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672186">
            <w:pPr>
              <w:pStyle w:val="T2"/>
            </w:pPr>
            <w:r>
              <w:t xml:space="preserve">802.11 </w:t>
            </w:r>
            <w:r w:rsidR="00672186">
              <w:t>NGV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4BF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3A7CF6">
              <w:rPr>
                <w:b w:val="0"/>
                <w:sz w:val="20"/>
              </w:rPr>
              <w:t>5</w:t>
            </w:r>
            <w:r w:rsidR="000F4F3C">
              <w:rPr>
                <w:b w:val="0"/>
                <w:sz w:val="20"/>
              </w:rPr>
              <w:t>-</w:t>
            </w:r>
            <w:r w:rsidR="003A7CF6">
              <w:rPr>
                <w:b w:val="0"/>
                <w:sz w:val="20"/>
              </w:rPr>
              <w:t>0</w:t>
            </w:r>
            <w:r w:rsidR="00944BF3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Bo Sun</w:t>
            </w:r>
          </w:p>
        </w:tc>
        <w:tc>
          <w:tcPr>
            <w:tcW w:w="1800" w:type="dxa"/>
            <w:vAlign w:val="center"/>
          </w:tcPr>
          <w:p w:rsidR="000F4F3C" w:rsidRPr="00944BF3" w:rsidRDefault="00944BF3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250" w:type="dxa"/>
            <w:vAlign w:val="center"/>
          </w:tcPr>
          <w:p w:rsidR="0079753E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proofErr w:type="spellStart"/>
            <w:r w:rsidRPr="00944BF3">
              <w:rPr>
                <w:b w:val="0"/>
                <w:sz w:val="22"/>
                <w:szCs w:val="22"/>
                <w:lang w:val="en-US" w:eastAsia="zh-CN"/>
              </w:rPr>
              <w:t>Xi’An</w:t>
            </w:r>
            <w:proofErr w:type="spellEnd"/>
            <w:r w:rsidRPr="00944BF3">
              <w:rPr>
                <w:b w:val="0"/>
                <w:sz w:val="22"/>
                <w:szCs w:val="22"/>
                <w:lang w:val="en-US" w:eastAsia="zh-CN"/>
              </w:rPr>
              <w:t>, China</w:t>
            </w:r>
          </w:p>
        </w:tc>
        <w:tc>
          <w:tcPr>
            <w:tcW w:w="1710" w:type="dxa"/>
            <w:vAlign w:val="center"/>
          </w:tcPr>
          <w:p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:rsidR="00672186" w:rsidRPr="00944BF3" w:rsidRDefault="00672186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944BF3">
              <w:rPr>
                <w:b w:val="0"/>
                <w:sz w:val="22"/>
                <w:szCs w:val="22"/>
              </w:rPr>
              <w:t>Hongyuan</w:t>
            </w:r>
            <w:proofErr w:type="spellEnd"/>
            <w:r w:rsidRPr="00944BF3">
              <w:rPr>
                <w:b w:val="0"/>
                <w:sz w:val="22"/>
                <w:szCs w:val="22"/>
              </w:rPr>
              <w:t xml:space="preserve"> Zhang</w:t>
            </w:r>
          </w:p>
        </w:tc>
        <w:tc>
          <w:tcPr>
            <w:tcW w:w="180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Marvell</w:t>
            </w:r>
          </w:p>
        </w:tc>
        <w:tc>
          <w:tcPr>
            <w:tcW w:w="225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Santa Clara, CA USA</w:t>
            </w:r>
          </w:p>
        </w:tc>
        <w:tc>
          <w:tcPr>
            <w:tcW w:w="1710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672186">
                              <w:rPr>
                                <w:sz w:val="24"/>
                              </w:rPr>
                              <w:t xml:space="preserve">Next Generation V2X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672186">
                        <w:rPr>
                          <w:sz w:val="24"/>
                        </w:rPr>
                        <w:t xml:space="preserve">Next Generation V2X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6F6" w:rsidRPr="0079753E" w:rsidRDefault="00CA09B2" w:rsidP="0079753E">
      <w:pPr>
        <w:pStyle w:val="1"/>
      </w:pPr>
      <w:r>
        <w:br w:type="page"/>
      </w:r>
    </w:p>
    <w:p w:rsidR="000239E4" w:rsidRPr="00FA5712" w:rsidRDefault="003A366F" w:rsidP="003A366F">
      <w:pPr>
        <w:pStyle w:val="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672186">
        <w:rPr>
          <w:b/>
          <w:bCs/>
          <w:sz w:val="24"/>
          <w:szCs w:val="24"/>
        </w:rPr>
        <w:t>sun.bo1@zte.com.cn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672186">
        <w:rPr>
          <w:sz w:val="24"/>
          <w:szCs w:val="24"/>
        </w:rPr>
        <w:t>Next Generation V2X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 xml:space="preserve">Jon </w:t>
      </w:r>
      <w:proofErr w:type="spellStart"/>
      <w:r w:rsidR="0079753E" w:rsidRPr="00FA5712">
        <w:rPr>
          <w:sz w:val="24"/>
          <w:szCs w:val="24"/>
        </w:rPr>
        <w:t>Rosdahl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 xml:space="preserve">James </w:t>
      </w:r>
      <w:proofErr w:type="spellStart"/>
      <w:r w:rsidR="0079753E" w:rsidRPr="00FA5712">
        <w:rPr>
          <w:sz w:val="24"/>
          <w:szCs w:val="24"/>
        </w:rPr>
        <w:t>Gilb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2020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</w:t>
      </w:r>
      <w:r w:rsidR="00C55B90">
        <w:rPr>
          <w:bCs/>
          <w:sz w:val="24"/>
          <w:szCs w:val="24"/>
          <w:highlight w:val="yellow"/>
        </w:rPr>
        <w:t>021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Default="00256790" w:rsidP="00C22B17">
      <w:pPr>
        <w:autoSpaceDE w:val="0"/>
        <w:autoSpaceDN w:val="0"/>
        <w:adjustRightInd w:val="0"/>
        <w:rPr>
          <w:ins w:id="1" w:author="孙波10013985" w:date="2018-07-12T00:55:00Z"/>
          <w:sz w:val="24"/>
          <w:szCs w:val="24"/>
          <w:highlight w:val="yellow"/>
        </w:rPr>
      </w:pPr>
      <w:r w:rsidRPr="00970382">
        <w:rPr>
          <w:sz w:val="24"/>
          <w:szCs w:val="24"/>
          <w:highlight w:val="yellow"/>
        </w:rPr>
        <w:t xml:space="preserve">This amendment defines modifications to both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physical layers (PHY) and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Medium Access Control </w:t>
      </w:r>
      <w:r w:rsidR="00BB5515" w:rsidRPr="00970382">
        <w:rPr>
          <w:sz w:val="24"/>
          <w:szCs w:val="24"/>
          <w:highlight w:val="yellow"/>
        </w:rPr>
        <w:t>l</w:t>
      </w:r>
      <w:r w:rsidRPr="00970382">
        <w:rPr>
          <w:sz w:val="24"/>
          <w:szCs w:val="24"/>
          <w:highlight w:val="yellow"/>
        </w:rPr>
        <w:t>ayer (MAC)</w:t>
      </w:r>
      <w:r w:rsidR="00970382" w:rsidRPr="00970382">
        <w:rPr>
          <w:sz w:val="24"/>
          <w:szCs w:val="24"/>
          <w:highlight w:val="yellow"/>
        </w:rPr>
        <w:t xml:space="preserve"> for </w:t>
      </w:r>
      <w:r w:rsidR="00CC5B18">
        <w:rPr>
          <w:sz w:val="24"/>
          <w:szCs w:val="24"/>
          <w:highlight w:val="yellow"/>
        </w:rPr>
        <w:t>vehicles to everything (</w:t>
      </w:r>
      <w:r w:rsidR="00970382" w:rsidRPr="00CC5B18">
        <w:rPr>
          <w:sz w:val="24"/>
          <w:szCs w:val="24"/>
          <w:highlight w:val="yellow"/>
        </w:rPr>
        <w:t>V2X</w:t>
      </w:r>
      <w:r w:rsidR="00CC5B18">
        <w:rPr>
          <w:sz w:val="24"/>
          <w:szCs w:val="24"/>
          <w:highlight w:val="yellow"/>
        </w:rPr>
        <w:t>)</w:t>
      </w:r>
      <w:r w:rsidR="00970382" w:rsidRPr="00CC5B18">
        <w:rPr>
          <w:sz w:val="24"/>
          <w:szCs w:val="24"/>
          <w:highlight w:val="yellow"/>
        </w:rPr>
        <w:t xml:space="preserve"> </w:t>
      </w:r>
      <w:proofErr w:type="spellStart"/>
      <w:r w:rsidR="00970382" w:rsidRPr="00CC5B18">
        <w:rPr>
          <w:sz w:val="24"/>
          <w:szCs w:val="24"/>
          <w:highlight w:val="yellow"/>
        </w:rPr>
        <w:t>communcations</w:t>
      </w:r>
      <w:proofErr w:type="spellEnd"/>
      <w:ins w:id="2" w:author="孙波10013985" w:date="2018-07-12T00:28:00Z">
        <w:r w:rsidR="000B361B" w:rsidRPr="000B361B">
          <w:rPr>
            <w:sz w:val="24"/>
            <w:szCs w:val="24"/>
            <w:highlight w:val="yellow"/>
          </w:rPr>
          <w:t xml:space="preserve"> </w:t>
        </w:r>
        <w:r w:rsidR="000B361B">
          <w:rPr>
            <w:sz w:val="24"/>
            <w:szCs w:val="24"/>
            <w:highlight w:val="yellow"/>
          </w:rPr>
          <w:t>for</w:t>
        </w:r>
        <w:r w:rsidR="000B361B" w:rsidRPr="00970382">
          <w:rPr>
            <w:sz w:val="24"/>
            <w:szCs w:val="24"/>
            <w:highlight w:val="yellow"/>
          </w:rPr>
          <w:t xml:space="preserve"> 5.9GHz band</w:t>
        </w:r>
        <w:r w:rsidR="000B361B">
          <w:rPr>
            <w:sz w:val="24"/>
            <w:szCs w:val="24"/>
            <w:highlight w:val="yellow"/>
          </w:rPr>
          <w:t xml:space="preserve"> </w:t>
        </w:r>
        <w:r w:rsidR="000B361B">
          <w:rPr>
            <w:sz w:val="24"/>
            <w:szCs w:val="24"/>
            <w:highlight w:val="yellow"/>
          </w:rPr>
          <w:t>as defined in</w:t>
        </w:r>
        <w:r w:rsidR="000B361B">
          <w:rPr>
            <w:sz w:val="24"/>
            <w:szCs w:val="24"/>
            <w:highlight w:val="yellow"/>
          </w:rPr>
          <w:t xml:space="preserve"> clauses E.2.3 and E.2.4 in IEEE </w:t>
        </w:r>
        <w:proofErr w:type="spellStart"/>
        <w:r w:rsidR="000B361B">
          <w:rPr>
            <w:sz w:val="24"/>
            <w:szCs w:val="24"/>
            <w:highlight w:val="yellow"/>
          </w:rPr>
          <w:t>Std</w:t>
        </w:r>
        <w:proofErr w:type="spellEnd"/>
        <w:r w:rsidR="000B361B">
          <w:rPr>
            <w:sz w:val="24"/>
            <w:szCs w:val="24"/>
            <w:highlight w:val="yellow"/>
          </w:rPr>
          <w:t xml:space="preserve"> 802.11-2016</w:t>
        </w:r>
      </w:ins>
      <w:del w:id="3" w:author="孙波10013985" w:date="2018-07-12T00:04:00Z">
        <w:r w:rsidR="009502FD" w:rsidRPr="00CC5B18" w:rsidDel="00C40FCA">
          <w:rPr>
            <w:sz w:val="24"/>
            <w:szCs w:val="24"/>
            <w:highlight w:val="yellow"/>
          </w:rPr>
          <w:delText xml:space="preserve">, </w:delText>
        </w:r>
      </w:del>
      <w:ins w:id="4" w:author="孙波10013985" w:date="2018-06-27T08:20:00Z">
        <w:r w:rsidR="00D509EC">
          <w:rPr>
            <w:sz w:val="24"/>
            <w:szCs w:val="24"/>
            <w:highlight w:val="yellow"/>
          </w:rPr>
          <w:t>. T</w:t>
        </w:r>
      </w:ins>
      <w:ins w:id="5" w:author="孙波10013985" w:date="2018-06-27T08:21:00Z">
        <w:r w:rsidR="00D509EC">
          <w:rPr>
            <w:sz w:val="24"/>
            <w:szCs w:val="24"/>
            <w:highlight w:val="yellow"/>
          </w:rPr>
          <w:t>his amendment defines</w:t>
        </w:r>
      </w:ins>
      <w:del w:id="6" w:author="孙波10013985" w:date="2018-06-27T08:21:00Z">
        <w:r w:rsidR="00944BF3" w:rsidRPr="00CC5B18" w:rsidDel="00D509EC">
          <w:rPr>
            <w:sz w:val="24"/>
            <w:szCs w:val="24"/>
            <w:highlight w:val="yellow"/>
          </w:rPr>
          <w:delText>with</w:delText>
        </w:r>
      </w:del>
      <w:r w:rsidR="00944BF3" w:rsidRPr="00CC5B18">
        <w:rPr>
          <w:sz w:val="24"/>
          <w:szCs w:val="24"/>
          <w:highlight w:val="yellow"/>
        </w:rPr>
        <w:t xml:space="preserve"> at least one mode that achieves </w:t>
      </w:r>
      <w:r w:rsidR="00CC5B18">
        <w:rPr>
          <w:sz w:val="24"/>
          <w:szCs w:val="24"/>
          <w:highlight w:val="yellow"/>
        </w:rPr>
        <w:t xml:space="preserve">at least </w:t>
      </w:r>
      <w:r w:rsidR="00970382" w:rsidRPr="00CC5B18">
        <w:rPr>
          <w:sz w:val="24"/>
          <w:szCs w:val="24"/>
          <w:highlight w:val="yellow"/>
        </w:rPr>
        <w:t xml:space="preserve">2 </w:t>
      </w:r>
      <w:r w:rsidR="00944BF3" w:rsidRPr="00CC5B18">
        <w:rPr>
          <w:sz w:val="24"/>
          <w:szCs w:val="24"/>
          <w:highlight w:val="yellow"/>
        </w:rPr>
        <w:t>times higher</w:t>
      </w:r>
      <w:r w:rsidR="003766B6">
        <w:rPr>
          <w:sz w:val="24"/>
          <w:szCs w:val="24"/>
          <w:highlight w:val="yellow"/>
        </w:rPr>
        <w:t xml:space="preserve"> </w:t>
      </w:r>
      <w:r w:rsidR="00944BF3" w:rsidRPr="00CC5B18">
        <w:rPr>
          <w:sz w:val="24"/>
          <w:szCs w:val="24"/>
          <w:highlight w:val="yellow"/>
        </w:rPr>
        <w:t>throughput</w:t>
      </w:r>
      <w:r w:rsidR="00C22B17" w:rsidRPr="00CC5B18">
        <w:rPr>
          <w:sz w:val="24"/>
          <w:szCs w:val="24"/>
          <w:highlight w:val="yellow"/>
        </w:rPr>
        <w:t xml:space="preserve"> </w:t>
      </w:r>
      <w:r w:rsidR="00C22B17" w:rsidRPr="00CC5B18">
        <w:rPr>
          <w:sz w:val="24"/>
          <w:szCs w:val="24"/>
          <w:highlight w:val="yellow"/>
          <w:lang w:val="en-US"/>
        </w:rPr>
        <w:t>(measured at the MAC data service access point)</w:t>
      </w:r>
      <w:r w:rsidR="00944BF3" w:rsidRPr="00CC5B18">
        <w:rPr>
          <w:sz w:val="24"/>
          <w:szCs w:val="24"/>
          <w:highlight w:val="yellow"/>
        </w:rPr>
        <w:t xml:space="preserve"> than </w:t>
      </w:r>
      <w:ins w:id="7" w:author="孙波10013985" w:date="2018-06-25T13:56:00Z">
        <w:r w:rsidR="00A91B5F">
          <w:rPr>
            <w:sz w:val="24"/>
            <w:szCs w:val="24"/>
            <w:highlight w:val="yellow"/>
          </w:rPr>
          <w:t xml:space="preserve">as </w:t>
        </w:r>
      </w:ins>
      <w:r w:rsidR="00944BF3" w:rsidRPr="00CC5B18">
        <w:rPr>
          <w:sz w:val="24"/>
          <w:szCs w:val="24"/>
          <w:highlight w:val="yellow"/>
        </w:rPr>
        <w:t xml:space="preserve">in </w:t>
      </w:r>
      <w:r w:rsidR="00970382" w:rsidRPr="00970382">
        <w:rPr>
          <w:sz w:val="24"/>
          <w:szCs w:val="24"/>
          <w:highlight w:val="yellow"/>
        </w:rPr>
        <w:t xml:space="preserve">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802.11-2016 operating </w:t>
      </w:r>
      <w:r w:rsidR="003B18C5">
        <w:rPr>
          <w:sz w:val="24"/>
          <w:szCs w:val="24"/>
          <w:highlight w:val="yellow"/>
        </w:rPr>
        <w:t xml:space="preserve">at </w:t>
      </w:r>
      <w:proofErr w:type="spellStart"/>
      <w:r w:rsidR="003B18C5">
        <w:rPr>
          <w:sz w:val="24"/>
          <w:szCs w:val="24"/>
          <w:highlight w:val="yellow"/>
        </w:rPr>
        <w:t>maxmium</w:t>
      </w:r>
      <w:proofErr w:type="spellEnd"/>
      <w:r w:rsidR="003B18C5">
        <w:rPr>
          <w:sz w:val="24"/>
          <w:szCs w:val="24"/>
          <w:highlight w:val="yellow"/>
        </w:rPr>
        <w:t xml:space="preserve"> mandatory</w:t>
      </w:r>
      <w:r w:rsidR="003766B6">
        <w:rPr>
          <w:sz w:val="24"/>
          <w:szCs w:val="24"/>
          <w:highlight w:val="yellow"/>
        </w:rPr>
        <w:t>*</w:t>
      </w:r>
      <w:r w:rsidR="003B18C5">
        <w:rPr>
          <w:sz w:val="24"/>
          <w:szCs w:val="24"/>
          <w:highlight w:val="yellow"/>
        </w:rPr>
        <w:t xml:space="preserve"> MCS</w:t>
      </w:r>
      <w:del w:id="8" w:author="孙波10013985" w:date="2018-07-12T00:29:00Z">
        <w:r w:rsidR="003B18C5" w:rsidDel="000B361B">
          <w:rPr>
            <w:sz w:val="24"/>
            <w:szCs w:val="24"/>
            <w:highlight w:val="yellow"/>
          </w:rPr>
          <w:delText xml:space="preserve"> as defined </w:delText>
        </w:r>
      </w:del>
      <w:del w:id="9" w:author="孙波10013985" w:date="2018-07-12T00:27:00Z">
        <w:r w:rsidR="00970382" w:rsidRPr="00970382" w:rsidDel="000B361B">
          <w:rPr>
            <w:sz w:val="24"/>
            <w:szCs w:val="24"/>
            <w:highlight w:val="yellow"/>
          </w:rPr>
          <w:delText>in</w:delText>
        </w:r>
      </w:del>
      <w:del w:id="10" w:author="孙波10013985" w:date="2018-07-12T00:29:00Z">
        <w:r w:rsidR="00970382" w:rsidRPr="00970382" w:rsidDel="000B361B">
          <w:rPr>
            <w:sz w:val="24"/>
            <w:szCs w:val="24"/>
            <w:highlight w:val="yellow"/>
          </w:rPr>
          <w:delText xml:space="preserve"> 5.9GHz band</w:delText>
        </w:r>
      </w:del>
      <w:del w:id="11" w:author="孙波10013985" w:date="2018-06-26T20:44:00Z">
        <w:r w:rsidR="00B70946" w:rsidDel="003C3F8A">
          <w:rPr>
            <w:sz w:val="24"/>
            <w:szCs w:val="24"/>
            <w:highlight w:val="yellow"/>
          </w:rPr>
          <w:delText>*</w:delText>
        </w:r>
        <w:r w:rsidR="000F7217" w:rsidDel="003C3F8A">
          <w:rPr>
            <w:sz w:val="24"/>
            <w:szCs w:val="24"/>
            <w:highlight w:val="yellow"/>
          </w:rPr>
          <w:delText>*</w:delText>
        </w:r>
      </w:del>
      <w:r w:rsidR="00CC5B18">
        <w:rPr>
          <w:sz w:val="24"/>
          <w:szCs w:val="24"/>
          <w:highlight w:val="yellow"/>
        </w:rPr>
        <w:t xml:space="preserve">, </w:t>
      </w:r>
      <w:r w:rsidR="00944BF3" w:rsidRPr="00970382">
        <w:rPr>
          <w:sz w:val="24"/>
          <w:szCs w:val="24"/>
          <w:highlight w:val="yellow"/>
        </w:rPr>
        <w:t xml:space="preserve">in high </w:t>
      </w:r>
      <w:r w:rsidR="00211B7D" w:rsidRPr="00970382">
        <w:rPr>
          <w:sz w:val="24"/>
          <w:szCs w:val="24"/>
          <w:highlight w:val="yellow"/>
        </w:rPr>
        <w:t>mobility</w:t>
      </w:r>
      <w:r w:rsidR="00944BF3" w:rsidRPr="00970382">
        <w:rPr>
          <w:sz w:val="24"/>
          <w:szCs w:val="24"/>
          <w:highlight w:val="yellow"/>
        </w:rPr>
        <w:t xml:space="preserve"> channel environment</w:t>
      </w:r>
      <w:r w:rsidR="0051495D" w:rsidRPr="00970382">
        <w:rPr>
          <w:sz w:val="24"/>
          <w:szCs w:val="24"/>
          <w:highlight w:val="yellow"/>
        </w:rPr>
        <w:t>s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C22B17" w:rsidRPr="00970382">
        <w:rPr>
          <w:sz w:val="24"/>
          <w:szCs w:val="24"/>
          <w:highlight w:val="yellow"/>
        </w:rPr>
        <w:t xml:space="preserve">at speeds up to </w:t>
      </w:r>
      <w:r w:rsidR="00970382" w:rsidRPr="00970382">
        <w:rPr>
          <w:sz w:val="24"/>
          <w:szCs w:val="24"/>
          <w:highlight w:val="yellow"/>
        </w:rPr>
        <w:t xml:space="preserve">250 </w:t>
      </w:r>
      <w:r w:rsidR="00C22B17" w:rsidRPr="00970382">
        <w:rPr>
          <w:sz w:val="24"/>
          <w:szCs w:val="24"/>
          <w:highlight w:val="yellow"/>
        </w:rPr>
        <w:t>km/h;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9502FD" w:rsidRPr="00970382">
        <w:rPr>
          <w:sz w:val="24"/>
          <w:szCs w:val="24"/>
          <w:highlight w:val="yellow"/>
        </w:rPr>
        <w:t xml:space="preserve">and </w:t>
      </w:r>
      <w:r w:rsidR="00970382" w:rsidRPr="00970382">
        <w:rPr>
          <w:sz w:val="24"/>
          <w:szCs w:val="24"/>
          <w:highlight w:val="yellow"/>
        </w:rPr>
        <w:t xml:space="preserve">also </w:t>
      </w:r>
      <w:r w:rsidR="00C22B17" w:rsidRPr="00970382">
        <w:rPr>
          <w:sz w:val="24"/>
          <w:szCs w:val="24"/>
          <w:highlight w:val="yellow"/>
        </w:rPr>
        <w:t xml:space="preserve">with </w:t>
      </w:r>
      <w:r w:rsidR="009502FD" w:rsidRPr="00970382">
        <w:rPr>
          <w:sz w:val="24"/>
          <w:szCs w:val="24"/>
          <w:highlight w:val="yellow"/>
        </w:rPr>
        <w:t xml:space="preserve">at least one mode that achieves </w:t>
      </w:r>
      <w:r w:rsidR="00970382">
        <w:rPr>
          <w:sz w:val="24"/>
          <w:szCs w:val="24"/>
          <w:highlight w:val="yellow"/>
        </w:rPr>
        <w:t>at least 3dB lower sensitivity level</w:t>
      </w:r>
      <w:r w:rsidR="00CC5B18">
        <w:rPr>
          <w:sz w:val="24"/>
          <w:szCs w:val="24"/>
          <w:highlight w:val="yellow"/>
        </w:rPr>
        <w:t xml:space="preserve"> (longer range)</w:t>
      </w:r>
      <w:r w:rsidR="00970382">
        <w:rPr>
          <w:sz w:val="24"/>
          <w:szCs w:val="24"/>
          <w:highlight w:val="yellow"/>
        </w:rPr>
        <w:t>,</w:t>
      </w:r>
      <w:r w:rsidR="009502FD" w:rsidRPr="00970382">
        <w:rPr>
          <w:sz w:val="24"/>
          <w:szCs w:val="24"/>
          <w:highlight w:val="yellow"/>
        </w:rPr>
        <w:t xml:space="preserve"> than </w:t>
      </w:r>
      <w:r w:rsidR="00B70946">
        <w:rPr>
          <w:sz w:val="24"/>
          <w:szCs w:val="24"/>
          <w:highlight w:val="yellow"/>
        </w:rPr>
        <w:t xml:space="preserve">that of </w:t>
      </w:r>
      <w:r w:rsidR="00970382">
        <w:rPr>
          <w:sz w:val="24"/>
          <w:szCs w:val="24"/>
          <w:highlight w:val="yellow"/>
        </w:rPr>
        <w:t xml:space="preserve">the lowest rate </w:t>
      </w:r>
      <w:bookmarkStart w:id="12" w:name="_GoBack"/>
      <w:bookmarkEnd w:id="12"/>
      <w:r w:rsidR="00970382">
        <w:rPr>
          <w:sz w:val="24"/>
          <w:szCs w:val="24"/>
          <w:highlight w:val="yellow"/>
        </w:rPr>
        <w:t xml:space="preserve">defined in </w:t>
      </w:r>
      <w:r w:rsidR="00970382" w:rsidRPr="00970382">
        <w:rPr>
          <w:sz w:val="24"/>
          <w:szCs w:val="24"/>
          <w:highlight w:val="yellow"/>
        </w:rPr>
        <w:t xml:space="preserve"> 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802.11-2016 operating in 5.9GHz band</w:t>
      </w:r>
      <w:r w:rsidR="00944BF3" w:rsidRPr="00970382">
        <w:rPr>
          <w:sz w:val="24"/>
          <w:szCs w:val="24"/>
          <w:highlight w:val="yellow"/>
        </w:rPr>
        <w:t>.</w:t>
      </w:r>
    </w:p>
    <w:p w:rsidR="0027384D" w:rsidRPr="00970382" w:rsidRDefault="0027384D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9502FD" w:rsidRDefault="00822B8B" w:rsidP="00256790">
      <w:pPr>
        <w:rPr>
          <w:rFonts w:hint="eastAsia"/>
          <w:sz w:val="24"/>
          <w:szCs w:val="24"/>
          <w:highlight w:val="yellow"/>
          <w:lang w:eastAsia="zh-CN"/>
        </w:rPr>
      </w:pPr>
      <w:ins w:id="13" w:author="孙波10013985" w:date="2018-07-12T00:53:00Z">
        <w:r>
          <w:rPr>
            <w:rFonts w:hint="eastAsia"/>
            <w:sz w:val="24"/>
            <w:szCs w:val="24"/>
            <w:highlight w:val="yellow"/>
            <w:lang w:eastAsia="zh-CN"/>
          </w:rPr>
          <w:t>This amendment shall provide interoperabi</w:t>
        </w:r>
      </w:ins>
      <w:ins w:id="14" w:author="孙波10013985" w:date="2018-07-12T00:54:00Z">
        <w:r w:rsidR="0027384D">
          <w:rPr>
            <w:sz w:val="24"/>
            <w:szCs w:val="24"/>
            <w:highlight w:val="yellow"/>
            <w:lang w:eastAsia="zh-CN"/>
          </w:rPr>
          <w:t>lity with OCB devices currently deployed.</w:t>
        </w:r>
      </w:ins>
    </w:p>
    <w:p w:rsidR="00F76844" w:rsidRPr="0059244F" w:rsidRDefault="00F76844" w:rsidP="00256790">
      <w:pPr>
        <w:rPr>
          <w:sz w:val="24"/>
          <w:szCs w:val="24"/>
          <w:highlight w:val="yellow"/>
        </w:rPr>
      </w:pPr>
    </w:p>
    <w:p w:rsidR="005F720B" w:rsidRDefault="00256790" w:rsidP="0098025D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del w:id="15" w:author="孙波10013985" w:date="2018-07-12T00:21:00Z">
        <w:r w:rsidRPr="0059244F" w:rsidDel="007A386A">
          <w:rPr>
            <w:sz w:val="24"/>
            <w:szCs w:val="24"/>
            <w:highlight w:val="yellow"/>
          </w:rPr>
          <w:delText>Th</w:delText>
        </w:r>
        <w:r w:rsidR="00346010" w:rsidRPr="0059244F" w:rsidDel="007A386A">
          <w:rPr>
            <w:sz w:val="24"/>
            <w:szCs w:val="24"/>
            <w:highlight w:val="yellow"/>
          </w:rPr>
          <w:delText>is</w:delText>
        </w:r>
        <w:r w:rsidR="00262BC7" w:rsidRPr="0059244F" w:rsidDel="007A386A">
          <w:rPr>
            <w:sz w:val="24"/>
            <w:szCs w:val="24"/>
            <w:highlight w:val="yellow"/>
          </w:rPr>
          <w:delText xml:space="preserve"> </w:delText>
        </w:r>
        <w:r w:rsidR="00D62C11" w:rsidRPr="0059244F" w:rsidDel="007A386A">
          <w:rPr>
            <w:sz w:val="24"/>
            <w:szCs w:val="24"/>
            <w:highlight w:val="yellow"/>
          </w:rPr>
          <w:delText>amendment</w:delText>
        </w:r>
        <w:r w:rsidRPr="0059244F" w:rsidDel="007A386A">
          <w:rPr>
            <w:sz w:val="24"/>
            <w:szCs w:val="24"/>
            <w:highlight w:val="yellow"/>
          </w:rPr>
          <w:delText xml:space="preserve"> </w:delText>
        </w:r>
        <w:r w:rsidR="00D62C11" w:rsidRPr="0059244F" w:rsidDel="007A386A">
          <w:rPr>
            <w:sz w:val="24"/>
            <w:szCs w:val="24"/>
            <w:highlight w:val="yellow"/>
          </w:rPr>
          <w:delText xml:space="preserve">defines </w:delText>
        </w:r>
        <w:r w:rsidRPr="0059244F" w:rsidDel="007A386A">
          <w:rPr>
            <w:sz w:val="24"/>
            <w:szCs w:val="24"/>
            <w:highlight w:val="yellow"/>
          </w:rPr>
          <w:delText>opera</w:delText>
        </w:r>
        <w:r w:rsidR="00D62C11" w:rsidRPr="0059244F" w:rsidDel="007A386A">
          <w:rPr>
            <w:sz w:val="24"/>
            <w:szCs w:val="24"/>
            <w:highlight w:val="yellow"/>
          </w:rPr>
          <w:delText>tions</w:delText>
        </w:r>
        <w:r w:rsidRPr="0059244F" w:rsidDel="007A386A">
          <w:rPr>
            <w:sz w:val="24"/>
            <w:szCs w:val="24"/>
            <w:highlight w:val="yellow"/>
          </w:rPr>
          <w:delText xml:space="preserve"> </w:delText>
        </w:r>
        <w:r w:rsidR="0098025D" w:rsidRPr="0059244F" w:rsidDel="007A386A">
          <w:rPr>
            <w:sz w:val="24"/>
            <w:szCs w:val="24"/>
            <w:highlight w:val="yellow"/>
          </w:rPr>
          <w:delText xml:space="preserve">in </w:delText>
        </w:r>
        <w:r w:rsidR="009502FD" w:rsidRPr="0059244F" w:rsidDel="007A386A">
          <w:rPr>
            <w:sz w:val="24"/>
            <w:szCs w:val="24"/>
            <w:highlight w:val="yellow"/>
          </w:rPr>
          <w:delText xml:space="preserve">the </w:delText>
        </w:r>
        <w:r w:rsidR="00970382" w:rsidDel="007A386A">
          <w:rPr>
            <w:sz w:val="24"/>
            <w:szCs w:val="24"/>
            <w:highlight w:val="yellow"/>
          </w:rPr>
          <w:delText xml:space="preserve">5.9GHz band, </w:delText>
        </w:r>
        <w:r w:rsidR="00BC4996" w:rsidDel="007A386A">
          <w:rPr>
            <w:sz w:val="24"/>
            <w:szCs w:val="24"/>
            <w:highlight w:val="yellow"/>
          </w:rPr>
          <w:delText xml:space="preserve">as defined in clauses E.2.3 and E.2.4 in </w:delText>
        </w:r>
        <w:r w:rsidR="00BC4996" w:rsidRPr="00970382" w:rsidDel="007A386A">
          <w:rPr>
            <w:sz w:val="24"/>
            <w:szCs w:val="24"/>
            <w:highlight w:val="yellow"/>
          </w:rPr>
          <w:delText>IEEE Std 802.11-</w:delText>
        </w:r>
        <w:r w:rsidR="00BC4996" w:rsidDel="007A386A">
          <w:rPr>
            <w:sz w:val="24"/>
            <w:szCs w:val="24"/>
            <w:highlight w:val="yellow"/>
          </w:rPr>
          <w:delText>2016.</w:delText>
        </w:r>
      </w:del>
      <w:r w:rsidR="00BC4996">
        <w:rPr>
          <w:sz w:val="24"/>
          <w:szCs w:val="24"/>
          <w:highlight w:val="yellow"/>
        </w:rPr>
        <w:t xml:space="preserve">  </w:t>
      </w:r>
      <w:r w:rsidR="0098025D" w:rsidRPr="0059244F">
        <w:rPr>
          <w:sz w:val="24"/>
          <w:szCs w:val="24"/>
          <w:highlight w:val="yellow"/>
        </w:rPr>
        <w:t xml:space="preserve"> </w:t>
      </w:r>
    </w:p>
    <w:p w:rsidR="0005356F" w:rsidRPr="00CB542B" w:rsidRDefault="0005356F" w:rsidP="00CB542B">
      <w:pPr>
        <w:spacing w:before="100" w:beforeAutospacing="1" w:after="240"/>
        <w:rPr>
          <w:sz w:val="28"/>
          <w:lang w:val="en-US"/>
        </w:rPr>
      </w:pPr>
      <w:del w:id="16" w:author="孙波10013985" w:date="2018-07-12T00:42:00Z">
        <w:r w:rsidRPr="00CB542B" w:rsidDel="004059A4">
          <w:rPr>
            <w:sz w:val="24"/>
            <w:highlight w:val="yellow"/>
          </w:rPr>
          <w:delText xml:space="preserve">This amendment </w:delText>
        </w:r>
        <w:r w:rsidR="00BC4996" w:rsidDel="004059A4">
          <w:rPr>
            <w:sz w:val="24"/>
            <w:highlight w:val="yellow"/>
          </w:rPr>
          <w:delText xml:space="preserve">shall define at least one </w:delText>
        </w:r>
        <w:r w:rsidDel="004059A4">
          <w:rPr>
            <w:sz w:val="24"/>
            <w:highlight w:val="yellow"/>
          </w:rPr>
          <w:delText>operation</w:delText>
        </w:r>
        <w:r w:rsidR="00BC4996" w:rsidDel="004059A4">
          <w:rPr>
            <w:sz w:val="24"/>
            <w:highlight w:val="yellow"/>
          </w:rPr>
          <w:delText xml:space="preserve"> mode</w:delText>
        </w:r>
        <w:r w:rsidDel="004059A4">
          <w:rPr>
            <w:sz w:val="24"/>
            <w:highlight w:val="yellow"/>
          </w:rPr>
          <w:delText xml:space="preserve"> that </w:delText>
        </w:r>
        <w:r w:rsidR="00BC4996" w:rsidDel="004059A4">
          <w:rPr>
            <w:sz w:val="24"/>
            <w:highlight w:val="yellow"/>
          </w:rPr>
          <w:delText xml:space="preserve">achieves 2 times higher </w:delText>
        </w:r>
        <w:r w:rsidDel="004059A4">
          <w:rPr>
            <w:sz w:val="24"/>
            <w:highlight w:val="yellow"/>
          </w:rPr>
          <w:delText xml:space="preserve">average throughput per </w:delText>
        </w:r>
        <w:r w:rsidR="001C1583" w:rsidDel="004059A4">
          <w:rPr>
            <w:sz w:val="24"/>
            <w:highlight w:val="yellow"/>
          </w:rPr>
          <w:delText xml:space="preserve">station in </w:delText>
        </w:r>
        <w:r w:rsidDel="004059A4">
          <w:rPr>
            <w:sz w:val="24"/>
            <w:highlight w:val="yellow"/>
          </w:rPr>
          <w:delText>high density scenarios such as urban congested roads, from</w:delText>
        </w:r>
        <w:r w:rsidRPr="00CB542B" w:rsidDel="004059A4">
          <w:rPr>
            <w:sz w:val="24"/>
            <w:highlight w:val="yellow"/>
          </w:rPr>
          <w:delText xml:space="preserve"> </w:delText>
        </w:r>
        <w:r w:rsidR="00BC4996" w:rsidRPr="00970382" w:rsidDel="004059A4">
          <w:rPr>
            <w:sz w:val="24"/>
            <w:szCs w:val="24"/>
            <w:highlight w:val="yellow"/>
          </w:rPr>
          <w:delText>IEEE Std 802.11-2016 operating in 5.9GHz band</w:delText>
        </w:r>
      </w:del>
      <w:r w:rsidRPr="00CB542B">
        <w:rPr>
          <w:sz w:val="24"/>
          <w:highlight w:val="yellow"/>
        </w:rPr>
        <w:t>.</w:t>
      </w:r>
    </w:p>
    <w:p w:rsidR="0079753E" w:rsidRPr="00FA5712" w:rsidRDefault="00996A7A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del w:id="17" w:author="孙波10013985" w:date="2018-07-12T00:58:00Z">
        <w:r w:rsidRPr="0059244F" w:rsidDel="0027384D">
          <w:rPr>
            <w:sz w:val="24"/>
            <w:szCs w:val="24"/>
            <w:highlight w:val="yellow"/>
          </w:rPr>
          <w:delText xml:space="preserve">The amendment shall </w:delText>
        </w:r>
      </w:del>
      <w:del w:id="18" w:author="孙波10013985" w:date="2018-07-12T00:19:00Z">
        <w:r w:rsidRPr="00C55B90" w:rsidDel="007A386A">
          <w:rPr>
            <w:sz w:val="24"/>
            <w:szCs w:val="24"/>
            <w:highlight w:val="yellow"/>
          </w:rPr>
          <w:delText>enable</w:delText>
        </w:r>
        <w:r w:rsidR="007133CD" w:rsidRPr="00C55B90" w:rsidDel="007A386A">
          <w:rPr>
            <w:sz w:val="24"/>
            <w:szCs w:val="24"/>
            <w:highlight w:val="yellow"/>
          </w:rPr>
          <w:delText xml:space="preserve"> </w:delText>
        </w:r>
      </w:del>
      <w:del w:id="19" w:author="孙波10013985" w:date="2018-07-12T00:58:00Z">
        <w:r w:rsidR="007133CD" w:rsidRPr="00C55B90" w:rsidDel="0027384D">
          <w:rPr>
            <w:sz w:val="24"/>
            <w:szCs w:val="24"/>
            <w:highlight w:val="yellow"/>
          </w:rPr>
          <w:delText xml:space="preserve">backward </w:delText>
        </w:r>
        <w:r w:rsidR="00CF269D" w:rsidRPr="00C55B90" w:rsidDel="0027384D">
          <w:rPr>
            <w:sz w:val="24"/>
            <w:szCs w:val="24"/>
            <w:highlight w:val="yellow"/>
          </w:rPr>
          <w:delText>compati</w:delText>
        </w:r>
        <w:r w:rsidR="00D43BC2" w:rsidRPr="00C55B90" w:rsidDel="0027384D">
          <w:rPr>
            <w:sz w:val="24"/>
            <w:szCs w:val="24"/>
            <w:highlight w:val="yellow"/>
          </w:rPr>
          <w:delText>bility</w:delText>
        </w:r>
        <w:r w:rsidR="00480072" w:rsidDel="0027384D">
          <w:rPr>
            <w:sz w:val="24"/>
            <w:szCs w:val="24"/>
            <w:highlight w:val="yellow"/>
          </w:rPr>
          <w:delText>*</w:delText>
        </w:r>
        <w:r w:rsidR="00B70946" w:rsidDel="0027384D">
          <w:rPr>
            <w:sz w:val="24"/>
            <w:szCs w:val="24"/>
            <w:highlight w:val="yellow"/>
          </w:rPr>
          <w:delText>*</w:delText>
        </w:r>
      </w:del>
      <w:del w:id="20" w:author="孙波10013985" w:date="2018-06-26T20:44:00Z">
        <w:r w:rsidR="000F7217" w:rsidDel="003C3F8A">
          <w:rPr>
            <w:sz w:val="24"/>
            <w:szCs w:val="24"/>
            <w:highlight w:val="yellow"/>
          </w:rPr>
          <w:delText>*</w:delText>
        </w:r>
      </w:del>
      <w:del w:id="21" w:author="孙波10013985" w:date="2018-07-12T00:58:00Z">
        <w:r w:rsidR="00D43BC2" w:rsidRPr="00C55B90" w:rsidDel="0027384D">
          <w:rPr>
            <w:sz w:val="24"/>
            <w:szCs w:val="24"/>
            <w:highlight w:val="yellow"/>
          </w:rPr>
          <w:delText xml:space="preserve"> and coexistence with</w:delText>
        </w:r>
        <w:r w:rsidR="007133CD" w:rsidRPr="00C55B90" w:rsidDel="0027384D">
          <w:rPr>
            <w:sz w:val="24"/>
            <w:szCs w:val="24"/>
            <w:highlight w:val="yellow"/>
          </w:rPr>
          <w:delText xml:space="preserve"> legacy</w:delText>
        </w:r>
        <w:r w:rsidR="007133CD" w:rsidRPr="0059244F" w:rsidDel="0027384D">
          <w:rPr>
            <w:sz w:val="24"/>
            <w:szCs w:val="24"/>
            <w:highlight w:val="yellow"/>
          </w:rPr>
          <w:delText xml:space="preserve"> devices</w:delText>
        </w:r>
        <w:r w:rsidR="00C248F7" w:rsidDel="0027384D">
          <w:rPr>
            <w:sz w:val="24"/>
            <w:szCs w:val="24"/>
            <w:highlight w:val="yellow"/>
          </w:rPr>
          <w:delText xml:space="preserve"> that are only compliant to </w:delText>
        </w:r>
        <w:r w:rsidR="00C248F7" w:rsidRPr="00970382" w:rsidDel="0027384D">
          <w:rPr>
            <w:sz w:val="24"/>
            <w:szCs w:val="24"/>
            <w:highlight w:val="yellow"/>
          </w:rPr>
          <w:delText>IEEE Std 802.11-2016 operating in 5.9GHz band</w:delText>
        </w:r>
        <w:r w:rsidR="005A309A" w:rsidDel="0027384D">
          <w:rPr>
            <w:sz w:val="24"/>
            <w:szCs w:val="24"/>
            <w:highlight w:val="yellow"/>
          </w:rPr>
          <w:delText xml:space="preserve">. </w:delText>
        </w:r>
      </w:del>
      <w:r w:rsidR="0091775F" w:rsidRPr="00FA5712">
        <w:rPr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18D3">
        <w:rPr>
          <w:b/>
          <w:bCs/>
          <w:sz w:val="24"/>
          <w:szCs w:val="24"/>
          <w:highlight w:val="yellow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</w:t>
      </w:r>
      <w:r w:rsidR="008102E5" w:rsidRPr="008A4B83">
        <w:rPr>
          <w:sz w:val="24"/>
          <w:highlight w:val="yellow"/>
          <w:shd w:val="clear" w:color="auto" w:fill="FFFFFF"/>
        </w:rPr>
        <w:t>wireless access in vehicular environments</w:t>
      </w:r>
      <w:r w:rsidR="008102E5" w:rsidRPr="008A4B83">
        <w:rPr>
          <w:rFonts w:ascii="Arial" w:hAnsi="Arial" w:cs="Arial"/>
          <w:sz w:val="24"/>
          <w:highlight w:val="yellow"/>
          <w:shd w:val="clear" w:color="auto" w:fill="FFFFFF"/>
        </w:rPr>
        <w:t xml:space="preserve"> </w:t>
      </w:r>
      <w:r w:rsidR="008102E5">
        <w:rPr>
          <w:rFonts w:ascii="Arial" w:hAnsi="Arial" w:cs="Arial"/>
          <w:color w:val="545454"/>
          <w:sz w:val="24"/>
          <w:highlight w:val="yellow"/>
          <w:shd w:val="clear" w:color="auto" w:fill="FFFFFF"/>
        </w:rPr>
        <w:t>(</w:t>
      </w:r>
      <w:r w:rsidR="008102E5" w:rsidRPr="008102E5">
        <w:rPr>
          <w:sz w:val="24"/>
          <w:szCs w:val="22"/>
          <w:highlight w:val="yellow"/>
          <w:lang w:val="en-US"/>
        </w:rPr>
        <w:t>WAVE</w:t>
      </w:r>
      <w:r w:rsidR="008102E5">
        <w:rPr>
          <w:sz w:val="24"/>
          <w:szCs w:val="22"/>
          <w:highlight w:val="yellow"/>
          <w:lang w:val="en-US"/>
        </w:rPr>
        <w:t>)</w:t>
      </w:r>
      <w:r w:rsidR="008102E5" w:rsidRP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technology </w:t>
      </w:r>
      <w:r w:rsidR="008102E5">
        <w:rPr>
          <w:sz w:val="24"/>
          <w:szCs w:val="22"/>
          <w:highlight w:val="yellow"/>
          <w:lang w:val="en-US"/>
        </w:rPr>
        <w:t>for V2X</w:t>
      </w:r>
      <w:r w:rsidR="00E21D82">
        <w:rPr>
          <w:sz w:val="24"/>
          <w:szCs w:val="22"/>
          <w:highlight w:val="yellow"/>
          <w:lang w:val="en-US"/>
        </w:rPr>
        <w:t xml:space="preserve"> applications</w:t>
      </w:r>
      <w:r w:rsid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is based on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802.11-2016 operating in 5.9GHz band</w:t>
      </w:r>
      <w:r w:rsidR="00AF710E" w:rsidRPr="009D0A34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which was derived from </w:t>
      </w:r>
      <w:r w:rsidR="00AF710E">
        <w:rPr>
          <w:sz w:val="24"/>
          <w:szCs w:val="22"/>
          <w:highlight w:val="yellow"/>
          <w:lang w:val="en-US"/>
        </w:rPr>
        <w:t xml:space="preserve">the OFDM PHY as defined in clause 17 of 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802.11-2016</w:t>
      </w:r>
      <w:r w:rsidR="00AF710E">
        <w:rPr>
          <w:sz w:val="24"/>
          <w:szCs w:val="24"/>
          <w:highlight w:val="yellow"/>
        </w:rPr>
        <w:t xml:space="preserve"> (a.k.a. IEEE 802.11a amendment)</w:t>
      </w:r>
      <w:r w:rsidRPr="009D0A34">
        <w:rPr>
          <w:sz w:val="24"/>
          <w:szCs w:val="22"/>
          <w:highlight w:val="yellow"/>
          <w:lang w:val="en-US"/>
        </w:rPr>
        <w:t xml:space="preserve">. The </w:t>
      </w:r>
      <w:r w:rsidR="00AF710E">
        <w:rPr>
          <w:sz w:val="24"/>
          <w:szCs w:val="22"/>
          <w:highlight w:val="yellow"/>
          <w:lang w:val="en-US"/>
        </w:rPr>
        <w:t xml:space="preserve">technology </w:t>
      </w:r>
      <w:r w:rsidRPr="009D0A34">
        <w:rPr>
          <w:sz w:val="24"/>
          <w:szCs w:val="22"/>
          <w:highlight w:val="yellow"/>
          <w:lang w:val="en-US"/>
        </w:rPr>
        <w:t>has been av</w:t>
      </w:r>
      <w:r w:rsidR="00C55B90">
        <w:rPr>
          <w:sz w:val="24"/>
          <w:szCs w:val="22"/>
          <w:highlight w:val="yellow"/>
          <w:lang w:val="en-US"/>
        </w:rPr>
        <w:t xml:space="preserve">ailable for almost a decade, </w:t>
      </w:r>
      <w:r w:rsidR="008102E5">
        <w:rPr>
          <w:sz w:val="24"/>
          <w:szCs w:val="22"/>
          <w:highlight w:val="yellow"/>
          <w:lang w:val="en-US"/>
        </w:rPr>
        <w:t xml:space="preserve">and </w:t>
      </w:r>
      <w:r w:rsidRPr="009D0A34">
        <w:rPr>
          <w:sz w:val="24"/>
          <w:szCs w:val="22"/>
          <w:highlight w:val="yellow"/>
          <w:lang w:val="en-US"/>
        </w:rPr>
        <w:t xml:space="preserve">has been extensively tested and </w:t>
      </w:r>
      <w:r w:rsidR="00C55B90">
        <w:rPr>
          <w:sz w:val="24"/>
          <w:szCs w:val="22"/>
          <w:highlight w:val="yellow"/>
          <w:lang w:val="en-US"/>
        </w:rPr>
        <w:t>is a proven, mature</w:t>
      </w:r>
      <w:r w:rsidRPr="009D0A34">
        <w:rPr>
          <w:sz w:val="24"/>
          <w:szCs w:val="22"/>
          <w:highlight w:val="yellow"/>
          <w:lang w:val="en-US"/>
        </w:rPr>
        <w:t xml:space="preserve"> technology.  </w:t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</w:t>
      </w:r>
      <w:r w:rsidR="008102E5">
        <w:rPr>
          <w:sz w:val="24"/>
          <w:szCs w:val="22"/>
          <w:highlight w:val="yellow"/>
          <w:lang w:val="en-US"/>
        </w:rPr>
        <w:t xml:space="preserve"> the</w:t>
      </w:r>
      <w:r w:rsidR="00FE600A" w:rsidRPr="009D0A34"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r w:rsidR="00FE600A" w:rsidRPr="009D0A34">
        <w:rPr>
          <w:sz w:val="24"/>
          <w:szCs w:val="22"/>
          <w:highlight w:val="yellow"/>
          <w:lang w:val="en-US"/>
        </w:rPr>
        <w:t>80211a</w:t>
      </w:r>
      <w:r w:rsidR="00AF710E">
        <w:rPr>
          <w:sz w:val="24"/>
          <w:szCs w:val="22"/>
          <w:highlight w:val="yellow"/>
          <w:lang w:val="en-US"/>
        </w:rPr>
        <w:t xml:space="preserve"> 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to IEEE </w:t>
      </w:r>
      <w:r w:rsidR="00FE600A" w:rsidRPr="009D0A34">
        <w:rPr>
          <w:sz w:val="24"/>
          <w:szCs w:val="22"/>
          <w:highlight w:val="yellow"/>
          <w:lang w:val="en-US"/>
        </w:rPr>
        <w:t>802.11n</w:t>
      </w:r>
      <w:r w:rsidR="00AF710E">
        <w:rPr>
          <w:sz w:val="24"/>
          <w:szCs w:val="22"/>
          <w:highlight w:val="yellow"/>
          <w:lang w:val="en-US"/>
        </w:rPr>
        <w:t xml:space="preserve"> 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r w:rsidR="00FE600A" w:rsidRPr="009D0A34">
        <w:rPr>
          <w:sz w:val="24"/>
          <w:szCs w:val="22"/>
          <w:highlight w:val="yellow"/>
          <w:lang w:val="en-US"/>
        </w:rPr>
        <w:t>802.11ac</w:t>
      </w:r>
      <w:r w:rsidR="00AF710E">
        <w:rPr>
          <w:sz w:val="24"/>
          <w:szCs w:val="22"/>
          <w:highlight w:val="yellow"/>
          <w:lang w:val="en-US"/>
        </w:rPr>
        <w:t xml:space="preserve"> amendment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r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>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</w:t>
      </w:r>
      <w:r w:rsidR="001245E5">
        <w:rPr>
          <w:sz w:val="24"/>
          <w:szCs w:val="22"/>
          <w:highlight w:val="yellow"/>
          <w:lang w:val="en-US"/>
        </w:rPr>
        <w:t xml:space="preserve">close to </w:t>
      </w:r>
      <w:r w:rsidR="00FE600A" w:rsidRPr="009D0A34">
        <w:rPr>
          <w:sz w:val="24"/>
          <w:szCs w:val="22"/>
          <w:highlight w:val="yellow"/>
          <w:lang w:val="en-US"/>
        </w:rPr>
        <w:t xml:space="preserve">10 </w:t>
      </w:r>
      <w:proofErr w:type="spellStart"/>
      <w:r w:rsidR="00FE600A" w:rsidRPr="009D0A34">
        <w:rPr>
          <w:sz w:val="24"/>
          <w:szCs w:val="22"/>
          <w:highlight w:val="yellow"/>
          <w:lang w:val="en-US"/>
        </w:rPr>
        <w:t>Gbps</w:t>
      </w:r>
      <w:proofErr w:type="spellEnd"/>
      <w:r w:rsidR="00BC1BA3">
        <w:rPr>
          <w:sz w:val="24"/>
          <w:szCs w:val="22"/>
          <w:highlight w:val="yellow"/>
          <w:lang w:val="en-US"/>
        </w:rPr>
        <w:t xml:space="preserve">, </w:t>
      </w:r>
      <w:r w:rsidR="00BC1BA3">
        <w:rPr>
          <w:sz w:val="24"/>
          <w:szCs w:val="22"/>
          <w:highlight w:val="yellow"/>
          <w:lang w:val="en-US"/>
        </w:rPr>
        <w:lastRenderedPageBreak/>
        <w:t>as well as higher reliability and range</w:t>
      </w:r>
      <w:r w:rsidR="00FE600A" w:rsidRPr="009D0A34">
        <w:rPr>
          <w:sz w:val="24"/>
          <w:szCs w:val="22"/>
          <w:highlight w:val="yellow"/>
          <w:lang w:val="en-US"/>
        </w:rPr>
        <w:t xml:space="preserve">. </w:t>
      </w:r>
      <w:r w:rsidR="00FE600A" w:rsidRPr="009D0A34">
        <w:rPr>
          <w:sz w:val="24"/>
          <w:szCs w:val="24"/>
          <w:highlight w:val="yellow"/>
        </w:rPr>
        <w:t xml:space="preserve">To address future needs for V2X communication technology and </w:t>
      </w:r>
      <w:r w:rsidR="00FC3E97">
        <w:rPr>
          <w:sz w:val="24"/>
          <w:szCs w:val="24"/>
          <w:highlight w:val="yellow"/>
        </w:rPr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V2X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definition of new </w:t>
      </w:r>
      <w:proofErr w:type="spellStart"/>
      <w:r>
        <w:rPr>
          <w:sz w:val="24"/>
          <w:szCs w:val="24"/>
          <w:highlight w:val="yellow"/>
        </w:rPr>
        <w:t>mechamisms</w:t>
      </w:r>
      <w:proofErr w:type="spellEnd"/>
      <w:r>
        <w:rPr>
          <w:sz w:val="24"/>
          <w:szCs w:val="24"/>
          <w:highlight w:val="yellow"/>
        </w:rPr>
        <w:t xml:space="preserve"> for </w:t>
      </w:r>
      <w:r w:rsidR="00FE600A" w:rsidRPr="009D0A34">
        <w:rPr>
          <w:sz w:val="24"/>
          <w:szCs w:val="24"/>
          <w:highlight w:val="yellow"/>
        </w:rPr>
        <w:t xml:space="preserve">IEEE 802.11 V2X </w:t>
      </w:r>
      <w:r>
        <w:rPr>
          <w:sz w:val="24"/>
          <w:szCs w:val="24"/>
          <w:highlight w:val="yellow"/>
        </w:rPr>
        <w:t xml:space="preserve">applications,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WLAN PHY/MAC technologies</w:t>
      </w:r>
      <w:r w:rsidR="008102E5">
        <w:rPr>
          <w:sz w:val="24"/>
          <w:szCs w:val="24"/>
          <w:highlight w:val="yellow"/>
        </w:rPr>
        <w:t>,</w:t>
      </w:r>
      <w:r w:rsidR="00FE600A" w:rsidRPr="009D0A34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is needed. 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r w:rsidR="00040CB3" w:rsidRPr="009D0A34">
        <w:rPr>
          <w:sz w:val="24"/>
          <w:szCs w:val="24"/>
          <w:highlight w:val="yellow"/>
        </w:rPr>
        <w:t xml:space="preserve">Manufacturers and users of semiconductors, </w:t>
      </w:r>
      <w:r w:rsidR="00883F19" w:rsidRPr="009D0A34">
        <w:rPr>
          <w:sz w:val="24"/>
          <w:szCs w:val="24"/>
          <w:highlight w:val="yellow"/>
        </w:rPr>
        <w:t>vehicle</w:t>
      </w:r>
      <w:r w:rsidR="00D91A39" w:rsidRPr="009D0A34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D91A39" w:rsidRPr="009D0A34">
        <w:rPr>
          <w:sz w:val="24"/>
          <w:szCs w:val="24"/>
          <w:highlight w:val="yellow"/>
        </w:rPr>
        <w:t>vendor</w:t>
      </w:r>
      <w:r w:rsidR="00883F19" w:rsidRPr="009D0A34">
        <w:rPr>
          <w:sz w:val="24"/>
          <w:szCs w:val="24"/>
          <w:highlight w:val="yellow"/>
        </w:rPr>
        <w:t>s</w:t>
      </w:r>
      <w:r w:rsidR="00E914B0">
        <w:rPr>
          <w:sz w:val="24"/>
          <w:szCs w:val="24"/>
          <w:highlight w:val="yellow"/>
        </w:rPr>
        <w:t xml:space="preserve"> and their component providers</w:t>
      </w:r>
      <w:r w:rsidR="00040CB3" w:rsidRPr="009D0A34">
        <w:rPr>
          <w:sz w:val="24"/>
          <w:szCs w:val="24"/>
          <w:highlight w:val="yellow"/>
        </w:rPr>
        <w:t xml:space="preserve">, consumer electronic devices, </w:t>
      </w:r>
      <w:r w:rsidR="000B7A01" w:rsidRPr="009D0A34">
        <w:rPr>
          <w:sz w:val="24"/>
          <w:szCs w:val="24"/>
          <w:highlight w:val="yellow"/>
        </w:rPr>
        <w:t xml:space="preserve">mobile devices, </w:t>
      </w:r>
      <w:r w:rsidR="00883F19" w:rsidRPr="009D0A34">
        <w:rPr>
          <w:sz w:val="24"/>
          <w:szCs w:val="24"/>
          <w:highlight w:val="yellow"/>
        </w:rPr>
        <w:t xml:space="preserve">and </w:t>
      </w:r>
      <w:r w:rsidR="00DB4D26">
        <w:rPr>
          <w:sz w:val="24"/>
          <w:szCs w:val="24"/>
          <w:highlight w:val="yellow"/>
        </w:rPr>
        <w:t>road side infrastructures</w:t>
      </w:r>
      <w:r w:rsidR="00025958" w:rsidRPr="009D0A34">
        <w:rPr>
          <w:sz w:val="24"/>
          <w:szCs w:val="24"/>
          <w:highlight w:val="yellow"/>
        </w:rPr>
        <w:t>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FC3E97" w:rsidRPr="00FC3E97">
        <w:rPr>
          <w:bCs/>
          <w:sz w:val="24"/>
          <w:szCs w:val="24"/>
          <w:highlight w:val="yellow"/>
        </w:rPr>
        <w:t>Yes</w:t>
      </w:r>
    </w:p>
    <w:p w:rsidR="00FA5712" w:rsidRPr="00480072" w:rsidRDefault="0091775F" w:rsidP="00480072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480072">
        <w:rPr>
          <w:b/>
          <w:bCs/>
          <w:sz w:val="24"/>
          <w:szCs w:val="24"/>
        </w:rPr>
        <w:t xml:space="preserve">Are there other standards or projects with a similar scope?: </w:t>
      </w:r>
      <w:r w:rsidR="00040CB3" w:rsidRPr="00480072">
        <w:rPr>
          <w:sz w:val="24"/>
          <w:szCs w:val="24"/>
          <w:highlight w:val="yellow"/>
        </w:rPr>
        <w:t>No</w:t>
      </w:r>
    </w:p>
    <w:p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:rsidR="000F7217" w:rsidRPr="008A4B83" w:rsidRDefault="00C40FCA" w:rsidP="00B70946">
      <w:pPr>
        <w:widowControl w:val="0"/>
        <w:autoSpaceDE w:val="0"/>
        <w:autoSpaceDN w:val="0"/>
        <w:adjustRightInd w:val="0"/>
        <w:spacing w:after="240"/>
        <w:rPr>
          <w:highlight w:val="yellow"/>
        </w:rPr>
      </w:pPr>
      <w:ins w:id="22" w:author="孙波10013985" w:date="2018-07-12T00:11:00Z">
        <w:r>
          <w:rPr>
            <w:rFonts w:hint="eastAsia"/>
            <w:sz w:val="24"/>
            <w:szCs w:val="24"/>
            <w:highlight w:val="yellow"/>
            <w:lang w:eastAsia="zh-CN"/>
          </w:rPr>
          <w:t>5.2</w:t>
        </w:r>
      </w:ins>
      <w:ins w:id="23" w:author="孙波10013985" w:date="2018-07-12T01:43:00Z">
        <w:r w:rsidR="00051C2C">
          <w:rPr>
            <w:sz w:val="24"/>
            <w:szCs w:val="24"/>
            <w:highlight w:val="yellow"/>
            <w:lang w:eastAsia="zh-CN"/>
          </w:rPr>
          <w:t>.</w:t>
        </w:r>
      </w:ins>
      <w:ins w:id="24" w:author="孙波10013985" w:date="2018-07-12T00:11:00Z">
        <w:r>
          <w:rPr>
            <w:rFonts w:hint="eastAsia"/>
            <w:sz w:val="24"/>
            <w:szCs w:val="24"/>
            <w:highlight w:val="yellow"/>
            <w:lang w:eastAsia="zh-CN"/>
          </w:rPr>
          <w:t xml:space="preserve">b </w:t>
        </w:r>
      </w:ins>
      <w:r w:rsidR="000F7217" w:rsidRPr="008A4B83">
        <w:rPr>
          <w:sz w:val="24"/>
          <w:szCs w:val="24"/>
          <w:highlight w:val="yellow"/>
        </w:rPr>
        <w:t xml:space="preserve">* The </w:t>
      </w:r>
      <w:proofErr w:type="spellStart"/>
      <w:r w:rsidR="000F7217" w:rsidRPr="008A4B83">
        <w:rPr>
          <w:sz w:val="24"/>
          <w:szCs w:val="24"/>
          <w:highlight w:val="yellow"/>
        </w:rPr>
        <w:t>maxmium</w:t>
      </w:r>
      <w:proofErr w:type="spellEnd"/>
      <w:r w:rsidR="000F7217" w:rsidRPr="008A4B83">
        <w:rPr>
          <w:sz w:val="24"/>
          <w:szCs w:val="24"/>
          <w:highlight w:val="yellow"/>
        </w:rPr>
        <w:t xml:space="preserve"> mandatory MCS refers to </w:t>
      </w:r>
      <w:r w:rsidR="00F914EB" w:rsidRPr="008A4B83">
        <w:rPr>
          <w:sz w:val="24"/>
          <w:szCs w:val="24"/>
          <w:highlight w:val="yellow"/>
        </w:rPr>
        <w:t xml:space="preserve">12 Mbps </w:t>
      </w:r>
      <w:r w:rsidR="000F7217" w:rsidRPr="008A4B83">
        <w:rPr>
          <w:sz w:val="24"/>
          <w:szCs w:val="24"/>
          <w:highlight w:val="yellow"/>
        </w:rPr>
        <w:t xml:space="preserve">as defined in </w:t>
      </w:r>
      <w:r w:rsidR="00F914EB" w:rsidRPr="008A4B83">
        <w:rPr>
          <w:sz w:val="24"/>
          <w:szCs w:val="24"/>
          <w:highlight w:val="yellow"/>
        </w:rPr>
        <w:t xml:space="preserve">IEEE </w:t>
      </w:r>
      <w:proofErr w:type="spellStart"/>
      <w:r w:rsidR="00F914EB" w:rsidRPr="008A4B83">
        <w:rPr>
          <w:sz w:val="24"/>
          <w:szCs w:val="24"/>
          <w:highlight w:val="yellow"/>
        </w:rPr>
        <w:t>Std</w:t>
      </w:r>
      <w:proofErr w:type="spellEnd"/>
      <w:r w:rsidR="00F914EB" w:rsidRPr="008A4B83">
        <w:rPr>
          <w:sz w:val="24"/>
          <w:szCs w:val="24"/>
          <w:highlight w:val="yellow"/>
        </w:rPr>
        <w:t xml:space="preserve"> 802.11-2016 operating </w:t>
      </w:r>
      <w:proofErr w:type="spellStart"/>
      <w:r w:rsidR="00F914EB" w:rsidRPr="008A4B83">
        <w:rPr>
          <w:sz w:val="24"/>
          <w:szCs w:val="24"/>
          <w:highlight w:val="yellow"/>
        </w:rPr>
        <w:t>operating</w:t>
      </w:r>
      <w:proofErr w:type="spellEnd"/>
      <w:r w:rsidR="00F914EB" w:rsidRPr="008A4B83">
        <w:rPr>
          <w:sz w:val="24"/>
          <w:szCs w:val="24"/>
          <w:highlight w:val="yellow"/>
        </w:rPr>
        <w:t xml:space="preserve"> in 5.9 GHz.</w:t>
      </w:r>
    </w:p>
    <w:p w:rsidR="00B70946" w:rsidRPr="00B70946" w:rsidDel="008A4B83" w:rsidRDefault="00B70946" w:rsidP="00B70946">
      <w:pPr>
        <w:widowControl w:val="0"/>
        <w:autoSpaceDE w:val="0"/>
        <w:autoSpaceDN w:val="0"/>
        <w:adjustRightInd w:val="0"/>
        <w:spacing w:after="240"/>
        <w:rPr>
          <w:del w:id="25" w:author="Hongyuan Zhang" w:date="2018-06-24T16:30:00Z"/>
          <w:highlight w:val="yellow"/>
        </w:rPr>
      </w:pPr>
      <w:del w:id="26" w:author="孙波10013985" w:date="2018-06-26T20:45:00Z">
        <w:r w:rsidDel="003C3F8A">
          <w:rPr>
            <w:highlight w:val="yellow"/>
          </w:rPr>
          <w:delText>*</w:delText>
        </w:r>
        <w:r w:rsidR="000F7217" w:rsidDel="003C3F8A">
          <w:rPr>
            <w:highlight w:val="yellow"/>
          </w:rPr>
          <w:delText>*</w:delText>
        </w:r>
        <w:r w:rsidDel="003C3F8A">
          <w:rPr>
            <w:highlight w:val="yellow"/>
          </w:rPr>
          <w:delText xml:space="preserve"> </w:delText>
        </w:r>
        <w:r w:rsidR="004E170A" w:rsidDel="003C3F8A">
          <w:rPr>
            <w:highlight w:val="yellow"/>
          </w:rPr>
          <w:delText>2</w:delText>
        </w:r>
        <w:r w:rsidDel="003C3F8A">
          <w:rPr>
            <w:highlight w:val="yellow"/>
          </w:rPr>
          <w:delText xml:space="preserve"> times higher throughput also implies that the new amendment achieves higher reliability with the same</w:delText>
        </w:r>
        <w:r w:rsidR="004E170A" w:rsidDel="003C3F8A">
          <w:rPr>
            <w:highlight w:val="yellow"/>
          </w:rPr>
          <w:delText xml:space="preserve"> or similar</w:delText>
        </w:r>
        <w:r w:rsidDel="003C3F8A">
          <w:rPr>
            <w:highlight w:val="yellow"/>
          </w:rPr>
          <w:delText xml:space="preserve"> throughput in high mobility environments, than </w:delText>
        </w:r>
        <w:r w:rsidR="004E170A" w:rsidDel="003C3F8A">
          <w:rPr>
            <w:highlight w:val="yellow"/>
          </w:rPr>
          <w:delText xml:space="preserve">the </w:delText>
        </w:r>
        <w:r w:rsidDel="003C3F8A">
          <w:rPr>
            <w:highlight w:val="yellow"/>
          </w:rPr>
          <w:delText xml:space="preserve">legacy devices compliant to </w:delText>
        </w:r>
        <w:r w:rsidRPr="00970382" w:rsidDel="003C3F8A">
          <w:rPr>
            <w:sz w:val="24"/>
            <w:szCs w:val="24"/>
            <w:highlight w:val="yellow"/>
          </w:rPr>
          <w:delText>IEEE Std 802.11-2016 operating in 5.9GHz band</w:delText>
        </w:r>
        <w:r w:rsidDel="003C3F8A">
          <w:rPr>
            <w:highlight w:val="yellow"/>
          </w:rPr>
          <w:delText xml:space="preserve">. </w:delText>
        </w:r>
      </w:del>
    </w:p>
    <w:p w:rsidR="00480072" w:rsidDel="0027384D" w:rsidRDefault="00480072" w:rsidP="00480072">
      <w:pPr>
        <w:widowControl w:val="0"/>
        <w:autoSpaceDE w:val="0"/>
        <w:autoSpaceDN w:val="0"/>
        <w:adjustRightInd w:val="0"/>
        <w:spacing w:after="240"/>
        <w:rPr>
          <w:del w:id="27" w:author="孙波10013985" w:date="2018-07-12T00:58:00Z"/>
          <w:sz w:val="24"/>
          <w:szCs w:val="24"/>
        </w:rPr>
      </w:pPr>
      <w:del w:id="28" w:author="孙波10013985" w:date="2018-06-26T20:45:00Z">
        <w:r w:rsidRPr="002D1F03" w:rsidDel="003C3F8A">
          <w:rPr>
            <w:highlight w:val="yellow"/>
          </w:rPr>
          <w:delText>*</w:delText>
        </w:r>
      </w:del>
      <w:del w:id="29" w:author="孙波10013985" w:date="2018-07-12T00:58:00Z">
        <w:r w:rsidR="00B70946" w:rsidRPr="002D1F03" w:rsidDel="0027384D">
          <w:rPr>
            <w:highlight w:val="yellow"/>
          </w:rPr>
          <w:delText>*</w:delText>
        </w:r>
        <w:r w:rsidR="000F7217" w:rsidDel="0027384D">
          <w:rPr>
            <w:highlight w:val="yellow"/>
          </w:rPr>
          <w:delText>*</w:delText>
        </w:r>
        <w:r w:rsidRPr="002D1F03" w:rsidDel="0027384D">
          <w:rPr>
            <w:highlight w:val="yellow"/>
          </w:rPr>
          <w:delText xml:space="preserve"> Backward compatib</w:delText>
        </w:r>
        <w:r w:rsidDel="0027384D">
          <w:rPr>
            <w:highlight w:val="yellow"/>
          </w:rPr>
          <w:delText>ility</w:delText>
        </w:r>
        <w:r w:rsidRPr="002D1F03" w:rsidDel="0027384D">
          <w:rPr>
            <w:highlight w:val="yellow"/>
          </w:rPr>
          <w:delText xml:space="preserve"> with legacy devices means that </w:delText>
        </w:r>
        <w:r w:rsidR="00CF0B8E" w:rsidDel="0027384D">
          <w:rPr>
            <w:highlight w:val="yellow"/>
          </w:rPr>
          <w:delText xml:space="preserve">the devices compliant to the new amendment shall be able to decode the packets sent by the legacy devices, and </w:delText>
        </w:r>
        <w:r w:rsidRPr="002D1F03" w:rsidDel="0027384D">
          <w:rPr>
            <w:sz w:val="24"/>
            <w:szCs w:val="24"/>
            <w:highlight w:val="yellow"/>
          </w:rPr>
          <w:delText>the operation of those legacy devices shall not be affected in the presence of the devices compliant to this new amendment</w:delText>
        </w:r>
        <w:r w:rsidR="00CF0B8E" w:rsidDel="0027384D">
          <w:rPr>
            <w:sz w:val="24"/>
            <w:szCs w:val="24"/>
            <w:highlight w:val="yellow"/>
          </w:rPr>
          <w:delText>.</w:delText>
        </w:r>
      </w:del>
    </w:p>
    <w:p w:rsidR="003766B6" w:rsidRDefault="003766B6" w:rsidP="0048007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CA09B2" w:rsidRPr="00737CCC" w:rsidRDefault="00CA09B2" w:rsidP="00AF710E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55" w:rsidRDefault="00680255">
      <w:r>
        <w:separator/>
      </w:r>
    </w:p>
  </w:endnote>
  <w:endnote w:type="continuationSeparator" w:id="0">
    <w:p w:rsidR="00680255" w:rsidRDefault="0068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68025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B90">
      <w:t>Submission</w:t>
    </w:r>
    <w:r>
      <w:fldChar w:fldCharType="end"/>
    </w:r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 w:rsidR="0059767D">
      <w:rPr>
        <w:noProof/>
      </w:rPr>
      <w:t>4</w:t>
    </w:r>
    <w:r w:rsidR="007F0EF5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C55B90">
      <w:t>Bo Sun, ZTE Corporation</w:t>
    </w:r>
    <w:r>
      <w:fldChar w:fldCharType="end"/>
    </w:r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55" w:rsidRDefault="00680255">
      <w:r>
        <w:separator/>
      </w:r>
    </w:p>
  </w:footnote>
  <w:footnote w:type="continuationSeparator" w:id="0">
    <w:p w:rsidR="00680255" w:rsidRDefault="0068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680255" w:rsidP="0098025D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536BD">
      <w:t>May</w:t>
    </w:r>
    <w:r w:rsidR="00C55B90">
      <w:t xml:space="preserve"> 2018</w:t>
    </w:r>
    <w:r>
      <w:fldChar w:fldCharType="end"/>
    </w:r>
    <w:r w:rsidR="002A36FE">
      <w:tab/>
    </w:r>
    <w:r w:rsidR="002A36FE">
      <w:tab/>
    </w:r>
    <w:r>
      <w:fldChar w:fldCharType="begin"/>
    </w:r>
    <w:r>
      <w:instrText xml:space="preserve"> TITLE  \* MERGEFORMAT </w:instrText>
    </w:r>
    <w:r>
      <w:fldChar w:fldCharType="separate"/>
    </w:r>
    <w:r w:rsidR="00C55B90">
      <w:t>doc.: IEEE 802.11-18/0</w:t>
    </w:r>
    <w:r w:rsidR="00944BF3">
      <w:t>861</w:t>
    </w:r>
    <w:r w:rsidR="00C55B90">
      <w:t>r</w:t>
    </w:r>
    <w:ins w:id="30" w:author="孙波10013985" w:date="2018-06-26T20:43:00Z">
      <w:r w:rsidR="003C3F8A">
        <w:rPr>
          <w:rFonts w:hint="eastAsia"/>
          <w:lang w:eastAsia="zh-CN"/>
        </w:rPr>
        <w:t>4</w:t>
      </w:r>
    </w:ins>
    <w:del w:id="31" w:author="孙波10013985" w:date="2018-06-26T20:43:00Z">
      <w:r w:rsidR="003F0580" w:rsidDel="003C3F8A">
        <w:rPr>
          <w:rFonts w:hint="eastAsia"/>
          <w:lang w:eastAsia="zh-CN"/>
        </w:rPr>
        <w:delText>3</w:delText>
      </w:r>
    </w:del>
    <w:r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41C21"/>
    <w:multiLevelType w:val="hybridMultilevel"/>
    <w:tmpl w:val="B3B49E78"/>
    <w:lvl w:ilvl="0" w:tplc="2E92F1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07EA9"/>
    <w:multiLevelType w:val="hybridMultilevel"/>
    <w:tmpl w:val="40D0E80E"/>
    <w:lvl w:ilvl="0" w:tplc="6A0CE6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818"/>
    <w:multiLevelType w:val="multilevel"/>
    <w:tmpl w:val="48648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D6F02C8"/>
    <w:multiLevelType w:val="hybridMultilevel"/>
    <w:tmpl w:val="02DC1C7E"/>
    <w:lvl w:ilvl="0" w:tplc="133E7BC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波10013985">
    <w15:presenceInfo w15:providerId="AD" w15:userId="S-1-5-21-3250579939-626067488-4216368596-53893"/>
  </w15:person>
  <w15:person w15:author="Hongyuan Zhang">
    <w15:presenceInfo w15:providerId="AD" w15:userId="S-1-5-21-1801674531-527237240-682003330-37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46D56"/>
    <w:rsid w:val="00051C2C"/>
    <w:rsid w:val="0005356F"/>
    <w:rsid w:val="0005408D"/>
    <w:rsid w:val="000565A7"/>
    <w:rsid w:val="00056E43"/>
    <w:rsid w:val="00057C2E"/>
    <w:rsid w:val="00065E4F"/>
    <w:rsid w:val="00074865"/>
    <w:rsid w:val="0008398A"/>
    <w:rsid w:val="000A3E11"/>
    <w:rsid w:val="000B361B"/>
    <w:rsid w:val="000B55CE"/>
    <w:rsid w:val="000B7A01"/>
    <w:rsid w:val="000C714E"/>
    <w:rsid w:val="000D2276"/>
    <w:rsid w:val="000D35B5"/>
    <w:rsid w:val="000F4F3C"/>
    <w:rsid w:val="000F7217"/>
    <w:rsid w:val="0011197D"/>
    <w:rsid w:val="00120954"/>
    <w:rsid w:val="001222D4"/>
    <w:rsid w:val="001245E5"/>
    <w:rsid w:val="00135018"/>
    <w:rsid w:val="001420B5"/>
    <w:rsid w:val="001466D3"/>
    <w:rsid w:val="001533DB"/>
    <w:rsid w:val="00196017"/>
    <w:rsid w:val="001A18EC"/>
    <w:rsid w:val="001C1583"/>
    <w:rsid w:val="001C6AA1"/>
    <w:rsid w:val="001D0A25"/>
    <w:rsid w:val="001D723B"/>
    <w:rsid w:val="001D7BA6"/>
    <w:rsid w:val="001E724A"/>
    <w:rsid w:val="001F49C3"/>
    <w:rsid w:val="00204659"/>
    <w:rsid w:val="002116B5"/>
    <w:rsid w:val="00211B7D"/>
    <w:rsid w:val="00223410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384D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1F03"/>
    <w:rsid w:val="002D44BE"/>
    <w:rsid w:val="002E1418"/>
    <w:rsid w:val="00302DF0"/>
    <w:rsid w:val="003064B5"/>
    <w:rsid w:val="00316D2D"/>
    <w:rsid w:val="003302E1"/>
    <w:rsid w:val="00346010"/>
    <w:rsid w:val="00350556"/>
    <w:rsid w:val="00360813"/>
    <w:rsid w:val="00370722"/>
    <w:rsid w:val="003766B6"/>
    <w:rsid w:val="00376DFA"/>
    <w:rsid w:val="00382AA6"/>
    <w:rsid w:val="00384B63"/>
    <w:rsid w:val="003935ED"/>
    <w:rsid w:val="003A31A0"/>
    <w:rsid w:val="003A366F"/>
    <w:rsid w:val="003A7CF6"/>
    <w:rsid w:val="003B0117"/>
    <w:rsid w:val="003B18C5"/>
    <w:rsid w:val="003B78C2"/>
    <w:rsid w:val="003C3F8A"/>
    <w:rsid w:val="003F0580"/>
    <w:rsid w:val="004050AC"/>
    <w:rsid w:val="004059A4"/>
    <w:rsid w:val="00434FD0"/>
    <w:rsid w:val="0044173B"/>
    <w:rsid w:val="00442037"/>
    <w:rsid w:val="004424E4"/>
    <w:rsid w:val="00443CB2"/>
    <w:rsid w:val="004547F3"/>
    <w:rsid w:val="00462407"/>
    <w:rsid w:val="0047113A"/>
    <w:rsid w:val="00471833"/>
    <w:rsid w:val="00476D4D"/>
    <w:rsid w:val="00480072"/>
    <w:rsid w:val="004817B3"/>
    <w:rsid w:val="004920A5"/>
    <w:rsid w:val="00497C2F"/>
    <w:rsid w:val="004B44F4"/>
    <w:rsid w:val="004C3601"/>
    <w:rsid w:val="004C69F0"/>
    <w:rsid w:val="004E170A"/>
    <w:rsid w:val="004E273B"/>
    <w:rsid w:val="004E6727"/>
    <w:rsid w:val="0051257F"/>
    <w:rsid w:val="005127C0"/>
    <w:rsid w:val="0051495D"/>
    <w:rsid w:val="0052584B"/>
    <w:rsid w:val="00531F06"/>
    <w:rsid w:val="005332BF"/>
    <w:rsid w:val="005521F7"/>
    <w:rsid w:val="00562E22"/>
    <w:rsid w:val="0059111F"/>
    <w:rsid w:val="0059244F"/>
    <w:rsid w:val="005947B3"/>
    <w:rsid w:val="0059767D"/>
    <w:rsid w:val="00597F98"/>
    <w:rsid w:val="005A309A"/>
    <w:rsid w:val="005A7CC2"/>
    <w:rsid w:val="005C65D1"/>
    <w:rsid w:val="005D7486"/>
    <w:rsid w:val="005E4832"/>
    <w:rsid w:val="005E5BA5"/>
    <w:rsid w:val="005E5BBE"/>
    <w:rsid w:val="005E7E57"/>
    <w:rsid w:val="005F720B"/>
    <w:rsid w:val="005F7820"/>
    <w:rsid w:val="0060600F"/>
    <w:rsid w:val="00607203"/>
    <w:rsid w:val="00620E21"/>
    <w:rsid w:val="0062440B"/>
    <w:rsid w:val="0063277B"/>
    <w:rsid w:val="00642465"/>
    <w:rsid w:val="00643523"/>
    <w:rsid w:val="0065316A"/>
    <w:rsid w:val="006720D4"/>
    <w:rsid w:val="00672186"/>
    <w:rsid w:val="00672AAC"/>
    <w:rsid w:val="00675778"/>
    <w:rsid w:val="00680255"/>
    <w:rsid w:val="0069283C"/>
    <w:rsid w:val="00694203"/>
    <w:rsid w:val="0069771C"/>
    <w:rsid w:val="006B4C02"/>
    <w:rsid w:val="006C0727"/>
    <w:rsid w:val="006C1F96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37CCC"/>
    <w:rsid w:val="00741BA1"/>
    <w:rsid w:val="007441EB"/>
    <w:rsid w:val="007455F0"/>
    <w:rsid w:val="00762182"/>
    <w:rsid w:val="00770572"/>
    <w:rsid w:val="0078251A"/>
    <w:rsid w:val="007842C6"/>
    <w:rsid w:val="0079594A"/>
    <w:rsid w:val="0079753E"/>
    <w:rsid w:val="007A386A"/>
    <w:rsid w:val="007A3CD5"/>
    <w:rsid w:val="007B0A54"/>
    <w:rsid w:val="007B3E74"/>
    <w:rsid w:val="007C0845"/>
    <w:rsid w:val="007C14AB"/>
    <w:rsid w:val="007D232F"/>
    <w:rsid w:val="007D6C83"/>
    <w:rsid w:val="007F0EF5"/>
    <w:rsid w:val="008102E5"/>
    <w:rsid w:val="0081279B"/>
    <w:rsid w:val="00822B8B"/>
    <w:rsid w:val="008255E5"/>
    <w:rsid w:val="00832602"/>
    <w:rsid w:val="00833283"/>
    <w:rsid w:val="00834043"/>
    <w:rsid w:val="0084721C"/>
    <w:rsid w:val="00847ACE"/>
    <w:rsid w:val="00851525"/>
    <w:rsid w:val="00851F01"/>
    <w:rsid w:val="00852EC8"/>
    <w:rsid w:val="00883F19"/>
    <w:rsid w:val="0089149D"/>
    <w:rsid w:val="00892A6D"/>
    <w:rsid w:val="00893A33"/>
    <w:rsid w:val="00895A61"/>
    <w:rsid w:val="00897548"/>
    <w:rsid w:val="008A0218"/>
    <w:rsid w:val="008A4B83"/>
    <w:rsid w:val="008B190C"/>
    <w:rsid w:val="008B5216"/>
    <w:rsid w:val="008C1BE0"/>
    <w:rsid w:val="008C1F06"/>
    <w:rsid w:val="008D4B48"/>
    <w:rsid w:val="008D6DBF"/>
    <w:rsid w:val="008E00F9"/>
    <w:rsid w:val="008E3C6E"/>
    <w:rsid w:val="00916403"/>
    <w:rsid w:val="0091775F"/>
    <w:rsid w:val="0092570C"/>
    <w:rsid w:val="00926677"/>
    <w:rsid w:val="00942EBB"/>
    <w:rsid w:val="009435F4"/>
    <w:rsid w:val="00944BF3"/>
    <w:rsid w:val="00945392"/>
    <w:rsid w:val="009502FD"/>
    <w:rsid w:val="00953886"/>
    <w:rsid w:val="00970382"/>
    <w:rsid w:val="0098025D"/>
    <w:rsid w:val="009828D5"/>
    <w:rsid w:val="00991933"/>
    <w:rsid w:val="00996A7A"/>
    <w:rsid w:val="009A639A"/>
    <w:rsid w:val="009B4D84"/>
    <w:rsid w:val="009C0910"/>
    <w:rsid w:val="009C51C0"/>
    <w:rsid w:val="009D0446"/>
    <w:rsid w:val="009D0A34"/>
    <w:rsid w:val="009E0BDE"/>
    <w:rsid w:val="00A00B0B"/>
    <w:rsid w:val="00A0386D"/>
    <w:rsid w:val="00A0600D"/>
    <w:rsid w:val="00A102BE"/>
    <w:rsid w:val="00A16002"/>
    <w:rsid w:val="00A17575"/>
    <w:rsid w:val="00A24D54"/>
    <w:rsid w:val="00A30165"/>
    <w:rsid w:val="00A3403D"/>
    <w:rsid w:val="00A536BD"/>
    <w:rsid w:val="00A85451"/>
    <w:rsid w:val="00A91B5F"/>
    <w:rsid w:val="00AA427C"/>
    <w:rsid w:val="00AB066B"/>
    <w:rsid w:val="00AB18D3"/>
    <w:rsid w:val="00AC1561"/>
    <w:rsid w:val="00AD4D8D"/>
    <w:rsid w:val="00AD4F3D"/>
    <w:rsid w:val="00AD7834"/>
    <w:rsid w:val="00AE2817"/>
    <w:rsid w:val="00AE4967"/>
    <w:rsid w:val="00AF0ACE"/>
    <w:rsid w:val="00AF297A"/>
    <w:rsid w:val="00AF48E5"/>
    <w:rsid w:val="00AF710E"/>
    <w:rsid w:val="00B065A0"/>
    <w:rsid w:val="00B17FD6"/>
    <w:rsid w:val="00B20338"/>
    <w:rsid w:val="00B2730B"/>
    <w:rsid w:val="00B32E80"/>
    <w:rsid w:val="00B412D8"/>
    <w:rsid w:val="00B5424F"/>
    <w:rsid w:val="00B670B9"/>
    <w:rsid w:val="00B67DD3"/>
    <w:rsid w:val="00B70946"/>
    <w:rsid w:val="00B76A21"/>
    <w:rsid w:val="00B97DE9"/>
    <w:rsid w:val="00BA0A70"/>
    <w:rsid w:val="00BB5515"/>
    <w:rsid w:val="00BC1BA3"/>
    <w:rsid w:val="00BC1F71"/>
    <w:rsid w:val="00BC4996"/>
    <w:rsid w:val="00BC7B5B"/>
    <w:rsid w:val="00BE2B23"/>
    <w:rsid w:val="00BE323F"/>
    <w:rsid w:val="00BE5954"/>
    <w:rsid w:val="00BE68C2"/>
    <w:rsid w:val="00C13D20"/>
    <w:rsid w:val="00C22B17"/>
    <w:rsid w:val="00C248F7"/>
    <w:rsid w:val="00C33515"/>
    <w:rsid w:val="00C40FCA"/>
    <w:rsid w:val="00C55B90"/>
    <w:rsid w:val="00C62E10"/>
    <w:rsid w:val="00C94338"/>
    <w:rsid w:val="00CA09B2"/>
    <w:rsid w:val="00CA230D"/>
    <w:rsid w:val="00CB542B"/>
    <w:rsid w:val="00CB64E1"/>
    <w:rsid w:val="00CC5B18"/>
    <w:rsid w:val="00CD215C"/>
    <w:rsid w:val="00CD297F"/>
    <w:rsid w:val="00CD630C"/>
    <w:rsid w:val="00CF0B8E"/>
    <w:rsid w:val="00CF269D"/>
    <w:rsid w:val="00CF5D34"/>
    <w:rsid w:val="00D134D3"/>
    <w:rsid w:val="00D25D77"/>
    <w:rsid w:val="00D32286"/>
    <w:rsid w:val="00D3261B"/>
    <w:rsid w:val="00D40EA5"/>
    <w:rsid w:val="00D43BC2"/>
    <w:rsid w:val="00D47D01"/>
    <w:rsid w:val="00D509EC"/>
    <w:rsid w:val="00D51073"/>
    <w:rsid w:val="00D541DF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B4D26"/>
    <w:rsid w:val="00DB6ED5"/>
    <w:rsid w:val="00DC348D"/>
    <w:rsid w:val="00DC5646"/>
    <w:rsid w:val="00DC5A7B"/>
    <w:rsid w:val="00DD7138"/>
    <w:rsid w:val="00E21D82"/>
    <w:rsid w:val="00E2382C"/>
    <w:rsid w:val="00E30D45"/>
    <w:rsid w:val="00E4678C"/>
    <w:rsid w:val="00E503DF"/>
    <w:rsid w:val="00E622A6"/>
    <w:rsid w:val="00E76ED6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E182B"/>
    <w:rsid w:val="00EE46EA"/>
    <w:rsid w:val="00EE4BB1"/>
    <w:rsid w:val="00F04CF7"/>
    <w:rsid w:val="00F073BD"/>
    <w:rsid w:val="00F15E16"/>
    <w:rsid w:val="00F5550B"/>
    <w:rsid w:val="00F60833"/>
    <w:rsid w:val="00F61C71"/>
    <w:rsid w:val="00F76844"/>
    <w:rsid w:val="00F82003"/>
    <w:rsid w:val="00F914EB"/>
    <w:rsid w:val="00F96B5F"/>
    <w:rsid w:val="00FA2B74"/>
    <w:rsid w:val="00FA5712"/>
    <w:rsid w:val="00FC0A21"/>
    <w:rsid w:val="00FC3E97"/>
    <w:rsid w:val="00FD0B22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20"/>
    <w:rPr>
      <w:sz w:val="22"/>
      <w:lang w:val="en-GB"/>
    </w:rPr>
  </w:style>
  <w:style w:type="paragraph" w:styleId="1">
    <w:name w:val="heading 1"/>
    <w:basedOn w:val="a"/>
    <w:next w:val="a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C13D20"/>
    <w:pPr>
      <w:ind w:left="720" w:hanging="720"/>
    </w:pPr>
  </w:style>
  <w:style w:type="character" w:styleId="a6">
    <w:name w:val="Hyperlink"/>
    <w:basedOn w:val="a0"/>
    <w:rsid w:val="00C13D20"/>
    <w:rPr>
      <w:color w:val="0000FF"/>
      <w:u w:val="single"/>
    </w:rPr>
  </w:style>
  <w:style w:type="paragraph" w:styleId="a7">
    <w:name w:val="Normal (Web)"/>
    <w:basedOn w:val="a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">
    <w:name w:val="HTML Bottom of Form"/>
    <w:basedOn w:val="a"/>
    <w:next w:val="a"/>
    <w:link w:val="z-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Char">
    <w:name w:val="z-窗体底端 Char"/>
    <w:basedOn w:val="a0"/>
    <w:link w:val="z-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a8">
    <w:name w:val="Title"/>
    <w:basedOn w:val="a"/>
    <w:next w:val="a"/>
    <w:link w:val="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8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10">
    <w:name w:val="toc 1"/>
    <w:basedOn w:val="a"/>
    <w:next w:val="a"/>
    <w:autoRedefine/>
    <w:uiPriority w:val="39"/>
    <w:rsid w:val="002C36F6"/>
  </w:style>
  <w:style w:type="paragraph" w:styleId="20">
    <w:name w:val="toc 2"/>
    <w:basedOn w:val="a"/>
    <w:next w:val="a"/>
    <w:autoRedefine/>
    <w:uiPriority w:val="39"/>
    <w:rsid w:val="002C36F6"/>
    <w:pPr>
      <w:ind w:left="220"/>
    </w:pPr>
  </w:style>
  <w:style w:type="paragraph" w:styleId="30">
    <w:name w:val="toc 3"/>
    <w:basedOn w:val="a"/>
    <w:next w:val="a"/>
    <w:autoRedefine/>
    <w:rsid w:val="002C36F6"/>
    <w:pPr>
      <w:ind w:left="440"/>
    </w:pPr>
  </w:style>
  <w:style w:type="paragraph" w:styleId="4">
    <w:name w:val="toc 4"/>
    <w:basedOn w:val="a"/>
    <w:next w:val="a"/>
    <w:autoRedefine/>
    <w:rsid w:val="002C36F6"/>
    <w:pPr>
      <w:ind w:left="660"/>
    </w:pPr>
  </w:style>
  <w:style w:type="paragraph" w:styleId="5">
    <w:name w:val="toc 5"/>
    <w:basedOn w:val="a"/>
    <w:next w:val="a"/>
    <w:autoRedefine/>
    <w:rsid w:val="002C36F6"/>
    <w:pPr>
      <w:ind w:left="880"/>
    </w:pPr>
  </w:style>
  <w:style w:type="paragraph" w:styleId="6">
    <w:name w:val="toc 6"/>
    <w:basedOn w:val="a"/>
    <w:next w:val="a"/>
    <w:autoRedefine/>
    <w:rsid w:val="002C36F6"/>
    <w:pPr>
      <w:ind w:left="1100"/>
    </w:pPr>
  </w:style>
  <w:style w:type="paragraph" w:styleId="7">
    <w:name w:val="toc 7"/>
    <w:basedOn w:val="a"/>
    <w:next w:val="a"/>
    <w:autoRedefine/>
    <w:rsid w:val="002C36F6"/>
    <w:pPr>
      <w:ind w:left="1320"/>
    </w:pPr>
  </w:style>
  <w:style w:type="paragraph" w:styleId="8">
    <w:name w:val="toc 8"/>
    <w:basedOn w:val="a"/>
    <w:next w:val="a"/>
    <w:autoRedefine/>
    <w:rsid w:val="002C36F6"/>
    <w:pPr>
      <w:ind w:left="1540"/>
    </w:pPr>
  </w:style>
  <w:style w:type="paragraph" w:styleId="9">
    <w:name w:val="toc 9"/>
    <w:basedOn w:val="a"/>
    <w:next w:val="a"/>
    <w:autoRedefine/>
    <w:rsid w:val="002C36F6"/>
    <w:pPr>
      <w:ind w:left="1760"/>
    </w:pPr>
  </w:style>
  <w:style w:type="paragraph" w:styleId="a9">
    <w:name w:val="List Paragraph"/>
    <w:basedOn w:val="a"/>
    <w:uiPriority w:val="34"/>
    <w:qFormat/>
    <w:rsid w:val="002C36F6"/>
    <w:pPr>
      <w:ind w:left="720"/>
      <w:contextualSpacing/>
    </w:pPr>
  </w:style>
  <w:style w:type="paragraph" w:styleId="aa">
    <w:name w:val="Balloon Text"/>
    <w:basedOn w:val="a"/>
    <w:link w:val="Char0"/>
    <w:rsid w:val="0091775F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ab">
    <w:name w:val="annotation reference"/>
    <w:basedOn w:val="a0"/>
    <w:rsid w:val="00E622A6"/>
    <w:rPr>
      <w:sz w:val="18"/>
      <w:szCs w:val="18"/>
    </w:rPr>
  </w:style>
  <w:style w:type="paragraph" w:styleId="ac">
    <w:name w:val="annotation text"/>
    <w:basedOn w:val="a"/>
    <w:link w:val="Char1"/>
    <w:rsid w:val="00E622A6"/>
    <w:rPr>
      <w:rFonts w:eastAsia="宋体"/>
      <w:sz w:val="24"/>
      <w:szCs w:val="24"/>
    </w:rPr>
  </w:style>
  <w:style w:type="character" w:customStyle="1" w:styleId="Char1">
    <w:name w:val="批注文字 Char"/>
    <w:basedOn w:val="a0"/>
    <w:link w:val="ac"/>
    <w:rsid w:val="00E622A6"/>
    <w:rPr>
      <w:rFonts w:eastAsia="宋体"/>
      <w:sz w:val="24"/>
      <w:szCs w:val="24"/>
      <w:lang w:val="en-GB"/>
    </w:rPr>
  </w:style>
  <w:style w:type="character" w:customStyle="1" w:styleId="fontstyle01">
    <w:name w:val="fontstyle01"/>
    <w:basedOn w:val="a0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ad">
    <w:name w:val="annotation subject"/>
    <w:basedOn w:val="ac"/>
    <w:next w:val="ac"/>
    <w:link w:val="Char2"/>
    <w:semiHidden/>
    <w:unhideWhenUsed/>
    <w:rsid w:val="003B18C5"/>
    <w:rPr>
      <w:rFonts w:eastAsiaTheme="minorEastAsia"/>
      <w:b/>
      <w:bCs/>
      <w:sz w:val="22"/>
      <w:szCs w:val="20"/>
    </w:rPr>
  </w:style>
  <w:style w:type="character" w:customStyle="1" w:styleId="Char2">
    <w:name w:val="批注主题 Char"/>
    <w:basedOn w:val="Char1"/>
    <w:link w:val="ad"/>
    <w:semiHidden/>
    <w:rsid w:val="003B18C5"/>
    <w:rPr>
      <w:rFonts w:eastAsia="宋体"/>
      <w:b/>
      <w:bCs/>
      <w:sz w:val="22"/>
      <w:szCs w:val="24"/>
      <w:lang w:val="en-GB"/>
    </w:rPr>
  </w:style>
  <w:style w:type="paragraph" w:styleId="ae">
    <w:name w:val="Revision"/>
    <w:hidden/>
    <w:uiPriority w:val="99"/>
    <w:semiHidden/>
    <w:rsid w:val="003766B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Company>ZTE Corporation</Company>
  <LinksUpToDate>false</LinksUpToDate>
  <CharactersWithSpaces>6077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Submission</dc:subject>
  <dc:creator>Bo Sun</dc:creator>
  <cp:keywords>May 2018</cp:keywords>
  <dc:description>Bo Sun, ZTE Corporation</dc:description>
  <cp:lastModifiedBy>孙波10013985</cp:lastModifiedBy>
  <cp:revision>8</cp:revision>
  <cp:lastPrinted>2018-04-30T21:31:00Z</cp:lastPrinted>
  <dcterms:created xsi:type="dcterms:W3CDTF">2018-06-25T05:59:00Z</dcterms:created>
  <dcterms:modified xsi:type="dcterms:W3CDTF">2018-07-11T17:44:00Z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