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0AF6" w14:textId="77777777" w:rsidR="00C526AE" w:rsidRDefault="00C526AE" w:rsidP="00C526A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A150F6">
        <w:trPr>
          <w:trHeight w:val="485"/>
          <w:jc w:val="center"/>
        </w:trPr>
        <w:tc>
          <w:tcPr>
            <w:tcW w:w="9576" w:type="dxa"/>
            <w:gridSpan w:val="5"/>
            <w:vAlign w:val="center"/>
          </w:tcPr>
          <w:p w14:paraId="49816CE9" w14:textId="1DDDF1FD" w:rsidR="00C526AE" w:rsidRDefault="001E6DAB" w:rsidP="00897670">
            <w:pPr>
              <w:pStyle w:val="T2"/>
              <w:rPr>
                <w:lang w:eastAsia="ko-KR"/>
              </w:rPr>
            </w:pPr>
            <w:r>
              <w:rPr>
                <w:lang w:eastAsia="ko-KR"/>
              </w:rPr>
              <w:t>Comment Resolution</w:t>
            </w:r>
            <w:r w:rsidR="00897670">
              <w:rPr>
                <w:lang w:eastAsia="ko-KR"/>
              </w:rPr>
              <w:t xml:space="preserve"> for EDMG </w:t>
            </w:r>
            <w:r>
              <w:rPr>
                <w:lang w:eastAsia="ko-KR"/>
              </w:rPr>
              <w:t>Channel A</w:t>
            </w:r>
            <w:r w:rsidR="00897670">
              <w:rPr>
                <w:lang w:eastAsia="ko-KR"/>
              </w:rPr>
              <w:t>ccess</w:t>
            </w:r>
            <w:r>
              <w:rPr>
                <w:lang w:eastAsia="ko-KR"/>
              </w:rPr>
              <w:t xml:space="preserve"> CIDs</w:t>
            </w:r>
          </w:p>
        </w:tc>
      </w:tr>
      <w:tr w:rsidR="00C526AE" w14:paraId="397AC6F7" w14:textId="77777777" w:rsidTr="00A150F6">
        <w:trPr>
          <w:trHeight w:val="359"/>
          <w:jc w:val="center"/>
        </w:trPr>
        <w:tc>
          <w:tcPr>
            <w:tcW w:w="9576" w:type="dxa"/>
            <w:gridSpan w:val="5"/>
            <w:vAlign w:val="center"/>
          </w:tcPr>
          <w:p w14:paraId="6D2181BB" w14:textId="4FD2C0B0" w:rsidR="00C526AE" w:rsidRDefault="00C526AE" w:rsidP="00A150F6">
            <w:pPr>
              <w:pStyle w:val="T2"/>
              <w:ind w:left="0"/>
              <w:rPr>
                <w:sz w:val="20"/>
                <w:lang w:eastAsia="ko-KR"/>
              </w:rPr>
            </w:pPr>
            <w:r>
              <w:rPr>
                <w:sz w:val="20"/>
              </w:rPr>
              <w:t>Date:</w:t>
            </w:r>
            <w:r>
              <w:rPr>
                <w:b w:val="0"/>
                <w:sz w:val="20"/>
              </w:rPr>
              <w:t xml:space="preserve">  201</w:t>
            </w:r>
            <w:r w:rsidR="00CA28BE">
              <w:rPr>
                <w:rFonts w:hint="eastAsia"/>
                <w:b w:val="0"/>
                <w:sz w:val="20"/>
                <w:lang w:eastAsia="ko-KR"/>
              </w:rPr>
              <w:t>8</w:t>
            </w:r>
            <w:r>
              <w:rPr>
                <w:b w:val="0"/>
                <w:sz w:val="20"/>
              </w:rPr>
              <w:t>-</w:t>
            </w:r>
            <w:r w:rsidR="002C5FF9">
              <w:rPr>
                <w:rFonts w:hint="eastAsia"/>
                <w:b w:val="0"/>
                <w:sz w:val="20"/>
                <w:lang w:eastAsia="ko-KR"/>
              </w:rPr>
              <w:t>0</w:t>
            </w:r>
            <w:r w:rsidR="00992B2D">
              <w:rPr>
                <w:rFonts w:hint="eastAsia"/>
                <w:b w:val="0"/>
                <w:sz w:val="20"/>
                <w:lang w:eastAsia="ko-KR"/>
              </w:rPr>
              <w:t>5</w:t>
            </w:r>
            <w:r>
              <w:rPr>
                <w:rFonts w:hint="eastAsia"/>
                <w:b w:val="0"/>
                <w:sz w:val="20"/>
                <w:lang w:eastAsia="ko-KR"/>
              </w:rPr>
              <w:t>-</w:t>
            </w:r>
            <w:r w:rsidR="00CA28BE">
              <w:rPr>
                <w:rFonts w:hint="eastAsia"/>
                <w:b w:val="0"/>
                <w:sz w:val="20"/>
                <w:lang w:eastAsia="ko-KR"/>
              </w:rPr>
              <w:t>07</w:t>
            </w:r>
          </w:p>
        </w:tc>
      </w:tr>
      <w:tr w:rsidR="00C526AE" w14:paraId="5FB61356" w14:textId="77777777" w:rsidTr="00A150F6">
        <w:trPr>
          <w:cantSplit/>
          <w:jc w:val="center"/>
        </w:trPr>
        <w:tc>
          <w:tcPr>
            <w:tcW w:w="9576" w:type="dxa"/>
            <w:gridSpan w:val="5"/>
            <w:vAlign w:val="center"/>
          </w:tcPr>
          <w:p w14:paraId="362FB817" w14:textId="77777777" w:rsidR="00C526AE" w:rsidRDefault="00C526AE" w:rsidP="00A150F6">
            <w:pPr>
              <w:pStyle w:val="T2"/>
              <w:spacing w:after="0"/>
              <w:ind w:left="0" w:right="0"/>
              <w:jc w:val="left"/>
              <w:rPr>
                <w:sz w:val="20"/>
              </w:rPr>
            </w:pPr>
            <w:r>
              <w:rPr>
                <w:sz w:val="20"/>
              </w:rPr>
              <w:t>Author(s):</w:t>
            </w:r>
          </w:p>
        </w:tc>
      </w:tr>
      <w:tr w:rsidR="00C526AE" w14:paraId="7AC24E5F" w14:textId="77777777" w:rsidTr="00A150F6">
        <w:trPr>
          <w:jc w:val="center"/>
        </w:trPr>
        <w:tc>
          <w:tcPr>
            <w:tcW w:w="2178" w:type="dxa"/>
            <w:vAlign w:val="center"/>
          </w:tcPr>
          <w:p w14:paraId="6710A0EF" w14:textId="77777777" w:rsidR="00C526AE" w:rsidRDefault="00C526AE" w:rsidP="00A150F6">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A150F6">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A150F6">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A150F6">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A150F6">
            <w:pPr>
              <w:pStyle w:val="T2"/>
              <w:spacing w:after="0"/>
              <w:ind w:left="0" w:right="0"/>
              <w:jc w:val="left"/>
              <w:rPr>
                <w:sz w:val="20"/>
              </w:rPr>
            </w:pPr>
            <w:r>
              <w:rPr>
                <w:sz w:val="20"/>
              </w:rPr>
              <w:t>email</w:t>
            </w:r>
          </w:p>
        </w:tc>
      </w:tr>
      <w:tr w:rsidR="00C526AE" w14:paraId="53CF599A" w14:textId="77777777" w:rsidTr="00A150F6">
        <w:trPr>
          <w:jc w:val="center"/>
        </w:trPr>
        <w:tc>
          <w:tcPr>
            <w:tcW w:w="2178" w:type="dxa"/>
            <w:vAlign w:val="center"/>
          </w:tcPr>
          <w:p w14:paraId="0B4597D0" w14:textId="77777777" w:rsidR="00C526AE" w:rsidRDefault="00C526AE" w:rsidP="00A150F6">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07DDBF70" w14:textId="77777777" w:rsidR="00C526AE" w:rsidRDefault="00C526AE" w:rsidP="00A150F6">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5618772B" w:rsidR="00C526AE" w:rsidRDefault="00C526AE" w:rsidP="00A150F6">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sidR="006C7E01">
              <w:rPr>
                <w:rFonts w:hint="eastAsia"/>
                <w:b w:val="0"/>
                <w:sz w:val="20"/>
                <w:lang w:eastAsia="ko-KR"/>
              </w:rPr>
              <w:t>Seocho-gu</w:t>
            </w:r>
            <w:proofErr w:type="spellEnd"/>
            <w:r w:rsidR="006C7E01">
              <w:rPr>
                <w:rFonts w:hint="eastAsia"/>
                <w:b w:val="0"/>
                <w:sz w:val="20"/>
                <w:lang w:eastAsia="ko-KR"/>
              </w:rPr>
              <w:t>, Se</w:t>
            </w:r>
            <w:r>
              <w:rPr>
                <w:rFonts w:hint="eastAsia"/>
                <w:b w:val="0"/>
                <w:sz w:val="20"/>
                <w:lang w:eastAsia="ko-KR"/>
              </w:rPr>
              <w:t xml:space="preserve">oul, </w:t>
            </w:r>
          </w:p>
          <w:p w14:paraId="3888C8DB" w14:textId="77777777" w:rsidR="00C526AE" w:rsidRDefault="00C526AE" w:rsidP="00A150F6">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A150F6">
            <w:pPr>
              <w:pStyle w:val="T2"/>
              <w:spacing w:after="0"/>
              <w:ind w:left="0" w:right="0"/>
              <w:rPr>
                <w:b w:val="0"/>
                <w:sz w:val="20"/>
                <w:lang w:eastAsia="ko-KR"/>
              </w:rPr>
            </w:pPr>
          </w:p>
        </w:tc>
        <w:tc>
          <w:tcPr>
            <w:tcW w:w="2201" w:type="dxa"/>
            <w:vAlign w:val="center"/>
          </w:tcPr>
          <w:p w14:paraId="55AFC96E" w14:textId="00E41BB7" w:rsidR="00C526AE" w:rsidRDefault="00670560" w:rsidP="00A150F6">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4A43C6" w14:paraId="2C0E73CC" w14:textId="77777777" w:rsidTr="00A150F6">
        <w:trPr>
          <w:jc w:val="center"/>
        </w:trPr>
        <w:tc>
          <w:tcPr>
            <w:tcW w:w="2178" w:type="dxa"/>
          </w:tcPr>
          <w:p w14:paraId="54AD3E36" w14:textId="56E397B0"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JinMin</w:t>
            </w:r>
            <w:proofErr w:type="spellEnd"/>
            <w:r w:rsidRPr="004A43C6">
              <w:rPr>
                <w:rFonts w:hint="eastAsia"/>
                <w:b w:val="0"/>
                <w:sz w:val="20"/>
                <w:lang w:eastAsia="ko-KR"/>
              </w:rPr>
              <w:t xml:space="preserve"> Kim</w:t>
            </w:r>
          </w:p>
        </w:tc>
        <w:tc>
          <w:tcPr>
            <w:tcW w:w="1147" w:type="dxa"/>
          </w:tcPr>
          <w:p w14:paraId="15389295" w14:textId="743F2C87" w:rsidR="004A43C6" w:rsidRPr="004A43C6" w:rsidRDefault="004A43C6" w:rsidP="00A150F6">
            <w:pPr>
              <w:pStyle w:val="T2"/>
              <w:spacing w:after="0"/>
              <w:ind w:left="0" w:right="0"/>
              <w:rPr>
                <w:b w:val="0"/>
                <w:sz w:val="20"/>
                <w:lang w:eastAsia="ko-KR"/>
              </w:rPr>
            </w:pPr>
            <w:r w:rsidRPr="004A43C6">
              <w:rPr>
                <w:rFonts w:hint="eastAsia"/>
                <w:b w:val="0"/>
                <w:sz w:val="20"/>
                <w:lang w:eastAsia="ko-KR"/>
              </w:rPr>
              <w:t>LG Electronics</w:t>
            </w:r>
          </w:p>
        </w:tc>
        <w:tc>
          <w:tcPr>
            <w:tcW w:w="2340" w:type="dxa"/>
          </w:tcPr>
          <w:p w14:paraId="365C265C" w14:textId="77777777" w:rsidR="004A43C6" w:rsidRPr="004A43C6" w:rsidRDefault="004A43C6" w:rsidP="00A150F6">
            <w:pPr>
              <w:pStyle w:val="T2"/>
              <w:spacing w:after="0"/>
              <w:ind w:left="0" w:right="0"/>
              <w:rPr>
                <w:b w:val="0"/>
                <w:sz w:val="20"/>
                <w:lang w:eastAsia="ko-KR"/>
              </w:rPr>
            </w:pPr>
          </w:p>
        </w:tc>
        <w:tc>
          <w:tcPr>
            <w:tcW w:w="1710" w:type="dxa"/>
          </w:tcPr>
          <w:p w14:paraId="08387529" w14:textId="77777777" w:rsidR="004A43C6" w:rsidRPr="004A43C6" w:rsidRDefault="004A43C6" w:rsidP="00A150F6">
            <w:pPr>
              <w:pStyle w:val="T2"/>
              <w:spacing w:after="0"/>
              <w:ind w:left="0" w:right="0"/>
              <w:rPr>
                <w:b w:val="0"/>
                <w:sz w:val="20"/>
              </w:rPr>
            </w:pPr>
          </w:p>
        </w:tc>
        <w:tc>
          <w:tcPr>
            <w:tcW w:w="2201" w:type="dxa"/>
          </w:tcPr>
          <w:p w14:paraId="78F36249" w14:textId="369C1EF8" w:rsidR="004A43C6" w:rsidRPr="004A43C6" w:rsidRDefault="004A43C6" w:rsidP="00A150F6">
            <w:pPr>
              <w:pStyle w:val="T2"/>
              <w:spacing w:after="0"/>
              <w:ind w:left="0" w:right="0"/>
              <w:rPr>
                <w:b w:val="0"/>
                <w:sz w:val="16"/>
                <w:lang w:eastAsia="ko-KR"/>
              </w:rPr>
            </w:pPr>
            <w:r w:rsidRPr="004A43C6">
              <w:rPr>
                <w:rFonts w:hint="eastAsia"/>
                <w:b w:val="0"/>
                <w:sz w:val="16"/>
                <w:lang w:eastAsia="ko-KR"/>
              </w:rPr>
              <w:t>jinmin1230.kim@lge.com</w:t>
            </w:r>
          </w:p>
        </w:tc>
      </w:tr>
      <w:tr w:rsidR="004A43C6" w14:paraId="5FF0E1D8" w14:textId="77777777" w:rsidTr="00A150F6">
        <w:trPr>
          <w:jc w:val="center"/>
        </w:trPr>
        <w:tc>
          <w:tcPr>
            <w:tcW w:w="2178" w:type="dxa"/>
          </w:tcPr>
          <w:p w14:paraId="417D1487" w14:textId="1E5CE78A"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Saehee</w:t>
            </w:r>
            <w:proofErr w:type="spellEnd"/>
            <w:r w:rsidRPr="004A43C6">
              <w:rPr>
                <w:rFonts w:hint="eastAsia"/>
                <w:b w:val="0"/>
                <w:sz w:val="20"/>
                <w:lang w:eastAsia="ko-KR"/>
              </w:rPr>
              <w:t xml:space="preserve"> Bang</w:t>
            </w:r>
          </w:p>
        </w:tc>
        <w:tc>
          <w:tcPr>
            <w:tcW w:w="1147" w:type="dxa"/>
          </w:tcPr>
          <w:p w14:paraId="76895A74" w14:textId="6D2B4BA2" w:rsidR="004A43C6" w:rsidRPr="004A43C6" w:rsidRDefault="004A43C6" w:rsidP="00A150F6">
            <w:pPr>
              <w:pStyle w:val="T2"/>
              <w:spacing w:after="0"/>
              <w:ind w:left="0" w:right="0"/>
              <w:rPr>
                <w:b w:val="0"/>
                <w:sz w:val="20"/>
                <w:lang w:eastAsia="ko-KR"/>
              </w:rPr>
            </w:pPr>
            <w:r w:rsidRPr="004A43C6">
              <w:rPr>
                <w:b w:val="0"/>
                <w:sz w:val="20"/>
              </w:rPr>
              <w:t>LG Electronics</w:t>
            </w:r>
          </w:p>
        </w:tc>
        <w:tc>
          <w:tcPr>
            <w:tcW w:w="2340" w:type="dxa"/>
          </w:tcPr>
          <w:p w14:paraId="0E600510" w14:textId="77777777" w:rsidR="004A43C6" w:rsidRPr="004A43C6" w:rsidRDefault="004A43C6" w:rsidP="00A150F6">
            <w:pPr>
              <w:pStyle w:val="T2"/>
              <w:spacing w:after="0"/>
              <w:ind w:left="0" w:right="0"/>
              <w:rPr>
                <w:b w:val="0"/>
                <w:sz w:val="20"/>
                <w:lang w:eastAsia="ko-KR"/>
              </w:rPr>
            </w:pPr>
          </w:p>
        </w:tc>
        <w:tc>
          <w:tcPr>
            <w:tcW w:w="1710" w:type="dxa"/>
          </w:tcPr>
          <w:p w14:paraId="14AEE01A" w14:textId="77777777" w:rsidR="004A43C6" w:rsidRPr="004A43C6" w:rsidRDefault="004A43C6" w:rsidP="00A150F6">
            <w:pPr>
              <w:pStyle w:val="T2"/>
              <w:spacing w:after="0"/>
              <w:ind w:left="0" w:right="0"/>
              <w:rPr>
                <w:b w:val="0"/>
                <w:sz w:val="20"/>
              </w:rPr>
            </w:pPr>
          </w:p>
        </w:tc>
        <w:tc>
          <w:tcPr>
            <w:tcW w:w="2201" w:type="dxa"/>
          </w:tcPr>
          <w:p w14:paraId="13D7FC25" w14:textId="31017007" w:rsidR="004A43C6" w:rsidRPr="004A43C6" w:rsidRDefault="004A43C6" w:rsidP="00A150F6">
            <w:pPr>
              <w:pStyle w:val="T2"/>
              <w:spacing w:after="0"/>
              <w:ind w:left="0" w:right="0"/>
              <w:rPr>
                <w:b w:val="0"/>
                <w:sz w:val="16"/>
                <w:lang w:eastAsia="ko-KR"/>
              </w:rPr>
            </w:pPr>
            <w:r w:rsidRPr="004A43C6">
              <w:rPr>
                <w:rFonts w:hint="eastAsia"/>
                <w:b w:val="0"/>
                <w:sz w:val="16"/>
                <w:lang w:eastAsia="ko-KR"/>
              </w:rPr>
              <w:t>saehee.bang@lge.com</w:t>
            </w:r>
          </w:p>
        </w:tc>
      </w:tr>
      <w:tr w:rsidR="004A43C6" w14:paraId="670C234E" w14:textId="77777777" w:rsidTr="00A150F6">
        <w:trPr>
          <w:jc w:val="center"/>
        </w:trPr>
        <w:tc>
          <w:tcPr>
            <w:tcW w:w="2178" w:type="dxa"/>
          </w:tcPr>
          <w:p w14:paraId="6DBC151B" w14:textId="57B34F43" w:rsidR="004A43C6" w:rsidRPr="004A43C6" w:rsidRDefault="004A43C6" w:rsidP="00A150F6">
            <w:pPr>
              <w:pStyle w:val="T2"/>
              <w:spacing w:after="0"/>
              <w:ind w:left="0" w:right="0"/>
              <w:rPr>
                <w:b w:val="0"/>
                <w:sz w:val="20"/>
                <w:lang w:eastAsia="ko-KR"/>
              </w:rPr>
            </w:pPr>
            <w:r w:rsidRPr="004A43C6">
              <w:rPr>
                <w:rFonts w:hint="eastAsia"/>
                <w:b w:val="0"/>
                <w:sz w:val="20"/>
                <w:lang w:eastAsia="ko-KR"/>
              </w:rPr>
              <w:t>SunWoong Yun</w:t>
            </w:r>
          </w:p>
        </w:tc>
        <w:tc>
          <w:tcPr>
            <w:tcW w:w="1147" w:type="dxa"/>
          </w:tcPr>
          <w:p w14:paraId="6382A751" w14:textId="14F494B6"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659A7AB" w14:textId="77777777" w:rsidR="004A43C6" w:rsidRPr="004A43C6" w:rsidRDefault="004A43C6" w:rsidP="00A150F6">
            <w:pPr>
              <w:pStyle w:val="T2"/>
              <w:spacing w:after="0"/>
              <w:ind w:left="0" w:right="0"/>
              <w:rPr>
                <w:b w:val="0"/>
                <w:sz w:val="20"/>
                <w:lang w:eastAsia="ko-KR"/>
              </w:rPr>
            </w:pPr>
          </w:p>
        </w:tc>
        <w:tc>
          <w:tcPr>
            <w:tcW w:w="1710" w:type="dxa"/>
          </w:tcPr>
          <w:p w14:paraId="58820B69" w14:textId="77777777" w:rsidR="004A43C6" w:rsidRPr="004A43C6" w:rsidRDefault="004A43C6" w:rsidP="00A150F6">
            <w:pPr>
              <w:pStyle w:val="T2"/>
              <w:spacing w:after="0"/>
              <w:ind w:left="0" w:right="0"/>
              <w:rPr>
                <w:b w:val="0"/>
                <w:sz w:val="20"/>
              </w:rPr>
            </w:pPr>
          </w:p>
        </w:tc>
        <w:tc>
          <w:tcPr>
            <w:tcW w:w="2201" w:type="dxa"/>
          </w:tcPr>
          <w:p w14:paraId="0FFC8F24" w14:textId="05F9B5A8" w:rsidR="004A43C6" w:rsidRPr="004A43C6" w:rsidRDefault="004A43C6" w:rsidP="00A150F6">
            <w:pPr>
              <w:pStyle w:val="T2"/>
              <w:spacing w:after="0"/>
              <w:ind w:left="0" w:right="0"/>
              <w:rPr>
                <w:b w:val="0"/>
                <w:sz w:val="16"/>
                <w:lang w:eastAsia="ko-KR"/>
              </w:rPr>
            </w:pPr>
            <w:r w:rsidRPr="004A43C6">
              <w:rPr>
                <w:rFonts w:hint="eastAsia"/>
                <w:b w:val="0"/>
                <w:sz w:val="16"/>
                <w:lang w:eastAsia="ko-KR"/>
              </w:rPr>
              <w:t>sunwoong.yun</w:t>
            </w:r>
            <w:r w:rsidRPr="004A43C6">
              <w:rPr>
                <w:b w:val="0"/>
                <w:sz w:val="16"/>
              </w:rPr>
              <w:t>@lge.com</w:t>
            </w:r>
          </w:p>
        </w:tc>
      </w:tr>
      <w:tr w:rsidR="004A43C6" w14:paraId="28044095" w14:textId="77777777" w:rsidTr="00A150F6">
        <w:trPr>
          <w:jc w:val="center"/>
        </w:trPr>
        <w:tc>
          <w:tcPr>
            <w:tcW w:w="2178" w:type="dxa"/>
          </w:tcPr>
          <w:p w14:paraId="54A27BB7" w14:textId="462E5684" w:rsidR="004A43C6" w:rsidRPr="004A43C6" w:rsidRDefault="004A43C6" w:rsidP="00A150F6">
            <w:pPr>
              <w:pStyle w:val="T2"/>
              <w:spacing w:after="0"/>
              <w:ind w:left="0" w:right="0"/>
              <w:rPr>
                <w:b w:val="0"/>
                <w:sz w:val="20"/>
                <w:lang w:eastAsia="ko-KR"/>
              </w:rPr>
            </w:pPr>
            <w:r w:rsidRPr="004A43C6">
              <w:rPr>
                <w:rFonts w:hint="eastAsia"/>
                <w:b w:val="0"/>
                <w:sz w:val="20"/>
                <w:lang w:eastAsia="ko-KR"/>
              </w:rPr>
              <w:t>Jinsoo Choi</w:t>
            </w:r>
          </w:p>
        </w:tc>
        <w:tc>
          <w:tcPr>
            <w:tcW w:w="1147" w:type="dxa"/>
          </w:tcPr>
          <w:p w14:paraId="78710906" w14:textId="7AB9DD3E"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3741A73" w14:textId="77777777" w:rsidR="004A43C6" w:rsidRPr="004A43C6" w:rsidRDefault="004A43C6" w:rsidP="00A150F6">
            <w:pPr>
              <w:pStyle w:val="T2"/>
              <w:spacing w:after="0"/>
              <w:ind w:left="0" w:right="0"/>
              <w:rPr>
                <w:b w:val="0"/>
                <w:sz w:val="20"/>
                <w:lang w:eastAsia="ko-KR"/>
              </w:rPr>
            </w:pPr>
          </w:p>
        </w:tc>
        <w:tc>
          <w:tcPr>
            <w:tcW w:w="1710" w:type="dxa"/>
          </w:tcPr>
          <w:p w14:paraId="38277D94" w14:textId="77777777" w:rsidR="004A43C6" w:rsidRPr="004A43C6" w:rsidRDefault="004A43C6" w:rsidP="00A150F6">
            <w:pPr>
              <w:pStyle w:val="T2"/>
              <w:spacing w:after="0"/>
              <w:ind w:left="0" w:right="0"/>
              <w:rPr>
                <w:b w:val="0"/>
                <w:sz w:val="20"/>
              </w:rPr>
            </w:pPr>
          </w:p>
        </w:tc>
        <w:tc>
          <w:tcPr>
            <w:tcW w:w="2201" w:type="dxa"/>
          </w:tcPr>
          <w:p w14:paraId="5E095B66" w14:textId="476984D1" w:rsidR="004A43C6" w:rsidRPr="004A43C6" w:rsidRDefault="004A43C6" w:rsidP="00A150F6">
            <w:pPr>
              <w:pStyle w:val="T2"/>
              <w:spacing w:after="0"/>
              <w:ind w:left="0" w:right="0"/>
              <w:rPr>
                <w:b w:val="0"/>
                <w:sz w:val="16"/>
                <w:lang w:eastAsia="ko-KR"/>
              </w:rPr>
            </w:pPr>
            <w:r w:rsidRPr="004A43C6">
              <w:rPr>
                <w:rFonts w:hint="eastAsia"/>
                <w:b w:val="0"/>
                <w:sz w:val="16"/>
                <w:lang w:eastAsia="ko-KR"/>
              </w:rPr>
              <w:t>js.choi@lge.com</w:t>
            </w:r>
          </w:p>
        </w:tc>
      </w:tr>
      <w:tr w:rsidR="004A43C6" w14:paraId="7CA01204" w14:textId="77777777" w:rsidTr="00A150F6">
        <w:trPr>
          <w:jc w:val="center"/>
        </w:trPr>
        <w:tc>
          <w:tcPr>
            <w:tcW w:w="2178" w:type="dxa"/>
          </w:tcPr>
          <w:p w14:paraId="25F0A091" w14:textId="23E02A1A"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Sanggook</w:t>
            </w:r>
            <w:proofErr w:type="spellEnd"/>
            <w:r w:rsidRPr="004A43C6">
              <w:rPr>
                <w:rFonts w:hint="eastAsia"/>
                <w:b w:val="0"/>
                <w:sz w:val="20"/>
                <w:lang w:eastAsia="ko-KR"/>
              </w:rPr>
              <w:t xml:space="preserve"> Kim</w:t>
            </w:r>
          </w:p>
        </w:tc>
        <w:tc>
          <w:tcPr>
            <w:tcW w:w="1147" w:type="dxa"/>
          </w:tcPr>
          <w:p w14:paraId="1B4C962C" w14:textId="69BBEAA7"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6926063F" w14:textId="77777777" w:rsidR="004A43C6" w:rsidRPr="004A43C6" w:rsidRDefault="004A43C6" w:rsidP="00A150F6">
            <w:pPr>
              <w:rPr>
                <w:sz w:val="20"/>
                <w:lang w:eastAsia="ko-KR"/>
              </w:rPr>
            </w:pPr>
            <w:r w:rsidRPr="004A43C6">
              <w:rPr>
                <w:sz w:val="20"/>
              </w:rPr>
              <w:t>San</w:t>
            </w:r>
            <w:r w:rsidRPr="004A43C6">
              <w:rPr>
                <w:rFonts w:hint="eastAsia"/>
                <w:sz w:val="20"/>
                <w:lang w:eastAsia="ko-KR"/>
              </w:rPr>
              <w:t xml:space="preserve"> </w:t>
            </w:r>
            <w:r w:rsidRPr="004A43C6">
              <w:rPr>
                <w:sz w:val="20"/>
              </w:rPr>
              <w:t>Diego</w:t>
            </w:r>
          </w:p>
          <w:p w14:paraId="6429D200" w14:textId="72CA8935" w:rsidR="004A43C6" w:rsidRPr="004A43C6" w:rsidRDefault="004A43C6" w:rsidP="00A150F6">
            <w:pPr>
              <w:pStyle w:val="T2"/>
              <w:spacing w:after="0"/>
              <w:ind w:left="0" w:right="0"/>
              <w:rPr>
                <w:b w:val="0"/>
                <w:sz w:val="20"/>
                <w:lang w:eastAsia="ko-KR"/>
              </w:rPr>
            </w:pPr>
            <w:r w:rsidRPr="004A43C6">
              <w:rPr>
                <w:b w:val="0"/>
                <w:sz w:val="20"/>
              </w:rPr>
              <w:t>/California/US</w:t>
            </w:r>
          </w:p>
        </w:tc>
        <w:tc>
          <w:tcPr>
            <w:tcW w:w="1710" w:type="dxa"/>
          </w:tcPr>
          <w:p w14:paraId="336A36CC" w14:textId="77777777" w:rsidR="004A43C6" w:rsidRPr="004A43C6" w:rsidRDefault="004A43C6" w:rsidP="00A150F6">
            <w:pPr>
              <w:pStyle w:val="T2"/>
              <w:spacing w:after="0"/>
              <w:ind w:left="0" w:right="0"/>
              <w:rPr>
                <w:b w:val="0"/>
                <w:sz w:val="20"/>
              </w:rPr>
            </w:pPr>
          </w:p>
        </w:tc>
        <w:tc>
          <w:tcPr>
            <w:tcW w:w="2201" w:type="dxa"/>
          </w:tcPr>
          <w:p w14:paraId="0CC50010" w14:textId="5EFEACCA" w:rsidR="004A43C6" w:rsidRPr="004A43C6" w:rsidRDefault="004A43C6" w:rsidP="00A150F6">
            <w:pPr>
              <w:pStyle w:val="T2"/>
              <w:spacing w:after="0"/>
              <w:ind w:left="0" w:right="0"/>
              <w:rPr>
                <w:b w:val="0"/>
                <w:sz w:val="16"/>
                <w:lang w:eastAsia="ko-KR"/>
              </w:rPr>
            </w:pPr>
            <w:r w:rsidRPr="004A43C6">
              <w:rPr>
                <w:b w:val="0"/>
                <w:sz w:val="16"/>
              </w:rPr>
              <w:t>sanggook.kim@lge.com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9C0A9D" w:rsidRDefault="009C0A9D" w:rsidP="00C526AE">
                            <w:pPr>
                              <w:pStyle w:val="T1"/>
                              <w:spacing w:after="120"/>
                            </w:pPr>
                            <w:r>
                              <w:t>Abstract</w:t>
                            </w:r>
                          </w:p>
                          <w:p w14:paraId="4EA6E0EF" w14:textId="50A96135" w:rsidR="009C0A9D" w:rsidRDefault="009C0A9D" w:rsidP="00C526AE">
                            <w:pPr>
                              <w:jc w:val="both"/>
                              <w:rPr>
                                <w:lang w:eastAsia="ko-KR"/>
                              </w:rPr>
                            </w:pPr>
                            <w:r>
                              <w:rPr>
                                <w:lang w:eastAsia="ko-KR"/>
                              </w:rPr>
                              <w:t>T</w:t>
                            </w:r>
                            <w:r>
                              <w:rPr>
                                <w:rFonts w:hint="eastAsia"/>
                                <w:lang w:eastAsia="ko-KR"/>
                              </w:rPr>
                              <w:t xml:space="preserve">his document proposes </w:t>
                            </w:r>
                            <w:r>
                              <w:rPr>
                                <w:lang w:eastAsia="ko-KR"/>
                              </w:rPr>
                              <w:t>resolution</w:t>
                            </w:r>
                            <w:r w:rsidR="00003EFD">
                              <w:rPr>
                                <w:lang w:eastAsia="ko-KR"/>
                              </w:rPr>
                              <w:t>s for EDMG channel access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CD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9C0A9D" w:rsidRDefault="009C0A9D" w:rsidP="00C526AE">
                      <w:pPr>
                        <w:pStyle w:val="T1"/>
                        <w:spacing w:after="120"/>
                      </w:pPr>
                      <w:r>
                        <w:t>Abstract</w:t>
                      </w:r>
                    </w:p>
                    <w:p w14:paraId="4EA6E0EF" w14:textId="50A96135" w:rsidR="009C0A9D" w:rsidRDefault="009C0A9D" w:rsidP="00C526AE">
                      <w:pPr>
                        <w:jc w:val="both"/>
                        <w:rPr>
                          <w:lang w:eastAsia="ko-KR"/>
                        </w:rPr>
                      </w:pPr>
                      <w:r>
                        <w:rPr>
                          <w:lang w:eastAsia="ko-KR"/>
                        </w:rPr>
                        <w:t>T</w:t>
                      </w:r>
                      <w:r>
                        <w:rPr>
                          <w:rFonts w:hint="eastAsia"/>
                          <w:lang w:eastAsia="ko-KR"/>
                        </w:rPr>
                        <w:t xml:space="preserve">his document proposes </w:t>
                      </w:r>
                      <w:r>
                        <w:rPr>
                          <w:lang w:eastAsia="ko-KR"/>
                        </w:rPr>
                        <w:t>resolution</w:t>
                      </w:r>
                      <w:r w:rsidR="00003EFD">
                        <w:rPr>
                          <w:lang w:eastAsia="ko-KR"/>
                        </w:rPr>
                        <w:t>s for EDMG channel access CIDs.</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4EE368BB" w14:textId="77777777" w:rsidR="00C526AE" w:rsidRDefault="00C526AE" w:rsidP="00C526AE">
      <w:pPr>
        <w:pStyle w:val="IEEEStdsParagraph"/>
        <w:rPr>
          <w:lang w:eastAsia="ko-KR"/>
        </w:rPr>
      </w:pPr>
    </w:p>
    <w:p w14:paraId="5C038305" w14:textId="77777777" w:rsidR="00082C03" w:rsidRDefault="00082C03" w:rsidP="00082C03">
      <w:pPr>
        <w:pStyle w:val="IEEEStdsParagraph"/>
        <w:rPr>
          <w:lang w:eastAsia="ko-KR"/>
        </w:rPr>
      </w:pPr>
    </w:p>
    <w:tbl>
      <w:tblPr>
        <w:tblStyle w:val="ab"/>
        <w:tblW w:w="0" w:type="auto"/>
        <w:tblLook w:val="04A0" w:firstRow="1" w:lastRow="0" w:firstColumn="1" w:lastColumn="0" w:noHBand="0" w:noVBand="1"/>
      </w:tblPr>
      <w:tblGrid>
        <w:gridCol w:w="670"/>
        <w:gridCol w:w="954"/>
        <w:gridCol w:w="1066"/>
        <w:gridCol w:w="2364"/>
        <w:gridCol w:w="3962"/>
      </w:tblGrid>
      <w:tr w:rsidR="007E0FC3" w:rsidRPr="007E0FC3" w14:paraId="28CDD16D" w14:textId="77777777" w:rsidTr="001B7062">
        <w:trPr>
          <w:trHeight w:val="416"/>
        </w:trPr>
        <w:tc>
          <w:tcPr>
            <w:tcW w:w="670" w:type="dxa"/>
            <w:hideMark/>
          </w:tcPr>
          <w:p w14:paraId="596B22B4" w14:textId="77777777" w:rsidR="007E0FC3" w:rsidRPr="007E0FC3" w:rsidRDefault="007E0FC3" w:rsidP="007E0FC3">
            <w:pPr>
              <w:pStyle w:val="IEEEStdsParagraph"/>
              <w:rPr>
                <w:b/>
                <w:bCs/>
                <w:lang w:eastAsia="ko-KR"/>
              </w:rPr>
            </w:pPr>
            <w:r w:rsidRPr="007E0FC3">
              <w:rPr>
                <w:rFonts w:hint="eastAsia"/>
                <w:b/>
                <w:bCs/>
                <w:lang w:eastAsia="ko-KR"/>
              </w:rPr>
              <w:lastRenderedPageBreak/>
              <w:t>CID</w:t>
            </w:r>
          </w:p>
        </w:tc>
        <w:tc>
          <w:tcPr>
            <w:tcW w:w="954" w:type="dxa"/>
            <w:hideMark/>
          </w:tcPr>
          <w:p w14:paraId="7E1F3F6F" w14:textId="77777777" w:rsidR="007E0FC3" w:rsidRPr="007E0FC3" w:rsidRDefault="007E0FC3" w:rsidP="007E0FC3">
            <w:pPr>
              <w:pStyle w:val="IEEEStdsParagraph"/>
              <w:rPr>
                <w:b/>
                <w:bCs/>
                <w:lang w:eastAsia="ko-KR"/>
              </w:rPr>
            </w:pPr>
            <w:r w:rsidRPr="007E0FC3">
              <w:rPr>
                <w:rFonts w:hint="eastAsia"/>
                <w:b/>
                <w:bCs/>
                <w:lang w:eastAsia="ko-KR"/>
              </w:rPr>
              <w:t>Page</w:t>
            </w:r>
          </w:p>
        </w:tc>
        <w:tc>
          <w:tcPr>
            <w:tcW w:w="1066" w:type="dxa"/>
            <w:hideMark/>
          </w:tcPr>
          <w:p w14:paraId="0FD182AF" w14:textId="77777777" w:rsidR="007E0FC3" w:rsidRPr="007E0FC3" w:rsidRDefault="007E0FC3" w:rsidP="007E0FC3">
            <w:pPr>
              <w:pStyle w:val="IEEEStdsParagraph"/>
              <w:rPr>
                <w:b/>
                <w:bCs/>
                <w:lang w:eastAsia="ko-KR"/>
              </w:rPr>
            </w:pPr>
            <w:r w:rsidRPr="007E0FC3">
              <w:rPr>
                <w:rFonts w:hint="eastAsia"/>
                <w:b/>
                <w:bCs/>
                <w:lang w:eastAsia="ko-KR"/>
              </w:rPr>
              <w:t>Clause</w:t>
            </w:r>
          </w:p>
        </w:tc>
        <w:tc>
          <w:tcPr>
            <w:tcW w:w="2364" w:type="dxa"/>
            <w:hideMark/>
          </w:tcPr>
          <w:p w14:paraId="738F22B4" w14:textId="77777777" w:rsidR="007E0FC3" w:rsidRPr="007E0FC3" w:rsidRDefault="007E0FC3" w:rsidP="007E0FC3">
            <w:pPr>
              <w:pStyle w:val="IEEEStdsParagraph"/>
              <w:rPr>
                <w:b/>
                <w:bCs/>
                <w:lang w:eastAsia="ko-KR"/>
              </w:rPr>
            </w:pPr>
            <w:r w:rsidRPr="007E0FC3">
              <w:rPr>
                <w:rFonts w:hint="eastAsia"/>
                <w:b/>
                <w:bCs/>
                <w:lang w:eastAsia="ko-KR"/>
              </w:rPr>
              <w:t>Comment</w:t>
            </w:r>
          </w:p>
        </w:tc>
        <w:tc>
          <w:tcPr>
            <w:tcW w:w="3962" w:type="dxa"/>
            <w:hideMark/>
          </w:tcPr>
          <w:p w14:paraId="553336E5" w14:textId="77777777" w:rsidR="007E0FC3" w:rsidRPr="007E0FC3" w:rsidRDefault="007E0FC3" w:rsidP="007E0FC3">
            <w:pPr>
              <w:pStyle w:val="IEEEStdsParagraph"/>
              <w:rPr>
                <w:b/>
                <w:bCs/>
                <w:lang w:eastAsia="ko-KR"/>
              </w:rPr>
            </w:pPr>
            <w:r w:rsidRPr="007E0FC3">
              <w:rPr>
                <w:rFonts w:hint="eastAsia"/>
                <w:b/>
                <w:bCs/>
                <w:lang w:eastAsia="ko-KR"/>
              </w:rPr>
              <w:t>Proposed Change</w:t>
            </w:r>
          </w:p>
        </w:tc>
      </w:tr>
      <w:tr w:rsidR="007E0FC3" w:rsidRPr="007E0FC3" w14:paraId="08CA8B88" w14:textId="77777777" w:rsidTr="001B7062">
        <w:trPr>
          <w:trHeight w:val="1370"/>
        </w:trPr>
        <w:tc>
          <w:tcPr>
            <w:tcW w:w="670" w:type="dxa"/>
            <w:hideMark/>
          </w:tcPr>
          <w:p w14:paraId="7AE7FB17" w14:textId="77777777" w:rsidR="007E0FC3" w:rsidRPr="007E0FC3" w:rsidRDefault="007E0FC3" w:rsidP="007E0FC3">
            <w:pPr>
              <w:pStyle w:val="IEEEStdsParagraph"/>
              <w:rPr>
                <w:lang w:eastAsia="ko-KR"/>
              </w:rPr>
            </w:pPr>
            <w:r w:rsidRPr="007E0FC3">
              <w:rPr>
                <w:rFonts w:hint="eastAsia"/>
                <w:lang w:eastAsia="ko-KR"/>
              </w:rPr>
              <w:t>1010</w:t>
            </w:r>
          </w:p>
        </w:tc>
        <w:tc>
          <w:tcPr>
            <w:tcW w:w="954" w:type="dxa"/>
            <w:hideMark/>
          </w:tcPr>
          <w:p w14:paraId="30989FE9" w14:textId="77777777" w:rsidR="007E0FC3" w:rsidRPr="007E0FC3" w:rsidRDefault="007E0FC3" w:rsidP="007E0FC3">
            <w:pPr>
              <w:pStyle w:val="IEEEStdsParagraph"/>
              <w:rPr>
                <w:lang w:eastAsia="ko-KR"/>
              </w:rPr>
            </w:pPr>
            <w:r w:rsidRPr="007E0FC3">
              <w:rPr>
                <w:rFonts w:hint="eastAsia"/>
                <w:lang w:eastAsia="ko-KR"/>
              </w:rPr>
              <w:t>113.27</w:t>
            </w:r>
          </w:p>
        </w:tc>
        <w:tc>
          <w:tcPr>
            <w:tcW w:w="1066" w:type="dxa"/>
            <w:hideMark/>
          </w:tcPr>
          <w:p w14:paraId="6A3B7F8A" w14:textId="77777777" w:rsidR="007E0FC3" w:rsidRPr="007E0FC3" w:rsidRDefault="007E0FC3" w:rsidP="007E0FC3">
            <w:pPr>
              <w:pStyle w:val="IEEEStdsParagraph"/>
              <w:rPr>
                <w:lang w:eastAsia="ko-KR"/>
              </w:rPr>
            </w:pPr>
            <w:r w:rsidRPr="007E0FC3">
              <w:rPr>
                <w:rFonts w:hint="eastAsia"/>
                <w:lang w:eastAsia="ko-KR"/>
              </w:rPr>
              <w:t>10.22.2.12</w:t>
            </w:r>
          </w:p>
        </w:tc>
        <w:tc>
          <w:tcPr>
            <w:tcW w:w="2364" w:type="dxa"/>
            <w:hideMark/>
          </w:tcPr>
          <w:p w14:paraId="0798BF6E" w14:textId="77777777" w:rsidR="007E0FC3" w:rsidRPr="007E0FC3" w:rsidRDefault="007E0FC3" w:rsidP="007E0FC3">
            <w:pPr>
              <w:pStyle w:val="IEEEStdsParagraph"/>
              <w:rPr>
                <w:lang w:eastAsia="ko-KR"/>
              </w:rPr>
            </w:pPr>
            <w:r w:rsidRPr="007E0FC3">
              <w:rPr>
                <w:rFonts w:hint="eastAsia"/>
                <w:lang w:eastAsia="ko-KR"/>
              </w:rPr>
              <w:t>Idle channel In Table 20 is incorrect.</w:t>
            </w:r>
          </w:p>
        </w:tc>
        <w:tc>
          <w:tcPr>
            <w:tcW w:w="3962" w:type="dxa"/>
            <w:hideMark/>
          </w:tcPr>
          <w:p w14:paraId="09F4A0D4" w14:textId="6D83F671" w:rsidR="007E0FC3" w:rsidRPr="007E0FC3" w:rsidRDefault="007E0FC3" w:rsidP="007E0FC3">
            <w:pPr>
              <w:pStyle w:val="IEEEStdsParagraph"/>
              <w:rPr>
                <w:lang w:eastAsia="ko-KR"/>
              </w:rPr>
            </w:pPr>
            <w:r w:rsidRPr="007E0FC3">
              <w:rPr>
                <w:rFonts w:hint="eastAsia"/>
                <w:lang w:eastAsia="ko-KR"/>
              </w:rPr>
              <w:t>Change "Primary" to "None", "First secondary channel" to "Primary channel", "Second secondary channel" to "Primary channel and first se</w:t>
            </w:r>
            <w:r>
              <w:rPr>
                <w:lang w:eastAsia="ko-KR"/>
              </w:rPr>
              <w:t>c</w:t>
            </w:r>
            <w:r w:rsidRPr="007E0FC3">
              <w:rPr>
                <w:rFonts w:hint="eastAsia"/>
                <w:lang w:eastAsia="ko-KR"/>
              </w:rPr>
              <w:t>ondary channel", and "Third secondary channel" to "Primary channel, first secondary channel and second secondary channel".</w:t>
            </w:r>
          </w:p>
        </w:tc>
      </w:tr>
      <w:tr w:rsidR="007E0FC3" w:rsidRPr="007E0FC3" w14:paraId="41256060" w14:textId="77777777" w:rsidTr="001B7062">
        <w:trPr>
          <w:trHeight w:val="3633"/>
        </w:trPr>
        <w:tc>
          <w:tcPr>
            <w:tcW w:w="670" w:type="dxa"/>
            <w:hideMark/>
          </w:tcPr>
          <w:p w14:paraId="71D4C2E6"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1012</w:t>
            </w:r>
          </w:p>
        </w:tc>
        <w:tc>
          <w:tcPr>
            <w:tcW w:w="954" w:type="dxa"/>
            <w:hideMark/>
          </w:tcPr>
          <w:p w14:paraId="0A45D896"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114.20</w:t>
            </w:r>
          </w:p>
        </w:tc>
        <w:tc>
          <w:tcPr>
            <w:tcW w:w="1066" w:type="dxa"/>
            <w:hideMark/>
          </w:tcPr>
          <w:p w14:paraId="34929CAE"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10.22.2.12</w:t>
            </w:r>
          </w:p>
        </w:tc>
        <w:tc>
          <w:tcPr>
            <w:tcW w:w="2364" w:type="dxa"/>
            <w:hideMark/>
          </w:tcPr>
          <w:p w14:paraId="77917CCD" w14:textId="77777777" w:rsidR="007E0FC3" w:rsidRPr="007E0FC3" w:rsidRDefault="007E0FC3" w:rsidP="007E0FC3">
            <w:pPr>
              <w:rPr>
                <w:rFonts w:eastAsia="맑은 고딕"/>
                <w:color w:val="000000"/>
                <w:sz w:val="20"/>
                <w:szCs w:val="22"/>
                <w:lang w:eastAsia="ko-KR"/>
              </w:rPr>
            </w:pPr>
            <w:r w:rsidRPr="007E0FC3">
              <w:rPr>
                <w:rFonts w:eastAsia="맑은 고딕"/>
                <w:color w:val="000000"/>
                <w:sz w:val="20"/>
                <w:szCs w:val="22"/>
                <w:lang w:eastAsia="ko-KR"/>
              </w:rPr>
              <w:t xml:space="preserve">If the action d) is allowed even if secondary or secondary1 channel is busy, for example, primary and secondary2 are idle whereas secondary and secondary1 is busy, the channel-list parameter should be extended to define exact busy/idle patterns of all </w:t>
            </w:r>
            <w:proofErr w:type="spellStart"/>
            <w:r w:rsidRPr="007E0FC3">
              <w:rPr>
                <w:rFonts w:eastAsia="맑은 고딕"/>
                <w:color w:val="000000"/>
                <w:sz w:val="20"/>
                <w:szCs w:val="22"/>
                <w:lang w:eastAsia="ko-KR"/>
              </w:rPr>
              <w:t>subchannels</w:t>
            </w:r>
            <w:proofErr w:type="spellEnd"/>
            <w:r w:rsidRPr="007E0FC3">
              <w:rPr>
                <w:rFonts w:eastAsia="맑은 고딕"/>
                <w:color w:val="000000"/>
                <w:sz w:val="20"/>
                <w:szCs w:val="22"/>
                <w:lang w:eastAsia="ko-KR"/>
              </w:rPr>
              <w:t>.</w:t>
            </w:r>
          </w:p>
        </w:tc>
        <w:tc>
          <w:tcPr>
            <w:tcW w:w="3962" w:type="dxa"/>
            <w:hideMark/>
          </w:tcPr>
          <w:p w14:paraId="236DAA27" w14:textId="31B3388D" w:rsidR="007E0FC3" w:rsidRPr="007E0FC3" w:rsidRDefault="007E0FC3" w:rsidP="007E0FC3">
            <w:pPr>
              <w:rPr>
                <w:rFonts w:eastAsia="맑은 고딕"/>
                <w:color w:val="006100"/>
                <w:sz w:val="20"/>
                <w:szCs w:val="22"/>
                <w:lang w:eastAsia="ko-KR"/>
              </w:rPr>
            </w:pPr>
            <w:r w:rsidRPr="007E0FC3">
              <w:rPr>
                <w:rFonts w:eastAsia="맑은 고딕"/>
                <w:sz w:val="20"/>
                <w:szCs w:val="22"/>
                <w:lang w:eastAsia="ko-KR"/>
              </w:rPr>
              <w:t>Define additional channel-list parameters. For example, define "secondary_secondary1" which indicates that the secondary and the secondary1 are busy, and the primary and the secondary2 are idle. Similarly, "secondary_secondary2", "secondary1_secondary2" and "secondary_secondary1_secondary2" might have to be defined. In that case, the channel-list parameter "secondary" should indicate that only the secondary 2.16GHz channel is busy, i.e. the primary, seco</w:t>
            </w:r>
            <w:r w:rsidR="001B7062">
              <w:rPr>
                <w:rFonts w:eastAsia="맑은 고딕"/>
                <w:sz w:val="20"/>
                <w:szCs w:val="22"/>
                <w:lang w:eastAsia="ko-KR"/>
              </w:rPr>
              <w:t>ndary1 and secondary2 are idle.</w:t>
            </w:r>
            <w:r w:rsidRPr="007E0FC3">
              <w:rPr>
                <w:rFonts w:eastAsia="맑은 고딕"/>
                <w:sz w:val="20"/>
                <w:szCs w:val="22"/>
                <w:lang w:eastAsia="ko-KR"/>
              </w:rPr>
              <w:br/>
              <w:t>Alternatively, bitmap-type channel-list parameter may be used, like per20MHzbitmap in 802.11ax-D2.0.</w:t>
            </w:r>
          </w:p>
        </w:tc>
      </w:tr>
    </w:tbl>
    <w:p w14:paraId="4B705A2B" w14:textId="77777777" w:rsidR="007E0FC3" w:rsidRPr="007E0FC3" w:rsidRDefault="007E0FC3" w:rsidP="00082C03">
      <w:pPr>
        <w:pStyle w:val="IEEEStdsParagraph"/>
        <w:rPr>
          <w:lang w:eastAsia="ko-KR"/>
        </w:rPr>
      </w:pPr>
    </w:p>
    <w:p w14:paraId="09385946" w14:textId="3D442E1E" w:rsidR="00D66E39" w:rsidRDefault="007E0FC3" w:rsidP="00082C03">
      <w:pPr>
        <w:pStyle w:val="IEEEStdsParagraph"/>
        <w:rPr>
          <w:lang w:eastAsia="ko-KR"/>
        </w:rPr>
      </w:pPr>
      <w:r w:rsidRPr="00A44E96">
        <w:rPr>
          <w:rFonts w:hint="eastAsia"/>
          <w:b/>
          <w:lang w:eastAsia="ko-KR"/>
        </w:rPr>
        <w:t>Proposed resolution:</w:t>
      </w:r>
      <w:r>
        <w:rPr>
          <w:rFonts w:hint="eastAsia"/>
          <w:lang w:eastAsia="ko-KR"/>
        </w:rPr>
        <w:t xml:space="preserve"> </w:t>
      </w:r>
      <w:r w:rsidR="006D19B0">
        <w:rPr>
          <w:lang w:eastAsia="ko-KR"/>
        </w:rPr>
        <w:t>revised</w:t>
      </w:r>
    </w:p>
    <w:p w14:paraId="179DA231" w14:textId="0E1DE16C" w:rsidR="00A44E96" w:rsidRDefault="00A44E96" w:rsidP="00082C03">
      <w:pPr>
        <w:pStyle w:val="IEEEStdsParagraph"/>
        <w:rPr>
          <w:lang w:eastAsia="ko-KR"/>
        </w:rPr>
      </w:pPr>
      <w:r>
        <w:rPr>
          <w:rFonts w:hint="eastAsia"/>
          <w:b/>
          <w:lang w:eastAsia="ko-KR"/>
        </w:rPr>
        <w:t xml:space="preserve">Discussion: </w:t>
      </w:r>
      <w:r w:rsidR="00954EF2">
        <w:rPr>
          <w:lang w:eastAsia="ko-KR"/>
        </w:rPr>
        <w:t>There is the</w:t>
      </w:r>
      <w:r w:rsidR="00954EF2" w:rsidRPr="00954EF2">
        <w:rPr>
          <w:lang w:eastAsia="ko-KR"/>
        </w:rPr>
        <w:t xml:space="preserve"> mismatch definition of Table 20</w:t>
      </w:r>
      <w:r w:rsidR="00954EF2">
        <w:rPr>
          <w:lang w:eastAsia="ko-KR"/>
        </w:rPr>
        <w:t xml:space="preserve"> (</w:t>
      </w:r>
      <w:r w:rsidR="00954EF2" w:rsidRPr="00023627">
        <w:rPr>
          <w:lang w:eastAsia="ko-KR"/>
        </w:rPr>
        <w:t>Channels indicated idle by the channel-list parameter</w:t>
      </w:r>
      <w:r w:rsidR="00954EF2">
        <w:rPr>
          <w:lang w:eastAsia="ko-KR"/>
        </w:rPr>
        <w:t>)</w:t>
      </w:r>
      <w:r w:rsidR="00954EF2" w:rsidRPr="00954EF2">
        <w:rPr>
          <w:lang w:eastAsia="ko-KR"/>
        </w:rPr>
        <w:t xml:space="preserve"> and Table 8-5</w:t>
      </w:r>
      <w:r w:rsidR="00954EF2">
        <w:rPr>
          <w:lang w:eastAsia="ko-KR"/>
        </w:rPr>
        <w:t xml:space="preserve"> (The channel-list parameter elements) in the current draft</w:t>
      </w:r>
      <w:r w:rsidR="00954EF2" w:rsidRPr="00954EF2">
        <w:rPr>
          <w:lang w:eastAsia="ko-KR"/>
        </w:rPr>
        <w:t>.</w:t>
      </w:r>
    </w:p>
    <w:p w14:paraId="2FDE04D3" w14:textId="77777777" w:rsidR="00954EF2" w:rsidRDefault="00954EF2" w:rsidP="00082C03">
      <w:pPr>
        <w:pStyle w:val="IEEEStdsParagraph"/>
        <w:rPr>
          <w:lang w:eastAsia="ko-KR"/>
        </w:rPr>
      </w:pPr>
    </w:p>
    <w:p w14:paraId="1D661E6A" w14:textId="0C8C2907" w:rsidR="00954EF2" w:rsidRPr="00954EF2" w:rsidRDefault="00954EF2" w:rsidP="001B7062">
      <w:pPr>
        <w:pStyle w:val="IEEEStdsRegularTableCaption"/>
        <w:numPr>
          <w:ilvl w:val="0"/>
          <w:numId w:val="0"/>
        </w:numPr>
      </w:pPr>
      <w:r>
        <w:t>Table 8-5 —</w:t>
      </w:r>
      <w:r w:rsidRPr="00954EF2">
        <w:rPr>
          <w:lang w:eastAsia="ko-KR"/>
        </w:rPr>
        <w:t xml:space="preserve"> </w:t>
      </w:r>
      <w:proofErr w:type="gramStart"/>
      <w:r>
        <w:rPr>
          <w:lang w:eastAsia="ko-KR"/>
        </w:rPr>
        <w:t>The</w:t>
      </w:r>
      <w:proofErr w:type="gramEnd"/>
      <w:r>
        <w:rPr>
          <w:lang w:eastAsia="ko-KR"/>
        </w:rPr>
        <w:t xml:space="preserve"> channel-list parameter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232"/>
      </w:tblGrid>
      <w:tr w:rsidR="00954EF2" w14:paraId="3BA9D424" w14:textId="77777777" w:rsidTr="00406AF6">
        <w:trPr>
          <w:jc w:val="center"/>
        </w:trPr>
        <w:tc>
          <w:tcPr>
            <w:tcW w:w="0" w:type="auto"/>
            <w:shd w:val="clear" w:color="auto" w:fill="auto"/>
          </w:tcPr>
          <w:p w14:paraId="0E3F1690" w14:textId="77777777" w:rsidR="00954EF2" w:rsidRDefault="00954EF2" w:rsidP="00406AF6">
            <w:pPr>
              <w:pStyle w:val="IEEEStdsTableColumnHead"/>
            </w:pPr>
            <w:r>
              <w:t>channel-list parameter</w:t>
            </w:r>
          </w:p>
        </w:tc>
        <w:tc>
          <w:tcPr>
            <w:tcW w:w="0" w:type="auto"/>
            <w:shd w:val="clear" w:color="auto" w:fill="auto"/>
          </w:tcPr>
          <w:p w14:paraId="25515154" w14:textId="77777777" w:rsidR="00954EF2" w:rsidRDefault="00954EF2" w:rsidP="00406AF6">
            <w:pPr>
              <w:pStyle w:val="IEEEStdsTableColumnHead"/>
            </w:pPr>
            <w:r>
              <w:t>Meaning</w:t>
            </w:r>
          </w:p>
        </w:tc>
      </w:tr>
      <w:tr w:rsidR="00954EF2" w:rsidRPr="003A681B" w14:paraId="6B2AE38A" w14:textId="77777777" w:rsidTr="00406AF6">
        <w:trPr>
          <w:jc w:val="center"/>
        </w:trPr>
        <w:tc>
          <w:tcPr>
            <w:tcW w:w="0" w:type="auto"/>
            <w:shd w:val="clear" w:color="auto" w:fill="auto"/>
          </w:tcPr>
          <w:p w14:paraId="7D3C2DA2" w14:textId="77777777" w:rsidR="00954EF2" w:rsidRDefault="00954EF2" w:rsidP="00406AF6">
            <w:pPr>
              <w:pStyle w:val="IEEEStdsTableData-Left"/>
            </w:pPr>
            <w:r>
              <w:t>primary</w:t>
            </w:r>
          </w:p>
        </w:tc>
        <w:tc>
          <w:tcPr>
            <w:tcW w:w="0" w:type="auto"/>
            <w:shd w:val="clear" w:color="auto" w:fill="auto"/>
          </w:tcPr>
          <w:p w14:paraId="08AFA7C6" w14:textId="77777777" w:rsidR="00954EF2" w:rsidRDefault="00954EF2" w:rsidP="00406AF6">
            <w:pPr>
              <w:pStyle w:val="IEEEStdsTableData-Left"/>
            </w:pPr>
            <w:r>
              <w:t>In an HT STA that is not a VHT STA, indicates that the primary 20 MHz channel is busy.</w:t>
            </w:r>
          </w:p>
          <w:p w14:paraId="55C41D96" w14:textId="77777777" w:rsidR="00954EF2" w:rsidRDefault="00954EF2" w:rsidP="00406AF6">
            <w:pPr>
              <w:pStyle w:val="IEEEStdsTableData-Left"/>
            </w:pPr>
            <w:r>
              <w:t>In a VHT STA, indicates that the primary 20 MHz channel is busy according to the rules specified in 21.3.18.5.3.</w:t>
            </w:r>
          </w:p>
          <w:p w14:paraId="5FAFE858" w14:textId="77777777" w:rsidR="00954EF2" w:rsidRDefault="00954EF2" w:rsidP="00406AF6">
            <w:pPr>
              <w:pStyle w:val="IEEEStdsTableData-Left"/>
            </w:pPr>
            <w:r>
              <w:t>In a TVHT STA, indicates that the primary channel is busy according to the rules specified in 22.3.18.6.3.</w:t>
            </w:r>
          </w:p>
          <w:p w14:paraId="7A716489" w14:textId="77777777" w:rsidR="00954EF2" w:rsidRPr="003A681B" w:rsidRDefault="00954EF2" w:rsidP="00406AF6">
            <w:pPr>
              <w:pStyle w:val="IEEEStdsTableData-Left"/>
              <w:rPr>
                <w:u w:val="single"/>
              </w:rPr>
            </w:pPr>
            <w:r w:rsidRPr="003A681B">
              <w:rPr>
                <w:u w:val="single"/>
              </w:rPr>
              <w:t>In a</w:t>
            </w:r>
            <w:r>
              <w:rPr>
                <w:u w:val="single"/>
              </w:rPr>
              <w:t>n</w:t>
            </w:r>
            <w:r w:rsidRPr="003A681B">
              <w:rPr>
                <w:u w:val="single"/>
              </w:rPr>
              <w:t xml:space="preserve"> EDMG STA, indicates that the primary 2.16 GHz channel is busy.</w:t>
            </w:r>
          </w:p>
        </w:tc>
      </w:tr>
      <w:tr w:rsidR="00954EF2" w:rsidRPr="003A681B" w14:paraId="3FEA7A88" w14:textId="77777777" w:rsidTr="00406AF6">
        <w:trPr>
          <w:jc w:val="center"/>
        </w:trPr>
        <w:tc>
          <w:tcPr>
            <w:tcW w:w="0" w:type="auto"/>
            <w:shd w:val="clear" w:color="auto" w:fill="auto"/>
          </w:tcPr>
          <w:p w14:paraId="67680411" w14:textId="77777777" w:rsidR="00954EF2" w:rsidRDefault="00954EF2" w:rsidP="00406AF6">
            <w:pPr>
              <w:pStyle w:val="IEEEStdsTableData-Left"/>
            </w:pPr>
            <w:r>
              <w:t>secondary</w:t>
            </w:r>
          </w:p>
        </w:tc>
        <w:tc>
          <w:tcPr>
            <w:tcW w:w="0" w:type="auto"/>
            <w:shd w:val="clear" w:color="auto" w:fill="auto"/>
          </w:tcPr>
          <w:p w14:paraId="1C70DF6A" w14:textId="77777777" w:rsidR="00954EF2" w:rsidRDefault="00954EF2" w:rsidP="00406AF6">
            <w:pPr>
              <w:pStyle w:val="IEEEStdsTableData-Left"/>
            </w:pPr>
            <w:r>
              <w:t>In an HT STA that is not a VHT STA, indicates that the secondary channel is busy.</w:t>
            </w:r>
          </w:p>
          <w:p w14:paraId="313793D1" w14:textId="77777777" w:rsidR="00954EF2" w:rsidRDefault="00954EF2" w:rsidP="00406AF6">
            <w:pPr>
              <w:pStyle w:val="IEEEStdsTableData-Left"/>
            </w:pPr>
            <w:r>
              <w:t>In a VHT STA, indicates that the secondary 20 MHz channel is busy according to the rules specified in 21.3.18.5.4.</w:t>
            </w:r>
          </w:p>
          <w:p w14:paraId="3C2E7625" w14:textId="77777777" w:rsidR="00954EF2" w:rsidRDefault="00954EF2" w:rsidP="00406AF6">
            <w:pPr>
              <w:pStyle w:val="IEEEStdsTableData-Left"/>
            </w:pPr>
            <w:r>
              <w:t>In a TVHT STA, indicates that the secondary channel is busy according to the rules specified in 22.3.18.6.4.</w:t>
            </w:r>
          </w:p>
          <w:p w14:paraId="5D772C47" w14:textId="77777777" w:rsidR="00954EF2" w:rsidRPr="003A681B" w:rsidRDefault="00954EF2" w:rsidP="00406AF6">
            <w:pPr>
              <w:pStyle w:val="IEEEStdsTableData-Left"/>
              <w:rPr>
                <w:u w:val="single"/>
              </w:rPr>
            </w:pPr>
            <w:r w:rsidRPr="003A681B">
              <w:rPr>
                <w:u w:val="single"/>
              </w:rPr>
              <w:t>In a</w:t>
            </w:r>
            <w:r>
              <w:rPr>
                <w:u w:val="single"/>
              </w:rPr>
              <w:t>n</w:t>
            </w:r>
            <w:r w:rsidRPr="003A681B">
              <w:rPr>
                <w:u w:val="single"/>
              </w:rPr>
              <w:t xml:space="preserve"> EDMG STA, indicates that the secondary 2.16 GHz channel is busy.</w:t>
            </w:r>
          </w:p>
        </w:tc>
      </w:tr>
      <w:tr w:rsidR="00954EF2" w14:paraId="2A7BE263" w14:textId="77777777" w:rsidTr="00406AF6">
        <w:trPr>
          <w:jc w:val="center"/>
        </w:trPr>
        <w:tc>
          <w:tcPr>
            <w:tcW w:w="0" w:type="auto"/>
            <w:shd w:val="clear" w:color="auto" w:fill="auto"/>
          </w:tcPr>
          <w:p w14:paraId="216B8BF9" w14:textId="77777777" w:rsidR="00954EF2" w:rsidRDefault="00954EF2" w:rsidP="00406AF6">
            <w:pPr>
              <w:pStyle w:val="IEEEStdsTableData-Left"/>
            </w:pPr>
            <w:r>
              <w:t>secondary40</w:t>
            </w:r>
          </w:p>
        </w:tc>
        <w:tc>
          <w:tcPr>
            <w:tcW w:w="0" w:type="auto"/>
            <w:shd w:val="clear" w:color="auto" w:fill="auto"/>
          </w:tcPr>
          <w:p w14:paraId="35E59DC2" w14:textId="77777777" w:rsidR="00954EF2" w:rsidRDefault="00954EF2" w:rsidP="00406AF6">
            <w:pPr>
              <w:pStyle w:val="IEEEStdsTableData-Left"/>
            </w:pPr>
            <w:r>
              <w:t>Indicates that the secondary 40 MHz channel is busy according to the rules specified in 21.3.18.5.4.</w:t>
            </w:r>
          </w:p>
          <w:p w14:paraId="44E1EE33" w14:textId="77777777" w:rsidR="00954EF2" w:rsidRDefault="00954EF2" w:rsidP="00406AF6">
            <w:pPr>
              <w:pStyle w:val="IEEEStdsTableData-Left"/>
            </w:pPr>
            <w:r>
              <w:t>In a TVHT STA, indicates that the secondary TVHT_2W channel is busy according to the rules specified in 22.3.18.6.4.</w:t>
            </w:r>
          </w:p>
        </w:tc>
      </w:tr>
      <w:tr w:rsidR="00954EF2" w14:paraId="3B7140D9" w14:textId="77777777" w:rsidTr="00406AF6">
        <w:trPr>
          <w:jc w:val="center"/>
        </w:trPr>
        <w:tc>
          <w:tcPr>
            <w:tcW w:w="0" w:type="auto"/>
            <w:shd w:val="clear" w:color="auto" w:fill="auto"/>
          </w:tcPr>
          <w:p w14:paraId="6DA8AADB" w14:textId="77777777" w:rsidR="00954EF2" w:rsidRDefault="00954EF2" w:rsidP="00406AF6">
            <w:pPr>
              <w:pStyle w:val="IEEEStdsTableData-Left"/>
            </w:pPr>
            <w:r>
              <w:t>secondary80</w:t>
            </w:r>
          </w:p>
        </w:tc>
        <w:tc>
          <w:tcPr>
            <w:tcW w:w="0" w:type="auto"/>
            <w:shd w:val="clear" w:color="auto" w:fill="auto"/>
          </w:tcPr>
          <w:p w14:paraId="7AAF8AEB" w14:textId="77777777" w:rsidR="00954EF2" w:rsidRDefault="00954EF2" w:rsidP="00406AF6">
            <w:pPr>
              <w:pStyle w:val="IEEEStdsTableData-Left"/>
            </w:pPr>
            <w:r>
              <w:t>Indicates that the secondary 80 MHz channel is busy according to the rules specified in 21.3.18.5.4.</w:t>
            </w:r>
          </w:p>
        </w:tc>
      </w:tr>
      <w:tr w:rsidR="00954EF2" w:rsidRPr="003A681B" w14:paraId="736EDA73" w14:textId="77777777" w:rsidTr="00406AF6">
        <w:trPr>
          <w:jc w:val="center"/>
        </w:trPr>
        <w:tc>
          <w:tcPr>
            <w:tcW w:w="0" w:type="auto"/>
            <w:shd w:val="clear" w:color="auto" w:fill="auto"/>
          </w:tcPr>
          <w:p w14:paraId="02D198D5" w14:textId="77777777" w:rsidR="00954EF2" w:rsidRPr="003A681B" w:rsidRDefault="00954EF2" w:rsidP="00406AF6">
            <w:pPr>
              <w:pStyle w:val="IEEEStdsTableData-Left"/>
              <w:rPr>
                <w:u w:val="single"/>
              </w:rPr>
            </w:pPr>
            <w:r w:rsidRPr="003A681B">
              <w:rPr>
                <w:u w:val="single"/>
              </w:rPr>
              <w:t>secondary</w:t>
            </w:r>
            <w:r>
              <w:rPr>
                <w:u w:val="single"/>
              </w:rPr>
              <w:t>1</w:t>
            </w:r>
          </w:p>
        </w:tc>
        <w:tc>
          <w:tcPr>
            <w:tcW w:w="0" w:type="auto"/>
            <w:shd w:val="clear" w:color="auto" w:fill="auto"/>
          </w:tcPr>
          <w:p w14:paraId="3DE0C83E" w14:textId="77777777" w:rsidR="00954EF2" w:rsidRPr="003A681B" w:rsidRDefault="00954EF2" w:rsidP="00406AF6">
            <w:pPr>
              <w:pStyle w:val="IEEEStdsTableData-Left"/>
              <w:rPr>
                <w:u w:val="single"/>
              </w:rPr>
            </w:pPr>
            <w:r w:rsidRPr="003A681B">
              <w:rPr>
                <w:u w:val="single"/>
              </w:rPr>
              <w:t xml:space="preserve">Indicates that the </w:t>
            </w:r>
            <w:r>
              <w:rPr>
                <w:u w:val="single"/>
              </w:rPr>
              <w:t xml:space="preserve">second </w:t>
            </w:r>
            <w:r w:rsidRPr="003A681B">
              <w:rPr>
                <w:u w:val="single"/>
              </w:rPr>
              <w:t>secondary channel is busy.</w:t>
            </w:r>
          </w:p>
        </w:tc>
      </w:tr>
      <w:tr w:rsidR="00954EF2" w:rsidRPr="003A681B" w14:paraId="1E25A3EB" w14:textId="77777777" w:rsidTr="00406AF6">
        <w:trPr>
          <w:jc w:val="center"/>
        </w:trPr>
        <w:tc>
          <w:tcPr>
            <w:tcW w:w="0" w:type="auto"/>
            <w:shd w:val="clear" w:color="auto" w:fill="auto"/>
          </w:tcPr>
          <w:p w14:paraId="7EBF5C25" w14:textId="77777777" w:rsidR="00954EF2" w:rsidRPr="003A681B" w:rsidRDefault="00954EF2" w:rsidP="00406AF6">
            <w:pPr>
              <w:pStyle w:val="IEEEStdsTableData-Left"/>
              <w:rPr>
                <w:u w:val="single"/>
              </w:rPr>
            </w:pPr>
            <w:r w:rsidRPr="003A681B">
              <w:rPr>
                <w:u w:val="single"/>
              </w:rPr>
              <w:t>secondary</w:t>
            </w:r>
            <w:r>
              <w:rPr>
                <w:u w:val="single"/>
              </w:rPr>
              <w:t>2</w:t>
            </w:r>
          </w:p>
        </w:tc>
        <w:tc>
          <w:tcPr>
            <w:tcW w:w="0" w:type="auto"/>
            <w:shd w:val="clear" w:color="auto" w:fill="auto"/>
          </w:tcPr>
          <w:p w14:paraId="0E3EE6B7" w14:textId="77777777" w:rsidR="00954EF2" w:rsidRPr="003A681B" w:rsidRDefault="00954EF2" w:rsidP="00406AF6">
            <w:pPr>
              <w:pStyle w:val="IEEEStdsTableData-Left"/>
              <w:rPr>
                <w:u w:val="single"/>
              </w:rPr>
            </w:pPr>
            <w:r w:rsidRPr="003A681B">
              <w:rPr>
                <w:u w:val="single"/>
              </w:rPr>
              <w:t xml:space="preserve">Indicates that the </w:t>
            </w:r>
            <w:r>
              <w:rPr>
                <w:u w:val="single"/>
              </w:rPr>
              <w:t xml:space="preserve">third </w:t>
            </w:r>
            <w:r w:rsidRPr="003A681B">
              <w:rPr>
                <w:u w:val="single"/>
              </w:rPr>
              <w:t>secondary channel is busy.</w:t>
            </w:r>
          </w:p>
        </w:tc>
      </w:tr>
    </w:tbl>
    <w:p w14:paraId="585452AB" w14:textId="77777777" w:rsidR="00954EF2" w:rsidRPr="00954EF2" w:rsidRDefault="00954EF2" w:rsidP="00082C03">
      <w:pPr>
        <w:pStyle w:val="IEEEStdsParagraph"/>
        <w:rPr>
          <w:lang w:eastAsia="ko-KR"/>
        </w:rPr>
      </w:pPr>
    </w:p>
    <w:p w14:paraId="0ABD3292" w14:textId="780E992D" w:rsidR="00954EF2" w:rsidRDefault="00954EF2" w:rsidP="00954EF2">
      <w:pPr>
        <w:pStyle w:val="IEEEStdsRegularTableCaption"/>
        <w:numPr>
          <w:ilvl w:val="0"/>
          <w:numId w:val="0"/>
        </w:numPr>
      </w:pPr>
      <w:bookmarkStart w:id="0" w:name="_Ref471314685"/>
      <w:bookmarkStart w:id="1" w:name="_Toc499223463"/>
      <w:r>
        <w:lastRenderedPageBreak/>
        <w:t>Table 20 —Channels indicated idle by the channel-list parameter</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126"/>
      </w:tblGrid>
      <w:tr w:rsidR="00954EF2" w14:paraId="54E3806E" w14:textId="77777777" w:rsidTr="00406AF6">
        <w:trPr>
          <w:jc w:val="center"/>
        </w:trPr>
        <w:tc>
          <w:tcPr>
            <w:tcW w:w="0" w:type="auto"/>
            <w:shd w:val="clear" w:color="auto" w:fill="auto"/>
          </w:tcPr>
          <w:p w14:paraId="1749B65A" w14:textId="77777777" w:rsidR="00954EF2" w:rsidRDefault="00954EF2" w:rsidP="00406AF6">
            <w:pPr>
              <w:pStyle w:val="IEEEStdsTableColumnHead"/>
            </w:pPr>
            <w:r>
              <w:t>PHY-</w:t>
            </w:r>
            <w:proofErr w:type="spellStart"/>
            <w:r>
              <w:t>CCA.indication</w:t>
            </w:r>
            <w:proofErr w:type="spellEnd"/>
            <w:r>
              <w:t xml:space="preserve"> primitive channel-list element</w:t>
            </w:r>
          </w:p>
        </w:tc>
        <w:tc>
          <w:tcPr>
            <w:tcW w:w="0" w:type="auto"/>
            <w:shd w:val="clear" w:color="auto" w:fill="auto"/>
          </w:tcPr>
          <w:p w14:paraId="01E54DBA" w14:textId="77777777" w:rsidR="00954EF2" w:rsidRDefault="00954EF2" w:rsidP="00406AF6">
            <w:pPr>
              <w:pStyle w:val="IEEEStdsTableColumnHead"/>
            </w:pPr>
            <w:r>
              <w:t>Idle channels</w:t>
            </w:r>
          </w:p>
        </w:tc>
      </w:tr>
      <w:tr w:rsidR="00954EF2" w14:paraId="462A40B4" w14:textId="77777777" w:rsidTr="00406AF6">
        <w:trPr>
          <w:jc w:val="center"/>
        </w:trPr>
        <w:tc>
          <w:tcPr>
            <w:tcW w:w="0" w:type="auto"/>
            <w:shd w:val="clear" w:color="auto" w:fill="auto"/>
          </w:tcPr>
          <w:p w14:paraId="36C2EE14" w14:textId="77777777" w:rsidR="00954EF2" w:rsidRDefault="00954EF2" w:rsidP="00406AF6">
            <w:pPr>
              <w:pStyle w:val="IEEEStdsTableData-Left"/>
            </w:pPr>
            <w:r>
              <w:t>Primary</w:t>
            </w:r>
          </w:p>
        </w:tc>
        <w:tc>
          <w:tcPr>
            <w:tcW w:w="0" w:type="auto"/>
            <w:shd w:val="clear" w:color="auto" w:fill="auto"/>
          </w:tcPr>
          <w:p w14:paraId="6F34583E" w14:textId="77777777" w:rsidR="00954EF2" w:rsidRDefault="00954EF2" w:rsidP="00406AF6">
            <w:pPr>
              <w:pStyle w:val="IEEEStdsTableData-Left"/>
            </w:pPr>
            <w:r>
              <w:t>Primary</w:t>
            </w:r>
          </w:p>
        </w:tc>
      </w:tr>
      <w:tr w:rsidR="00954EF2" w14:paraId="176363C3" w14:textId="77777777" w:rsidTr="00406AF6">
        <w:trPr>
          <w:jc w:val="center"/>
        </w:trPr>
        <w:tc>
          <w:tcPr>
            <w:tcW w:w="0" w:type="auto"/>
            <w:shd w:val="clear" w:color="auto" w:fill="auto"/>
          </w:tcPr>
          <w:p w14:paraId="5E010EBC" w14:textId="77777777" w:rsidR="00954EF2" w:rsidRDefault="00954EF2" w:rsidP="00406AF6">
            <w:pPr>
              <w:pStyle w:val="IEEEStdsTableData-Left"/>
            </w:pPr>
            <w:r>
              <w:t>secondary</w:t>
            </w:r>
          </w:p>
        </w:tc>
        <w:tc>
          <w:tcPr>
            <w:tcW w:w="0" w:type="auto"/>
            <w:shd w:val="clear" w:color="auto" w:fill="auto"/>
          </w:tcPr>
          <w:p w14:paraId="699F17DD" w14:textId="77777777" w:rsidR="00954EF2" w:rsidRDefault="00954EF2" w:rsidP="00406AF6">
            <w:pPr>
              <w:pStyle w:val="IEEEStdsTableData-Left"/>
            </w:pPr>
            <w:r>
              <w:t>First secondary channel</w:t>
            </w:r>
          </w:p>
        </w:tc>
      </w:tr>
      <w:tr w:rsidR="00954EF2" w14:paraId="439C683D" w14:textId="77777777" w:rsidTr="00406AF6">
        <w:trPr>
          <w:jc w:val="center"/>
        </w:trPr>
        <w:tc>
          <w:tcPr>
            <w:tcW w:w="0" w:type="auto"/>
            <w:shd w:val="clear" w:color="auto" w:fill="auto"/>
          </w:tcPr>
          <w:p w14:paraId="5AF6E796" w14:textId="77777777" w:rsidR="00954EF2" w:rsidRDefault="00954EF2" w:rsidP="00406AF6">
            <w:pPr>
              <w:pStyle w:val="IEEEStdsTableData-Left"/>
            </w:pPr>
            <w:r>
              <w:t>secondary1</w:t>
            </w:r>
          </w:p>
        </w:tc>
        <w:tc>
          <w:tcPr>
            <w:tcW w:w="0" w:type="auto"/>
            <w:shd w:val="clear" w:color="auto" w:fill="auto"/>
          </w:tcPr>
          <w:p w14:paraId="4D1F44BA" w14:textId="77777777" w:rsidR="00954EF2" w:rsidRDefault="00954EF2" w:rsidP="00406AF6">
            <w:pPr>
              <w:pStyle w:val="IEEEStdsTableData-Left"/>
            </w:pPr>
            <w:r>
              <w:t>Second secondary channel</w:t>
            </w:r>
          </w:p>
        </w:tc>
      </w:tr>
      <w:tr w:rsidR="00954EF2" w14:paraId="13AEC8AA" w14:textId="77777777" w:rsidTr="00406AF6">
        <w:trPr>
          <w:jc w:val="center"/>
        </w:trPr>
        <w:tc>
          <w:tcPr>
            <w:tcW w:w="0" w:type="auto"/>
            <w:shd w:val="clear" w:color="auto" w:fill="auto"/>
          </w:tcPr>
          <w:p w14:paraId="6257CFBD" w14:textId="77777777" w:rsidR="00954EF2" w:rsidRDefault="00954EF2" w:rsidP="00406AF6">
            <w:pPr>
              <w:pStyle w:val="IEEEStdsTableData-Left"/>
            </w:pPr>
            <w:r>
              <w:t>secondary2</w:t>
            </w:r>
          </w:p>
        </w:tc>
        <w:tc>
          <w:tcPr>
            <w:tcW w:w="0" w:type="auto"/>
            <w:shd w:val="clear" w:color="auto" w:fill="auto"/>
          </w:tcPr>
          <w:p w14:paraId="5DC96EDC" w14:textId="77777777" w:rsidR="00954EF2" w:rsidRDefault="00954EF2" w:rsidP="00406AF6">
            <w:pPr>
              <w:pStyle w:val="IEEEStdsTableData-Left"/>
            </w:pPr>
            <w:r>
              <w:t>Third secondary channel</w:t>
            </w:r>
          </w:p>
        </w:tc>
      </w:tr>
    </w:tbl>
    <w:p w14:paraId="7818C3AB" w14:textId="77777777" w:rsidR="002A661F" w:rsidRDefault="002A661F" w:rsidP="006D19B0">
      <w:pPr>
        <w:pStyle w:val="IEEEStdsParagraph"/>
        <w:rPr>
          <w:lang w:eastAsia="ko-KR"/>
        </w:rPr>
      </w:pPr>
    </w:p>
    <w:p w14:paraId="79FB4107" w14:textId="20490D3D" w:rsidR="002A661F" w:rsidRDefault="002A661F" w:rsidP="006D19B0">
      <w:pPr>
        <w:pStyle w:val="IEEEStdsParagraph"/>
        <w:rPr>
          <w:lang w:eastAsia="ko-KR"/>
        </w:rPr>
      </w:pPr>
      <w:r>
        <w:rPr>
          <w:lang w:eastAsia="ko-KR"/>
        </w:rPr>
        <w:t>The “meaning” described in Table 8-5 for channel-list parameter and the “Idle channels” described in Table 20 for PHY-</w:t>
      </w:r>
      <w:proofErr w:type="spellStart"/>
      <w:r>
        <w:rPr>
          <w:lang w:eastAsia="ko-KR"/>
        </w:rPr>
        <w:t>CCA.indication</w:t>
      </w:r>
      <w:proofErr w:type="spellEnd"/>
      <w:r>
        <w:rPr>
          <w:lang w:eastAsia="ko-KR"/>
        </w:rPr>
        <w:t xml:space="preserve"> primitive channel-list element are mismatched. PHY-</w:t>
      </w:r>
      <w:proofErr w:type="spellStart"/>
      <w:r>
        <w:rPr>
          <w:lang w:eastAsia="ko-KR"/>
        </w:rPr>
        <w:t>CCA.indication</w:t>
      </w:r>
      <w:proofErr w:type="spellEnd"/>
      <w:r>
        <w:rPr>
          <w:lang w:eastAsia="ko-KR"/>
        </w:rPr>
        <w:t xml:space="preserve"> primitive channel-list element only indicates which channel is busy, not idle channel</w:t>
      </w:r>
      <w:r w:rsidR="001B7062">
        <w:rPr>
          <w:lang w:eastAsia="ko-KR"/>
        </w:rPr>
        <w:t xml:space="preserve">. </w:t>
      </w:r>
      <w:r w:rsidR="00714968">
        <w:rPr>
          <w:lang w:eastAsia="ko-KR"/>
        </w:rPr>
        <w:t>In 11ay, t</w:t>
      </w:r>
      <w:r w:rsidR="001B7062">
        <w:rPr>
          <w:lang w:eastAsia="ko-KR"/>
        </w:rPr>
        <w:t xml:space="preserve">he idle channel is the channel which </w:t>
      </w:r>
      <w:r w:rsidR="00714968">
        <w:rPr>
          <w:lang w:eastAsia="ko-KR"/>
        </w:rPr>
        <w:t xml:space="preserve">is not </w:t>
      </w:r>
      <w:r w:rsidR="001B7062">
        <w:rPr>
          <w:lang w:eastAsia="ko-KR"/>
        </w:rPr>
        <w:t>present in th</w:t>
      </w:r>
      <w:r w:rsidR="00714968">
        <w:rPr>
          <w:lang w:eastAsia="ko-KR"/>
        </w:rPr>
        <w:t>e channel-list parameter</w:t>
      </w:r>
      <w:r w:rsidR="001B7062">
        <w:rPr>
          <w:lang w:eastAsia="ko-KR"/>
        </w:rPr>
        <w:t>.</w:t>
      </w:r>
    </w:p>
    <w:p w14:paraId="0EE715BB" w14:textId="77777777" w:rsidR="002A661F" w:rsidRPr="000764FC" w:rsidRDefault="002A661F" w:rsidP="006D19B0">
      <w:pPr>
        <w:pStyle w:val="IEEEStdsParagraph"/>
        <w:rPr>
          <w:lang w:eastAsia="ko-KR"/>
        </w:rPr>
      </w:pPr>
    </w:p>
    <w:p w14:paraId="0507E0F6" w14:textId="4EB08029" w:rsidR="00B436B3" w:rsidRPr="00285BB8" w:rsidRDefault="00023627" w:rsidP="006D19B0">
      <w:pPr>
        <w:pStyle w:val="IEEEStdsParagraph"/>
        <w:rPr>
          <w:lang w:eastAsia="ko-KR"/>
        </w:rPr>
      </w:pPr>
      <w:r w:rsidRPr="00285BB8">
        <w:rPr>
          <w:b/>
          <w:lang w:eastAsia="ko-KR"/>
        </w:rPr>
        <w:t>Modification:</w:t>
      </w:r>
      <w:r>
        <w:rPr>
          <w:lang w:eastAsia="ko-KR"/>
        </w:rPr>
        <w:t xml:space="preserve"> modify Table 20 (</w:t>
      </w:r>
      <w:r w:rsidRPr="00023627">
        <w:rPr>
          <w:lang w:eastAsia="ko-KR"/>
        </w:rPr>
        <w:t>Channels indicated idle by the channel-list parameter</w:t>
      </w:r>
      <w:r w:rsidR="001B7062">
        <w:rPr>
          <w:lang w:eastAsia="ko-KR"/>
        </w:rPr>
        <w:t>).</w:t>
      </w:r>
    </w:p>
    <w:p w14:paraId="1A4E0227" w14:textId="5218F090" w:rsidR="00B436B3" w:rsidRPr="00B436B3" w:rsidRDefault="00B436B3" w:rsidP="006D19B0">
      <w:pPr>
        <w:pStyle w:val="IEEEStdsParagraph"/>
        <w:rPr>
          <w:i/>
          <w:lang w:eastAsia="ko-KR"/>
        </w:rPr>
      </w:pPr>
      <w:r w:rsidRPr="00B436B3">
        <w:rPr>
          <w:i/>
          <w:lang w:eastAsia="ko-KR"/>
        </w:rPr>
        <w:t xml:space="preserve">Change the Table 20 as follows </w:t>
      </w:r>
    </w:p>
    <w:p w14:paraId="6A0A94D5" w14:textId="291A874F" w:rsidR="001B7062" w:rsidRDefault="001B7062" w:rsidP="001B7062">
      <w:pPr>
        <w:pStyle w:val="IEEEStdsRegularTableCaption"/>
        <w:numPr>
          <w:ilvl w:val="0"/>
          <w:numId w:val="0"/>
        </w:numPr>
      </w:pPr>
      <w:r>
        <w:t xml:space="preserve">Table 20 —Channels indicated </w:t>
      </w:r>
      <w:del w:id="2" w:author="박성진/선임연구원/차세대표준(연)ICS팀(allean.park@lge.com)" w:date="2018-05-10T21:03:00Z">
        <w:r w:rsidDel="001B7062">
          <w:delText xml:space="preserve">idle </w:delText>
        </w:r>
      </w:del>
      <w:ins w:id="3" w:author="박성진/선임연구원/차세대표준(연)ICS팀(allean.park@lge.com)" w:date="2018-05-10T21:03:00Z">
        <w:r>
          <w:t xml:space="preserve">busy </w:t>
        </w:r>
      </w:ins>
      <w:r>
        <w:t>by the channel-list parameter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126"/>
      </w:tblGrid>
      <w:tr w:rsidR="001B7062" w14:paraId="5AF95044" w14:textId="77777777" w:rsidTr="00406AF6">
        <w:trPr>
          <w:jc w:val="center"/>
        </w:trPr>
        <w:tc>
          <w:tcPr>
            <w:tcW w:w="0" w:type="auto"/>
            <w:shd w:val="clear" w:color="auto" w:fill="auto"/>
          </w:tcPr>
          <w:p w14:paraId="32FCADEF" w14:textId="77777777" w:rsidR="001B7062" w:rsidRDefault="001B7062" w:rsidP="00406AF6">
            <w:pPr>
              <w:pStyle w:val="IEEEStdsTableColumnHead"/>
            </w:pPr>
            <w:r>
              <w:t>PHY-</w:t>
            </w:r>
            <w:proofErr w:type="spellStart"/>
            <w:r>
              <w:t>CCA.indication</w:t>
            </w:r>
            <w:proofErr w:type="spellEnd"/>
            <w:r>
              <w:t xml:space="preserve"> primitive channel-list element</w:t>
            </w:r>
          </w:p>
        </w:tc>
        <w:tc>
          <w:tcPr>
            <w:tcW w:w="0" w:type="auto"/>
            <w:shd w:val="clear" w:color="auto" w:fill="auto"/>
          </w:tcPr>
          <w:p w14:paraId="22A97BA6" w14:textId="2D9CD440" w:rsidR="001B7062" w:rsidRDefault="001B7062" w:rsidP="00406AF6">
            <w:pPr>
              <w:pStyle w:val="IEEEStdsTableColumnHead"/>
            </w:pPr>
            <w:del w:id="4" w:author="박성진/선임연구원/차세대표준(연)ICS팀(allean.park@lge.com)" w:date="2018-05-10T21:03:00Z">
              <w:r w:rsidDel="001B7062">
                <w:delText xml:space="preserve">Idle </w:delText>
              </w:r>
            </w:del>
            <w:ins w:id="5" w:author="박성진/선임연구원/차세대표준(연)ICS팀(allean.park@lge.com)" w:date="2018-05-10T21:03:00Z">
              <w:r>
                <w:t xml:space="preserve"> Busy</w:t>
              </w:r>
            </w:ins>
            <w:ins w:id="6" w:author="박성진/선임연구원/차세대표준(연)ICS팀(allean.park@lge.com)" w:date="2018-05-10T21:27:00Z">
              <w:r w:rsidR="008572F7">
                <w:t xml:space="preserve"> </w:t>
              </w:r>
            </w:ins>
            <w:r>
              <w:t>channels</w:t>
            </w:r>
          </w:p>
        </w:tc>
      </w:tr>
      <w:tr w:rsidR="001B7062" w14:paraId="15B82E02" w14:textId="77777777" w:rsidTr="00406AF6">
        <w:trPr>
          <w:jc w:val="center"/>
        </w:trPr>
        <w:tc>
          <w:tcPr>
            <w:tcW w:w="0" w:type="auto"/>
            <w:shd w:val="clear" w:color="auto" w:fill="auto"/>
          </w:tcPr>
          <w:p w14:paraId="29892D0D" w14:textId="77777777" w:rsidR="001B7062" w:rsidRDefault="001B7062" w:rsidP="00406AF6">
            <w:pPr>
              <w:pStyle w:val="IEEEStdsTableData-Left"/>
            </w:pPr>
            <w:r>
              <w:t>Primary</w:t>
            </w:r>
          </w:p>
        </w:tc>
        <w:tc>
          <w:tcPr>
            <w:tcW w:w="0" w:type="auto"/>
            <w:shd w:val="clear" w:color="auto" w:fill="auto"/>
          </w:tcPr>
          <w:p w14:paraId="0E92183A" w14:textId="77777777" w:rsidR="001B7062" w:rsidRDefault="001B7062" w:rsidP="00406AF6">
            <w:pPr>
              <w:pStyle w:val="IEEEStdsTableData-Left"/>
            </w:pPr>
            <w:r>
              <w:t>Primary</w:t>
            </w:r>
          </w:p>
        </w:tc>
      </w:tr>
      <w:tr w:rsidR="001B7062" w14:paraId="30EC2995" w14:textId="77777777" w:rsidTr="00406AF6">
        <w:trPr>
          <w:jc w:val="center"/>
        </w:trPr>
        <w:tc>
          <w:tcPr>
            <w:tcW w:w="0" w:type="auto"/>
            <w:shd w:val="clear" w:color="auto" w:fill="auto"/>
          </w:tcPr>
          <w:p w14:paraId="55C9BA66" w14:textId="77777777" w:rsidR="001B7062" w:rsidRDefault="001B7062" w:rsidP="00406AF6">
            <w:pPr>
              <w:pStyle w:val="IEEEStdsTableData-Left"/>
            </w:pPr>
            <w:r>
              <w:t>secondary</w:t>
            </w:r>
          </w:p>
        </w:tc>
        <w:tc>
          <w:tcPr>
            <w:tcW w:w="0" w:type="auto"/>
            <w:shd w:val="clear" w:color="auto" w:fill="auto"/>
          </w:tcPr>
          <w:p w14:paraId="3700B352" w14:textId="77777777" w:rsidR="001B7062" w:rsidRDefault="001B7062" w:rsidP="00406AF6">
            <w:pPr>
              <w:pStyle w:val="IEEEStdsTableData-Left"/>
            </w:pPr>
            <w:r>
              <w:t>First secondary channel</w:t>
            </w:r>
          </w:p>
        </w:tc>
      </w:tr>
      <w:tr w:rsidR="001B7062" w14:paraId="4C9E75FB" w14:textId="77777777" w:rsidTr="00406AF6">
        <w:trPr>
          <w:jc w:val="center"/>
        </w:trPr>
        <w:tc>
          <w:tcPr>
            <w:tcW w:w="0" w:type="auto"/>
            <w:shd w:val="clear" w:color="auto" w:fill="auto"/>
          </w:tcPr>
          <w:p w14:paraId="6F03F5F8" w14:textId="77777777" w:rsidR="001B7062" w:rsidRDefault="001B7062" w:rsidP="00406AF6">
            <w:pPr>
              <w:pStyle w:val="IEEEStdsTableData-Left"/>
            </w:pPr>
            <w:r>
              <w:t>secondary1</w:t>
            </w:r>
          </w:p>
        </w:tc>
        <w:tc>
          <w:tcPr>
            <w:tcW w:w="0" w:type="auto"/>
            <w:shd w:val="clear" w:color="auto" w:fill="auto"/>
          </w:tcPr>
          <w:p w14:paraId="060017D2" w14:textId="77777777" w:rsidR="001B7062" w:rsidRDefault="001B7062" w:rsidP="00406AF6">
            <w:pPr>
              <w:pStyle w:val="IEEEStdsTableData-Left"/>
            </w:pPr>
            <w:r>
              <w:t>Second secondary channel</w:t>
            </w:r>
          </w:p>
        </w:tc>
      </w:tr>
      <w:tr w:rsidR="001B7062" w14:paraId="0F54D016" w14:textId="77777777" w:rsidTr="00406AF6">
        <w:trPr>
          <w:jc w:val="center"/>
        </w:trPr>
        <w:tc>
          <w:tcPr>
            <w:tcW w:w="0" w:type="auto"/>
            <w:shd w:val="clear" w:color="auto" w:fill="auto"/>
          </w:tcPr>
          <w:p w14:paraId="7620FBD7" w14:textId="77777777" w:rsidR="001B7062" w:rsidRDefault="001B7062" w:rsidP="00406AF6">
            <w:pPr>
              <w:pStyle w:val="IEEEStdsTableData-Left"/>
            </w:pPr>
            <w:r>
              <w:t>secondary2</w:t>
            </w:r>
          </w:p>
        </w:tc>
        <w:tc>
          <w:tcPr>
            <w:tcW w:w="0" w:type="auto"/>
            <w:shd w:val="clear" w:color="auto" w:fill="auto"/>
          </w:tcPr>
          <w:p w14:paraId="6A6A6941" w14:textId="77777777" w:rsidR="001B7062" w:rsidRDefault="001B7062" w:rsidP="00406AF6">
            <w:pPr>
              <w:pStyle w:val="IEEEStdsTableData-Left"/>
            </w:pPr>
            <w:r>
              <w:t>Third secondary channel</w:t>
            </w:r>
          </w:p>
        </w:tc>
      </w:tr>
    </w:tbl>
    <w:p w14:paraId="06DF6207" w14:textId="77777777" w:rsidR="006E132B" w:rsidRDefault="006E132B" w:rsidP="006D19B0">
      <w:pPr>
        <w:pStyle w:val="IEEEStdsParagraph"/>
        <w:rPr>
          <w:lang w:eastAsia="ko-KR"/>
        </w:rPr>
      </w:pPr>
    </w:p>
    <w:p w14:paraId="42C04D35" w14:textId="77777777" w:rsidR="006E132B" w:rsidRDefault="006E132B" w:rsidP="006D19B0">
      <w:pPr>
        <w:pStyle w:val="IEEEStdsParagraph"/>
        <w:rPr>
          <w:lang w:eastAsia="ko-KR"/>
        </w:rPr>
      </w:pPr>
    </w:p>
    <w:p w14:paraId="24685307" w14:textId="77777777" w:rsidR="006E132B" w:rsidRDefault="006E132B" w:rsidP="006D19B0">
      <w:pPr>
        <w:pStyle w:val="IEEEStdsParagraph"/>
        <w:rPr>
          <w:lang w:eastAsia="ko-KR"/>
        </w:rPr>
      </w:pPr>
    </w:p>
    <w:p w14:paraId="3CD742F7" w14:textId="77777777" w:rsidR="007B3F75" w:rsidRDefault="007B3F75" w:rsidP="006D19B0">
      <w:pPr>
        <w:pStyle w:val="IEEEStdsParagraph"/>
        <w:rPr>
          <w:lang w:eastAsia="ko-KR"/>
        </w:rPr>
      </w:pPr>
    </w:p>
    <w:p w14:paraId="0A6D6DFC" w14:textId="77777777" w:rsidR="00E220AE" w:rsidRDefault="00E220AE" w:rsidP="006D19B0">
      <w:pPr>
        <w:pStyle w:val="IEEEStdsParagraph"/>
        <w:rPr>
          <w:lang w:eastAsia="ko-KR"/>
        </w:rPr>
      </w:pPr>
    </w:p>
    <w:tbl>
      <w:tblPr>
        <w:tblStyle w:val="ab"/>
        <w:tblW w:w="0" w:type="auto"/>
        <w:tblLook w:val="04A0" w:firstRow="1" w:lastRow="0" w:firstColumn="1" w:lastColumn="0" w:noHBand="0" w:noVBand="1"/>
      </w:tblPr>
      <w:tblGrid>
        <w:gridCol w:w="633"/>
        <w:gridCol w:w="825"/>
        <w:gridCol w:w="1066"/>
        <w:gridCol w:w="3026"/>
        <w:gridCol w:w="3466"/>
      </w:tblGrid>
      <w:tr w:rsidR="006E132B" w:rsidRPr="007E0FC3" w14:paraId="29A681D7" w14:textId="77777777" w:rsidTr="009C0A9D">
        <w:trPr>
          <w:trHeight w:val="1020"/>
        </w:trPr>
        <w:tc>
          <w:tcPr>
            <w:tcW w:w="670" w:type="dxa"/>
            <w:hideMark/>
          </w:tcPr>
          <w:p w14:paraId="03A246A3" w14:textId="77777777" w:rsidR="006E132B" w:rsidRPr="007E0FC3" w:rsidRDefault="006E132B" w:rsidP="009C0A9D">
            <w:pPr>
              <w:pStyle w:val="IEEEStdsParagraph"/>
              <w:rPr>
                <w:b/>
                <w:bCs/>
                <w:lang w:eastAsia="ko-KR"/>
              </w:rPr>
            </w:pPr>
            <w:r w:rsidRPr="007E0FC3">
              <w:rPr>
                <w:rFonts w:hint="eastAsia"/>
                <w:b/>
                <w:bCs/>
                <w:lang w:eastAsia="ko-KR"/>
              </w:rPr>
              <w:t>CID</w:t>
            </w:r>
          </w:p>
        </w:tc>
        <w:tc>
          <w:tcPr>
            <w:tcW w:w="954" w:type="dxa"/>
            <w:hideMark/>
          </w:tcPr>
          <w:p w14:paraId="037C8853" w14:textId="77777777" w:rsidR="006E132B" w:rsidRPr="007E0FC3" w:rsidRDefault="006E132B" w:rsidP="009C0A9D">
            <w:pPr>
              <w:pStyle w:val="IEEEStdsParagraph"/>
              <w:rPr>
                <w:b/>
                <w:bCs/>
                <w:lang w:eastAsia="ko-KR"/>
              </w:rPr>
            </w:pPr>
            <w:r w:rsidRPr="007E0FC3">
              <w:rPr>
                <w:rFonts w:hint="eastAsia"/>
                <w:b/>
                <w:bCs/>
                <w:lang w:eastAsia="ko-KR"/>
              </w:rPr>
              <w:t>Page</w:t>
            </w:r>
          </w:p>
        </w:tc>
        <w:tc>
          <w:tcPr>
            <w:tcW w:w="1066" w:type="dxa"/>
            <w:hideMark/>
          </w:tcPr>
          <w:p w14:paraId="5B8698F7" w14:textId="77777777" w:rsidR="006E132B" w:rsidRPr="007E0FC3" w:rsidRDefault="006E132B" w:rsidP="009C0A9D">
            <w:pPr>
              <w:pStyle w:val="IEEEStdsParagraph"/>
              <w:rPr>
                <w:b/>
                <w:bCs/>
                <w:lang w:eastAsia="ko-KR"/>
              </w:rPr>
            </w:pPr>
            <w:r w:rsidRPr="007E0FC3">
              <w:rPr>
                <w:rFonts w:hint="eastAsia"/>
                <w:b/>
                <w:bCs/>
                <w:lang w:eastAsia="ko-KR"/>
              </w:rPr>
              <w:t>Clause</w:t>
            </w:r>
          </w:p>
        </w:tc>
        <w:tc>
          <w:tcPr>
            <w:tcW w:w="2364" w:type="dxa"/>
            <w:hideMark/>
          </w:tcPr>
          <w:p w14:paraId="55A71A24" w14:textId="77777777" w:rsidR="006E132B" w:rsidRPr="007E0FC3" w:rsidRDefault="006E132B" w:rsidP="009C0A9D">
            <w:pPr>
              <w:pStyle w:val="IEEEStdsParagraph"/>
              <w:rPr>
                <w:b/>
                <w:bCs/>
                <w:lang w:eastAsia="ko-KR"/>
              </w:rPr>
            </w:pPr>
            <w:r w:rsidRPr="007E0FC3">
              <w:rPr>
                <w:rFonts w:hint="eastAsia"/>
                <w:b/>
                <w:bCs/>
                <w:lang w:eastAsia="ko-KR"/>
              </w:rPr>
              <w:t>Comment</w:t>
            </w:r>
          </w:p>
        </w:tc>
        <w:tc>
          <w:tcPr>
            <w:tcW w:w="3962" w:type="dxa"/>
            <w:hideMark/>
          </w:tcPr>
          <w:p w14:paraId="06A2ABD3" w14:textId="77777777" w:rsidR="006E132B" w:rsidRPr="007E0FC3" w:rsidRDefault="006E132B" w:rsidP="009C0A9D">
            <w:pPr>
              <w:pStyle w:val="IEEEStdsParagraph"/>
              <w:rPr>
                <w:b/>
                <w:bCs/>
                <w:lang w:eastAsia="ko-KR"/>
              </w:rPr>
            </w:pPr>
            <w:r w:rsidRPr="007E0FC3">
              <w:rPr>
                <w:rFonts w:hint="eastAsia"/>
                <w:b/>
                <w:bCs/>
                <w:lang w:eastAsia="ko-KR"/>
              </w:rPr>
              <w:t>Proposed Change</w:t>
            </w:r>
          </w:p>
        </w:tc>
      </w:tr>
      <w:tr w:rsidR="006E132B" w:rsidRPr="007E0FC3" w14:paraId="423746EA" w14:textId="77777777" w:rsidTr="009C0A9D">
        <w:trPr>
          <w:trHeight w:val="1700"/>
        </w:trPr>
        <w:tc>
          <w:tcPr>
            <w:tcW w:w="670" w:type="dxa"/>
            <w:hideMark/>
          </w:tcPr>
          <w:p w14:paraId="73CFD3D1" w14:textId="681926F0" w:rsidR="006E132B" w:rsidRPr="007E0FC3" w:rsidRDefault="006E132B" w:rsidP="006E132B">
            <w:pPr>
              <w:pStyle w:val="IEEEStdsParagraph"/>
              <w:rPr>
                <w:lang w:eastAsia="ko-KR"/>
              </w:rPr>
            </w:pPr>
            <w:r w:rsidRPr="00CA28F7">
              <w:t>1011</w:t>
            </w:r>
          </w:p>
        </w:tc>
        <w:tc>
          <w:tcPr>
            <w:tcW w:w="954" w:type="dxa"/>
            <w:hideMark/>
          </w:tcPr>
          <w:p w14:paraId="06FDFA68" w14:textId="677EDD72" w:rsidR="006E132B" w:rsidRPr="007E0FC3" w:rsidRDefault="006E132B" w:rsidP="006E132B">
            <w:pPr>
              <w:pStyle w:val="IEEEStdsParagraph"/>
              <w:rPr>
                <w:lang w:eastAsia="ko-KR"/>
              </w:rPr>
            </w:pPr>
            <w:r w:rsidRPr="00CA28F7">
              <w:t>114.04</w:t>
            </w:r>
          </w:p>
        </w:tc>
        <w:tc>
          <w:tcPr>
            <w:tcW w:w="1066" w:type="dxa"/>
            <w:hideMark/>
          </w:tcPr>
          <w:p w14:paraId="587C1676" w14:textId="3939F8FD" w:rsidR="006E132B" w:rsidRPr="007E0FC3" w:rsidRDefault="006E132B" w:rsidP="006E132B">
            <w:pPr>
              <w:pStyle w:val="IEEEStdsParagraph"/>
              <w:rPr>
                <w:lang w:eastAsia="ko-KR"/>
              </w:rPr>
            </w:pPr>
            <w:r w:rsidRPr="00CA28F7">
              <w:t>10.22.2.12</w:t>
            </w:r>
          </w:p>
        </w:tc>
        <w:tc>
          <w:tcPr>
            <w:tcW w:w="2364" w:type="dxa"/>
            <w:hideMark/>
          </w:tcPr>
          <w:p w14:paraId="2B768CED" w14:textId="45764576" w:rsidR="006E132B" w:rsidRPr="007E0FC3" w:rsidRDefault="006E132B" w:rsidP="006E132B">
            <w:pPr>
              <w:pStyle w:val="IEEEStdsParagraph"/>
              <w:rPr>
                <w:lang w:eastAsia="ko-KR"/>
              </w:rPr>
            </w:pPr>
            <w:r w:rsidRPr="00CA28F7">
              <w:t>"IDLE" and "PHY-</w:t>
            </w:r>
            <w:proofErr w:type="spellStart"/>
            <w:r w:rsidRPr="00CA28F7">
              <w:t>CCA.indication</w:t>
            </w:r>
            <w:proofErr w:type="spellEnd"/>
            <w:r w:rsidRPr="00CA28F7">
              <w:t xml:space="preserve"> (BUSY)" are inappropriate because PHY-</w:t>
            </w:r>
            <w:proofErr w:type="spellStart"/>
            <w:r w:rsidRPr="00CA28F7">
              <w:t>CCA.indication</w:t>
            </w:r>
            <w:proofErr w:type="spellEnd"/>
            <w:r w:rsidRPr="00CA28F7">
              <w:t xml:space="preserve"> (BUSY, secondary/secondary1/secondary2) should be considered for primary idle condition.</w:t>
            </w:r>
          </w:p>
        </w:tc>
        <w:tc>
          <w:tcPr>
            <w:tcW w:w="3962" w:type="dxa"/>
            <w:hideMark/>
          </w:tcPr>
          <w:p w14:paraId="7E0934B0" w14:textId="51E96353" w:rsidR="006E132B" w:rsidRPr="007E0FC3" w:rsidRDefault="006E132B" w:rsidP="006E132B">
            <w:pPr>
              <w:pStyle w:val="IEEEStdsParagraph"/>
              <w:rPr>
                <w:lang w:eastAsia="ko-KR"/>
              </w:rPr>
            </w:pPr>
            <w:r w:rsidRPr="00CA28F7">
              <w:t>"Change ""the STATE parameter of the most recent PHY-</w:t>
            </w:r>
            <w:proofErr w:type="spellStart"/>
            <w:r w:rsidRPr="00CA28F7">
              <w:t>CCA.indication</w:t>
            </w:r>
            <w:proofErr w:type="spellEnd"/>
            <w:r w:rsidRPr="00CA28F7">
              <w:t xml:space="preserve"> primitive was IDLE"" to ""the most recent PHY-</w:t>
            </w:r>
            <w:proofErr w:type="spellStart"/>
            <w:r w:rsidRPr="00CA28F7">
              <w:t>CCA.indication</w:t>
            </w:r>
            <w:proofErr w:type="spellEnd"/>
            <w:r w:rsidRPr="00CA28F7">
              <w:t xml:space="preserve"> primitive was PHY-</w:t>
            </w:r>
            <w:proofErr w:type="spellStart"/>
            <w:r w:rsidRPr="00CA28F7">
              <w:t>CCA.indication</w:t>
            </w:r>
            <w:proofErr w:type="spellEnd"/>
            <w:r w:rsidRPr="00CA28F7">
              <w:t xml:space="preserve"> (IDLE) or PHY-</w:t>
            </w:r>
            <w:proofErr w:type="spellStart"/>
            <w:r w:rsidRPr="00CA28F7">
              <w:t>CCA.indication</w:t>
            </w:r>
            <w:proofErr w:type="spellEnd"/>
            <w:r w:rsidRPr="00CA28F7">
              <w:t xml:space="preserve"> (BUSY, secondary/secondary1/secondary2)"".</w:t>
            </w:r>
          </w:p>
        </w:tc>
      </w:tr>
    </w:tbl>
    <w:p w14:paraId="5145F3AE" w14:textId="77777777" w:rsidR="006E132B" w:rsidRDefault="006E132B" w:rsidP="006D19B0">
      <w:pPr>
        <w:pStyle w:val="IEEEStdsParagraph"/>
        <w:rPr>
          <w:lang w:eastAsia="ko-KR"/>
        </w:rPr>
      </w:pPr>
    </w:p>
    <w:p w14:paraId="0194365B" w14:textId="31AE0D4C" w:rsidR="006E132B" w:rsidRDefault="006E132B" w:rsidP="006D19B0">
      <w:pPr>
        <w:pStyle w:val="IEEEStdsParagraph"/>
        <w:rPr>
          <w:lang w:eastAsia="ko-KR"/>
        </w:rPr>
      </w:pPr>
      <w:r w:rsidRPr="006E132B">
        <w:rPr>
          <w:rFonts w:hint="eastAsia"/>
          <w:b/>
          <w:lang w:eastAsia="ko-KR"/>
        </w:rPr>
        <w:t>Proposed resolution:</w:t>
      </w:r>
      <w:r>
        <w:rPr>
          <w:rFonts w:hint="eastAsia"/>
          <w:lang w:eastAsia="ko-KR"/>
        </w:rPr>
        <w:t xml:space="preserve"> </w:t>
      </w:r>
      <w:r>
        <w:rPr>
          <w:lang w:eastAsia="ko-KR"/>
        </w:rPr>
        <w:t>reject</w:t>
      </w:r>
    </w:p>
    <w:p w14:paraId="2DF5F450" w14:textId="77BFD4D2" w:rsidR="006E132B" w:rsidRDefault="006E132B" w:rsidP="006D19B0">
      <w:pPr>
        <w:pStyle w:val="IEEEStdsParagraph"/>
        <w:rPr>
          <w:lang w:eastAsia="ko-KR"/>
        </w:rPr>
      </w:pPr>
      <w:r w:rsidRPr="006E132B">
        <w:rPr>
          <w:b/>
          <w:lang w:eastAsia="ko-KR"/>
        </w:rPr>
        <w:t>Discussion:</w:t>
      </w:r>
      <w:r>
        <w:rPr>
          <w:lang w:eastAsia="ko-KR"/>
        </w:rPr>
        <w:t xml:space="preserve"> “IDLE” means the primary channel is idle and “no PHY-</w:t>
      </w:r>
      <w:proofErr w:type="spellStart"/>
      <w:r>
        <w:rPr>
          <w:lang w:eastAsia="ko-KR"/>
        </w:rPr>
        <w:t>CCA.indication</w:t>
      </w:r>
      <w:proofErr w:type="spellEnd"/>
      <w:r>
        <w:rPr>
          <w:lang w:eastAsia="ko-KR"/>
        </w:rPr>
        <w:t xml:space="preserve"> (BUSY) occurred during the period of PIFS” is about the secondary channel. This paragraph talks about the transmission through idle channels including both primary channel and secondary channel. Therefore, original text is correct.</w:t>
      </w:r>
      <w:r>
        <w:rPr>
          <w:rFonts w:hint="eastAsia"/>
          <w:lang w:eastAsia="ko-KR"/>
        </w:rPr>
        <w:t xml:space="preserve"> </w:t>
      </w:r>
      <w:r>
        <w:rPr>
          <w:lang w:eastAsia="ko-KR"/>
        </w:rPr>
        <w:t>Besides, this paragraph is ju</w:t>
      </w:r>
      <w:r w:rsidR="007B3F75">
        <w:rPr>
          <w:lang w:eastAsia="ko-KR"/>
        </w:rPr>
        <w:t xml:space="preserve">st duplicated from VHT in </w:t>
      </w:r>
      <w:proofErr w:type="spellStart"/>
      <w:r w:rsidR="007B3F75">
        <w:rPr>
          <w:lang w:eastAsia="ko-KR"/>
        </w:rPr>
        <w:t>REVmd</w:t>
      </w:r>
      <w:proofErr w:type="spellEnd"/>
      <w:r w:rsidR="007B3F75">
        <w:rPr>
          <w:lang w:eastAsia="ko-KR"/>
        </w:rPr>
        <w:t>.</w:t>
      </w:r>
    </w:p>
    <w:p w14:paraId="3F65A86B" w14:textId="77777777" w:rsidR="00ED5FBB" w:rsidRDefault="00ED5FBB" w:rsidP="006D19B0">
      <w:pPr>
        <w:pStyle w:val="IEEEStdsParagraph"/>
        <w:rPr>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ED5FBB" w:rsidRPr="007E0FC3" w14:paraId="29F22DD3" w14:textId="77777777" w:rsidTr="00ED5FBB">
        <w:trPr>
          <w:trHeight w:val="1020"/>
        </w:trPr>
        <w:tc>
          <w:tcPr>
            <w:tcW w:w="633" w:type="dxa"/>
            <w:hideMark/>
          </w:tcPr>
          <w:p w14:paraId="4DC7FB33" w14:textId="77777777" w:rsidR="00ED5FBB" w:rsidRPr="007E0FC3" w:rsidRDefault="00ED5FBB" w:rsidP="009C0A9D">
            <w:pPr>
              <w:pStyle w:val="IEEEStdsParagraph"/>
              <w:rPr>
                <w:b/>
                <w:bCs/>
                <w:lang w:eastAsia="ko-KR"/>
              </w:rPr>
            </w:pPr>
            <w:r w:rsidRPr="007E0FC3">
              <w:rPr>
                <w:rFonts w:hint="eastAsia"/>
                <w:b/>
                <w:bCs/>
                <w:lang w:eastAsia="ko-KR"/>
              </w:rPr>
              <w:lastRenderedPageBreak/>
              <w:t>CID</w:t>
            </w:r>
          </w:p>
        </w:tc>
        <w:tc>
          <w:tcPr>
            <w:tcW w:w="824" w:type="dxa"/>
            <w:hideMark/>
          </w:tcPr>
          <w:p w14:paraId="0BFCBFF4" w14:textId="77777777" w:rsidR="00ED5FBB" w:rsidRPr="007E0FC3" w:rsidRDefault="00ED5FBB" w:rsidP="009C0A9D">
            <w:pPr>
              <w:pStyle w:val="IEEEStdsParagraph"/>
              <w:rPr>
                <w:b/>
                <w:bCs/>
                <w:lang w:eastAsia="ko-KR"/>
              </w:rPr>
            </w:pPr>
            <w:r w:rsidRPr="007E0FC3">
              <w:rPr>
                <w:rFonts w:hint="eastAsia"/>
                <w:b/>
                <w:bCs/>
                <w:lang w:eastAsia="ko-KR"/>
              </w:rPr>
              <w:t>Page</w:t>
            </w:r>
          </w:p>
        </w:tc>
        <w:tc>
          <w:tcPr>
            <w:tcW w:w="1116" w:type="dxa"/>
            <w:hideMark/>
          </w:tcPr>
          <w:p w14:paraId="7A5CA0BF" w14:textId="77777777" w:rsidR="00ED5FBB" w:rsidRPr="007E0FC3" w:rsidRDefault="00ED5FBB" w:rsidP="009C0A9D">
            <w:pPr>
              <w:pStyle w:val="IEEEStdsParagraph"/>
              <w:rPr>
                <w:b/>
                <w:bCs/>
                <w:lang w:eastAsia="ko-KR"/>
              </w:rPr>
            </w:pPr>
            <w:r w:rsidRPr="007E0FC3">
              <w:rPr>
                <w:rFonts w:hint="eastAsia"/>
                <w:b/>
                <w:bCs/>
                <w:lang w:eastAsia="ko-KR"/>
              </w:rPr>
              <w:t>Clause</w:t>
            </w:r>
          </w:p>
        </w:tc>
        <w:tc>
          <w:tcPr>
            <w:tcW w:w="3005" w:type="dxa"/>
            <w:hideMark/>
          </w:tcPr>
          <w:p w14:paraId="4E8FA690" w14:textId="77777777" w:rsidR="00ED5FBB" w:rsidRPr="007E0FC3" w:rsidRDefault="00ED5FBB" w:rsidP="009C0A9D">
            <w:pPr>
              <w:pStyle w:val="IEEEStdsParagraph"/>
              <w:rPr>
                <w:b/>
                <w:bCs/>
                <w:lang w:eastAsia="ko-KR"/>
              </w:rPr>
            </w:pPr>
            <w:r w:rsidRPr="007E0FC3">
              <w:rPr>
                <w:rFonts w:hint="eastAsia"/>
                <w:b/>
                <w:bCs/>
                <w:lang w:eastAsia="ko-KR"/>
              </w:rPr>
              <w:t>Comment</w:t>
            </w:r>
          </w:p>
        </w:tc>
        <w:tc>
          <w:tcPr>
            <w:tcW w:w="3438" w:type="dxa"/>
            <w:hideMark/>
          </w:tcPr>
          <w:p w14:paraId="77F5C0CB" w14:textId="77777777" w:rsidR="00ED5FBB" w:rsidRPr="007E0FC3" w:rsidRDefault="00ED5FBB" w:rsidP="009C0A9D">
            <w:pPr>
              <w:pStyle w:val="IEEEStdsParagraph"/>
              <w:rPr>
                <w:b/>
                <w:bCs/>
                <w:lang w:eastAsia="ko-KR"/>
              </w:rPr>
            </w:pPr>
            <w:r w:rsidRPr="007E0FC3">
              <w:rPr>
                <w:rFonts w:hint="eastAsia"/>
                <w:b/>
                <w:bCs/>
                <w:lang w:eastAsia="ko-KR"/>
              </w:rPr>
              <w:t>Proposed Change</w:t>
            </w:r>
          </w:p>
        </w:tc>
      </w:tr>
      <w:tr w:rsidR="00ED5FBB" w:rsidRPr="007E0FC3" w14:paraId="067486D7" w14:textId="77777777" w:rsidTr="00ED5FBB">
        <w:trPr>
          <w:trHeight w:val="1700"/>
        </w:trPr>
        <w:tc>
          <w:tcPr>
            <w:tcW w:w="633" w:type="dxa"/>
            <w:hideMark/>
          </w:tcPr>
          <w:p w14:paraId="4AD4B7B7" w14:textId="3EC72F4F" w:rsidR="00ED5FBB" w:rsidRPr="007E0FC3" w:rsidRDefault="00ED5FBB" w:rsidP="00ED5FBB">
            <w:pPr>
              <w:pStyle w:val="IEEEStdsParagraph"/>
              <w:rPr>
                <w:lang w:eastAsia="ko-KR"/>
              </w:rPr>
            </w:pPr>
            <w:r w:rsidRPr="00AC222A">
              <w:t>1082</w:t>
            </w:r>
          </w:p>
        </w:tc>
        <w:tc>
          <w:tcPr>
            <w:tcW w:w="824" w:type="dxa"/>
            <w:hideMark/>
          </w:tcPr>
          <w:p w14:paraId="5D98CCEF" w14:textId="048FEAFC" w:rsidR="00ED5FBB" w:rsidRPr="007E0FC3" w:rsidRDefault="00ED5FBB" w:rsidP="00ED5FBB">
            <w:pPr>
              <w:pStyle w:val="IEEEStdsParagraph"/>
              <w:rPr>
                <w:lang w:eastAsia="ko-KR"/>
              </w:rPr>
            </w:pPr>
            <w:r w:rsidRPr="00AC222A">
              <w:t>114.20</w:t>
            </w:r>
          </w:p>
        </w:tc>
        <w:tc>
          <w:tcPr>
            <w:tcW w:w="1116" w:type="dxa"/>
            <w:hideMark/>
          </w:tcPr>
          <w:p w14:paraId="49FAC46A" w14:textId="635DBD67" w:rsidR="00ED5FBB" w:rsidRPr="007E0FC3" w:rsidRDefault="00ED5FBB" w:rsidP="00ED5FBB">
            <w:pPr>
              <w:pStyle w:val="IEEEStdsParagraph"/>
              <w:rPr>
                <w:lang w:eastAsia="ko-KR"/>
              </w:rPr>
            </w:pPr>
            <w:r w:rsidRPr="00AC222A">
              <w:t>10.22.2.12</w:t>
            </w:r>
          </w:p>
        </w:tc>
        <w:tc>
          <w:tcPr>
            <w:tcW w:w="3005" w:type="dxa"/>
            <w:hideMark/>
          </w:tcPr>
          <w:p w14:paraId="344DFD4F" w14:textId="67942EC3" w:rsidR="00ED5FBB" w:rsidRPr="007E0FC3" w:rsidRDefault="00ED5FBB" w:rsidP="00ED5FBB">
            <w:pPr>
              <w:pStyle w:val="IEEEStdsParagraph"/>
              <w:rPr>
                <w:lang w:eastAsia="ko-KR"/>
              </w:rPr>
            </w:pPr>
            <w:r w:rsidRPr="00AC222A">
              <w:t>Why does d) needed? Isn't the 2.16+2.16 GHz mask PPDU already covered by c)? From Figure 3, c) seems to be correct.</w:t>
            </w:r>
          </w:p>
        </w:tc>
        <w:tc>
          <w:tcPr>
            <w:tcW w:w="3438" w:type="dxa"/>
            <w:hideMark/>
          </w:tcPr>
          <w:p w14:paraId="2EFBA1A2" w14:textId="459CF389" w:rsidR="00ED5FBB" w:rsidRPr="007E0FC3" w:rsidRDefault="00ED5FBB" w:rsidP="00ED5FBB">
            <w:pPr>
              <w:pStyle w:val="IEEEStdsParagraph"/>
              <w:rPr>
                <w:lang w:eastAsia="ko-KR"/>
              </w:rPr>
            </w:pPr>
            <w:r w:rsidRPr="00AC222A">
              <w:t>Delete case d).</w:t>
            </w:r>
          </w:p>
        </w:tc>
      </w:tr>
      <w:tr w:rsidR="00ED5FBB" w:rsidRPr="007E0FC3" w14:paraId="4D51B49D" w14:textId="77777777" w:rsidTr="00ED5FBB">
        <w:trPr>
          <w:trHeight w:val="1700"/>
        </w:trPr>
        <w:tc>
          <w:tcPr>
            <w:tcW w:w="633" w:type="dxa"/>
          </w:tcPr>
          <w:p w14:paraId="6628BA9B" w14:textId="00CF31C2" w:rsidR="00ED5FBB" w:rsidRPr="00AC222A" w:rsidRDefault="00ED5FBB" w:rsidP="00ED5FBB">
            <w:pPr>
              <w:pStyle w:val="IEEEStdsParagraph"/>
            </w:pPr>
            <w:r w:rsidRPr="006D6A1C">
              <w:t>2128</w:t>
            </w:r>
          </w:p>
        </w:tc>
        <w:tc>
          <w:tcPr>
            <w:tcW w:w="824" w:type="dxa"/>
          </w:tcPr>
          <w:p w14:paraId="438BBA3A" w14:textId="27B49B6C" w:rsidR="00ED5FBB" w:rsidRPr="00AC222A" w:rsidRDefault="00ED5FBB" w:rsidP="00ED5FBB">
            <w:pPr>
              <w:pStyle w:val="IEEEStdsParagraph"/>
            </w:pPr>
            <w:r w:rsidRPr="006D6A1C">
              <w:t>114.20</w:t>
            </w:r>
          </w:p>
        </w:tc>
        <w:tc>
          <w:tcPr>
            <w:tcW w:w="1116" w:type="dxa"/>
          </w:tcPr>
          <w:p w14:paraId="62742ED1" w14:textId="56BB3DB3" w:rsidR="00ED5FBB" w:rsidRPr="00AC222A" w:rsidRDefault="00ED5FBB" w:rsidP="00ED5FBB">
            <w:pPr>
              <w:pStyle w:val="IEEEStdsParagraph"/>
            </w:pPr>
            <w:r w:rsidRPr="006D6A1C">
              <w:t>10.22.2.1.2</w:t>
            </w:r>
          </w:p>
        </w:tc>
        <w:tc>
          <w:tcPr>
            <w:tcW w:w="3005" w:type="dxa"/>
          </w:tcPr>
          <w:p w14:paraId="1E34E969" w14:textId="683ADB99" w:rsidR="00ED5FBB" w:rsidRPr="00AC222A" w:rsidRDefault="00ED5FBB" w:rsidP="00ED5FBB">
            <w:pPr>
              <w:pStyle w:val="IEEEStdsParagraph"/>
            </w:pPr>
            <w:r w:rsidRPr="006D6A1C">
              <w:t>"Transmit a 2.16+2.16 GHz mask PPDU if the secondary, secondary1 or secondary2 channel was idle during an interval of PIFS immediately preceding the start of the TXOP" How would this apply to secondary channel width? Remove it</w:t>
            </w:r>
          </w:p>
        </w:tc>
        <w:tc>
          <w:tcPr>
            <w:tcW w:w="3438" w:type="dxa"/>
          </w:tcPr>
          <w:p w14:paraId="6EEB20AE" w14:textId="35075D64" w:rsidR="00ED5FBB" w:rsidRPr="00AC222A" w:rsidRDefault="00ED5FBB" w:rsidP="00ED5FBB">
            <w:pPr>
              <w:pStyle w:val="IEEEStdsParagraph"/>
            </w:pPr>
            <w:r w:rsidRPr="006D6A1C">
              <w:t>As suggested</w:t>
            </w:r>
          </w:p>
        </w:tc>
      </w:tr>
      <w:tr w:rsidR="00ED5FBB" w:rsidRPr="007E0FC3" w14:paraId="52B74A46" w14:textId="77777777" w:rsidTr="00ED5FBB">
        <w:trPr>
          <w:trHeight w:val="1700"/>
        </w:trPr>
        <w:tc>
          <w:tcPr>
            <w:tcW w:w="633" w:type="dxa"/>
          </w:tcPr>
          <w:p w14:paraId="0300A7A4" w14:textId="0128D624" w:rsidR="00ED5FBB" w:rsidRPr="006D6A1C" w:rsidRDefault="00ED5FBB" w:rsidP="00ED5FBB">
            <w:pPr>
              <w:pStyle w:val="IEEEStdsParagraph"/>
            </w:pPr>
            <w:r w:rsidRPr="00674257">
              <w:t>2332</w:t>
            </w:r>
          </w:p>
        </w:tc>
        <w:tc>
          <w:tcPr>
            <w:tcW w:w="824" w:type="dxa"/>
          </w:tcPr>
          <w:p w14:paraId="4B2BF8B9" w14:textId="16ABDAFA" w:rsidR="00ED5FBB" w:rsidRPr="006D6A1C" w:rsidRDefault="00ED5FBB" w:rsidP="00ED5FBB">
            <w:pPr>
              <w:pStyle w:val="IEEEStdsParagraph"/>
            </w:pPr>
            <w:r w:rsidRPr="00674257">
              <w:t>114.16</w:t>
            </w:r>
          </w:p>
        </w:tc>
        <w:tc>
          <w:tcPr>
            <w:tcW w:w="1116" w:type="dxa"/>
          </w:tcPr>
          <w:p w14:paraId="70F1A93F" w14:textId="59FC6FA1" w:rsidR="00ED5FBB" w:rsidRPr="006D6A1C" w:rsidRDefault="00ED5FBB" w:rsidP="00ED5FBB">
            <w:pPr>
              <w:pStyle w:val="IEEEStdsParagraph"/>
            </w:pPr>
            <w:r w:rsidRPr="00674257">
              <w:t>10.22.2.12</w:t>
            </w:r>
          </w:p>
        </w:tc>
        <w:tc>
          <w:tcPr>
            <w:tcW w:w="3005" w:type="dxa"/>
          </w:tcPr>
          <w:p w14:paraId="01F6D724" w14:textId="44534B6B" w:rsidR="00ED5FBB" w:rsidRPr="006D6A1C" w:rsidRDefault="00ED5FBB" w:rsidP="00ED5FBB">
            <w:pPr>
              <w:pStyle w:val="IEEEStdsParagraph"/>
            </w:pPr>
            <w:r w:rsidRPr="00674257">
              <w:t>Remove "2.16+2.16 GHz mask PPDU" from an item c because it is redundant with an item d.</w:t>
            </w:r>
          </w:p>
        </w:tc>
        <w:tc>
          <w:tcPr>
            <w:tcW w:w="3438" w:type="dxa"/>
          </w:tcPr>
          <w:p w14:paraId="75A8404A" w14:textId="4A811473" w:rsidR="00ED5FBB" w:rsidRPr="006D6A1C" w:rsidRDefault="00ED5FBB" w:rsidP="00ED5FBB">
            <w:pPr>
              <w:pStyle w:val="IEEEStdsParagraph"/>
            </w:pPr>
            <w:r w:rsidRPr="00674257">
              <w:t>As in comment.</w:t>
            </w:r>
          </w:p>
        </w:tc>
      </w:tr>
    </w:tbl>
    <w:p w14:paraId="4FAA5DD4" w14:textId="77777777" w:rsidR="006E132B" w:rsidRPr="00ED5FBB" w:rsidRDefault="006E132B" w:rsidP="006D19B0">
      <w:pPr>
        <w:pStyle w:val="IEEEStdsParagraph"/>
        <w:rPr>
          <w:lang w:eastAsia="ko-KR"/>
        </w:rPr>
      </w:pPr>
    </w:p>
    <w:p w14:paraId="55DE7F45" w14:textId="3647A044" w:rsidR="006E132B" w:rsidRDefault="00ED5FBB" w:rsidP="006D19B0">
      <w:pPr>
        <w:pStyle w:val="IEEEStdsParagraph"/>
        <w:rPr>
          <w:lang w:eastAsia="ko-KR"/>
        </w:rPr>
      </w:pPr>
      <w:r w:rsidRPr="00ED5FBB">
        <w:rPr>
          <w:rFonts w:hint="eastAsia"/>
          <w:b/>
          <w:lang w:eastAsia="ko-KR"/>
        </w:rPr>
        <w:t>Proposed resolution:</w:t>
      </w:r>
      <w:r>
        <w:rPr>
          <w:lang w:eastAsia="ko-KR"/>
        </w:rPr>
        <w:t xml:space="preserve"> revised</w:t>
      </w:r>
    </w:p>
    <w:p w14:paraId="7AD15D4B" w14:textId="6AE9D23A" w:rsidR="009303A5" w:rsidRDefault="00ED5FBB" w:rsidP="006D19B0">
      <w:pPr>
        <w:pStyle w:val="IEEEStdsParagraph"/>
        <w:rPr>
          <w:lang w:eastAsia="ko-KR"/>
        </w:rPr>
      </w:pPr>
      <w:r w:rsidRPr="00ED5FBB">
        <w:rPr>
          <w:b/>
          <w:lang w:eastAsia="ko-KR"/>
        </w:rPr>
        <w:t>Discussion:</w:t>
      </w:r>
      <w:r>
        <w:rPr>
          <w:lang w:eastAsia="ko-KR"/>
        </w:rPr>
        <w:t xml:space="preserve"> </w:t>
      </w:r>
      <w:r w:rsidR="009303A5">
        <w:rPr>
          <w:lang w:eastAsia="ko-KR"/>
        </w:rPr>
        <w:t>transmission of BW mask PPDU depending on the channel width which is 2.16GHz, 4.32GHz, 6.48GHz, 8.64GHz, 2.16+2.16GHz and 4.32+4.32GHz was already resolved in “</w:t>
      </w:r>
      <w:r w:rsidR="009303A5" w:rsidRPr="0062374D">
        <w:rPr>
          <w:b/>
          <w:i/>
          <w:lang w:eastAsia="ko-KR"/>
        </w:rPr>
        <w:t>11-18-0377-03-00ay-CCA Indication CID</w:t>
      </w:r>
      <w:r w:rsidR="009303A5">
        <w:rPr>
          <w:lang w:eastAsia="ko-KR"/>
        </w:rPr>
        <w:t>s” as follows:</w:t>
      </w:r>
    </w:p>
    <w:p w14:paraId="1C4E850E" w14:textId="0E9F0F1E" w:rsidR="009303A5" w:rsidRDefault="009303A5" w:rsidP="009303A5">
      <w:pPr>
        <w:rPr>
          <w:rFonts w:asciiTheme="majorBidi" w:hAnsiTheme="majorBidi" w:cstheme="majorBidi"/>
          <w:i/>
          <w:iCs/>
          <w:color w:val="000000"/>
          <w:sz w:val="20"/>
          <w:lang w:bidi="he-IL"/>
        </w:rPr>
      </w:pPr>
      <w:r w:rsidRPr="00B00C8B">
        <w:rPr>
          <w:rFonts w:asciiTheme="majorBidi" w:hAnsiTheme="majorBidi" w:cstheme="majorBidi"/>
          <w:b/>
          <w:bCs/>
          <w:color w:val="000000"/>
          <w:sz w:val="20"/>
          <w:lang w:bidi="he-IL"/>
        </w:rPr>
        <w:t>10.22.2.12 EDCA channel access in an EDMG BSS</w:t>
      </w:r>
      <w:r w:rsidRPr="00F519DA">
        <w:rPr>
          <w:rFonts w:asciiTheme="majorBidi" w:hAnsiTheme="majorBidi" w:cstheme="majorBidi"/>
          <w:b/>
          <w:bCs/>
          <w:color w:val="000000"/>
          <w:sz w:val="20"/>
          <w:lang w:bidi="he-IL"/>
        </w:rPr>
        <w:br/>
      </w:r>
      <w:r w:rsidRPr="00B00C8B">
        <w:rPr>
          <w:rFonts w:asciiTheme="majorBidi" w:hAnsiTheme="majorBidi" w:cstheme="majorBidi"/>
          <w:i/>
          <w:iCs/>
          <w:color w:val="000000"/>
          <w:sz w:val="20"/>
          <w:lang w:bidi="he-IL"/>
        </w:rPr>
        <w:t xml:space="preserve">Modify </w:t>
      </w:r>
      <w:r>
        <w:rPr>
          <w:rFonts w:asciiTheme="majorBidi" w:hAnsiTheme="majorBidi" w:cstheme="majorBidi"/>
          <w:i/>
          <w:iCs/>
          <w:color w:val="000000"/>
          <w:sz w:val="20"/>
          <w:lang w:bidi="he-IL"/>
        </w:rPr>
        <w:t xml:space="preserve">after the fifth paragraph </w:t>
      </w:r>
      <w:r w:rsidRPr="00B00C8B">
        <w:rPr>
          <w:rFonts w:asciiTheme="majorBidi" w:hAnsiTheme="majorBidi" w:cstheme="majorBidi"/>
          <w:i/>
          <w:iCs/>
          <w:color w:val="000000"/>
          <w:sz w:val="20"/>
          <w:lang w:bidi="he-IL"/>
        </w:rPr>
        <w:t xml:space="preserve">as follow: </w:t>
      </w:r>
    </w:p>
    <w:p w14:paraId="4CD11FBC" w14:textId="77777777" w:rsidR="0062374D" w:rsidRPr="009303A5" w:rsidRDefault="0062374D" w:rsidP="009303A5">
      <w:pPr>
        <w:rPr>
          <w:rFonts w:asciiTheme="majorBidi" w:hAnsiTheme="majorBidi" w:cstheme="majorBidi"/>
          <w:i/>
          <w:iCs/>
          <w:color w:val="000000"/>
          <w:sz w:val="20"/>
          <w:lang w:bidi="he-IL"/>
        </w:rPr>
      </w:pPr>
    </w:p>
    <w:p w14:paraId="5E689D8E"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w:t>
      </w:r>
      <w:proofErr w:type="gramStart"/>
      <w:r w:rsidRPr="00B837D8">
        <w:rPr>
          <w:rFonts w:asciiTheme="majorBidi" w:hAnsiTheme="majorBidi" w:cstheme="majorBidi"/>
          <w:sz w:val="20"/>
        </w:rPr>
        <w:t>a</w:t>
      </w:r>
      <w:proofErr w:type="gramEnd"/>
      <w:r w:rsidRPr="00B837D8">
        <w:rPr>
          <w:rFonts w:asciiTheme="majorBidi" w:hAnsiTheme="majorBidi" w:cstheme="majorBidi"/>
          <w:sz w:val="20"/>
        </w:rPr>
        <w:t xml:space="preserve"> 8.64 GHz mask PPDU</w:t>
      </w:r>
      <w:r>
        <w:rPr>
          <w:rFonts w:asciiTheme="majorBidi" w:hAnsiTheme="majorBidi" w:cstheme="majorBidi"/>
          <w:sz w:val="20"/>
        </w:rPr>
        <w:t xml:space="preserve">, </w:t>
      </w:r>
      <w:r w:rsidRPr="00B837D8">
        <w:rPr>
          <w:rFonts w:asciiTheme="majorBidi" w:hAnsiTheme="majorBidi" w:cstheme="majorBidi"/>
          <w:sz w:val="20"/>
        </w:rPr>
        <w:t>if primary, secondary, secondary1 and secondary2 channels are contiguous and secondary, secondary1 and secondary2</w:t>
      </w:r>
      <w:r>
        <w:rPr>
          <w:rFonts w:asciiTheme="majorBidi" w:hAnsiTheme="majorBidi" w:cstheme="majorBidi"/>
          <w:sz w:val="20"/>
        </w:rPr>
        <w:t xml:space="preserve"> </w:t>
      </w:r>
      <w:r w:rsidRPr="00B837D8">
        <w:rPr>
          <w:rFonts w:asciiTheme="majorBidi" w:hAnsiTheme="majorBidi" w:cstheme="majorBidi"/>
          <w:sz w:val="20"/>
        </w:rPr>
        <w:t>were idle during an interval of PIFS immediately preceding the start of the TXOP.</w:t>
      </w:r>
      <w:r>
        <w:rPr>
          <w:rFonts w:asciiTheme="majorBidi" w:hAnsiTheme="majorBidi" w:cstheme="majorBidi"/>
          <w:sz w:val="20"/>
        </w:rPr>
        <w:t xml:space="preserve"> </w:t>
      </w:r>
    </w:p>
    <w:p w14:paraId="6E713D4E" w14:textId="77777777" w:rsidR="00020600" w:rsidRPr="00B837D8" w:rsidRDefault="00020600" w:rsidP="00020600">
      <w:pPr>
        <w:pStyle w:val="ac"/>
        <w:rPr>
          <w:rFonts w:asciiTheme="majorBidi" w:hAnsiTheme="majorBidi" w:cstheme="majorBidi"/>
          <w:sz w:val="20"/>
        </w:rPr>
      </w:pPr>
    </w:p>
    <w:p w14:paraId="0949C8AF"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a 4.32+4.32 GHz mask PPDU if primary and secondary are contiguous, secondary1 and secondary2 </w:t>
      </w:r>
      <w:r>
        <w:rPr>
          <w:rFonts w:asciiTheme="majorBidi" w:hAnsiTheme="majorBidi" w:cstheme="majorBidi"/>
          <w:sz w:val="20"/>
        </w:rPr>
        <w:t xml:space="preserve">channels </w:t>
      </w:r>
      <w:r w:rsidRPr="00B837D8">
        <w:rPr>
          <w:rFonts w:asciiTheme="majorBidi" w:hAnsiTheme="majorBidi" w:cstheme="majorBidi"/>
          <w:sz w:val="20"/>
        </w:rPr>
        <w:t>are contiguous and secondary, secondary1 and secondary2 channels were idle during an interval of PIFS immediately preceding the start of the TXOP</w:t>
      </w:r>
    </w:p>
    <w:p w14:paraId="6EA4920D" w14:textId="77777777" w:rsidR="00020600" w:rsidRPr="00B837D8" w:rsidRDefault="00020600" w:rsidP="00020600">
      <w:pPr>
        <w:pStyle w:val="ac"/>
        <w:rPr>
          <w:rFonts w:asciiTheme="majorBidi" w:hAnsiTheme="majorBidi" w:cstheme="majorBidi"/>
          <w:sz w:val="20"/>
        </w:rPr>
      </w:pPr>
    </w:p>
    <w:p w14:paraId="3A83EA91"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Transmit a 6.48 GHz mask PPDU</w:t>
      </w:r>
      <w:r>
        <w:rPr>
          <w:rFonts w:asciiTheme="majorBidi" w:hAnsiTheme="majorBidi" w:cstheme="majorBidi"/>
          <w:sz w:val="20"/>
        </w:rPr>
        <w:t xml:space="preserve"> </w:t>
      </w:r>
      <w:r w:rsidRPr="00B837D8">
        <w:rPr>
          <w:rFonts w:asciiTheme="majorBidi" w:hAnsiTheme="majorBidi" w:cstheme="majorBidi"/>
          <w:sz w:val="20"/>
        </w:rPr>
        <w:t>if primary, secondary and secondary1 channels are contiguous and secondary and secondary1 were idle during an interval of PIFS immediately preceding the start of the TXOP or if primary, secondary1 and secondary2 channels are contiguous and secondary1 and secondary2 were idle during an interval of PIFS immediately preceding the start of the TXOP</w:t>
      </w:r>
    </w:p>
    <w:p w14:paraId="71CAA19A" w14:textId="77777777" w:rsidR="00020600" w:rsidRPr="00B837D8" w:rsidRDefault="00020600" w:rsidP="00020600">
      <w:pPr>
        <w:pStyle w:val="ac"/>
        <w:rPr>
          <w:rFonts w:asciiTheme="majorBidi" w:hAnsiTheme="majorBidi" w:cstheme="majorBidi"/>
          <w:sz w:val="20"/>
        </w:rPr>
      </w:pPr>
    </w:p>
    <w:p w14:paraId="05A6847D"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a 4.32 GHz mask PPDU if primary and secondary </w:t>
      </w:r>
      <w:r>
        <w:rPr>
          <w:rFonts w:asciiTheme="majorBidi" w:hAnsiTheme="majorBidi" w:cstheme="majorBidi"/>
          <w:sz w:val="20"/>
        </w:rPr>
        <w:t xml:space="preserve">channels </w:t>
      </w:r>
      <w:r w:rsidRPr="00B837D8">
        <w:rPr>
          <w:rFonts w:asciiTheme="majorBidi" w:hAnsiTheme="majorBidi" w:cstheme="majorBidi"/>
          <w:sz w:val="20"/>
        </w:rPr>
        <w:t xml:space="preserve">are contiguous and secondary channel was idle during an interval of PIFS immediately preceding the start of the TXOP or if primary and secondary1 </w:t>
      </w:r>
      <w:r>
        <w:rPr>
          <w:rFonts w:asciiTheme="majorBidi" w:hAnsiTheme="majorBidi" w:cstheme="majorBidi"/>
          <w:sz w:val="20"/>
        </w:rPr>
        <w:t xml:space="preserve">channels </w:t>
      </w:r>
      <w:r w:rsidRPr="00B837D8">
        <w:rPr>
          <w:rFonts w:asciiTheme="majorBidi" w:hAnsiTheme="majorBidi" w:cstheme="majorBidi"/>
          <w:sz w:val="20"/>
        </w:rPr>
        <w:t>are contiguous and the secondary1 channel was idle during an interval of PIFS immediately preceding the start of the TXOP</w:t>
      </w:r>
    </w:p>
    <w:p w14:paraId="6035667B" w14:textId="77777777" w:rsidR="00020600" w:rsidRPr="00B837D8" w:rsidRDefault="00020600" w:rsidP="00020600">
      <w:pPr>
        <w:pStyle w:val="ac"/>
        <w:rPr>
          <w:rFonts w:asciiTheme="majorBidi" w:hAnsiTheme="majorBidi" w:cstheme="majorBidi"/>
          <w:sz w:val="20"/>
        </w:rPr>
      </w:pPr>
    </w:p>
    <w:p w14:paraId="7BA969ED"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lastRenderedPageBreak/>
        <w:t xml:space="preserve">Transmit a 2.16+2.16 GHz mask PPDU </w:t>
      </w:r>
      <w:r>
        <w:rPr>
          <w:rFonts w:asciiTheme="majorBidi" w:hAnsiTheme="majorBidi" w:cstheme="majorBidi"/>
          <w:sz w:val="20"/>
        </w:rPr>
        <w:t xml:space="preserve"> </w:t>
      </w:r>
      <w:r w:rsidRPr="00B837D8">
        <w:rPr>
          <w:rFonts w:asciiTheme="majorBidi" w:hAnsiTheme="majorBidi" w:cstheme="majorBidi"/>
          <w:sz w:val="20"/>
        </w:rPr>
        <w:t>if the secondary, secondary1 or secondary2 channel was idle during an interval of PIFS immediately preceding the start of the TXOP</w:t>
      </w:r>
    </w:p>
    <w:p w14:paraId="2D51A2DC" w14:textId="77777777" w:rsidR="00020600" w:rsidRPr="00B837D8" w:rsidRDefault="00020600" w:rsidP="00020600">
      <w:pPr>
        <w:pStyle w:val="ac"/>
        <w:rPr>
          <w:rFonts w:asciiTheme="majorBidi" w:hAnsiTheme="majorBidi" w:cstheme="majorBidi"/>
          <w:sz w:val="20"/>
        </w:rPr>
      </w:pPr>
    </w:p>
    <w:p w14:paraId="2FE18BD8"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Transmit a 2.16 GHz mask PPDU on the primary channel</w:t>
      </w:r>
    </w:p>
    <w:p w14:paraId="7ABEA09A" w14:textId="77777777" w:rsidR="00020600" w:rsidRPr="00B837D8" w:rsidRDefault="00020600" w:rsidP="00020600">
      <w:pPr>
        <w:pStyle w:val="ac"/>
        <w:rPr>
          <w:rFonts w:asciiTheme="majorBidi" w:hAnsiTheme="majorBidi" w:cstheme="majorBidi"/>
          <w:sz w:val="20"/>
        </w:rPr>
      </w:pPr>
    </w:p>
    <w:p w14:paraId="7E242A8E"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Restart the channel access attempt by invoking the </w:t>
      </w:r>
      <w:proofErr w:type="spellStart"/>
      <w:r w:rsidRPr="00B837D8">
        <w:rPr>
          <w:rFonts w:asciiTheme="majorBidi" w:hAnsiTheme="majorBidi" w:cstheme="majorBidi"/>
          <w:sz w:val="20"/>
        </w:rPr>
        <w:t>backoff</w:t>
      </w:r>
      <w:proofErr w:type="spellEnd"/>
      <w:r w:rsidRPr="00B837D8">
        <w:rPr>
          <w:rFonts w:asciiTheme="majorBidi" w:hAnsiTheme="majorBidi" w:cstheme="majorBidi"/>
          <w:sz w:val="20"/>
        </w:rPr>
        <w:t xml:space="preserve"> procedure as specified in 10.22.2 (HCF contention based channel access (EDCA)) as though the medium is busy on the primary channel as indicated by either physical or virtual CS and the </w:t>
      </w:r>
      <w:proofErr w:type="spellStart"/>
      <w:r w:rsidRPr="00B837D8">
        <w:rPr>
          <w:rFonts w:asciiTheme="majorBidi" w:hAnsiTheme="majorBidi" w:cstheme="majorBidi"/>
          <w:sz w:val="20"/>
        </w:rPr>
        <w:t>backoff</w:t>
      </w:r>
      <w:proofErr w:type="spellEnd"/>
      <w:r w:rsidRPr="00B837D8">
        <w:rPr>
          <w:rFonts w:asciiTheme="majorBidi" w:hAnsiTheme="majorBidi" w:cstheme="majorBidi"/>
          <w:sz w:val="20"/>
        </w:rPr>
        <w:t xml:space="preserve"> timer has a value of 0</w:t>
      </w:r>
    </w:p>
    <w:p w14:paraId="34D5CAAD" w14:textId="77777777" w:rsidR="00ED5FBB" w:rsidRDefault="00ED5FBB" w:rsidP="006D19B0">
      <w:pPr>
        <w:pStyle w:val="IEEEStdsParagraph"/>
        <w:rPr>
          <w:b/>
          <w:lang w:eastAsia="ko-KR"/>
        </w:rPr>
      </w:pPr>
    </w:p>
    <w:p w14:paraId="7CE5AF46" w14:textId="77777777" w:rsidR="00285BB8" w:rsidRDefault="00285BB8" w:rsidP="006D19B0">
      <w:pPr>
        <w:pStyle w:val="IEEEStdsParagraph"/>
        <w:rPr>
          <w:b/>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D93D00" w:rsidRPr="007E0FC3" w14:paraId="161A4FD5" w14:textId="77777777" w:rsidTr="009C0A9D">
        <w:trPr>
          <w:trHeight w:val="1020"/>
        </w:trPr>
        <w:tc>
          <w:tcPr>
            <w:tcW w:w="633" w:type="dxa"/>
            <w:hideMark/>
          </w:tcPr>
          <w:p w14:paraId="5D43C02E" w14:textId="77777777" w:rsidR="00D93D00" w:rsidRPr="007E0FC3" w:rsidRDefault="00D93D00" w:rsidP="009C0A9D">
            <w:pPr>
              <w:pStyle w:val="IEEEStdsParagraph"/>
              <w:rPr>
                <w:b/>
                <w:bCs/>
                <w:lang w:eastAsia="ko-KR"/>
              </w:rPr>
            </w:pPr>
            <w:r w:rsidRPr="007E0FC3">
              <w:rPr>
                <w:rFonts w:hint="eastAsia"/>
                <w:b/>
                <w:bCs/>
                <w:lang w:eastAsia="ko-KR"/>
              </w:rPr>
              <w:t>CID</w:t>
            </w:r>
          </w:p>
        </w:tc>
        <w:tc>
          <w:tcPr>
            <w:tcW w:w="824" w:type="dxa"/>
            <w:hideMark/>
          </w:tcPr>
          <w:p w14:paraId="0B3095B5" w14:textId="77777777" w:rsidR="00D93D00" w:rsidRPr="007E0FC3" w:rsidRDefault="00D93D00" w:rsidP="009C0A9D">
            <w:pPr>
              <w:pStyle w:val="IEEEStdsParagraph"/>
              <w:rPr>
                <w:b/>
                <w:bCs/>
                <w:lang w:eastAsia="ko-KR"/>
              </w:rPr>
            </w:pPr>
            <w:r w:rsidRPr="007E0FC3">
              <w:rPr>
                <w:rFonts w:hint="eastAsia"/>
                <w:b/>
                <w:bCs/>
                <w:lang w:eastAsia="ko-KR"/>
              </w:rPr>
              <w:t>Page</w:t>
            </w:r>
          </w:p>
        </w:tc>
        <w:tc>
          <w:tcPr>
            <w:tcW w:w="1116" w:type="dxa"/>
            <w:hideMark/>
          </w:tcPr>
          <w:p w14:paraId="61EBF0EE" w14:textId="77777777" w:rsidR="00D93D00" w:rsidRPr="007E0FC3" w:rsidRDefault="00D93D00" w:rsidP="009C0A9D">
            <w:pPr>
              <w:pStyle w:val="IEEEStdsParagraph"/>
              <w:rPr>
                <w:b/>
                <w:bCs/>
                <w:lang w:eastAsia="ko-KR"/>
              </w:rPr>
            </w:pPr>
            <w:r w:rsidRPr="007E0FC3">
              <w:rPr>
                <w:rFonts w:hint="eastAsia"/>
                <w:b/>
                <w:bCs/>
                <w:lang w:eastAsia="ko-KR"/>
              </w:rPr>
              <w:t>Clause</w:t>
            </w:r>
          </w:p>
        </w:tc>
        <w:tc>
          <w:tcPr>
            <w:tcW w:w="3005" w:type="dxa"/>
            <w:hideMark/>
          </w:tcPr>
          <w:p w14:paraId="3386D2CC" w14:textId="77777777" w:rsidR="00D93D00" w:rsidRPr="007E0FC3" w:rsidRDefault="00D93D00" w:rsidP="009C0A9D">
            <w:pPr>
              <w:pStyle w:val="IEEEStdsParagraph"/>
              <w:rPr>
                <w:b/>
                <w:bCs/>
                <w:lang w:eastAsia="ko-KR"/>
              </w:rPr>
            </w:pPr>
            <w:r w:rsidRPr="007E0FC3">
              <w:rPr>
                <w:rFonts w:hint="eastAsia"/>
                <w:b/>
                <w:bCs/>
                <w:lang w:eastAsia="ko-KR"/>
              </w:rPr>
              <w:t>Comment</w:t>
            </w:r>
          </w:p>
        </w:tc>
        <w:tc>
          <w:tcPr>
            <w:tcW w:w="3438" w:type="dxa"/>
            <w:hideMark/>
          </w:tcPr>
          <w:p w14:paraId="5651AB02" w14:textId="77777777" w:rsidR="00D93D00" w:rsidRPr="007E0FC3" w:rsidRDefault="00D93D00" w:rsidP="009C0A9D">
            <w:pPr>
              <w:pStyle w:val="IEEEStdsParagraph"/>
              <w:rPr>
                <w:b/>
                <w:bCs/>
                <w:lang w:eastAsia="ko-KR"/>
              </w:rPr>
            </w:pPr>
            <w:r w:rsidRPr="007E0FC3">
              <w:rPr>
                <w:rFonts w:hint="eastAsia"/>
                <w:b/>
                <w:bCs/>
                <w:lang w:eastAsia="ko-KR"/>
              </w:rPr>
              <w:t>Proposed Change</w:t>
            </w:r>
          </w:p>
        </w:tc>
      </w:tr>
      <w:tr w:rsidR="00D93D00" w:rsidRPr="007E0FC3" w14:paraId="3B597891" w14:textId="77777777" w:rsidTr="009C0A9D">
        <w:trPr>
          <w:trHeight w:val="1700"/>
        </w:trPr>
        <w:tc>
          <w:tcPr>
            <w:tcW w:w="633" w:type="dxa"/>
            <w:hideMark/>
          </w:tcPr>
          <w:p w14:paraId="0A756BA2" w14:textId="76E6ED53" w:rsidR="00D93D00" w:rsidRPr="007E0FC3" w:rsidRDefault="00D93D00" w:rsidP="00D93D00">
            <w:pPr>
              <w:pStyle w:val="IEEEStdsParagraph"/>
              <w:rPr>
                <w:lang w:eastAsia="ko-KR"/>
              </w:rPr>
            </w:pPr>
            <w:r w:rsidRPr="00301046">
              <w:t>1216</w:t>
            </w:r>
          </w:p>
        </w:tc>
        <w:tc>
          <w:tcPr>
            <w:tcW w:w="824" w:type="dxa"/>
            <w:hideMark/>
          </w:tcPr>
          <w:p w14:paraId="55AEE3BE" w14:textId="633EB0E1" w:rsidR="00D93D00" w:rsidRPr="007E0FC3" w:rsidRDefault="00D93D00" w:rsidP="00D93D00">
            <w:pPr>
              <w:pStyle w:val="IEEEStdsParagraph"/>
              <w:rPr>
                <w:lang w:eastAsia="ko-KR"/>
              </w:rPr>
            </w:pPr>
            <w:r w:rsidRPr="00301046">
              <w:t>113.27</w:t>
            </w:r>
          </w:p>
        </w:tc>
        <w:tc>
          <w:tcPr>
            <w:tcW w:w="1116" w:type="dxa"/>
            <w:hideMark/>
          </w:tcPr>
          <w:p w14:paraId="3163CB36" w14:textId="771489E4" w:rsidR="00D93D00" w:rsidRPr="007E0FC3" w:rsidRDefault="00D93D00" w:rsidP="00D93D00">
            <w:pPr>
              <w:pStyle w:val="IEEEStdsParagraph"/>
              <w:rPr>
                <w:lang w:eastAsia="ko-KR"/>
              </w:rPr>
            </w:pPr>
          </w:p>
        </w:tc>
        <w:tc>
          <w:tcPr>
            <w:tcW w:w="3005" w:type="dxa"/>
            <w:hideMark/>
          </w:tcPr>
          <w:p w14:paraId="5C77B2A1" w14:textId="5A8C7804" w:rsidR="00D93D00" w:rsidRPr="007E0FC3" w:rsidRDefault="00D93D00" w:rsidP="00D93D00">
            <w:pPr>
              <w:pStyle w:val="IEEEStdsParagraph"/>
              <w:rPr>
                <w:lang w:eastAsia="ko-KR"/>
              </w:rPr>
            </w:pPr>
            <w:r w:rsidRPr="00301046">
              <w:t>"channel-list element" - it's not an element</w:t>
            </w:r>
          </w:p>
        </w:tc>
        <w:tc>
          <w:tcPr>
            <w:tcW w:w="3438" w:type="dxa"/>
            <w:hideMark/>
          </w:tcPr>
          <w:p w14:paraId="770CA66C" w14:textId="42B87060" w:rsidR="00D93D00" w:rsidRPr="007E0FC3" w:rsidRDefault="00D93D00" w:rsidP="00D93D00">
            <w:pPr>
              <w:pStyle w:val="IEEEStdsParagraph"/>
              <w:rPr>
                <w:lang w:eastAsia="ko-KR"/>
              </w:rPr>
            </w:pPr>
            <w:r w:rsidRPr="00301046">
              <w:t>Change "element" to "parameter"</w:t>
            </w:r>
          </w:p>
        </w:tc>
      </w:tr>
    </w:tbl>
    <w:p w14:paraId="08CD0DA4" w14:textId="77777777" w:rsidR="00ED5FBB" w:rsidRDefault="00ED5FBB" w:rsidP="006D19B0">
      <w:pPr>
        <w:pStyle w:val="IEEEStdsParagraph"/>
        <w:rPr>
          <w:b/>
          <w:lang w:eastAsia="ko-KR"/>
        </w:rPr>
      </w:pPr>
    </w:p>
    <w:p w14:paraId="3D91084C" w14:textId="59F11CAA" w:rsidR="00ED5FBB" w:rsidRDefault="00D93D00" w:rsidP="006D19B0">
      <w:pPr>
        <w:pStyle w:val="IEEEStdsParagraph"/>
        <w:rPr>
          <w:lang w:eastAsia="ko-KR"/>
        </w:rPr>
      </w:pPr>
      <w:r>
        <w:rPr>
          <w:b/>
          <w:lang w:eastAsia="ko-KR"/>
        </w:rPr>
        <w:t>P</w:t>
      </w:r>
      <w:r>
        <w:rPr>
          <w:rFonts w:hint="eastAsia"/>
          <w:b/>
          <w:lang w:eastAsia="ko-KR"/>
        </w:rPr>
        <w:t xml:space="preserve">roposed </w:t>
      </w:r>
      <w:r>
        <w:rPr>
          <w:b/>
          <w:lang w:eastAsia="ko-KR"/>
        </w:rPr>
        <w:t xml:space="preserve">resolution: </w:t>
      </w:r>
      <w:r w:rsidR="009C703A">
        <w:rPr>
          <w:lang w:eastAsia="ko-KR"/>
        </w:rPr>
        <w:t>Accept</w:t>
      </w:r>
    </w:p>
    <w:p w14:paraId="2D73A06F" w14:textId="77777777" w:rsidR="00714968" w:rsidRDefault="00714968" w:rsidP="006D19B0">
      <w:pPr>
        <w:pStyle w:val="IEEEStdsParagraph"/>
        <w:rPr>
          <w:b/>
          <w:lang w:eastAsia="ko-KR"/>
        </w:rPr>
      </w:pPr>
    </w:p>
    <w:p w14:paraId="47DE98A4" w14:textId="77777777" w:rsidR="00714968" w:rsidRDefault="00714968" w:rsidP="006D19B0">
      <w:pPr>
        <w:pStyle w:val="IEEEStdsParagraph"/>
        <w:rPr>
          <w:b/>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903CA5" w:rsidRPr="007E0FC3" w14:paraId="2E22504F" w14:textId="77777777" w:rsidTr="009C0A9D">
        <w:trPr>
          <w:trHeight w:val="1020"/>
        </w:trPr>
        <w:tc>
          <w:tcPr>
            <w:tcW w:w="633" w:type="dxa"/>
            <w:hideMark/>
          </w:tcPr>
          <w:p w14:paraId="2D6C3BC3" w14:textId="77777777" w:rsidR="00903CA5" w:rsidRPr="007E0FC3" w:rsidRDefault="00903CA5" w:rsidP="009C0A9D">
            <w:pPr>
              <w:pStyle w:val="IEEEStdsParagraph"/>
              <w:rPr>
                <w:b/>
                <w:bCs/>
                <w:lang w:eastAsia="ko-KR"/>
              </w:rPr>
            </w:pPr>
            <w:r w:rsidRPr="007E0FC3">
              <w:rPr>
                <w:rFonts w:hint="eastAsia"/>
                <w:b/>
                <w:bCs/>
                <w:lang w:eastAsia="ko-KR"/>
              </w:rPr>
              <w:t>CID</w:t>
            </w:r>
          </w:p>
        </w:tc>
        <w:tc>
          <w:tcPr>
            <w:tcW w:w="824" w:type="dxa"/>
            <w:hideMark/>
          </w:tcPr>
          <w:p w14:paraId="2C3D7FBB" w14:textId="77777777" w:rsidR="00903CA5" w:rsidRPr="007E0FC3" w:rsidRDefault="00903CA5" w:rsidP="009C0A9D">
            <w:pPr>
              <w:pStyle w:val="IEEEStdsParagraph"/>
              <w:rPr>
                <w:b/>
                <w:bCs/>
                <w:lang w:eastAsia="ko-KR"/>
              </w:rPr>
            </w:pPr>
            <w:r w:rsidRPr="007E0FC3">
              <w:rPr>
                <w:rFonts w:hint="eastAsia"/>
                <w:b/>
                <w:bCs/>
                <w:lang w:eastAsia="ko-KR"/>
              </w:rPr>
              <w:t>Page</w:t>
            </w:r>
          </w:p>
        </w:tc>
        <w:tc>
          <w:tcPr>
            <w:tcW w:w="1116" w:type="dxa"/>
            <w:hideMark/>
          </w:tcPr>
          <w:p w14:paraId="4E5A053F" w14:textId="77777777" w:rsidR="00903CA5" w:rsidRPr="007E0FC3" w:rsidRDefault="00903CA5" w:rsidP="009C0A9D">
            <w:pPr>
              <w:pStyle w:val="IEEEStdsParagraph"/>
              <w:rPr>
                <w:b/>
                <w:bCs/>
                <w:lang w:eastAsia="ko-KR"/>
              </w:rPr>
            </w:pPr>
            <w:r w:rsidRPr="007E0FC3">
              <w:rPr>
                <w:rFonts w:hint="eastAsia"/>
                <w:b/>
                <w:bCs/>
                <w:lang w:eastAsia="ko-KR"/>
              </w:rPr>
              <w:t>Clause</w:t>
            </w:r>
          </w:p>
        </w:tc>
        <w:tc>
          <w:tcPr>
            <w:tcW w:w="3005" w:type="dxa"/>
            <w:hideMark/>
          </w:tcPr>
          <w:p w14:paraId="6E881355" w14:textId="77777777" w:rsidR="00903CA5" w:rsidRPr="007E0FC3" w:rsidRDefault="00903CA5" w:rsidP="009C0A9D">
            <w:pPr>
              <w:pStyle w:val="IEEEStdsParagraph"/>
              <w:rPr>
                <w:b/>
                <w:bCs/>
                <w:lang w:eastAsia="ko-KR"/>
              </w:rPr>
            </w:pPr>
            <w:r w:rsidRPr="007E0FC3">
              <w:rPr>
                <w:rFonts w:hint="eastAsia"/>
                <w:b/>
                <w:bCs/>
                <w:lang w:eastAsia="ko-KR"/>
              </w:rPr>
              <w:t>Comment</w:t>
            </w:r>
          </w:p>
        </w:tc>
        <w:tc>
          <w:tcPr>
            <w:tcW w:w="3438" w:type="dxa"/>
            <w:hideMark/>
          </w:tcPr>
          <w:p w14:paraId="755A8EB9" w14:textId="77777777" w:rsidR="00903CA5" w:rsidRPr="007E0FC3" w:rsidRDefault="00903CA5" w:rsidP="009C0A9D">
            <w:pPr>
              <w:pStyle w:val="IEEEStdsParagraph"/>
              <w:rPr>
                <w:b/>
                <w:bCs/>
                <w:lang w:eastAsia="ko-KR"/>
              </w:rPr>
            </w:pPr>
            <w:r w:rsidRPr="007E0FC3">
              <w:rPr>
                <w:rFonts w:hint="eastAsia"/>
                <w:b/>
                <w:bCs/>
                <w:lang w:eastAsia="ko-KR"/>
              </w:rPr>
              <w:t>Proposed Change</w:t>
            </w:r>
          </w:p>
        </w:tc>
      </w:tr>
      <w:tr w:rsidR="00903CA5" w:rsidRPr="007E0FC3" w14:paraId="0F370D0E" w14:textId="77777777" w:rsidTr="009C0A9D">
        <w:trPr>
          <w:trHeight w:val="1700"/>
        </w:trPr>
        <w:tc>
          <w:tcPr>
            <w:tcW w:w="633" w:type="dxa"/>
            <w:hideMark/>
          </w:tcPr>
          <w:p w14:paraId="756FBF56" w14:textId="545E96A8" w:rsidR="00903CA5" w:rsidRPr="007E0FC3" w:rsidRDefault="00903CA5" w:rsidP="00903CA5">
            <w:pPr>
              <w:pStyle w:val="IEEEStdsParagraph"/>
              <w:rPr>
                <w:lang w:eastAsia="ko-KR"/>
              </w:rPr>
            </w:pPr>
            <w:r w:rsidRPr="00081E56">
              <w:t>1733</w:t>
            </w:r>
          </w:p>
        </w:tc>
        <w:tc>
          <w:tcPr>
            <w:tcW w:w="824" w:type="dxa"/>
            <w:hideMark/>
          </w:tcPr>
          <w:p w14:paraId="5B0C41DF" w14:textId="1A378CF0" w:rsidR="00903CA5" w:rsidRPr="007E0FC3" w:rsidRDefault="00903CA5" w:rsidP="00903CA5">
            <w:pPr>
              <w:pStyle w:val="IEEEStdsParagraph"/>
              <w:rPr>
                <w:lang w:eastAsia="ko-KR"/>
              </w:rPr>
            </w:pPr>
            <w:r w:rsidRPr="00081E56">
              <w:t>113.19</w:t>
            </w:r>
          </w:p>
        </w:tc>
        <w:tc>
          <w:tcPr>
            <w:tcW w:w="1116" w:type="dxa"/>
            <w:hideMark/>
          </w:tcPr>
          <w:p w14:paraId="0047FD21" w14:textId="404E21D6" w:rsidR="00903CA5" w:rsidRPr="007E0FC3" w:rsidRDefault="00903CA5" w:rsidP="00903CA5">
            <w:pPr>
              <w:pStyle w:val="IEEEStdsParagraph"/>
              <w:rPr>
                <w:lang w:eastAsia="ko-KR"/>
              </w:rPr>
            </w:pPr>
            <w:r w:rsidRPr="00081E56">
              <w:t>10.22.2.12</w:t>
            </w:r>
          </w:p>
        </w:tc>
        <w:tc>
          <w:tcPr>
            <w:tcW w:w="3005" w:type="dxa"/>
            <w:hideMark/>
          </w:tcPr>
          <w:p w14:paraId="64C68ACA" w14:textId="6FE04FBD" w:rsidR="00903CA5" w:rsidRPr="007E0FC3" w:rsidRDefault="00903CA5" w:rsidP="00903CA5">
            <w:pPr>
              <w:pStyle w:val="IEEEStdsParagraph"/>
              <w:rPr>
                <w:lang w:eastAsia="ko-KR"/>
              </w:rPr>
            </w:pPr>
            <w:r w:rsidRPr="00081E56">
              <w:t>This seems contradictory with P27L8, which states that a PHY-</w:t>
            </w:r>
            <w:proofErr w:type="gramStart"/>
            <w:r w:rsidRPr="00081E56">
              <w:t>CCA(</w:t>
            </w:r>
            <w:proofErr w:type="gramEnd"/>
            <w:r w:rsidRPr="00081E56">
              <w:t>IDLE) with the channel list absent means all channels are free.  The text here says if the PHY-CCA has a channel list present, then the channels are considered idle.  And, surely this is only true if the PHY-</w:t>
            </w:r>
            <w:proofErr w:type="spellStart"/>
            <w:r w:rsidRPr="00081E56">
              <w:t>CCA.indication</w:t>
            </w:r>
            <w:proofErr w:type="spellEnd"/>
            <w:r w:rsidRPr="00081E56">
              <w:t xml:space="preserve"> had an IDLE STATE parameter.  This sentence is just very confusing.</w:t>
            </w:r>
          </w:p>
        </w:tc>
        <w:tc>
          <w:tcPr>
            <w:tcW w:w="3438" w:type="dxa"/>
            <w:hideMark/>
          </w:tcPr>
          <w:p w14:paraId="2FC7633E" w14:textId="7B807B9E" w:rsidR="00903CA5" w:rsidRPr="007E0FC3" w:rsidRDefault="00903CA5" w:rsidP="00903CA5">
            <w:pPr>
              <w:pStyle w:val="IEEEStdsParagraph"/>
              <w:rPr>
                <w:lang w:eastAsia="ko-KR"/>
              </w:rPr>
            </w:pPr>
            <w:r w:rsidRPr="00081E56">
              <w:t>Fix this sentence, or delete, because 8.3.5.12.2 already said everything that needs to be said.</w:t>
            </w:r>
          </w:p>
        </w:tc>
      </w:tr>
    </w:tbl>
    <w:p w14:paraId="7061A240" w14:textId="77777777" w:rsidR="00ED5FBB" w:rsidRDefault="00ED5FBB" w:rsidP="006D19B0">
      <w:pPr>
        <w:pStyle w:val="IEEEStdsParagraph"/>
        <w:rPr>
          <w:b/>
          <w:lang w:eastAsia="ko-KR"/>
        </w:rPr>
      </w:pPr>
    </w:p>
    <w:p w14:paraId="6C9A66A9" w14:textId="664E6E23" w:rsidR="00ED5FBB" w:rsidRDefault="00903CA5" w:rsidP="006D19B0">
      <w:pPr>
        <w:pStyle w:val="IEEEStdsParagraph"/>
        <w:rPr>
          <w:b/>
          <w:lang w:eastAsia="ko-KR"/>
        </w:rPr>
      </w:pPr>
      <w:r>
        <w:rPr>
          <w:b/>
          <w:lang w:eastAsia="ko-KR"/>
        </w:rPr>
        <w:t>P</w:t>
      </w:r>
      <w:r>
        <w:rPr>
          <w:rFonts w:hint="eastAsia"/>
          <w:b/>
          <w:lang w:eastAsia="ko-KR"/>
        </w:rPr>
        <w:t xml:space="preserve">roposed </w:t>
      </w:r>
      <w:r>
        <w:rPr>
          <w:b/>
          <w:lang w:eastAsia="ko-KR"/>
        </w:rPr>
        <w:t xml:space="preserve">resolution: </w:t>
      </w:r>
      <w:r w:rsidRPr="00903CA5">
        <w:rPr>
          <w:lang w:eastAsia="ko-KR"/>
        </w:rPr>
        <w:t>reject</w:t>
      </w:r>
    </w:p>
    <w:p w14:paraId="2232CD22" w14:textId="504A11A2" w:rsidR="00903CA5" w:rsidRDefault="00903CA5" w:rsidP="006D19B0">
      <w:pPr>
        <w:pStyle w:val="IEEEStdsParagraph"/>
        <w:rPr>
          <w:b/>
          <w:lang w:eastAsia="ko-KR"/>
        </w:rPr>
      </w:pPr>
      <w:r>
        <w:rPr>
          <w:b/>
          <w:lang w:eastAsia="ko-KR"/>
        </w:rPr>
        <w:t xml:space="preserve">Discussion: </w:t>
      </w:r>
      <w:r w:rsidRPr="00903CA5">
        <w:rPr>
          <w:lang w:eastAsia="ko-KR"/>
        </w:rPr>
        <w:t>the mentioned paragraph</w:t>
      </w:r>
      <w:r>
        <w:rPr>
          <w:b/>
          <w:lang w:eastAsia="ko-KR"/>
        </w:rPr>
        <w:t xml:space="preserve"> </w:t>
      </w:r>
      <w:r w:rsidR="00764FA9" w:rsidRPr="00764FA9">
        <w:rPr>
          <w:lang w:eastAsia="ko-KR"/>
        </w:rPr>
        <w:t>is as follows:</w:t>
      </w:r>
    </w:p>
    <w:p w14:paraId="04D19DFB" w14:textId="54E5415C" w:rsidR="00764FA9" w:rsidRPr="00764FA9" w:rsidRDefault="00764FA9" w:rsidP="00764FA9">
      <w:pPr>
        <w:pStyle w:val="IEEEStdsParagraph"/>
        <w:ind w:leftChars="200" w:left="480"/>
        <w:rPr>
          <w:i/>
        </w:rPr>
      </w:pPr>
      <w:r w:rsidRPr="00764FA9">
        <w:rPr>
          <w:i/>
        </w:rPr>
        <w:t>If the MAC receives a PHY-</w:t>
      </w:r>
      <w:proofErr w:type="spellStart"/>
      <w:r w:rsidRPr="00764FA9">
        <w:rPr>
          <w:i/>
        </w:rPr>
        <w:t>CCA.indication</w:t>
      </w:r>
      <w:proofErr w:type="spellEnd"/>
      <w:r w:rsidRPr="00764FA9">
        <w:rPr>
          <w:i/>
        </w:rPr>
        <w:t xml:space="preserve"> primitive with the channel-list parameter present, the channels considered idle are defined in </w:t>
      </w:r>
      <w:r w:rsidRPr="00764FA9">
        <w:rPr>
          <w:i/>
        </w:rPr>
        <w:fldChar w:fldCharType="begin"/>
      </w:r>
      <w:r w:rsidRPr="00764FA9">
        <w:rPr>
          <w:i/>
        </w:rPr>
        <w:instrText xml:space="preserve"> REF _Ref471314685 \r \h </w:instrText>
      </w:r>
      <w:r>
        <w:rPr>
          <w:i/>
        </w:rPr>
        <w:instrText xml:space="preserve"> \* MERGEFORMAT </w:instrText>
      </w:r>
      <w:r w:rsidRPr="00764FA9">
        <w:rPr>
          <w:i/>
        </w:rPr>
      </w:r>
      <w:r w:rsidRPr="00764FA9">
        <w:rPr>
          <w:i/>
        </w:rPr>
        <w:fldChar w:fldCharType="separate"/>
      </w:r>
      <w:r w:rsidRPr="00764FA9">
        <w:rPr>
          <w:i/>
        </w:rPr>
        <w:t>Table 20</w:t>
      </w:r>
      <w:r w:rsidRPr="00764FA9">
        <w:rPr>
          <w:i/>
        </w:rPr>
        <w:fldChar w:fldCharType="end"/>
      </w:r>
      <w:r w:rsidRPr="00764FA9">
        <w:rPr>
          <w:i/>
        </w:rPr>
        <w:t>.</w:t>
      </w:r>
    </w:p>
    <w:p w14:paraId="7A093D43" w14:textId="11E5849F" w:rsidR="00764FA9" w:rsidRDefault="00764FA9" w:rsidP="006D19B0">
      <w:pPr>
        <w:pStyle w:val="IEEEStdsParagraph"/>
        <w:rPr>
          <w:lang w:eastAsia="ko-KR"/>
        </w:rPr>
      </w:pPr>
      <w:r>
        <w:rPr>
          <w:lang w:eastAsia="ko-KR"/>
        </w:rPr>
        <w:lastRenderedPageBreak/>
        <w:t>T</w:t>
      </w:r>
      <w:r>
        <w:rPr>
          <w:rFonts w:hint="eastAsia"/>
          <w:lang w:eastAsia="ko-KR"/>
        </w:rPr>
        <w:t xml:space="preserve">he </w:t>
      </w:r>
      <w:r>
        <w:rPr>
          <w:lang w:eastAsia="ko-KR"/>
        </w:rPr>
        <w:t xml:space="preserve">Table 20 shows </w:t>
      </w:r>
      <w:r w:rsidR="004908EE">
        <w:rPr>
          <w:lang w:eastAsia="ko-KR"/>
        </w:rPr>
        <w:t xml:space="preserve">which channels are considered idle if </w:t>
      </w:r>
      <w:r>
        <w:rPr>
          <w:lang w:eastAsia="ko-KR"/>
        </w:rPr>
        <w:t xml:space="preserve">the </w:t>
      </w:r>
      <w:r w:rsidRPr="00764FA9">
        <w:t>PHY-</w:t>
      </w:r>
      <w:proofErr w:type="spellStart"/>
      <w:r w:rsidRPr="00764FA9">
        <w:t>CCA.indication</w:t>
      </w:r>
      <w:proofErr w:type="spellEnd"/>
      <w:r w:rsidRPr="00764FA9">
        <w:t xml:space="preserve"> primitive with the channel-list parameter present</w:t>
      </w:r>
      <w:r w:rsidR="004908EE">
        <w:t>. The c</w:t>
      </w:r>
      <w:r w:rsidR="009C703A">
        <w:t>h</w:t>
      </w:r>
      <w:bookmarkStart w:id="7" w:name="_GoBack"/>
      <w:bookmarkEnd w:id="7"/>
      <w:r w:rsidR="004908EE">
        <w:t xml:space="preserve">annel-list parameter is absent when all channels are idle or CCA is determined by a single channel. </w:t>
      </w:r>
      <w:r w:rsidR="004908EE">
        <w:rPr>
          <w:lang w:eastAsia="ko-KR"/>
        </w:rPr>
        <w:t xml:space="preserve">Besides, this paragraph is just duplicated from VHT in </w:t>
      </w:r>
      <w:proofErr w:type="spellStart"/>
      <w:r w:rsidR="004908EE">
        <w:rPr>
          <w:lang w:eastAsia="ko-KR"/>
        </w:rPr>
        <w:t>REVmd</w:t>
      </w:r>
      <w:proofErr w:type="spellEnd"/>
      <w:r w:rsidR="004908EE">
        <w:rPr>
          <w:lang w:eastAsia="ko-KR"/>
        </w:rPr>
        <w:t>.</w:t>
      </w:r>
    </w:p>
    <w:p w14:paraId="6AF3D7A9" w14:textId="53C02E5B" w:rsidR="003235FC" w:rsidRDefault="003235FC" w:rsidP="00DC084E">
      <w:pPr>
        <w:pStyle w:val="IEEEStdsParagraph"/>
        <w:rPr>
          <w:b/>
          <w:lang w:eastAsia="ko-KR"/>
        </w:rPr>
      </w:pPr>
      <w:r w:rsidRPr="003235FC">
        <w:rPr>
          <w:b/>
          <w:lang w:eastAsia="ko-KR"/>
        </w:rPr>
        <w:t xml:space="preserve"> </w:t>
      </w:r>
    </w:p>
    <w:p w14:paraId="2E881946" w14:textId="77777777" w:rsidR="0062374D" w:rsidRDefault="0062374D" w:rsidP="0062374D">
      <w:pPr>
        <w:rPr>
          <w:rFonts w:asciiTheme="majorBidi" w:hAnsiTheme="majorBidi" w:cstheme="majorBidi"/>
          <w:b/>
        </w:rPr>
      </w:pPr>
    </w:p>
    <w:p w14:paraId="363E5E68" w14:textId="77777777" w:rsidR="0062374D" w:rsidRDefault="0062374D" w:rsidP="0062374D">
      <w:pPr>
        <w:rPr>
          <w:rFonts w:asciiTheme="majorBidi" w:hAnsiTheme="majorBidi" w:cstheme="majorBidi"/>
          <w:b/>
        </w:rPr>
      </w:pPr>
    </w:p>
    <w:p w14:paraId="11B89CAB" w14:textId="77777777" w:rsidR="0062374D" w:rsidRDefault="0062374D" w:rsidP="0062374D">
      <w:pPr>
        <w:rPr>
          <w:rFonts w:asciiTheme="majorBidi" w:hAnsiTheme="majorBidi" w:cstheme="majorBidi"/>
          <w:b/>
        </w:rPr>
      </w:pPr>
    </w:p>
    <w:p w14:paraId="57D20148" w14:textId="5389B8CE" w:rsidR="0062374D" w:rsidRPr="00B00C8B" w:rsidRDefault="0062374D" w:rsidP="0062374D">
      <w:pPr>
        <w:rPr>
          <w:rFonts w:asciiTheme="majorBidi" w:hAnsiTheme="majorBidi" w:cstheme="majorBidi"/>
          <w:szCs w:val="22"/>
        </w:rPr>
      </w:pPr>
      <w:r w:rsidRPr="00B00C8B">
        <w:rPr>
          <w:rFonts w:asciiTheme="majorBidi" w:hAnsiTheme="majorBidi" w:cstheme="majorBidi"/>
          <w:b/>
        </w:rPr>
        <w:t xml:space="preserve">SP/M: </w:t>
      </w:r>
      <w:r w:rsidRPr="00B00C8B">
        <w:rPr>
          <w:rFonts w:asciiTheme="majorBidi" w:hAnsiTheme="majorBidi" w:cstheme="majorBidi"/>
          <w:szCs w:val="22"/>
        </w:rPr>
        <w:t>Do you a</w:t>
      </w:r>
      <w:r>
        <w:rPr>
          <w:rFonts w:asciiTheme="majorBidi" w:hAnsiTheme="majorBidi" w:cstheme="majorBidi"/>
          <w:szCs w:val="22"/>
        </w:rPr>
        <w:t xml:space="preserve">ccept the resolutions </w:t>
      </w:r>
      <w:r w:rsidR="00714968">
        <w:rPr>
          <w:rFonts w:asciiTheme="majorBidi" w:hAnsiTheme="majorBidi" w:cstheme="majorBidi"/>
          <w:szCs w:val="22"/>
        </w:rPr>
        <w:t>of CIDs 1010, 1011, 1012, 1082, 1216, 1733, 2128, and 2332</w:t>
      </w:r>
      <w:r>
        <w:rPr>
          <w:rFonts w:asciiTheme="majorBidi" w:hAnsiTheme="majorBidi" w:cstheme="majorBidi"/>
          <w:szCs w:val="22"/>
        </w:rPr>
        <w:t>?</w:t>
      </w:r>
    </w:p>
    <w:p w14:paraId="22FCD05B" w14:textId="77777777" w:rsidR="0062374D" w:rsidRPr="00714968" w:rsidRDefault="0062374D" w:rsidP="00DC084E">
      <w:pPr>
        <w:pStyle w:val="IEEEStdsParagraph"/>
        <w:rPr>
          <w:b/>
          <w:lang w:eastAsia="ko-KR"/>
        </w:rPr>
      </w:pPr>
    </w:p>
    <w:sectPr w:rsidR="0062374D" w:rsidRPr="00714968">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417B9" w14:textId="77777777" w:rsidR="00474FD3" w:rsidRDefault="00474FD3" w:rsidP="00EC65A6">
      <w:r>
        <w:separator/>
      </w:r>
    </w:p>
  </w:endnote>
  <w:endnote w:type="continuationSeparator" w:id="0">
    <w:p w14:paraId="63CB3100" w14:textId="77777777" w:rsidR="00474FD3" w:rsidRDefault="00474FD3"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charset w:val="00"/>
    <w:family w:val="roman"/>
    <w:pitch w:val="variable"/>
    <w:sig w:usb0="00000000"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161B" w14:textId="4F9D9F31" w:rsidR="009C0A9D" w:rsidRDefault="009C0A9D">
    <w:pPr>
      <w:pStyle w:val="a4"/>
      <w:rPr>
        <w:lang w:eastAsia="ko-KR"/>
      </w:rPr>
    </w:pPr>
    <w:proofErr w:type="spellStart"/>
    <w:r>
      <w:rPr>
        <w:rFonts w:hint="eastAsia"/>
        <w:lang w:eastAsia="ko-KR"/>
      </w:rPr>
      <w:t>TGay</w:t>
    </w:r>
    <w:proofErr w:type="spellEnd"/>
    <w:r>
      <w:rPr>
        <w:rFonts w:hint="eastAsia"/>
        <w:lang w:eastAsia="ko-KR"/>
      </w:rPr>
      <w:t xml:space="preserve"> Draft</w:t>
    </w:r>
    <w:r>
      <w:ptab w:relativeTo="margin" w:alignment="center" w:leader="none"/>
    </w:r>
    <w:r>
      <w:ptab w:relativeTo="margin" w:alignment="right" w:leader="none"/>
    </w:r>
    <w:proofErr w:type="spellStart"/>
    <w:r>
      <w:rPr>
        <w:rFonts w:hint="eastAsia"/>
        <w:lang w:eastAsia="ko-KR"/>
      </w:rPr>
      <w:t>SungJin</w:t>
    </w:r>
    <w:proofErr w:type="spellEnd"/>
    <w:r>
      <w:rPr>
        <w:rFonts w:hint="eastAsia"/>
        <w:lang w:eastAsia="ko-KR"/>
      </w:rPr>
      <w:t xml:space="preserve">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1DCF" w14:textId="77777777" w:rsidR="00474FD3" w:rsidRDefault="00474FD3" w:rsidP="00EC65A6">
      <w:r>
        <w:separator/>
      </w:r>
    </w:p>
  </w:footnote>
  <w:footnote w:type="continuationSeparator" w:id="0">
    <w:p w14:paraId="50C9FE3C" w14:textId="77777777" w:rsidR="00474FD3" w:rsidRDefault="00474FD3"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B6E" w14:textId="228DE2CB" w:rsidR="009C0A9D" w:rsidRDefault="009C0A9D">
    <w:pPr>
      <w:pStyle w:val="a3"/>
      <w:rPr>
        <w:lang w:eastAsia="ko-KR"/>
      </w:rPr>
    </w:pPr>
    <w:r>
      <w:rPr>
        <w:rFonts w:hint="eastAsia"/>
        <w:lang w:eastAsia="ko-KR"/>
      </w:rPr>
      <w:t>May 2018</w:t>
    </w:r>
    <w:r>
      <w:ptab w:relativeTo="margin" w:alignment="center" w:leader="none"/>
    </w:r>
    <w:r>
      <w:ptab w:relativeTo="margin" w:alignment="right" w:leader="none"/>
    </w:r>
    <w:r>
      <w:rPr>
        <w:rFonts w:hint="eastAsia"/>
        <w:lang w:eastAsia="ko-KR"/>
      </w:rPr>
      <w:t>doc.: IEEE 802.11-18/</w:t>
    </w:r>
    <w:r w:rsidRPr="00B00394">
      <w:t xml:space="preserve"> </w:t>
    </w:r>
    <w:r w:rsidRPr="00B00394">
      <w:rPr>
        <w:lang w:eastAsia="ko-KR"/>
      </w:rPr>
      <w:t>0840</w:t>
    </w:r>
    <w:r w:rsidR="00003EFD">
      <w:rPr>
        <w:rFonts w:hint="eastAsia"/>
        <w:lang w:eastAsia="ko-KR"/>
      </w:rPr>
      <w:t>r</w:t>
    </w:r>
    <w:r w:rsidR="00003EFD">
      <w:rPr>
        <w:lang w:eastAsia="ko-KR"/>
      </w:rPr>
      <w:t>1</w:t>
    </w:r>
  </w:p>
  <w:p w14:paraId="7E12ECA2" w14:textId="77777777" w:rsidR="009C0A9D" w:rsidRDefault="009C0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5599"/>
    <w:multiLevelType w:val="hybridMultilevel"/>
    <w:tmpl w:val="7E26E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6"/>
  </w:num>
  <w:num w:numId="3">
    <w:abstractNumId w:val="0"/>
  </w:num>
  <w:num w:numId="4">
    <w:abstractNumId w:val="5"/>
  </w:num>
  <w:num w:numId="5">
    <w:abstractNumId w:val="1"/>
  </w:num>
  <w:num w:numId="6">
    <w:abstractNumId w:val="10"/>
  </w:num>
  <w:num w:numId="7">
    <w:abstractNumId w:val="9"/>
  </w:num>
  <w:num w:numId="8">
    <w:abstractNumId w:val="2"/>
  </w:num>
  <w:num w:numId="9">
    <w:abstractNumId w:val="7"/>
  </w:num>
  <w:num w:numId="10">
    <w:abstractNumId w:val="4"/>
  </w:num>
  <w:num w:numId="11">
    <w:abstractNumId w:val="3"/>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성진/선임연구원/차세대표준(연)ICS팀(allean.park@lge.com)">
    <w15:presenceInfo w15:providerId="AD" w15:userId="S-1-5-21-2543426832-1914326140-3112152631-1557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A6"/>
    <w:rsid w:val="00003EFD"/>
    <w:rsid w:val="000042FB"/>
    <w:rsid w:val="00006B0A"/>
    <w:rsid w:val="00016BE6"/>
    <w:rsid w:val="00020600"/>
    <w:rsid w:val="00023627"/>
    <w:rsid w:val="000304F0"/>
    <w:rsid w:val="000503BC"/>
    <w:rsid w:val="00057C52"/>
    <w:rsid w:val="000671DD"/>
    <w:rsid w:val="0007033D"/>
    <w:rsid w:val="00071F7E"/>
    <w:rsid w:val="000764FC"/>
    <w:rsid w:val="00082C03"/>
    <w:rsid w:val="00085B75"/>
    <w:rsid w:val="000D10BD"/>
    <w:rsid w:val="000D4493"/>
    <w:rsid w:val="000D465D"/>
    <w:rsid w:val="000E1966"/>
    <w:rsid w:val="000F574E"/>
    <w:rsid w:val="000F5A42"/>
    <w:rsid w:val="00122604"/>
    <w:rsid w:val="001231F0"/>
    <w:rsid w:val="00131DB3"/>
    <w:rsid w:val="00132EE0"/>
    <w:rsid w:val="00140DE3"/>
    <w:rsid w:val="00154F69"/>
    <w:rsid w:val="00167F47"/>
    <w:rsid w:val="00170844"/>
    <w:rsid w:val="00184F93"/>
    <w:rsid w:val="001918B9"/>
    <w:rsid w:val="00192EDF"/>
    <w:rsid w:val="00193319"/>
    <w:rsid w:val="00197BB7"/>
    <w:rsid w:val="001B7062"/>
    <w:rsid w:val="001E2D9F"/>
    <w:rsid w:val="001E6DAB"/>
    <w:rsid w:val="00211032"/>
    <w:rsid w:val="002218E1"/>
    <w:rsid w:val="00236293"/>
    <w:rsid w:val="00241411"/>
    <w:rsid w:val="00245D80"/>
    <w:rsid w:val="002646D9"/>
    <w:rsid w:val="00285BB8"/>
    <w:rsid w:val="00296AB6"/>
    <w:rsid w:val="00297A1C"/>
    <w:rsid w:val="002A661F"/>
    <w:rsid w:val="002B1B28"/>
    <w:rsid w:val="002B2161"/>
    <w:rsid w:val="002B7FC5"/>
    <w:rsid w:val="002C20D9"/>
    <w:rsid w:val="002C5FF9"/>
    <w:rsid w:val="00310178"/>
    <w:rsid w:val="003235FC"/>
    <w:rsid w:val="00342006"/>
    <w:rsid w:val="00355297"/>
    <w:rsid w:val="0037452E"/>
    <w:rsid w:val="0037610A"/>
    <w:rsid w:val="0038774D"/>
    <w:rsid w:val="00394D11"/>
    <w:rsid w:val="003A37D3"/>
    <w:rsid w:val="003D20A2"/>
    <w:rsid w:val="003D5144"/>
    <w:rsid w:val="003E2AAD"/>
    <w:rsid w:val="003E46F8"/>
    <w:rsid w:val="003F42D2"/>
    <w:rsid w:val="003F5220"/>
    <w:rsid w:val="00411B83"/>
    <w:rsid w:val="0042445C"/>
    <w:rsid w:val="00443D39"/>
    <w:rsid w:val="004563B5"/>
    <w:rsid w:val="00457A66"/>
    <w:rsid w:val="004658AB"/>
    <w:rsid w:val="00474FD3"/>
    <w:rsid w:val="00486DFB"/>
    <w:rsid w:val="004908EE"/>
    <w:rsid w:val="004A43C6"/>
    <w:rsid w:val="004C08CF"/>
    <w:rsid w:val="004E4AAC"/>
    <w:rsid w:val="004F3112"/>
    <w:rsid w:val="00501BBA"/>
    <w:rsid w:val="005117D4"/>
    <w:rsid w:val="00517B60"/>
    <w:rsid w:val="005251FE"/>
    <w:rsid w:val="00532F98"/>
    <w:rsid w:val="0053382F"/>
    <w:rsid w:val="00540BCB"/>
    <w:rsid w:val="0054143F"/>
    <w:rsid w:val="005463D9"/>
    <w:rsid w:val="00552BBB"/>
    <w:rsid w:val="0055388B"/>
    <w:rsid w:val="00566BC9"/>
    <w:rsid w:val="00585D4A"/>
    <w:rsid w:val="005C4617"/>
    <w:rsid w:val="005D3769"/>
    <w:rsid w:val="005D6CD1"/>
    <w:rsid w:val="005F12FB"/>
    <w:rsid w:val="006060BD"/>
    <w:rsid w:val="0062374D"/>
    <w:rsid w:val="0062640B"/>
    <w:rsid w:val="00631E09"/>
    <w:rsid w:val="00632527"/>
    <w:rsid w:val="00643295"/>
    <w:rsid w:val="00655929"/>
    <w:rsid w:val="00661A36"/>
    <w:rsid w:val="00670560"/>
    <w:rsid w:val="00684194"/>
    <w:rsid w:val="00684807"/>
    <w:rsid w:val="006944EA"/>
    <w:rsid w:val="006C57D1"/>
    <w:rsid w:val="006C7E01"/>
    <w:rsid w:val="006D19B0"/>
    <w:rsid w:val="006D28B1"/>
    <w:rsid w:val="006E132B"/>
    <w:rsid w:val="006F03C6"/>
    <w:rsid w:val="006F2064"/>
    <w:rsid w:val="00714968"/>
    <w:rsid w:val="00726794"/>
    <w:rsid w:val="007276C2"/>
    <w:rsid w:val="00756D16"/>
    <w:rsid w:val="00764FA9"/>
    <w:rsid w:val="00765028"/>
    <w:rsid w:val="007705AB"/>
    <w:rsid w:val="00774CE7"/>
    <w:rsid w:val="00776BFB"/>
    <w:rsid w:val="0078519E"/>
    <w:rsid w:val="007A1810"/>
    <w:rsid w:val="007B3F75"/>
    <w:rsid w:val="007C1472"/>
    <w:rsid w:val="007C179F"/>
    <w:rsid w:val="007C2EE0"/>
    <w:rsid w:val="007E0FC3"/>
    <w:rsid w:val="007E1F74"/>
    <w:rsid w:val="00832F43"/>
    <w:rsid w:val="00835815"/>
    <w:rsid w:val="00843B58"/>
    <w:rsid w:val="008572F7"/>
    <w:rsid w:val="0088363F"/>
    <w:rsid w:val="008857D9"/>
    <w:rsid w:val="00894DC9"/>
    <w:rsid w:val="00897670"/>
    <w:rsid w:val="008B1763"/>
    <w:rsid w:val="008D3E02"/>
    <w:rsid w:val="008D50BA"/>
    <w:rsid w:val="008F6AE2"/>
    <w:rsid w:val="00903CA5"/>
    <w:rsid w:val="009068D3"/>
    <w:rsid w:val="00926E7E"/>
    <w:rsid w:val="009303A5"/>
    <w:rsid w:val="0094267E"/>
    <w:rsid w:val="00951AD2"/>
    <w:rsid w:val="00954EF2"/>
    <w:rsid w:val="009810D9"/>
    <w:rsid w:val="0099264C"/>
    <w:rsid w:val="00992B2D"/>
    <w:rsid w:val="009944F0"/>
    <w:rsid w:val="00996718"/>
    <w:rsid w:val="009B7739"/>
    <w:rsid w:val="009C0A9D"/>
    <w:rsid w:val="009C3E7E"/>
    <w:rsid w:val="009C703A"/>
    <w:rsid w:val="009D676E"/>
    <w:rsid w:val="009F6974"/>
    <w:rsid w:val="00A02387"/>
    <w:rsid w:val="00A028B3"/>
    <w:rsid w:val="00A02E0E"/>
    <w:rsid w:val="00A057F9"/>
    <w:rsid w:val="00A150F6"/>
    <w:rsid w:val="00A44E96"/>
    <w:rsid w:val="00A55189"/>
    <w:rsid w:val="00A55641"/>
    <w:rsid w:val="00A630FD"/>
    <w:rsid w:val="00A97BAB"/>
    <w:rsid w:val="00AC3DFC"/>
    <w:rsid w:val="00AC60BA"/>
    <w:rsid w:val="00B00394"/>
    <w:rsid w:val="00B1569E"/>
    <w:rsid w:val="00B15DD5"/>
    <w:rsid w:val="00B436B3"/>
    <w:rsid w:val="00B45BA7"/>
    <w:rsid w:val="00B47E38"/>
    <w:rsid w:val="00B52B56"/>
    <w:rsid w:val="00B623EF"/>
    <w:rsid w:val="00B741B9"/>
    <w:rsid w:val="00B82E95"/>
    <w:rsid w:val="00B85A83"/>
    <w:rsid w:val="00BB4E76"/>
    <w:rsid w:val="00C0153A"/>
    <w:rsid w:val="00C07B39"/>
    <w:rsid w:val="00C27F48"/>
    <w:rsid w:val="00C32E03"/>
    <w:rsid w:val="00C33D17"/>
    <w:rsid w:val="00C3635B"/>
    <w:rsid w:val="00C42B1B"/>
    <w:rsid w:val="00C45423"/>
    <w:rsid w:val="00C467F7"/>
    <w:rsid w:val="00C468D7"/>
    <w:rsid w:val="00C46E75"/>
    <w:rsid w:val="00C526AE"/>
    <w:rsid w:val="00C76C31"/>
    <w:rsid w:val="00CA28BE"/>
    <w:rsid w:val="00CC32D6"/>
    <w:rsid w:val="00CC6AB9"/>
    <w:rsid w:val="00CD4F9A"/>
    <w:rsid w:val="00CF7931"/>
    <w:rsid w:val="00D04619"/>
    <w:rsid w:val="00D22FC1"/>
    <w:rsid w:val="00D35948"/>
    <w:rsid w:val="00D36A1B"/>
    <w:rsid w:val="00D36DC5"/>
    <w:rsid w:val="00D429B3"/>
    <w:rsid w:val="00D66E39"/>
    <w:rsid w:val="00D67FE0"/>
    <w:rsid w:val="00D71C72"/>
    <w:rsid w:val="00D93D00"/>
    <w:rsid w:val="00D9450D"/>
    <w:rsid w:val="00D94FB5"/>
    <w:rsid w:val="00DA74B2"/>
    <w:rsid w:val="00DB0260"/>
    <w:rsid w:val="00DC084E"/>
    <w:rsid w:val="00DD2DEA"/>
    <w:rsid w:val="00DD6286"/>
    <w:rsid w:val="00DE710F"/>
    <w:rsid w:val="00E00A2E"/>
    <w:rsid w:val="00E03F54"/>
    <w:rsid w:val="00E06FDA"/>
    <w:rsid w:val="00E11668"/>
    <w:rsid w:val="00E20D54"/>
    <w:rsid w:val="00E220AE"/>
    <w:rsid w:val="00E26BCC"/>
    <w:rsid w:val="00E337AF"/>
    <w:rsid w:val="00E35B4C"/>
    <w:rsid w:val="00E71158"/>
    <w:rsid w:val="00E71827"/>
    <w:rsid w:val="00E7411B"/>
    <w:rsid w:val="00E75675"/>
    <w:rsid w:val="00E82B10"/>
    <w:rsid w:val="00E851DC"/>
    <w:rsid w:val="00E9263E"/>
    <w:rsid w:val="00EA3C35"/>
    <w:rsid w:val="00EC1784"/>
    <w:rsid w:val="00EC35A3"/>
    <w:rsid w:val="00EC65A6"/>
    <w:rsid w:val="00ED49B0"/>
    <w:rsid w:val="00ED5FBB"/>
    <w:rsid w:val="00F1519A"/>
    <w:rsid w:val="00F16F16"/>
    <w:rsid w:val="00F278B9"/>
    <w:rsid w:val="00F27CEC"/>
    <w:rsid w:val="00F34F32"/>
    <w:rsid w:val="00F36C27"/>
    <w:rsid w:val="00F46253"/>
    <w:rsid w:val="00F53731"/>
    <w:rsid w:val="00F624DC"/>
    <w:rsid w:val="00F6482D"/>
    <w:rsid w:val="00F73CB8"/>
    <w:rsid w:val="00F75452"/>
    <w:rsid w:val="00F972CD"/>
    <w:rsid w:val="00FA404B"/>
    <w:rsid w:val="00FB08D2"/>
    <w:rsid w:val="00FC3D77"/>
    <w:rsid w:val="00FF7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15:docId w15:val="{CB00A1AC-691B-4514-9E23-FD527A3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character" w:customStyle="1" w:styleId="fontstyle01">
    <w:name w:val="fontstyle01"/>
    <w:basedOn w:val="a0"/>
    <w:rsid w:val="000F5A42"/>
    <w:rPr>
      <w:rFonts w:ascii="TimesNewRomanPSMT" w:hAnsi="TimesNewRomanPSMT" w:cs="TimesNewRomanPSMT" w:hint="default"/>
      <w:b w:val="0"/>
      <w:bCs w:val="0"/>
      <w:i w:val="0"/>
      <w:iCs w:val="0"/>
      <w:color w:val="000000"/>
      <w:sz w:val="20"/>
      <w:szCs w:val="20"/>
    </w:rPr>
  </w:style>
  <w:style w:type="table" w:styleId="ab">
    <w:name w:val="Table Grid"/>
    <w:basedOn w:val="a1"/>
    <w:uiPriority w:val="59"/>
    <w:rsid w:val="008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ColumnHead">
    <w:name w:val="IEEEStds Table Column Head"/>
    <w:basedOn w:val="IEEEStdsParagraph"/>
    <w:rsid w:val="00D429B3"/>
    <w:pPr>
      <w:keepNext/>
      <w:keepLines/>
      <w:spacing w:after="0"/>
      <w:jc w:val="center"/>
    </w:pPr>
    <w:rPr>
      <w:rFonts w:eastAsia="MS Mincho"/>
      <w:b/>
      <w:sz w:val="18"/>
    </w:rPr>
  </w:style>
  <w:style w:type="paragraph" w:customStyle="1" w:styleId="IEEEStdsTableData-Left">
    <w:name w:val="IEEEStds Table Data - Left"/>
    <w:basedOn w:val="IEEEStdsParagraph"/>
    <w:rsid w:val="00D429B3"/>
    <w:pPr>
      <w:keepNext/>
      <w:keepLines/>
      <w:spacing w:after="0"/>
      <w:jc w:val="left"/>
    </w:pPr>
    <w:rPr>
      <w:rFonts w:eastAsia="MS Mincho"/>
      <w:sz w:val="18"/>
    </w:rPr>
  </w:style>
  <w:style w:type="paragraph" w:styleId="ac">
    <w:name w:val="List Paragraph"/>
    <w:basedOn w:val="a"/>
    <w:uiPriority w:val="34"/>
    <w:qFormat/>
    <w:rsid w:val="00020600"/>
    <w:pPr>
      <w:ind w:left="720"/>
      <w:contextualSpacing/>
    </w:pPr>
    <w:rPr>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099">
      <w:bodyDiv w:val="1"/>
      <w:marLeft w:val="0"/>
      <w:marRight w:val="0"/>
      <w:marTop w:val="0"/>
      <w:marBottom w:val="0"/>
      <w:divBdr>
        <w:top w:val="none" w:sz="0" w:space="0" w:color="auto"/>
        <w:left w:val="none" w:sz="0" w:space="0" w:color="auto"/>
        <w:bottom w:val="none" w:sz="0" w:space="0" w:color="auto"/>
        <w:right w:val="none" w:sz="0" w:space="0" w:color="auto"/>
      </w:divBdr>
    </w:div>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259989309">
      <w:bodyDiv w:val="1"/>
      <w:marLeft w:val="0"/>
      <w:marRight w:val="0"/>
      <w:marTop w:val="0"/>
      <w:marBottom w:val="0"/>
      <w:divBdr>
        <w:top w:val="none" w:sz="0" w:space="0" w:color="auto"/>
        <w:left w:val="none" w:sz="0" w:space="0" w:color="auto"/>
        <w:bottom w:val="none" w:sz="0" w:space="0" w:color="auto"/>
        <w:right w:val="none" w:sz="0" w:space="0" w:color="auto"/>
      </w:divBdr>
    </w:div>
    <w:div w:id="404105198">
      <w:bodyDiv w:val="1"/>
      <w:marLeft w:val="0"/>
      <w:marRight w:val="0"/>
      <w:marTop w:val="0"/>
      <w:marBottom w:val="0"/>
      <w:divBdr>
        <w:top w:val="none" w:sz="0" w:space="0" w:color="auto"/>
        <w:left w:val="none" w:sz="0" w:space="0" w:color="auto"/>
        <w:bottom w:val="none" w:sz="0" w:space="0" w:color="auto"/>
        <w:right w:val="none" w:sz="0" w:space="0" w:color="auto"/>
      </w:divBdr>
    </w:div>
    <w:div w:id="444038173">
      <w:bodyDiv w:val="1"/>
      <w:marLeft w:val="0"/>
      <w:marRight w:val="0"/>
      <w:marTop w:val="0"/>
      <w:marBottom w:val="0"/>
      <w:divBdr>
        <w:top w:val="none" w:sz="0" w:space="0" w:color="auto"/>
        <w:left w:val="none" w:sz="0" w:space="0" w:color="auto"/>
        <w:bottom w:val="none" w:sz="0" w:space="0" w:color="auto"/>
        <w:right w:val="none" w:sz="0" w:space="0" w:color="auto"/>
      </w:divBdr>
    </w:div>
    <w:div w:id="516971218">
      <w:bodyDiv w:val="1"/>
      <w:marLeft w:val="0"/>
      <w:marRight w:val="0"/>
      <w:marTop w:val="0"/>
      <w:marBottom w:val="0"/>
      <w:divBdr>
        <w:top w:val="none" w:sz="0" w:space="0" w:color="auto"/>
        <w:left w:val="none" w:sz="0" w:space="0" w:color="auto"/>
        <w:bottom w:val="none" w:sz="0" w:space="0" w:color="auto"/>
        <w:right w:val="none" w:sz="0" w:space="0" w:color="auto"/>
      </w:divBdr>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905265292">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205947194">
      <w:bodyDiv w:val="1"/>
      <w:marLeft w:val="0"/>
      <w:marRight w:val="0"/>
      <w:marTop w:val="0"/>
      <w:marBottom w:val="0"/>
      <w:divBdr>
        <w:top w:val="none" w:sz="0" w:space="0" w:color="auto"/>
        <w:left w:val="none" w:sz="0" w:space="0" w:color="auto"/>
        <w:bottom w:val="none" w:sz="0" w:space="0" w:color="auto"/>
        <w:right w:val="none" w:sz="0" w:space="0" w:color="auto"/>
      </w:divBdr>
    </w:div>
    <w:div w:id="1414084186">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617758385">
      <w:bodyDiv w:val="1"/>
      <w:marLeft w:val="0"/>
      <w:marRight w:val="0"/>
      <w:marTop w:val="0"/>
      <w:marBottom w:val="0"/>
      <w:divBdr>
        <w:top w:val="none" w:sz="0" w:space="0" w:color="auto"/>
        <w:left w:val="none" w:sz="0" w:space="0" w:color="auto"/>
        <w:bottom w:val="none" w:sz="0" w:space="0" w:color="auto"/>
        <w:right w:val="none" w:sz="0" w:space="0" w:color="auto"/>
      </w:divBdr>
    </w:div>
    <w:div w:id="1700163310">
      <w:bodyDiv w:val="1"/>
      <w:marLeft w:val="0"/>
      <w:marRight w:val="0"/>
      <w:marTop w:val="0"/>
      <w:marBottom w:val="0"/>
      <w:divBdr>
        <w:top w:val="none" w:sz="0" w:space="0" w:color="auto"/>
        <w:left w:val="none" w:sz="0" w:space="0" w:color="auto"/>
        <w:bottom w:val="none" w:sz="0" w:space="0" w:color="auto"/>
        <w:right w:val="none" w:sz="0" w:space="0" w:color="auto"/>
      </w:divBdr>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1766463308">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 w:id="21374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FB45-F1D0-4209-A661-7E1A96E2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7855</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박성진/선임연구원/차세대표준(연)ICS팀(allean.park@lge.com)</cp:lastModifiedBy>
  <cp:revision>2</cp:revision>
  <dcterms:created xsi:type="dcterms:W3CDTF">2018-05-10T15:18:00Z</dcterms:created>
  <dcterms:modified xsi:type="dcterms:W3CDTF">2018-05-10T15:18:00Z</dcterms:modified>
</cp:coreProperties>
</file>