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00AF6" w14:textId="77777777" w:rsidR="00C526AE" w:rsidRDefault="00C526AE" w:rsidP="00C526AE">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710"/>
        <w:gridCol w:w="2201"/>
      </w:tblGrid>
      <w:tr w:rsidR="00C526AE" w14:paraId="053C15EB" w14:textId="77777777" w:rsidTr="00A150F6">
        <w:trPr>
          <w:trHeight w:val="485"/>
          <w:jc w:val="center"/>
        </w:trPr>
        <w:tc>
          <w:tcPr>
            <w:tcW w:w="9576" w:type="dxa"/>
            <w:gridSpan w:val="5"/>
            <w:vAlign w:val="center"/>
          </w:tcPr>
          <w:p w14:paraId="49816CE9" w14:textId="1DDDF1FD" w:rsidR="00C526AE" w:rsidRDefault="001E6DAB" w:rsidP="00897670">
            <w:pPr>
              <w:pStyle w:val="T2"/>
              <w:rPr>
                <w:lang w:eastAsia="ko-KR"/>
              </w:rPr>
            </w:pPr>
            <w:r>
              <w:rPr>
                <w:lang w:eastAsia="ko-KR"/>
              </w:rPr>
              <w:t>Comment Resolution</w:t>
            </w:r>
            <w:r w:rsidR="00897670">
              <w:rPr>
                <w:lang w:eastAsia="ko-KR"/>
              </w:rPr>
              <w:t xml:space="preserve"> for EDMG </w:t>
            </w:r>
            <w:r>
              <w:rPr>
                <w:lang w:eastAsia="ko-KR"/>
              </w:rPr>
              <w:t>Channel A</w:t>
            </w:r>
            <w:r w:rsidR="00897670">
              <w:rPr>
                <w:lang w:eastAsia="ko-KR"/>
              </w:rPr>
              <w:t>ccess</w:t>
            </w:r>
            <w:r>
              <w:rPr>
                <w:lang w:eastAsia="ko-KR"/>
              </w:rPr>
              <w:t xml:space="preserve"> CIDs</w:t>
            </w:r>
          </w:p>
        </w:tc>
      </w:tr>
      <w:tr w:rsidR="00C526AE" w14:paraId="397AC6F7" w14:textId="77777777" w:rsidTr="00A150F6">
        <w:trPr>
          <w:trHeight w:val="359"/>
          <w:jc w:val="center"/>
        </w:trPr>
        <w:tc>
          <w:tcPr>
            <w:tcW w:w="9576" w:type="dxa"/>
            <w:gridSpan w:val="5"/>
            <w:vAlign w:val="center"/>
          </w:tcPr>
          <w:p w14:paraId="6D2181BB" w14:textId="4FD2C0B0" w:rsidR="00C526AE" w:rsidRDefault="00C526AE" w:rsidP="00A150F6">
            <w:pPr>
              <w:pStyle w:val="T2"/>
              <w:ind w:left="0"/>
              <w:rPr>
                <w:sz w:val="20"/>
                <w:lang w:eastAsia="ko-KR"/>
              </w:rPr>
            </w:pPr>
            <w:r>
              <w:rPr>
                <w:sz w:val="20"/>
              </w:rPr>
              <w:t>Date:</w:t>
            </w:r>
            <w:r>
              <w:rPr>
                <w:b w:val="0"/>
                <w:sz w:val="20"/>
              </w:rPr>
              <w:t xml:space="preserve">  201</w:t>
            </w:r>
            <w:r w:rsidR="00CA28BE">
              <w:rPr>
                <w:rFonts w:hint="eastAsia"/>
                <w:b w:val="0"/>
                <w:sz w:val="20"/>
                <w:lang w:eastAsia="ko-KR"/>
              </w:rPr>
              <w:t>8</w:t>
            </w:r>
            <w:r>
              <w:rPr>
                <w:b w:val="0"/>
                <w:sz w:val="20"/>
              </w:rPr>
              <w:t>-</w:t>
            </w:r>
            <w:r w:rsidR="002C5FF9">
              <w:rPr>
                <w:rFonts w:hint="eastAsia"/>
                <w:b w:val="0"/>
                <w:sz w:val="20"/>
                <w:lang w:eastAsia="ko-KR"/>
              </w:rPr>
              <w:t>0</w:t>
            </w:r>
            <w:r w:rsidR="00992B2D">
              <w:rPr>
                <w:rFonts w:hint="eastAsia"/>
                <w:b w:val="0"/>
                <w:sz w:val="20"/>
                <w:lang w:eastAsia="ko-KR"/>
              </w:rPr>
              <w:t>5</w:t>
            </w:r>
            <w:r>
              <w:rPr>
                <w:rFonts w:hint="eastAsia"/>
                <w:b w:val="0"/>
                <w:sz w:val="20"/>
                <w:lang w:eastAsia="ko-KR"/>
              </w:rPr>
              <w:t>-</w:t>
            </w:r>
            <w:r w:rsidR="00CA28BE">
              <w:rPr>
                <w:rFonts w:hint="eastAsia"/>
                <w:b w:val="0"/>
                <w:sz w:val="20"/>
                <w:lang w:eastAsia="ko-KR"/>
              </w:rPr>
              <w:t>07</w:t>
            </w:r>
          </w:p>
        </w:tc>
      </w:tr>
      <w:tr w:rsidR="00C526AE" w14:paraId="5FB61356" w14:textId="77777777" w:rsidTr="00A150F6">
        <w:trPr>
          <w:cantSplit/>
          <w:jc w:val="center"/>
        </w:trPr>
        <w:tc>
          <w:tcPr>
            <w:tcW w:w="9576" w:type="dxa"/>
            <w:gridSpan w:val="5"/>
            <w:vAlign w:val="center"/>
          </w:tcPr>
          <w:p w14:paraId="362FB817" w14:textId="77777777" w:rsidR="00C526AE" w:rsidRDefault="00C526AE" w:rsidP="00A150F6">
            <w:pPr>
              <w:pStyle w:val="T2"/>
              <w:spacing w:after="0"/>
              <w:ind w:left="0" w:right="0"/>
              <w:jc w:val="left"/>
              <w:rPr>
                <w:sz w:val="20"/>
              </w:rPr>
            </w:pPr>
            <w:r>
              <w:rPr>
                <w:sz w:val="20"/>
              </w:rPr>
              <w:t>Author(s):</w:t>
            </w:r>
          </w:p>
        </w:tc>
      </w:tr>
      <w:tr w:rsidR="00C526AE" w14:paraId="7AC24E5F" w14:textId="77777777" w:rsidTr="00A150F6">
        <w:trPr>
          <w:jc w:val="center"/>
        </w:trPr>
        <w:tc>
          <w:tcPr>
            <w:tcW w:w="2178" w:type="dxa"/>
            <w:vAlign w:val="center"/>
          </w:tcPr>
          <w:p w14:paraId="6710A0EF" w14:textId="77777777" w:rsidR="00C526AE" w:rsidRDefault="00C526AE" w:rsidP="00A150F6">
            <w:pPr>
              <w:pStyle w:val="T2"/>
              <w:spacing w:after="0"/>
              <w:ind w:left="0" w:right="0"/>
              <w:jc w:val="left"/>
              <w:rPr>
                <w:sz w:val="20"/>
              </w:rPr>
            </w:pPr>
            <w:r>
              <w:rPr>
                <w:sz w:val="20"/>
              </w:rPr>
              <w:t>Name</w:t>
            </w:r>
          </w:p>
        </w:tc>
        <w:tc>
          <w:tcPr>
            <w:tcW w:w="1147" w:type="dxa"/>
            <w:vAlign w:val="center"/>
          </w:tcPr>
          <w:p w14:paraId="03FAD0BD" w14:textId="77777777" w:rsidR="00C526AE" w:rsidRDefault="00C526AE" w:rsidP="00A150F6">
            <w:pPr>
              <w:pStyle w:val="T2"/>
              <w:spacing w:after="0"/>
              <w:ind w:left="0" w:right="0"/>
              <w:jc w:val="left"/>
              <w:rPr>
                <w:sz w:val="20"/>
              </w:rPr>
            </w:pPr>
            <w:r>
              <w:rPr>
                <w:sz w:val="20"/>
              </w:rPr>
              <w:t>Affiliation</w:t>
            </w:r>
          </w:p>
        </w:tc>
        <w:tc>
          <w:tcPr>
            <w:tcW w:w="2340" w:type="dxa"/>
            <w:vAlign w:val="center"/>
          </w:tcPr>
          <w:p w14:paraId="482682F4" w14:textId="77777777" w:rsidR="00C526AE" w:rsidRDefault="00C526AE" w:rsidP="00A150F6">
            <w:pPr>
              <w:pStyle w:val="T2"/>
              <w:spacing w:after="0"/>
              <w:ind w:left="0" w:right="0"/>
              <w:jc w:val="left"/>
              <w:rPr>
                <w:sz w:val="20"/>
              </w:rPr>
            </w:pPr>
            <w:r>
              <w:rPr>
                <w:sz w:val="20"/>
              </w:rPr>
              <w:t>Address</w:t>
            </w:r>
          </w:p>
        </w:tc>
        <w:tc>
          <w:tcPr>
            <w:tcW w:w="1710" w:type="dxa"/>
            <w:vAlign w:val="center"/>
          </w:tcPr>
          <w:p w14:paraId="087AAF7F" w14:textId="77777777" w:rsidR="00C526AE" w:rsidRDefault="00C526AE" w:rsidP="00A150F6">
            <w:pPr>
              <w:pStyle w:val="T2"/>
              <w:spacing w:after="0"/>
              <w:ind w:left="0" w:right="0"/>
              <w:jc w:val="left"/>
              <w:rPr>
                <w:sz w:val="20"/>
              </w:rPr>
            </w:pPr>
            <w:r>
              <w:rPr>
                <w:sz w:val="20"/>
              </w:rPr>
              <w:t>Phone</w:t>
            </w:r>
          </w:p>
        </w:tc>
        <w:tc>
          <w:tcPr>
            <w:tcW w:w="2201" w:type="dxa"/>
            <w:vAlign w:val="center"/>
          </w:tcPr>
          <w:p w14:paraId="65AB6158" w14:textId="77777777" w:rsidR="00C526AE" w:rsidRDefault="00C526AE" w:rsidP="00A150F6">
            <w:pPr>
              <w:pStyle w:val="T2"/>
              <w:spacing w:after="0"/>
              <w:ind w:left="0" w:right="0"/>
              <w:jc w:val="left"/>
              <w:rPr>
                <w:sz w:val="20"/>
              </w:rPr>
            </w:pPr>
            <w:r>
              <w:rPr>
                <w:sz w:val="20"/>
              </w:rPr>
              <w:t>email</w:t>
            </w:r>
          </w:p>
        </w:tc>
      </w:tr>
      <w:tr w:rsidR="00C526AE" w14:paraId="53CF599A" w14:textId="77777777" w:rsidTr="00A150F6">
        <w:trPr>
          <w:jc w:val="center"/>
        </w:trPr>
        <w:tc>
          <w:tcPr>
            <w:tcW w:w="2178" w:type="dxa"/>
            <w:vAlign w:val="center"/>
          </w:tcPr>
          <w:p w14:paraId="0B4597D0" w14:textId="77777777" w:rsidR="00C526AE" w:rsidRDefault="00C526AE" w:rsidP="00A150F6">
            <w:pPr>
              <w:pStyle w:val="T2"/>
              <w:spacing w:after="0"/>
              <w:ind w:left="0" w:right="0"/>
              <w:rPr>
                <w:b w:val="0"/>
                <w:sz w:val="20"/>
                <w:lang w:eastAsia="ko-KR"/>
              </w:rPr>
            </w:pPr>
            <w:proofErr w:type="spellStart"/>
            <w:r>
              <w:rPr>
                <w:rFonts w:hint="eastAsia"/>
                <w:b w:val="0"/>
                <w:sz w:val="20"/>
                <w:lang w:eastAsia="ko-KR"/>
              </w:rPr>
              <w:t>SungJin</w:t>
            </w:r>
            <w:proofErr w:type="spellEnd"/>
            <w:r>
              <w:rPr>
                <w:rFonts w:hint="eastAsia"/>
                <w:b w:val="0"/>
                <w:sz w:val="20"/>
                <w:lang w:eastAsia="ko-KR"/>
              </w:rPr>
              <w:t xml:space="preserve"> Park</w:t>
            </w:r>
          </w:p>
        </w:tc>
        <w:tc>
          <w:tcPr>
            <w:tcW w:w="1147" w:type="dxa"/>
            <w:vAlign w:val="center"/>
          </w:tcPr>
          <w:p w14:paraId="07DDBF70" w14:textId="77777777" w:rsidR="00C526AE" w:rsidRDefault="00C526AE" w:rsidP="00A150F6">
            <w:pPr>
              <w:pStyle w:val="T2"/>
              <w:spacing w:after="0"/>
              <w:ind w:left="0" w:right="0"/>
              <w:rPr>
                <w:b w:val="0"/>
                <w:sz w:val="20"/>
                <w:lang w:eastAsia="ko-KR"/>
              </w:rPr>
            </w:pPr>
            <w:r>
              <w:rPr>
                <w:rFonts w:hint="eastAsia"/>
                <w:b w:val="0"/>
                <w:sz w:val="20"/>
                <w:lang w:eastAsia="ko-KR"/>
              </w:rPr>
              <w:t>LG Electronics</w:t>
            </w:r>
          </w:p>
        </w:tc>
        <w:tc>
          <w:tcPr>
            <w:tcW w:w="2340" w:type="dxa"/>
            <w:vAlign w:val="center"/>
          </w:tcPr>
          <w:p w14:paraId="6105D9FE" w14:textId="5618772B" w:rsidR="00C526AE" w:rsidRDefault="00C526AE" w:rsidP="00A150F6">
            <w:pPr>
              <w:pStyle w:val="T2"/>
              <w:spacing w:after="0"/>
              <w:ind w:left="0" w:right="0"/>
              <w:rPr>
                <w:b w:val="0"/>
                <w:sz w:val="20"/>
                <w:lang w:eastAsia="ko-KR"/>
              </w:rPr>
            </w:pPr>
            <w:proofErr w:type="spellStart"/>
            <w:r>
              <w:rPr>
                <w:rFonts w:hint="eastAsia"/>
                <w:b w:val="0"/>
                <w:sz w:val="20"/>
                <w:lang w:eastAsia="ko-KR"/>
              </w:rPr>
              <w:t>Yangjae-daero</w:t>
            </w:r>
            <w:proofErr w:type="spellEnd"/>
            <w:r>
              <w:rPr>
                <w:rFonts w:hint="eastAsia"/>
                <w:b w:val="0"/>
                <w:sz w:val="20"/>
                <w:lang w:eastAsia="ko-KR"/>
              </w:rPr>
              <w:t xml:space="preserve"> 11gil, </w:t>
            </w:r>
            <w:proofErr w:type="spellStart"/>
            <w:r w:rsidR="006C7E01">
              <w:rPr>
                <w:rFonts w:hint="eastAsia"/>
                <w:b w:val="0"/>
                <w:sz w:val="20"/>
                <w:lang w:eastAsia="ko-KR"/>
              </w:rPr>
              <w:t>Seocho-gu</w:t>
            </w:r>
            <w:proofErr w:type="spellEnd"/>
            <w:r w:rsidR="006C7E01">
              <w:rPr>
                <w:rFonts w:hint="eastAsia"/>
                <w:b w:val="0"/>
                <w:sz w:val="20"/>
                <w:lang w:eastAsia="ko-KR"/>
              </w:rPr>
              <w:t>, Se</w:t>
            </w:r>
            <w:r>
              <w:rPr>
                <w:rFonts w:hint="eastAsia"/>
                <w:b w:val="0"/>
                <w:sz w:val="20"/>
                <w:lang w:eastAsia="ko-KR"/>
              </w:rPr>
              <w:t xml:space="preserve">oul, </w:t>
            </w:r>
          </w:p>
          <w:p w14:paraId="3888C8DB" w14:textId="77777777" w:rsidR="00C526AE" w:rsidRDefault="00C526AE" w:rsidP="00A150F6">
            <w:pPr>
              <w:pStyle w:val="T2"/>
              <w:spacing w:after="0"/>
              <w:ind w:left="0" w:right="0"/>
              <w:rPr>
                <w:b w:val="0"/>
                <w:sz w:val="20"/>
                <w:lang w:eastAsia="ko-KR"/>
              </w:rPr>
            </w:pPr>
            <w:r>
              <w:rPr>
                <w:rFonts w:hint="eastAsia"/>
                <w:b w:val="0"/>
                <w:sz w:val="20"/>
                <w:lang w:eastAsia="ko-KR"/>
              </w:rPr>
              <w:t>137-893, Korea</w:t>
            </w:r>
          </w:p>
        </w:tc>
        <w:tc>
          <w:tcPr>
            <w:tcW w:w="1710" w:type="dxa"/>
            <w:vAlign w:val="center"/>
          </w:tcPr>
          <w:p w14:paraId="728E3C64" w14:textId="33ECD289" w:rsidR="00C526AE" w:rsidRDefault="00C526AE" w:rsidP="00A150F6">
            <w:pPr>
              <w:pStyle w:val="T2"/>
              <w:spacing w:after="0"/>
              <w:ind w:left="0" w:right="0"/>
              <w:rPr>
                <w:b w:val="0"/>
                <w:sz w:val="20"/>
                <w:lang w:eastAsia="ko-KR"/>
              </w:rPr>
            </w:pPr>
          </w:p>
        </w:tc>
        <w:tc>
          <w:tcPr>
            <w:tcW w:w="2201" w:type="dxa"/>
            <w:vAlign w:val="center"/>
          </w:tcPr>
          <w:p w14:paraId="55AFC96E" w14:textId="00E41BB7" w:rsidR="00C526AE" w:rsidRDefault="00670560" w:rsidP="00A150F6">
            <w:pPr>
              <w:pStyle w:val="T2"/>
              <w:spacing w:after="0"/>
              <w:ind w:left="0" w:right="0"/>
              <w:rPr>
                <w:b w:val="0"/>
                <w:sz w:val="16"/>
                <w:lang w:eastAsia="ko-KR"/>
              </w:rPr>
            </w:pPr>
            <w:r>
              <w:rPr>
                <w:rFonts w:hint="eastAsia"/>
                <w:b w:val="0"/>
                <w:sz w:val="16"/>
                <w:lang w:eastAsia="ko-KR"/>
              </w:rPr>
              <w:t>a</w:t>
            </w:r>
            <w:r w:rsidR="00C526AE">
              <w:rPr>
                <w:rFonts w:hint="eastAsia"/>
                <w:b w:val="0"/>
                <w:sz w:val="16"/>
                <w:lang w:eastAsia="ko-KR"/>
              </w:rPr>
              <w:t>llean.park@lge.com</w:t>
            </w:r>
          </w:p>
        </w:tc>
      </w:tr>
      <w:tr w:rsidR="004A43C6" w14:paraId="2C0E73CC" w14:textId="77777777" w:rsidTr="00A150F6">
        <w:trPr>
          <w:jc w:val="center"/>
        </w:trPr>
        <w:tc>
          <w:tcPr>
            <w:tcW w:w="2178" w:type="dxa"/>
          </w:tcPr>
          <w:p w14:paraId="54AD3E36" w14:textId="56E397B0" w:rsidR="004A43C6" w:rsidRPr="004A43C6" w:rsidRDefault="004A43C6" w:rsidP="00A150F6">
            <w:pPr>
              <w:pStyle w:val="T2"/>
              <w:spacing w:after="0"/>
              <w:ind w:left="0" w:right="0"/>
              <w:rPr>
                <w:b w:val="0"/>
                <w:sz w:val="20"/>
                <w:lang w:eastAsia="ko-KR"/>
              </w:rPr>
            </w:pPr>
            <w:proofErr w:type="spellStart"/>
            <w:r w:rsidRPr="004A43C6">
              <w:rPr>
                <w:rFonts w:hint="eastAsia"/>
                <w:b w:val="0"/>
                <w:sz w:val="20"/>
                <w:lang w:eastAsia="ko-KR"/>
              </w:rPr>
              <w:t>JinMin</w:t>
            </w:r>
            <w:proofErr w:type="spellEnd"/>
            <w:r w:rsidRPr="004A43C6">
              <w:rPr>
                <w:rFonts w:hint="eastAsia"/>
                <w:b w:val="0"/>
                <w:sz w:val="20"/>
                <w:lang w:eastAsia="ko-KR"/>
              </w:rPr>
              <w:t xml:space="preserve"> Kim</w:t>
            </w:r>
          </w:p>
        </w:tc>
        <w:tc>
          <w:tcPr>
            <w:tcW w:w="1147" w:type="dxa"/>
          </w:tcPr>
          <w:p w14:paraId="15389295" w14:textId="743F2C87" w:rsidR="004A43C6" w:rsidRPr="004A43C6" w:rsidRDefault="004A43C6" w:rsidP="00A150F6">
            <w:pPr>
              <w:pStyle w:val="T2"/>
              <w:spacing w:after="0"/>
              <w:ind w:left="0" w:right="0"/>
              <w:rPr>
                <w:b w:val="0"/>
                <w:sz w:val="20"/>
                <w:lang w:eastAsia="ko-KR"/>
              </w:rPr>
            </w:pPr>
            <w:r w:rsidRPr="004A43C6">
              <w:rPr>
                <w:rFonts w:hint="eastAsia"/>
                <w:b w:val="0"/>
                <w:sz w:val="20"/>
                <w:lang w:eastAsia="ko-KR"/>
              </w:rPr>
              <w:t>LG Electronics</w:t>
            </w:r>
          </w:p>
        </w:tc>
        <w:tc>
          <w:tcPr>
            <w:tcW w:w="2340" w:type="dxa"/>
          </w:tcPr>
          <w:p w14:paraId="365C265C" w14:textId="77777777" w:rsidR="004A43C6" w:rsidRPr="004A43C6" w:rsidRDefault="004A43C6" w:rsidP="00A150F6">
            <w:pPr>
              <w:pStyle w:val="T2"/>
              <w:spacing w:after="0"/>
              <w:ind w:left="0" w:right="0"/>
              <w:rPr>
                <w:b w:val="0"/>
                <w:sz w:val="20"/>
                <w:lang w:eastAsia="ko-KR"/>
              </w:rPr>
            </w:pPr>
          </w:p>
        </w:tc>
        <w:tc>
          <w:tcPr>
            <w:tcW w:w="1710" w:type="dxa"/>
          </w:tcPr>
          <w:p w14:paraId="08387529" w14:textId="77777777" w:rsidR="004A43C6" w:rsidRPr="004A43C6" w:rsidRDefault="004A43C6" w:rsidP="00A150F6">
            <w:pPr>
              <w:pStyle w:val="T2"/>
              <w:spacing w:after="0"/>
              <w:ind w:left="0" w:right="0"/>
              <w:rPr>
                <w:b w:val="0"/>
                <w:sz w:val="20"/>
              </w:rPr>
            </w:pPr>
          </w:p>
        </w:tc>
        <w:tc>
          <w:tcPr>
            <w:tcW w:w="2201" w:type="dxa"/>
          </w:tcPr>
          <w:p w14:paraId="78F36249" w14:textId="369C1EF8" w:rsidR="004A43C6" w:rsidRPr="004A43C6" w:rsidRDefault="004A43C6" w:rsidP="00A150F6">
            <w:pPr>
              <w:pStyle w:val="T2"/>
              <w:spacing w:after="0"/>
              <w:ind w:left="0" w:right="0"/>
              <w:rPr>
                <w:b w:val="0"/>
                <w:sz w:val="16"/>
                <w:lang w:eastAsia="ko-KR"/>
              </w:rPr>
            </w:pPr>
            <w:r w:rsidRPr="004A43C6">
              <w:rPr>
                <w:rFonts w:hint="eastAsia"/>
                <w:b w:val="0"/>
                <w:sz w:val="16"/>
                <w:lang w:eastAsia="ko-KR"/>
              </w:rPr>
              <w:t>jinmin1230.kim@lge.com</w:t>
            </w:r>
          </w:p>
        </w:tc>
      </w:tr>
      <w:tr w:rsidR="004A43C6" w14:paraId="5FF0E1D8" w14:textId="77777777" w:rsidTr="00A150F6">
        <w:trPr>
          <w:jc w:val="center"/>
        </w:trPr>
        <w:tc>
          <w:tcPr>
            <w:tcW w:w="2178" w:type="dxa"/>
          </w:tcPr>
          <w:p w14:paraId="417D1487" w14:textId="1E5CE78A" w:rsidR="004A43C6" w:rsidRPr="004A43C6" w:rsidRDefault="004A43C6" w:rsidP="00A150F6">
            <w:pPr>
              <w:pStyle w:val="T2"/>
              <w:spacing w:after="0"/>
              <w:ind w:left="0" w:right="0"/>
              <w:rPr>
                <w:b w:val="0"/>
                <w:sz w:val="20"/>
                <w:lang w:eastAsia="ko-KR"/>
              </w:rPr>
            </w:pPr>
            <w:proofErr w:type="spellStart"/>
            <w:r w:rsidRPr="004A43C6">
              <w:rPr>
                <w:rFonts w:hint="eastAsia"/>
                <w:b w:val="0"/>
                <w:sz w:val="20"/>
                <w:lang w:eastAsia="ko-KR"/>
              </w:rPr>
              <w:t>Saehee</w:t>
            </w:r>
            <w:proofErr w:type="spellEnd"/>
            <w:r w:rsidRPr="004A43C6">
              <w:rPr>
                <w:rFonts w:hint="eastAsia"/>
                <w:b w:val="0"/>
                <w:sz w:val="20"/>
                <w:lang w:eastAsia="ko-KR"/>
              </w:rPr>
              <w:t xml:space="preserve"> Bang</w:t>
            </w:r>
          </w:p>
        </w:tc>
        <w:tc>
          <w:tcPr>
            <w:tcW w:w="1147" w:type="dxa"/>
          </w:tcPr>
          <w:p w14:paraId="76895A74" w14:textId="6D2B4BA2" w:rsidR="004A43C6" w:rsidRPr="004A43C6" w:rsidRDefault="004A43C6" w:rsidP="00A150F6">
            <w:pPr>
              <w:pStyle w:val="T2"/>
              <w:spacing w:after="0"/>
              <w:ind w:left="0" w:right="0"/>
              <w:rPr>
                <w:b w:val="0"/>
                <w:sz w:val="20"/>
                <w:lang w:eastAsia="ko-KR"/>
              </w:rPr>
            </w:pPr>
            <w:r w:rsidRPr="004A43C6">
              <w:rPr>
                <w:b w:val="0"/>
                <w:sz w:val="20"/>
              </w:rPr>
              <w:t>LG Electronics</w:t>
            </w:r>
          </w:p>
        </w:tc>
        <w:tc>
          <w:tcPr>
            <w:tcW w:w="2340" w:type="dxa"/>
          </w:tcPr>
          <w:p w14:paraId="0E600510" w14:textId="77777777" w:rsidR="004A43C6" w:rsidRPr="004A43C6" w:rsidRDefault="004A43C6" w:rsidP="00A150F6">
            <w:pPr>
              <w:pStyle w:val="T2"/>
              <w:spacing w:after="0"/>
              <w:ind w:left="0" w:right="0"/>
              <w:rPr>
                <w:b w:val="0"/>
                <w:sz w:val="20"/>
                <w:lang w:eastAsia="ko-KR"/>
              </w:rPr>
            </w:pPr>
          </w:p>
        </w:tc>
        <w:tc>
          <w:tcPr>
            <w:tcW w:w="1710" w:type="dxa"/>
          </w:tcPr>
          <w:p w14:paraId="14AEE01A" w14:textId="77777777" w:rsidR="004A43C6" w:rsidRPr="004A43C6" w:rsidRDefault="004A43C6" w:rsidP="00A150F6">
            <w:pPr>
              <w:pStyle w:val="T2"/>
              <w:spacing w:after="0"/>
              <w:ind w:left="0" w:right="0"/>
              <w:rPr>
                <w:b w:val="0"/>
                <w:sz w:val="20"/>
              </w:rPr>
            </w:pPr>
          </w:p>
        </w:tc>
        <w:tc>
          <w:tcPr>
            <w:tcW w:w="2201" w:type="dxa"/>
          </w:tcPr>
          <w:p w14:paraId="13D7FC25" w14:textId="31017007" w:rsidR="004A43C6" w:rsidRPr="004A43C6" w:rsidRDefault="004A43C6" w:rsidP="00A150F6">
            <w:pPr>
              <w:pStyle w:val="T2"/>
              <w:spacing w:after="0"/>
              <w:ind w:left="0" w:right="0"/>
              <w:rPr>
                <w:b w:val="0"/>
                <w:sz w:val="16"/>
                <w:lang w:eastAsia="ko-KR"/>
              </w:rPr>
            </w:pPr>
            <w:r w:rsidRPr="004A43C6">
              <w:rPr>
                <w:rFonts w:hint="eastAsia"/>
                <w:b w:val="0"/>
                <w:sz w:val="16"/>
                <w:lang w:eastAsia="ko-KR"/>
              </w:rPr>
              <w:t>saehee.bang@lge.com</w:t>
            </w:r>
          </w:p>
        </w:tc>
      </w:tr>
      <w:tr w:rsidR="004A43C6" w14:paraId="670C234E" w14:textId="77777777" w:rsidTr="00A150F6">
        <w:trPr>
          <w:jc w:val="center"/>
        </w:trPr>
        <w:tc>
          <w:tcPr>
            <w:tcW w:w="2178" w:type="dxa"/>
          </w:tcPr>
          <w:p w14:paraId="6DBC151B" w14:textId="57B34F43" w:rsidR="004A43C6" w:rsidRPr="004A43C6" w:rsidRDefault="004A43C6" w:rsidP="00A150F6">
            <w:pPr>
              <w:pStyle w:val="T2"/>
              <w:spacing w:after="0"/>
              <w:ind w:left="0" w:right="0"/>
              <w:rPr>
                <w:b w:val="0"/>
                <w:sz w:val="20"/>
                <w:lang w:eastAsia="ko-KR"/>
              </w:rPr>
            </w:pPr>
            <w:r w:rsidRPr="004A43C6">
              <w:rPr>
                <w:rFonts w:hint="eastAsia"/>
                <w:b w:val="0"/>
                <w:sz w:val="20"/>
                <w:lang w:eastAsia="ko-KR"/>
              </w:rPr>
              <w:t>SunWoong Yun</w:t>
            </w:r>
          </w:p>
        </w:tc>
        <w:tc>
          <w:tcPr>
            <w:tcW w:w="1147" w:type="dxa"/>
          </w:tcPr>
          <w:p w14:paraId="6382A751" w14:textId="14F494B6" w:rsidR="004A43C6" w:rsidRPr="004A43C6" w:rsidRDefault="004A43C6" w:rsidP="00A150F6">
            <w:pPr>
              <w:pStyle w:val="T2"/>
              <w:spacing w:after="0"/>
              <w:ind w:left="0" w:right="0"/>
              <w:rPr>
                <w:b w:val="0"/>
                <w:sz w:val="20"/>
              </w:rPr>
            </w:pPr>
            <w:r w:rsidRPr="004A43C6">
              <w:rPr>
                <w:b w:val="0"/>
                <w:sz w:val="20"/>
              </w:rPr>
              <w:t>LG Electronics</w:t>
            </w:r>
          </w:p>
        </w:tc>
        <w:tc>
          <w:tcPr>
            <w:tcW w:w="2340" w:type="dxa"/>
          </w:tcPr>
          <w:p w14:paraId="2659A7AB" w14:textId="77777777" w:rsidR="004A43C6" w:rsidRPr="004A43C6" w:rsidRDefault="004A43C6" w:rsidP="00A150F6">
            <w:pPr>
              <w:pStyle w:val="T2"/>
              <w:spacing w:after="0"/>
              <w:ind w:left="0" w:right="0"/>
              <w:rPr>
                <w:b w:val="0"/>
                <w:sz w:val="20"/>
                <w:lang w:eastAsia="ko-KR"/>
              </w:rPr>
            </w:pPr>
          </w:p>
        </w:tc>
        <w:tc>
          <w:tcPr>
            <w:tcW w:w="1710" w:type="dxa"/>
          </w:tcPr>
          <w:p w14:paraId="58820B69" w14:textId="77777777" w:rsidR="004A43C6" w:rsidRPr="004A43C6" w:rsidRDefault="004A43C6" w:rsidP="00A150F6">
            <w:pPr>
              <w:pStyle w:val="T2"/>
              <w:spacing w:after="0"/>
              <w:ind w:left="0" w:right="0"/>
              <w:rPr>
                <w:b w:val="0"/>
                <w:sz w:val="20"/>
              </w:rPr>
            </w:pPr>
          </w:p>
        </w:tc>
        <w:tc>
          <w:tcPr>
            <w:tcW w:w="2201" w:type="dxa"/>
          </w:tcPr>
          <w:p w14:paraId="0FFC8F24" w14:textId="05F9B5A8" w:rsidR="004A43C6" w:rsidRPr="004A43C6" w:rsidRDefault="004A43C6" w:rsidP="00A150F6">
            <w:pPr>
              <w:pStyle w:val="T2"/>
              <w:spacing w:after="0"/>
              <w:ind w:left="0" w:right="0"/>
              <w:rPr>
                <w:b w:val="0"/>
                <w:sz w:val="16"/>
                <w:lang w:eastAsia="ko-KR"/>
              </w:rPr>
            </w:pPr>
            <w:r w:rsidRPr="004A43C6">
              <w:rPr>
                <w:rFonts w:hint="eastAsia"/>
                <w:b w:val="0"/>
                <w:sz w:val="16"/>
                <w:lang w:eastAsia="ko-KR"/>
              </w:rPr>
              <w:t>sunwoong.yun</w:t>
            </w:r>
            <w:r w:rsidRPr="004A43C6">
              <w:rPr>
                <w:b w:val="0"/>
                <w:sz w:val="16"/>
              </w:rPr>
              <w:t>@lge.com</w:t>
            </w:r>
          </w:p>
        </w:tc>
      </w:tr>
      <w:tr w:rsidR="004A43C6" w14:paraId="28044095" w14:textId="77777777" w:rsidTr="00A150F6">
        <w:trPr>
          <w:jc w:val="center"/>
        </w:trPr>
        <w:tc>
          <w:tcPr>
            <w:tcW w:w="2178" w:type="dxa"/>
          </w:tcPr>
          <w:p w14:paraId="54A27BB7" w14:textId="462E5684" w:rsidR="004A43C6" w:rsidRPr="004A43C6" w:rsidRDefault="004A43C6" w:rsidP="00A150F6">
            <w:pPr>
              <w:pStyle w:val="T2"/>
              <w:spacing w:after="0"/>
              <w:ind w:left="0" w:right="0"/>
              <w:rPr>
                <w:b w:val="0"/>
                <w:sz w:val="20"/>
                <w:lang w:eastAsia="ko-KR"/>
              </w:rPr>
            </w:pPr>
            <w:r w:rsidRPr="004A43C6">
              <w:rPr>
                <w:rFonts w:hint="eastAsia"/>
                <w:b w:val="0"/>
                <w:sz w:val="20"/>
                <w:lang w:eastAsia="ko-KR"/>
              </w:rPr>
              <w:t>Jinsoo Choi</w:t>
            </w:r>
          </w:p>
        </w:tc>
        <w:tc>
          <w:tcPr>
            <w:tcW w:w="1147" w:type="dxa"/>
          </w:tcPr>
          <w:p w14:paraId="78710906" w14:textId="7AB9DD3E" w:rsidR="004A43C6" w:rsidRPr="004A43C6" w:rsidRDefault="004A43C6" w:rsidP="00A150F6">
            <w:pPr>
              <w:pStyle w:val="T2"/>
              <w:spacing w:after="0"/>
              <w:ind w:left="0" w:right="0"/>
              <w:rPr>
                <w:b w:val="0"/>
                <w:sz w:val="20"/>
              </w:rPr>
            </w:pPr>
            <w:r w:rsidRPr="004A43C6">
              <w:rPr>
                <w:b w:val="0"/>
                <w:sz w:val="20"/>
              </w:rPr>
              <w:t>LG Electronics</w:t>
            </w:r>
          </w:p>
        </w:tc>
        <w:tc>
          <w:tcPr>
            <w:tcW w:w="2340" w:type="dxa"/>
          </w:tcPr>
          <w:p w14:paraId="23741A73" w14:textId="77777777" w:rsidR="004A43C6" w:rsidRPr="004A43C6" w:rsidRDefault="004A43C6" w:rsidP="00A150F6">
            <w:pPr>
              <w:pStyle w:val="T2"/>
              <w:spacing w:after="0"/>
              <w:ind w:left="0" w:right="0"/>
              <w:rPr>
                <w:b w:val="0"/>
                <w:sz w:val="20"/>
                <w:lang w:eastAsia="ko-KR"/>
              </w:rPr>
            </w:pPr>
          </w:p>
        </w:tc>
        <w:tc>
          <w:tcPr>
            <w:tcW w:w="1710" w:type="dxa"/>
          </w:tcPr>
          <w:p w14:paraId="38277D94" w14:textId="77777777" w:rsidR="004A43C6" w:rsidRPr="004A43C6" w:rsidRDefault="004A43C6" w:rsidP="00A150F6">
            <w:pPr>
              <w:pStyle w:val="T2"/>
              <w:spacing w:after="0"/>
              <w:ind w:left="0" w:right="0"/>
              <w:rPr>
                <w:b w:val="0"/>
                <w:sz w:val="20"/>
              </w:rPr>
            </w:pPr>
          </w:p>
        </w:tc>
        <w:tc>
          <w:tcPr>
            <w:tcW w:w="2201" w:type="dxa"/>
          </w:tcPr>
          <w:p w14:paraId="5E095B66" w14:textId="476984D1" w:rsidR="004A43C6" w:rsidRPr="004A43C6" w:rsidRDefault="004A43C6" w:rsidP="00A150F6">
            <w:pPr>
              <w:pStyle w:val="T2"/>
              <w:spacing w:after="0"/>
              <w:ind w:left="0" w:right="0"/>
              <w:rPr>
                <w:b w:val="0"/>
                <w:sz w:val="16"/>
                <w:lang w:eastAsia="ko-KR"/>
              </w:rPr>
            </w:pPr>
            <w:r w:rsidRPr="004A43C6">
              <w:rPr>
                <w:rFonts w:hint="eastAsia"/>
                <w:b w:val="0"/>
                <w:sz w:val="16"/>
                <w:lang w:eastAsia="ko-KR"/>
              </w:rPr>
              <w:t>js.choi@lge.com</w:t>
            </w:r>
          </w:p>
        </w:tc>
      </w:tr>
      <w:tr w:rsidR="004A43C6" w14:paraId="7CA01204" w14:textId="77777777" w:rsidTr="00A150F6">
        <w:trPr>
          <w:jc w:val="center"/>
        </w:trPr>
        <w:tc>
          <w:tcPr>
            <w:tcW w:w="2178" w:type="dxa"/>
          </w:tcPr>
          <w:p w14:paraId="25F0A091" w14:textId="23E02A1A" w:rsidR="004A43C6" w:rsidRPr="004A43C6" w:rsidRDefault="004A43C6" w:rsidP="00A150F6">
            <w:pPr>
              <w:pStyle w:val="T2"/>
              <w:spacing w:after="0"/>
              <w:ind w:left="0" w:right="0"/>
              <w:rPr>
                <w:b w:val="0"/>
                <w:sz w:val="20"/>
                <w:lang w:eastAsia="ko-KR"/>
              </w:rPr>
            </w:pPr>
            <w:proofErr w:type="spellStart"/>
            <w:r w:rsidRPr="004A43C6">
              <w:rPr>
                <w:rFonts w:hint="eastAsia"/>
                <w:b w:val="0"/>
                <w:sz w:val="20"/>
                <w:lang w:eastAsia="ko-KR"/>
              </w:rPr>
              <w:t>Sanggook</w:t>
            </w:r>
            <w:proofErr w:type="spellEnd"/>
            <w:r w:rsidRPr="004A43C6">
              <w:rPr>
                <w:rFonts w:hint="eastAsia"/>
                <w:b w:val="0"/>
                <w:sz w:val="20"/>
                <w:lang w:eastAsia="ko-KR"/>
              </w:rPr>
              <w:t xml:space="preserve"> Kim</w:t>
            </w:r>
          </w:p>
        </w:tc>
        <w:tc>
          <w:tcPr>
            <w:tcW w:w="1147" w:type="dxa"/>
          </w:tcPr>
          <w:p w14:paraId="1B4C962C" w14:textId="69BBEAA7" w:rsidR="004A43C6" w:rsidRPr="004A43C6" w:rsidRDefault="004A43C6" w:rsidP="00A150F6">
            <w:pPr>
              <w:pStyle w:val="T2"/>
              <w:spacing w:after="0"/>
              <w:ind w:left="0" w:right="0"/>
              <w:rPr>
                <w:b w:val="0"/>
                <w:sz w:val="20"/>
              </w:rPr>
            </w:pPr>
            <w:r w:rsidRPr="004A43C6">
              <w:rPr>
                <w:b w:val="0"/>
                <w:sz w:val="20"/>
              </w:rPr>
              <w:t>LG Electronics</w:t>
            </w:r>
          </w:p>
        </w:tc>
        <w:tc>
          <w:tcPr>
            <w:tcW w:w="2340" w:type="dxa"/>
          </w:tcPr>
          <w:p w14:paraId="6926063F" w14:textId="77777777" w:rsidR="004A43C6" w:rsidRPr="004A43C6" w:rsidRDefault="004A43C6" w:rsidP="00A150F6">
            <w:pPr>
              <w:rPr>
                <w:sz w:val="20"/>
                <w:lang w:eastAsia="ko-KR"/>
              </w:rPr>
            </w:pPr>
            <w:r w:rsidRPr="004A43C6">
              <w:rPr>
                <w:sz w:val="20"/>
              </w:rPr>
              <w:t>San</w:t>
            </w:r>
            <w:r w:rsidRPr="004A43C6">
              <w:rPr>
                <w:rFonts w:hint="eastAsia"/>
                <w:sz w:val="20"/>
                <w:lang w:eastAsia="ko-KR"/>
              </w:rPr>
              <w:t xml:space="preserve"> </w:t>
            </w:r>
            <w:r w:rsidRPr="004A43C6">
              <w:rPr>
                <w:sz w:val="20"/>
              </w:rPr>
              <w:t>Diego</w:t>
            </w:r>
          </w:p>
          <w:p w14:paraId="6429D200" w14:textId="72CA8935" w:rsidR="004A43C6" w:rsidRPr="004A43C6" w:rsidRDefault="004A43C6" w:rsidP="00A150F6">
            <w:pPr>
              <w:pStyle w:val="T2"/>
              <w:spacing w:after="0"/>
              <w:ind w:left="0" w:right="0"/>
              <w:rPr>
                <w:b w:val="0"/>
                <w:sz w:val="20"/>
                <w:lang w:eastAsia="ko-KR"/>
              </w:rPr>
            </w:pPr>
            <w:r w:rsidRPr="004A43C6">
              <w:rPr>
                <w:b w:val="0"/>
                <w:sz w:val="20"/>
              </w:rPr>
              <w:t>/California/US</w:t>
            </w:r>
          </w:p>
        </w:tc>
        <w:tc>
          <w:tcPr>
            <w:tcW w:w="1710" w:type="dxa"/>
          </w:tcPr>
          <w:p w14:paraId="336A36CC" w14:textId="77777777" w:rsidR="004A43C6" w:rsidRPr="004A43C6" w:rsidRDefault="004A43C6" w:rsidP="00A150F6">
            <w:pPr>
              <w:pStyle w:val="T2"/>
              <w:spacing w:after="0"/>
              <w:ind w:left="0" w:right="0"/>
              <w:rPr>
                <w:b w:val="0"/>
                <w:sz w:val="20"/>
              </w:rPr>
            </w:pPr>
          </w:p>
        </w:tc>
        <w:tc>
          <w:tcPr>
            <w:tcW w:w="2201" w:type="dxa"/>
          </w:tcPr>
          <w:p w14:paraId="0CC50010" w14:textId="5EFEACCA" w:rsidR="004A43C6" w:rsidRPr="004A43C6" w:rsidRDefault="004A43C6" w:rsidP="00A150F6">
            <w:pPr>
              <w:pStyle w:val="T2"/>
              <w:spacing w:after="0"/>
              <w:ind w:left="0" w:right="0"/>
              <w:rPr>
                <w:b w:val="0"/>
                <w:sz w:val="16"/>
                <w:lang w:eastAsia="ko-KR"/>
              </w:rPr>
            </w:pPr>
            <w:r w:rsidRPr="004A43C6">
              <w:rPr>
                <w:b w:val="0"/>
                <w:sz w:val="16"/>
              </w:rPr>
              <w:t>sanggook.kim@lge.com</w:t>
            </w:r>
          </w:p>
        </w:tc>
      </w:tr>
    </w:tbl>
    <w:p w14:paraId="37150378" w14:textId="77777777" w:rsidR="00C526AE" w:rsidRDefault="00C526AE" w:rsidP="00C526AE">
      <w:pPr>
        <w:pStyle w:val="T1"/>
        <w:spacing w:after="120"/>
        <w:rPr>
          <w:sz w:val="22"/>
        </w:rPr>
      </w:pPr>
      <w:r>
        <w:rPr>
          <w:noProof/>
          <w:lang w:val="en-US" w:eastAsia="ko-KR"/>
        </w:rPr>
        <mc:AlternateContent>
          <mc:Choice Requires="wps">
            <w:drawing>
              <wp:anchor distT="0" distB="0" distL="114300" distR="114300" simplePos="0" relativeHeight="251659264" behindDoc="0" locked="0" layoutInCell="0" allowOverlap="1" wp14:anchorId="7205CDF4" wp14:editId="63BAFCF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23DB74" w14:textId="77777777" w:rsidR="009C0A9D" w:rsidRDefault="009C0A9D" w:rsidP="00C526AE">
                            <w:pPr>
                              <w:pStyle w:val="T1"/>
                              <w:spacing w:after="120"/>
                            </w:pPr>
                            <w:r>
                              <w:t>Abstract</w:t>
                            </w:r>
                          </w:p>
                          <w:p w14:paraId="4EA6E0EF" w14:textId="7CE26ACD" w:rsidR="009C0A9D" w:rsidRDefault="009C0A9D" w:rsidP="00C526AE">
                            <w:pPr>
                              <w:jc w:val="both"/>
                              <w:rPr>
                                <w:lang w:eastAsia="ko-KR"/>
                              </w:rPr>
                            </w:pPr>
                            <w:r>
                              <w:rPr>
                                <w:lang w:eastAsia="ko-KR"/>
                              </w:rPr>
                              <w:t>T</w:t>
                            </w:r>
                            <w:r>
                              <w:rPr>
                                <w:rFonts w:hint="eastAsia"/>
                                <w:lang w:eastAsia="ko-KR"/>
                              </w:rPr>
                              <w:t xml:space="preserve">his document proposes </w:t>
                            </w:r>
                            <w:r>
                              <w:rPr>
                                <w:lang w:eastAsia="ko-KR"/>
                              </w:rPr>
                              <w:t xml:space="preserve">resolutions for EDMG channel access CIDs. </w:t>
                            </w:r>
                            <w:r w:rsidRPr="00127EA6">
                              <w:t>The text used as reference is D1.0.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5CDF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423DB74" w14:textId="77777777" w:rsidR="009C0A9D" w:rsidRDefault="009C0A9D" w:rsidP="00C526AE">
                      <w:pPr>
                        <w:pStyle w:val="T1"/>
                        <w:spacing w:after="120"/>
                      </w:pPr>
                      <w:r>
                        <w:t>Abstract</w:t>
                      </w:r>
                    </w:p>
                    <w:p w14:paraId="4EA6E0EF" w14:textId="7CE26ACD" w:rsidR="009C0A9D" w:rsidRDefault="009C0A9D" w:rsidP="00C526AE">
                      <w:pPr>
                        <w:jc w:val="both"/>
                        <w:rPr>
                          <w:lang w:eastAsia="ko-KR"/>
                        </w:rPr>
                      </w:pPr>
                      <w:r>
                        <w:rPr>
                          <w:lang w:eastAsia="ko-KR"/>
                        </w:rPr>
                        <w:t>T</w:t>
                      </w:r>
                      <w:r>
                        <w:rPr>
                          <w:rFonts w:hint="eastAsia"/>
                          <w:lang w:eastAsia="ko-KR"/>
                        </w:rPr>
                        <w:t xml:space="preserve">his document proposes </w:t>
                      </w:r>
                      <w:r>
                        <w:rPr>
                          <w:lang w:eastAsia="ko-KR"/>
                        </w:rPr>
                        <w:t xml:space="preserve">resolutions for EDMG channel access CIDs. </w:t>
                      </w:r>
                      <w:r w:rsidRPr="00127EA6">
                        <w:t>The text used as reference is D1.0.</w:t>
                      </w:r>
                    </w:p>
                  </w:txbxContent>
                </v:textbox>
              </v:shape>
            </w:pict>
          </mc:Fallback>
        </mc:AlternateContent>
      </w:r>
    </w:p>
    <w:p w14:paraId="3C32F0EE" w14:textId="77777777" w:rsidR="00C526AE" w:rsidRDefault="00C526AE" w:rsidP="00C526AE"/>
    <w:p w14:paraId="0951A83D" w14:textId="77777777" w:rsidR="00C526AE" w:rsidRPr="00C07B4E" w:rsidRDefault="00C526AE" w:rsidP="00C526AE"/>
    <w:p w14:paraId="1CAFF478" w14:textId="77777777" w:rsidR="00C526AE" w:rsidRPr="00C07B4E" w:rsidRDefault="00C526AE" w:rsidP="00C526AE"/>
    <w:p w14:paraId="25425DF0" w14:textId="77777777" w:rsidR="00C526AE" w:rsidRPr="00C07B4E" w:rsidRDefault="00C526AE" w:rsidP="00C526AE"/>
    <w:p w14:paraId="7E1A7875" w14:textId="77777777" w:rsidR="00C526AE" w:rsidRPr="00C07B4E" w:rsidRDefault="00C526AE" w:rsidP="00C526AE"/>
    <w:p w14:paraId="588C0A27" w14:textId="77777777" w:rsidR="00C526AE" w:rsidRPr="00C07B4E" w:rsidRDefault="00C526AE" w:rsidP="00C526AE"/>
    <w:p w14:paraId="0F6E585B" w14:textId="77777777" w:rsidR="00C526AE" w:rsidRPr="00C07B4E" w:rsidRDefault="00C526AE" w:rsidP="00C526AE"/>
    <w:p w14:paraId="17405AE6" w14:textId="77777777" w:rsidR="00C526AE" w:rsidRPr="00C07B4E" w:rsidRDefault="00C526AE" w:rsidP="00C526AE"/>
    <w:p w14:paraId="1AEBFA1B" w14:textId="77777777" w:rsidR="00C526AE" w:rsidRPr="00C07B4E" w:rsidRDefault="00C526AE" w:rsidP="00C526AE"/>
    <w:p w14:paraId="69E69B66" w14:textId="77777777" w:rsidR="00C526AE" w:rsidRPr="00C07B4E" w:rsidRDefault="00C526AE" w:rsidP="00C526AE"/>
    <w:p w14:paraId="4EE47DBB" w14:textId="77777777" w:rsidR="00C526AE" w:rsidRDefault="00C526AE" w:rsidP="00C526AE">
      <w:pPr>
        <w:rPr>
          <w:lang w:eastAsia="ko-KR"/>
        </w:rPr>
      </w:pPr>
    </w:p>
    <w:p w14:paraId="2EB85B6E" w14:textId="77777777" w:rsidR="00C526AE" w:rsidRDefault="00C526AE" w:rsidP="00C526AE">
      <w:pPr>
        <w:rPr>
          <w:lang w:eastAsia="ko-KR"/>
        </w:rPr>
      </w:pPr>
    </w:p>
    <w:p w14:paraId="71986566" w14:textId="77777777" w:rsidR="00C526AE" w:rsidRDefault="00C526AE" w:rsidP="00C526AE">
      <w:pPr>
        <w:rPr>
          <w:lang w:eastAsia="ko-KR"/>
        </w:rPr>
      </w:pPr>
    </w:p>
    <w:p w14:paraId="7E76DD1B" w14:textId="77777777" w:rsidR="00C526AE" w:rsidRDefault="00C526AE" w:rsidP="00C526AE">
      <w:pPr>
        <w:rPr>
          <w:lang w:eastAsia="ko-KR"/>
        </w:rPr>
      </w:pPr>
    </w:p>
    <w:p w14:paraId="310D59F5" w14:textId="77777777" w:rsidR="00C526AE" w:rsidRDefault="00C526AE" w:rsidP="00C526AE">
      <w:pPr>
        <w:rPr>
          <w:lang w:eastAsia="ko-KR"/>
        </w:rPr>
      </w:pPr>
    </w:p>
    <w:p w14:paraId="6840DD4D" w14:textId="77777777" w:rsidR="00C526AE" w:rsidRDefault="00C526AE" w:rsidP="00C526AE">
      <w:pPr>
        <w:rPr>
          <w:lang w:eastAsia="ko-KR"/>
        </w:rPr>
      </w:pPr>
    </w:p>
    <w:p w14:paraId="1B76AFE3" w14:textId="77777777" w:rsidR="00C526AE" w:rsidRDefault="00C526AE" w:rsidP="00C526AE">
      <w:pPr>
        <w:pStyle w:val="IEEEStdsParagraph"/>
        <w:rPr>
          <w:lang w:eastAsia="ko-KR"/>
        </w:rPr>
      </w:pPr>
    </w:p>
    <w:p w14:paraId="334653EF" w14:textId="77777777" w:rsidR="00C526AE" w:rsidRDefault="00C526AE" w:rsidP="00C526AE">
      <w:pPr>
        <w:pStyle w:val="IEEEStdsParagraph"/>
        <w:rPr>
          <w:lang w:eastAsia="ko-KR"/>
        </w:rPr>
      </w:pPr>
    </w:p>
    <w:p w14:paraId="2C0EC1B4" w14:textId="77777777" w:rsidR="00C526AE" w:rsidRDefault="00C526AE" w:rsidP="00C526AE">
      <w:pPr>
        <w:pStyle w:val="IEEEStdsParagraph"/>
        <w:rPr>
          <w:lang w:eastAsia="ko-KR"/>
        </w:rPr>
      </w:pPr>
    </w:p>
    <w:p w14:paraId="4D29F3FA" w14:textId="77777777" w:rsidR="00C526AE" w:rsidRDefault="00C526AE" w:rsidP="00C526AE">
      <w:pPr>
        <w:pStyle w:val="IEEEStdsParagraph"/>
        <w:rPr>
          <w:lang w:eastAsia="ko-KR"/>
        </w:rPr>
      </w:pPr>
    </w:p>
    <w:p w14:paraId="5D8192A3" w14:textId="77777777" w:rsidR="00C526AE" w:rsidRDefault="00C526AE" w:rsidP="00C526AE">
      <w:pPr>
        <w:pStyle w:val="IEEEStdsParagraph"/>
        <w:rPr>
          <w:lang w:eastAsia="ko-KR"/>
        </w:rPr>
      </w:pPr>
    </w:p>
    <w:p w14:paraId="4EE368BB" w14:textId="77777777" w:rsidR="00C526AE" w:rsidRDefault="00C526AE" w:rsidP="00C526AE">
      <w:pPr>
        <w:pStyle w:val="IEEEStdsParagraph"/>
        <w:rPr>
          <w:lang w:eastAsia="ko-KR"/>
        </w:rPr>
      </w:pPr>
    </w:p>
    <w:p w14:paraId="5C038305" w14:textId="77777777" w:rsidR="00082C03" w:rsidRDefault="00082C03" w:rsidP="00082C03">
      <w:pPr>
        <w:pStyle w:val="IEEEStdsParagraph"/>
        <w:rPr>
          <w:lang w:eastAsia="ko-KR"/>
        </w:rPr>
      </w:pPr>
    </w:p>
    <w:tbl>
      <w:tblPr>
        <w:tblStyle w:val="ab"/>
        <w:tblW w:w="0" w:type="auto"/>
        <w:tblLook w:val="04A0" w:firstRow="1" w:lastRow="0" w:firstColumn="1" w:lastColumn="0" w:noHBand="0" w:noVBand="1"/>
      </w:tblPr>
      <w:tblGrid>
        <w:gridCol w:w="670"/>
        <w:gridCol w:w="954"/>
        <w:gridCol w:w="1066"/>
        <w:gridCol w:w="2364"/>
        <w:gridCol w:w="3962"/>
      </w:tblGrid>
      <w:tr w:rsidR="007E0FC3" w:rsidRPr="007E0FC3" w14:paraId="28CDD16D" w14:textId="77777777" w:rsidTr="007E0FC3">
        <w:trPr>
          <w:trHeight w:val="1020"/>
        </w:trPr>
        <w:tc>
          <w:tcPr>
            <w:tcW w:w="670" w:type="dxa"/>
            <w:hideMark/>
          </w:tcPr>
          <w:p w14:paraId="596B22B4" w14:textId="77777777" w:rsidR="007E0FC3" w:rsidRPr="007E0FC3" w:rsidRDefault="007E0FC3" w:rsidP="007E0FC3">
            <w:pPr>
              <w:pStyle w:val="IEEEStdsParagraph"/>
              <w:rPr>
                <w:b/>
                <w:bCs/>
                <w:lang w:eastAsia="ko-KR"/>
              </w:rPr>
            </w:pPr>
            <w:r w:rsidRPr="007E0FC3">
              <w:rPr>
                <w:rFonts w:hint="eastAsia"/>
                <w:b/>
                <w:bCs/>
                <w:lang w:eastAsia="ko-KR"/>
              </w:rPr>
              <w:lastRenderedPageBreak/>
              <w:t>CID</w:t>
            </w:r>
          </w:p>
        </w:tc>
        <w:tc>
          <w:tcPr>
            <w:tcW w:w="954" w:type="dxa"/>
            <w:hideMark/>
          </w:tcPr>
          <w:p w14:paraId="7E1F3F6F" w14:textId="77777777" w:rsidR="007E0FC3" w:rsidRPr="007E0FC3" w:rsidRDefault="007E0FC3" w:rsidP="007E0FC3">
            <w:pPr>
              <w:pStyle w:val="IEEEStdsParagraph"/>
              <w:rPr>
                <w:b/>
                <w:bCs/>
                <w:lang w:eastAsia="ko-KR"/>
              </w:rPr>
            </w:pPr>
            <w:r w:rsidRPr="007E0FC3">
              <w:rPr>
                <w:rFonts w:hint="eastAsia"/>
                <w:b/>
                <w:bCs/>
                <w:lang w:eastAsia="ko-KR"/>
              </w:rPr>
              <w:t>Page</w:t>
            </w:r>
          </w:p>
        </w:tc>
        <w:tc>
          <w:tcPr>
            <w:tcW w:w="1066" w:type="dxa"/>
            <w:hideMark/>
          </w:tcPr>
          <w:p w14:paraId="0FD182AF" w14:textId="77777777" w:rsidR="007E0FC3" w:rsidRPr="007E0FC3" w:rsidRDefault="007E0FC3" w:rsidP="007E0FC3">
            <w:pPr>
              <w:pStyle w:val="IEEEStdsParagraph"/>
              <w:rPr>
                <w:b/>
                <w:bCs/>
                <w:lang w:eastAsia="ko-KR"/>
              </w:rPr>
            </w:pPr>
            <w:r w:rsidRPr="007E0FC3">
              <w:rPr>
                <w:rFonts w:hint="eastAsia"/>
                <w:b/>
                <w:bCs/>
                <w:lang w:eastAsia="ko-KR"/>
              </w:rPr>
              <w:t>Clause</w:t>
            </w:r>
          </w:p>
        </w:tc>
        <w:tc>
          <w:tcPr>
            <w:tcW w:w="2364" w:type="dxa"/>
            <w:hideMark/>
          </w:tcPr>
          <w:p w14:paraId="738F22B4" w14:textId="77777777" w:rsidR="007E0FC3" w:rsidRPr="007E0FC3" w:rsidRDefault="007E0FC3" w:rsidP="007E0FC3">
            <w:pPr>
              <w:pStyle w:val="IEEEStdsParagraph"/>
              <w:rPr>
                <w:b/>
                <w:bCs/>
                <w:lang w:eastAsia="ko-KR"/>
              </w:rPr>
            </w:pPr>
            <w:r w:rsidRPr="007E0FC3">
              <w:rPr>
                <w:rFonts w:hint="eastAsia"/>
                <w:b/>
                <w:bCs/>
                <w:lang w:eastAsia="ko-KR"/>
              </w:rPr>
              <w:t>Comment</w:t>
            </w:r>
          </w:p>
        </w:tc>
        <w:tc>
          <w:tcPr>
            <w:tcW w:w="3962" w:type="dxa"/>
            <w:hideMark/>
          </w:tcPr>
          <w:p w14:paraId="553336E5" w14:textId="77777777" w:rsidR="007E0FC3" w:rsidRPr="007E0FC3" w:rsidRDefault="007E0FC3" w:rsidP="007E0FC3">
            <w:pPr>
              <w:pStyle w:val="IEEEStdsParagraph"/>
              <w:rPr>
                <w:b/>
                <w:bCs/>
                <w:lang w:eastAsia="ko-KR"/>
              </w:rPr>
            </w:pPr>
            <w:r w:rsidRPr="007E0FC3">
              <w:rPr>
                <w:rFonts w:hint="eastAsia"/>
                <w:b/>
                <w:bCs/>
                <w:lang w:eastAsia="ko-KR"/>
              </w:rPr>
              <w:t>Proposed Change</w:t>
            </w:r>
          </w:p>
        </w:tc>
      </w:tr>
      <w:tr w:rsidR="007E0FC3" w:rsidRPr="007E0FC3" w14:paraId="08CA8B88" w14:textId="77777777" w:rsidTr="007E0FC3">
        <w:trPr>
          <w:trHeight w:val="1700"/>
        </w:trPr>
        <w:tc>
          <w:tcPr>
            <w:tcW w:w="670" w:type="dxa"/>
            <w:hideMark/>
          </w:tcPr>
          <w:p w14:paraId="7AE7FB17" w14:textId="77777777" w:rsidR="007E0FC3" w:rsidRPr="007E0FC3" w:rsidRDefault="007E0FC3" w:rsidP="007E0FC3">
            <w:pPr>
              <w:pStyle w:val="IEEEStdsParagraph"/>
              <w:rPr>
                <w:lang w:eastAsia="ko-KR"/>
              </w:rPr>
            </w:pPr>
            <w:r w:rsidRPr="007E0FC3">
              <w:rPr>
                <w:rFonts w:hint="eastAsia"/>
                <w:lang w:eastAsia="ko-KR"/>
              </w:rPr>
              <w:t>1010</w:t>
            </w:r>
          </w:p>
        </w:tc>
        <w:tc>
          <w:tcPr>
            <w:tcW w:w="954" w:type="dxa"/>
            <w:hideMark/>
          </w:tcPr>
          <w:p w14:paraId="30989FE9" w14:textId="77777777" w:rsidR="007E0FC3" w:rsidRPr="007E0FC3" w:rsidRDefault="007E0FC3" w:rsidP="007E0FC3">
            <w:pPr>
              <w:pStyle w:val="IEEEStdsParagraph"/>
              <w:rPr>
                <w:lang w:eastAsia="ko-KR"/>
              </w:rPr>
            </w:pPr>
            <w:r w:rsidRPr="007E0FC3">
              <w:rPr>
                <w:rFonts w:hint="eastAsia"/>
                <w:lang w:eastAsia="ko-KR"/>
              </w:rPr>
              <w:t>113.27</w:t>
            </w:r>
          </w:p>
        </w:tc>
        <w:tc>
          <w:tcPr>
            <w:tcW w:w="1066" w:type="dxa"/>
            <w:hideMark/>
          </w:tcPr>
          <w:p w14:paraId="6A3B7F8A" w14:textId="77777777" w:rsidR="007E0FC3" w:rsidRPr="007E0FC3" w:rsidRDefault="007E0FC3" w:rsidP="007E0FC3">
            <w:pPr>
              <w:pStyle w:val="IEEEStdsParagraph"/>
              <w:rPr>
                <w:lang w:eastAsia="ko-KR"/>
              </w:rPr>
            </w:pPr>
            <w:r w:rsidRPr="007E0FC3">
              <w:rPr>
                <w:rFonts w:hint="eastAsia"/>
                <w:lang w:eastAsia="ko-KR"/>
              </w:rPr>
              <w:t>10.22.2.12</w:t>
            </w:r>
          </w:p>
        </w:tc>
        <w:tc>
          <w:tcPr>
            <w:tcW w:w="2364" w:type="dxa"/>
            <w:hideMark/>
          </w:tcPr>
          <w:p w14:paraId="0798BF6E" w14:textId="77777777" w:rsidR="007E0FC3" w:rsidRPr="007E0FC3" w:rsidRDefault="007E0FC3" w:rsidP="007E0FC3">
            <w:pPr>
              <w:pStyle w:val="IEEEStdsParagraph"/>
              <w:rPr>
                <w:lang w:eastAsia="ko-KR"/>
              </w:rPr>
            </w:pPr>
            <w:r w:rsidRPr="007E0FC3">
              <w:rPr>
                <w:rFonts w:hint="eastAsia"/>
                <w:lang w:eastAsia="ko-KR"/>
              </w:rPr>
              <w:t>Idle channel In Table 20 is incorrect.</w:t>
            </w:r>
          </w:p>
        </w:tc>
        <w:tc>
          <w:tcPr>
            <w:tcW w:w="3962" w:type="dxa"/>
            <w:hideMark/>
          </w:tcPr>
          <w:p w14:paraId="09F4A0D4" w14:textId="6D83F671" w:rsidR="007E0FC3" w:rsidRPr="007E0FC3" w:rsidRDefault="007E0FC3" w:rsidP="007E0FC3">
            <w:pPr>
              <w:pStyle w:val="IEEEStdsParagraph"/>
              <w:rPr>
                <w:lang w:eastAsia="ko-KR"/>
              </w:rPr>
            </w:pPr>
            <w:r w:rsidRPr="007E0FC3">
              <w:rPr>
                <w:rFonts w:hint="eastAsia"/>
                <w:lang w:eastAsia="ko-KR"/>
              </w:rPr>
              <w:t>Change "Primary" to "None", "First secondary channel" to "Primary channel", "Second secondary channel" to "Primary channel and first se</w:t>
            </w:r>
            <w:r>
              <w:rPr>
                <w:lang w:eastAsia="ko-KR"/>
              </w:rPr>
              <w:t>c</w:t>
            </w:r>
            <w:r w:rsidRPr="007E0FC3">
              <w:rPr>
                <w:rFonts w:hint="eastAsia"/>
                <w:lang w:eastAsia="ko-KR"/>
              </w:rPr>
              <w:t>ondary channel", and "Third secondary channel" to "Primary channel, first secondary channel and second secondary channel".</w:t>
            </w:r>
          </w:p>
        </w:tc>
      </w:tr>
      <w:tr w:rsidR="007E0FC3" w:rsidRPr="007E0FC3" w14:paraId="41256060" w14:textId="77777777" w:rsidTr="007E0FC3">
        <w:trPr>
          <w:trHeight w:val="4080"/>
        </w:trPr>
        <w:tc>
          <w:tcPr>
            <w:tcW w:w="670" w:type="dxa"/>
            <w:hideMark/>
          </w:tcPr>
          <w:p w14:paraId="71D4C2E6" w14:textId="77777777" w:rsidR="007E0FC3" w:rsidRPr="007E0FC3" w:rsidRDefault="007E0FC3" w:rsidP="007E0FC3">
            <w:pPr>
              <w:jc w:val="both"/>
              <w:rPr>
                <w:rFonts w:eastAsia="맑은 고딕"/>
                <w:color w:val="000000"/>
                <w:sz w:val="20"/>
                <w:szCs w:val="22"/>
                <w:lang w:eastAsia="ko-KR"/>
              </w:rPr>
            </w:pPr>
            <w:r w:rsidRPr="007E0FC3">
              <w:rPr>
                <w:rFonts w:eastAsia="맑은 고딕"/>
                <w:color w:val="000000"/>
                <w:sz w:val="20"/>
                <w:szCs w:val="22"/>
                <w:lang w:eastAsia="ko-KR"/>
              </w:rPr>
              <w:t>1012</w:t>
            </w:r>
          </w:p>
        </w:tc>
        <w:tc>
          <w:tcPr>
            <w:tcW w:w="954" w:type="dxa"/>
            <w:hideMark/>
          </w:tcPr>
          <w:p w14:paraId="0A45D896" w14:textId="77777777" w:rsidR="007E0FC3" w:rsidRPr="007E0FC3" w:rsidRDefault="007E0FC3" w:rsidP="007E0FC3">
            <w:pPr>
              <w:jc w:val="both"/>
              <w:rPr>
                <w:rFonts w:eastAsia="맑은 고딕"/>
                <w:color w:val="000000"/>
                <w:sz w:val="20"/>
                <w:szCs w:val="22"/>
                <w:lang w:eastAsia="ko-KR"/>
              </w:rPr>
            </w:pPr>
            <w:r w:rsidRPr="007E0FC3">
              <w:rPr>
                <w:rFonts w:eastAsia="맑은 고딕"/>
                <w:color w:val="000000"/>
                <w:sz w:val="20"/>
                <w:szCs w:val="22"/>
                <w:lang w:eastAsia="ko-KR"/>
              </w:rPr>
              <w:t>114.20</w:t>
            </w:r>
          </w:p>
        </w:tc>
        <w:tc>
          <w:tcPr>
            <w:tcW w:w="1066" w:type="dxa"/>
            <w:hideMark/>
          </w:tcPr>
          <w:p w14:paraId="34929CAE" w14:textId="77777777" w:rsidR="007E0FC3" w:rsidRPr="007E0FC3" w:rsidRDefault="007E0FC3" w:rsidP="007E0FC3">
            <w:pPr>
              <w:jc w:val="both"/>
              <w:rPr>
                <w:rFonts w:eastAsia="맑은 고딕"/>
                <w:color w:val="000000"/>
                <w:sz w:val="20"/>
                <w:szCs w:val="22"/>
                <w:lang w:eastAsia="ko-KR"/>
              </w:rPr>
            </w:pPr>
            <w:r w:rsidRPr="007E0FC3">
              <w:rPr>
                <w:rFonts w:eastAsia="맑은 고딕"/>
                <w:color w:val="000000"/>
                <w:sz w:val="20"/>
                <w:szCs w:val="22"/>
                <w:lang w:eastAsia="ko-KR"/>
              </w:rPr>
              <w:t>10.22.2.12</w:t>
            </w:r>
          </w:p>
        </w:tc>
        <w:tc>
          <w:tcPr>
            <w:tcW w:w="2364" w:type="dxa"/>
            <w:hideMark/>
          </w:tcPr>
          <w:p w14:paraId="77917CCD" w14:textId="77777777" w:rsidR="007E0FC3" w:rsidRPr="007E0FC3" w:rsidRDefault="007E0FC3" w:rsidP="007E0FC3">
            <w:pPr>
              <w:rPr>
                <w:rFonts w:eastAsia="맑은 고딕"/>
                <w:color w:val="000000"/>
                <w:sz w:val="20"/>
                <w:szCs w:val="22"/>
                <w:lang w:eastAsia="ko-KR"/>
              </w:rPr>
            </w:pPr>
            <w:r w:rsidRPr="007E0FC3">
              <w:rPr>
                <w:rFonts w:eastAsia="맑은 고딕"/>
                <w:color w:val="000000"/>
                <w:sz w:val="20"/>
                <w:szCs w:val="22"/>
                <w:lang w:eastAsia="ko-KR"/>
              </w:rPr>
              <w:t xml:space="preserve">If the action d) is allowed even if secondary or secondary1 channel is busy, for example, primary and secondary2 are idle whereas secondary and secondary1 is busy, the channel-list parameter should be extended to define exact busy/idle patterns of all </w:t>
            </w:r>
            <w:proofErr w:type="spellStart"/>
            <w:r w:rsidRPr="007E0FC3">
              <w:rPr>
                <w:rFonts w:eastAsia="맑은 고딕"/>
                <w:color w:val="000000"/>
                <w:sz w:val="20"/>
                <w:szCs w:val="22"/>
                <w:lang w:eastAsia="ko-KR"/>
              </w:rPr>
              <w:t>subchannels</w:t>
            </w:r>
            <w:proofErr w:type="spellEnd"/>
            <w:r w:rsidRPr="007E0FC3">
              <w:rPr>
                <w:rFonts w:eastAsia="맑은 고딕"/>
                <w:color w:val="000000"/>
                <w:sz w:val="20"/>
                <w:szCs w:val="22"/>
                <w:lang w:eastAsia="ko-KR"/>
              </w:rPr>
              <w:t>.</w:t>
            </w:r>
          </w:p>
        </w:tc>
        <w:tc>
          <w:tcPr>
            <w:tcW w:w="3962" w:type="dxa"/>
            <w:hideMark/>
          </w:tcPr>
          <w:p w14:paraId="236DAA27" w14:textId="77777777" w:rsidR="007E0FC3" w:rsidRPr="007E0FC3" w:rsidRDefault="007E0FC3" w:rsidP="007E0FC3">
            <w:pPr>
              <w:rPr>
                <w:rFonts w:eastAsia="맑은 고딕"/>
                <w:color w:val="006100"/>
                <w:sz w:val="20"/>
                <w:szCs w:val="22"/>
                <w:lang w:eastAsia="ko-KR"/>
              </w:rPr>
            </w:pPr>
            <w:r w:rsidRPr="007E0FC3">
              <w:rPr>
                <w:rFonts w:eastAsia="맑은 고딕"/>
                <w:sz w:val="20"/>
                <w:szCs w:val="22"/>
                <w:lang w:eastAsia="ko-KR"/>
              </w:rPr>
              <w:t>Define additional channel-list parameters. For example, define "secondary_secondary1" which indicates that the secondary and the secondary1 are busy, and the primary and t</w:t>
            </w:r>
            <w:bookmarkStart w:id="0" w:name="_GoBack"/>
            <w:bookmarkEnd w:id="0"/>
            <w:r w:rsidRPr="007E0FC3">
              <w:rPr>
                <w:rFonts w:eastAsia="맑은 고딕"/>
                <w:sz w:val="20"/>
                <w:szCs w:val="22"/>
                <w:lang w:eastAsia="ko-KR"/>
              </w:rPr>
              <w:t>he secondary2 are idle. Similarly, "secondary_secondary2", "secondary1_secondary2" and "secondary_secondary1_secondary2" might have to be defined. In that case, the channel-list parameter "secondary" should indicate that only the secondary 2.16GHz channel is busy, i.e. the primary, secondary1 and secondary2 are idle.</w:t>
            </w:r>
            <w:r w:rsidRPr="007E0FC3">
              <w:rPr>
                <w:rFonts w:eastAsia="맑은 고딕"/>
                <w:sz w:val="20"/>
                <w:szCs w:val="22"/>
                <w:lang w:eastAsia="ko-KR"/>
              </w:rPr>
              <w:br/>
            </w:r>
            <w:r w:rsidRPr="007E0FC3">
              <w:rPr>
                <w:rFonts w:eastAsia="맑은 고딕"/>
                <w:sz w:val="20"/>
                <w:szCs w:val="22"/>
                <w:lang w:eastAsia="ko-KR"/>
              </w:rPr>
              <w:br/>
              <w:t>Alternatively, bitmap-type channel-list parameter may be used, like per20MHzbitmap in 802.11ax-D2.0.</w:t>
            </w:r>
          </w:p>
        </w:tc>
      </w:tr>
    </w:tbl>
    <w:p w14:paraId="4B705A2B" w14:textId="77777777" w:rsidR="007E0FC3" w:rsidRPr="007E0FC3" w:rsidRDefault="007E0FC3" w:rsidP="00082C03">
      <w:pPr>
        <w:pStyle w:val="IEEEStdsParagraph"/>
        <w:rPr>
          <w:lang w:eastAsia="ko-KR"/>
        </w:rPr>
      </w:pPr>
    </w:p>
    <w:p w14:paraId="09385946" w14:textId="3D442E1E" w:rsidR="00D66E39" w:rsidRDefault="007E0FC3" w:rsidP="00082C03">
      <w:pPr>
        <w:pStyle w:val="IEEEStdsParagraph"/>
        <w:rPr>
          <w:lang w:eastAsia="ko-KR"/>
        </w:rPr>
      </w:pPr>
      <w:r w:rsidRPr="00A44E96">
        <w:rPr>
          <w:rFonts w:hint="eastAsia"/>
          <w:b/>
          <w:lang w:eastAsia="ko-KR"/>
        </w:rPr>
        <w:t>Proposed resolution:</w:t>
      </w:r>
      <w:r>
        <w:rPr>
          <w:rFonts w:hint="eastAsia"/>
          <w:lang w:eastAsia="ko-KR"/>
        </w:rPr>
        <w:t xml:space="preserve"> </w:t>
      </w:r>
      <w:r w:rsidR="006D19B0">
        <w:rPr>
          <w:lang w:eastAsia="ko-KR"/>
        </w:rPr>
        <w:t>revised</w:t>
      </w:r>
    </w:p>
    <w:p w14:paraId="179DA231" w14:textId="5FC4600B" w:rsidR="00A44E96" w:rsidRPr="00A44E96" w:rsidRDefault="00A44E96" w:rsidP="00082C03">
      <w:pPr>
        <w:pStyle w:val="IEEEStdsParagraph"/>
        <w:rPr>
          <w:b/>
          <w:lang w:eastAsia="ko-KR"/>
        </w:rPr>
      </w:pPr>
      <w:r>
        <w:rPr>
          <w:rFonts w:hint="eastAsia"/>
          <w:b/>
          <w:lang w:eastAsia="ko-KR"/>
        </w:rPr>
        <w:t xml:space="preserve">Discussion: </w:t>
      </w:r>
      <w:r>
        <w:rPr>
          <w:lang w:eastAsia="ko-KR"/>
        </w:rPr>
        <w:t>T</w:t>
      </w:r>
      <w:r w:rsidRPr="00A44E96">
        <w:rPr>
          <w:lang w:eastAsia="ko-KR"/>
        </w:rPr>
        <w:t xml:space="preserve">he following </w:t>
      </w:r>
      <w:r>
        <w:rPr>
          <w:lang w:eastAsia="ko-KR"/>
        </w:rPr>
        <w:t xml:space="preserve">examples of </w:t>
      </w:r>
      <w:r w:rsidRPr="00A44E96">
        <w:rPr>
          <w:lang w:eastAsia="ko-KR"/>
        </w:rPr>
        <w:t>BSS operating channel</w:t>
      </w:r>
      <w:r w:rsidR="009944F0">
        <w:rPr>
          <w:lang w:eastAsia="ko-KR"/>
        </w:rPr>
        <w:t xml:space="preserve"> show</w:t>
      </w:r>
      <w:r>
        <w:rPr>
          <w:lang w:eastAsia="ko-KR"/>
        </w:rPr>
        <w:t xml:space="preserve"> the relationship of the channel-list </w:t>
      </w:r>
      <w:r w:rsidR="00085B75">
        <w:rPr>
          <w:lang w:eastAsia="ko-KR"/>
        </w:rPr>
        <w:t xml:space="preserve">parameter </w:t>
      </w:r>
      <w:r>
        <w:rPr>
          <w:lang w:eastAsia="ko-KR"/>
        </w:rPr>
        <w:t>elements.</w:t>
      </w:r>
      <w:r w:rsidR="00085B75">
        <w:rPr>
          <w:lang w:eastAsia="ko-KR"/>
        </w:rPr>
        <w:t xml:space="preserve"> However, the current channel-list parameter elements defined in D1.0 cannot support all kind of the possible channels for transmission.</w:t>
      </w:r>
    </w:p>
    <w:p w14:paraId="1DA6DE66" w14:textId="6CC75EAA" w:rsidR="006D19B0" w:rsidRDefault="00285BB8" w:rsidP="006D19B0">
      <w:pPr>
        <w:pStyle w:val="IEEEStdsParagraph"/>
        <w:jc w:val="center"/>
      </w:pPr>
      <w:r>
        <w:object w:dxaOrig="8412" w:dyaOrig="5893" w14:anchorId="64739F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2pt;height:193.55pt" o:ole="">
            <v:imagedata r:id="rId8" o:title=""/>
          </v:shape>
          <o:OLEObject Type="Embed" ProgID="Visio.Drawing.15" ShapeID="_x0000_i1025" DrawAspect="Content" ObjectID="_1587477921" r:id="rId9"/>
        </w:object>
      </w:r>
    </w:p>
    <w:p w14:paraId="25AEB1F8" w14:textId="140A5852" w:rsidR="006D19B0" w:rsidRDefault="006D19B0" w:rsidP="00A44E96">
      <w:pPr>
        <w:pStyle w:val="IEEEStdsRegularFigureCaption"/>
        <w:numPr>
          <w:ilvl w:val="0"/>
          <w:numId w:val="0"/>
        </w:numPr>
        <w:jc w:val="left"/>
      </w:pPr>
      <w:bookmarkStart w:id="1" w:name="_Ref473552603"/>
      <w:bookmarkStart w:id="2" w:name="_Toc499223285"/>
      <w:r w:rsidRPr="0016057C">
        <w:t xml:space="preserve">The channel-list parameter element for </w:t>
      </w:r>
      <w:r>
        <w:t>4.32 GHz, 6.48 GHz and 8.64 GHz channel width</w:t>
      </w:r>
      <w:bookmarkEnd w:id="1"/>
      <w:r>
        <w:t xml:space="preserve"> </w:t>
      </w:r>
      <w:r w:rsidRPr="00170844">
        <w:rPr>
          <w:color w:val="FF0000"/>
        </w:rPr>
        <w:t xml:space="preserve">when </w:t>
      </w:r>
      <w:bookmarkEnd w:id="2"/>
      <w:r w:rsidR="00170844" w:rsidRPr="00170844">
        <w:rPr>
          <w:color w:val="FF0000"/>
        </w:rPr>
        <w:t>primary and secondary channels are contiguous</w:t>
      </w:r>
    </w:p>
    <w:p w14:paraId="39EE3270" w14:textId="77777777" w:rsidR="006D19B0" w:rsidRDefault="006D19B0" w:rsidP="006D19B0">
      <w:pPr>
        <w:pStyle w:val="IEEEStdsParagraph"/>
        <w:rPr>
          <w:rFonts w:eastAsia="MS Mincho"/>
        </w:rPr>
      </w:pPr>
    </w:p>
    <w:p w14:paraId="313E14FB" w14:textId="0876706C" w:rsidR="00085B75" w:rsidRDefault="00170844" w:rsidP="006D19B0">
      <w:pPr>
        <w:pStyle w:val="IEEEStdsParagraph"/>
        <w:rPr>
          <w:lang w:eastAsia="ko-KR"/>
        </w:rPr>
      </w:pPr>
      <w:r>
        <w:rPr>
          <w:lang w:eastAsia="ko-KR"/>
        </w:rPr>
        <w:lastRenderedPageBreak/>
        <w:t>W</w:t>
      </w:r>
      <w:r w:rsidRPr="00170844">
        <w:rPr>
          <w:lang w:eastAsia="ko-KR"/>
        </w:rPr>
        <w:t>hen primary and secondary channels are contiguous</w:t>
      </w:r>
      <w:r w:rsidR="00085B75">
        <w:rPr>
          <w:lang w:eastAsia="ko-KR"/>
        </w:rPr>
        <w:t>, the channels indicated idle by the chann</w:t>
      </w:r>
      <w:r w:rsidR="00A150F6">
        <w:rPr>
          <w:lang w:eastAsia="ko-KR"/>
        </w:rPr>
        <w:t>el-list parameter are</w:t>
      </w:r>
      <w:r w:rsidR="00085B75">
        <w:rPr>
          <w:lang w:eastAsia="ko-KR"/>
        </w:rPr>
        <w:t xml:space="preserve"> as follows.</w:t>
      </w:r>
      <w:r w:rsidR="00A150F6">
        <w:rPr>
          <w:lang w:eastAsia="ko-KR"/>
        </w:rPr>
        <w:t xml:space="preserve"> This is similar with 11ac.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7"/>
        <w:gridCol w:w="5039"/>
      </w:tblGrid>
      <w:tr w:rsidR="00085B75" w14:paraId="42B77B2C" w14:textId="77777777" w:rsidTr="00A150F6">
        <w:trPr>
          <w:jc w:val="center"/>
        </w:trPr>
        <w:tc>
          <w:tcPr>
            <w:tcW w:w="0" w:type="auto"/>
            <w:shd w:val="clear" w:color="auto" w:fill="auto"/>
          </w:tcPr>
          <w:p w14:paraId="3C288FB5" w14:textId="77777777" w:rsidR="00085B75" w:rsidRPr="00085B75" w:rsidRDefault="00085B75" w:rsidP="00A150F6">
            <w:pPr>
              <w:pStyle w:val="IEEEStdsTableColumnHead"/>
            </w:pPr>
            <w:r w:rsidRPr="00085B75">
              <w:t>PHY-</w:t>
            </w:r>
            <w:proofErr w:type="spellStart"/>
            <w:r w:rsidRPr="00085B75">
              <w:t>CCA.indication</w:t>
            </w:r>
            <w:proofErr w:type="spellEnd"/>
            <w:r w:rsidRPr="00085B75">
              <w:t xml:space="preserve"> primitive channel-list element</w:t>
            </w:r>
          </w:p>
        </w:tc>
        <w:tc>
          <w:tcPr>
            <w:tcW w:w="0" w:type="auto"/>
            <w:shd w:val="clear" w:color="auto" w:fill="auto"/>
          </w:tcPr>
          <w:p w14:paraId="7B1DD669" w14:textId="77777777" w:rsidR="00085B75" w:rsidRPr="00085B75" w:rsidRDefault="00085B75" w:rsidP="00A150F6">
            <w:pPr>
              <w:pStyle w:val="IEEEStdsTableColumnHead"/>
            </w:pPr>
            <w:r w:rsidRPr="00085B75">
              <w:t>Idle channels</w:t>
            </w:r>
          </w:p>
        </w:tc>
      </w:tr>
      <w:tr w:rsidR="00085B75" w:rsidRPr="00F73CB8" w14:paraId="097AE1E7" w14:textId="77777777" w:rsidTr="00A150F6">
        <w:trPr>
          <w:jc w:val="center"/>
        </w:trPr>
        <w:tc>
          <w:tcPr>
            <w:tcW w:w="0" w:type="auto"/>
            <w:shd w:val="clear" w:color="auto" w:fill="auto"/>
          </w:tcPr>
          <w:p w14:paraId="13FD18BC" w14:textId="77777777" w:rsidR="00085B75" w:rsidRPr="00085B75" w:rsidRDefault="00085B75" w:rsidP="00A150F6">
            <w:pPr>
              <w:pStyle w:val="IEEEStdsTableData-Left"/>
            </w:pPr>
            <w:r w:rsidRPr="00085B75">
              <w:t>Primary</w:t>
            </w:r>
          </w:p>
        </w:tc>
        <w:tc>
          <w:tcPr>
            <w:tcW w:w="0" w:type="auto"/>
            <w:shd w:val="clear" w:color="auto" w:fill="auto"/>
          </w:tcPr>
          <w:p w14:paraId="7F876D59" w14:textId="77777777" w:rsidR="00085B75" w:rsidRPr="00085B75" w:rsidRDefault="00085B75" w:rsidP="00A150F6">
            <w:pPr>
              <w:pStyle w:val="IEEEStdsTableData-Left"/>
            </w:pPr>
            <w:r w:rsidRPr="00085B75">
              <w:t>None</w:t>
            </w:r>
          </w:p>
        </w:tc>
      </w:tr>
      <w:tr w:rsidR="00085B75" w:rsidRPr="00F73CB8" w14:paraId="121F993D" w14:textId="77777777" w:rsidTr="00A150F6">
        <w:trPr>
          <w:jc w:val="center"/>
        </w:trPr>
        <w:tc>
          <w:tcPr>
            <w:tcW w:w="0" w:type="auto"/>
            <w:shd w:val="clear" w:color="auto" w:fill="auto"/>
          </w:tcPr>
          <w:p w14:paraId="4A39040E" w14:textId="37818F7C" w:rsidR="00085B75" w:rsidRPr="00085B75" w:rsidRDefault="009C0A9D" w:rsidP="00A150F6">
            <w:pPr>
              <w:pStyle w:val="IEEEStdsTableData-Left"/>
            </w:pPr>
            <w:r w:rsidRPr="00085B75">
              <w:t>S</w:t>
            </w:r>
            <w:r w:rsidR="00085B75" w:rsidRPr="00085B75">
              <w:t>econdary</w:t>
            </w:r>
          </w:p>
        </w:tc>
        <w:tc>
          <w:tcPr>
            <w:tcW w:w="0" w:type="auto"/>
            <w:shd w:val="clear" w:color="auto" w:fill="auto"/>
          </w:tcPr>
          <w:p w14:paraId="2EA52F98" w14:textId="0B031286" w:rsidR="00085B75" w:rsidRPr="00085B75" w:rsidRDefault="00085B75" w:rsidP="00A150F6">
            <w:pPr>
              <w:pStyle w:val="IEEEStdsTableData-Left"/>
            </w:pPr>
            <w:r w:rsidRPr="00085B75">
              <w:t xml:space="preserve">Primary channel </w:t>
            </w:r>
          </w:p>
        </w:tc>
      </w:tr>
      <w:tr w:rsidR="00085B75" w:rsidRPr="00F73CB8" w14:paraId="145EB0E8" w14:textId="77777777" w:rsidTr="00A150F6">
        <w:trPr>
          <w:jc w:val="center"/>
        </w:trPr>
        <w:tc>
          <w:tcPr>
            <w:tcW w:w="0" w:type="auto"/>
            <w:shd w:val="clear" w:color="auto" w:fill="auto"/>
          </w:tcPr>
          <w:p w14:paraId="61466EEB" w14:textId="2E6C7707" w:rsidR="00085B75" w:rsidRPr="00085B75" w:rsidRDefault="00085B75" w:rsidP="00A150F6">
            <w:pPr>
              <w:pStyle w:val="IEEEStdsTableData-Left"/>
            </w:pPr>
            <w:r w:rsidRPr="00085B75">
              <w:t>secondary1</w:t>
            </w:r>
          </w:p>
        </w:tc>
        <w:tc>
          <w:tcPr>
            <w:tcW w:w="0" w:type="auto"/>
            <w:shd w:val="clear" w:color="auto" w:fill="auto"/>
          </w:tcPr>
          <w:p w14:paraId="1454CD8F" w14:textId="77777777" w:rsidR="00085B75" w:rsidRPr="00085B75" w:rsidRDefault="00085B75" w:rsidP="00A150F6">
            <w:pPr>
              <w:pStyle w:val="IEEEStdsTableData-Left"/>
            </w:pPr>
            <w:r w:rsidRPr="00085B75">
              <w:t>Primary channel and first secondary channel</w:t>
            </w:r>
          </w:p>
        </w:tc>
      </w:tr>
      <w:tr w:rsidR="00085B75" w:rsidRPr="00F73CB8" w14:paraId="524E9F62" w14:textId="77777777" w:rsidTr="00A150F6">
        <w:trPr>
          <w:jc w:val="center"/>
        </w:trPr>
        <w:tc>
          <w:tcPr>
            <w:tcW w:w="0" w:type="auto"/>
            <w:shd w:val="clear" w:color="auto" w:fill="auto"/>
          </w:tcPr>
          <w:p w14:paraId="0FB5727A" w14:textId="19767A97" w:rsidR="00085B75" w:rsidRPr="00085B75" w:rsidRDefault="00085B75" w:rsidP="00A150F6">
            <w:pPr>
              <w:pStyle w:val="IEEEStdsTableData-Left"/>
            </w:pPr>
            <w:r w:rsidRPr="00085B75">
              <w:t>secondary2</w:t>
            </w:r>
          </w:p>
        </w:tc>
        <w:tc>
          <w:tcPr>
            <w:tcW w:w="0" w:type="auto"/>
            <w:shd w:val="clear" w:color="auto" w:fill="auto"/>
          </w:tcPr>
          <w:p w14:paraId="65F0648F" w14:textId="77777777" w:rsidR="00085B75" w:rsidRPr="00085B75" w:rsidRDefault="00085B75" w:rsidP="00A150F6">
            <w:pPr>
              <w:pStyle w:val="IEEEStdsTableData-Left"/>
            </w:pPr>
            <w:r w:rsidRPr="00085B75">
              <w:t>Primary channel, first secondary channel and second secondary channel</w:t>
            </w:r>
          </w:p>
        </w:tc>
      </w:tr>
    </w:tbl>
    <w:p w14:paraId="7B4055FE" w14:textId="77777777" w:rsidR="00085B75" w:rsidRPr="00085B75" w:rsidRDefault="00085B75" w:rsidP="006D19B0">
      <w:pPr>
        <w:pStyle w:val="IEEEStdsParagraph"/>
        <w:rPr>
          <w:lang w:eastAsia="ko-KR"/>
        </w:rPr>
      </w:pPr>
    </w:p>
    <w:p w14:paraId="51C58142" w14:textId="00A6E264" w:rsidR="00D66E39" w:rsidRDefault="00285BB8" w:rsidP="006D19B0">
      <w:pPr>
        <w:pStyle w:val="IEEEStdsParagraph"/>
      </w:pPr>
      <w:r>
        <w:rPr>
          <w:noProof/>
          <w:lang w:eastAsia="ko-KR"/>
        </w:rPr>
        <mc:AlternateContent>
          <mc:Choice Requires="wps">
            <w:drawing>
              <wp:anchor distT="0" distB="0" distL="114300" distR="114300" simplePos="0" relativeHeight="251666432" behindDoc="0" locked="0" layoutInCell="1" allowOverlap="1" wp14:anchorId="12A6EEE4" wp14:editId="46545800">
                <wp:simplePos x="0" y="0"/>
                <wp:positionH relativeFrom="column">
                  <wp:posOffset>885463</wp:posOffset>
                </wp:positionH>
                <wp:positionV relativeFrom="paragraph">
                  <wp:posOffset>2603668</wp:posOffset>
                </wp:positionV>
                <wp:extent cx="2361236" cy="189302"/>
                <wp:effectExtent l="0" t="0" r="20320" b="20320"/>
                <wp:wrapNone/>
                <wp:docPr id="8" name="순서도: 대체 처리 8"/>
                <wp:cNvGraphicFramePr/>
                <a:graphic xmlns:a="http://schemas.openxmlformats.org/drawingml/2006/main">
                  <a:graphicData uri="http://schemas.microsoft.com/office/word/2010/wordprocessingShape">
                    <wps:wsp>
                      <wps:cNvSpPr/>
                      <wps:spPr>
                        <a:xfrm>
                          <a:off x="0" y="0"/>
                          <a:ext cx="2361236" cy="189302"/>
                        </a:xfrm>
                        <a:prstGeom prst="flowChartAlternateProcess">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CD80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순서도: 대체 처리 8" o:spid="_x0000_s1026" type="#_x0000_t176" style="position:absolute;left:0;text-align:left;margin-left:69.7pt;margin-top:205pt;width:185.9pt;height:1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" filled="f" strokecolor="red" strokeweight="1.5pt"/>
            </w:pict>
          </mc:Fallback>
        </mc:AlternateContent>
      </w:r>
      <w:r>
        <w:rPr>
          <w:noProof/>
          <w:lang w:eastAsia="ko-KR"/>
        </w:rPr>
        <mc:AlternateContent>
          <mc:Choice Requires="wps">
            <w:drawing>
              <wp:anchor distT="0" distB="0" distL="114300" distR="114300" simplePos="0" relativeHeight="251662336" behindDoc="0" locked="0" layoutInCell="1" allowOverlap="1" wp14:anchorId="5BE7865F" wp14:editId="52125F11">
                <wp:simplePos x="0" y="0"/>
                <wp:positionH relativeFrom="column">
                  <wp:posOffset>92597</wp:posOffset>
                </wp:positionH>
                <wp:positionV relativeFrom="paragraph">
                  <wp:posOffset>992048</wp:posOffset>
                </wp:positionV>
                <wp:extent cx="2361236" cy="189302"/>
                <wp:effectExtent l="0" t="0" r="20320" b="20320"/>
                <wp:wrapNone/>
                <wp:docPr id="4" name="순서도: 대체 처리 4"/>
                <wp:cNvGraphicFramePr/>
                <a:graphic xmlns:a="http://schemas.openxmlformats.org/drawingml/2006/main">
                  <a:graphicData uri="http://schemas.microsoft.com/office/word/2010/wordprocessingShape">
                    <wps:wsp>
                      <wps:cNvSpPr/>
                      <wps:spPr>
                        <a:xfrm>
                          <a:off x="0" y="0"/>
                          <a:ext cx="2361236" cy="189302"/>
                        </a:xfrm>
                        <a:prstGeom prst="flowChartAlternateProcess">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C6A43" id="순서도: 대체 처리 4" o:spid="_x0000_s1026" type="#_x0000_t176" style="position:absolute;left:0;text-align:left;margin-left:7.3pt;margin-top:78.1pt;width:185.9pt;height:1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" filled="f" strokecolor="red" strokeweight="1.5pt"/>
            </w:pict>
          </mc:Fallback>
        </mc:AlternateContent>
      </w:r>
      <w:r>
        <w:rPr>
          <w:noProof/>
          <w:lang w:eastAsia="ko-KR"/>
        </w:rPr>
        <mc:AlternateContent>
          <mc:Choice Requires="wps">
            <w:drawing>
              <wp:anchor distT="0" distB="0" distL="114300" distR="114300" simplePos="0" relativeHeight="251664384" behindDoc="0" locked="0" layoutInCell="1" allowOverlap="1" wp14:anchorId="2E65C743" wp14:editId="5A4ED012">
                <wp:simplePos x="0" y="0"/>
                <wp:positionH relativeFrom="column">
                  <wp:posOffset>885464</wp:posOffset>
                </wp:positionH>
                <wp:positionV relativeFrom="paragraph">
                  <wp:posOffset>2204342</wp:posOffset>
                </wp:positionV>
                <wp:extent cx="1527858" cy="202557"/>
                <wp:effectExtent l="0" t="0" r="15240" b="26670"/>
                <wp:wrapNone/>
                <wp:docPr id="7" name="순서도: 대체 처리 7"/>
                <wp:cNvGraphicFramePr/>
                <a:graphic xmlns:a="http://schemas.openxmlformats.org/drawingml/2006/main">
                  <a:graphicData uri="http://schemas.microsoft.com/office/word/2010/wordprocessingShape">
                    <wps:wsp>
                      <wps:cNvSpPr/>
                      <wps:spPr>
                        <a:xfrm>
                          <a:off x="0" y="0"/>
                          <a:ext cx="1527858" cy="202557"/>
                        </a:xfrm>
                        <a:prstGeom prst="flowChartAlternateProcess">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7D97C" id="순서도: 대체 처리 7" o:spid="_x0000_s1026" type="#_x0000_t176" style="position:absolute;left:0;text-align:left;margin-left:69.7pt;margin-top:173.55pt;width:120.3pt;height:1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" filled="f" strokecolor="red" strokeweight="1.5pt"/>
            </w:pict>
          </mc:Fallback>
        </mc:AlternateContent>
      </w:r>
      <w:r>
        <w:rPr>
          <w:noProof/>
          <w:lang w:eastAsia="ko-KR"/>
        </w:rPr>
        <mc:AlternateContent>
          <mc:Choice Requires="wps">
            <w:drawing>
              <wp:anchor distT="0" distB="0" distL="114300" distR="114300" simplePos="0" relativeHeight="251660288" behindDoc="0" locked="0" layoutInCell="1" allowOverlap="1" wp14:anchorId="24505505" wp14:editId="717475C4">
                <wp:simplePos x="0" y="0"/>
                <wp:positionH relativeFrom="column">
                  <wp:posOffset>1099595</wp:posOffset>
                </wp:positionH>
                <wp:positionV relativeFrom="paragraph">
                  <wp:posOffset>586933</wp:posOffset>
                </wp:positionV>
                <wp:extent cx="1527858" cy="202557"/>
                <wp:effectExtent l="0" t="0" r="15240" b="26670"/>
                <wp:wrapNone/>
                <wp:docPr id="3" name="순서도: 대체 처리 3"/>
                <wp:cNvGraphicFramePr/>
                <a:graphic xmlns:a="http://schemas.openxmlformats.org/drawingml/2006/main">
                  <a:graphicData uri="http://schemas.microsoft.com/office/word/2010/wordprocessingShape">
                    <wps:wsp>
                      <wps:cNvSpPr/>
                      <wps:spPr>
                        <a:xfrm>
                          <a:off x="0" y="0"/>
                          <a:ext cx="1527858" cy="202557"/>
                        </a:xfrm>
                        <a:prstGeom prst="flowChartAlternateProcess">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5C0DC" id="순서도: 대체 처리 3" o:spid="_x0000_s1026" type="#_x0000_t176" style="position:absolute;left:0;text-align:left;margin-left:86.6pt;margin-top:46.2pt;width:120.3pt;height:1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" filled="f" strokecolor="red" strokeweight="1.5pt"/>
            </w:pict>
          </mc:Fallback>
        </mc:AlternateContent>
      </w:r>
      <w:r>
        <w:object w:dxaOrig="8364" w:dyaOrig="7740" w14:anchorId="42BE67F4">
          <v:shape id="_x0000_i1026" type="#_x0000_t75" style="width:265.95pt;height:245.55pt" o:ole="">
            <v:imagedata r:id="rId10" o:title=""/>
          </v:shape>
          <o:OLEObject Type="Embed" ProgID="Visio.Drawing.15" ShapeID="_x0000_i1026" DrawAspect="Content" ObjectID="_1587477922" r:id="rId11"/>
        </w:object>
      </w:r>
    </w:p>
    <w:p w14:paraId="27F24B7E" w14:textId="4828854B" w:rsidR="00A44E96" w:rsidRDefault="00A44E96" w:rsidP="00A44E96">
      <w:pPr>
        <w:pStyle w:val="IEEEStdsRegularFigureCaption"/>
        <w:numPr>
          <w:ilvl w:val="0"/>
          <w:numId w:val="0"/>
        </w:numPr>
        <w:jc w:val="left"/>
      </w:pPr>
      <w:bookmarkStart w:id="3" w:name="_Ref479263850"/>
      <w:bookmarkStart w:id="4" w:name="_Toc499223286"/>
      <w:r w:rsidRPr="0016057C">
        <w:t xml:space="preserve">The channel-list parameter element for </w:t>
      </w:r>
      <w:r>
        <w:t>4.32</w:t>
      </w:r>
      <w:r w:rsidRPr="0016057C">
        <w:t xml:space="preserve"> GHz</w:t>
      </w:r>
      <w:r>
        <w:t xml:space="preserve">, 6.48 GHz and 8.64 GHz </w:t>
      </w:r>
      <w:r w:rsidRPr="0016057C">
        <w:t>channel width</w:t>
      </w:r>
      <w:r>
        <w:t xml:space="preserve"> </w:t>
      </w:r>
      <w:r w:rsidRPr="00170844">
        <w:rPr>
          <w:color w:val="FF0000"/>
        </w:rPr>
        <w:t xml:space="preserve">when </w:t>
      </w:r>
      <w:bookmarkEnd w:id="3"/>
      <w:bookmarkEnd w:id="4"/>
      <w:r w:rsidR="00170844" w:rsidRPr="00170844">
        <w:rPr>
          <w:color w:val="FF0000"/>
        </w:rPr>
        <w:t>primary and secondary1 channels are contiguous</w:t>
      </w:r>
    </w:p>
    <w:p w14:paraId="421E8572" w14:textId="77777777" w:rsidR="00A44E96" w:rsidRDefault="00A44E96" w:rsidP="006D19B0">
      <w:pPr>
        <w:pStyle w:val="IEEEStdsParagraph"/>
        <w:rPr>
          <w:lang w:eastAsia="ko-KR"/>
        </w:rPr>
      </w:pPr>
    </w:p>
    <w:p w14:paraId="2AD8D7E0" w14:textId="0174153A" w:rsidR="00A150F6" w:rsidRDefault="00170844" w:rsidP="00A150F6">
      <w:pPr>
        <w:pStyle w:val="IEEEStdsParagraph"/>
        <w:rPr>
          <w:lang w:eastAsia="ko-KR"/>
        </w:rPr>
      </w:pPr>
      <w:r>
        <w:rPr>
          <w:lang w:eastAsia="ko-KR"/>
        </w:rPr>
        <w:t>W</w:t>
      </w:r>
      <w:r w:rsidRPr="00170844">
        <w:rPr>
          <w:lang w:eastAsia="ko-KR"/>
        </w:rPr>
        <w:t>hen primary and secondary1 channels are contiguous</w:t>
      </w:r>
      <w:r w:rsidR="00A150F6">
        <w:rPr>
          <w:lang w:eastAsia="ko-KR"/>
        </w:rPr>
        <w:t>, the channels indicated idle by the channel</w:t>
      </w:r>
      <w:r w:rsidR="000D10BD">
        <w:rPr>
          <w:lang w:eastAsia="ko-KR"/>
        </w:rPr>
        <w:t>-list parameter</w:t>
      </w:r>
      <w:r w:rsidR="00CF7931">
        <w:rPr>
          <w:lang w:eastAsia="ko-KR"/>
        </w:rPr>
        <w:t xml:space="preserve"> which is primary, secondary, secondary1 and secondary2</w:t>
      </w:r>
      <w:r w:rsidR="000D10BD">
        <w:rPr>
          <w:lang w:eastAsia="ko-KR"/>
        </w:rPr>
        <w:t xml:space="preserve"> are </w:t>
      </w:r>
      <w:r w:rsidR="00A02E0E" w:rsidRPr="00A02E0E">
        <w:rPr>
          <w:lang w:eastAsia="ko-KR"/>
        </w:rPr>
        <w:t xml:space="preserve">same </w:t>
      </w:r>
      <w:r>
        <w:rPr>
          <w:lang w:eastAsia="ko-KR"/>
        </w:rPr>
        <w:t>when primary and secondary</w:t>
      </w:r>
      <w:r w:rsidRPr="00170844">
        <w:rPr>
          <w:lang w:eastAsia="ko-KR"/>
        </w:rPr>
        <w:t xml:space="preserve"> channels are contiguous</w:t>
      </w:r>
      <w:r w:rsidR="000D10BD">
        <w:rPr>
          <w:lang w:eastAsia="ko-KR"/>
        </w:rPr>
        <w:t>. Two</w:t>
      </w:r>
      <w:r w:rsidR="00A150F6">
        <w:rPr>
          <w:lang w:eastAsia="ko-KR"/>
        </w:rPr>
        <w:t xml:space="preserve"> channel-list parameters need to be defined </w:t>
      </w:r>
      <w:r w:rsidR="00CF7931">
        <w:rPr>
          <w:lang w:eastAsia="ko-KR"/>
        </w:rPr>
        <w:t xml:space="preserve">to include the </w:t>
      </w:r>
      <w:r w:rsidR="000D10BD">
        <w:rPr>
          <w:lang w:eastAsia="ko-KR"/>
        </w:rPr>
        <w:t>cases (Primary+Secondary1 and Primary+Secondary1+Secondary2)</w:t>
      </w:r>
      <w:r w:rsidR="00A150F6">
        <w:rPr>
          <w:lang w:eastAsia="ko-K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9"/>
        <w:gridCol w:w="5017"/>
      </w:tblGrid>
      <w:tr w:rsidR="00023627" w14:paraId="4EEA1BAA" w14:textId="77777777" w:rsidTr="00A150F6">
        <w:trPr>
          <w:jc w:val="center"/>
        </w:trPr>
        <w:tc>
          <w:tcPr>
            <w:tcW w:w="0" w:type="auto"/>
            <w:shd w:val="clear" w:color="auto" w:fill="auto"/>
          </w:tcPr>
          <w:p w14:paraId="0364BB6D" w14:textId="77777777" w:rsidR="00A150F6" w:rsidRDefault="00A150F6" w:rsidP="00A150F6">
            <w:pPr>
              <w:pStyle w:val="IEEEStdsTableColumnHead"/>
            </w:pPr>
            <w:r>
              <w:t>PHY-</w:t>
            </w:r>
            <w:proofErr w:type="spellStart"/>
            <w:r>
              <w:t>CCA.indication</w:t>
            </w:r>
            <w:proofErr w:type="spellEnd"/>
            <w:r>
              <w:t xml:space="preserve"> primitive channel-list element</w:t>
            </w:r>
          </w:p>
        </w:tc>
        <w:tc>
          <w:tcPr>
            <w:tcW w:w="0" w:type="auto"/>
            <w:shd w:val="clear" w:color="auto" w:fill="auto"/>
          </w:tcPr>
          <w:p w14:paraId="4A76E989" w14:textId="77777777" w:rsidR="00A150F6" w:rsidRDefault="00A150F6" w:rsidP="00A150F6">
            <w:pPr>
              <w:pStyle w:val="IEEEStdsTableColumnHead"/>
            </w:pPr>
            <w:r>
              <w:t>Idle channels</w:t>
            </w:r>
          </w:p>
        </w:tc>
      </w:tr>
      <w:tr w:rsidR="00023627" w:rsidRPr="00F73CB8" w14:paraId="3E18DEBF" w14:textId="77777777" w:rsidTr="00A150F6">
        <w:trPr>
          <w:jc w:val="center"/>
        </w:trPr>
        <w:tc>
          <w:tcPr>
            <w:tcW w:w="0" w:type="auto"/>
            <w:shd w:val="clear" w:color="auto" w:fill="auto"/>
          </w:tcPr>
          <w:p w14:paraId="06341C02" w14:textId="77777777" w:rsidR="00A150F6" w:rsidRDefault="00A150F6" w:rsidP="00A150F6">
            <w:pPr>
              <w:pStyle w:val="IEEEStdsTableData-Left"/>
            </w:pPr>
            <w:r>
              <w:t>Primary</w:t>
            </w:r>
          </w:p>
        </w:tc>
        <w:tc>
          <w:tcPr>
            <w:tcW w:w="0" w:type="auto"/>
            <w:shd w:val="clear" w:color="auto" w:fill="auto"/>
          </w:tcPr>
          <w:p w14:paraId="174145A1" w14:textId="77777777" w:rsidR="00A150F6" w:rsidRPr="00F73CB8" w:rsidRDefault="00A150F6" w:rsidP="00A150F6">
            <w:pPr>
              <w:pStyle w:val="IEEEStdsTableData-Left"/>
              <w:rPr>
                <w:color w:val="FF0000"/>
              </w:rPr>
            </w:pPr>
            <w:r w:rsidRPr="00A150F6">
              <w:t>None</w:t>
            </w:r>
          </w:p>
        </w:tc>
      </w:tr>
      <w:tr w:rsidR="00023627" w:rsidRPr="00F73CB8" w14:paraId="0047A071" w14:textId="77777777" w:rsidTr="00A150F6">
        <w:trPr>
          <w:jc w:val="center"/>
        </w:trPr>
        <w:tc>
          <w:tcPr>
            <w:tcW w:w="0" w:type="auto"/>
            <w:shd w:val="clear" w:color="auto" w:fill="auto"/>
          </w:tcPr>
          <w:p w14:paraId="5B261423" w14:textId="089F73A8" w:rsidR="00A150F6" w:rsidRDefault="009C0A9D" w:rsidP="00A150F6">
            <w:pPr>
              <w:pStyle w:val="IEEEStdsTableData-Left"/>
            </w:pPr>
            <w:r>
              <w:t>S</w:t>
            </w:r>
            <w:r w:rsidR="00A150F6">
              <w:t>econdary</w:t>
            </w:r>
          </w:p>
        </w:tc>
        <w:tc>
          <w:tcPr>
            <w:tcW w:w="0" w:type="auto"/>
            <w:shd w:val="clear" w:color="auto" w:fill="auto"/>
          </w:tcPr>
          <w:p w14:paraId="7300C9B9" w14:textId="0A5D3ECC" w:rsidR="00A150F6" w:rsidRPr="00F73CB8" w:rsidRDefault="000D10BD" w:rsidP="000D10BD">
            <w:pPr>
              <w:pStyle w:val="IEEEStdsTableData-Left"/>
              <w:rPr>
                <w:color w:val="FF0000"/>
              </w:rPr>
            </w:pPr>
            <w:r w:rsidRPr="000D10BD">
              <w:t>Primary channel</w:t>
            </w:r>
          </w:p>
        </w:tc>
      </w:tr>
      <w:tr w:rsidR="00023627" w:rsidRPr="00F73CB8" w14:paraId="3C46B532" w14:textId="77777777" w:rsidTr="00A150F6">
        <w:trPr>
          <w:jc w:val="center"/>
        </w:trPr>
        <w:tc>
          <w:tcPr>
            <w:tcW w:w="0" w:type="auto"/>
            <w:shd w:val="clear" w:color="auto" w:fill="auto"/>
          </w:tcPr>
          <w:p w14:paraId="56E2C79F" w14:textId="67598EC7" w:rsidR="00A150F6" w:rsidRDefault="00A150F6" w:rsidP="00A150F6">
            <w:pPr>
              <w:pStyle w:val="IEEEStdsTableData-Left"/>
            </w:pPr>
            <w:r>
              <w:t>secondary1</w:t>
            </w:r>
          </w:p>
        </w:tc>
        <w:tc>
          <w:tcPr>
            <w:tcW w:w="0" w:type="auto"/>
            <w:shd w:val="clear" w:color="auto" w:fill="auto"/>
          </w:tcPr>
          <w:p w14:paraId="07EA22D3" w14:textId="77777777" w:rsidR="00A150F6" w:rsidRPr="00A150F6" w:rsidRDefault="00A150F6" w:rsidP="00A150F6">
            <w:pPr>
              <w:pStyle w:val="IEEEStdsTableData-Left"/>
            </w:pPr>
            <w:r w:rsidRPr="00A150F6">
              <w:t>Primary channel and first secondary channel</w:t>
            </w:r>
          </w:p>
        </w:tc>
      </w:tr>
      <w:tr w:rsidR="00023627" w:rsidRPr="00F73CB8" w14:paraId="13F3A808" w14:textId="77777777" w:rsidTr="00A150F6">
        <w:trPr>
          <w:jc w:val="center"/>
        </w:trPr>
        <w:tc>
          <w:tcPr>
            <w:tcW w:w="0" w:type="auto"/>
            <w:shd w:val="clear" w:color="auto" w:fill="auto"/>
          </w:tcPr>
          <w:p w14:paraId="7FA21002" w14:textId="0737C1E3" w:rsidR="00A150F6" w:rsidRDefault="00A150F6" w:rsidP="00A150F6">
            <w:pPr>
              <w:pStyle w:val="IEEEStdsTableData-Left"/>
            </w:pPr>
            <w:r>
              <w:t>secondary2</w:t>
            </w:r>
          </w:p>
        </w:tc>
        <w:tc>
          <w:tcPr>
            <w:tcW w:w="0" w:type="auto"/>
            <w:shd w:val="clear" w:color="auto" w:fill="auto"/>
          </w:tcPr>
          <w:p w14:paraId="344D48EE" w14:textId="77777777" w:rsidR="00A150F6" w:rsidRPr="00A150F6" w:rsidRDefault="00A150F6" w:rsidP="00A150F6">
            <w:pPr>
              <w:pStyle w:val="IEEEStdsTableData-Left"/>
            </w:pPr>
            <w:r w:rsidRPr="00A150F6">
              <w:t>Primary channel, first secondary channel and second secondary channel</w:t>
            </w:r>
          </w:p>
        </w:tc>
      </w:tr>
      <w:tr w:rsidR="00023627" w:rsidRPr="00F73CB8" w14:paraId="7C04E58B" w14:textId="77777777" w:rsidTr="00A150F6">
        <w:trPr>
          <w:jc w:val="center"/>
        </w:trPr>
        <w:tc>
          <w:tcPr>
            <w:tcW w:w="0" w:type="auto"/>
            <w:shd w:val="clear" w:color="auto" w:fill="auto"/>
          </w:tcPr>
          <w:p w14:paraId="465BE6F4" w14:textId="4DD81C88" w:rsidR="00A150F6" w:rsidRDefault="000D10BD" w:rsidP="00A150F6">
            <w:pPr>
              <w:pStyle w:val="IEEEStdsTableData-Left"/>
              <w:rPr>
                <w:color w:val="FF0000"/>
                <w:lang w:eastAsia="ko-KR"/>
              </w:rPr>
            </w:pPr>
            <w:r>
              <w:rPr>
                <w:color w:val="FF0000"/>
                <w:lang w:eastAsia="ko-KR"/>
              </w:rPr>
              <w:t>offset_</w:t>
            </w:r>
            <w:r w:rsidR="00517B60">
              <w:rPr>
                <w:color w:val="FF0000"/>
                <w:lang w:eastAsia="ko-KR"/>
              </w:rPr>
              <w:t>6.48_</w:t>
            </w:r>
            <w:r>
              <w:rPr>
                <w:color w:val="FF0000"/>
                <w:lang w:eastAsia="ko-KR"/>
              </w:rPr>
              <w:t>secondary</w:t>
            </w:r>
          </w:p>
          <w:p w14:paraId="0581FF05" w14:textId="23D77DC1" w:rsidR="00023627" w:rsidRPr="00F73CB8" w:rsidRDefault="00A057F9" w:rsidP="00A150F6">
            <w:pPr>
              <w:pStyle w:val="IEEEStdsTableData-Left"/>
            </w:pPr>
            <w:r>
              <w:rPr>
                <w:color w:val="FF0000"/>
                <w:lang w:eastAsia="ko-KR"/>
              </w:rPr>
              <w:t>(</w:t>
            </w:r>
            <w:r w:rsidR="00023627">
              <w:rPr>
                <w:color w:val="FF0000"/>
                <w:lang w:eastAsia="ko-KR"/>
              </w:rPr>
              <w:t>6.48GHz BSS operating channel)</w:t>
            </w:r>
          </w:p>
        </w:tc>
        <w:tc>
          <w:tcPr>
            <w:tcW w:w="0" w:type="auto"/>
            <w:shd w:val="clear" w:color="auto" w:fill="auto"/>
          </w:tcPr>
          <w:p w14:paraId="67211A90" w14:textId="7128C729" w:rsidR="00A150F6" w:rsidRPr="00F73CB8" w:rsidRDefault="00A150F6" w:rsidP="00A150F6">
            <w:pPr>
              <w:pStyle w:val="IEEEStdsTableData-Left"/>
              <w:rPr>
                <w:strike/>
                <w:color w:val="FF0000"/>
              </w:rPr>
            </w:pPr>
            <w:r w:rsidRPr="007C179F">
              <w:rPr>
                <w:rFonts w:hint="eastAsia"/>
                <w:color w:val="FF0000"/>
                <w:lang w:eastAsia="ko-KR"/>
              </w:rPr>
              <w:t>Primary channel</w:t>
            </w:r>
            <w:r w:rsidR="000D10BD">
              <w:rPr>
                <w:color w:val="FF0000"/>
                <w:lang w:eastAsia="ko-KR"/>
              </w:rPr>
              <w:t xml:space="preserve"> and second secondary channel</w:t>
            </w:r>
            <w:r>
              <w:rPr>
                <w:color w:val="FF0000"/>
                <w:lang w:eastAsia="ko-KR"/>
              </w:rPr>
              <w:t xml:space="preserve"> </w:t>
            </w:r>
          </w:p>
        </w:tc>
      </w:tr>
      <w:tr w:rsidR="00023627" w:rsidRPr="00F73CB8" w14:paraId="130562B5" w14:textId="77777777" w:rsidTr="00A150F6">
        <w:trPr>
          <w:jc w:val="center"/>
        </w:trPr>
        <w:tc>
          <w:tcPr>
            <w:tcW w:w="0" w:type="auto"/>
            <w:shd w:val="clear" w:color="auto" w:fill="auto"/>
          </w:tcPr>
          <w:p w14:paraId="32B17839" w14:textId="7848254F" w:rsidR="00517B60" w:rsidRDefault="00517B60" w:rsidP="00A150F6">
            <w:pPr>
              <w:pStyle w:val="IEEEStdsTableData-Left"/>
              <w:rPr>
                <w:color w:val="FF0000"/>
                <w:lang w:eastAsia="ko-KR"/>
              </w:rPr>
            </w:pPr>
            <w:r>
              <w:rPr>
                <w:color w:val="FF0000"/>
                <w:lang w:eastAsia="ko-KR"/>
              </w:rPr>
              <w:t>offset_8.64_secondary</w:t>
            </w:r>
          </w:p>
          <w:p w14:paraId="62E70087" w14:textId="4F53B07C" w:rsidR="00023627" w:rsidRPr="00023627" w:rsidRDefault="00A057F9" w:rsidP="00A150F6">
            <w:pPr>
              <w:pStyle w:val="IEEEStdsTableData-Left"/>
              <w:rPr>
                <w:rFonts w:eastAsiaTheme="minorEastAsia"/>
                <w:color w:val="FF0000"/>
                <w:lang w:eastAsia="ko-KR"/>
              </w:rPr>
            </w:pPr>
            <w:r>
              <w:rPr>
                <w:color w:val="FF0000"/>
                <w:lang w:eastAsia="ko-KR"/>
              </w:rPr>
              <w:t>(</w:t>
            </w:r>
            <w:r w:rsidR="00023627">
              <w:rPr>
                <w:color w:val="FF0000"/>
                <w:lang w:eastAsia="ko-KR"/>
              </w:rPr>
              <w:t>8.64GHz BSS operating channel</w:t>
            </w:r>
            <w:r w:rsidR="00023627">
              <w:rPr>
                <w:rFonts w:eastAsiaTheme="minorEastAsia" w:hint="eastAsia"/>
                <w:color w:val="FF0000"/>
                <w:lang w:eastAsia="ko-KR"/>
              </w:rPr>
              <w:t>)</w:t>
            </w:r>
          </w:p>
        </w:tc>
        <w:tc>
          <w:tcPr>
            <w:tcW w:w="0" w:type="auto"/>
            <w:shd w:val="clear" w:color="auto" w:fill="auto"/>
          </w:tcPr>
          <w:p w14:paraId="530C1EC6" w14:textId="446D6B14" w:rsidR="00A150F6" w:rsidRPr="00F73CB8" w:rsidRDefault="00A150F6" w:rsidP="00A150F6">
            <w:pPr>
              <w:pStyle w:val="IEEEStdsTableData-Left"/>
              <w:rPr>
                <w:strike/>
                <w:color w:val="FF0000"/>
              </w:rPr>
            </w:pPr>
            <w:r w:rsidRPr="007C179F">
              <w:rPr>
                <w:rFonts w:hint="eastAsia"/>
                <w:color w:val="FF0000"/>
                <w:lang w:eastAsia="ko-KR"/>
              </w:rPr>
              <w:t>Primary channel and second secondary channel</w:t>
            </w:r>
            <w:r w:rsidR="000D10BD">
              <w:rPr>
                <w:color w:val="FF0000"/>
                <w:lang w:eastAsia="ko-KR"/>
              </w:rPr>
              <w:t xml:space="preserve"> and third secondary</w:t>
            </w:r>
            <w:r>
              <w:rPr>
                <w:color w:val="FF0000"/>
                <w:lang w:eastAsia="ko-KR"/>
              </w:rPr>
              <w:t xml:space="preserve"> </w:t>
            </w:r>
          </w:p>
        </w:tc>
      </w:tr>
    </w:tbl>
    <w:p w14:paraId="5C2FEF32" w14:textId="77777777" w:rsidR="00CF7931" w:rsidRDefault="00CF7931" w:rsidP="006D19B0">
      <w:pPr>
        <w:pStyle w:val="IEEEStdsParagraph"/>
        <w:rPr>
          <w:lang w:eastAsia="ko-KR"/>
        </w:rPr>
      </w:pPr>
    </w:p>
    <w:p w14:paraId="1B237C4B" w14:textId="77777777" w:rsidR="00CF7931" w:rsidRDefault="00CF7931" w:rsidP="006D19B0">
      <w:pPr>
        <w:pStyle w:val="IEEEStdsParagraph"/>
        <w:rPr>
          <w:lang w:eastAsia="ko-KR"/>
        </w:rPr>
      </w:pPr>
    </w:p>
    <w:p w14:paraId="1F3CECDD" w14:textId="77777777" w:rsidR="000764FC" w:rsidRDefault="000764FC" w:rsidP="006D19B0">
      <w:pPr>
        <w:pStyle w:val="IEEEStdsParagraph"/>
        <w:rPr>
          <w:lang w:eastAsia="ko-KR"/>
        </w:rPr>
      </w:pPr>
    </w:p>
    <w:p w14:paraId="14BAA481" w14:textId="13CB7071" w:rsidR="00D94FB5" w:rsidRDefault="00DD6286" w:rsidP="006D19B0">
      <w:pPr>
        <w:pStyle w:val="IEEEStdsParagraph"/>
        <w:rPr>
          <w:lang w:eastAsia="ko-KR"/>
        </w:rPr>
      </w:pPr>
      <w:r>
        <w:rPr>
          <w:noProof/>
          <w:lang w:eastAsia="ko-KR"/>
        </w:rPr>
        <w:lastRenderedPageBreak/>
        <w:drawing>
          <wp:inline distT="0" distB="0" distL="0" distR="0" wp14:anchorId="0149F0BE" wp14:editId="43B5962E">
            <wp:extent cx="5718964" cy="3951174"/>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6715" cy="3956529"/>
                    </a:xfrm>
                    <a:prstGeom prst="rect">
                      <a:avLst/>
                    </a:prstGeom>
                    <a:noFill/>
                  </pic:spPr>
                </pic:pic>
              </a:graphicData>
            </a:graphic>
          </wp:inline>
        </w:drawing>
      </w:r>
    </w:p>
    <w:p w14:paraId="22AE80D3" w14:textId="59717216" w:rsidR="00DD6286" w:rsidRDefault="00DD6286" w:rsidP="00DD6286">
      <w:pPr>
        <w:pStyle w:val="IEEEStdsRegularFigureCaption"/>
        <w:numPr>
          <w:ilvl w:val="0"/>
          <w:numId w:val="0"/>
        </w:numPr>
        <w:jc w:val="left"/>
      </w:pPr>
      <w:r w:rsidRPr="0016057C">
        <w:t xml:space="preserve">The channel-list parameter element for </w:t>
      </w:r>
      <w:r w:rsidR="00B15DD5">
        <w:t xml:space="preserve">2.16+2.16 </w:t>
      </w:r>
      <w:r>
        <w:t xml:space="preserve">GHz </w:t>
      </w:r>
      <w:r w:rsidRPr="0016057C">
        <w:t>channel width</w:t>
      </w:r>
      <w:r>
        <w:t xml:space="preserve"> </w:t>
      </w:r>
    </w:p>
    <w:p w14:paraId="050EC52A" w14:textId="77777777" w:rsidR="00DD6286" w:rsidRPr="00DD6286" w:rsidRDefault="00DD6286" w:rsidP="006D19B0">
      <w:pPr>
        <w:pStyle w:val="IEEEStdsParagraph"/>
        <w:rPr>
          <w:rFonts w:hint="eastAsia"/>
          <w:lang w:eastAsia="ko-KR"/>
        </w:rPr>
      </w:pPr>
    </w:p>
    <w:p w14:paraId="7F579FF7" w14:textId="51E79319" w:rsidR="000764FC" w:rsidRDefault="000764FC" w:rsidP="006D19B0">
      <w:pPr>
        <w:pStyle w:val="IEEEStdsParagraph"/>
        <w:rPr>
          <w:lang w:eastAsia="ko-KR"/>
        </w:rPr>
      </w:pPr>
      <w:r>
        <w:rPr>
          <w:lang w:eastAsia="ko-KR"/>
        </w:rPr>
        <w:t>In</w:t>
      </w:r>
      <w:r>
        <w:rPr>
          <w:rFonts w:hint="eastAsia"/>
          <w:lang w:eastAsia="ko-KR"/>
        </w:rPr>
        <w:t xml:space="preserve"> </w:t>
      </w:r>
      <w:r>
        <w:rPr>
          <w:lang w:eastAsia="ko-KR"/>
        </w:rPr>
        <w:t>2.16+2.16GHz and 4.32+4.32GHz, some channel-list parameters need to be defined.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3630"/>
      </w:tblGrid>
      <w:tr w:rsidR="000764FC" w14:paraId="0E714F3B" w14:textId="77777777" w:rsidTr="009C0A9D">
        <w:trPr>
          <w:jc w:val="center"/>
        </w:trPr>
        <w:tc>
          <w:tcPr>
            <w:tcW w:w="0" w:type="auto"/>
            <w:shd w:val="clear" w:color="auto" w:fill="auto"/>
          </w:tcPr>
          <w:p w14:paraId="3C031055" w14:textId="77777777" w:rsidR="000764FC" w:rsidRDefault="000764FC" w:rsidP="009C0A9D">
            <w:pPr>
              <w:pStyle w:val="IEEEStdsTableColumnHead"/>
            </w:pPr>
            <w:r>
              <w:t>PHY-</w:t>
            </w:r>
            <w:proofErr w:type="spellStart"/>
            <w:r>
              <w:t>CCA.indication</w:t>
            </w:r>
            <w:proofErr w:type="spellEnd"/>
            <w:r>
              <w:t xml:space="preserve"> primitive channel-list element</w:t>
            </w:r>
          </w:p>
        </w:tc>
        <w:tc>
          <w:tcPr>
            <w:tcW w:w="0" w:type="auto"/>
            <w:shd w:val="clear" w:color="auto" w:fill="auto"/>
          </w:tcPr>
          <w:p w14:paraId="5C965615" w14:textId="77777777" w:rsidR="000764FC" w:rsidRDefault="000764FC" w:rsidP="009C0A9D">
            <w:pPr>
              <w:pStyle w:val="IEEEStdsTableColumnHead"/>
            </w:pPr>
            <w:r>
              <w:t>Idle channels</w:t>
            </w:r>
          </w:p>
        </w:tc>
      </w:tr>
      <w:tr w:rsidR="000764FC" w:rsidRPr="00F73CB8" w14:paraId="6DF76EFF" w14:textId="77777777" w:rsidTr="009C0A9D">
        <w:trPr>
          <w:jc w:val="center"/>
        </w:trPr>
        <w:tc>
          <w:tcPr>
            <w:tcW w:w="0" w:type="auto"/>
            <w:shd w:val="clear" w:color="auto" w:fill="auto"/>
          </w:tcPr>
          <w:p w14:paraId="2BF9379E" w14:textId="77777777" w:rsidR="000764FC" w:rsidRDefault="000764FC" w:rsidP="009C0A9D">
            <w:pPr>
              <w:pStyle w:val="IEEEStdsTableData-Left"/>
            </w:pPr>
            <w:r>
              <w:t>Primary</w:t>
            </w:r>
          </w:p>
        </w:tc>
        <w:tc>
          <w:tcPr>
            <w:tcW w:w="0" w:type="auto"/>
            <w:shd w:val="clear" w:color="auto" w:fill="auto"/>
          </w:tcPr>
          <w:p w14:paraId="12D7702F" w14:textId="77777777" w:rsidR="000764FC" w:rsidRPr="00F73CB8" w:rsidRDefault="000764FC" w:rsidP="009C0A9D">
            <w:pPr>
              <w:pStyle w:val="IEEEStdsTableData-Left"/>
              <w:rPr>
                <w:color w:val="FF0000"/>
              </w:rPr>
            </w:pPr>
            <w:r w:rsidRPr="00A150F6">
              <w:t>None</w:t>
            </w:r>
          </w:p>
        </w:tc>
      </w:tr>
      <w:tr w:rsidR="000764FC" w:rsidRPr="00F73CB8" w14:paraId="18616D93" w14:textId="77777777" w:rsidTr="009C0A9D">
        <w:trPr>
          <w:jc w:val="center"/>
        </w:trPr>
        <w:tc>
          <w:tcPr>
            <w:tcW w:w="0" w:type="auto"/>
            <w:shd w:val="clear" w:color="auto" w:fill="auto"/>
          </w:tcPr>
          <w:p w14:paraId="486A281E" w14:textId="77777777" w:rsidR="000764FC" w:rsidRDefault="000764FC" w:rsidP="009C0A9D">
            <w:pPr>
              <w:pStyle w:val="IEEEStdsTableData-Left"/>
            </w:pPr>
            <w:r>
              <w:t>secondary</w:t>
            </w:r>
          </w:p>
        </w:tc>
        <w:tc>
          <w:tcPr>
            <w:tcW w:w="0" w:type="auto"/>
            <w:shd w:val="clear" w:color="auto" w:fill="auto"/>
          </w:tcPr>
          <w:p w14:paraId="2B91EDED" w14:textId="77777777" w:rsidR="000764FC" w:rsidRPr="00F73CB8" w:rsidRDefault="000764FC" w:rsidP="009C0A9D">
            <w:pPr>
              <w:pStyle w:val="IEEEStdsTableData-Left"/>
              <w:rPr>
                <w:color w:val="FF0000"/>
              </w:rPr>
            </w:pPr>
            <w:r w:rsidRPr="000D10BD">
              <w:t>Primary channel</w:t>
            </w:r>
          </w:p>
        </w:tc>
      </w:tr>
      <w:tr w:rsidR="000764FC" w:rsidRPr="00A150F6" w14:paraId="208CE4F2" w14:textId="77777777" w:rsidTr="009C0A9D">
        <w:trPr>
          <w:jc w:val="center"/>
        </w:trPr>
        <w:tc>
          <w:tcPr>
            <w:tcW w:w="0" w:type="auto"/>
            <w:shd w:val="clear" w:color="auto" w:fill="auto"/>
          </w:tcPr>
          <w:p w14:paraId="6CB55706" w14:textId="77777777" w:rsidR="000764FC" w:rsidRDefault="000764FC" w:rsidP="009C0A9D">
            <w:pPr>
              <w:pStyle w:val="IEEEStdsTableData-Left"/>
            </w:pPr>
            <w:r>
              <w:t>secondary1</w:t>
            </w:r>
          </w:p>
        </w:tc>
        <w:tc>
          <w:tcPr>
            <w:tcW w:w="0" w:type="auto"/>
            <w:shd w:val="clear" w:color="auto" w:fill="auto"/>
          </w:tcPr>
          <w:p w14:paraId="03D86AFC" w14:textId="77777777" w:rsidR="000764FC" w:rsidRPr="00A150F6" w:rsidRDefault="000764FC" w:rsidP="009C0A9D">
            <w:pPr>
              <w:pStyle w:val="IEEEStdsTableData-Left"/>
            </w:pPr>
            <w:r w:rsidRPr="00A150F6">
              <w:t>Primary channel and first secondary channel</w:t>
            </w:r>
          </w:p>
        </w:tc>
      </w:tr>
      <w:tr w:rsidR="000764FC" w:rsidRPr="00A150F6" w14:paraId="2F88D261" w14:textId="77777777" w:rsidTr="009C0A9D">
        <w:trPr>
          <w:jc w:val="center"/>
        </w:trPr>
        <w:tc>
          <w:tcPr>
            <w:tcW w:w="0" w:type="auto"/>
            <w:shd w:val="clear" w:color="auto" w:fill="auto"/>
          </w:tcPr>
          <w:p w14:paraId="5837CF82" w14:textId="62AD75B1" w:rsidR="000764FC" w:rsidRPr="00D94FB5" w:rsidRDefault="00D94FB5" w:rsidP="009C0A9D">
            <w:pPr>
              <w:pStyle w:val="IEEEStdsTableData-Left"/>
              <w:rPr>
                <w:rFonts w:eastAsiaTheme="minorEastAsia"/>
                <w:color w:val="FF0000"/>
                <w:lang w:eastAsia="ko-KR"/>
              </w:rPr>
            </w:pPr>
            <w:r>
              <w:rPr>
                <w:rFonts w:eastAsiaTheme="minorEastAsia"/>
                <w:color w:val="FF0000"/>
                <w:lang w:eastAsia="ko-KR"/>
              </w:rPr>
              <w:t>s</w:t>
            </w:r>
            <w:r>
              <w:rPr>
                <w:rFonts w:eastAsiaTheme="minorEastAsia" w:hint="eastAsia"/>
                <w:color w:val="FF0000"/>
                <w:lang w:eastAsia="ko-KR"/>
              </w:rPr>
              <w:t>econdary_</w:t>
            </w:r>
            <w:r>
              <w:rPr>
                <w:rFonts w:eastAsiaTheme="minorEastAsia"/>
                <w:color w:val="FF0000"/>
                <w:lang w:eastAsia="ko-KR"/>
              </w:rPr>
              <w:t>secondary1</w:t>
            </w:r>
          </w:p>
        </w:tc>
        <w:tc>
          <w:tcPr>
            <w:tcW w:w="0" w:type="auto"/>
            <w:shd w:val="clear" w:color="auto" w:fill="auto"/>
          </w:tcPr>
          <w:p w14:paraId="7020A5E2" w14:textId="00FE9A34" w:rsidR="000764FC" w:rsidRPr="00D94FB5" w:rsidRDefault="00D94FB5" w:rsidP="009C0A9D">
            <w:pPr>
              <w:pStyle w:val="IEEEStdsTableData-Left"/>
              <w:rPr>
                <w:rFonts w:eastAsiaTheme="minorEastAsia"/>
                <w:color w:val="FF0000"/>
                <w:lang w:eastAsia="ko-KR"/>
              </w:rPr>
            </w:pPr>
            <w:r>
              <w:rPr>
                <w:rFonts w:eastAsiaTheme="minorEastAsia" w:hint="eastAsia"/>
                <w:color w:val="FF0000"/>
                <w:lang w:eastAsia="ko-KR"/>
              </w:rPr>
              <w:t>Primary channel and second secondary channel</w:t>
            </w:r>
          </w:p>
        </w:tc>
      </w:tr>
      <w:tr w:rsidR="000764FC" w:rsidRPr="00F73CB8" w14:paraId="6AF06D81" w14:textId="77777777" w:rsidTr="009C0A9D">
        <w:trPr>
          <w:jc w:val="center"/>
        </w:trPr>
        <w:tc>
          <w:tcPr>
            <w:tcW w:w="0" w:type="auto"/>
            <w:shd w:val="clear" w:color="auto" w:fill="auto"/>
          </w:tcPr>
          <w:p w14:paraId="03C4DCA3" w14:textId="25D00CA4" w:rsidR="000764FC" w:rsidRPr="00D94FB5" w:rsidRDefault="00D94FB5" w:rsidP="009C0A9D">
            <w:pPr>
              <w:pStyle w:val="IEEEStdsTableData-Left"/>
              <w:rPr>
                <w:rFonts w:eastAsiaTheme="minorEastAsia"/>
                <w:color w:val="FF0000"/>
                <w:lang w:eastAsia="ko-KR"/>
              </w:rPr>
            </w:pPr>
            <w:r>
              <w:rPr>
                <w:rFonts w:eastAsiaTheme="minorEastAsia"/>
                <w:color w:val="FF0000"/>
                <w:lang w:eastAsia="ko-KR"/>
              </w:rPr>
              <w:t>s</w:t>
            </w:r>
            <w:r>
              <w:rPr>
                <w:rFonts w:eastAsiaTheme="minorEastAsia" w:hint="eastAsia"/>
                <w:color w:val="FF0000"/>
                <w:lang w:eastAsia="ko-KR"/>
              </w:rPr>
              <w:t>econdary_</w:t>
            </w:r>
            <w:r>
              <w:rPr>
                <w:rFonts w:eastAsiaTheme="minorEastAsia"/>
                <w:color w:val="FF0000"/>
                <w:lang w:eastAsia="ko-KR"/>
              </w:rPr>
              <w:t>secondary2</w:t>
            </w:r>
          </w:p>
        </w:tc>
        <w:tc>
          <w:tcPr>
            <w:tcW w:w="0" w:type="auto"/>
            <w:shd w:val="clear" w:color="auto" w:fill="auto"/>
          </w:tcPr>
          <w:p w14:paraId="32511070" w14:textId="70B071BD" w:rsidR="000764FC" w:rsidRPr="00D94FB5" w:rsidRDefault="00D94FB5" w:rsidP="009C0A9D">
            <w:pPr>
              <w:pStyle w:val="IEEEStdsTableData-Left"/>
              <w:rPr>
                <w:rFonts w:eastAsiaTheme="minorEastAsia"/>
                <w:color w:val="FF0000"/>
                <w:lang w:eastAsia="ko-KR"/>
              </w:rPr>
            </w:pPr>
            <w:r>
              <w:rPr>
                <w:rFonts w:eastAsiaTheme="minorEastAsia"/>
                <w:color w:val="FF0000"/>
                <w:lang w:eastAsia="ko-KR"/>
              </w:rPr>
              <w:t>Primary channel and third secondary channel</w:t>
            </w:r>
          </w:p>
        </w:tc>
      </w:tr>
    </w:tbl>
    <w:p w14:paraId="17FFF85C" w14:textId="77777777" w:rsidR="000764FC" w:rsidRDefault="000764FC" w:rsidP="006D19B0">
      <w:pPr>
        <w:pStyle w:val="IEEEStdsParagraph"/>
        <w:rPr>
          <w:lang w:eastAsia="ko-KR"/>
        </w:rPr>
      </w:pPr>
    </w:p>
    <w:p w14:paraId="3981A620" w14:textId="77777777" w:rsidR="00D94FB5" w:rsidRPr="000764FC" w:rsidRDefault="00D94FB5" w:rsidP="006D19B0">
      <w:pPr>
        <w:pStyle w:val="IEEEStdsParagraph"/>
        <w:rPr>
          <w:lang w:eastAsia="ko-KR"/>
        </w:rPr>
      </w:pPr>
    </w:p>
    <w:p w14:paraId="0507E0F6" w14:textId="2CC0D630" w:rsidR="00B436B3" w:rsidRPr="00285BB8" w:rsidRDefault="00023627" w:rsidP="006D19B0">
      <w:pPr>
        <w:pStyle w:val="IEEEStdsParagraph"/>
        <w:rPr>
          <w:lang w:eastAsia="ko-KR"/>
        </w:rPr>
      </w:pPr>
      <w:r w:rsidRPr="00285BB8">
        <w:rPr>
          <w:b/>
          <w:lang w:eastAsia="ko-KR"/>
        </w:rPr>
        <w:t>Modification:</w:t>
      </w:r>
      <w:r>
        <w:rPr>
          <w:lang w:eastAsia="ko-KR"/>
        </w:rPr>
        <w:t xml:space="preserve"> modify Table 20 (</w:t>
      </w:r>
      <w:r w:rsidRPr="00023627">
        <w:rPr>
          <w:lang w:eastAsia="ko-KR"/>
        </w:rPr>
        <w:t>Channels indicated idle by the channel-list parameter</w:t>
      </w:r>
      <w:r>
        <w:rPr>
          <w:lang w:eastAsia="ko-KR"/>
        </w:rPr>
        <w:t>) and Table 8-5</w:t>
      </w:r>
      <w:r w:rsidR="00CF7931">
        <w:rPr>
          <w:lang w:eastAsia="ko-KR"/>
        </w:rPr>
        <w:t xml:space="preserve"> (The channel-list parameter elements).</w:t>
      </w:r>
    </w:p>
    <w:p w14:paraId="1A4E0227" w14:textId="5218F090" w:rsidR="00B436B3" w:rsidRPr="00B436B3" w:rsidRDefault="00B436B3" w:rsidP="006D19B0">
      <w:pPr>
        <w:pStyle w:val="IEEEStdsParagraph"/>
        <w:rPr>
          <w:i/>
          <w:lang w:eastAsia="ko-KR"/>
        </w:rPr>
      </w:pPr>
      <w:r w:rsidRPr="00B436B3">
        <w:rPr>
          <w:i/>
          <w:lang w:eastAsia="ko-KR"/>
        </w:rPr>
        <w:t xml:space="preserve">Change the Table 20 as follows </w:t>
      </w:r>
    </w:p>
    <w:p w14:paraId="7884C595" w14:textId="0A239CCB" w:rsidR="00A02E0E" w:rsidRDefault="00A02E0E" w:rsidP="00A02E0E">
      <w:pPr>
        <w:pStyle w:val="IEEEStdsRegularTableCaption"/>
        <w:numPr>
          <w:ilvl w:val="0"/>
          <w:numId w:val="0"/>
        </w:numPr>
      </w:pPr>
      <w:r>
        <w:lastRenderedPageBreak/>
        <w:t>Table 20—Channels indicated idle by the channel-list parameter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1"/>
        <w:gridCol w:w="5389"/>
      </w:tblGrid>
      <w:tr w:rsidR="00A02E0E" w14:paraId="6B28501B" w14:textId="77777777" w:rsidTr="009C0A9D">
        <w:trPr>
          <w:jc w:val="center"/>
        </w:trPr>
        <w:tc>
          <w:tcPr>
            <w:tcW w:w="0" w:type="auto"/>
            <w:shd w:val="clear" w:color="auto" w:fill="auto"/>
          </w:tcPr>
          <w:p w14:paraId="60FFEAEF" w14:textId="77777777" w:rsidR="00236293" w:rsidRDefault="00A02E0E" w:rsidP="009C0A9D">
            <w:pPr>
              <w:pStyle w:val="IEEEStdsTableColumnHead"/>
            </w:pPr>
            <w:r>
              <w:t>PHY-</w:t>
            </w:r>
            <w:proofErr w:type="spellStart"/>
            <w:r>
              <w:t>CCA.indication</w:t>
            </w:r>
            <w:proofErr w:type="spellEnd"/>
            <w:r>
              <w:t xml:space="preserve"> primitive channel-list </w:t>
            </w:r>
          </w:p>
          <w:p w14:paraId="189CE389" w14:textId="54E4B7C0" w:rsidR="00A02E0E" w:rsidRDefault="00A02E0E" w:rsidP="009C0A9D">
            <w:pPr>
              <w:pStyle w:val="IEEEStdsTableColumnHead"/>
            </w:pPr>
            <w:r>
              <w:t>element</w:t>
            </w:r>
          </w:p>
        </w:tc>
        <w:tc>
          <w:tcPr>
            <w:tcW w:w="0" w:type="auto"/>
            <w:shd w:val="clear" w:color="auto" w:fill="auto"/>
          </w:tcPr>
          <w:p w14:paraId="55D1C2BA" w14:textId="77777777" w:rsidR="00A02E0E" w:rsidRDefault="00A02E0E" w:rsidP="009C0A9D">
            <w:pPr>
              <w:pStyle w:val="IEEEStdsTableColumnHead"/>
            </w:pPr>
            <w:r>
              <w:t>Idle channels</w:t>
            </w:r>
          </w:p>
        </w:tc>
      </w:tr>
      <w:tr w:rsidR="00A02E0E" w14:paraId="10DA222F" w14:textId="77777777" w:rsidTr="009C0A9D">
        <w:trPr>
          <w:jc w:val="center"/>
        </w:trPr>
        <w:tc>
          <w:tcPr>
            <w:tcW w:w="0" w:type="auto"/>
            <w:shd w:val="clear" w:color="auto" w:fill="auto"/>
          </w:tcPr>
          <w:p w14:paraId="0496034A" w14:textId="77777777" w:rsidR="00A02E0E" w:rsidRDefault="00A02E0E" w:rsidP="009C0A9D">
            <w:pPr>
              <w:pStyle w:val="IEEEStdsTableData-Left"/>
            </w:pPr>
            <w:r>
              <w:t>Primary</w:t>
            </w:r>
          </w:p>
        </w:tc>
        <w:tc>
          <w:tcPr>
            <w:tcW w:w="0" w:type="auto"/>
            <w:shd w:val="clear" w:color="auto" w:fill="auto"/>
          </w:tcPr>
          <w:p w14:paraId="785528B8" w14:textId="77777777" w:rsidR="00A02E0E" w:rsidRDefault="00A02E0E" w:rsidP="00A02E0E">
            <w:pPr>
              <w:pStyle w:val="IEEEStdsTableData-Left"/>
              <w:rPr>
                <w:ins w:id="5" w:author="박성진/선임연구원/차세대표준(연)ICS팀(allean.park@lge.com)" w:date="2018-05-02T20:53:00Z"/>
              </w:rPr>
            </w:pPr>
            <w:del w:id="6" w:author="박성진/선임연구원/차세대표준(연)ICS팀(allean.park@lge.com)" w:date="2018-05-02T20:53:00Z">
              <w:r w:rsidDel="00A02E0E">
                <w:delText>Primary</w:delText>
              </w:r>
            </w:del>
          </w:p>
          <w:p w14:paraId="0A08DB85" w14:textId="76081B31" w:rsidR="00A02E0E" w:rsidRDefault="00A02E0E" w:rsidP="00A02E0E">
            <w:pPr>
              <w:pStyle w:val="IEEEStdsTableData-Left"/>
            </w:pPr>
            <w:ins w:id="7" w:author="박성진/선임연구원/차세대표준(연)ICS팀(allean.park@lge.com)" w:date="2018-05-02T20:53:00Z">
              <w:r>
                <w:t>None</w:t>
              </w:r>
            </w:ins>
          </w:p>
        </w:tc>
      </w:tr>
      <w:tr w:rsidR="00A02E0E" w14:paraId="58BEB006" w14:textId="77777777" w:rsidTr="009C0A9D">
        <w:trPr>
          <w:jc w:val="center"/>
        </w:trPr>
        <w:tc>
          <w:tcPr>
            <w:tcW w:w="0" w:type="auto"/>
            <w:shd w:val="clear" w:color="auto" w:fill="auto"/>
          </w:tcPr>
          <w:p w14:paraId="1B5E26A4" w14:textId="77777777" w:rsidR="00A02E0E" w:rsidRDefault="00A02E0E" w:rsidP="009C0A9D">
            <w:pPr>
              <w:pStyle w:val="IEEEStdsTableData-Left"/>
            </w:pPr>
            <w:r>
              <w:t>secondary</w:t>
            </w:r>
          </w:p>
        </w:tc>
        <w:tc>
          <w:tcPr>
            <w:tcW w:w="0" w:type="auto"/>
            <w:shd w:val="clear" w:color="auto" w:fill="auto"/>
          </w:tcPr>
          <w:p w14:paraId="493D0D00" w14:textId="77777777" w:rsidR="00A02E0E" w:rsidRDefault="00A02E0E" w:rsidP="009C0A9D">
            <w:pPr>
              <w:pStyle w:val="IEEEStdsTableData-Left"/>
              <w:rPr>
                <w:ins w:id="8" w:author="박성진/선임연구원/차세대표준(연)ICS팀(allean.park@lge.com)" w:date="2018-05-02T20:53:00Z"/>
              </w:rPr>
            </w:pPr>
            <w:del w:id="9" w:author="박성진/선임연구원/차세대표준(연)ICS팀(allean.park@lge.com)" w:date="2018-05-02T20:53:00Z">
              <w:r w:rsidDel="00A02E0E">
                <w:delText>First secondary channel</w:delText>
              </w:r>
            </w:del>
          </w:p>
          <w:p w14:paraId="05FD1296" w14:textId="1F9B7C80" w:rsidR="00A02E0E" w:rsidRDefault="00A02E0E" w:rsidP="009C0A9D">
            <w:pPr>
              <w:pStyle w:val="IEEEStdsTableData-Left"/>
            </w:pPr>
            <w:ins w:id="10" w:author="박성진/선임연구원/차세대표준(연)ICS팀(allean.park@lge.com)" w:date="2018-05-02T20:54:00Z">
              <w:r w:rsidRPr="000D10BD">
                <w:t>Primary channel</w:t>
              </w:r>
            </w:ins>
          </w:p>
        </w:tc>
      </w:tr>
      <w:tr w:rsidR="00A02E0E" w14:paraId="756F5DF3" w14:textId="77777777" w:rsidTr="009C0A9D">
        <w:trPr>
          <w:jc w:val="center"/>
        </w:trPr>
        <w:tc>
          <w:tcPr>
            <w:tcW w:w="0" w:type="auto"/>
            <w:shd w:val="clear" w:color="auto" w:fill="auto"/>
          </w:tcPr>
          <w:p w14:paraId="2673C47A" w14:textId="716D0A15" w:rsidR="00A02E0E" w:rsidRDefault="00A02E0E" w:rsidP="009C0A9D">
            <w:pPr>
              <w:pStyle w:val="IEEEStdsTableData-Left"/>
            </w:pPr>
            <w:r>
              <w:t>secondary1</w:t>
            </w:r>
          </w:p>
        </w:tc>
        <w:tc>
          <w:tcPr>
            <w:tcW w:w="0" w:type="auto"/>
            <w:shd w:val="clear" w:color="auto" w:fill="auto"/>
          </w:tcPr>
          <w:p w14:paraId="52001FA5" w14:textId="77777777" w:rsidR="00A02E0E" w:rsidRDefault="00A02E0E" w:rsidP="009C0A9D">
            <w:pPr>
              <w:pStyle w:val="IEEEStdsTableData-Left"/>
              <w:rPr>
                <w:ins w:id="11" w:author="박성진/선임연구원/차세대표준(연)ICS팀(allean.park@lge.com)" w:date="2018-05-02T20:54:00Z"/>
              </w:rPr>
            </w:pPr>
            <w:del w:id="12" w:author="박성진/선임연구원/차세대표준(연)ICS팀(allean.park@lge.com)" w:date="2018-05-02T20:54:00Z">
              <w:r w:rsidDel="00A02E0E">
                <w:delText>Second secondary channel</w:delText>
              </w:r>
            </w:del>
          </w:p>
          <w:p w14:paraId="42453E2F" w14:textId="421A2834" w:rsidR="00A02E0E" w:rsidRDefault="00A02E0E" w:rsidP="009C0A9D">
            <w:pPr>
              <w:pStyle w:val="IEEEStdsTableData-Left"/>
            </w:pPr>
            <w:ins w:id="13" w:author="박성진/선임연구원/차세대표준(연)ICS팀(allean.park@lge.com)" w:date="2018-05-02T20:54:00Z">
              <w:r w:rsidRPr="00A150F6">
                <w:t>Primary channel and first secondary channel</w:t>
              </w:r>
            </w:ins>
          </w:p>
        </w:tc>
      </w:tr>
      <w:tr w:rsidR="00A02E0E" w14:paraId="092FCEF7" w14:textId="77777777" w:rsidTr="009C0A9D">
        <w:trPr>
          <w:jc w:val="center"/>
        </w:trPr>
        <w:tc>
          <w:tcPr>
            <w:tcW w:w="0" w:type="auto"/>
            <w:shd w:val="clear" w:color="auto" w:fill="auto"/>
          </w:tcPr>
          <w:p w14:paraId="4C741B0D" w14:textId="7F28CEB9" w:rsidR="00A02E0E" w:rsidRDefault="00A02E0E" w:rsidP="009C0A9D">
            <w:pPr>
              <w:pStyle w:val="IEEEStdsTableData-Left"/>
            </w:pPr>
            <w:r>
              <w:t>secondary2</w:t>
            </w:r>
          </w:p>
        </w:tc>
        <w:tc>
          <w:tcPr>
            <w:tcW w:w="0" w:type="auto"/>
            <w:shd w:val="clear" w:color="auto" w:fill="auto"/>
          </w:tcPr>
          <w:p w14:paraId="176C2F21" w14:textId="77777777" w:rsidR="00A02E0E" w:rsidRDefault="00A02E0E" w:rsidP="009C0A9D">
            <w:pPr>
              <w:pStyle w:val="IEEEStdsTableData-Left"/>
              <w:rPr>
                <w:ins w:id="14" w:author="박성진/선임연구원/차세대표준(연)ICS팀(allean.park@lge.com)" w:date="2018-05-02T20:54:00Z"/>
              </w:rPr>
            </w:pPr>
            <w:del w:id="15" w:author="박성진/선임연구원/차세대표준(연)ICS팀(allean.park@lge.com)" w:date="2018-05-02T20:54:00Z">
              <w:r w:rsidDel="00A02E0E">
                <w:delText>Third secondary channel</w:delText>
              </w:r>
            </w:del>
          </w:p>
          <w:p w14:paraId="1D3EB198" w14:textId="2C58CA09" w:rsidR="00A02E0E" w:rsidRDefault="00A02E0E" w:rsidP="009C0A9D">
            <w:pPr>
              <w:pStyle w:val="IEEEStdsTableData-Left"/>
            </w:pPr>
            <w:ins w:id="16" w:author="박성진/선임연구원/차세대표준(연)ICS팀(allean.park@lge.com)" w:date="2018-05-02T20:54:00Z">
              <w:r w:rsidRPr="00A150F6">
                <w:t>Primary channel, first secondary channel and second secondary channel</w:t>
              </w:r>
            </w:ins>
          </w:p>
        </w:tc>
      </w:tr>
      <w:tr w:rsidR="00170844" w14:paraId="2A654642" w14:textId="77777777" w:rsidTr="009C0A9D">
        <w:trPr>
          <w:jc w:val="center"/>
          <w:ins w:id="17" w:author="박성진/선임연구원/차세대표준(연)ICS팀(allean.park@lge.com)" w:date="2018-05-04T14:30:00Z"/>
        </w:trPr>
        <w:tc>
          <w:tcPr>
            <w:tcW w:w="0" w:type="auto"/>
            <w:shd w:val="clear" w:color="auto" w:fill="auto"/>
          </w:tcPr>
          <w:p w14:paraId="26DEF2B9" w14:textId="613DE3D6" w:rsidR="00170844" w:rsidRDefault="00170844" w:rsidP="00170844">
            <w:pPr>
              <w:pStyle w:val="IEEEStdsTableData-Left"/>
              <w:rPr>
                <w:ins w:id="18" w:author="박성진/선임연구원/차세대표준(연)ICS팀(allean.park@lge.com)" w:date="2018-05-04T14:30:00Z"/>
              </w:rPr>
            </w:pPr>
            <w:ins w:id="19" w:author="박성진/선임연구원/차세대표준(연)ICS팀(allean.park@lge.com)" w:date="2018-05-04T14:30:00Z">
              <w:r>
                <w:rPr>
                  <w:color w:val="FF0000"/>
                  <w:lang w:eastAsia="ko-KR"/>
                </w:rPr>
                <w:t>offset_6.48_secondary</w:t>
              </w:r>
            </w:ins>
          </w:p>
        </w:tc>
        <w:tc>
          <w:tcPr>
            <w:tcW w:w="0" w:type="auto"/>
            <w:shd w:val="clear" w:color="auto" w:fill="auto"/>
          </w:tcPr>
          <w:p w14:paraId="52127D7F" w14:textId="1E5A6A00" w:rsidR="00170844" w:rsidDel="00A02E0E" w:rsidRDefault="00170844" w:rsidP="00170844">
            <w:pPr>
              <w:pStyle w:val="IEEEStdsTableData-Left"/>
              <w:rPr>
                <w:ins w:id="20" w:author="박성진/선임연구원/차세대표준(연)ICS팀(allean.park@lge.com)" w:date="2018-05-04T14:30:00Z"/>
              </w:rPr>
            </w:pPr>
            <w:ins w:id="21" w:author="박성진/선임연구원/차세대표준(연)ICS팀(allean.park@lge.com)" w:date="2018-05-04T14:30:00Z">
              <w:r w:rsidRPr="007C179F">
                <w:rPr>
                  <w:rFonts w:hint="eastAsia"/>
                  <w:color w:val="FF0000"/>
                  <w:lang w:eastAsia="ko-KR"/>
                </w:rPr>
                <w:t>Primary channel</w:t>
              </w:r>
              <w:r>
                <w:rPr>
                  <w:color w:val="FF0000"/>
                  <w:lang w:eastAsia="ko-KR"/>
                </w:rPr>
                <w:t xml:space="preserve"> and second secondary channel</w:t>
              </w:r>
            </w:ins>
          </w:p>
        </w:tc>
      </w:tr>
      <w:tr w:rsidR="00170844" w14:paraId="41E92A82" w14:textId="77777777" w:rsidTr="009C0A9D">
        <w:trPr>
          <w:jc w:val="center"/>
          <w:ins w:id="22" w:author="박성진/선임연구원/차세대표준(연)ICS팀(allean.park@lge.com)" w:date="2018-05-04T14:30:00Z"/>
        </w:trPr>
        <w:tc>
          <w:tcPr>
            <w:tcW w:w="0" w:type="auto"/>
            <w:shd w:val="clear" w:color="auto" w:fill="auto"/>
          </w:tcPr>
          <w:p w14:paraId="583C2EF0" w14:textId="0DA15300" w:rsidR="00170844" w:rsidRDefault="00170844" w:rsidP="00170844">
            <w:pPr>
              <w:pStyle w:val="IEEEStdsTableData-Left"/>
              <w:rPr>
                <w:ins w:id="23" w:author="박성진/선임연구원/차세대표준(연)ICS팀(allean.park@lge.com)" w:date="2018-05-04T14:30:00Z"/>
              </w:rPr>
            </w:pPr>
            <w:ins w:id="24" w:author="박성진/선임연구원/차세대표준(연)ICS팀(allean.park@lge.com)" w:date="2018-05-04T14:30:00Z">
              <w:r>
                <w:rPr>
                  <w:color w:val="FF0000"/>
                  <w:lang w:eastAsia="ko-KR"/>
                </w:rPr>
                <w:t>offset_8.64_secondary</w:t>
              </w:r>
            </w:ins>
          </w:p>
        </w:tc>
        <w:tc>
          <w:tcPr>
            <w:tcW w:w="0" w:type="auto"/>
            <w:shd w:val="clear" w:color="auto" w:fill="auto"/>
          </w:tcPr>
          <w:p w14:paraId="17E18648" w14:textId="00F9E80B" w:rsidR="00170844" w:rsidDel="00A02E0E" w:rsidRDefault="00170844" w:rsidP="00170844">
            <w:pPr>
              <w:pStyle w:val="IEEEStdsTableData-Left"/>
              <w:rPr>
                <w:ins w:id="25" w:author="박성진/선임연구원/차세대표준(연)ICS팀(allean.park@lge.com)" w:date="2018-05-04T14:30:00Z"/>
              </w:rPr>
            </w:pPr>
            <w:ins w:id="26" w:author="박성진/선임연구원/차세대표준(연)ICS팀(allean.park@lge.com)" w:date="2018-05-04T14:30:00Z">
              <w:r w:rsidRPr="007C179F">
                <w:rPr>
                  <w:rFonts w:hint="eastAsia"/>
                  <w:color w:val="FF0000"/>
                  <w:lang w:eastAsia="ko-KR"/>
                </w:rPr>
                <w:t>Primary channel and second secondary channel</w:t>
              </w:r>
              <w:r>
                <w:rPr>
                  <w:color w:val="FF0000"/>
                  <w:lang w:eastAsia="ko-KR"/>
                </w:rPr>
                <w:t xml:space="preserve"> and third secondary</w:t>
              </w:r>
            </w:ins>
          </w:p>
        </w:tc>
      </w:tr>
      <w:tr w:rsidR="00170844" w14:paraId="6F4DEC9C" w14:textId="77777777" w:rsidTr="009C0A9D">
        <w:trPr>
          <w:jc w:val="center"/>
          <w:ins w:id="27" w:author="박성진/선임연구원/차세대표준(연)ICS팀(allean.park@lge.com)" w:date="2018-05-02T20:52:00Z"/>
        </w:trPr>
        <w:tc>
          <w:tcPr>
            <w:tcW w:w="0" w:type="auto"/>
            <w:shd w:val="clear" w:color="auto" w:fill="auto"/>
          </w:tcPr>
          <w:p w14:paraId="12A7E1A3" w14:textId="05A90C49" w:rsidR="00170844" w:rsidRDefault="00170844" w:rsidP="00170844">
            <w:pPr>
              <w:pStyle w:val="IEEEStdsTableData-Left"/>
              <w:rPr>
                <w:ins w:id="28" w:author="박성진/선임연구원/차세대표준(연)ICS팀(allean.park@lge.com)" w:date="2018-05-02T20:52:00Z"/>
              </w:rPr>
            </w:pPr>
            <w:ins w:id="29" w:author="박성진/선임연구원/차세대표준(연)ICS팀(allean.park@lge.com)" w:date="2018-05-04T14:30:00Z">
              <w:r>
                <w:rPr>
                  <w:rFonts w:eastAsiaTheme="minorEastAsia"/>
                  <w:color w:val="FF0000"/>
                  <w:lang w:eastAsia="ko-KR"/>
                </w:rPr>
                <w:t>s</w:t>
              </w:r>
              <w:r>
                <w:rPr>
                  <w:rFonts w:eastAsiaTheme="minorEastAsia" w:hint="eastAsia"/>
                  <w:color w:val="FF0000"/>
                  <w:lang w:eastAsia="ko-KR"/>
                </w:rPr>
                <w:t>econdary_</w:t>
              </w:r>
              <w:r>
                <w:rPr>
                  <w:rFonts w:eastAsiaTheme="minorEastAsia"/>
                  <w:color w:val="FF0000"/>
                  <w:lang w:eastAsia="ko-KR"/>
                </w:rPr>
                <w:t>secondary1</w:t>
              </w:r>
            </w:ins>
          </w:p>
        </w:tc>
        <w:tc>
          <w:tcPr>
            <w:tcW w:w="0" w:type="auto"/>
            <w:shd w:val="clear" w:color="auto" w:fill="auto"/>
          </w:tcPr>
          <w:p w14:paraId="4D87D6F2" w14:textId="120DED07" w:rsidR="00170844" w:rsidRDefault="00020600" w:rsidP="00170844">
            <w:pPr>
              <w:pStyle w:val="IEEEStdsTableData-Left"/>
              <w:rPr>
                <w:ins w:id="30" w:author="박성진/선임연구원/차세대표준(연)ICS팀(allean.park@lge.com)" w:date="2018-05-02T20:52:00Z"/>
              </w:rPr>
            </w:pPr>
            <w:ins w:id="31" w:author="박성진/선임연구원/차세대표준(연)ICS팀(allean.park@lge.com)" w:date="2018-05-04T14:30:00Z">
              <w:r>
                <w:rPr>
                  <w:rFonts w:eastAsiaTheme="minorEastAsia" w:hint="eastAsia"/>
                  <w:color w:val="FF0000"/>
                  <w:lang w:eastAsia="ko-KR"/>
                </w:rPr>
                <w:t>Primary channel and third</w:t>
              </w:r>
              <w:r w:rsidR="00170844">
                <w:rPr>
                  <w:rFonts w:eastAsiaTheme="minorEastAsia" w:hint="eastAsia"/>
                  <w:color w:val="FF0000"/>
                  <w:lang w:eastAsia="ko-KR"/>
                </w:rPr>
                <w:t xml:space="preserve"> secondary channel</w:t>
              </w:r>
            </w:ins>
          </w:p>
        </w:tc>
      </w:tr>
      <w:tr w:rsidR="00170844" w14:paraId="14978A31" w14:textId="77777777" w:rsidTr="009C0A9D">
        <w:trPr>
          <w:jc w:val="center"/>
          <w:ins w:id="32" w:author="박성진/선임연구원/차세대표준(연)ICS팀(allean.park@lge.com)" w:date="2018-05-02T20:52:00Z"/>
        </w:trPr>
        <w:tc>
          <w:tcPr>
            <w:tcW w:w="0" w:type="auto"/>
            <w:shd w:val="clear" w:color="auto" w:fill="auto"/>
          </w:tcPr>
          <w:p w14:paraId="1686F533" w14:textId="79B5588C" w:rsidR="00170844" w:rsidRDefault="00170844" w:rsidP="00170844">
            <w:pPr>
              <w:pStyle w:val="IEEEStdsTableData-Left"/>
              <w:rPr>
                <w:ins w:id="33" w:author="박성진/선임연구원/차세대표준(연)ICS팀(allean.park@lge.com)" w:date="2018-05-02T20:52:00Z"/>
              </w:rPr>
            </w:pPr>
            <w:ins w:id="34" w:author="박성진/선임연구원/차세대표준(연)ICS팀(allean.park@lge.com)" w:date="2018-05-04T14:30:00Z">
              <w:r>
                <w:rPr>
                  <w:rFonts w:eastAsiaTheme="minorEastAsia"/>
                  <w:color w:val="FF0000"/>
                  <w:lang w:eastAsia="ko-KR"/>
                </w:rPr>
                <w:t>s</w:t>
              </w:r>
              <w:r>
                <w:rPr>
                  <w:rFonts w:eastAsiaTheme="minorEastAsia" w:hint="eastAsia"/>
                  <w:color w:val="FF0000"/>
                  <w:lang w:eastAsia="ko-KR"/>
                </w:rPr>
                <w:t>econdary_</w:t>
              </w:r>
              <w:r>
                <w:rPr>
                  <w:rFonts w:eastAsiaTheme="minorEastAsia"/>
                  <w:color w:val="FF0000"/>
                  <w:lang w:eastAsia="ko-KR"/>
                </w:rPr>
                <w:t>secondary2</w:t>
              </w:r>
            </w:ins>
          </w:p>
        </w:tc>
        <w:tc>
          <w:tcPr>
            <w:tcW w:w="0" w:type="auto"/>
            <w:shd w:val="clear" w:color="auto" w:fill="auto"/>
          </w:tcPr>
          <w:p w14:paraId="52795AA7" w14:textId="4468647A" w:rsidR="00170844" w:rsidRDefault="00170844" w:rsidP="00170844">
            <w:pPr>
              <w:pStyle w:val="IEEEStdsTableData-Left"/>
              <w:rPr>
                <w:ins w:id="35" w:author="박성진/선임연구원/차세대표준(연)ICS팀(allean.park@lge.com)" w:date="2018-05-02T20:52:00Z"/>
              </w:rPr>
            </w:pPr>
            <w:ins w:id="36" w:author="박성진/선임연구원/차세대표준(연)ICS팀(allean.park@lge.com)" w:date="2018-05-04T14:30:00Z">
              <w:r>
                <w:rPr>
                  <w:rFonts w:eastAsiaTheme="minorEastAsia"/>
                  <w:color w:val="FF0000"/>
                  <w:lang w:eastAsia="ko-KR"/>
                </w:rPr>
                <w:t xml:space="preserve">Primary </w:t>
              </w:r>
              <w:r w:rsidR="00020600">
                <w:rPr>
                  <w:rFonts w:eastAsiaTheme="minorEastAsia"/>
                  <w:color w:val="FF0000"/>
                  <w:lang w:eastAsia="ko-KR"/>
                </w:rPr>
                <w:t>channel and second</w:t>
              </w:r>
              <w:r>
                <w:rPr>
                  <w:rFonts w:eastAsiaTheme="minorEastAsia"/>
                  <w:color w:val="FF0000"/>
                  <w:lang w:eastAsia="ko-KR"/>
                </w:rPr>
                <w:t xml:space="preserve"> secondary channel</w:t>
              </w:r>
            </w:ins>
          </w:p>
        </w:tc>
      </w:tr>
    </w:tbl>
    <w:p w14:paraId="47148024" w14:textId="77777777" w:rsidR="00A02E0E" w:rsidRDefault="00A02E0E" w:rsidP="006D19B0">
      <w:pPr>
        <w:pStyle w:val="IEEEStdsParagraph"/>
        <w:rPr>
          <w:lang w:eastAsia="ko-KR"/>
        </w:rPr>
      </w:pPr>
    </w:p>
    <w:p w14:paraId="6B0D4AAC" w14:textId="77F69367" w:rsidR="00A02E0E" w:rsidRDefault="00A02E0E" w:rsidP="006D19B0">
      <w:pPr>
        <w:pStyle w:val="IEEEStdsParagraph"/>
        <w:rPr>
          <w:i/>
          <w:lang w:eastAsia="ko-KR"/>
        </w:rPr>
      </w:pPr>
      <w:r w:rsidRPr="00A02E0E">
        <w:rPr>
          <w:rFonts w:hint="eastAsia"/>
          <w:i/>
          <w:lang w:eastAsia="ko-KR"/>
        </w:rPr>
        <w:t>Change Table 8-5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7101"/>
      </w:tblGrid>
      <w:tr w:rsidR="00211032" w:rsidRPr="00A02E0E" w14:paraId="7CB47056" w14:textId="77777777" w:rsidTr="009C0A9D">
        <w:trPr>
          <w:jc w:val="center"/>
        </w:trPr>
        <w:tc>
          <w:tcPr>
            <w:tcW w:w="0" w:type="auto"/>
            <w:shd w:val="clear" w:color="auto" w:fill="auto"/>
          </w:tcPr>
          <w:p w14:paraId="48E11494" w14:textId="77777777" w:rsidR="00A02E0E" w:rsidRPr="00A02E0E" w:rsidRDefault="00A02E0E" w:rsidP="00A02E0E">
            <w:pPr>
              <w:keepNext/>
              <w:keepLines/>
              <w:jc w:val="center"/>
              <w:rPr>
                <w:rFonts w:eastAsia="MS Mincho"/>
                <w:b/>
                <w:sz w:val="18"/>
                <w:szCs w:val="20"/>
                <w:lang w:eastAsia="ja-JP"/>
              </w:rPr>
            </w:pPr>
            <w:r w:rsidRPr="00A02E0E">
              <w:rPr>
                <w:rFonts w:eastAsia="MS Mincho"/>
                <w:b/>
                <w:sz w:val="18"/>
                <w:szCs w:val="20"/>
                <w:lang w:eastAsia="ja-JP"/>
              </w:rPr>
              <w:t>channel-list parameter</w:t>
            </w:r>
          </w:p>
        </w:tc>
        <w:tc>
          <w:tcPr>
            <w:tcW w:w="0" w:type="auto"/>
            <w:shd w:val="clear" w:color="auto" w:fill="auto"/>
          </w:tcPr>
          <w:p w14:paraId="7DDF5B09" w14:textId="77777777" w:rsidR="00A02E0E" w:rsidRPr="00A02E0E" w:rsidRDefault="00A02E0E" w:rsidP="00A02E0E">
            <w:pPr>
              <w:keepNext/>
              <w:keepLines/>
              <w:jc w:val="center"/>
              <w:rPr>
                <w:rFonts w:eastAsia="MS Mincho"/>
                <w:b/>
                <w:sz w:val="18"/>
                <w:szCs w:val="20"/>
                <w:lang w:eastAsia="ja-JP"/>
              </w:rPr>
            </w:pPr>
            <w:r w:rsidRPr="00A02E0E">
              <w:rPr>
                <w:rFonts w:eastAsia="MS Mincho"/>
                <w:b/>
                <w:sz w:val="18"/>
                <w:szCs w:val="20"/>
                <w:lang w:eastAsia="ja-JP"/>
              </w:rPr>
              <w:t>Meaning</w:t>
            </w:r>
          </w:p>
        </w:tc>
      </w:tr>
      <w:tr w:rsidR="00211032" w:rsidRPr="00A02E0E" w14:paraId="7FE1076D" w14:textId="77777777" w:rsidTr="009C0A9D">
        <w:trPr>
          <w:jc w:val="center"/>
        </w:trPr>
        <w:tc>
          <w:tcPr>
            <w:tcW w:w="0" w:type="auto"/>
            <w:shd w:val="clear" w:color="auto" w:fill="auto"/>
          </w:tcPr>
          <w:p w14:paraId="31468E0D" w14:textId="77777777" w:rsidR="00A02E0E" w:rsidRPr="00A02E0E" w:rsidRDefault="00A02E0E" w:rsidP="00A02E0E">
            <w:pPr>
              <w:keepNext/>
              <w:keepLines/>
              <w:rPr>
                <w:rFonts w:eastAsia="MS Mincho"/>
                <w:sz w:val="18"/>
                <w:szCs w:val="20"/>
                <w:lang w:eastAsia="ja-JP"/>
              </w:rPr>
            </w:pPr>
            <w:r w:rsidRPr="00A02E0E">
              <w:rPr>
                <w:rFonts w:eastAsia="MS Mincho"/>
                <w:sz w:val="18"/>
                <w:szCs w:val="20"/>
                <w:lang w:eastAsia="ja-JP"/>
              </w:rPr>
              <w:t>primary</w:t>
            </w:r>
          </w:p>
        </w:tc>
        <w:tc>
          <w:tcPr>
            <w:tcW w:w="0" w:type="auto"/>
            <w:shd w:val="clear" w:color="auto" w:fill="auto"/>
          </w:tcPr>
          <w:p w14:paraId="7AC45778" w14:textId="77777777" w:rsidR="00A02E0E" w:rsidRPr="00A02E0E" w:rsidRDefault="00A02E0E" w:rsidP="00A02E0E">
            <w:pPr>
              <w:keepNext/>
              <w:keepLines/>
              <w:rPr>
                <w:rFonts w:eastAsia="MS Mincho"/>
                <w:sz w:val="18"/>
                <w:szCs w:val="20"/>
                <w:lang w:eastAsia="ja-JP"/>
              </w:rPr>
            </w:pPr>
            <w:r w:rsidRPr="00A02E0E">
              <w:rPr>
                <w:rFonts w:eastAsia="MS Mincho"/>
                <w:sz w:val="18"/>
                <w:szCs w:val="20"/>
                <w:lang w:eastAsia="ja-JP"/>
              </w:rPr>
              <w:t>In an HT STA that is not a VHT STA, indicates that the primary 20 MHz channel is busy.</w:t>
            </w:r>
          </w:p>
          <w:p w14:paraId="595C9320" w14:textId="77777777" w:rsidR="00A02E0E" w:rsidRPr="00A02E0E" w:rsidRDefault="00A02E0E" w:rsidP="00A02E0E">
            <w:pPr>
              <w:keepNext/>
              <w:keepLines/>
              <w:rPr>
                <w:rFonts w:eastAsia="MS Mincho"/>
                <w:sz w:val="18"/>
                <w:szCs w:val="20"/>
                <w:lang w:eastAsia="ja-JP"/>
              </w:rPr>
            </w:pPr>
            <w:r w:rsidRPr="00A02E0E">
              <w:rPr>
                <w:rFonts w:eastAsia="MS Mincho"/>
                <w:sz w:val="18"/>
                <w:szCs w:val="20"/>
                <w:lang w:eastAsia="ja-JP"/>
              </w:rPr>
              <w:t>In a VHT STA, indicates that the primary 20 MHz channel is busy according to the rules specified in 21.3.18.5.3.</w:t>
            </w:r>
          </w:p>
          <w:p w14:paraId="4F850844" w14:textId="77777777" w:rsidR="00A02E0E" w:rsidRPr="00A02E0E" w:rsidRDefault="00A02E0E" w:rsidP="00A02E0E">
            <w:pPr>
              <w:keepNext/>
              <w:keepLines/>
              <w:rPr>
                <w:rFonts w:eastAsia="MS Mincho"/>
                <w:sz w:val="18"/>
                <w:szCs w:val="20"/>
                <w:lang w:eastAsia="ja-JP"/>
              </w:rPr>
            </w:pPr>
            <w:r w:rsidRPr="00A02E0E">
              <w:rPr>
                <w:rFonts w:eastAsia="MS Mincho"/>
                <w:sz w:val="18"/>
                <w:szCs w:val="20"/>
                <w:lang w:eastAsia="ja-JP"/>
              </w:rPr>
              <w:t>In a TVHT STA, indicates that the primary channel is busy according to the rules specified in 22.3.18.6.3.</w:t>
            </w:r>
          </w:p>
          <w:p w14:paraId="3D9B0A25" w14:textId="7E53B4F7" w:rsidR="00A02E0E" w:rsidRPr="00A02E0E" w:rsidRDefault="00A02E0E" w:rsidP="00020600">
            <w:pPr>
              <w:keepNext/>
              <w:keepLines/>
              <w:rPr>
                <w:rFonts w:eastAsia="MS Mincho"/>
                <w:sz w:val="18"/>
                <w:szCs w:val="20"/>
                <w:u w:val="single"/>
                <w:lang w:eastAsia="ja-JP"/>
              </w:rPr>
            </w:pPr>
            <w:r w:rsidRPr="00A02E0E">
              <w:rPr>
                <w:rFonts w:eastAsia="MS Mincho"/>
                <w:sz w:val="18"/>
                <w:szCs w:val="20"/>
                <w:u w:val="single"/>
                <w:lang w:eastAsia="ja-JP"/>
              </w:rPr>
              <w:t>In an EDMG STA, indicates that the primary 2.16 GHz channel is busy.</w:t>
            </w:r>
          </w:p>
        </w:tc>
      </w:tr>
      <w:tr w:rsidR="00211032" w:rsidRPr="00A02E0E" w14:paraId="20950EDE" w14:textId="77777777" w:rsidTr="009C0A9D">
        <w:trPr>
          <w:jc w:val="center"/>
        </w:trPr>
        <w:tc>
          <w:tcPr>
            <w:tcW w:w="0" w:type="auto"/>
            <w:shd w:val="clear" w:color="auto" w:fill="auto"/>
          </w:tcPr>
          <w:p w14:paraId="76E6E691" w14:textId="77777777" w:rsidR="00A02E0E" w:rsidRPr="00A02E0E" w:rsidRDefault="00A02E0E" w:rsidP="00A02E0E">
            <w:pPr>
              <w:keepNext/>
              <w:keepLines/>
              <w:rPr>
                <w:rFonts w:eastAsia="MS Mincho"/>
                <w:sz w:val="18"/>
                <w:szCs w:val="20"/>
                <w:lang w:eastAsia="ja-JP"/>
              </w:rPr>
            </w:pPr>
            <w:r w:rsidRPr="00A02E0E">
              <w:rPr>
                <w:rFonts w:eastAsia="MS Mincho"/>
                <w:sz w:val="18"/>
                <w:szCs w:val="20"/>
                <w:lang w:eastAsia="ja-JP"/>
              </w:rPr>
              <w:t>secondary</w:t>
            </w:r>
          </w:p>
        </w:tc>
        <w:tc>
          <w:tcPr>
            <w:tcW w:w="0" w:type="auto"/>
            <w:shd w:val="clear" w:color="auto" w:fill="auto"/>
          </w:tcPr>
          <w:p w14:paraId="13284031" w14:textId="77777777" w:rsidR="00A02E0E" w:rsidRPr="00A02E0E" w:rsidRDefault="00A02E0E" w:rsidP="00A02E0E">
            <w:pPr>
              <w:keepNext/>
              <w:keepLines/>
              <w:rPr>
                <w:rFonts w:eastAsia="MS Mincho"/>
                <w:sz w:val="18"/>
                <w:szCs w:val="20"/>
                <w:lang w:eastAsia="ja-JP"/>
              </w:rPr>
            </w:pPr>
            <w:r w:rsidRPr="00A02E0E">
              <w:rPr>
                <w:rFonts w:eastAsia="MS Mincho"/>
                <w:sz w:val="18"/>
                <w:szCs w:val="20"/>
                <w:lang w:eastAsia="ja-JP"/>
              </w:rPr>
              <w:t>In an HT STA that is not a VHT STA, indicates that the secondary channel is busy.</w:t>
            </w:r>
          </w:p>
          <w:p w14:paraId="0A33407E" w14:textId="77777777" w:rsidR="00A02E0E" w:rsidRPr="00A02E0E" w:rsidRDefault="00A02E0E" w:rsidP="00A02E0E">
            <w:pPr>
              <w:keepNext/>
              <w:keepLines/>
              <w:rPr>
                <w:rFonts w:eastAsia="MS Mincho"/>
                <w:sz w:val="18"/>
                <w:szCs w:val="20"/>
                <w:lang w:eastAsia="ja-JP"/>
              </w:rPr>
            </w:pPr>
            <w:r w:rsidRPr="00A02E0E">
              <w:rPr>
                <w:rFonts w:eastAsia="MS Mincho"/>
                <w:sz w:val="18"/>
                <w:szCs w:val="20"/>
                <w:lang w:eastAsia="ja-JP"/>
              </w:rPr>
              <w:t>In a VHT STA, indicates that the secondary 20 MHz channel is busy according to the rules specified in 21.3.18.5.4.</w:t>
            </w:r>
          </w:p>
          <w:p w14:paraId="6B3DC716" w14:textId="77777777" w:rsidR="00A02E0E" w:rsidRPr="00A02E0E" w:rsidRDefault="00A02E0E" w:rsidP="00A02E0E">
            <w:pPr>
              <w:keepNext/>
              <w:keepLines/>
              <w:rPr>
                <w:rFonts w:eastAsia="MS Mincho"/>
                <w:sz w:val="18"/>
                <w:szCs w:val="20"/>
                <w:lang w:eastAsia="ja-JP"/>
              </w:rPr>
            </w:pPr>
            <w:r w:rsidRPr="00A02E0E">
              <w:rPr>
                <w:rFonts w:eastAsia="MS Mincho"/>
                <w:sz w:val="18"/>
                <w:szCs w:val="20"/>
                <w:lang w:eastAsia="ja-JP"/>
              </w:rPr>
              <w:t>In a TVHT STA, indicates that the secondary channel is busy according to the rules specified in 22.3.18.6.4.</w:t>
            </w:r>
          </w:p>
          <w:p w14:paraId="3C0B825D" w14:textId="2E39E6B0" w:rsidR="00A02E0E" w:rsidRPr="00A02E0E" w:rsidRDefault="00A02E0E" w:rsidP="00020600">
            <w:pPr>
              <w:keepNext/>
              <w:keepLines/>
              <w:rPr>
                <w:rFonts w:eastAsia="MS Mincho"/>
                <w:sz w:val="18"/>
                <w:szCs w:val="20"/>
                <w:u w:val="single"/>
                <w:lang w:eastAsia="ja-JP"/>
              </w:rPr>
            </w:pPr>
            <w:r w:rsidRPr="00A02E0E">
              <w:rPr>
                <w:rFonts w:eastAsia="MS Mincho"/>
                <w:sz w:val="18"/>
                <w:szCs w:val="20"/>
                <w:u w:val="single"/>
                <w:lang w:eastAsia="ja-JP"/>
              </w:rPr>
              <w:t>In an EDMG STA, indicates that the secondary 2.16 GHz channel is busy.</w:t>
            </w:r>
          </w:p>
        </w:tc>
      </w:tr>
      <w:tr w:rsidR="00211032" w:rsidRPr="00A02E0E" w14:paraId="54AFD5AC" w14:textId="77777777" w:rsidTr="009C0A9D">
        <w:trPr>
          <w:jc w:val="center"/>
        </w:trPr>
        <w:tc>
          <w:tcPr>
            <w:tcW w:w="0" w:type="auto"/>
            <w:shd w:val="clear" w:color="auto" w:fill="auto"/>
          </w:tcPr>
          <w:p w14:paraId="11680F67" w14:textId="77777777" w:rsidR="00A02E0E" w:rsidRPr="00A02E0E" w:rsidRDefault="00A02E0E" w:rsidP="00A02E0E">
            <w:pPr>
              <w:keepNext/>
              <w:keepLines/>
              <w:rPr>
                <w:rFonts w:eastAsia="MS Mincho"/>
                <w:sz w:val="18"/>
                <w:szCs w:val="20"/>
                <w:lang w:eastAsia="ja-JP"/>
              </w:rPr>
            </w:pPr>
            <w:r w:rsidRPr="00A02E0E">
              <w:rPr>
                <w:rFonts w:eastAsia="MS Mincho"/>
                <w:sz w:val="18"/>
                <w:szCs w:val="20"/>
                <w:lang w:eastAsia="ja-JP"/>
              </w:rPr>
              <w:t>secondary40</w:t>
            </w:r>
          </w:p>
        </w:tc>
        <w:tc>
          <w:tcPr>
            <w:tcW w:w="0" w:type="auto"/>
            <w:shd w:val="clear" w:color="auto" w:fill="auto"/>
          </w:tcPr>
          <w:p w14:paraId="60239119" w14:textId="77777777" w:rsidR="00A02E0E" w:rsidRPr="00A02E0E" w:rsidRDefault="00A02E0E" w:rsidP="00A02E0E">
            <w:pPr>
              <w:keepNext/>
              <w:keepLines/>
              <w:rPr>
                <w:rFonts w:eastAsia="MS Mincho"/>
                <w:sz w:val="18"/>
                <w:szCs w:val="20"/>
                <w:lang w:eastAsia="ja-JP"/>
              </w:rPr>
            </w:pPr>
            <w:r w:rsidRPr="00A02E0E">
              <w:rPr>
                <w:rFonts w:eastAsia="MS Mincho"/>
                <w:sz w:val="18"/>
                <w:szCs w:val="20"/>
                <w:lang w:eastAsia="ja-JP"/>
              </w:rPr>
              <w:t>Indicates that the secondary 40 MHz channel is busy according to the rules specified in 21.3.18.5.4.</w:t>
            </w:r>
          </w:p>
          <w:p w14:paraId="4F824C24" w14:textId="77777777" w:rsidR="00A02E0E" w:rsidRPr="00A02E0E" w:rsidRDefault="00A02E0E" w:rsidP="00A02E0E">
            <w:pPr>
              <w:keepNext/>
              <w:keepLines/>
              <w:rPr>
                <w:rFonts w:eastAsia="MS Mincho"/>
                <w:sz w:val="18"/>
                <w:szCs w:val="20"/>
                <w:lang w:eastAsia="ja-JP"/>
              </w:rPr>
            </w:pPr>
            <w:r w:rsidRPr="00A02E0E">
              <w:rPr>
                <w:rFonts w:eastAsia="MS Mincho"/>
                <w:sz w:val="18"/>
                <w:szCs w:val="20"/>
                <w:lang w:eastAsia="ja-JP"/>
              </w:rPr>
              <w:t>In a TVHT STA, indicates that the secondary TVHT_2W channel is busy according to the rules specified in 22.3.18.6.4.</w:t>
            </w:r>
          </w:p>
        </w:tc>
      </w:tr>
      <w:tr w:rsidR="00211032" w:rsidRPr="00A02E0E" w14:paraId="6D772C12" w14:textId="77777777" w:rsidTr="009C0A9D">
        <w:trPr>
          <w:jc w:val="center"/>
        </w:trPr>
        <w:tc>
          <w:tcPr>
            <w:tcW w:w="0" w:type="auto"/>
            <w:shd w:val="clear" w:color="auto" w:fill="auto"/>
          </w:tcPr>
          <w:p w14:paraId="78A50418" w14:textId="77777777" w:rsidR="00A02E0E" w:rsidRPr="00A02E0E" w:rsidRDefault="00A02E0E" w:rsidP="00A02E0E">
            <w:pPr>
              <w:keepNext/>
              <w:keepLines/>
              <w:rPr>
                <w:rFonts w:eastAsia="MS Mincho"/>
                <w:sz w:val="18"/>
                <w:szCs w:val="20"/>
                <w:lang w:eastAsia="ja-JP"/>
              </w:rPr>
            </w:pPr>
            <w:r w:rsidRPr="00A02E0E">
              <w:rPr>
                <w:rFonts w:eastAsia="MS Mincho"/>
                <w:sz w:val="18"/>
                <w:szCs w:val="20"/>
                <w:lang w:eastAsia="ja-JP"/>
              </w:rPr>
              <w:t>secondary80</w:t>
            </w:r>
          </w:p>
        </w:tc>
        <w:tc>
          <w:tcPr>
            <w:tcW w:w="0" w:type="auto"/>
            <w:shd w:val="clear" w:color="auto" w:fill="auto"/>
          </w:tcPr>
          <w:p w14:paraId="6D9AFA09" w14:textId="77777777" w:rsidR="00A02E0E" w:rsidRPr="00A02E0E" w:rsidRDefault="00A02E0E" w:rsidP="00A02E0E">
            <w:pPr>
              <w:keepNext/>
              <w:keepLines/>
              <w:rPr>
                <w:rFonts w:eastAsia="MS Mincho"/>
                <w:sz w:val="18"/>
                <w:szCs w:val="20"/>
                <w:lang w:eastAsia="ja-JP"/>
              </w:rPr>
            </w:pPr>
            <w:r w:rsidRPr="00A02E0E">
              <w:rPr>
                <w:rFonts w:eastAsia="MS Mincho"/>
                <w:sz w:val="18"/>
                <w:szCs w:val="20"/>
                <w:lang w:eastAsia="ja-JP"/>
              </w:rPr>
              <w:t>Indicates that the secondary 80 MHz channel is busy according to the rules specified in 21.3.18.5.4.</w:t>
            </w:r>
          </w:p>
        </w:tc>
      </w:tr>
      <w:tr w:rsidR="00211032" w:rsidRPr="00A02E0E" w14:paraId="1CDE6859" w14:textId="77777777" w:rsidTr="009C0A9D">
        <w:trPr>
          <w:jc w:val="center"/>
        </w:trPr>
        <w:tc>
          <w:tcPr>
            <w:tcW w:w="0" w:type="auto"/>
            <w:shd w:val="clear" w:color="auto" w:fill="auto"/>
          </w:tcPr>
          <w:p w14:paraId="0FE291AC" w14:textId="7C5CA72C" w:rsidR="00A02E0E" w:rsidRPr="00A02E0E" w:rsidRDefault="00A02E0E" w:rsidP="00A02E0E">
            <w:pPr>
              <w:keepNext/>
              <w:keepLines/>
              <w:rPr>
                <w:rFonts w:eastAsia="MS Mincho"/>
                <w:sz w:val="18"/>
                <w:szCs w:val="20"/>
                <w:u w:val="single"/>
                <w:lang w:eastAsia="ja-JP"/>
              </w:rPr>
            </w:pPr>
            <w:r w:rsidRPr="00A02E0E">
              <w:rPr>
                <w:rFonts w:eastAsia="MS Mincho"/>
                <w:sz w:val="18"/>
                <w:szCs w:val="20"/>
                <w:u w:val="single"/>
                <w:lang w:eastAsia="ja-JP"/>
              </w:rPr>
              <w:t>secondary1</w:t>
            </w:r>
          </w:p>
        </w:tc>
        <w:tc>
          <w:tcPr>
            <w:tcW w:w="0" w:type="auto"/>
            <w:shd w:val="clear" w:color="auto" w:fill="auto"/>
          </w:tcPr>
          <w:p w14:paraId="01FB32F4" w14:textId="607E26F9" w:rsidR="00A02E0E" w:rsidRPr="00A02E0E" w:rsidRDefault="00A02E0E" w:rsidP="00020600">
            <w:pPr>
              <w:keepNext/>
              <w:keepLines/>
              <w:rPr>
                <w:rFonts w:eastAsia="MS Mincho"/>
                <w:sz w:val="18"/>
                <w:szCs w:val="20"/>
                <w:u w:val="single"/>
                <w:lang w:eastAsia="ja-JP"/>
              </w:rPr>
            </w:pPr>
            <w:r w:rsidRPr="00A02E0E">
              <w:rPr>
                <w:rFonts w:eastAsia="MS Mincho"/>
                <w:sz w:val="18"/>
                <w:szCs w:val="20"/>
                <w:u w:val="single"/>
                <w:lang w:eastAsia="ja-JP"/>
              </w:rPr>
              <w:t xml:space="preserve">Indicates that the second secondary </w:t>
            </w:r>
            <w:ins w:id="37" w:author="박성진/선임연구원/차세대표준(연)ICS팀(allean.park@lge.com)" w:date="2018-05-04T14:35:00Z">
              <w:r w:rsidR="00020600">
                <w:rPr>
                  <w:rFonts w:eastAsia="MS Mincho"/>
                  <w:sz w:val="18"/>
                  <w:szCs w:val="20"/>
                  <w:u w:val="single"/>
                  <w:lang w:eastAsia="ja-JP"/>
                </w:rPr>
                <w:t xml:space="preserve">2.16 GHz </w:t>
              </w:r>
            </w:ins>
            <w:r w:rsidRPr="00A02E0E">
              <w:rPr>
                <w:rFonts w:eastAsia="MS Mincho"/>
                <w:sz w:val="18"/>
                <w:szCs w:val="20"/>
                <w:u w:val="single"/>
                <w:lang w:eastAsia="ja-JP"/>
              </w:rPr>
              <w:t>channel is busy.</w:t>
            </w:r>
          </w:p>
        </w:tc>
      </w:tr>
      <w:tr w:rsidR="00211032" w:rsidRPr="00A02E0E" w14:paraId="5CC52ADE" w14:textId="77777777" w:rsidTr="009C0A9D">
        <w:trPr>
          <w:jc w:val="center"/>
        </w:trPr>
        <w:tc>
          <w:tcPr>
            <w:tcW w:w="0" w:type="auto"/>
            <w:shd w:val="clear" w:color="auto" w:fill="auto"/>
          </w:tcPr>
          <w:p w14:paraId="1B55F089" w14:textId="098646A3" w:rsidR="00A02E0E" w:rsidRPr="00A02E0E" w:rsidRDefault="00A02E0E" w:rsidP="00A02E0E">
            <w:pPr>
              <w:keepNext/>
              <w:keepLines/>
              <w:rPr>
                <w:rFonts w:eastAsia="MS Mincho"/>
                <w:sz w:val="18"/>
                <w:szCs w:val="20"/>
                <w:u w:val="single"/>
                <w:lang w:eastAsia="ja-JP"/>
              </w:rPr>
            </w:pPr>
            <w:r w:rsidRPr="00A02E0E">
              <w:rPr>
                <w:rFonts w:eastAsia="MS Mincho"/>
                <w:sz w:val="18"/>
                <w:szCs w:val="20"/>
                <w:u w:val="single"/>
                <w:lang w:eastAsia="ja-JP"/>
              </w:rPr>
              <w:t>secondary2</w:t>
            </w:r>
          </w:p>
        </w:tc>
        <w:tc>
          <w:tcPr>
            <w:tcW w:w="0" w:type="auto"/>
            <w:shd w:val="clear" w:color="auto" w:fill="auto"/>
          </w:tcPr>
          <w:p w14:paraId="4AF965DA" w14:textId="76B4C606" w:rsidR="00A02E0E" w:rsidRPr="00A02E0E" w:rsidRDefault="00A02E0E" w:rsidP="00020600">
            <w:pPr>
              <w:keepNext/>
              <w:keepLines/>
              <w:rPr>
                <w:rFonts w:eastAsia="MS Mincho"/>
                <w:sz w:val="18"/>
                <w:szCs w:val="20"/>
                <w:u w:val="single"/>
                <w:lang w:eastAsia="ja-JP"/>
              </w:rPr>
            </w:pPr>
            <w:r w:rsidRPr="00A02E0E">
              <w:rPr>
                <w:rFonts w:eastAsia="MS Mincho"/>
                <w:sz w:val="18"/>
                <w:szCs w:val="20"/>
                <w:u w:val="single"/>
                <w:lang w:eastAsia="ja-JP"/>
              </w:rPr>
              <w:t xml:space="preserve">Indicates that the third secondary </w:t>
            </w:r>
            <w:ins w:id="38" w:author="박성진/선임연구원/차세대표준(연)ICS팀(allean.park@lge.com)" w:date="2018-05-04T14:35:00Z">
              <w:r w:rsidR="00020600">
                <w:rPr>
                  <w:rFonts w:eastAsia="MS Mincho"/>
                  <w:sz w:val="18"/>
                  <w:szCs w:val="20"/>
                  <w:u w:val="single"/>
                  <w:lang w:eastAsia="ja-JP"/>
                </w:rPr>
                <w:t xml:space="preserve">2.16 GHz </w:t>
              </w:r>
            </w:ins>
            <w:r w:rsidRPr="00A02E0E">
              <w:rPr>
                <w:rFonts w:eastAsia="MS Mincho"/>
                <w:sz w:val="18"/>
                <w:szCs w:val="20"/>
                <w:u w:val="single"/>
                <w:lang w:eastAsia="ja-JP"/>
              </w:rPr>
              <w:t>channel is busy.</w:t>
            </w:r>
          </w:p>
        </w:tc>
      </w:tr>
      <w:tr w:rsidR="00170844" w:rsidRPr="00A02E0E" w14:paraId="31A93C10" w14:textId="77777777" w:rsidTr="009C0A9D">
        <w:trPr>
          <w:jc w:val="center"/>
          <w:ins w:id="39" w:author="박성진/선임연구원/차세대표준(연)ICS팀(allean.park@lge.com)" w:date="2018-05-04T14:30:00Z"/>
        </w:trPr>
        <w:tc>
          <w:tcPr>
            <w:tcW w:w="0" w:type="auto"/>
            <w:shd w:val="clear" w:color="auto" w:fill="auto"/>
          </w:tcPr>
          <w:p w14:paraId="31D907BE" w14:textId="0354430B" w:rsidR="00170844" w:rsidRPr="00A02E0E" w:rsidRDefault="00170844" w:rsidP="00170844">
            <w:pPr>
              <w:keepNext/>
              <w:keepLines/>
              <w:rPr>
                <w:ins w:id="40" w:author="박성진/선임연구원/차세대표준(연)ICS팀(allean.park@lge.com)" w:date="2018-05-04T14:30:00Z"/>
                <w:rFonts w:eastAsia="MS Mincho"/>
                <w:sz w:val="18"/>
                <w:szCs w:val="20"/>
                <w:u w:val="single"/>
                <w:lang w:eastAsia="ja-JP"/>
              </w:rPr>
            </w:pPr>
            <w:ins w:id="41" w:author="박성진/선임연구원/차세대표준(연)ICS팀(allean.park@lge.com)" w:date="2018-05-04T14:31:00Z">
              <w:r w:rsidRPr="00211032">
                <w:rPr>
                  <w:rFonts w:eastAsia="MS Mincho"/>
                  <w:sz w:val="18"/>
                  <w:szCs w:val="20"/>
                  <w:u w:val="single"/>
                  <w:lang w:eastAsia="ja-JP"/>
                </w:rPr>
                <w:t>offset_6.48_secondary</w:t>
              </w:r>
            </w:ins>
          </w:p>
        </w:tc>
        <w:tc>
          <w:tcPr>
            <w:tcW w:w="0" w:type="auto"/>
            <w:shd w:val="clear" w:color="auto" w:fill="auto"/>
          </w:tcPr>
          <w:p w14:paraId="6E0ADC10" w14:textId="4F851DC6" w:rsidR="00170844" w:rsidRPr="00A02E0E" w:rsidRDefault="00170844" w:rsidP="00170844">
            <w:pPr>
              <w:keepNext/>
              <w:keepLines/>
              <w:rPr>
                <w:ins w:id="42" w:author="박성진/선임연구원/차세대표준(연)ICS팀(allean.park@lge.com)" w:date="2018-05-04T14:30:00Z"/>
                <w:rFonts w:eastAsia="MS Mincho"/>
                <w:sz w:val="18"/>
                <w:szCs w:val="20"/>
                <w:u w:val="single"/>
                <w:lang w:eastAsia="ja-JP"/>
              </w:rPr>
            </w:pPr>
            <w:ins w:id="43" w:author="박성진/선임연구원/차세대표준(연)ICS팀(allean.park@lge.com)" w:date="2018-05-04T14:31:00Z">
              <w:r>
                <w:rPr>
                  <w:rFonts w:eastAsia="MS Mincho"/>
                  <w:sz w:val="18"/>
                  <w:szCs w:val="20"/>
                  <w:u w:val="single"/>
                  <w:lang w:eastAsia="ja-JP"/>
                </w:rPr>
                <w:t xml:space="preserve">Indicates that the first secondary </w:t>
              </w:r>
            </w:ins>
            <w:ins w:id="44" w:author="박성진/선임연구원/차세대표준(연)ICS팀(allean.park@lge.com)" w:date="2018-05-04T14:35:00Z">
              <w:r w:rsidR="00020600">
                <w:rPr>
                  <w:rFonts w:eastAsia="MS Mincho"/>
                  <w:sz w:val="18"/>
                  <w:szCs w:val="20"/>
                  <w:u w:val="single"/>
                  <w:lang w:eastAsia="ja-JP"/>
                </w:rPr>
                <w:t xml:space="preserve">2.16 GHz </w:t>
              </w:r>
            </w:ins>
            <w:ins w:id="45" w:author="박성진/선임연구원/차세대표준(연)ICS팀(allean.park@lge.com)" w:date="2018-05-04T14:31:00Z">
              <w:r w:rsidRPr="00A02E0E">
                <w:rPr>
                  <w:rFonts w:eastAsia="MS Mincho"/>
                  <w:sz w:val="18"/>
                  <w:szCs w:val="20"/>
                  <w:u w:val="single"/>
                  <w:lang w:eastAsia="ja-JP"/>
                </w:rPr>
                <w:t>channel is busy</w:t>
              </w:r>
              <w:r>
                <w:rPr>
                  <w:rFonts w:eastAsia="MS Mincho"/>
                  <w:sz w:val="18"/>
                  <w:szCs w:val="20"/>
                  <w:u w:val="single"/>
                  <w:lang w:eastAsia="ja-JP"/>
                </w:rPr>
                <w:t xml:space="preserve"> and the second secondary </w:t>
              </w:r>
            </w:ins>
            <w:ins w:id="46" w:author="박성진/선임연구원/차세대표준(연)ICS팀(allean.park@lge.com)" w:date="2018-05-04T14:35:00Z">
              <w:r w:rsidR="00020600">
                <w:rPr>
                  <w:rFonts w:eastAsia="MS Mincho"/>
                  <w:sz w:val="18"/>
                  <w:szCs w:val="20"/>
                  <w:u w:val="single"/>
                  <w:lang w:eastAsia="ja-JP"/>
                </w:rPr>
                <w:t xml:space="preserve">2.16 GHz </w:t>
              </w:r>
            </w:ins>
            <w:ins w:id="47" w:author="박성진/선임연구원/차세대표준(연)ICS팀(allean.park@lge.com)" w:date="2018-05-04T14:31:00Z">
              <w:r>
                <w:rPr>
                  <w:rFonts w:eastAsia="MS Mincho"/>
                  <w:sz w:val="18"/>
                  <w:szCs w:val="20"/>
                  <w:u w:val="single"/>
                  <w:lang w:eastAsia="ja-JP"/>
                </w:rPr>
                <w:t>channel is idle.</w:t>
              </w:r>
            </w:ins>
          </w:p>
        </w:tc>
      </w:tr>
      <w:tr w:rsidR="00170844" w:rsidRPr="00A02E0E" w14:paraId="628F19DD" w14:textId="77777777" w:rsidTr="009C0A9D">
        <w:trPr>
          <w:jc w:val="center"/>
          <w:ins w:id="48" w:author="박성진/선임연구원/차세대표준(연)ICS팀(allean.park@lge.com)" w:date="2018-05-04T14:30:00Z"/>
        </w:trPr>
        <w:tc>
          <w:tcPr>
            <w:tcW w:w="0" w:type="auto"/>
            <w:shd w:val="clear" w:color="auto" w:fill="auto"/>
          </w:tcPr>
          <w:p w14:paraId="7A9F49FD" w14:textId="604D6214" w:rsidR="00170844" w:rsidRPr="00A02E0E" w:rsidRDefault="00170844" w:rsidP="00170844">
            <w:pPr>
              <w:keepNext/>
              <w:keepLines/>
              <w:rPr>
                <w:ins w:id="49" w:author="박성진/선임연구원/차세대표준(연)ICS팀(allean.park@lge.com)" w:date="2018-05-04T14:30:00Z"/>
                <w:rFonts w:eastAsia="MS Mincho"/>
                <w:sz w:val="18"/>
                <w:szCs w:val="20"/>
                <w:u w:val="single"/>
                <w:lang w:eastAsia="ja-JP"/>
              </w:rPr>
            </w:pPr>
            <w:ins w:id="50" w:author="박성진/선임연구원/차세대표준(연)ICS팀(allean.park@lge.com)" w:date="2018-05-04T14:31:00Z">
              <w:r w:rsidRPr="00211032">
                <w:rPr>
                  <w:rFonts w:eastAsia="MS Mincho"/>
                  <w:sz w:val="18"/>
                  <w:szCs w:val="20"/>
                  <w:u w:val="single"/>
                  <w:lang w:eastAsia="ja-JP"/>
                </w:rPr>
                <w:t>offset_8.64_secondary</w:t>
              </w:r>
            </w:ins>
          </w:p>
        </w:tc>
        <w:tc>
          <w:tcPr>
            <w:tcW w:w="0" w:type="auto"/>
            <w:shd w:val="clear" w:color="auto" w:fill="auto"/>
          </w:tcPr>
          <w:p w14:paraId="4BE67123" w14:textId="5AB4ADDB" w:rsidR="00170844" w:rsidRPr="00A02E0E" w:rsidRDefault="00170844" w:rsidP="00170844">
            <w:pPr>
              <w:keepNext/>
              <w:keepLines/>
              <w:rPr>
                <w:ins w:id="51" w:author="박성진/선임연구원/차세대표준(연)ICS팀(allean.park@lge.com)" w:date="2018-05-04T14:30:00Z"/>
                <w:rFonts w:eastAsia="MS Mincho"/>
                <w:sz w:val="18"/>
                <w:szCs w:val="20"/>
                <w:u w:val="single"/>
                <w:lang w:eastAsia="ja-JP"/>
              </w:rPr>
            </w:pPr>
            <w:ins w:id="52" w:author="박성진/선임연구원/차세대표준(연)ICS팀(allean.park@lge.com)" w:date="2018-05-04T14:31:00Z">
              <w:r>
                <w:rPr>
                  <w:rFonts w:eastAsia="MS Mincho"/>
                  <w:sz w:val="18"/>
                  <w:szCs w:val="20"/>
                  <w:u w:val="single"/>
                  <w:lang w:eastAsia="ja-JP"/>
                </w:rPr>
                <w:t xml:space="preserve">Indicates that the first secondary </w:t>
              </w:r>
            </w:ins>
            <w:ins w:id="53" w:author="박성진/선임연구원/차세대표준(연)ICS팀(allean.park@lge.com)" w:date="2018-05-04T14:36:00Z">
              <w:r w:rsidR="00020600">
                <w:rPr>
                  <w:rFonts w:eastAsia="MS Mincho"/>
                  <w:sz w:val="18"/>
                  <w:szCs w:val="20"/>
                  <w:u w:val="single"/>
                  <w:lang w:eastAsia="ja-JP"/>
                </w:rPr>
                <w:t xml:space="preserve">2.16 GHz </w:t>
              </w:r>
            </w:ins>
            <w:ins w:id="54" w:author="박성진/선임연구원/차세대표준(연)ICS팀(allean.park@lge.com)" w:date="2018-05-04T14:31:00Z">
              <w:r w:rsidRPr="00A02E0E">
                <w:rPr>
                  <w:rFonts w:eastAsia="MS Mincho"/>
                  <w:sz w:val="18"/>
                  <w:szCs w:val="20"/>
                  <w:u w:val="single"/>
                  <w:lang w:eastAsia="ja-JP"/>
                </w:rPr>
                <w:t>channel is busy</w:t>
              </w:r>
              <w:r>
                <w:rPr>
                  <w:rFonts w:eastAsia="MS Mincho"/>
                  <w:sz w:val="18"/>
                  <w:szCs w:val="20"/>
                  <w:u w:val="single"/>
                  <w:lang w:eastAsia="ja-JP"/>
                </w:rPr>
                <w:t xml:space="preserve"> and the second secondary </w:t>
              </w:r>
            </w:ins>
            <w:ins w:id="55" w:author="박성진/선임연구원/차세대표준(연)ICS팀(allean.park@lge.com)" w:date="2018-05-04T14:36:00Z">
              <w:r w:rsidR="00020600">
                <w:rPr>
                  <w:rFonts w:eastAsia="MS Mincho"/>
                  <w:sz w:val="18"/>
                  <w:szCs w:val="20"/>
                  <w:u w:val="single"/>
                  <w:lang w:eastAsia="ja-JP"/>
                </w:rPr>
                <w:t xml:space="preserve">2.16 GHz </w:t>
              </w:r>
            </w:ins>
            <w:ins w:id="56" w:author="박성진/선임연구원/차세대표준(연)ICS팀(allean.park@lge.com)" w:date="2018-05-04T14:31:00Z">
              <w:r>
                <w:rPr>
                  <w:rFonts w:eastAsia="MS Mincho"/>
                  <w:sz w:val="18"/>
                  <w:szCs w:val="20"/>
                  <w:u w:val="single"/>
                  <w:lang w:eastAsia="ja-JP"/>
                </w:rPr>
                <w:t xml:space="preserve">channel is idle and the third secondary </w:t>
              </w:r>
            </w:ins>
            <w:ins w:id="57" w:author="박성진/선임연구원/차세대표준(연)ICS팀(allean.park@lge.com)" w:date="2018-05-04T14:36:00Z">
              <w:r w:rsidR="00020600">
                <w:rPr>
                  <w:rFonts w:eastAsia="MS Mincho"/>
                  <w:sz w:val="18"/>
                  <w:szCs w:val="20"/>
                  <w:u w:val="single"/>
                  <w:lang w:eastAsia="ja-JP"/>
                </w:rPr>
                <w:t xml:space="preserve">2.16 GHz </w:t>
              </w:r>
            </w:ins>
            <w:ins w:id="58" w:author="박성진/선임연구원/차세대표준(연)ICS팀(allean.park@lge.com)" w:date="2018-05-04T14:31:00Z">
              <w:r>
                <w:rPr>
                  <w:rFonts w:eastAsia="MS Mincho"/>
                  <w:sz w:val="18"/>
                  <w:szCs w:val="20"/>
                  <w:u w:val="single"/>
                  <w:lang w:eastAsia="ja-JP"/>
                </w:rPr>
                <w:t>channel is idle.</w:t>
              </w:r>
            </w:ins>
          </w:p>
        </w:tc>
      </w:tr>
      <w:tr w:rsidR="00170844" w:rsidRPr="00A02E0E" w14:paraId="5A398164" w14:textId="77777777" w:rsidTr="009C0A9D">
        <w:trPr>
          <w:jc w:val="center"/>
          <w:ins w:id="59" w:author="박성진/선임연구원/차세대표준(연)ICS팀(allean.park@lge.com)" w:date="2018-05-02T21:14:00Z"/>
        </w:trPr>
        <w:tc>
          <w:tcPr>
            <w:tcW w:w="0" w:type="auto"/>
            <w:shd w:val="clear" w:color="auto" w:fill="auto"/>
          </w:tcPr>
          <w:p w14:paraId="127A4617" w14:textId="1FACE61B" w:rsidR="00170844" w:rsidRDefault="00170844" w:rsidP="00170844">
            <w:pPr>
              <w:keepNext/>
              <w:keepLines/>
              <w:rPr>
                <w:ins w:id="60" w:author="박성진/선임연구원/차세대표준(연)ICS팀(allean.park@lge.com)" w:date="2018-05-02T21:14:00Z"/>
                <w:rFonts w:eastAsia="MS Mincho"/>
                <w:sz w:val="18"/>
                <w:szCs w:val="20"/>
                <w:u w:val="single"/>
                <w:lang w:eastAsia="ja-JP"/>
              </w:rPr>
            </w:pPr>
            <w:ins w:id="61" w:author="박성진/선임연구원/차세대표준(연)ICS팀(allean.park@lge.com)" w:date="2018-05-02T21:14:00Z">
              <w:r>
                <w:rPr>
                  <w:rFonts w:eastAsia="MS Mincho"/>
                  <w:sz w:val="18"/>
                  <w:szCs w:val="20"/>
                  <w:u w:val="single"/>
                  <w:lang w:eastAsia="ja-JP"/>
                </w:rPr>
                <w:t>s</w:t>
              </w:r>
              <w:r w:rsidRPr="00211032">
                <w:rPr>
                  <w:rFonts w:eastAsia="MS Mincho"/>
                  <w:sz w:val="18"/>
                  <w:szCs w:val="20"/>
                  <w:u w:val="single"/>
                  <w:lang w:eastAsia="ja-JP"/>
                </w:rPr>
                <w:t>econdary</w:t>
              </w:r>
            </w:ins>
            <w:ins w:id="62" w:author="박성진/선임연구원/차세대표준(연)ICS팀(allean.park@lge.com)" w:date="2018-05-04T14:32:00Z">
              <w:r>
                <w:rPr>
                  <w:rFonts w:eastAsia="MS Mincho"/>
                  <w:sz w:val="18"/>
                  <w:szCs w:val="20"/>
                  <w:u w:val="single"/>
                  <w:lang w:eastAsia="ja-JP"/>
                </w:rPr>
                <w:t>_secondary1</w:t>
              </w:r>
            </w:ins>
          </w:p>
        </w:tc>
        <w:tc>
          <w:tcPr>
            <w:tcW w:w="0" w:type="auto"/>
            <w:shd w:val="clear" w:color="auto" w:fill="auto"/>
          </w:tcPr>
          <w:p w14:paraId="77DFA7E9" w14:textId="7C2A7504" w:rsidR="00170844" w:rsidRPr="00A02E0E" w:rsidRDefault="00170844" w:rsidP="00170844">
            <w:pPr>
              <w:keepNext/>
              <w:keepLines/>
              <w:rPr>
                <w:ins w:id="63" w:author="박성진/선임연구원/차세대표준(연)ICS팀(allean.park@lge.com)" w:date="2018-05-02T21:14:00Z"/>
                <w:rFonts w:eastAsia="MS Mincho"/>
                <w:sz w:val="18"/>
                <w:szCs w:val="20"/>
                <w:u w:val="single"/>
                <w:lang w:eastAsia="ja-JP"/>
              </w:rPr>
            </w:pPr>
            <w:ins w:id="64" w:author="박성진/선임연구원/차세대표준(연)ICS팀(allean.park@lge.com)" w:date="2018-05-02T21:15:00Z">
              <w:r>
                <w:rPr>
                  <w:rFonts w:eastAsia="MS Mincho"/>
                  <w:sz w:val="18"/>
                  <w:szCs w:val="20"/>
                  <w:u w:val="single"/>
                  <w:lang w:eastAsia="ja-JP"/>
                </w:rPr>
                <w:t xml:space="preserve">Indicates that the </w:t>
              </w:r>
            </w:ins>
            <w:ins w:id="65" w:author="박성진/선임연구원/차세대표준(연)ICS팀(allean.park@lge.com)" w:date="2018-05-02T21:17:00Z">
              <w:r>
                <w:rPr>
                  <w:rFonts w:eastAsia="MS Mincho"/>
                  <w:sz w:val="18"/>
                  <w:szCs w:val="20"/>
                  <w:u w:val="single"/>
                  <w:lang w:eastAsia="ja-JP"/>
                </w:rPr>
                <w:t xml:space="preserve">first </w:t>
              </w:r>
            </w:ins>
            <w:ins w:id="66" w:author="박성진/선임연구원/차세대표준(연)ICS팀(allean.park@lge.com)" w:date="2018-05-02T21:15:00Z">
              <w:r>
                <w:rPr>
                  <w:rFonts w:eastAsia="MS Mincho"/>
                  <w:sz w:val="18"/>
                  <w:szCs w:val="20"/>
                  <w:u w:val="single"/>
                  <w:lang w:eastAsia="ja-JP"/>
                </w:rPr>
                <w:t xml:space="preserve">secondary </w:t>
              </w:r>
            </w:ins>
            <w:ins w:id="67" w:author="박성진/선임연구원/차세대표준(연)ICS팀(allean.park@lge.com)" w:date="2018-05-04T14:36:00Z">
              <w:r w:rsidR="00020600">
                <w:rPr>
                  <w:rFonts w:eastAsia="MS Mincho"/>
                  <w:sz w:val="18"/>
                  <w:szCs w:val="20"/>
                  <w:u w:val="single"/>
                  <w:lang w:eastAsia="ja-JP"/>
                </w:rPr>
                <w:t xml:space="preserve">2.16 GHz </w:t>
              </w:r>
            </w:ins>
            <w:ins w:id="68" w:author="박성진/선임연구원/차세대표준(연)ICS팀(allean.park@lge.com)" w:date="2018-05-02T21:15:00Z">
              <w:r w:rsidRPr="00A02E0E">
                <w:rPr>
                  <w:rFonts w:eastAsia="MS Mincho"/>
                  <w:sz w:val="18"/>
                  <w:szCs w:val="20"/>
                  <w:u w:val="single"/>
                  <w:lang w:eastAsia="ja-JP"/>
                </w:rPr>
                <w:t xml:space="preserve">channel </w:t>
              </w:r>
            </w:ins>
            <w:ins w:id="69" w:author="박성진/선임연구원/차세대표준(연)ICS팀(allean.park@lge.com)" w:date="2018-05-04T14:36:00Z">
              <w:r w:rsidR="00020600">
                <w:rPr>
                  <w:rFonts w:eastAsia="MS Mincho"/>
                  <w:sz w:val="18"/>
                  <w:szCs w:val="20"/>
                  <w:u w:val="single"/>
                  <w:lang w:eastAsia="ja-JP"/>
                </w:rPr>
                <w:t xml:space="preserve">and second secondary </w:t>
              </w:r>
            </w:ins>
            <w:ins w:id="70" w:author="박성진/선임연구원/차세대표준(연)ICS팀(allean.park@lge.com)" w:date="2018-05-04T14:37:00Z">
              <w:r w:rsidR="00020600">
                <w:rPr>
                  <w:rFonts w:eastAsia="MS Mincho"/>
                  <w:sz w:val="18"/>
                  <w:szCs w:val="20"/>
                  <w:u w:val="single"/>
                  <w:lang w:eastAsia="ja-JP"/>
                </w:rPr>
                <w:t>2.16 GHz channel are busy</w:t>
              </w:r>
            </w:ins>
            <w:ins w:id="71" w:author="박성진/선임연구원/차세대표준(연)ICS팀(allean.park@lge.com)" w:date="2018-05-02T21:19:00Z">
              <w:r>
                <w:rPr>
                  <w:rFonts w:eastAsia="MS Mincho"/>
                  <w:sz w:val="18"/>
                  <w:szCs w:val="20"/>
                  <w:u w:val="single"/>
                  <w:lang w:eastAsia="ja-JP"/>
                </w:rPr>
                <w:t>.</w:t>
              </w:r>
            </w:ins>
          </w:p>
        </w:tc>
      </w:tr>
      <w:tr w:rsidR="00170844" w:rsidRPr="00A02E0E" w14:paraId="4F5EE892" w14:textId="77777777" w:rsidTr="009C0A9D">
        <w:trPr>
          <w:jc w:val="center"/>
          <w:ins w:id="72" w:author="박성진/선임연구원/차세대표준(연)ICS팀(allean.park@lge.com)" w:date="2018-05-02T21:14:00Z"/>
        </w:trPr>
        <w:tc>
          <w:tcPr>
            <w:tcW w:w="0" w:type="auto"/>
            <w:shd w:val="clear" w:color="auto" w:fill="auto"/>
          </w:tcPr>
          <w:p w14:paraId="7BAC8938" w14:textId="0B213AAD" w:rsidR="00170844" w:rsidRDefault="00170844" w:rsidP="00170844">
            <w:pPr>
              <w:keepNext/>
              <w:keepLines/>
              <w:rPr>
                <w:ins w:id="73" w:author="박성진/선임연구원/차세대표준(연)ICS팀(allean.park@lge.com)" w:date="2018-05-02T21:14:00Z"/>
                <w:rFonts w:eastAsia="MS Mincho"/>
                <w:sz w:val="18"/>
                <w:szCs w:val="20"/>
                <w:u w:val="single"/>
                <w:lang w:eastAsia="ja-JP"/>
              </w:rPr>
            </w:pPr>
            <w:ins w:id="74" w:author="박성진/선임연구원/차세대표준(연)ICS팀(allean.park@lge.com)" w:date="2018-05-02T21:14:00Z">
              <w:r>
                <w:rPr>
                  <w:rFonts w:eastAsia="MS Mincho"/>
                  <w:sz w:val="18"/>
                  <w:szCs w:val="20"/>
                  <w:u w:val="single"/>
                  <w:lang w:eastAsia="ja-JP"/>
                </w:rPr>
                <w:t>s</w:t>
              </w:r>
              <w:r w:rsidRPr="00211032">
                <w:rPr>
                  <w:rFonts w:eastAsia="MS Mincho"/>
                  <w:sz w:val="18"/>
                  <w:szCs w:val="20"/>
                  <w:u w:val="single"/>
                  <w:lang w:eastAsia="ja-JP"/>
                </w:rPr>
                <w:t>econdary</w:t>
              </w:r>
            </w:ins>
            <w:ins w:id="75" w:author="박성진/선임연구원/차세대표준(연)ICS팀(allean.park@lge.com)" w:date="2018-05-04T14:32:00Z">
              <w:r>
                <w:rPr>
                  <w:rFonts w:eastAsia="MS Mincho"/>
                  <w:sz w:val="18"/>
                  <w:szCs w:val="20"/>
                  <w:u w:val="single"/>
                  <w:lang w:eastAsia="ja-JP"/>
                </w:rPr>
                <w:t>_secondary2</w:t>
              </w:r>
            </w:ins>
          </w:p>
        </w:tc>
        <w:tc>
          <w:tcPr>
            <w:tcW w:w="0" w:type="auto"/>
            <w:shd w:val="clear" w:color="auto" w:fill="auto"/>
          </w:tcPr>
          <w:p w14:paraId="25191C49" w14:textId="0E7B77EF" w:rsidR="00170844" w:rsidRPr="00A02E0E" w:rsidRDefault="00020600" w:rsidP="00170844">
            <w:pPr>
              <w:keepNext/>
              <w:keepLines/>
              <w:rPr>
                <w:ins w:id="76" w:author="박성진/선임연구원/차세대표준(연)ICS팀(allean.park@lge.com)" w:date="2018-05-02T21:14:00Z"/>
                <w:rFonts w:eastAsia="MS Mincho"/>
                <w:sz w:val="18"/>
                <w:szCs w:val="20"/>
                <w:u w:val="single"/>
                <w:lang w:eastAsia="ja-JP"/>
              </w:rPr>
            </w:pPr>
            <w:ins w:id="77" w:author="박성진/선임연구원/차세대표준(연)ICS팀(allean.park@lge.com)" w:date="2018-05-04T14:37:00Z">
              <w:r>
                <w:rPr>
                  <w:rFonts w:eastAsia="MS Mincho"/>
                  <w:sz w:val="18"/>
                  <w:szCs w:val="20"/>
                  <w:u w:val="single"/>
                  <w:lang w:eastAsia="ja-JP"/>
                </w:rPr>
                <w:t xml:space="preserve">Indicates that the first secondary 2.16 GHz </w:t>
              </w:r>
              <w:r w:rsidRPr="00A02E0E">
                <w:rPr>
                  <w:rFonts w:eastAsia="MS Mincho"/>
                  <w:sz w:val="18"/>
                  <w:szCs w:val="20"/>
                  <w:u w:val="single"/>
                  <w:lang w:eastAsia="ja-JP"/>
                </w:rPr>
                <w:t xml:space="preserve">channel </w:t>
              </w:r>
              <w:r>
                <w:rPr>
                  <w:rFonts w:eastAsia="MS Mincho"/>
                  <w:sz w:val="18"/>
                  <w:szCs w:val="20"/>
                  <w:u w:val="single"/>
                  <w:lang w:eastAsia="ja-JP"/>
                </w:rPr>
                <w:t>and third secondary 2.16 GHz channel are busy.</w:t>
              </w:r>
            </w:ins>
          </w:p>
        </w:tc>
      </w:tr>
    </w:tbl>
    <w:p w14:paraId="06DF6207" w14:textId="77777777" w:rsidR="006E132B" w:rsidRDefault="006E132B" w:rsidP="006D19B0">
      <w:pPr>
        <w:pStyle w:val="IEEEStdsParagraph"/>
        <w:rPr>
          <w:lang w:eastAsia="ko-KR"/>
        </w:rPr>
      </w:pPr>
    </w:p>
    <w:p w14:paraId="42C04D35" w14:textId="77777777" w:rsidR="006E132B" w:rsidRDefault="006E132B" w:rsidP="006D19B0">
      <w:pPr>
        <w:pStyle w:val="IEEEStdsParagraph"/>
        <w:rPr>
          <w:lang w:eastAsia="ko-KR"/>
        </w:rPr>
      </w:pPr>
    </w:p>
    <w:p w14:paraId="24685307" w14:textId="77777777" w:rsidR="006E132B" w:rsidRDefault="006E132B" w:rsidP="006D19B0">
      <w:pPr>
        <w:pStyle w:val="IEEEStdsParagraph"/>
        <w:rPr>
          <w:lang w:eastAsia="ko-KR"/>
        </w:rPr>
      </w:pPr>
    </w:p>
    <w:p w14:paraId="3CD742F7" w14:textId="77777777" w:rsidR="007B3F75" w:rsidRDefault="007B3F75" w:rsidP="006D19B0">
      <w:pPr>
        <w:pStyle w:val="IEEEStdsParagraph"/>
        <w:rPr>
          <w:lang w:eastAsia="ko-KR"/>
        </w:rPr>
      </w:pPr>
    </w:p>
    <w:p w14:paraId="0A6D6DFC" w14:textId="77777777" w:rsidR="00E220AE" w:rsidRDefault="00E220AE" w:rsidP="006D19B0">
      <w:pPr>
        <w:pStyle w:val="IEEEStdsParagraph"/>
        <w:rPr>
          <w:rFonts w:hint="eastAsia"/>
          <w:lang w:eastAsia="ko-KR"/>
        </w:rPr>
      </w:pPr>
    </w:p>
    <w:tbl>
      <w:tblPr>
        <w:tblStyle w:val="ab"/>
        <w:tblW w:w="0" w:type="auto"/>
        <w:tblLook w:val="04A0" w:firstRow="1" w:lastRow="0" w:firstColumn="1" w:lastColumn="0" w:noHBand="0" w:noVBand="1"/>
      </w:tblPr>
      <w:tblGrid>
        <w:gridCol w:w="633"/>
        <w:gridCol w:w="825"/>
        <w:gridCol w:w="1066"/>
        <w:gridCol w:w="3026"/>
        <w:gridCol w:w="3466"/>
      </w:tblGrid>
      <w:tr w:rsidR="006E132B" w:rsidRPr="007E0FC3" w14:paraId="29A681D7" w14:textId="77777777" w:rsidTr="009C0A9D">
        <w:trPr>
          <w:trHeight w:val="1020"/>
        </w:trPr>
        <w:tc>
          <w:tcPr>
            <w:tcW w:w="670" w:type="dxa"/>
            <w:hideMark/>
          </w:tcPr>
          <w:p w14:paraId="03A246A3" w14:textId="77777777" w:rsidR="006E132B" w:rsidRPr="007E0FC3" w:rsidRDefault="006E132B" w:rsidP="009C0A9D">
            <w:pPr>
              <w:pStyle w:val="IEEEStdsParagraph"/>
              <w:rPr>
                <w:b/>
                <w:bCs/>
                <w:lang w:eastAsia="ko-KR"/>
              </w:rPr>
            </w:pPr>
            <w:r w:rsidRPr="007E0FC3">
              <w:rPr>
                <w:rFonts w:hint="eastAsia"/>
                <w:b/>
                <w:bCs/>
                <w:lang w:eastAsia="ko-KR"/>
              </w:rPr>
              <w:lastRenderedPageBreak/>
              <w:t>CID</w:t>
            </w:r>
          </w:p>
        </w:tc>
        <w:tc>
          <w:tcPr>
            <w:tcW w:w="954" w:type="dxa"/>
            <w:hideMark/>
          </w:tcPr>
          <w:p w14:paraId="037C8853" w14:textId="77777777" w:rsidR="006E132B" w:rsidRPr="007E0FC3" w:rsidRDefault="006E132B" w:rsidP="009C0A9D">
            <w:pPr>
              <w:pStyle w:val="IEEEStdsParagraph"/>
              <w:rPr>
                <w:b/>
                <w:bCs/>
                <w:lang w:eastAsia="ko-KR"/>
              </w:rPr>
            </w:pPr>
            <w:r w:rsidRPr="007E0FC3">
              <w:rPr>
                <w:rFonts w:hint="eastAsia"/>
                <w:b/>
                <w:bCs/>
                <w:lang w:eastAsia="ko-KR"/>
              </w:rPr>
              <w:t>Page</w:t>
            </w:r>
          </w:p>
        </w:tc>
        <w:tc>
          <w:tcPr>
            <w:tcW w:w="1066" w:type="dxa"/>
            <w:hideMark/>
          </w:tcPr>
          <w:p w14:paraId="5B8698F7" w14:textId="77777777" w:rsidR="006E132B" w:rsidRPr="007E0FC3" w:rsidRDefault="006E132B" w:rsidP="009C0A9D">
            <w:pPr>
              <w:pStyle w:val="IEEEStdsParagraph"/>
              <w:rPr>
                <w:b/>
                <w:bCs/>
                <w:lang w:eastAsia="ko-KR"/>
              </w:rPr>
            </w:pPr>
            <w:r w:rsidRPr="007E0FC3">
              <w:rPr>
                <w:rFonts w:hint="eastAsia"/>
                <w:b/>
                <w:bCs/>
                <w:lang w:eastAsia="ko-KR"/>
              </w:rPr>
              <w:t>Clause</w:t>
            </w:r>
          </w:p>
        </w:tc>
        <w:tc>
          <w:tcPr>
            <w:tcW w:w="2364" w:type="dxa"/>
            <w:hideMark/>
          </w:tcPr>
          <w:p w14:paraId="55A71A24" w14:textId="77777777" w:rsidR="006E132B" w:rsidRPr="007E0FC3" w:rsidRDefault="006E132B" w:rsidP="009C0A9D">
            <w:pPr>
              <w:pStyle w:val="IEEEStdsParagraph"/>
              <w:rPr>
                <w:b/>
                <w:bCs/>
                <w:lang w:eastAsia="ko-KR"/>
              </w:rPr>
            </w:pPr>
            <w:r w:rsidRPr="007E0FC3">
              <w:rPr>
                <w:rFonts w:hint="eastAsia"/>
                <w:b/>
                <w:bCs/>
                <w:lang w:eastAsia="ko-KR"/>
              </w:rPr>
              <w:t>Comment</w:t>
            </w:r>
          </w:p>
        </w:tc>
        <w:tc>
          <w:tcPr>
            <w:tcW w:w="3962" w:type="dxa"/>
            <w:hideMark/>
          </w:tcPr>
          <w:p w14:paraId="06A2ABD3" w14:textId="77777777" w:rsidR="006E132B" w:rsidRPr="007E0FC3" w:rsidRDefault="006E132B" w:rsidP="009C0A9D">
            <w:pPr>
              <w:pStyle w:val="IEEEStdsParagraph"/>
              <w:rPr>
                <w:b/>
                <w:bCs/>
                <w:lang w:eastAsia="ko-KR"/>
              </w:rPr>
            </w:pPr>
            <w:r w:rsidRPr="007E0FC3">
              <w:rPr>
                <w:rFonts w:hint="eastAsia"/>
                <w:b/>
                <w:bCs/>
                <w:lang w:eastAsia="ko-KR"/>
              </w:rPr>
              <w:t>Proposed Change</w:t>
            </w:r>
          </w:p>
        </w:tc>
      </w:tr>
      <w:tr w:rsidR="006E132B" w:rsidRPr="007E0FC3" w14:paraId="423746EA" w14:textId="77777777" w:rsidTr="009C0A9D">
        <w:trPr>
          <w:trHeight w:val="1700"/>
        </w:trPr>
        <w:tc>
          <w:tcPr>
            <w:tcW w:w="670" w:type="dxa"/>
            <w:hideMark/>
          </w:tcPr>
          <w:p w14:paraId="73CFD3D1" w14:textId="681926F0" w:rsidR="006E132B" w:rsidRPr="007E0FC3" w:rsidRDefault="006E132B" w:rsidP="006E132B">
            <w:pPr>
              <w:pStyle w:val="IEEEStdsParagraph"/>
              <w:rPr>
                <w:lang w:eastAsia="ko-KR"/>
              </w:rPr>
            </w:pPr>
            <w:r w:rsidRPr="00CA28F7">
              <w:t>1011</w:t>
            </w:r>
          </w:p>
        </w:tc>
        <w:tc>
          <w:tcPr>
            <w:tcW w:w="954" w:type="dxa"/>
            <w:hideMark/>
          </w:tcPr>
          <w:p w14:paraId="06FDFA68" w14:textId="677EDD72" w:rsidR="006E132B" w:rsidRPr="007E0FC3" w:rsidRDefault="006E132B" w:rsidP="006E132B">
            <w:pPr>
              <w:pStyle w:val="IEEEStdsParagraph"/>
              <w:rPr>
                <w:lang w:eastAsia="ko-KR"/>
              </w:rPr>
            </w:pPr>
            <w:r w:rsidRPr="00CA28F7">
              <w:t>114.04</w:t>
            </w:r>
          </w:p>
        </w:tc>
        <w:tc>
          <w:tcPr>
            <w:tcW w:w="1066" w:type="dxa"/>
            <w:hideMark/>
          </w:tcPr>
          <w:p w14:paraId="587C1676" w14:textId="3939F8FD" w:rsidR="006E132B" w:rsidRPr="007E0FC3" w:rsidRDefault="006E132B" w:rsidP="006E132B">
            <w:pPr>
              <w:pStyle w:val="IEEEStdsParagraph"/>
              <w:rPr>
                <w:lang w:eastAsia="ko-KR"/>
              </w:rPr>
            </w:pPr>
            <w:r w:rsidRPr="00CA28F7">
              <w:t>10.22.2.12</w:t>
            </w:r>
          </w:p>
        </w:tc>
        <w:tc>
          <w:tcPr>
            <w:tcW w:w="2364" w:type="dxa"/>
            <w:hideMark/>
          </w:tcPr>
          <w:p w14:paraId="2B768CED" w14:textId="45764576" w:rsidR="006E132B" w:rsidRPr="007E0FC3" w:rsidRDefault="006E132B" w:rsidP="006E132B">
            <w:pPr>
              <w:pStyle w:val="IEEEStdsParagraph"/>
              <w:rPr>
                <w:lang w:eastAsia="ko-KR"/>
              </w:rPr>
            </w:pPr>
            <w:r w:rsidRPr="00CA28F7">
              <w:t>"IDLE" and "PHY-</w:t>
            </w:r>
            <w:proofErr w:type="spellStart"/>
            <w:r w:rsidRPr="00CA28F7">
              <w:t>CCA.indication</w:t>
            </w:r>
            <w:proofErr w:type="spellEnd"/>
            <w:r w:rsidRPr="00CA28F7">
              <w:t xml:space="preserve"> (BUSY)" are inappropriate because PHY-</w:t>
            </w:r>
            <w:proofErr w:type="spellStart"/>
            <w:r w:rsidRPr="00CA28F7">
              <w:t>CCA.indication</w:t>
            </w:r>
            <w:proofErr w:type="spellEnd"/>
            <w:r w:rsidRPr="00CA28F7">
              <w:t xml:space="preserve"> (BUSY, secondary/secondary1/secondary2) should be considered for primary idle condition.</w:t>
            </w:r>
          </w:p>
        </w:tc>
        <w:tc>
          <w:tcPr>
            <w:tcW w:w="3962" w:type="dxa"/>
            <w:hideMark/>
          </w:tcPr>
          <w:p w14:paraId="7E0934B0" w14:textId="51E96353" w:rsidR="006E132B" w:rsidRPr="007E0FC3" w:rsidRDefault="006E132B" w:rsidP="006E132B">
            <w:pPr>
              <w:pStyle w:val="IEEEStdsParagraph"/>
              <w:rPr>
                <w:lang w:eastAsia="ko-KR"/>
              </w:rPr>
            </w:pPr>
            <w:r w:rsidRPr="00CA28F7">
              <w:t>"Change ""the STATE parameter of the most recent PHY-</w:t>
            </w:r>
            <w:proofErr w:type="spellStart"/>
            <w:r w:rsidRPr="00CA28F7">
              <w:t>CCA.indication</w:t>
            </w:r>
            <w:proofErr w:type="spellEnd"/>
            <w:r w:rsidRPr="00CA28F7">
              <w:t xml:space="preserve"> primitive was IDLE"" to ""the most recent PHY-</w:t>
            </w:r>
            <w:proofErr w:type="spellStart"/>
            <w:r w:rsidRPr="00CA28F7">
              <w:t>CCA.indication</w:t>
            </w:r>
            <w:proofErr w:type="spellEnd"/>
            <w:r w:rsidRPr="00CA28F7">
              <w:t xml:space="preserve"> primitive was PHY-</w:t>
            </w:r>
            <w:proofErr w:type="spellStart"/>
            <w:r w:rsidRPr="00CA28F7">
              <w:t>CCA.indication</w:t>
            </w:r>
            <w:proofErr w:type="spellEnd"/>
            <w:r w:rsidRPr="00CA28F7">
              <w:t xml:space="preserve"> (IDLE) or PHY-</w:t>
            </w:r>
            <w:proofErr w:type="spellStart"/>
            <w:r w:rsidRPr="00CA28F7">
              <w:t>CCA.indication</w:t>
            </w:r>
            <w:proofErr w:type="spellEnd"/>
            <w:r w:rsidRPr="00CA28F7">
              <w:t xml:space="preserve"> (BUSY, secondary/secondary1/secondary2)"".</w:t>
            </w:r>
          </w:p>
        </w:tc>
      </w:tr>
    </w:tbl>
    <w:p w14:paraId="5145F3AE" w14:textId="77777777" w:rsidR="006E132B" w:rsidRDefault="006E132B" w:rsidP="006D19B0">
      <w:pPr>
        <w:pStyle w:val="IEEEStdsParagraph"/>
        <w:rPr>
          <w:lang w:eastAsia="ko-KR"/>
        </w:rPr>
      </w:pPr>
    </w:p>
    <w:p w14:paraId="0194365B" w14:textId="31AE0D4C" w:rsidR="006E132B" w:rsidRDefault="006E132B" w:rsidP="006D19B0">
      <w:pPr>
        <w:pStyle w:val="IEEEStdsParagraph"/>
        <w:rPr>
          <w:lang w:eastAsia="ko-KR"/>
        </w:rPr>
      </w:pPr>
      <w:r w:rsidRPr="006E132B">
        <w:rPr>
          <w:rFonts w:hint="eastAsia"/>
          <w:b/>
          <w:lang w:eastAsia="ko-KR"/>
        </w:rPr>
        <w:t>Proposed resolution:</w:t>
      </w:r>
      <w:r>
        <w:rPr>
          <w:rFonts w:hint="eastAsia"/>
          <w:lang w:eastAsia="ko-KR"/>
        </w:rPr>
        <w:t xml:space="preserve"> </w:t>
      </w:r>
      <w:r>
        <w:rPr>
          <w:lang w:eastAsia="ko-KR"/>
        </w:rPr>
        <w:t>reject</w:t>
      </w:r>
    </w:p>
    <w:p w14:paraId="2DF5F450" w14:textId="77BFD4D2" w:rsidR="006E132B" w:rsidRDefault="006E132B" w:rsidP="006D19B0">
      <w:pPr>
        <w:pStyle w:val="IEEEStdsParagraph"/>
        <w:rPr>
          <w:rFonts w:hint="eastAsia"/>
          <w:lang w:eastAsia="ko-KR"/>
        </w:rPr>
      </w:pPr>
      <w:r w:rsidRPr="006E132B">
        <w:rPr>
          <w:b/>
          <w:lang w:eastAsia="ko-KR"/>
        </w:rPr>
        <w:t>Discussion:</w:t>
      </w:r>
      <w:r>
        <w:rPr>
          <w:lang w:eastAsia="ko-KR"/>
        </w:rPr>
        <w:t xml:space="preserve"> “IDLE” means the primary channel is idle and “no PHY-</w:t>
      </w:r>
      <w:proofErr w:type="spellStart"/>
      <w:r>
        <w:rPr>
          <w:lang w:eastAsia="ko-KR"/>
        </w:rPr>
        <w:t>CCA.indication</w:t>
      </w:r>
      <w:proofErr w:type="spellEnd"/>
      <w:r>
        <w:rPr>
          <w:lang w:eastAsia="ko-KR"/>
        </w:rPr>
        <w:t xml:space="preserve"> (BUSY) occurred during the period of PIFS” is about the secondary channel. This paragraph talks about the transmission through idle channels including both primary channel and secondary channel. Therefore, original text is correct.</w:t>
      </w:r>
      <w:r>
        <w:rPr>
          <w:rFonts w:hint="eastAsia"/>
          <w:lang w:eastAsia="ko-KR"/>
        </w:rPr>
        <w:t xml:space="preserve"> </w:t>
      </w:r>
      <w:r>
        <w:rPr>
          <w:lang w:eastAsia="ko-KR"/>
        </w:rPr>
        <w:t>Besides, this paragraph is ju</w:t>
      </w:r>
      <w:r w:rsidR="007B3F75">
        <w:rPr>
          <w:lang w:eastAsia="ko-KR"/>
        </w:rPr>
        <w:t xml:space="preserve">st duplicated from VHT in </w:t>
      </w:r>
      <w:proofErr w:type="spellStart"/>
      <w:r w:rsidR="007B3F75">
        <w:rPr>
          <w:lang w:eastAsia="ko-KR"/>
        </w:rPr>
        <w:t>REVmd</w:t>
      </w:r>
      <w:proofErr w:type="spellEnd"/>
      <w:r w:rsidR="007B3F75">
        <w:rPr>
          <w:lang w:eastAsia="ko-KR"/>
        </w:rPr>
        <w:t>.</w:t>
      </w:r>
    </w:p>
    <w:p w14:paraId="3F65A86B" w14:textId="77777777" w:rsidR="00ED5FBB" w:rsidRDefault="00ED5FBB" w:rsidP="006D19B0">
      <w:pPr>
        <w:pStyle w:val="IEEEStdsParagraph"/>
        <w:rPr>
          <w:lang w:eastAsia="ko-KR"/>
        </w:rPr>
      </w:pPr>
    </w:p>
    <w:tbl>
      <w:tblPr>
        <w:tblStyle w:val="ab"/>
        <w:tblW w:w="0" w:type="auto"/>
        <w:tblLook w:val="04A0" w:firstRow="1" w:lastRow="0" w:firstColumn="1" w:lastColumn="0" w:noHBand="0" w:noVBand="1"/>
      </w:tblPr>
      <w:tblGrid>
        <w:gridCol w:w="633"/>
        <w:gridCol w:w="824"/>
        <w:gridCol w:w="1116"/>
        <w:gridCol w:w="3005"/>
        <w:gridCol w:w="3438"/>
      </w:tblGrid>
      <w:tr w:rsidR="00ED5FBB" w:rsidRPr="007E0FC3" w14:paraId="29F22DD3" w14:textId="77777777" w:rsidTr="00ED5FBB">
        <w:trPr>
          <w:trHeight w:val="1020"/>
        </w:trPr>
        <w:tc>
          <w:tcPr>
            <w:tcW w:w="633" w:type="dxa"/>
            <w:hideMark/>
          </w:tcPr>
          <w:p w14:paraId="4DC7FB33" w14:textId="77777777" w:rsidR="00ED5FBB" w:rsidRPr="007E0FC3" w:rsidRDefault="00ED5FBB" w:rsidP="009C0A9D">
            <w:pPr>
              <w:pStyle w:val="IEEEStdsParagraph"/>
              <w:rPr>
                <w:b/>
                <w:bCs/>
                <w:lang w:eastAsia="ko-KR"/>
              </w:rPr>
            </w:pPr>
            <w:r w:rsidRPr="007E0FC3">
              <w:rPr>
                <w:rFonts w:hint="eastAsia"/>
                <w:b/>
                <w:bCs/>
                <w:lang w:eastAsia="ko-KR"/>
              </w:rPr>
              <w:t>CID</w:t>
            </w:r>
          </w:p>
        </w:tc>
        <w:tc>
          <w:tcPr>
            <w:tcW w:w="824" w:type="dxa"/>
            <w:hideMark/>
          </w:tcPr>
          <w:p w14:paraId="0BFCBFF4" w14:textId="77777777" w:rsidR="00ED5FBB" w:rsidRPr="007E0FC3" w:rsidRDefault="00ED5FBB" w:rsidP="009C0A9D">
            <w:pPr>
              <w:pStyle w:val="IEEEStdsParagraph"/>
              <w:rPr>
                <w:b/>
                <w:bCs/>
                <w:lang w:eastAsia="ko-KR"/>
              </w:rPr>
            </w:pPr>
            <w:r w:rsidRPr="007E0FC3">
              <w:rPr>
                <w:rFonts w:hint="eastAsia"/>
                <w:b/>
                <w:bCs/>
                <w:lang w:eastAsia="ko-KR"/>
              </w:rPr>
              <w:t>Page</w:t>
            </w:r>
          </w:p>
        </w:tc>
        <w:tc>
          <w:tcPr>
            <w:tcW w:w="1116" w:type="dxa"/>
            <w:hideMark/>
          </w:tcPr>
          <w:p w14:paraId="7A5CA0BF" w14:textId="77777777" w:rsidR="00ED5FBB" w:rsidRPr="007E0FC3" w:rsidRDefault="00ED5FBB" w:rsidP="009C0A9D">
            <w:pPr>
              <w:pStyle w:val="IEEEStdsParagraph"/>
              <w:rPr>
                <w:b/>
                <w:bCs/>
                <w:lang w:eastAsia="ko-KR"/>
              </w:rPr>
            </w:pPr>
            <w:r w:rsidRPr="007E0FC3">
              <w:rPr>
                <w:rFonts w:hint="eastAsia"/>
                <w:b/>
                <w:bCs/>
                <w:lang w:eastAsia="ko-KR"/>
              </w:rPr>
              <w:t>Clause</w:t>
            </w:r>
          </w:p>
        </w:tc>
        <w:tc>
          <w:tcPr>
            <w:tcW w:w="3005" w:type="dxa"/>
            <w:hideMark/>
          </w:tcPr>
          <w:p w14:paraId="4E8FA690" w14:textId="77777777" w:rsidR="00ED5FBB" w:rsidRPr="007E0FC3" w:rsidRDefault="00ED5FBB" w:rsidP="009C0A9D">
            <w:pPr>
              <w:pStyle w:val="IEEEStdsParagraph"/>
              <w:rPr>
                <w:b/>
                <w:bCs/>
                <w:lang w:eastAsia="ko-KR"/>
              </w:rPr>
            </w:pPr>
            <w:r w:rsidRPr="007E0FC3">
              <w:rPr>
                <w:rFonts w:hint="eastAsia"/>
                <w:b/>
                <w:bCs/>
                <w:lang w:eastAsia="ko-KR"/>
              </w:rPr>
              <w:t>Comment</w:t>
            </w:r>
          </w:p>
        </w:tc>
        <w:tc>
          <w:tcPr>
            <w:tcW w:w="3438" w:type="dxa"/>
            <w:hideMark/>
          </w:tcPr>
          <w:p w14:paraId="77F5C0CB" w14:textId="77777777" w:rsidR="00ED5FBB" w:rsidRPr="007E0FC3" w:rsidRDefault="00ED5FBB" w:rsidP="009C0A9D">
            <w:pPr>
              <w:pStyle w:val="IEEEStdsParagraph"/>
              <w:rPr>
                <w:b/>
                <w:bCs/>
                <w:lang w:eastAsia="ko-KR"/>
              </w:rPr>
            </w:pPr>
            <w:r w:rsidRPr="007E0FC3">
              <w:rPr>
                <w:rFonts w:hint="eastAsia"/>
                <w:b/>
                <w:bCs/>
                <w:lang w:eastAsia="ko-KR"/>
              </w:rPr>
              <w:t>Proposed Change</w:t>
            </w:r>
          </w:p>
        </w:tc>
      </w:tr>
      <w:tr w:rsidR="00ED5FBB" w:rsidRPr="007E0FC3" w14:paraId="067486D7" w14:textId="77777777" w:rsidTr="00ED5FBB">
        <w:trPr>
          <w:trHeight w:val="1700"/>
        </w:trPr>
        <w:tc>
          <w:tcPr>
            <w:tcW w:w="633" w:type="dxa"/>
            <w:hideMark/>
          </w:tcPr>
          <w:p w14:paraId="4AD4B7B7" w14:textId="3EC72F4F" w:rsidR="00ED5FBB" w:rsidRPr="007E0FC3" w:rsidRDefault="00ED5FBB" w:rsidP="00ED5FBB">
            <w:pPr>
              <w:pStyle w:val="IEEEStdsParagraph"/>
              <w:rPr>
                <w:lang w:eastAsia="ko-KR"/>
              </w:rPr>
            </w:pPr>
            <w:r w:rsidRPr="00AC222A">
              <w:t>1082</w:t>
            </w:r>
          </w:p>
        </w:tc>
        <w:tc>
          <w:tcPr>
            <w:tcW w:w="824" w:type="dxa"/>
            <w:hideMark/>
          </w:tcPr>
          <w:p w14:paraId="5D98CCEF" w14:textId="048FEAFC" w:rsidR="00ED5FBB" w:rsidRPr="007E0FC3" w:rsidRDefault="00ED5FBB" w:rsidP="00ED5FBB">
            <w:pPr>
              <w:pStyle w:val="IEEEStdsParagraph"/>
              <w:rPr>
                <w:lang w:eastAsia="ko-KR"/>
              </w:rPr>
            </w:pPr>
            <w:r w:rsidRPr="00AC222A">
              <w:t>114.20</w:t>
            </w:r>
          </w:p>
        </w:tc>
        <w:tc>
          <w:tcPr>
            <w:tcW w:w="1116" w:type="dxa"/>
            <w:hideMark/>
          </w:tcPr>
          <w:p w14:paraId="49FAC46A" w14:textId="635DBD67" w:rsidR="00ED5FBB" w:rsidRPr="007E0FC3" w:rsidRDefault="00ED5FBB" w:rsidP="00ED5FBB">
            <w:pPr>
              <w:pStyle w:val="IEEEStdsParagraph"/>
              <w:rPr>
                <w:lang w:eastAsia="ko-KR"/>
              </w:rPr>
            </w:pPr>
            <w:r w:rsidRPr="00AC222A">
              <w:t>10.22.2.12</w:t>
            </w:r>
          </w:p>
        </w:tc>
        <w:tc>
          <w:tcPr>
            <w:tcW w:w="3005" w:type="dxa"/>
            <w:hideMark/>
          </w:tcPr>
          <w:p w14:paraId="344DFD4F" w14:textId="67942EC3" w:rsidR="00ED5FBB" w:rsidRPr="007E0FC3" w:rsidRDefault="00ED5FBB" w:rsidP="00ED5FBB">
            <w:pPr>
              <w:pStyle w:val="IEEEStdsParagraph"/>
              <w:rPr>
                <w:lang w:eastAsia="ko-KR"/>
              </w:rPr>
            </w:pPr>
            <w:r w:rsidRPr="00AC222A">
              <w:t>Why does d) needed? Isn't the 2.16+2.16 GHz mask PPDU already covered by c)? From Figure 3, c) seems to be correct.</w:t>
            </w:r>
          </w:p>
        </w:tc>
        <w:tc>
          <w:tcPr>
            <w:tcW w:w="3438" w:type="dxa"/>
            <w:hideMark/>
          </w:tcPr>
          <w:p w14:paraId="2EFBA1A2" w14:textId="459CF389" w:rsidR="00ED5FBB" w:rsidRPr="007E0FC3" w:rsidRDefault="00ED5FBB" w:rsidP="00ED5FBB">
            <w:pPr>
              <w:pStyle w:val="IEEEStdsParagraph"/>
              <w:rPr>
                <w:lang w:eastAsia="ko-KR"/>
              </w:rPr>
            </w:pPr>
            <w:r w:rsidRPr="00AC222A">
              <w:t>Delete case d).</w:t>
            </w:r>
          </w:p>
        </w:tc>
      </w:tr>
      <w:tr w:rsidR="00ED5FBB" w:rsidRPr="007E0FC3" w14:paraId="4D51B49D" w14:textId="77777777" w:rsidTr="00ED5FBB">
        <w:trPr>
          <w:trHeight w:val="1700"/>
        </w:trPr>
        <w:tc>
          <w:tcPr>
            <w:tcW w:w="633" w:type="dxa"/>
          </w:tcPr>
          <w:p w14:paraId="6628BA9B" w14:textId="00CF31C2" w:rsidR="00ED5FBB" w:rsidRPr="00AC222A" w:rsidRDefault="00ED5FBB" w:rsidP="00ED5FBB">
            <w:pPr>
              <w:pStyle w:val="IEEEStdsParagraph"/>
            </w:pPr>
            <w:r w:rsidRPr="006D6A1C">
              <w:t>2128</w:t>
            </w:r>
          </w:p>
        </w:tc>
        <w:tc>
          <w:tcPr>
            <w:tcW w:w="824" w:type="dxa"/>
          </w:tcPr>
          <w:p w14:paraId="438BBA3A" w14:textId="27B49B6C" w:rsidR="00ED5FBB" w:rsidRPr="00AC222A" w:rsidRDefault="00ED5FBB" w:rsidP="00ED5FBB">
            <w:pPr>
              <w:pStyle w:val="IEEEStdsParagraph"/>
            </w:pPr>
            <w:r w:rsidRPr="006D6A1C">
              <w:t>114.20</w:t>
            </w:r>
          </w:p>
        </w:tc>
        <w:tc>
          <w:tcPr>
            <w:tcW w:w="1116" w:type="dxa"/>
          </w:tcPr>
          <w:p w14:paraId="62742ED1" w14:textId="56BB3DB3" w:rsidR="00ED5FBB" w:rsidRPr="00AC222A" w:rsidRDefault="00ED5FBB" w:rsidP="00ED5FBB">
            <w:pPr>
              <w:pStyle w:val="IEEEStdsParagraph"/>
            </w:pPr>
            <w:r w:rsidRPr="006D6A1C">
              <w:t>10.22.2.1.2</w:t>
            </w:r>
          </w:p>
        </w:tc>
        <w:tc>
          <w:tcPr>
            <w:tcW w:w="3005" w:type="dxa"/>
          </w:tcPr>
          <w:p w14:paraId="1E34E969" w14:textId="683ADB99" w:rsidR="00ED5FBB" w:rsidRPr="00AC222A" w:rsidRDefault="00ED5FBB" w:rsidP="00ED5FBB">
            <w:pPr>
              <w:pStyle w:val="IEEEStdsParagraph"/>
            </w:pPr>
            <w:r w:rsidRPr="006D6A1C">
              <w:t>"Transmit a 2.16+2.16 GHz mask PPDU if the secondary, secondary1 or secondary2 channel was idle during an interval of PIFS immediately preceding the start of the TXOP" How would this apply to secondary channel width? Remove it</w:t>
            </w:r>
          </w:p>
        </w:tc>
        <w:tc>
          <w:tcPr>
            <w:tcW w:w="3438" w:type="dxa"/>
          </w:tcPr>
          <w:p w14:paraId="6EEB20AE" w14:textId="35075D64" w:rsidR="00ED5FBB" w:rsidRPr="00AC222A" w:rsidRDefault="00ED5FBB" w:rsidP="00ED5FBB">
            <w:pPr>
              <w:pStyle w:val="IEEEStdsParagraph"/>
            </w:pPr>
            <w:r w:rsidRPr="006D6A1C">
              <w:t>As suggested</w:t>
            </w:r>
          </w:p>
        </w:tc>
      </w:tr>
      <w:tr w:rsidR="00ED5FBB" w:rsidRPr="007E0FC3" w14:paraId="52B74A46" w14:textId="77777777" w:rsidTr="00ED5FBB">
        <w:trPr>
          <w:trHeight w:val="1700"/>
        </w:trPr>
        <w:tc>
          <w:tcPr>
            <w:tcW w:w="633" w:type="dxa"/>
          </w:tcPr>
          <w:p w14:paraId="0300A7A4" w14:textId="0128D624" w:rsidR="00ED5FBB" w:rsidRPr="006D6A1C" w:rsidRDefault="00ED5FBB" w:rsidP="00ED5FBB">
            <w:pPr>
              <w:pStyle w:val="IEEEStdsParagraph"/>
            </w:pPr>
            <w:r w:rsidRPr="00674257">
              <w:t>2332</w:t>
            </w:r>
          </w:p>
        </w:tc>
        <w:tc>
          <w:tcPr>
            <w:tcW w:w="824" w:type="dxa"/>
          </w:tcPr>
          <w:p w14:paraId="4B2BF8B9" w14:textId="16ABDAFA" w:rsidR="00ED5FBB" w:rsidRPr="006D6A1C" w:rsidRDefault="00ED5FBB" w:rsidP="00ED5FBB">
            <w:pPr>
              <w:pStyle w:val="IEEEStdsParagraph"/>
            </w:pPr>
            <w:r w:rsidRPr="00674257">
              <w:t>114.16</w:t>
            </w:r>
          </w:p>
        </w:tc>
        <w:tc>
          <w:tcPr>
            <w:tcW w:w="1116" w:type="dxa"/>
          </w:tcPr>
          <w:p w14:paraId="70F1A93F" w14:textId="59FC6FA1" w:rsidR="00ED5FBB" w:rsidRPr="006D6A1C" w:rsidRDefault="00ED5FBB" w:rsidP="00ED5FBB">
            <w:pPr>
              <w:pStyle w:val="IEEEStdsParagraph"/>
            </w:pPr>
            <w:r w:rsidRPr="00674257">
              <w:t>10.22.2.12</w:t>
            </w:r>
          </w:p>
        </w:tc>
        <w:tc>
          <w:tcPr>
            <w:tcW w:w="3005" w:type="dxa"/>
          </w:tcPr>
          <w:p w14:paraId="01F6D724" w14:textId="44534B6B" w:rsidR="00ED5FBB" w:rsidRPr="006D6A1C" w:rsidRDefault="00ED5FBB" w:rsidP="00ED5FBB">
            <w:pPr>
              <w:pStyle w:val="IEEEStdsParagraph"/>
            </w:pPr>
            <w:r w:rsidRPr="00674257">
              <w:t>Remove "2.16+2.16 GHz mask PPDU" from an item c because it is redundant with an item d.</w:t>
            </w:r>
          </w:p>
        </w:tc>
        <w:tc>
          <w:tcPr>
            <w:tcW w:w="3438" w:type="dxa"/>
          </w:tcPr>
          <w:p w14:paraId="75A8404A" w14:textId="4A811473" w:rsidR="00ED5FBB" w:rsidRPr="006D6A1C" w:rsidRDefault="00ED5FBB" w:rsidP="00ED5FBB">
            <w:pPr>
              <w:pStyle w:val="IEEEStdsParagraph"/>
            </w:pPr>
            <w:r w:rsidRPr="00674257">
              <w:t>As in comment.</w:t>
            </w:r>
          </w:p>
        </w:tc>
      </w:tr>
    </w:tbl>
    <w:p w14:paraId="4FAA5DD4" w14:textId="77777777" w:rsidR="006E132B" w:rsidRPr="00ED5FBB" w:rsidRDefault="006E132B" w:rsidP="006D19B0">
      <w:pPr>
        <w:pStyle w:val="IEEEStdsParagraph"/>
        <w:rPr>
          <w:lang w:eastAsia="ko-KR"/>
        </w:rPr>
      </w:pPr>
    </w:p>
    <w:p w14:paraId="55DE7F45" w14:textId="3647A044" w:rsidR="006E132B" w:rsidRDefault="00ED5FBB" w:rsidP="006D19B0">
      <w:pPr>
        <w:pStyle w:val="IEEEStdsParagraph"/>
        <w:rPr>
          <w:lang w:eastAsia="ko-KR"/>
        </w:rPr>
      </w:pPr>
      <w:r w:rsidRPr="00ED5FBB">
        <w:rPr>
          <w:rFonts w:hint="eastAsia"/>
          <w:b/>
          <w:lang w:eastAsia="ko-KR"/>
        </w:rPr>
        <w:t>Proposed resolution:</w:t>
      </w:r>
      <w:r>
        <w:rPr>
          <w:lang w:eastAsia="ko-KR"/>
        </w:rPr>
        <w:t xml:space="preserve"> revised</w:t>
      </w:r>
    </w:p>
    <w:p w14:paraId="7AD15D4B" w14:textId="6AE9D23A" w:rsidR="009303A5" w:rsidRDefault="00ED5FBB" w:rsidP="006D19B0">
      <w:pPr>
        <w:pStyle w:val="IEEEStdsParagraph"/>
        <w:rPr>
          <w:lang w:eastAsia="ko-KR"/>
        </w:rPr>
      </w:pPr>
      <w:r w:rsidRPr="00ED5FBB">
        <w:rPr>
          <w:b/>
          <w:lang w:eastAsia="ko-KR"/>
        </w:rPr>
        <w:t>Discussion:</w:t>
      </w:r>
      <w:r>
        <w:rPr>
          <w:lang w:eastAsia="ko-KR"/>
        </w:rPr>
        <w:t xml:space="preserve"> </w:t>
      </w:r>
      <w:r w:rsidR="009303A5">
        <w:rPr>
          <w:lang w:eastAsia="ko-KR"/>
        </w:rPr>
        <w:t>transmission of BW mask PPDU depending on the channel width which is 2.16GHz, 4.32GHz, 6.48GHz, 8.64GHz, 2.16+2.16GHz and 4.32+4.32GHz was already resolved in “</w:t>
      </w:r>
      <w:r w:rsidR="009303A5" w:rsidRPr="0062374D">
        <w:rPr>
          <w:b/>
          <w:i/>
          <w:lang w:eastAsia="ko-KR"/>
        </w:rPr>
        <w:t>11-18-0377-03-00ay-CCA Indication CID</w:t>
      </w:r>
      <w:r w:rsidR="009303A5">
        <w:rPr>
          <w:lang w:eastAsia="ko-KR"/>
        </w:rPr>
        <w:t>s” as follows:</w:t>
      </w:r>
    </w:p>
    <w:p w14:paraId="1C4E850E" w14:textId="0E9F0F1E" w:rsidR="009303A5" w:rsidRDefault="009303A5" w:rsidP="009303A5">
      <w:pPr>
        <w:rPr>
          <w:rFonts w:asciiTheme="majorBidi" w:hAnsiTheme="majorBidi" w:cstheme="majorBidi"/>
          <w:i/>
          <w:iCs/>
          <w:color w:val="000000"/>
          <w:sz w:val="20"/>
          <w:lang w:bidi="he-IL"/>
        </w:rPr>
      </w:pPr>
      <w:r w:rsidRPr="00B00C8B">
        <w:rPr>
          <w:rFonts w:asciiTheme="majorBidi" w:hAnsiTheme="majorBidi" w:cstheme="majorBidi"/>
          <w:b/>
          <w:bCs/>
          <w:color w:val="000000"/>
          <w:sz w:val="20"/>
          <w:lang w:bidi="he-IL"/>
        </w:rPr>
        <w:lastRenderedPageBreak/>
        <w:t>10.22.2.12 EDCA channel access in an EDMG BSS</w:t>
      </w:r>
      <w:r w:rsidRPr="00F519DA">
        <w:rPr>
          <w:rFonts w:asciiTheme="majorBidi" w:hAnsiTheme="majorBidi" w:cstheme="majorBidi"/>
          <w:b/>
          <w:bCs/>
          <w:color w:val="000000"/>
          <w:sz w:val="20"/>
          <w:lang w:bidi="he-IL"/>
        </w:rPr>
        <w:br/>
      </w:r>
      <w:r w:rsidRPr="00B00C8B">
        <w:rPr>
          <w:rFonts w:asciiTheme="majorBidi" w:hAnsiTheme="majorBidi" w:cstheme="majorBidi"/>
          <w:i/>
          <w:iCs/>
          <w:color w:val="000000"/>
          <w:sz w:val="20"/>
          <w:lang w:bidi="he-IL"/>
        </w:rPr>
        <w:t xml:space="preserve">Modify </w:t>
      </w:r>
      <w:r>
        <w:rPr>
          <w:rFonts w:asciiTheme="majorBidi" w:hAnsiTheme="majorBidi" w:cstheme="majorBidi"/>
          <w:i/>
          <w:iCs/>
          <w:color w:val="000000"/>
          <w:sz w:val="20"/>
          <w:lang w:bidi="he-IL"/>
        </w:rPr>
        <w:t xml:space="preserve">after the fifth paragraph </w:t>
      </w:r>
      <w:r w:rsidRPr="00B00C8B">
        <w:rPr>
          <w:rFonts w:asciiTheme="majorBidi" w:hAnsiTheme="majorBidi" w:cstheme="majorBidi"/>
          <w:i/>
          <w:iCs/>
          <w:color w:val="000000"/>
          <w:sz w:val="20"/>
          <w:lang w:bidi="he-IL"/>
        </w:rPr>
        <w:t xml:space="preserve">as follow: </w:t>
      </w:r>
    </w:p>
    <w:p w14:paraId="4CD11FBC" w14:textId="77777777" w:rsidR="0062374D" w:rsidRPr="009303A5" w:rsidRDefault="0062374D" w:rsidP="009303A5">
      <w:pPr>
        <w:rPr>
          <w:rFonts w:asciiTheme="majorBidi" w:hAnsiTheme="majorBidi" w:cstheme="majorBidi"/>
          <w:i/>
          <w:iCs/>
          <w:color w:val="000000"/>
          <w:sz w:val="20"/>
          <w:lang w:bidi="he-IL"/>
        </w:rPr>
      </w:pPr>
    </w:p>
    <w:p w14:paraId="5E689D8E" w14:textId="77777777" w:rsidR="00020600" w:rsidRPr="00B837D8" w:rsidRDefault="00020600" w:rsidP="00020600">
      <w:pPr>
        <w:pStyle w:val="ac"/>
        <w:numPr>
          <w:ilvl w:val="0"/>
          <w:numId w:val="12"/>
        </w:numPr>
        <w:rPr>
          <w:rFonts w:asciiTheme="majorBidi" w:hAnsiTheme="majorBidi" w:cstheme="majorBidi"/>
          <w:sz w:val="20"/>
        </w:rPr>
      </w:pPr>
      <w:r w:rsidRPr="00B837D8">
        <w:rPr>
          <w:rFonts w:asciiTheme="majorBidi" w:hAnsiTheme="majorBidi" w:cstheme="majorBidi"/>
          <w:sz w:val="20"/>
        </w:rPr>
        <w:t xml:space="preserve">Transmit </w:t>
      </w:r>
      <w:proofErr w:type="gramStart"/>
      <w:r w:rsidRPr="00B837D8">
        <w:rPr>
          <w:rFonts w:asciiTheme="majorBidi" w:hAnsiTheme="majorBidi" w:cstheme="majorBidi"/>
          <w:sz w:val="20"/>
        </w:rPr>
        <w:t>a</w:t>
      </w:r>
      <w:proofErr w:type="gramEnd"/>
      <w:r w:rsidRPr="00B837D8">
        <w:rPr>
          <w:rFonts w:asciiTheme="majorBidi" w:hAnsiTheme="majorBidi" w:cstheme="majorBidi"/>
          <w:sz w:val="20"/>
        </w:rPr>
        <w:t xml:space="preserve"> 8.64 GHz mask PPDU</w:t>
      </w:r>
      <w:r>
        <w:rPr>
          <w:rFonts w:asciiTheme="majorBidi" w:hAnsiTheme="majorBidi" w:cstheme="majorBidi"/>
          <w:sz w:val="20"/>
        </w:rPr>
        <w:t xml:space="preserve">, </w:t>
      </w:r>
      <w:r w:rsidRPr="00B837D8">
        <w:rPr>
          <w:rFonts w:asciiTheme="majorBidi" w:hAnsiTheme="majorBidi" w:cstheme="majorBidi"/>
          <w:sz w:val="20"/>
        </w:rPr>
        <w:t>if primary, secondary, secondary1 and secondary2 channels are contiguous and secondary, secondary1 and secondary2</w:t>
      </w:r>
      <w:r>
        <w:rPr>
          <w:rFonts w:asciiTheme="majorBidi" w:hAnsiTheme="majorBidi" w:cstheme="majorBidi"/>
          <w:sz w:val="20"/>
        </w:rPr>
        <w:t xml:space="preserve"> </w:t>
      </w:r>
      <w:r w:rsidRPr="00B837D8">
        <w:rPr>
          <w:rFonts w:asciiTheme="majorBidi" w:hAnsiTheme="majorBidi" w:cstheme="majorBidi"/>
          <w:sz w:val="20"/>
        </w:rPr>
        <w:t>were idle during an interval of PIFS immediately preceding the start of the TXOP.</w:t>
      </w:r>
      <w:r>
        <w:rPr>
          <w:rFonts w:asciiTheme="majorBidi" w:hAnsiTheme="majorBidi" w:cstheme="majorBidi"/>
          <w:sz w:val="20"/>
        </w:rPr>
        <w:t xml:space="preserve"> </w:t>
      </w:r>
    </w:p>
    <w:p w14:paraId="6E713D4E" w14:textId="77777777" w:rsidR="00020600" w:rsidRPr="00B837D8" w:rsidRDefault="00020600" w:rsidP="00020600">
      <w:pPr>
        <w:pStyle w:val="ac"/>
        <w:rPr>
          <w:rFonts w:asciiTheme="majorBidi" w:hAnsiTheme="majorBidi" w:cstheme="majorBidi"/>
          <w:sz w:val="20"/>
        </w:rPr>
      </w:pPr>
    </w:p>
    <w:p w14:paraId="0949C8AF" w14:textId="77777777" w:rsidR="00020600" w:rsidRPr="00B837D8" w:rsidRDefault="00020600" w:rsidP="00020600">
      <w:pPr>
        <w:pStyle w:val="ac"/>
        <w:numPr>
          <w:ilvl w:val="0"/>
          <w:numId w:val="12"/>
        </w:numPr>
        <w:rPr>
          <w:rFonts w:asciiTheme="majorBidi" w:hAnsiTheme="majorBidi" w:cstheme="majorBidi"/>
          <w:sz w:val="20"/>
        </w:rPr>
      </w:pPr>
      <w:r w:rsidRPr="00B837D8">
        <w:rPr>
          <w:rFonts w:asciiTheme="majorBidi" w:hAnsiTheme="majorBidi" w:cstheme="majorBidi"/>
          <w:sz w:val="20"/>
        </w:rPr>
        <w:t xml:space="preserve">Transmit a 4.32+4.32 GHz mask PPDU if primary and secondary are contiguous, secondary1 and secondary2 </w:t>
      </w:r>
      <w:r>
        <w:rPr>
          <w:rFonts w:asciiTheme="majorBidi" w:hAnsiTheme="majorBidi" w:cstheme="majorBidi"/>
          <w:sz w:val="20"/>
        </w:rPr>
        <w:t xml:space="preserve">channels </w:t>
      </w:r>
      <w:r w:rsidRPr="00B837D8">
        <w:rPr>
          <w:rFonts w:asciiTheme="majorBidi" w:hAnsiTheme="majorBidi" w:cstheme="majorBidi"/>
          <w:sz w:val="20"/>
        </w:rPr>
        <w:t>are contiguous and secondary, secondary1 and secondary2 channels were idle during an interval of PIFS immediately preceding the start of the TXOP</w:t>
      </w:r>
    </w:p>
    <w:p w14:paraId="6EA4920D" w14:textId="77777777" w:rsidR="00020600" w:rsidRPr="00B837D8" w:rsidRDefault="00020600" w:rsidP="00020600">
      <w:pPr>
        <w:pStyle w:val="ac"/>
        <w:rPr>
          <w:rFonts w:asciiTheme="majorBidi" w:hAnsiTheme="majorBidi" w:cstheme="majorBidi"/>
          <w:sz w:val="20"/>
        </w:rPr>
      </w:pPr>
    </w:p>
    <w:p w14:paraId="3A83EA91" w14:textId="77777777" w:rsidR="00020600" w:rsidRPr="00B837D8" w:rsidRDefault="00020600" w:rsidP="00020600">
      <w:pPr>
        <w:pStyle w:val="ac"/>
        <w:numPr>
          <w:ilvl w:val="0"/>
          <w:numId w:val="12"/>
        </w:numPr>
        <w:rPr>
          <w:rFonts w:asciiTheme="majorBidi" w:hAnsiTheme="majorBidi" w:cstheme="majorBidi"/>
          <w:sz w:val="20"/>
        </w:rPr>
      </w:pPr>
      <w:r w:rsidRPr="00B837D8">
        <w:rPr>
          <w:rFonts w:asciiTheme="majorBidi" w:hAnsiTheme="majorBidi" w:cstheme="majorBidi"/>
          <w:sz w:val="20"/>
        </w:rPr>
        <w:t>Transmit a 6.48 GHz mask PPDU</w:t>
      </w:r>
      <w:r>
        <w:rPr>
          <w:rFonts w:asciiTheme="majorBidi" w:hAnsiTheme="majorBidi" w:cstheme="majorBidi"/>
          <w:sz w:val="20"/>
        </w:rPr>
        <w:t xml:space="preserve"> </w:t>
      </w:r>
      <w:r w:rsidRPr="00B837D8">
        <w:rPr>
          <w:rFonts w:asciiTheme="majorBidi" w:hAnsiTheme="majorBidi" w:cstheme="majorBidi"/>
          <w:sz w:val="20"/>
        </w:rPr>
        <w:t>if primary, secondary and secondary1 channels are contiguous and secondary and secondary1 were idle during an interval of PIFS immediately preceding the start of the TXOP or if primary, secondary1 and secondary2 channels are contiguous and secondary1 and secondary2 were idle during an interval of PIFS immediately preceding the start of the TXOP</w:t>
      </w:r>
    </w:p>
    <w:p w14:paraId="71CAA19A" w14:textId="77777777" w:rsidR="00020600" w:rsidRPr="00B837D8" w:rsidRDefault="00020600" w:rsidP="00020600">
      <w:pPr>
        <w:pStyle w:val="ac"/>
        <w:rPr>
          <w:rFonts w:asciiTheme="majorBidi" w:hAnsiTheme="majorBidi" w:cstheme="majorBidi"/>
          <w:sz w:val="20"/>
        </w:rPr>
      </w:pPr>
    </w:p>
    <w:p w14:paraId="05A6847D" w14:textId="77777777" w:rsidR="00020600" w:rsidRPr="00B837D8" w:rsidRDefault="00020600" w:rsidP="00020600">
      <w:pPr>
        <w:pStyle w:val="ac"/>
        <w:numPr>
          <w:ilvl w:val="0"/>
          <w:numId w:val="12"/>
        </w:numPr>
        <w:rPr>
          <w:rFonts w:asciiTheme="majorBidi" w:hAnsiTheme="majorBidi" w:cstheme="majorBidi"/>
          <w:sz w:val="20"/>
        </w:rPr>
      </w:pPr>
      <w:r w:rsidRPr="00B837D8">
        <w:rPr>
          <w:rFonts w:asciiTheme="majorBidi" w:hAnsiTheme="majorBidi" w:cstheme="majorBidi"/>
          <w:sz w:val="20"/>
        </w:rPr>
        <w:t xml:space="preserve">Transmit a 4.32 GHz mask PPDU if primary and secondary </w:t>
      </w:r>
      <w:r>
        <w:rPr>
          <w:rFonts w:asciiTheme="majorBidi" w:hAnsiTheme="majorBidi" w:cstheme="majorBidi"/>
          <w:sz w:val="20"/>
        </w:rPr>
        <w:t xml:space="preserve">channels </w:t>
      </w:r>
      <w:r w:rsidRPr="00B837D8">
        <w:rPr>
          <w:rFonts w:asciiTheme="majorBidi" w:hAnsiTheme="majorBidi" w:cstheme="majorBidi"/>
          <w:sz w:val="20"/>
        </w:rPr>
        <w:t xml:space="preserve">are contiguous and secondary channel was idle during an interval of PIFS immediately preceding the start of the TXOP or if primary and secondary1 </w:t>
      </w:r>
      <w:r>
        <w:rPr>
          <w:rFonts w:asciiTheme="majorBidi" w:hAnsiTheme="majorBidi" w:cstheme="majorBidi"/>
          <w:sz w:val="20"/>
        </w:rPr>
        <w:t xml:space="preserve">channels </w:t>
      </w:r>
      <w:r w:rsidRPr="00B837D8">
        <w:rPr>
          <w:rFonts w:asciiTheme="majorBidi" w:hAnsiTheme="majorBidi" w:cstheme="majorBidi"/>
          <w:sz w:val="20"/>
        </w:rPr>
        <w:t>are contiguous and the secondary1 channel was idle during an interval of PIFS immediately preceding the start of the TXOP</w:t>
      </w:r>
    </w:p>
    <w:p w14:paraId="6035667B" w14:textId="77777777" w:rsidR="00020600" w:rsidRPr="00B837D8" w:rsidRDefault="00020600" w:rsidP="00020600">
      <w:pPr>
        <w:pStyle w:val="ac"/>
        <w:rPr>
          <w:rFonts w:asciiTheme="majorBidi" w:hAnsiTheme="majorBidi" w:cstheme="majorBidi"/>
          <w:sz w:val="20"/>
        </w:rPr>
      </w:pPr>
    </w:p>
    <w:p w14:paraId="7BA969ED" w14:textId="77777777" w:rsidR="00020600" w:rsidRPr="00B837D8" w:rsidRDefault="00020600" w:rsidP="00020600">
      <w:pPr>
        <w:pStyle w:val="ac"/>
        <w:numPr>
          <w:ilvl w:val="0"/>
          <w:numId w:val="12"/>
        </w:numPr>
        <w:rPr>
          <w:rFonts w:asciiTheme="majorBidi" w:hAnsiTheme="majorBidi" w:cstheme="majorBidi"/>
          <w:sz w:val="20"/>
        </w:rPr>
      </w:pPr>
      <w:r w:rsidRPr="00B837D8">
        <w:rPr>
          <w:rFonts w:asciiTheme="majorBidi" w:hAnsiTheme="majorBidi" w:cstheme="majorBidi"/>
          <w:sz w:val="20"/>
        </w:rPr>
        <w:t xml:space="preserve">Transmit a 2.16+2.16 GHz mask PPDU </w:t>
      </w:r>
      <w:r>
        <w:rPr>
          <w:rFonts w:asciiTheme="majorBidi" w:hAnsiTheme="majorBidi" w:cstheme="majorBidi"/>
          <w:sz w:val="20"/>
        </w:rPr>
        <w:t xml:space="preserve"> </w:t>
      </w:r>
      <w:r w:rsidRPr="00B837D8">
        <w:rPr>
          <w:rFonts w:asciiTheme="majorBidi" w:hAnsiTheme="majorBidi" w:cstheme="majorBidi"/>
          <w:sz w:val="20"/>
        </w:rPr>
        <w:t>if the secondary, secondary1 or secondary2 channel was idle during an interval of PIFS immediately preceding the start of the TXOP</w:t>
      </w:r>
    </w:p>
    <w:p w14:paraId="2D51A2DC" w14:textId="77777777" w:rsidR="00020600" w:rsidRPr="00B837D8" w:rsidRDefault="00020600" w:rsidP="00020600">
      <w:pPr>
        <w:pStyle w:val="ac"/>
        <w:rPr>
          <w:rFonts w:asciiTheme="majorBidi" w:hAnsiTheme="majorBidi" w:cstheme="majorBidi"/>
          <w:sz w:val="20"/>
        </w:rPr>
      </w:pPr>
    </w:p>
    <w:p w14:paraId="2FE18BD8" w14:textId="77777777" w:rsidR="00020600" w:rsidRPr="00B837D8" w:rsidRDefault="00020600" w:rsidP="00020600">
      <w:pPr>
        <w:pStyle w:val="ac"/>
        <w:numPr>
          <w:ilvl w:val="0"/>
          <w:numId w:val="12"/>
        </w:numPr>
        <w:rPr>
          <w:rFonts w:asciiTheme="majorBidi" w:hAnsiTheme="majorBidi" w:cstheme="majorBidi"/>
          <w:sz w:val="20"/>
        </w:rPr>
      </w:pPr>
      <w:r w:rsidRPr="00B837D8">
        <w:rPr>
          <w:rFonts w:asciiTheme="majorBidi" w:hAnsiTheme="majorBidi" w:cstheme="majorBidi"/>
          <w:sz w:val="20"/>
        </w:rPr>
        <w:t>Transmit a 2.16 GHz mask PPDU on the primary channel</w:t>
      </w:r>
    </w:p>
    <w:p w14:paraId="7ABEA09A" w14:textId="77777777" w:rsidR="00020600" w:rsidRPr="00B837D8" w:rsidRDefault="00020600" w:rsidP="00020600">
      <w:pPr>
        <w:pStyle w:val="ac"/>
        <w:rPr>
          <w:rFonts w:asciiTheme="majorBidi" w:hAnsiTheme="majorBidi" w:cstheme="majorBidi"/>
          <w:sz w:val="20"/>
        </w:rPr>
      </w:pPr>
    </w:p>
    <w:p w14:paraId="7E242A8E" w14:textId="77777777" w:rsidR="00020600" w:rsidRPr="00B837D8" w:rsidRDefault="00020600" w:rsidP="00020600">
      <w:pPr>
        <w:pStyle w:val="ac"/>
        <w:numPr>
          <w:ilvl w:val="0"/>
          <w:numId w:val="12"/>
        </w:numPr>
        <w:rPr>
          <w:rFonts w:asciiTheme="majorBidi" w:hAnsiTheme="majorBidi" w:cstheme="majorBidi"/>
          <w:sz w:val="20"/>
        </w:rPr>
      </w:pPr>
      <w:r w:rsidRPr="00B837D8">
        <w:rPr>
          <w:rFonts w:asciiTheme="majorBidi" w:hAnsiTheme="majorBidi" w:cstheme="majorBidi"/>
          <w:sz w:val="20"/>
        </w:rPr>
        <w:t xml:space="preserve">Restart the channel access attempt by invoking the </w:t>
      </w:r>
      <w:proofErr w:type="spellStart"/>
      <w:r w:rsidRPr="00B837D8">
        <w:rPr>
          <w:rFonts w:asciiTheme="majorBidi" w:hAnsiTheme="majorBidi" w:cstheme="majorBidi"/>
          <w:sz w:val="20"/>
        </w:rPr>
        <w:t>backoff</w:t>
      </w:r>
      <w:proofErr w:type="spellEnd"/>
      <w:r w:rsidRPr="00B837D8">
        <w:rPr>
          <w:rFonts w:asciiTheme="majorBidi" w:hAnsiTheme="majorBidi" w:cstheme="majorBidi"/>
          <w:sz w:val="20"/>
        </w:rPr>
        <w:t xml:space="preserve"> procedure as specified in 10.22.2 (HCF contention based channel access (EDCA)) as though the medium is busy on the primary channel as indicated by either physical or virtual CS and the </w:t>
      </w:r>
      <w:proofErr w:type="spellStart"/>
      <w:r w:rsidRPr="00B837D8">
        <w:rPr>
          <w:rFonts w:asciiTheme="majorBidi" w:hAnsiTheme="majorBidi" w:cstheme="majorBidi"/>
          <w:sz w:val="20"/>
        </w:rPr>
        <w:t>backoff</w:t>
      </w:r>
      <w:proofErr w:type="spellEnd"/>
      <w:r w:rsidRPr="00B837D8">
        <w:rPr>
          <w:rFonts w:asciiTheme="majorBidi" w:hAnsiTheme="majorBidi" w:cstheme="majorBidi"/>
          <w:sz w:val="20"/>
        </w:rPr>
        <w:t xml:space="preserve"> timer has a value of 0</w:t>
      </w:r>
    </w:p>
    <w:p w14:paraId="34D5CAAD" w14:textId="77777777" w:rsidR="00ED5FBB" w:rsidRDefault="00ED5FBB" w:rsidP="006D19B0">
      <w:pPr>
        <w:pStyle w:val="IEEEStdsParagraph"/>
        <w:rPr>
          <w:b/>
          <w:lang w:eastAsia="ko-KR"/>
        </w:rPr>
      </w:pPr>
    </w:p>
    <w:p w14:paraId="7CE5AF46" w14:textId="77777777" w:rsidR="00285BB8" w:rsidRDefault="00285BB8" w:rsidP="006D19B0">
      <w:pPr>
        <w:pStyle w:val="IEEEStdsParagraph"/>
        <w:rPr>
          <w:b/>
          <w:lang w:eastAsia="ko-KR"/>
        </w:rPr>
      </w:pPr>
    </w:p>
    <w:tbl>
      <w:tblPr>
        <w:tblStyle w:val="ab"/>
        <w:tblW w:w="0" w:type="auto"/>
        <w:tblLook w:val="04A0" w:firstRow="1" w:lastRow="0" w:firstColumn="1" w:lastColumn="0" w:noHBand="0" w:noVBand="1"/>
      </w:tblPr>
      <w:tblGrid>
        <w:gridCol w:w="633"/>
        <w:gridCol w:w="824"/>
        <w:gridCol w:w="1116"/>
        <w:gridCol w:w="3005"/>
        <w:gridCol w:w="3438"/>
      </w:tblGrid>
      <w:tr w:rsidR="00D93D00" w:rsidRPr="007E0FC3" w14:paraId="161A4FD5" w14:textId="77777777" w:rsidTr="009C0A9D">
        <w:trPr>
          <w:trHeight w:val="1020"/>
        </w:trPr>
        <w:tc>
          <w:tcPr>
            <w:tcW w:w="633" w:type="dxa"/>
            <w:hideMark/>
          </w:tcPr>
          <w:p w14:paraId="5D43C02E" w14:textId="77777777" w:rsidR="00D93D00" w:rsidRPr="007E0FC3" w:rsidRDefault="00D93D00" w:rsidP="009C0A9D">
            <w:pPr>
              <w:pStyle w:val="IEEEStdsParagraph"/>
              <w:rPr>
                <w:b/>
                <w:bCs/>
                <w:lang w:eastAsia="ko-KR"/>
              </w:rPr>
            </w:pPr>
            <w:r w:rsidRPr="007E0FC3">
              <w:rPr>
                <w:rFonts w:hint="eastAsia"/>
                <w:b/>
                <w:bCs/>
                <w:lang w:eastAsia="ko-KR"/>
              </w:rPr>
              <w:t>CID</w:t>
            </w:r>
          </w:p>
        </w:tc>
        <w:tc>
          <w:tcPr>
            <w:tcW w:w="824" w:type="dxa"/>
            <w:hideMark/>
          </w:tcPr>
          <w:p w14:paraId="0B3095B5" w14:textId="77777777" w:rsidR="00D93D00" w:rsidRPr="007E0FC3" w:rsidRDefault="00D93D00" w:rsidP="009C0A9D">
            <w:pPr>
              <w:pStyle w:val="IEEEStdsParagraph"/>
              <w:rPr>
                <w:b/>
                <w:bCs/>
                <w:lang w:eastAsia="ko-KR"/>
              </w:rPr>
            </w:pPr>
            <w:r w:rsidRPr="007E0FC3">
              <w:rPr>
                <w:rFonts w:hint="eastAsia"/>
                <w:b/>
                <w:bCs/>
                <w:lang w:eastAsia="ko-KR"/>
              </w:rPr>
              <w:t>Page</w:t>
            </w:r>
          </w:p>
        </w:tc>
        <w:tc>
          <w:tcPr>
            <w:tcW w:w="1116" w:type="dxa"/>
            <w:hideMark/>
          </w:tcPr>
          <w:p w14:paraId="61EBF0EE" w14:textId="77777777" w:rsidR="00D93D00" w:rsidRPr="007E0FC3" w:rsidRDefault="00D93D00" w:rsidP="009C0A9D">
            <w:pPr>
              <w:pStyle w:val="IEEEStdsParagraph"/>
              <w:rPr>
                <w:b/>
                <w:bCs/>
                <w:lang w:eastAsia="ko-KR"/>
              </w:rPr>
            </w:pPr>
            <w:r w:rsidRPr="007E0FC3">
              <w:rPr>
                <w:rFonts w:hint="eastAsia"/>
                <w:b/>
                <w:bCs/>
                <w:lang w:eastAsia="ko-KR"/>
              </w:rPr>
              <w:t>Clause</w:t>
            </w:r>
          </w:p>
        </w:tc>
        <w:tc>
          <w:tcPr>
            <w:tcW w:w="3005" w:type="dxa"/>
            <w:hideMark/>
          </w:tcPr>
          <w:p w14:paraId="3386D2CC" w14:textId="77777777" w:rsidR="00D93D00" w:rsidRPr="007E0FC3" w:rsidRDefault="00D93D00" w:rsidP="009C0A9D">
            <w:pPr>
              <w:pStyle w:val="IEEEStdsParagraph"/>
              <w:rPr>
                <w:b/>
                <w:bCs/>
                <w:lang w:eastAsia="ko-KR"/>
              </w:rPr>
            </w:pPr>
            <w:r w:rsidRPr="007E0FC3">
              <w:rPr>
                <w:rFonts w:hint="eastAsia"/>
                <w:b/>
                <w:bCs/>
                <w:lang w:eastAsia="ko-KR"/>
              </w:rPr>
              <w:t>Comment</w:t>
            </w:r>
          </w:p>
        </w:tc>
        <w:tc>
          <w:tcPr>
            <w:tcW w:w="3438" w:type="dxa"/>
            <w:hideMark/>
          </w:tcPr>
          <w:p w14:paraId="5651AB02" w14:textId="77777777" w:rsidR="00D93D00" w:rsidRPr="007E0FC3" w:rsidRDefault="00D93D00" w:rsidP="009C0A9D">
            <w:pPr>
              <w:pStyle w:val="IEEEStdsParagraph"/>
              <w:rPr>
                <w:b/>
                <w:bCs/>
                <w:lang w:eastAsia="ko-KR"/>
              </w:rPr>
            </w:pPr>
            <w:r w:rsidRPr="007E0FC3">
              <w:rPr>
                <w:rFonts w:hint="eastAsia"/>
                <w:b/>
                <w:bCs/>
                <w:lang w:eastAsia="ko-KR"/>
              </w:rPr>
              <w:t>Proposed Change</w:t>
            </w:r>
          </w:p>
        </w:tc>
      </w:tr>
      <w:tr w:rsidR="00D93D00" w:rsidRPr="007E0FC3" w14:paraId="3B597891" w14:textId="77777777" w:rsidTr="009C0A9D">
        <w:trPr>
          <w:trHeight w:val="1700"/>
        </w:trPr>
        <w:tc>
          <w:tcPr>
            <w:tcW w:w="633" w:type="dxa"/>
            <w:hideMark/>
          </w:tcPr>
          <w:p w14:paraId="0A756BA2" w14:textId="76E6ED53" w:rsidR="00D93D00" w:rsidRPr="007E0FC3" w:rsidRDefault="00D93D00" w:rsidP="00D93D00">
            <w:pPr>
              <w:pStyle w:val="IEEEStdsParagraph"/>
              <w:rPr>
                <w:lang w:eastAsia="ko-KR"/>
              </w:rPr>
            </w:pPr>
            <w:r w:rsidRPr="00301046">
              <w:t>1216</w:t>
            </w:r>
          </w:p>
        </w:tc>
        <w:tc>
          <w:tcPr>
            <w:tcW w:w="824" w:type="dxa"/>
            <w:hideMark/>
          </w:tcPr>
          <w:p w14:paraId="55AEE3BE" w14:textId="633EB0E1" w:rsidR="00D93D00" w:rsidRPr="007E0FC3" w:rsidRDefault="00D93D00" w:rsidP="00D93D00">
            <w:pPr>
              <w:pStyle w:val="IEEEStdsParagraph"/>
              <w:rPr>
                <w:lang w:eastAsia="ko-KR"/>
              </w:rPr>
            </w:pPr>
            <w:r w:rsidRPr="00301046">
              <w:t>113.27</w:t>
            </w:r>
          </w:p>
        </w:tc>
        <w:tc>
          <w:tcPr>
            <w:tcW w:w="1116" w:type="dxa"/>
            <w:hideMark/>
          </w:tcPr>
          <w:p w14:paraId="3163CB36" w14:textId="771489E4" w:rsidR="00D93D00" w:rsidRPr="007E0FC3" w:rsidRDefault="00D93D00" w:rsidP="00D93D00">
            <w:pPr>
              <w:pStyle w:val="IEEEStdsParagraph"/>
              <w:rPr>
                <w:lang w:eastAsia="ko-KR"/>
              </w:rPr>
            </w:pPr>
          </w:p>
        </w:tc>
        <w:tc>
          <w:tcPr>
            <w:tcW w:w="3005" w:type="dxa"/>
            <w:hideMark/>
          </w:tcPr>
          <w:p w14:paraId="5C77B2A1" w14:textId="5A8C7804" w:rsidR="00D93D00" w:rsidRPr="007E0FC3" w:rsidRDefault="00D93D00" w:rsidP="00D93D00">
            <w:pPr>
              <w:pStyle w:val="IEEEStdsParagraph"/>
              <w:rPr>
                <w:lang w:eastAsia="ko-KR"/>
              </w:rPr>
            </w:pPr>
            <w:r w:rsidRPr="00301046">
              <w:t>"channel-list element" - it's not an element</w:t>
            </w:r>
          </w:p>
        </w:tc>
        <w:tc>
          <w:tcPr>
            <w:tcW w:w="3438" w:type="dxa"/>
            <w:hideMark/>
          </w:tcPr>
          <w:p w14:paraId="770CA66C" w14:textId="42B87060" w:rsidR="00D93D00" w:rsidRPr="007E0FC3" w:rsidRDefault="00D93D00" w:rsidP="00D93D00">
            <w:pPr>
              <w:pStyle w:val="IEEEStdsParagraph"/>
              <w:rPr>
                <w:lang w:eastAsia="ko-KR"/>
              </w:rPr>
            </w:pPr>
            <w:r w:rsidRPr="00301046">
              <w:t>Change "element" to "parameter"</w:t>
            </w:r>
          </w:p>
        </w:tc>
      </w:tr>
    </w:tbl>
    <w:p w14:paraId="08CD0DA4" w14:textId="77777777" w:rsidR="00ED5FBB" w:rsidRDefault="00ED5FBB" w:rsidP="006D19B0">
      <w:pPr>
        <w:pStyle w:val="IEEEStdsParagraph"/>
        <w:rPr>
          <w:b/>
          <w:lang w:eastAsia="ko-KR"/>
        </w:rPr>
      </w:pPr>
    </w:p>
    <w:p w14:paraId="3D91084C" w14:textId="3BC048DE" w:rsidR="00ED5FBB" w:rsidRDefault="00D93D00" w:rsidP="006D19B0">
      <w:pPr>
        <w:pStyle w:val="IEEEStdsParagraph"/>
        <w:rPr>
          <w:lang w:eastAsia="ko-KR"/>
        </w:rPr>
      </w:pPr>
      <w:r>
        <w:rPr>
          <w:b/>
          <w:lang w:eastAsia="ko-KR"/>
        </w:rPr>
        <w:t>P</w:t>
      </w:r>
      <w:r>
        <w:rPr>
          <w:rFonts w:hint="eastAsia"/>
          <w:b/>
          <w:lang w:eastAsia="ko-KR"/>
        </w:rPr>
        <w:t xml:space="preserve">roposed </w:t>
      </w:r>
      <w:r>
        <w:rPr>
          <w:b/>
          <w:lang w:eastAsia="ko-KR"/>
        </w:rPr>
        <w:t xml:space="preserve">resolution: </w:t>
      </w:r>
      <w:r w:rsidRPr="00D93D00">
        <w:rPr>
          <w:lang w:eastAsia="ko-KR"/>
        </w:rPr>
        <w:t>reject</w:t>
      </w:r>
    </w:p>
    <w:p w14:paraId="5AB8382D" w14:textId="7818D581" w:rsidR="00D93D00" w:rsidRDefault="00D93D00" w:rsidP="006D19B0">
      <w:pPr>
        <w:pStyle w:val="IEEEStdsParagraph"/>
        <w:rPr>
          <w:b/>
          <w:lang w:eastAsia="ko-KR"/>
        </w:rPr>
      </w:pPr>
      <w:r w:rsidRPr="00903CA5">
        <w:rPr>
          <w:b/>
          <w:lang w:eastAsia="ko-KR"/>
        </w:rPr>
        <w:t>Discussion:</w:t>
      </w:r>
      <w:r>
        <w:rPr>
          <w:lang w:eastAsia="ko-KR"/>
        </w:rPr>
        <w:t xml:space="preserve"> </w:t>
      </w:r>
      <w:r w:rsidR="00903CA5">
        <w:rPr>
          <w:lang w:eastAsia="ko-KR"/>
        </w:rPr>
        <w:t xml:space="preserve">the terminologies in Table 20 (Channel indicated idle by the channel-list parameter) are common terminologies in </w:t>
      </w:r>
      <w:proofErr w:type="spellStart"/>
      <w:r w:rsidR="00903CA5">
        <w:rPr>
          <w:lang w:eastAsia="ko-KR"/>
        </w:rPr>
        <w:t>REVmd</w:t>
      </w:r>
      <w:proofErr w:type="spellEnd"/>
      <w:r w:rsidR="00903CA5">
        <w:rPr>
          <w:lang w:eastAsia="ko-KR"/>
        </w:rPr>
        <w:t>.</w:t>
      </w:r>
    </w:p>
    <w:p w14:paraId="7FF81C87" w14:textId="77777777" w:rsidR="00ED5FBB" w:rsidRDefault="00ED5FBB" w:rsidP="006D19B0">
      <w:pPr>
        <w:pStyle w:val="IEEEStdsParagraph"/>
        <w:rPr>
          <w:b/>
          <w:lang w:eastAsia="ko-KR"/>
        </w:rPr>
      </w:pPr>
    </w:p>
    <w:p w14:paraId="6C6B6DD6" w14:textId="77777777" w:rsidR="00ED5FBB" w:rsidRDefault="00ED5FBB" w:rsidP="006D19B0">
      <w:pPr>
        <w:pStyle w:val="IEEEStdsParagraph"/>
        <w:rPr>
          <w:b/>
          <w:lang w:eastAsia="ko-KR"/>
        </w:rPr>
      </w:pPr>
    </w:p>
    <w:tbl>
      <w:tblPr>
        <w:tblStyle w:val="ab"/>
        <w:tblW w:w="0" w:type="auto"/>
        <w:tblLook w:val="04A0" w:firstRow="1" w:lastRow="0" w:firstColumn="1" w:lastColumn="0" w:noHBand="0" w:noVBand="1"/>
      </w:tblPr>
      <w:tblGrid>
        <w:gridCol w:w="633"/>
        <w:gridCol w:w="824"/>
        <w:gridCol w:w="1116"/>
        <w:gridCol w:w="3005"/>
        <w:gridCol w:w="3438"/>
      </w:tblGrid>
      <w:tr w:rsidR="00903CA5" w:rsidRPr="007E0FC3" w14:paraId="2E22504F" w14:textId="77777777" w:rsidTr="009C0A9D">
        <w:trPr>
          <w:trHeight w:val="1020"/>
        </w:trPr>
        <w:tc>
          <w:tcPr>
            <w:tcW w:w="633" w:type="dxa"/>
            <w:hideMark/>
          </w:tcPr>
          <w:p w14:paraId="2D6C3BC3" w14:textId="77777777" w:rsidR="00903CA5" w:rsidRPr="007E0FC3" w:rsidRDefault="00903CA5" w:rsidP="009C0A9D">
            <w:pPr>
              <w:pStyle w:val="IEEEStdsParagraph"/>
              <w:rPr>
                <w:b/>
                <w:bCs/>
                <w:lang w:eastAsia="ko-KR"/>
              </w:rPr>
            </w:pPr>
            <w:r w:rsidRPr="007E0FC3">
              <w:rPr>
                <w:rFonts w:hint="eastAsia"/>
                <w:b/>
                <w:bCs/>
                <w:lang w:eastAsia="ko-KR"/>
              </w:rPr>
              <w:lastRenderedPageBreak/>
              <w:t>CID</w:t>
            </w:r>
          </w:p>
        </w:tc>
        <w:tc>
          <w:tcPr>
            <w:tcW w:w="824" w:type="dxa"/>
            <w:hideMark/>
          </w:tcPr>
          <w:p w14:paraId="2C3D7FBB" w14:textId="77777777" w:rsidR="00903CA5" w:rsidRPr="007E0FC3" w:rsidRDefault="00903CA5" w:rsidP="009C0A9D">
            <w:pPr>
              <w:pStyle w:val="IEEEStdsParagraph"/>
              <w:rPr>
                <w:b/>
                <w:bCs/>
                <w:lang w:eastAsia="ko-KR"/>
              </w:rPr>
            </w:pPr>
            <w:r w:rsidRPr="007E0FC3">
              <w:rPr>
                <w:rFonts w:hint="eastAsia"/>
                <w:b/>
                <w:bCs/>
                <w:lang w:eastAsia="ko-KR"/>
              </w:rPr>
              <w:t>Page</w:t>
            </w:r>
          </w:p>
        </w:tc>
        <w:tc>
          <w:tcPr>
            <w:tcW w:w="1116" w:type="dxa"/>
            <w:hideMark/>
          </w:tcPr>
          <w:p w14:paraId="4E5A053F" w14:textId="77777777" w:rsidR="00903CA5" w:rsidRPr="007E0FC3" w:rsidRDefault="00903CA5" w:rsidP="009C0A9D">
            <w:pPr>
              <w:pStyle w:val="IEEEStdsParagraph"/>
              <w:rPr>
                <w:b/>
                <w:bCs/>
                <w:lang w:eastAsia="ko-KR"/>
              </w:rPr>
            </w:pPr>
            <w:r w:rsidRPr="007E0FC3">
              <w:rPr>
                <w:rFonts w:hint="eastAsia"/>
                <w:b/>
                <w:bCs/>
                <w:lang w:eastAsia="ko-KR"/>
              </w:rPr>
              <w:t>Clause</w:t>
            </w:r>
          </w:p>
        </w:tc>
        <w:tc>
          <w:tcPr>
            <w:tcW w:w="3005" w:type="dxa"/>
            <w:hideMark/>
          </w:tcPr>
          <w:p w14:paraId="6E881355" w14:textId="77777777" w:rsidR="00903CA5" w:rsidRPr="007E0FC3" w:rsidRDefault="00903CA5" w:rsidP="009C0A9D">
            <w:pPr>
              <w:pStyle w:val="IEEEStdsParagraph"/>
              <w:rPr>
                <w:b/>
                <w:bCs/>
                <w:lang w:eastAsia="ko-KR"/>
              </w:rPr>
            </w:pPr>
            <w:r w:rsidRPr="007E0FC3">
              <w:rPr>
                <w:rFonts w:hint="eastAsia"/>
                <w:b/>
                <w:bCs/>
                <w:lang w:eastAsia="ko-KR"/>
              </w:rPr>
              <w:t>Comment</w:t>
            </w:r>
          </w:p>
        </w:tc>
        <w:tc>
          <w:tcPr>
            <w:tcW w:w="3438" w:type="dxa"/>
            <w:hideMark/>
          </w:tcPr>
          <w:p w14:paraId="755A8EB9" w14:textId="77777777" w:rsidR="00903CA5" w:rsidRPr="007E0FC3" w:rsidRDefault="00903CA5" w:rsidP="009C0A9D">
            <w:pPr>
              <w:pStyle w:val="IEEEStdsParagraph"/>
              <w:rPr>
                <w:b/>
                <w:bCs/>
                <w:lang w:eastAsia="ko-KR"/>
              </w:rPr>
            </w:pPr>
            <w:r w:rsidRPr="007E0FC3">
              <w:rPr>
                <w:rFonts w:hint="eastAsia"/>
                <w:b/>
                <w:bCs/>
                <w:lang w:eastAsia="ko-KR"/>
              </w:rPr>
              <w:t>Proposed Change</w:t>
            </w:r>
          </w:p>
        </w:tc>
      </w:tr>
      <w:tr w:rsidR="00903CA5" w:rsidRPr="007E0FC3" w14:paraId="0F370D0E" w14:textId="77777777" w:rsidTr="009C0A9D">
        <w:trPr>
          <w:trHeight w:val="1700"/>
        </w:trPr>
        <w:tc>
          <w:tcPr>
            <w:tcW w:w="633" w:type="dxa"/>
            <w:hideMark/>
          </w:tcPr>
          <w:p w14:paraId="756FBF56" w14:textId="545E96A8" w:rsidR="00903CA5" w:rsidRPr="007E0FC3" w:rsidRDefault="00903CA5" w:rsidP="00903CA5">
            <w:pPr>
              <w:pStyle w:val="IEEEStdsParagraph"/>
              <w:rPr>
                <w:lang w:eastAsia="ko-KR"/>
              </w:rPr>
            </w:pPr>
            <w:r w:rsidRPr="00081E56">
              <w:t>1733</w:t>
            </w:r>
          </w:p>
        </w:tc>
        <w:tc>
          <w:tcPr>
            <w:tcW w:w="824" w:type="dxa"/>
            <w:hideMark/>
          </w:tcPr>
          <w:p w14:paraId="5B0C41DF" w14:textId="1A378CF0" w:rsidR="00903CA5" w:rsidRPr="007E0FC3" w:rsidRDefault="00903CA5" w:rsidP="00903CA5">
            <w:pPr>
              <w:pStyle w:val="IEEEStdsParagraph"/>
              <w:rPr>
                <w:lang w:eastAsia="ko-KR"/>
              </w:rPr>
            </w:pPr>
            <w:r w:rsidRPr="00081E56">
              <w:t>113.19</w:t>
            </w:r>
          </w:p>
        </w:tc>
        <w:tc>
          <w:tcPr>
            <w:tcW w:w="1116" w:type="dxa"/>
            <w:hideMark/>
          </w:tcPr>
          <w:p w14:paraId="0047FD21" w14:textId="404E21D6" w:rsidR="00903CA5" w:rsidRPr="007E0FC3" w:rsidRDefault="00903CA5" w:rsidP="00903CA5">
            <w:pPr>
              <w:pStyle w:val="IEEEStdsParagraph"/>
              <w:rPr>
                <w:lang w:eastAsia="ko-KR"/>
              </w:rPr>
            </w:pPr>
            <w:r w:rsidRPr="00081E56">
              <w:t>10.22.2.12</w:t>
            </w:r>
          </w:p>
        </w:tc>
        <w:tc>
          <w:tcPr>
            <w:tcW w:w="3005" w:type="dxa"/>
            <w:hideMark/>
          </w:tcPr>
          <w:p w14:paraId="64C68ACA" w14:textId="6FE04FBD" w:rsidR="00903CA5" w:rsidRPr="007E0FC3" w:rsidRDefault="00903CA5" w:rsidP="00903CA5">
            <w:pPr>
              <w:pStyle w:val="IEEEStdsParagraph"/>
              <w:rPr>
                <w:lang w:eastAsia="ko-KR"/>
              </w:rPr>
            </w:pPr>
            <w:r w:rsidRPr="00081E56">
              <w:t>This seems contradictory with P27L8, which states that a PHY-</w:t>
            </w:r>
            <w:proofErr w:type="gramStart"/>
            <w:r w:rsidRPr="00081E56">
              <w:t>CCA(</w:t>
            </w:r>
            <w:proofErr w:type="gramEnd"/>
            <w:r w:rsidRPr="00081E56">
              <w:t>IDLE) with the channel list absent means all channels are free.  The text here says if the PHY-CCA has a channel list present, then the channels are considered idle.  And, surely this is only true if the PHY-</w:t>
            </w:r>
            <w:proofErr w:type="spellStart"/>
            <w:r w:rsidRPr="00081E56">
              <w:t>CCA.indication</w:t>
            </w:r>
            <w:proofErr w:type="spellEnd"/>
            <w:r w:rsidRPr="00081E56">
              <w:t xml:space="preserve"> had an IDLE STATE parameter.  This sentence is just very confusing.</w:t>
            </w:r>
          </w:p>
        </w:tc>
        <w:tc>
          <w:tcPr>
            <w:tcW w:w="3438" w:type="dxa"/>
            <w:hideMark/>
          </w:tcPr>
          <w:p w14:paraId="2FC7633E" w14:textId="7B807B9E" w:rsidR="00903CA5" w:rsidRPr="007E0FC3" w:rsidRDefault="00903CA5" w:rsidP="00903CA5">
            <w:pPr>
              <w:pStyle w:val="IEEEStdsParagraph"/>
              <w:rPr>
                <w:lang w:eastAsia="ko-KR"/>
              </w:rPr>
            </w:pPr>
            <w:r w:rsidRPr="00081E56">
              <w:t>Fix this sentence, or delete, because 8.3.5.12.2 already said everything that needs to be said.</w:t>
            </w:r>
          </w:p>
        </w:tc>
      </w:tr>
    </w:tbl>
    <w:p w14:paraId="7061A240" w14:textId="77777777" w:rsidR="00ED5FBB" w:rsidRDefault="00ED5FBB" w:rsidP="006D19B0">
      <w:pPr>
        <w:pStyle w:val="IEEEStdsParagraph"/>
        <w:rPr>
          <w:b/>
          <w:lang w:eastAsia="ko-KR"/>
        </w:rPr>
      </w:pPr>
    </w:p>
    <w:p w14:paraId="6C9A66A9" w14:textId="664E6E23" w:rsidR="00ED5FBB" w:rsidRDefault="00903CA5" w:rsidP="006D19B0">
      <w:pPr>
        <w:pStyle w:val="IEEEStdsParagraph"/>
        <w:rPr>
          <w:b/>
          <w:lang w:eastAsia="ko-KR"/>
        </w:rPr>
      </w:pPr>
      <w:r>
        <w:rPr>
          <w:b/>
          <w:lang w:eastAsia="ko-KR"/>
        </w:rPr>
        <w:t>P</w:t>
      </w:r>
      <w:r>
        <w:rPr>
          <w:rFonts w:hint="eastAsia"/>
          <w:b/>
          <w:lang w:eastAsia="ko-KR"/>
        </w:rPr>
        <w:t xml:space="preserve">roposed </w:t>
      </w:r>
      <w:r>
        <w:rPr>
          <w:b/>
          <w:lang w:eastAsia="ko-KR"/>
        </w:rPr>
        <w:t xml:space="preserve">resolution: </w:t>
      </w:r>
      <w:r w:rsidRPr="00903CA5">
        <w:rPr>
          <w:lang w:eastAsia="ko-KR"/>
        </w:rPr>
        <w:t>reject</w:t>
      </w:r>
    </w:p>
    <w:p w14:paraId="2232CD22" w14:textId="504A11A2" w:rsidR="00903CA5" w:rsidRDefault="00903CA5" w:rsidP="006D19B0">
      <w:pPr>
        <w:pStyle w:val="IEEEStdsParagraph"/>
        <w:rPr>
          <w:b/>
          <w:lang w:eastAsia="ko-KR"/>
        </w:rPr>
      </w:pPr>
      <w:r>
        <w:rPr>
          <w:b/>
          <w:lang w:eastAsia="ko-KR"/>
        </w:rPr>
        <w:t xml:space="preserve">Discussion: </w:t>
      </w:r>
      <w:r w:rsidRPr="00903CA5">
        <w:rPr>
          <w:lang w:eastAsia="ko-KR"/>
        </w:rPr>
        <w:t>the mentioned paragraph</w:t>
      </w:r>
      <w:r>
        <w:rPr>
          <w:b/>
          <w:lang w:eastAsia="ko-KR"/>
        </w:rPr>
        <w:t xml:space="preserve"> </w:t>
      </w:r>
      <w:r w:rsidR="00764FA9" w:rsidRPr="00764FA9">
        <w:rPr>
          <w:lang w:eastAsia="ko-KR"/>
        </w:rPr>
        <w:t>is as follows:</w:t>
      </w:r>
    </w:p>
    <w:p w14:paraId="04D19DFB" w14:textId="54E5415C" w:rsidR="00764FA9" w:rsidRPr="00764FA9" w:rsidRDefault="00764FA9" w:rsidP="00764FA9">
      <w:pPr>
        <w:pStyle w:val="IEEEStdsParagraph"/>
        <w:ind w:leftChars="200" w:left="480"/>
        <w:rPr>
          <w:i/>
        </w:rPr>
      </w:pPr>
      <w:r w:rsidRPr="00764FA9">
        <w:rPr>
          <w:i/>
        </w:rPr>
        <w:t>If the MAC receives a PHY-</w:t>
      </w:r>
      <w:proofErr w:type="spellStart"/>
      <w:r w:rsidRPr="00764FA9">
        <w:rPr>
          <w:i/>
        </w:rPr>
        <w:t>CCA.indication</w:t>
      </w:r>
      <w:proofErr w:type="spellEnd"/>
      <w:r w:rsidRPr="00764FA9">
        <w:rPr>
          <w:i/>
        </w:rPr>
        <w:t xml:space="preserve"> primitive with the channel-list parameter present, the channels considered idle are defined in </w:t>
      </w:r>
      <w:r w:rsidRPr="00764FA9">
        <w:rPr>
          <w:i/>
        </w:rPr>
        <w:fldChar w:fldCharType="begin"/>
      </w:r>
      <w:r w:rsidRPr="00764FA9">
        <w:rPr>
          <w:i/>
        </w:rPr>
        <w:instrText xml:space="preserve"> REF _Ref471314685 \r \h </w:instrText>
      </w:r>
      <w:r>
        <w:rPr>
          <w:i/>
        </w:rPr>
        <w:instrText xml:space="preserve"> \* MERGEFORMAT </w:instrText>
      </w:r>
      <w:r w:rsidRPr="00764FA9">
        <w:rPr>
          <w:i/>
        </w:rPr>
      </w:r>
      <w:r w:rsidRPr="00764FA9">
        <w:rPr>
          <w:i/>
        </w:rPr>
        <w:fldChar w:fldCharType="separate"/>
      </w:r>
      <w:r w:rsidRPr="00764FA9">
        <w:rPr>
          <w:i/>
        </w:rPr>
        <w:t>Table 20</w:t>
      </w:r>
      <w:r w:rsidRPr="00764FA9">
        <w:rPr>
          <w:i/>
        </w:rPr>
        <w:fldChar w:fldCharType="end"/>
      </w:r>
      <w:r w:rsidRPr="00764FA9">
        <w:rPr>
          <w:i/>
        </w:rPr>
        <w:t>.</w:t>
      </w:r>
    </w:p>
    <w:p w14:paraId="7A093D43" w14:textId="260A6B9F" w:rsidR="00764FA9" w:rsidRDefault="00764FA9" w:rsidP="006D19B0">
      <w:pPr>
        <w:pStyle w:val="IEEEStdsParagraph"/>
        <w:rPr>
          <w:lang w:eastAsia="ko-KR"/>
        </w:rPr>
      </w:pPr>
      <w:r>
        <w:rPr>
          <w:lang w:eastAsia="ko-KR"/>
        </w:rPr>
        <w:t>T</w:t>
      </w:r>
      <w:r>
        <w:rPr>
          <w:rFonts w:hint="eastAsia"/>
          <w:lang w:eastAsia="ko-KR"/>
        </w:rPr>
        <w:t xml:space="preserve">he </w:t>
      </w:r>
      <w:r>
        <w:rPr>
          <w:lang w:eastAsia="ko-KR"/>
        </w:rPr>
        <w:t xml:space="preserve">Table 20 shows </w:t>
      </w:r>
      <w:r w:rsidR="004908EE">
        <w:rPr>
          <w:lang w:eastAsia="ko-KR"/>
        </w:rPr>
        <w:t xml:space="preserve">which channels are considered idle if </w:t>
      </w:r>
      <w:r>
        <w:rPr>
          <w:lang w:eastAsia="ko-KR"/>
        </w:rPr>
        <w:t xml:space="preserve">the </w:t>
      </w:r>
      <w:r w:rsidRPr="00764FA9">
        <w:t>PHY-</w:t>
      </w:r>
      <w:proofErr w:type="spellStart"/>
      <w:r w:rsidRPr="00764FA9">
        <w:t>CCA.indication</w:t>
      </w:r>
      <w:proofErr w:type="spellEnd"/>
      <w:r w:rsidRPr="00764FA9">
        <w:t xml:space="preserve"> primitive with the channel-list parameter present</w:t>
      </w:r>
      <w:r w:rsidR="004908EE">
        <w:t xml:space="preserve">. The cannel-list parameter is absent when all channels are idle or CCA is determined by a single channel. </w:t>
      </w:r>
      <w:r w:rsidR="004908EE">
        <w:rPr>
          <w:lang w:eastAsia="ko-KR"/>
        </w:rPr>
        <w:t xml:space="preserve">Besides, this paragraph is just duplicated from VHT in </w:t>
      </w:r>
      <w:proofErr w:type="spellStart"/>
      <w:r w:rsidR="004908EE">
        <w:rPr>
          <w:lang w:eastAsia="ko-KR"/>
        </w:rPr>
        <w:t>REVmd</w:t>
      </w:r>
      <w:proofErr w:type="spellEnd"/>
      <w:r w:rsidR="004908EE">
        <w:rPr>
          <w:lang w:eastAsia="ko-KR"/>
        </w:rPr>
        <w:t>.</w:t>
      </w:r>
    </w:p>
    <w:p w14:paraId="6AF3D7A9" w14:textId="53C02E5B" w:rsidR="003235FC" w:rsidRDefault="003235FC" w:rsidP="00DC084E">
      <w:pPr>
        <w:pStyle w:val="IEEEStdsParagraph"/>
        <w:rPr>
          <w:b/>
          <w:lang w:eastAsia="ko-KR"/>
        </w:rPr>
      </w:pPr>
      <w:r w:rsidRPr="003235FC">
        <w:rPr>
          <w:b/>
          <w:lang w:eastAsia="ko-KR"/>
        </w:rPr>
        <w:t xml:space="preserve"> </w:t>
      </w:r>
    </w:p>
    <w:p w14:paraId="2E881946" w14:textId="77777777" w:rsidR="0062374D" w:rsidRDefault="0062374D" w:rsidP="0062374D">
      <w:pPr>
        <w:rPr>
          <w:rFonts w:asciiTheme="majorBidi" w:hAnsiTheme="majorBidi" w:cstheme="majorBidi"/>
          <w:b/>
        </w:rPr>
      </w:pPr>
    </w:p>
    <w:p w14:paraId="363E5E68" w14:textId="77777777" w:rsidR="0062374D" w:rsidRDefault="0062374D" w:rsidP="0062374D">
      <w:pPr>
        <w:rPr>
          <w:rFonts w:asciiTheme="majorBidi" w:hAnsiTheme="majorBidi" w:cstheme="majorBidi"/>
          <w:b/>
        </w:rPr>
      </w:pPr>
    </w:p>
    <w:p w14:paraId="11B89CAB" w14:textId="77777777" w:rsidR="0062374D" w:rsidRDefault="0062374D" w:rsidP="0062374D">
      <w:pPr>
        <w:rPr>
          <w:rFonts w:asciiTheme="majorBidi" w:hAnsiTheme="majorBidi" w:cstheme="majorBidi"/>
          <w:b/>
        </w:rPr>
      </w:pPr>
    </w:p>
    <w:p w14:paraId="57D20148" w14:textId="77777777" w:rsidR="0062374D" w:rsidRPr="00B00C8B" w:rsidRDefault="0062374D" w:rsidP="0062374D">
      <w:pPr>
        <w:rPr>
          <w:rFonts w:asciiTheme="majorBidi" w:hAnsiTheme="majorBidi" w:cstheme="majorBidi"/>
          <w:szCs w:val="22"/>
        </w:rPr>
      </w:pPr>
      <w:r w:rsidRPr="00B00C8B">
        <w:rPr>
          <w:rFonts w:asciiTheme="majorBidi" w:hAnsiTheme="majorBidi" w:cstheme="majorBidi"/>
          <w:b/>
        </w:rPr>
        <w:t xml:space="preserve">SP/M: </w:t>
      </w:r>
      <w:r w:rsidRPr="00B00C8B">
        <w:rPr>
          <w:rFonts w:asciiTheme="majorBidi" w:hAnsiTheme="majorBidi" w:cstheme="majorBidi"/>
          <w:szCs w:val="22"/>
        </w:rPr>
        <w:t>Do you a</w:t>
      </w:r>
      <w:r>
        <w:rPr>
          <w:rFonts w:asciiTheme="majorBidi" w:hAnsiTheme="majorBidi" w:cstheme="majorBidi"/>
          <w:szCs w:val="22"/>
        </w:rPr>
        <w:t>ccept the resolutions given in this document?</w:t>
      </w:r>
    </w:p>
    <w:p w14:paraId="22FCD05B" w14:textId="77777777" w:rsidR="0062374D" w:rsidRPr="0062374D" w:rsidRDefault="0062374D" w:rsidP="00DC084E">
      <w:pPr>
        <w:pStyle w:val="IEEEStdsParagraph"/>
        <w:rPr>
          <w:b/>
          <w:lang w:eastAsia="ko-KR"/>
        </w:rPr>
      </w:pPr>
    </w:p>
    <w:sectPr w:rsidR="0062374D" w:rsidRPr="0062374D">
      <w:headerReference w:type="default" r:id="rId13"/>
      <w:footerReference w:type="default" r:id="rId1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06059" w14:textId="77777777" w:rsidR="00540BCB" w:rsidRDefault="00540BCB" w:rsidP="00EC65A6">
      <w:r>
        <w:separator/>
      </w:r>
    </w:p>
  </w:endnote>
  <w:endnote w:type="continuationSeparator" w:id="0">
    <w:p w14:paraId="301203BF" w14:textId="77777777" w:rsidR="00540BCB" w:rsidRDefault="00540BCB" w:rsidP="00EC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NewRomanPSMT">
    <w:altName w:val="Times New Roman"/>
    <w:charset w:val="00"/>
    <w:family w:val="roman"/>
    <w:pitch w:val="variable"/>
    <w:sig w:usb0="00000000"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0161B" w14:textId="4F9D9F31" w:rsidR="009C0A9D" w:rsidRDefault="009C0A9D">
    <w:pPr>
      <w:pStyle w:val="a4"/>
      <w:rPr>
        <w:lang w:eastAsia="ko-KR"/>
      </w:rPr>
    </w:pPr>
    <w:proofErr w:type="spellStart"/>
    <w:r>
      <w:rPr>
        <w:rFonts w:hint="eastAsia"/>
        <w:lang w:eastAsia="ko-KR"/>
      </w:rPr>
      <w:t>TGay</w:t>
    </w:r>
    <w:proofErr w:type="spellEnd"/>
    <w:r>
      <w:rPr>
        <w:rFonts w:hint="eastAsia"/>
        <w:lang w:eastAsia="ko-KR"/>
      </w:rPr>
      <w:t xml:space="preserve"> Draft</w:t>
    </w:r>
    <w:r>
      <w:ptab w:relativeTo="margin" w:alignment="center" w:leader="none"/>
    </w:r>
    <w:r>
      <w:ptab w:relativeTo="margin" w:alignment="right" w:leader="none"/>
    </w:r>
    <w:proofErr w:type="spellStart"/>
    <w:r>
      <w:rPr>
        <w:rFonts w:hint="eastAsia"/>
        <w:lang w:eastAsia="ko-KR"/>
      </w:rPr>
      <w:t>SungJin</w:t>
    </w:r>
    <w:proofErr w:type="spellEnd"/>
    <w:r>
      <w:rPr>
        <w:rFonts w:hint="eastAsia"/>
        <w:lang w:eastAsia="ko-KR"/>
      </w:rPr>
      <w:t xml:space="preserve"> Park, LG Electronics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4BEDF" w14:textId="77777777" w:rsidR="00540BCB" w:rsidRDefault="00540BCB" w:rsidP="00EC65A6">
      <w:r>
        <w:separator/>
      </w:r>
    </w:p>
  </w:footnote>
  <w:footnote w:type="continuationSeparator" w:id="0">
    <w:p w14:paraId="004BF415" w14:textId="77777777" w:rsidR="00540BCB" w:rsidRDefault="00540BCB" w:rsidP="00EC6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50B6E" w14:textId="10DFEB80" w:rsidR="009C0A9D" w:rsidRDefault="009C0A9D">
    <w:pPr>
      <w:pStyle w:val="a3"/>
      <w:rPr>
        <w:lang w:eastAsia="ko-KR"/>
      </w:rPr>
    </w:pPr>
    <w:r>
      <w:rPr>
        <w:rFonts w:hint="eastAsia"/>
        <w:lang w:eastAsia="ko-KR"/>
      </w:rPr>
      <w:t>May 2018</w:t>
    </w:r>
    <w:r>
      <w:ptab w:relativeTo="margin" w:alignment="center" w:leader="none"/>
    </w:r>
    <w:r>
      <w:ptab w:relativeTo="margin" w:alignment="right" w:leader="none"/>
    </w:r>
    <w:r>
      <w:rPr>
        <w:rFonts w:hint="eastAsia"/>
        <w:lang w:eastAsia="ko-KR"/>
      </w:rPr>
      <w:t>doc.: IEEE 802.11-18/</w:t>
    </w:r>
    <w:r w:rsidRPr="00B00394">
      <w:t xml:space="preserve"> </w:t>
    </w:r>
    <w:r w:rsidRPr="00B00394">
      <w:rPr>
        <w:lang w:eastAsia="ko-KR"/>
      </w:rPr>
      <w:t>0840</w:t>
    </w:r>
    <w:r>
      <w:rPr>
        <w:rFonts w:hint="eastAsia"/>
        <w:lang w:eastAsia="ko-KR"/>
      </w:rPr>
      <w:t>r0</w:t>
    </w:r>
  </w:p>
  <w:p w14:paraId="7E12ECA2" w14:textId="77777777" w:rsidR="009C0A9D" w:rsidRDefault="009C0A9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7679D"/>
    <w:multiLevelType w:val="multilevel"/>
    <w:tmpl w:val="BC42AE22"/>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7538F2"/>
    <w:multiLevelType w:val="multilevel"/>
    <w:tmpl w:val="37E491DA"/>
    <w:lvl w:ilvl="0">
      <w:start w:val="5"/>
      <w:numFmt w:val="upperLetter"/>
      <w:pStyle w:val="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55599"/>
    <w:multiLevelType w:val="hybridMultilevel"/>
    <w:tmpl w:val="7E26E0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3C1D72"/>
    <w:multiLevelType w:val="singleLevel"/>
    <w:tmpl w:val="FBBA923C"/>
    <w:lvl w:ilvl="0">
      <w:start w:val="13"/>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0CD7E51"/>
    <w:multiLevelType w:val="multilevel"/>
    <w:tmpl w:val="914EBF0E"/>
    <w:lvl w:ilvl="0">
      <w:start w:val="10"/>
      <w:numFmt w:val="decimal"/>
      <w:lvlText w:val="%1"/>
      <w:lvlJc w:val="left"/>
      <w:pPr>
        <w:ind w:left="810" w:hanging="810"/>
      </w:pPr>
      <w:rPr>
        <w:rFonts w:hint="default"/>
      </w:rPr>
    </w:lvl>
    <w:lvl w:ilvl="1">
      <w:start w:val="38"/>
      <w:numFmt w:val="decimal"/>
      <w:lvlText w:val="%1.%2"/>
      <w:lvlJc w:val="left"/>
      <w:pPr>
        <w:ind w:left="810" w:hanging="810"/>
      </w:pPr>
      <w:rPr>
        <w:rFonts w:hint="default"/>
      </w:rPr>
    </w:lvl>
    <w:lvl w:ilvl="2">
      <w:start w:val="9"/>
      <w:numFmt w:val="decimal"/>
      <w:lvlText w:val="%1.%2.%3"/>
      <w:lvlJc w:val="left"/>
      <w:pPr>
        <w:ind w:left="810" w:hanging="810"/>
      </w:pPr>
      <w:rPr>
        <w:rFonts w:hint="default"/>
      </w:rPr>
    </w:lvl>
    <w:lvl w:ilvl="3">
      <w:start w:val="6"/>
      <w:numFmt w:val="decimal"/>
      <w:lvlText w:val="%1.%2.%3.%4"/>
      <w:lvlJc w:val="left"/>
      <w:pPr>
        <w:ind w:left="1094"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CF3376"/>
    <w:multiLevelType w:val="hybridMultilevel"/>
    <w:tmpl w:val="0BD2D3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0670B6"/>
    <w:multiLevelType w:val="multilevel"/>
    <w:tmpl w:val="8B6C358C"/>
    <w:lvl w:ilvl="0">
      <w:start w:val="10"/>
      <w:numFmt w:val="decimal"/>
      <w:lvlText w:val="%1"/>
      <w:lvlJc w:val="left"/>
      <w:pPr>
        <w:ind w:left="810" w:hanging="810"/>
      </w:pPr>
      <w:rPr>
        <w:rFonts w:hint="default"/>
      </w:rPr>
    </w:lvl>
    <w:lvl w:ilvl="1">
      <w:start w:val="38"/>
      <w:numFmt w:val="decimal"/>
      <w:lvlText w:val="%1.%2"/>
      <w:lvlJc w:val="left"/>
      <w:pPr>
        <w:ind w:left="810" w:hanging="810"/>
      </w:pPr>
      <w:rPr>
        <w:rFonts w:hint="default"/>
      </w:rPr>
    </w:lvl>
    <w:lvl w:ilvl="2">
      <w:start w:val="9"/>
      <w:numFmt w:val="decimal"/>
      <w:lvlText w:val="%1.%2.%3"/>
      <w:lvlJc w:val="left"/>
      <w:pPr>
        <w:ind w:left="810" w:hanging="810"/>
      </w:pPr>
      <w:rPr>
        <w:rFonts w:hint="default"/>
      </w:rPr>
    </w:lvl>
    <w:lvl w:ilvl="3">
      <w:start w:val="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6AB00D9"/>
    <w:multiLevelType w:val="multilevel"/>
    <w:tmpl w:val="87C070E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1"/>
  </w:num>
  <w:num w:numId="2">
    <w:abstractNumId w:val="6"/>
  </w:num>
  <w:num w:numId="3">
    <w:abstractNumId w:val="0"/>
  </w:num>
  <w:num w:numId="4">
    <w:abstractNumId w:val="5"/>
  </w:num>
  <w:num w:numId="5">
    <w:abstractNumId w:val="1"/>
  </w:num>
  <w:num w:numId="6">
    <w:abstractNumId w:val="10"/>
  </w:num>
  <w:num w:numId="7">
    <w:abstractNumId w:val="9"/>
  </w:num>
  <w:num w:numId="8">
    <w:abstractNumId w:val="2"/>
  </w:num>
  <w:num w:numId="9">
    <w:abstractNumId w:val="7"/>
  </w:num>
  <w:num w:numId="10">
    <w:abstractNumId w:val="4"/>
  </w:num>
  <w:num w:numId="11">
    <w:abstractNumId w:val="3"/>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박성진/선임연구원/차세대표준(연)ICS팀(allean.park@lge.com)">
    <w15:presenceInfo w15:providerId="AD" w15:userId="S-1-5-21-2543426832-1914326140-3112152631-1557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A6"/>
    <w:rsid w:val="000042FB"/>
    <w:rsid w:val="00006B0A"/>
    <w:rsid w:val="00016BE6"/>
    <w:rsid w:val="00020600"/>
    <w:rsid w:val="00023627"/>
    <w:rsid w:val="000304F0"/>
    <w:rsid w:val="000503BC"/>
    <w:rsid w:val="00057C52"/>
    <w:rsid w:val="000671DD"/>
    <w:rsid w:val="0007033D"/>
    <w:rsid w:val="00071F7E"/>
    <w:rsid w:val="000764FC"/>
    <w:rsid w:val="00082C03"/>
    <w:rsid w:val="00085B75"/>
    <w:rsid w:val="000D10BD"/>
    <w:rsid w:val="000D4493"/>
    <w:rsid w:val="000D465D"/>
    <w:rsid w:val="000E1966"/>
    <w:rsid w:val="000F574E"/>
    <w:rsid w:val="000F5A42"/>
    <w:rsid w:val="00122604"/>
    <w:rsid w:val="001231F0"/>
    <w:rsid w:val="00131DB3"/>
    <w:rsid w:val="00132EE0"/>
    <w:rsid w:val="00140DE3"/>
    <w:rsid w:val="00154F69"/>
    <w:rsid w:val="00167F47"/>
    <w:rsid w:val="00170844"/>
    <w:rsid w:val="00184F93"/>
    <w:rsid w:val="001918B9"/>
    <w:rsid w:val="00192EDF"/>
    <w:rsid w:val="00193319"/>
    <w:rsid w:val="00197BB7"/>
    <w:rsid w:val="001E2D9F"/>
    <w:rsid w:val="001E6DAB"/>
    <w:rsid w:val="00211032"/>
    <w:rsid w:val="002218E1"/>
    <w:rsid w:val="00236293"/>
    <w:rsid w:val="00241411"/>
    <w:rsid w:val="00245D80"/>
    <w:rsid w:val="002646D9"/>
    <w:rsid w:val="00285BB8"/>
    <w:rsid w:val="00296AB6"/>
    <w:rsid w:val="00297A1C"/>
    <w:rsid w:val="002B1B28"/>
    <w:rsid w:val="002B2161"/>
    <w:rsid w:val="002B7FC5"/>
    <w:rsid w:val="002C20D9"/>
    <w:rsid w:val="002C5FF9"/>
    <w:rsid w:val="00310178"/>
    <w:rsid w:val="003235FC"/>
    <w:rsid w:val="00342006"/>
    <w:rsid w:val="00355297"/>
    <w:rsid w:val="0037452E"/>
    <w:rsid w:val="0037610A"/>
    <w:rsid w:val="00394D11"/>
    <w:rsid w:val="003A37D3"/>
    <w:rsid w:val="003D20A2"/>
    <w:rsid w:val="003D5144"/>
    <w:rsid w:val="003E2AAD"/>
    <w:rsid w:val="003E46F8"/>
    <w:rsid w:val="003F42D2"/>
    <w:rsid w:val="003F5220"/>
    <w:rsid w:val="00411B83"/>
    <w:rsid w:val="0042445C"/>
    <w:rsid w:val="00443D39"/>
    <w:rsid w:val="004563B5"/>
    <w:rsid w:val="00457A66"/>
    <w:rsid w:val="004658AB"/>
    <w:rsid w:val="00486DFB"/>
    <w:rsid w:val="004908EE"/>
    <w:rsid w:val="004A43C6"/>
    <w:rsid w:val="004C08CF"/>
    <w:rsid w:val="004E4AAC"/>
    <w:rsid w:val="004F3112"/>
    <w:rsid w:val="00501BBA"/>
    <w:rsid w:val="005117D4"/>
    <w:rsid w:val="00517B60"/>
    <w:rsid w:val="005251FE"/>
    <w:rsid w:val="00532F98"/>
    <w:rsid w:val="0053382F"/>
    <w:rsid w:val="00540BCB"/>
    <w:rsid w:val="0054143F"/>
    <w:rsid w:val="005463D9"/>
    <w:rsid w:val="00552BBB"/>
    <w:rsid w:val="0055388B"/>
    <w:rsid w:val="00566BC9"/>
    <w:rsid w:val="00585D4A"/>
    <w:rsid w:val="005C4617"/>
    <w:rsid w:val="005D3769"/>
    <w:rsid w:val="005D6CD1"/>
    <w:rsid w:val="005F12FB"/>
    <w:rsid w:val="006060BD"/>
    <w:rsid w:val="0062374D"/>
    <w:rsid w:val="0062640B"/>
    <w:rsid w:val="00631E09"/>
    <w:rsid w:val="00632527"/>
    <w:rsid w:val="00643295"/>
    <w:rsid w:val="00655929"/>
    <w:rsid w:val="00661A36"/>
    <w:rsid w:val="00670560"/>
    <w:rsid w:val="00684194"/>
    <w:rsid w:val="00684807"/>
    <w:rsid w:val="006944EA"/>
    <w:rsid w:val="006C57D1"/>
    <w:rsid w:val="006C7E01"/>
    <w:rsid w:val="006D19B0"/>
    <w:rsid w:val="006D28B1"/>
    <w:rsid w:val="006E132B"/>
    <w:rsid w:val="006F03C6"/>
    <w:rsid w:val="006F2064"/>
    <w:rsid w:val="00726794"/>
    <w:rsid w:val="007276C2"/>
    <w:rsid w:val="00756D16"/>
    <w:rsid w:val="00764FA9"/>
    <w:rsid w:val="00765028"/>
    <w:rsid w:val="007705AB"/>
    <w:rsid w:val="00774CE7"/>
    <w:rsid w:val="00776BFB"/>
    <w:rsid w:val="0078519E"/>
    <w:rsid w:val="007A1810"/>
    <w:rsid w:val="007B3F75"/>
    <w:rsid w:val="007C1472"/>
    <w:rsid w:val="007C179F"/>
    <w:rsid w:val="007C2EE0"/>
    <w:rsid w:val="007E0FC3"/>
    <w:rsid w:val="007E1F74"/>
    <w:rsid w:val="00832F43"/>
    <w:rsid w:val="00835815"/>
    <w:rsid w:val="00843B58"/>
    <w:rsid w:val="0088363F"/>
    <w:rsid w:val="008857D9"/>
    <w:rsid w:val="00894DC9"/>
    <w:rsid w:val="00897670"/>
    <w:rsid w:val="008B1763"/>
    <w:rsid w:val="008D3E02"/>
    <w:rsid w:val="008D50BA"/>
    <w:rsid w:val="008F6AE2"/>
    <w:rsid w:val="00903CA5"/>
    <w:rsid w:val="009068D3"/>
    <w:rsid w:val="00926E7E"/>
    <w:rsid w:val="009303A5"/>
    <w:rsid w:val="0094267E"/>
    <w:rsid w:val="00951AD2"/>
    <w:rsid w:val="009810D9"/>
    <w:rsid w:val="0099264C"/>
    <w:rsid w:val="00992B2D"/>
    <w:rsid w:val="009944F0"/>
    <w:rsid w:val="00996718"/>
    <w:rsid w:val="009B7739"/>
    <w:rsid w:val="009C0A9D"/>
    <w:rsid w:val="009C3E7E"/>
    <w:rsid w:val="009D676E"/>
    <w:rsid w:val="009F6974"/>
    <w:rsid w:val="00A02387"/>
    <w:rsid w:val="00A028B3"/>
    <w:rsid w:val="00A02E0E"/>
    <w:rsid w:val="00A057F9"/>
    <w:rsid w:val="00A150F6"/>
    <w:rsid w:val="00A44E96"/>
    <w:rsid w:val="00A55189"/>
    <w:rsid w:val="00A55641"/>
    <w:rsid w:val="00A630FD"/>
    <w:rsid w:val="00A97BAB"/>
    <w:rsid w:val="00AC3DFC"/>
    <w:rsid w:val="00AC60BA"/>
    <w:rsid w:val="00B00394"/>
    <w:rsid w:val="00B1569E"/>
    <w:rsid w:val="00B15DD5"/>
    <w:rsid w:val="00B436B3"/>
    <w:rsid w:val="00B45BA7"/>
    <w:rsid w:val="00B47E38"/>
    <w:rsid w:val="00B52B56"/>
    <w:rsid w:val="00B623EF"/>
    <w:rsid w:val="00B741B9"/>
    <w:rsid w:val="00B82E95"/>
    <w:rsid w:val="00B85A83"/>
    <w:rsid w:val="00BB4E76"/>
    <w:rsid w:val="00C0153A"/>
    <w:rsid w:val="00C07B39"/>
    <w:rsid w:val="00C27F48"/>
    <w:rsid w:val="00C32E03"/>
    <w:rsid w:val="00C33D17"/>
    <w:rsid w:val="00C3635B"/>
    <w:rsid w:val="00C42B1B"/>
    <w:rsid w:val="00C45423"/>
    <w:rsid w:val="00C467F7"/>
    <w:rsid w:val="00C468D7"/>
    <w:rsid w:val="00C46E75"/>
    <w:rsid w:val="00C526AE"/>
    <w:rsid w:val="00C76C31"/>
    <w:rsid w:val="00CA28BE"/>
    <w:rsid w:val="00CC32D6"/>
    <w:rsid w:val="00CC6AB9"/>
    <w:rsid w:val="00CD4F9A"/>
    <w:rsid w:val="00CF7931"/>
    <w:rsid w:val="00D04619"/>
    <w:rsid w:val="00D22FC1"/>
    <w:rsid w:val="00D35948"/>
    <w:rsid w:val="00D36A1B"/>
    <w:rsid w:val="00D36DC5"/>
    <w:rsid w:val="00D429B3"/>
    <w:rsid w:val="00D66E39"/>
    <w:rsid w:val="00D67FE0"/>
    <w:rsid w:val="00D71C72"/>
    <w:rsid w:val="00D93D00"/>
    <w:rsid w:val="00D9450D"/>
    <w:rsid w:val="00D94FB5"/>
    <w:rsid w:val="00DA74B2"/>
    <w:rsid w:val="00DB0260"/>
    <w:rsid w:val="00DC084E"/>
    <w:rsid w:val="00DD2DEA"/>
    <w:rsid w:val="00DD6286"/>
    <w:rsid w:val="00DE710F"/>
    <w:rsid w:val="00E00A2E"/>
    <w:rsid w:val="00E03F54"/>
    <w:rsid w:val="00E06FDA"/>
    <w:rsid w:val="00E11668"/>
    <w:rsid w:val="00E20D54"/>
    <w:rsid w:val="00E220AE"/>
    <w:rsid w:val="00E26BCC"/>
    <w:rsid w:val="00E337AF"/>
    <w:rsid w:val="00E35B4C"/>
    <w:rsid w:val="00E71158"/>
    <w:rsid w:val="00E71827"/>
    <w:rsid w:val="00E7411B"/>
    <w:rsid w:val="00E75675"/>
    <w:rsid w:val="00E82B10"/>
    <w:rsid w:val="00E851DC"/>
    <w:rsid w:val="00E9263E"/>
    <w:rsid w:val="00EA3C35"/>
    <w:rsid w:val="00EC1784"/>
    <w:rsid w:val="00EC35A3"/>
    <w:rsid w:val="00EC65A6"/>
    <w:rsid w:val="00ED49B0"/>
    <w:rsid w:val="00ED5FBB"/>
    <w:rsid w:val="00F1519A"/>
    <w:rsid w:val="00F16F16"/>
    <w:rsid w:val="00F278B9"/>
    <w:rsid w:val="00F27CEC"/>
    <w:rsid w:val="00F34F32"/>
    <w:rsid w:val="00F36C27"/>
    <w:rsid w:val="00F46253"/>
    <w:rsid w:val="00F53731"/>
    <w:rsid w:val="00F624DC"/>
    <w:rsid w:val="00F6482D"/>
    <w:rsid w:val="00F73CB8"/>
    <w:rsid w:val="00F75452"/>
    <w:rsid w:val="00F972CD"/>
    <w:rsid w:val="00FA404B"/>
    <w:rsid w:val="00FB08D2"/>
    <w:rsid w:val="00FC3D7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0F2D6"/>
  <w15:docId w15:val="{CB00A1AC-691B-4514-9E23-FD527A3A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5A6"/>
    <w:pPr>
      <w:spacing w:after="0" w:line="240" w:lineRule="auto"/>
      <w:jc w:val="left"/>
    </w:pPr>
    <w:rPr>
      <w:rFonts w:ascii="Times New Roman" w:hAnsi="Times New Roman" w:cs="Times New Roman"/>
      <w:kern w:val="0"/>
      <w:sz w:val="24"/>
      <w:szCs w:val="24"/>
      <w:lang w:eastAsia="en-US"/>
    </w:rPr>
  </w:style>
  <w:style w:type="paragraph" w:styleId="1">
    <w:name w:val="heading 1"/>
    <w:next w:val="IEEEStdsParagraph"/>
    <w:link w:val="1Char"/>
    <w:uiPriority w:val="9"/>
    <w:qFormat/>
    <w:rsid w:val="00E06FDA"/>
    <w:pPr>
      <w:keepNext/>
      <w:keepLines/>
      <w:pageBreakBefore/>
      <w:numPr>
        <w:numId w:val="5"/>
      </w:numPr>
      <w:tabs>
        <w:tab w:val="left" w:pos="1080"/>
      </w:tabs>
      <w:suppressAutoHyphens/>
      <w:spacing w:after="240" w:line="480" w:lineRule="auto"/>
      <w:jc w:val="left"/>
      <w:outlineLvl w:val="0"/>
    </w:pPr>
    <w:rPr>
      <w:rFonts w:ascii="Arial" w:eastAsia="Times New Roman" w:hAnsi="Arial" w:cs="Times New Roman"/>
      <w:b/>
      <w:kern w:val="0"/>
      <w:sz w:val="24"/>
      <w:szCs w:val="20"/>
      <w:lang w:eastAsia="ja-JP"/>
    </w:rPr>
  </w:style>
  <w:style w:type="paragraph" w:styleId="2">
    <w:name w:val="heading 2"/>
    <w:basedOn w:val="1"/>
    <w:next w:val="IEEEStdsParagraph"/>
    <w:link w:val="2Char"/>
    <w:qFormat/>
    <w:rsid w:val="00E06FDA"/>
    <w:pPr>
      <w:pageBreakBefore w:val="0"/>
      <w:numPr>
        <w:ilvl w:val="1"/>
      </w:numPr>
      <w:spacing w:before="240" w:line="240" w:lineRule="auto"/>
      <w:outlineLvl w:val="1"/>
    </w:pPr>
    <w:rPr>
      <w:sz w:val="22"/>
    </w:rPr>
  </w:style>
  <w:style w:type="paragraph" w:styleId="3">
    <w:name w:val="heading 3"/>
    <w:basedOn w:val="2"/>
    <w:next w:val="IEEEStdsParagraph"/>
    <w:link w:val="3Char"/>
    <w:qFormat/>
    <w:rsid w:val="00E06FDA"/>
    <w:pPr>
      <w:numPr>
        <w:ilvl w:val="2"/>
      </w:numPr>
      <w:outlineLvl w:val="2"/>
    </w:pPr>
    <w:rPr>
      <w:sz w:val="20"/>
    </w:rPr>
  </w:style>
  <w:style w:type="paragraph" w:styleId="4">
    <w:name w:val="heading 4"/>
    <w:basedOn w:val="3"/>
    <w:next w:val="IEEEStdsParagraph"/>
    <w:link w:val="4Char"/>
    <w:qFormat/>
    <w:rsid w:val="00E06FDA"/>
    <w:pPr>
      <w:numPr>
        <w:ilvl w:val="3"/>
      </w:numPr>
      <w:outlineLvl w:val="3"/>
    </w:pPr>
  </w:style>
  <w:style w:type="paragraph" w:styleId="5">
    <w:name w:val="heading 5"/>
    <w:basedOn w:val="4"/>
    <w:next w:val="IEEEStdsParagraph"/>
    <w:link w:val="5Char"/>
    <w:qFormat/>
    <w:rsid w:val="00E06FDA"/>
    <w:pPr>
      <w:numPr>
        <w:ilvl w:val="4"/>
      </w:numPr>
      <w:outlineLvl w:val="4"/>
    </w:pPr>
  </w:style>
  <w:style w:type="paragraph" w:styleId="6">
    <w:name w:val="heading 6"/>
    <w:basedOn w:val="5"/>
    <w:next w:val="IEEEStdsParagraph"/>
    <w:link w:val="6Char"/>
    <w:qFormat/>
    <w:rsid w:val="00E06FDA"/>
    <w:pPr>
      <w:numPr>
        <w:ilvl w:val="5"/>
      </w:numPr>
      <w:outlineLvl w:val="5"/>
    </w:pPr>
  </w:style>
  <w:style w:type="paragraph" w:styleId="7">
    <w:name w:val="heading 7"/>
    <w:basedOn w:val="6"/>
    <w:next w:val="IEEEStdsParagraph"/>
    <w:link w:val="7Char"/>
    <w:qFormat/>
    <w:rsid w:val="00E06FDA"/>
    <w:pPr>
      <w:numPr>
        <w:ilvl w:val="6"/>
      </w:numPr>
      <w:outlineLvl w:val="6"/>
    </w:pPr>
  </w:style>
  <w:style w:type="paragraph" w:styleId="8">
    <w:name w:val="heading 8"/>
    <w:basedOn w:val="7"/>
    <w:next w:val="IEEEStdsParagraph"/>
    <w:link w:val="8Char"/>
    <w:qFormat/>
    <w:rsid w:val="00E06FDA"/>
    <w:pPr>
      <w:numPr>
        <w:ilvl w:val="7"/>
      </w:numPr>
      <w:outlineLvl w:val="7"/>
    </w:pPr>
  </w:style>
  <w:style w:type="paragraph" w:styleId="9">
    <w:name w:val="heading 9"/>
    <w:basedOn w:val="8"/>
    <w:next w:val="IEEEStdsParagraph"/>
    <w:link w:val="9Char"/>
    <w:qFormat/>
    <w:rsid w:val="00E06FD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rsid w:val="00EC65A6"/>
    <w:pPr>
      <w:spacing w:after="240" w:line="240" w:lineRule="auto"/>
    </w:pPr>
    <w:rPr>
      <w:rFonts w:ascii="Times New Roman" w:hAnsi="Times New Roman" w:cs="Times New Roman"/>
      <w:kern w:val="0"/>
      <w:szCs w:val="20"/>
      <w:lang w:eastAsia="ja-JP"/>
    </w:rPr>
  </w:style>
  <w:style w:type="paragraph" w:customStyle="1" w:styleId="IEEEStdsTableData-Center">
    <w:name w:val="IEEEStds Table Data - Center"/>
    <w:basedOn w:val="IEEEStdsParagraph"/>
    <w:rsid w:val="00EC65A6"/>
    <w:pPr>
      <w:keepNext/>
      <w:keepLines/>
      <w:spacing w:after="0"/>
      <w:jc w:val="center"/>
    </w:pPr>
    <w:rPr>
      <w:sz w:val="18"/>
    </w:rPr>
  </w:style>
  <w:style w:type="paragraph" w:customStyle="1" w:styleId="IEEEStdsLevel1Header">
    <w:name w:val="IEEEStds Level 1 Header"/>
    <w:basedOn w:val="IEEEStdsParagraph"/>
    <w:next w:val="IEEEStdsParagraph"/>
    <w:rsid w:val="00EC65A6"/>
    <w:pPr>
      <w:keepNext/>
      <w:keepLines/>
      <w:numPr>
        <w:numId w:val="1"/>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EC65A6"/>
    <w:pPr>
      <w:numPr>
        <w:ilvl w:val="3"/>
      </w:numPr>
      <w:tabs>
        <w:tab w:val="num" w:pos="360"/>
      </w:tabs>
      <w:outlineLvl w:val="3"/>
    </w:pPr>
  </w:style>
  <w:style w:type="paragraph" w:customStyle="1" w:styleId="IEEEStdsLevel3Header">
    <w:name w:val="IEEEStds Level 3 Header"/>
    <w:basedOn w:val="IEEEStdsLevel2Header"/>
    <w:next w:val="IEEEStdsParagraph"/>
    <w:rsid w:val="00EC65A6"/>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EC65A6"/>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EC65A6"/>
    <w:pPr>
      <w:numPr>
        <w:ilvl w:val="4"/>
      </w:numPr>
      <w:tabs>
        <w:tab w:val="num" w:pos="360"/>
      </w:tabs>
      <w:outlineLvl w:val="4"/>
    </w:pPr>
  </w:style>
  <w:style w:type="paragraph" w:customStyle="1" w:styleId="IEEEStdsLevel6Header">
    <w:name w:val="IEEEStds Level 6 Header"/>
    <w:basedOn w:val="IEEEStdsLevel5Header"/>
    <w:next w:val="IEEEStdsParagraph"/>
    <w:rsid w:val="00EC65A6"/>
    <w:pPr>
      <w:numPr>
        <w:ilvl w:val="5"/>
      </w:numPr>
      <w:tabs>
        <w:tab w:val="num" w:pos="360"/>
      </w:tabs>
      <w:outlineLvl w:val="5"/>
    </w:pPr>
  </w:style>
  <w:style w:type="character" w:customStyle="1" w:styleId="IEEEStdsParagraphChar">
    <w:name w:val="IEEEStds Paragraph Char"/>
    <w:link w:val="IEEEStdsParagraph"/>
    <w:rsid w:val="00EC65A6"/>
    <w:rPr>
      <w:rFonts w:ascii="Times New Roman" w:hAnsi="Times New Roman" w:cs="Times New Roman"/>
      <w:kern w:val="0"/>
      <w:szCs w:val="20"/>
      <w:lang w:eastAsia="ja-JP"/>
    </w:rPr>
  </w:style>
  <w:style w:type="paragraph" w:customStyle="1" w:styleId="IEEEStdsRegularFigureCaption">
    <w:name w:val="IEEEStds Regular Figure Caption"/>
    <w:basedOn w:val="IEEEStdsParagraph"/>
    <w:next w:val="IEEEStdsParagraph"/>
    <w:rsid w:val="00EC65A6"/>
    <w:pPr>
      <w:keepLines/>
      <w:numPr>
        <w:numId w:val="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EC65A6"/>
    <w:pPr>
      <w:numPr>
        <w:ilvl w:val="6"/>
      </w:numPr>
      <w:tabs>
        <w:tab w:val="num" w:pos="360"/>
      </w:tabs>
      <w:outlineLvl w:val="6"/>
    </w:pPr>
  </w:style>
  <w:style w:type="paragraph" w:customStyle="1" w:styleId="IEEEStdsLevel8Header">
    <w:name w:val="IEEEStds Level 8 Header"/>
    <w:basedOn w:val="IEEEStdsLevel7Header"/>
    <w:next w:val="IEEEStdsParagraph"/>
    <w:rsid w:val="00EC65A6"/>
    <w:pPr>
      <w:numPr>
        <w:ilvl w:val="7"/>
      </w:numPr>
      <w:tabs>
        <w:tab w:val="num" w:pos="360"/>
      </w:tabs>
      <w:outlineLvl w:val="7"/>
    </w:pPr>
  </w:style>
  <w:style w:type="paragraph" w:customStyle="1" w:styleId="IEEEStdsLevel9Header">
    <w:name w:val="IEEEStds Level 9 Header"/>
    <w:basedOn w:val="IEEEStdsLevel8Header"/>
    <w:next w:val="IEEEStdsParagraph"/>
    <w:rsid w:val="00EC65A6"/>
    <w:pPr>
      <w:numPr>
        <w:ilvl w:val="8"/>
      </w:numPr>
      <w:tabs>
        <w:tab w:val="num" w:pos="360"/>
      </w:tabs>
      <w:outlineLvl w:val="8"/>
    </w:pPr>
  </w:style>
  <w:style w:type="paragraph" w:styleId="a3">
    <w:name w:val="header"/>
    <w:basedOn w:val="a"/>
    <w:link w:val="Char"/>
    <w:uiPriority w:val="99"/>
    <w:unhideWhenUsed/>
    <w:rsid w:val="00EC65A6"/>
    <w:pPr>
      <w:tabs>
        <w:tab w:val="center" w:pos="4513"/>
        <w:tab w:val="right" w:pos="9026"/>
      </w:tabs>
      <w:snapToGrid w:val="0"/>
    </w:pPr>
  </w:style>
  <w:style w:type="character" w:customStyle="1" w:styleId="Char">
    <w:name w:val="머리글 Char"/>
    <w:basedOn w:val="a0"/>
    <w:link w:val="a3"/>
    <w:uiPriority w:val="99"/>
    <w:rsid w:val="00EC65A6"/>
    <w:rPr>
      <w:rFonts w:ascii="Times New Roman" w:hAnsi="Times New Roman" w:cs="Times New Roman"/>
      <w:kern w:val="0"/>
      <w:sz w:val="24"/>
      <w:szCs w:val="24"/>
      <w:lang w:eastAsia="en-US"/>
    </w:rPr>
  </w:style>
  <w:style w:type="paragraph" w:styleId="a4">
    <w:name w:val="footer"/>
    <w:basedOn w:val="a"/>
    <w:link w:val="Char0"/>
    <w:uiPriority w:val="99"/>
    <w:unhideWhenUsed/>
    <w:rsid w:val="00EC65A6"/>
    <w:pPr>
      <w:tabs>
        <w:tab w:val="center" w:pos="4513"/>
        <w:tab w:val="right" w:pos="9026"/>
      </w:tabs>
      <w:snapToGrid w:val="0"/>
    </w:pPr>
  </w:style>
  <w:style w:type="character" w:customStyle="1" w:styleId="Char0">
    <w:name w:val="바닥글 Char"/>
    <w:basedOn w:val="a0"/>
    <w:link w:val="a4"/>
    <w:uiPriority w:val="99"/>
    <w:rsid w:val="00EC65A6"/>
    <w:rPr>
      <w:rFonts w:ascii="Times New Roman" w:hAnsi="Times New Roman" w:cs="Times New Roman"/>
      <w:kern w:val="0"/>
      <w:sz w:val="24"/>
      <w:szCs w:val="24"/>
      <w:lang w:eastAsia="en-US"/>
    </w:rPr>
  </w:style>
  <w:style w:type="paragraph" w:customStyle="1" w:styleId="T1">
    <w:name w:val="T1"/>
    <w:basedOn w:val="a"/>
    <w:rsid w:val="00EC65A6"/>
    <w:pPr>
      <w:jc w:val="center"/>
    </w:pPr>
    <w:rPr>
      <w:b/>
      <w:sz w:val="28"/>
      <w:szCs w:val="20"/>
      <w:lang w:val="en-GB"/>
    </w:rPr>
  </w:style>
  <w:style w:type="paragraph" w:customStyle="1" w:styleId="T2">
    <w:name w:val="T2"/>
    <w:basedOn w:val="T1"/>
    <w:rsid w:val="00EC65A6"/>
    <w:pPr>
      <w:spacing w:after="240"/>
      <w:ind w:left="720" w:right="720"/>
    </w:pPr>
  </w:style>
  <w:style w:type="paragraph" w:styleId="a5">
    <w:name w:val="Revision"/>
    <w:hidden/>
    <w:uiPriority w:val="99"/>
    <w:semiHidden/>
    <w:rsid w:val="00A02387"/>
    <w:pPr>
      <w:spacing w:after="0" w:line="240" w:lineRule="auto"/>
      <w:jc w:val="left"/>
    </w:pPr>
    <w:rPr>
      <w:rFonts w:ascii="Times New Roman" w:hAnsi="Times New Roman" w:cs="Times New Roman"/>
      <w:kern w:val="0"/>
      <w:sz w:val="24"/>
      <w:szCs w:val="24"/>
      <w:lang w:eastAsia="en-US"/>
    </w:rPr>
  </w:style>
  <w:style w:type="paragraph" w:styleId="a6">
    <w:name w:val="Balloon Text"/>
    <w:basedOn w:val="a"/>
    <w:link w:val="Char1"/>
    <w:uiPriority w:val="99"/>
    <w:semiHidden/>
    <w:unhideWhenUsed/>
    <w:rsid w:val="00A0238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A02387"/>
    <w:rPr>
      <w:rFonts w:asciiTheme="majorHAnsi" w:eastAsiaTheme="majorEastAsia" w:hAnsiTheme="majorHAnsi" w:cstheme="majorBidi"/>
      <w:kern w:val="0"/>
      <w:sz w:val="18"/>
      <w:szCs w:val="18"/>
      <w:lang w:eastAsia="en-US"/>
    </w:rPr>
  </w:style>
  <w:style w:type="character" w:styleId="a7">
    <w:name w:val="annotation reference"/>
    <w:basedOn w:val="a0"/>
    <w:uiPriority w:val="99"/>
    <w:semiHidden/>
    <w:unhideWhenUsed/>
    <w:rsid w:val="00D04619"/>
    <w:rPr>
      <w:sz w:val="16"/>
      <w:szCs w:val="16"/>
    </w:rPr>
  </w:style>
  <w:style w:type="paragraph" w:styleId="a8">
    <w:name w:val="annotation text"/>
    <w:basedOn w:val="a"/>
    <w:link w:val="Char2"/>
    <w:uiPriority w:val="99"/>
    <w:semiHidden/>
    <w:unhideWhenUsed/>
    <w:rsid w:val="00D04619"/>
    <w:rPr>
      <w:sz w:val="20"/>
      <w:szCs w:val="20"/>
    </w:rPr>
  </w:style>
  <w:style w:type="character" w:customStyle="1" w:styleId="Char2">
    <w:name w:val="메모 텍스트 Char"/>
    <w:basedOn w:val="a0"/>
    <w:link w:val="a8"/>
    <w:uiPriority w:val="99"/>
    <w:semiHidden/>
    <w:rsid w:val="00D04619"/>
    <w:rPr>
      <w:rFonts w:ascii="Times New Roman" w:hAnsi="Times New Roman" w:cs="Times New Roman"/>
      <w:kern w:val="0"/>
      <w:szCs w:val="20"/>
      <w:lang w:eastAsia="en-US"/>
    </w:rPr>
  </w:style>
  <w:style w:type="paragraph" w:styleId="a9">
    <w:name w:val="annotation subject"/>
    <w:basedOn w:val="a8"/>
    <w:next w:val="a8"/>
    <w:link w:val="Char3"/>
    <w:uiPriority w:val="99"/>
    <w:semiHidden/>
    <w:unhideWhenUsed/>
    <w:rsid w:val="00D04619"/>
    <w:rPr>
      <w:b/>
      <w:bCs/>
    </w:rPr>
  </w:style>
  <w:style w:type="character" w:customStyle="1" w:styleId="Char3">
    <w:name w:val="메모 주제 Char"/>
    <w:basedOn w:val="Char2"/>
    <w:link w:val="a9"/>
    <w:uiPriority w:val="99"/>
    <w:semiHidden/>
    <w:rsid w:val="00D04619"/>
    <w:rPr>
      <w:rFonts w:ascii="Times New Roman" w:hAnsi="Times New Roman" w:cs="Times New Roman"/>
      <w:b/>
      <w:bCs/>
      <w:kern w:val="0"/>
      <w:szCs w:val="20"/>
      <w:lang w:eastAsia="en-US"/>
    </w:rPr>
  </w:style>
  <w:style w:type="character" w:customStyle="1" w:styleId="1Char">
    <w:name w:val="제목 1 Char"/>
    <w:basedOn w:val="a0"/>
    <w:link w:val="1"/>
    <w:uiPriority w:val="9"/>
    <w:rsid w:val="00E06FDA"/>
    <w:rPr>
      <w:rFonts w:ascii="Arial" w:eastAsia="Times New Roman" w:hAnsi="Arial" w:cs="Times New Roman"/>
      <w:b/>
      <w:kern w:val="0"/>
      <w:sz w:val="24"/>
      <w:szCs w:val="20"/>
      <w:lang w:eastAsia="ja-JP"/>
    </w:rPr>
  </w:style>
  <w:style w:type="character" w:customStyle="1" w:styleId="2Char">
    <w:name w:val="제목 2 Char"/>
    <w:basedOn w:val="a0"/>
    <w:link w:val="2"/>
    <w:rsid w:val="00E06FDA"/>
    <w:rPr>
      <w:rFonts w:ascii="Arial" w:eastAsia="Times New Roman" w:hAnsi="Arial" w:cs="Times New Roman"/>
      <w:b/>
      <w:kern w:val="0"/>
      <w:sz w:val="22"/>
      <w:szCs w:val="20"/>
      <w:lang w:eastAsia="ja-JP"/>
    </w:rPr>
  </w:style>
  <w:style w:type="character" w:customStyle="1" w:styleId="3Char">
    <w:name w:val="제목 3 Char"/>
    <w:basedOn w:val="a0"/>
    <w:link w:val="3"/>
    <w:rsid w:val="00E06FDA"/>
    <w:rPr>
      <w:rFonts w:ascii="Arial" w:eastAsia="Times New Roman" w:hAnsi="Arial" w:cs="Times New Roman"/>
      <w:b/>
      <w:kern w:val="0"/>
      <w:szCs w:val="20"/>
      <w:lang w:eastAsia="ja-JP"/>
    </w:rPr>
  </w:style>
  <w:style w:type="character" w:customStyle="1" w:styleId="4Char">
    <w:name w:val="제목 4 Char"/>
    <w:basedOn w:val="a0"/>
    <w:link w:val="4"/>
    <w:rsid w:val="00E06FDA"/>
    <w:rPr>
      <w:rFonts w:ascii="Arial" w:eastAsia="Times New Roman" w:hAnsi="Arial" w:cs="Times New Roman"/>
      <w:b/>
      <w:kern w:val="0"/>
      <w:szCs w:val="20"/>
      <w:lang w:eastAsia="ja-JP"/>
    </w:rPr>
  </w:style>
  <w:style w:type="character" w:customStyle="1" w:styleId="5Char">
    <w:name w:val="제목 5 Char"/>
    <w:basedOn w:val="a0"/>
    <w:link w:val="5"/>
    <w:rsid w:val="00E06FDA"/>
    <w:rPr>
      <w:rFonts w:ascii="Arial" w:eastAsia="Times New Roman" w:hAnsi="Arial" w:cs="Times New Roman"/>
      <w:b/>
      <w:kern w:val="0"/>
      <w:szCs w:val="20"/>
      <w:lang w:eastAsia="ja-JP"/>
    </w:rPr>
  </w:style>
  <w:style w:type="character" w:customStyle="1" w:styleId="6Char">
    <w:name w:val="제목 6 Char"/>
    <w:basedOn w:val="a0"/>
    <w:link w:val="6"/>
    <w:rsid w:val="00E06FDA"/>
    <w:rPr>
      <w:rFonts w:ascii="Arial" w:eastAsia="Times New Roman" w:hAnsi="Arial" w:cs="Times New Roman"/>
      <w:b/>
      <w:kern w:val="0"/>
      <w:szCs w:val="20"/>
      <w:lang w:eastAsia="ja-JP"/>
    </w:rPr>
  </w:style>
  <w:style w:type="character" w:customStyle="1" w:styleId="7Char">
    <w:name w:val="제목 7 Char"/>
    <w:basedOn w:val="a0"/>
    <w:link w:val="7"/>
    <w:rsid w:val="00E06FDA"/>
    <w:rPr>
      <w:rFonts w:ascii="Arial" w:eastAsia="Times New Roman" w:hAnsi="Arial" w:cs="Times New Roman"/>
      <w:b/>
      <w:kern w:val="0"/>
      <w:szCs w:val="20"/>
      <w:lang w:eastAsia="ja-JP"/>
    </w:rPr>
  </w:style>
  <w:style w:type="character" w:customStyle="1" w:styleId="8Char">
    <w:name w:val="제목 8 Char"/>
    <w:basedOn w:val="a0"/>
    <w:link w:val="8"/>
    <w:rsid w:val="00E06FDA"/>
    <w:rPr>
      <w:rFonts w:ascii="Arial" w:eastAsia="Times New Roman" w:hAnsi="Arial" w:cs="Times New Roman"/>
      <w:b/>
      <w:kern w:val="0"/>
      <w:szCs w:val="20"/>
      <w:lang w:eastAsia="ja-JP"/>
    </w:rPr>
  </w:style>
  <w:style w:type="character" w:customStyle="1" w:styleId="9Char">
    <w:name w:val="제목 9 Char"/>
    <w:basedOn w:val="a0"/>
    <w:link w:val="9"/>
    <w:rsid w:val="00E06FDA"/>
    <w:rPr>
      <w:rFonts w:ascii="Arial" w:eastAsia="Times New Roman" w:hAnsi="Arial" w:cs="Times New Roman"/>
      <w:b/>
      <w:kern w:val="0"/>
      <w:szCs w:val="20"/>
      <w:lang w:eastAsia="ja-JP"/>
    </w:rPr>
  </w:style>
  <w:style w:type="paragraph" w:styleId="aa">
    <w:name w:val="caption"/>
    <w:basedOn w:val="a"/>
    <w:next w:val="a"/>
    <w:uiPriority w:val="35"/>
    <w:unhideWhenUsed/>
    <w:qFormat/>
    <w:rsid w:val="00951AD2"/>
    <w:rPr>
      <w:b/>
      <w:bCs/>
      <w:sz w:val="20"/>
      <w:szCs w:val="20"/>
    </w:rPr>
  </w:style>
  <w:style w:type="paragraph" w:customStyle="1" w:styleId="IEEEStdsRegularTableCaption">
    <w:name w:val="IEEEStds Regular Table Caption"/>
    <w:basedOn w:val="IEEEStdsParagraph"/>
    <w:next w:val="IEEEStdsParagraph"/>
    <w:rsid w:val="00951AD2"/>
    <w:pPr>
      <w:keepNext/>
      <w:keepLines/>
      <w:numPr>
        <w:numId w:val="8"/>
      </w:numPr>
      <w:tabs>
        <w:tab w:val="clear" w:pos="1080"/>
        <w:tab w:val="left" w:pos="360"/>
        <w:tab w:val="left" w:pos="432"/>
        <w:tab w:val="left" w:pos="504"/>
      </w:tabs>
      <w:suppressAutoHyphens/>
      <w:spacing w:before="120" w:after="120"/>
      <w:jc w:val="center"/>
    </w:pPr>
    <w:rPr>
      <w:rFonts w:ascii="Arial" w:hAnsi="Arial"/>
      <w:b/>
    </w:rPr>
  </w:style>
  <w:style w:type="character" w:customStyle="1" w:styleId="fontstyle01">
    <w:name w:val="fontstyle01"/>
    <w:basedOn w:val="a0"/>
    <w:rsid w:val="000F5A42"/>
    <w:rPr>
      <w:rFonts w:ascii="TimesNewRomanPSMT" w:hAnsi="TimesNewRomanPSMT" w:cs="TimesNewRomanPSMT" w:hint="default"/>
      <w:b w:val="0"/>
      <w:bCs w:val="0"/>
      <w:i w:val="0"/>
      <w:iCs w:val="0"/>
      <w:color w:val="000000"/>
      <w:sz w:val="20"/>
      <w:szCs w:val="20"/>
    </w:rPr>
  </w:style>
  <w:style w:type="table" w:styleId="ab">
    <w:name w:val="Table Grid"/>
    <w:basedOn w:val="a1"/>
    <w:uiPriority w:val="59"/>
    <w:rsid w:val="00832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ColumnHead">
    <w:name w:val="IEEEStds Table Column Head"/>
    <w:basedOn w:val="IEEEStdsParagraph"/>
    <w:rsid w:val="00D429B3"/>
    <w:pPr>
      <w:keepNext/>
      <w:keepLines/>
      <w:spacing w:after="0"/>
      <w:jc w:val="center"/>
    </w:pPr>
    <w:rPr>
      <w:rFonts w:eastAsia="MS Mincho"/>
      <w:b/>
      <w:sz w:val="18"/>
    </w:rPr>
  </w:style>
  <w:style w:type="paragraph" w:customStyle="1" w:styleId="IEEEStdsTableData-Left">
    <w:name w:val="IEEEStds Table Data - Left"/>
    <w:basedOn w:val="IEEEStdsParagraph"/>
    <w:rsid w:val="00D429B3"/>
    <w:pPr>
      <w:keepNext/>
      <w:keepLines/>
      <w:spacing w:after="0"/>
      <w:jc w:val="left"/>
    </w:pPr>
    <w:rPr>
      <w:rFonts w:eastAsia="MS Mincho"/>
      <w:sz w:val="18"/>
    </w:rPr>
  </w:style>
  <w:style w:type="paragraph" w:styleId="ac">
    <w:name w:val="List Paragraph"/>
    <w:basedOn w:val="a"/>
    <w:uiPriority w:val="34"/>
    <w:qFormat/>
    <w:rsid w:val="00020600"/>
    <w:pPr>
      <w:ind w:left="720"/>
      <w:contextualSpacing/>
    </w:pPr>
    <w:rPr>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68099">
      <w:bodyDiv w:val="1"/>
      <w:marLeft w:val="0"/>
      <w:marRight w:val="0"/>
      <w:marTop w:val="0"/>
      <w:marBottom w:val="0"/>
      <w:divBdr>
        <w:top w:val="none" w:sz="0" w:space="0" w:color="auto"/>
        <w:left w:val="none" w:sz="0" w:space="0" w:color="auto"/>
        <w:bottom w:val="none" w:sz="0" w:space="0" w:color="auto"/>
        <w:right w:val="none" w:sz="0" w:space="0" w:color="auto"/>
      </w:divBdr>
    </w:div>
    <w:div w:id="97264151">
      <w:bodyDiv w:val="1"/>
      <w:marLeft w:val="0"/>
      <w:marRight w:val="0"/>
      <w:marTop w:val="0"/>
      <w:marBottom w:val="0"/>
      <w:divBdr>
        <w:top w:val="none" w:sz="0" w:space="0" w:color="auto"/>
        <w:left w:val="none" w:sz="0" w:space="0" w:color="auto"/>
        <w:bottom w:val="none" w:sz="0" w:space="0" w:color="auto"/>
        <w:right w:val="none" w:sz="0" w:space="0" w:color="auto"/>
      </w:divBdr>
    </w:div>
    <w:div w:id="259989309">
      <w:bodyDiv w:val="1"/>
      <w:marLeft w:val="0"/>
      <w:marRight w:val="0"/>
      <w:marTop w:val="0"/>
      <w:marBottom w:val="0"/>
      <w:divBdr>
        <w:top w:val="none" w:sz="0" w:space="0" w:color="auto"/>
        <w:left w:val="none" w:sz="0" w:space="0" w:color="auto"/>
        <w:bottom w:val="none" w:sz="0" w:space="0" w:color="auto"/>
        <w:right w:val="none" w:sz="0" w:space="0" w:color="auto"/>
      </w:divBdr>
    </w:div>
    <w:div w:id="404105198">
      <w:bodyDiv w:val="1"/>
      <w:marLeft w:val="0"/>
      <w:marRight w:val="0"/>
      <w:marTop w:val="0"/>
      <w:marBottom w:val="0"/>
      <w:divBdr>
        <w:top w:val="none" w:sz="0" w:space="0" w:color="auto"/>
        <w:left w:val="none" w:sz="0" w:space="0" w:color="auto"/>
        <w:bottom w:val="none" w:sz="0" w:space="0" w:color="auto"/>
        <w:right w:val="none" w:sz="0" w:space="0" w:color="auto"/>
      </w:divBdr>
    </w:div>
    <w:div w:id="444038173">
      <w:bodyDiv w:val="1"/>
      <w:marLeft w:val="0"/>
      <w:marRight w:val="0"/>
      <w:marTop w:val="0"/>
      <w:marBottom w:val="0"/>
      <w:divBdr>
        <w:top w:val="none" w:sz="0" w:space="0" w:color="auto"/>
        <w:left w:val="none" w:sz="0" w:space="0" w:color="auto"/>
        <w:bottom w:val="none" w:sz="0" w:space="0" w:color="auto"/>
        <w:right w:val="none" w:sz="0" w:space="0" w:color="auto"/>
      </w:divBdr>
    </w:div>
    <w:div w:id="516971218">
      <w:bodyDiv w:val="1"/>
      <w:marLeft w:val="0"/>
      <w:marRight w:val="0"/>
      <w:marTop w:val="0"/>
      <w:marBottom w:val="0"/>
      <w:divBdr>
        <w:top w:val="none" w:sz="0" w:space="0" w:color="auto"/>
        <w:left w:val="none" w:sz="0" w:space="0" w:color="auto"/>
        <w:bottom w:val="none" w:sz="0" w:space="0" w:color="auto"/>
        <w:right w:val="none" w:sz="0" w:space="0" w:color="auto"/>
      </w:divBdr>
    </w:div>
    <w:div w:id="529145466">
      <w:bodyDiv w:val="1"/>
      <w:marLeft w:val="0"/>
      <w:marRight w:val="0"/>
      <w:marTop w:val="0"/>
      <w:marBottom w:val="0"/>
      <w:divBdr>
        <w:top w:val="none" w:sz="0" w:space="0" w:color="auto"/>
        <w:left w:val="none" w:sz="0" w:space="0" w:color="auto"/>
        <w:bottom w:val="none" w:sz="0" w:space="0" w:color="auto"/>
        <w:right w:val="none" w:sz="0" w:space="0" w:color="auto"/>
      </w:divBdr>
    </w:div>
    <w:div w:id="564537468">
      <w:bodyDiv w:val="1"/>
      <w:marLeft w:val="0"/>
      <w:marRight w:val="0"/>
      <w:marTop w:val="0"/>
      <w:marBottom w:val="0"/>
      <w:divBdr>
        <w:top w:val="none" w:sz="0" w:space="0" w:color="auto"/>
        <w:left w:val="none" w:sz="0" w:space="0" w:color="auto"/>
        <w:bottom w:val="none" w:sz="0" w:space="0" w:color="auto"/>
        <w:right w:val="none" w:sz="0" w:space="0" w:color="auto"/>
      </w:divBdr>
    </w:div>
    <w:div w:id="859314315">
      <w:bodyDiv w:val="1"/>
      <w:marLeft w:val="0"/>
      <w:marRight w:val="0"/>
      <w:marTop w:val="0"/>
      <w:marBottom w:val="0"/>
      <w:divBdr>
        <w:top w:val="none" w:sz="0" w:space="0" w:color="auto"/>
        <w:left w:val="none" w:sz="0" w:space="0" w:color="auto"/>
        <w:bottom w:val="none" w:sz="0" w:space="0" w:color="auto"/>
        <w:right w:val="none" w:sz="0" w:space="0" w:color="auto"/>
      </w:divBdr>
    </w:div>
    <w:div w:id="905265292">
      <w:bodyDiv w:val="1"/>
      <w:marLeft w:val="0"/>
      <w:marRight w:val="0"/>
      <w:marTop w:val="0"/>
      <w:marBottom w:val="0"/>
      <w:divBdr>
        <w:top w:val="none" w:sz="0" w:space="0" w:color="auto"/>
        <w:left w:val="none" w:sz="0" w:space="0" w:color="auto"/>
        <w:bottom w:val="none" w:sz="0" w:space="0" w:color="auto"/>
        <w:right w:val="none" w:sz="0" w:space="0" w:color="auto"/>
      </w:divBdr>
    </w:div>
    <w:div w:id="1015693084">
      <w:bodyDiv w:val="1"/>
      <w:marLeft w:val="0"/>
      <w:marRight w:val="0"/>
      <w:marTop w:val="0"/>
      <w:marBottom w:val="0"/>
      <w:divBdr>
        <w:top w:val="none" w:sz="0" w:space="0" w:color="auto"/>
        <w:left w:val="none" w:sz="0" w:space="0" w:color="auto"/>
        <w:bottom w:val="none" w:sz="0" w:space="0" w:color="auto"/>
        <w:right w:val="none" w:sz="0" w:space="0" w:color="auto"/>
      </w:divBdr>
    </w:div>
    <w:div w:id="1119684699">
      <w:bodyDiv w:val="1"/>
      <w:marLeft w:val="0"/>
      <w:marRight w:val="0"/>
      <w:marTop w:val="0"/>
      <w:marBottom w:val="0"/>
      <w:divBdr>
        <w:top w:val="none" w:sz="0" w:space="0" w:color="auto"/>
        <w:left w:val="none" w:sz="0" w:space="0" w:color="auto"/>
        <w:bottom w:val="none" w:sz="0" w:space="0" w:color="auto"/>
        <w:right w:val="none" w:sz="0" w:space="0" w:color="auto"/>
      </w:divBdr>
    </w:div>
    <w:div w:id="1205947194">
      <w:bodyDiv w:val="1"/>
      <w:marLeft w:val="0"/>
      <w:marRight w:val="0"/>
      <w:marTop w:val="0"/>
      <w:marBottom w:val="0"/>
      <w:divBdr>
        <w:top w:val="none" w:sz="0" w:space="0" w:color="auto"/>
        <w:left w:val="none" w:sz="0" w:space="0" w:color="auto"/>
        <w:bottom w:val="none" w:sz="0" w:space="0" w:color="auto"/>
        <w:right w:val="none" w:sz="0" w:space="0" w:color="auto"/>
      </w:divBdr>
    </w:div>
    <w:div w:id="1414084186">
      <w:bodyDiv w:val="1"/>
      <w:marLeft w:val="0"/>
      <w:marRight w:val="0"/>
      <w:marTop w:val="0"/>
      <w:marBottom w:val="0"/>
      <w:divBdr>
        <w:top w:val="none" w:sz="0" w:space="0" w:color="auto"/>
        <w:left w:val="none" w:sz="0" w:space="0" w:color="auto"/>
        <w:bottom w:val="none" w:sz="0" w:space="0" w:color="auto"/>
        <w:right w:val="none" w:sz="0" w:space="0" w:color="auto"/>
      </w:divBdr>
    </w:div>
    <w:div w:id="1520000928">
      <w:bodyDiv w:val="1"/>
      <w:marLeft w:val="0"/>
      <w:marRight w:val="0"/>
      <w:marTop w:val="0"/>
      <w:marBottom w:val="0"/>
      <w:divBdr>
        <w:top w:val="none" w:sz="0" w:space="0" w:color="auto"/>
        <w:left w:val="none" w:sz="0" w:space="0" w:color="auto"/>
        <w:bottom w:val="none" w:sz="0" w:space="0" w:color="auto"/>
        <w:right w:val="none" w:sz="0" w:space="0" w:color="auto"/>
      </w:divBdr>
    </w:div>
    <w:div w:id="1617758385">
      <w:bodyDiv w:val="1"/>
      <w:marLeft w:val="0"/>
      <w:marRight w:val="0"/>
      <w:marTop w:val="0"/>
      <w:marBottom w:val="0"/>
      <w:divBdr>
        <w:top w:val="none" w:sz="0" w:space="0" w:color="auto"/>
        <w:left w:val="none" w:sz="0" w:space="0" w:color="auto"/>
        <w:bottom w:val="none" w:sz="0" w:space="0" w:color="auto"/>
        <w:right w:val="none" w:sz="0" w:space="0" w:color="auto"/>
      </w:divBdr>
    </w:div>
    <w:div w:id="1700163310">
      <w:bodyDiv w:val="1"/>
      <w:marLeft w:val="0"/>
      <w:marRight w:val="0"/>
      <w:marTop w:val="0"/>
      <w:marBottom w:val="0"/>
      <w:divBdr>
        <w:top w:val="none" w:sz="0" w:space="0" w:color="auto"/>
        <w:left w:val="none" w:sz="0" w:space="0" w:color="auto"/>
        <w:bottom w:val="none" w:sz="0" w:space="0" w:color="auto"/>
        <w:right w:val="none" w:sz="0" w:space="0" w:color="auto"/>
      </w:divBdr>
    </w:div>
    <w:div w:id="1727609457">
      <w:bodyDiv w:val="1"/>
      <w:marLeft w:val="0"/>
      <w:marRight w:val="0"/>
      <w:marTop w:val="0"/>
      <w:marBottom w:val="0"/>
      <w:divBdr>
        <w:top w:val="none" w:sz="0" w:space="0" w:color="auto"/>
        <w:left w:val="none" w:sz="0" w:space="0" w:color="auto"/>
        <w:bottom w:val="none" w:sz="0" w:space="0" w:color="auto"/>
        <w:right w:val="none" w:sz="0" w:space="0" w:color="auto"/>
      </w:divBdr>
    </w:div>
    <w:div w:id="1766463308">
      <w:bodyDiv w:val="1"/>
      <w:marLeft w:val="0"/>
      <w:marRight w:val="0"/>
      <w:marTop w:val="0"/>
      <w:marBottom w:val="0"/>
      <w:divBdr>
        <w:top w:val="none" w:sz="0" w:space="0" w:color="auto"/>
        <w:left w:val="none" w:sz="0" w:space="0" w:color="auto"/>
        <w:bottom w:val="none" w:sz="0" w:space="0" w:color="auto"/>
        <w:right w:val="none" w:sz="0" w:space="0" w:color="auto"/>
      </w:divBdr>
    </w:div>
    <w:div w:id="206533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ABBF7-996F-42C4-AE62-D38BCB7E4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7027</TotalTime>
  <Pages>8</Pages>
  <Words>1760</Words>
  <Characters>10034</Characters>
  <Application>Microsoft Office Word</Application>
  <DocSecurity>0</DocSecurity>
  <Lines>83</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박성진/선임연구원/차세대표준(연)ICS팀(allean.park@lge.com)</cp:lastModifiedBy>
  <cp:revision>29</cp:revision>
  <dcterms:created xsi:type="dcterms:W3CDTF">2018-04-23T06:57:00Z</dcterms:created>
  <dcterms:modified xsi:type="dcterms:W3CDTF">2018-05-10T08:18:00Z</dcterms:modified>
</cp:coreProperties>
</file>