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1061EDCF" w:rsidR="00FA0F17" w:rsidRPr="00183F4C" w:rsidRDefault="00FA0F17" w:rsidP="008401AD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8401AD">
              <w:rPr>
                <w:lang w:eastAsia="ko-KR"/>
              </w:rPr>
              <w:t>FDMA</w:t>
            </w:r>
            <w:bookmarkStart w:id="0" w:name="_GoBack"/>
            <w:bookmarkEnd w:id="0"/>
            <w:r w:rsidR="008401AD">
              <w:rPr>
                <w:lang w:eastAsia="ko-KR"/>
              </w:rPr>
              <w:t xml:space="preserve"> Channel Signaling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525197F" w:rsidR="00FA0F17" w:rsidRPr="00183F4C" w:rsidRDefault="00FA0F17" w:rsidP="008401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07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LG R&amp;D Campus, Seocho,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  <w:tr w:rsidR="00981950" w:rsidRPr="00981950" w14:paraId="49EBC90F" w14:textId="77777777" w:rsidTr="00981950">
        <w:trPr>
          <w:trHeight w:val="35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4D0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 xml:space="preserve">Lei Huang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DF8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>Panasonic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C70E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3443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F73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>lei.huang@sg.panasonic.com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1172BDA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3D6477">
                              <w:rPr>
                                <w:lang w:eastAsia="ko-KR"/>
                              </w:rPr>
                              <w:t>2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related to these</w:t>
                            </w:r>
                            <w:r>
                              <w:rPr>
                                <w:lang w:eastAsia="ko-KR"/>
                              </w:rPr>
                              <w:t xml:space="preserve"> motions: 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5BE1D2F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9E7B5A">
                              <w:rPr>
                                <w:noProof/>
                              </w:rPr>
                              <w:t>808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9E7B5A">
                              <w:rPr>
                                <w:noProof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E7B5A">
                              <w:rPr>
                                <w:noProof/>
                              </w:rPr>
                              <w:t>FDMA Channel Signaling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38F2D659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5715DD50" w14:textId="33D2E532" w:rsidR="00677BF2" w:rsidRDefault="003D6477" w:rsidP="0044607D">
                            <w:pPr>
                              <w:jc w:val="both"/>
                            </w:pPr>
                            <w:r>
                              <w:t>Rev 1: Editorial revision</w:t>
                            </w:r>
                          </w:p>
                          <w:p w14:paraId="7C19DAAB" w14:textId="5F92B24F" w:rsidR="00981950" w:rsidRDefault="00981950" w:rsidP="0044607D">
                            <w:pPr>
                              <w:jc w:val="both"/>
                            </w:pPr>
                            <w:r>
                              <w:t>Rev 2: Add Co-author</w:t>
                            </w:r>
                          </w:p>
                          <w:p w14:paraId="58669F57" w14:textId="70F72837" w:rsidR="00B636D1" w:rsidRDefault="00B636D1" w:rsidP="0044607D">
                            <w:pPr>
                              <w:jc w:val="both"/>
                            </w:pPr>
                            <w:r>
                              <w:t>Rev 3: Modify subclauses and the sentence</w:t>
                            </w:r>
                          </w:p>
                          <w:p w14:paraId="31BE8F07" w14:textId="7681D09D" w:rsidR="0053575C" w:rsidRDefault="0053575C" w:rsidP="0044607D">
                            <w:pPr>
                              <w:jc w:val="both"/>
                            </w:pPr>
                            <w:r>
                              <w:t xml:space="preserve">Rev 4: Add straw poll result and motion </w:t>
                            </w:r>
                          </w:p>
                          <w:p w14:paraId="78B2EBEC" w14:textId="0311A6C3" w:rsidR="00930636" w:rsidRPr="00677BF2" w:rsidRDefault="00930636" w:rsidP="0044607D">
                            <w:pPr>
                              <w:jc w:val="both"/>
                            </w:pPr>
                            <w:r>
                              <w:t>Rev 5: Editorial revision and remove straw poll and motion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1172BDA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3D6477">
                        <w:rPr>
                          <w:lang w:eastAsia="ko-KR"/>
                        </w:rPr>
                        <w:t>2</w:t>
                      </w:r>
                      <w:r w:rsidR="009E7B5A">
                        <w:rPr>
                          <w:lang w:eastAsia="ko-KR"/>
                        </w:rPr>
                        <w:t xml:space="preserve"> related to these</w:t>
                      </w:r>
                      <w:r>
                        <w:rPr>
                          <w:lang w:eastAsia="ko-KR"/>
                        </w:rPr>
                        <w:t xml:space="preserve"> motions: 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5BE1D2F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9E7B5A">
                        <w:rPr>
                          <w:noProof/>
                        </w:rPr>
                        <w:t>808</w:t>
                      </w:r>
                      <w:r>
                        <w:rPr>
                          <w:noProof/>
                        </w:rPr>
                        <w:t>r</w:t>
                      </w:r>
                      <w:r w:rsidR="009E7B5A">
                        <w:rPr>
                          <w:noProof/>
                        </w:rPr>
                        <w:t>0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E7B5A">
                        <w:rPr>
                          <w:noProof/>
                        </w:rPr>
                        <w:t>FDMA Channel Signaling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38F2D659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</w:p>
                    <w:p w14:paraId="5715DD50" w14:textId="33D2E532" w:rsidR="00677BF2" w:rsidRDefault="003D6477" w:rsidP="0044607D">
                      <w:pPr>
                        <w:jc w:val="both"/>
                      </w:pPr>
                      <w:r>
                        <w:t>Rev 1: Editorial revision</w:t>
                      </w:r>
                    </w:p>
                    <w:p w14:paraId="7C19DAAB" w14:textId="5F92B24F" w:rsidR="00981950" w:rsidRDefault="00981950" w:rsidP="0044607D">
                      <w:pPr>
                        <w:jc w:val="both"/>
                      </w:pPr>
                      <w:r>
                        <w:t>Rev 2: Add Co-author</w:t>
                      </w:r>
                    </w:p>
                    <w:p w14:paraId="58669F57" w14:textId="70F72837" w:rsidR="00B636D1" w:rsidRDefault="00B636D1" w:rsidP="0044607D">
                      <w:pPr>
                        <w:jc w:val="both"/>
                      </w:pPr>
                      <w:r>
                        <w:t>Rev 3: Modify subclauses and the sentence</w:t>
                      </w:r>
                    </w:p>
                    <w:p w14:paraId="31BE8F07" w14:textId="7681D09D" w:rsidR="0053575C" w:rsidRDefault="0053575C" w:rsidP="0044607D">
                      <w:pPr>
                        <w:jc w:val="both"/>
                      </w:pPr>
                      <w:r>
                        <w:t xml:space="preserve">Rev 4: Add straw poll result and motion </w:t>
                      </w:r>
                    </w:p>
                    <w:p w14:paraId="78B2EBEC" w14:textId="0311A6C3" w:rsidR="00930636" w:rsidRPr="00677BF2" w:rsidRDefault="00930636" w:rsidP="0044607D">
                      <w:pPr>
                        <w:jc w:val="both"/>
                      </w:pPr>
                      <w:r>
                        <w:t>Rev 5: Editorial revision and remove straw poll and motion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0F7C3948" w14:textId="77777777" w:rsidR="00930636" w:rsidRDefault="00930636" w:rsidP="00930636">
      <w:pPr>
        <w:pStyle w:val="H3"/>
        <w:rPr>
          <w:w w:val="100"/>
        </w:rPr>
      </w:pPr>
      <w:r>
        <w:rPr>
          <w:w w:val="100"/>
        </w:rPr>
        <w:t>31</w:t>
      </w:r>
      <w:r w:rsidR="00B636D1">
        <w:rPr>
          <w:w w:val="100"/>
        </w:rPr>
        <w:t>.5 Power mangement with WUR</w:t>
      </w:r>
    </w:p>
    <w:p w14:paraId="635BD4AC" w14:textId="2BAE2F90" w:rsidR="00100957" w:rsidRPr="00930636" w:rsidRDefault="00B636D1" w:rsidP="00930636">
      <w:pPr>
        <w:pStyle w:val="H3"/>
        <w:rPr>
          <w:w w:val="100"/>
        </w:rPr>
      </w:pPr>
      <w:r>
        <w:rPr>
          <w:w w:val="100"/>
        </w:rPr>
        <w:t>31.5.1 WUR Mode Setup</w:t>
      </w:r>
    </w:p>
    <w:p w14:paraId="45E0697E" w14:textId="010C8966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>
        <w:rPr>
          <w:rFonts w:eastAsia="Times New Roman"/>
          <w:b/>
          <w:i/>
        </w:rPr>
        <w:t>add follwoing paragraph</w:t>
      </w:r>
      <w:r w:rsidR="00935C7A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 xml:space="preserve"> after </w:t>
      </w:r>
      <w:r w:rsidR="00B636D1">
        <w:rPr>
          <w:rFonts w:eastAsia="Times New Roman"/>
          <w:b/>
          <w:i/>
        </w:rPr>
        <w:t>4th paragraph</w:t>
      </w:r>
      <w:r>
        <w:rPr>
          <w:rFonts w:eastAsia="Times New Roman"/>
          <w:b/>
          <w:i/>
        </w:rPr>
        <w:t>:</w:t>
      </w:r>
    </w:p>
    <w:p w14:paraId="119E39F6" w14:textId="4EA5F258" w:rsidR="002C2340" w:rsidRPr="00B636D1" w:rsidDel="00B636D1" w:rsidRDefault="00B636D1" w:rsidP="00B636D1">
      <w:pPr>
        <w:pStyle w:val="T"/>
        <w:spacing w:before="260" w:line="260" w:lineRule="atLeast"/>
        <w:rPr>
          <w:del w:id="1" w:author="김서욱/선임연구원/차세대표준(연)IoT팀(suhwook.kim@lge.com)" w:date="2018-05-10T16:38:00Z"/>
          <w:rStyle w:val="fontstyle01"/>
          <w:rFonts w:eastAsiaTheme="minorEastAsia"/>
          <w:lang w:eastAsia="ko-KR"/>
        </w:rPr>
      </w:pPr>
      <w:ins w:id="2" w:author="김서욱/선임연구원/차세대표준(연)IoT팀(suhwook.kim@lge.com)" w:date="2018-05-10T16:37:00Z">
        <w:r>
          <w:rPr>
            <w:rFonts w:hint="eastAsia"/>
            <w:color w:val="1F497D"/>
          </w:rPr>
          <w:t>After a WUR non-AP STA has negotiated WUR service with a WUR AP, the WUR AP may update the WUR parameters with the WUR non-AP STA in</w:t>
        </w:r>
        <w:r w:rsidR="00AE07C1">
          <w:rPr>
            <w:rFonts w:hint="eastAsia"/>
            <w:color w:val="1F497D"/>
          </w:rPr>
          <w:t xml:space="preserve"> WUR mode, or WUR Mode Suspend</w:t>
        </w:r>
        <w:r>
          <w:rPr>
            <w:rFonts w:hint="eastAsia"/>
            <w:color w:val="1F497D"/>
          </w:rPr>
          <w:t xml:space="preserve"> by using the PCR component to initiate and complete a successful frame exchange, which includes a</w:t>
        </w:r>
        <w:r>
          <w:rPr>
            <w:color w:val="1F497D"/>
          </w:rPr>
          <w:t>n</w:t>
        </w:r>
        <w:r>
          <w:rPr>
            <w:rFonts w:hint="eastAsia"/>
            <w:color w:val="1F497D"/>
          </w:rPr>
          <w:t xml:space="preserve"> unsolicited WUR Mode Setup frame with the Action Type in WUR Mode element set to </w:t>
        </w:r>
        <w:r>
          <w:rPr>
            <w:rFonts w:hint="eastAsia"/>
            <w:color w:val="1F497D"/>
          </w:rPr>
          <w:t>“</w:t>
        </w:r>
        <w:r>
          <w:rPr>
            <w:rFonts w:hint="eastAsia"/>
            <w:color w:val="1F497D"/>
          </w:rPr>
          <w:t>Enter WUR Mode Response</w:t>
        </w:r>
        <w:r>
          <w:rPr>
            <w:rFonts w:hint="eastAsia"/>
            <w:color w:val="1F497D"/>
          </w:rPr>
          <w:t>”</w:t>
        </w:r>
        <w:r>
          <w:rPr>
            <w:rFonts w:hint="eastAsia"/>
            <w:color w:val="1F497D"/>
          </w:rPr>
          <w:t xml:space="preserve">, or </w:t>
        </w:r>
        <w:r>
          <w:rPr>
            <w:rFonts w:hint="eastAsia"/>
            <w:color w:val="1F497D"/>
          </w:rPr>
          <w:t>“</w:t>
        </w:r>
        <w:r>
          <w:rPr>
            <w:rFonts w:hint="eastAsia"/>
            <w:color w:val="1F497D"/>
          </w:rPr>
          <w:t>Enter WUR Mode Suspend Response</w:t>
        </w:r>
        <w:r>
          <w:rPr>
            <w:rFonts w:hint="eastAsia"/>
            <w:color w:val="1F497D"/>
          </w:rPr>
          <w:t>”</w:t>
        </w:r>
      </w:ins>
      <w:ins w:id="3" w:author="김서욱/선임연구원/차세대표준(연)IoT팀(suhwook.kim@lge.com)" w:date="2018-05-10T16:43:00Z">
        <w:r w:rsidR="0087281C">
          <w:rPr>
            <w:rFonts w:eastAsiaTheme="minorEastAsia" w:hint="eastAsia"/>
            <w:color w:val="1F497D"/>
            <w:lang w:eastAsia="ko-KR"/>
          </w:rPr>
          <w:t>,</w:t>
        </w:r>
      </w:ins>
      <w:ins w:id="4" w:author="김서욱/선임연구원/차세대표준(연)IoT팀(suhwook.kim@lge.com)" w:date="2018-05-10T16:37:00Z">
        <w:r>
          <w:rPr>
            <w:rFonts w:hint="eastAsia"/>
            <w:color w:val="1F497D"/>
          </w:rPr>
          <w:t xml:space="preserve"> from the WUR AP and an Ack frame from the WUR non-AP STA. </w:t>
        </w:r>
      </w:ins>
    </w:p>
    <w:p w14:paraId="7E225978" w14:textId="553F4E7D" w:rsidR="002C2340" w:rsidRPr="00B636D1" w:rsidRDefault="00935C7A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ins w:id="5" w:author="김서욱/선임연구원/차세대표준(연)IoT팀(suhwook.kim@lge.com)" w:date="2018-05-10T17:47:00Z">
        <w:r>
          <w:rPr>
            <w:rStyle w:val="fontstyle01"/>
            <w:rFonts w:eastAsiaTheme="minorEastAsia" w:hint="eastAsia"/>
            <w:lang w:eastAsia="ko-KR"/>
          </w:rPr>
          <w:t xml:space="preserve">The WUR non-AP STA that sent the ACK frame in response to the unsolicited WUR Mode Setup frame shall update the WUR </w:t>
        </w:r>
      </w:ins>
      <w:ins w:id="6" w:author="김서욱/선임연구원/차세대표준(연)IoT팀(suhwook.kim@lge.com)" w:date="2018-05-10T17:48:00Z">
        <w:r>
          <w:rPr>
            <w:rStyle w:val="fontstyle01"/>
            <w:rFonts w:eastAsiaTheme="minorEastAsia"/>
            <w:lang w:eastAsia="ko-KR"/>
          </w:rPr>
          <w:t>p</w:t>
        </w:r>
      </w:ins>
      <w:ins w:id="7" w:author="김서욱/선임연구원/차세대표준(연)IoT팀(suhwook.kim@lge.com)" w:date="2018-05-10T17:47:00Z">
        <w:r>
          <w:rPr>
            <w:rStyle w:val="fontstyle01"/>
            <w:rFonts w:eastAsiaTheme="minorEastAsia" w:hint="eastAsia"/>
            <w:lang w:eastAsia="ko-KR"/>
          </w:rPr>
          <w:t xml:space="preserve">arameters </w:t>
        </w:r>
      </w:ins>
      <w:ins w:id="8" w:author="김서욱/선임연구원/차세대표준(연)IoT팀(suhwook.kim@lge.com)" w:date="2018-05-10T17:49:00Z">
        <w:r>
          <w:rPr>
            <w:rStyle w:val="fontstyle01"/>
            <w:rFonts w:eastAsiaTheme="minorEastAsia"/>
            <w:lang w:eastAsia="ko-KR"/>
          </w:rPr>
          <w:t>to the parameters included in the recieved WUR Mode Setup frame</w:t>
        </w:r>
      </w:ins>
      <w:ins w:id="9" w:author="김서욱/선임연구원/차세대표준(연)IoT팀(suhwook.kim@lge.com)" w:date="2018-05-10T21:07:00Z">
        <w:r w:rsidR="00930636">
          <w:rPr>
            <w:rStyle w:val="fontstyle01"/>
            <w:rFonts w:eastAsiaTheme="minorEastAsia"/>
            <w:lang w:eastAsia="ko-KR"/>
          </w:rPr>
          <w:t>. T</w:t>
        </w:r>
      </w:ins>
      <w:ins w:id="10" w:author="김서욱/선임연구원/차세대표준(연)IoT팀(suhwook.kim@lge.com)" w:date="2018-05-10T17:49:00Z">
        <w:r w:rsidR="00AE07C1">
          <w:rPr>
            <w:rStyle w:val="fontstyle01"/>
            <w:rFonts w:eastAsiaTheme="minorEastAsia"/>
            <w:lang w:eastAsia="ko-KR"/>
          </w:rPr>
          <w:t xml:space="preserve">he STA may tear down </w:t>
        </w:r>
      </w:ins>
      <w:ins w:id="11" w:author="김서욱/선임연구원/차세대표준(연)IoT팀(suhwook.kim@lge.com)" w:date="2018-05-10T18:00:00Z">
        <w:r w:rsidR="00AE07C1">
          <w:rPr>
            <w:rStyle w:val="fontstyle01"/>
            <w:rFonts w:eastAsiaTheme="minorEastAsia"/>
            <w:lang w:eastAsia="ko-KR"/>
          </w:rPr>
          <w:t xml:space="preserve">WUR operation if the STA </w:t>
        </w:r>
      </w:ins>
      <w:ins w:id="12" w:author="김서욱/선임연구원/차세대표준(연)IoT팀(suhwook.kim@lge.com)" w:date="2018-05-10T18:01:00Z">
        <w:r w:rsidR="00AE07C1">
          <w:rPr>
            <w:rStyle w:val="fontstyle01"/>
            <w:rFonts w:eastAsiaTheme="minorEastAsia"/>
            <w:lang w:eastAsia="ko-KR"/>
          </w:rPr>
          <w:t xml:space="preserve">doesn’t </w:t>
        </w:r>
      </w:ins>
      <w:ins w:id="13" w:author="김서욱/선임연구원/차세대표준(연)IoT팀(suhwook.kim@lge.com)" w:date="2018-05-10T18:00:00Z">
        <w:r w:rsidR="00AE07C1">
          <w:rPr>
            <w:rStyle w:val="fontstyle01"/>
            <w:rFonts w:eastAsiaTheme="minorEastAsia"/>
            <w:lang w:eastAsia="ko-KR"/>
          </w:rPr>
          <w:t xml:space="preserve">intend </w:t>
        </w:r>
      </w:ins>
      <w:ins w:id="14" w:author="김서욱/선임연구원/차세대표준(연)IoT팀(suhwook.kim@lge.com)" w:date="2018-05-10T18:01:00Z">
        <w:r w:rsidR="00AE07C1">
          <w:rPr>
            <w:rStyle w:val="fontstyle01"/>
            <w:rFonts w:eastAsiaTheme="minorEastAsia"/>
            <w:lang w:eastAsia="ko-KR"/>
          </w:rPr>
          <w:t xml:space="preserve">to use the parameters. </w:t>
        </w:r>
      </w:ins>
    </w:p>
    <w:p w14:paraId="62F0118D" w14:textId="77777777" w:rsidR="00627BC7" w:rsidRDefault="00627BC7" w:rsidP="0068206C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sectPr w:rsidR="00627BC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D963" w14:textId="77777777" w:rsidR="00DF6AF6" w:rsidRDefault="00DF6AF6">
      <w:r>
        <w:separator/>
      </w:r>
    </w:p>
  </w:endnote>
  <w:endnote w:type="continuationSeparator" w:id="0">
    <w:p w14:paraId="2F9ECD29" w14:textId="77777777" w:rsidR="00DF6AF6" w:rsidRDefault="00DF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DF6A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E22">
      <w:t>Submission</w:t>
    </w:r>
    <w:r>
      <w:fldChar w:fldCharType="end"/>
    </w:r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930636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4FB9" w14:textId="77777777" w:rsidR="00DF6AF6" w:rsidRDefault="00DF6AF6">
      <w:r>
        <w:separator/>
      </w:r>
    </w:p>
  </w:footnote>
  <w:footnote w:type="continuationSeparator" w:id="0">
    <w:p w14:paraId="4CA320B9" w14:textId="77777777" w:rsidR="00DF6AF6" w:rsidRDefault="00DF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80ADB54" w:rsidR="00345E22" w:rsidRDefault="008401AD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r w:rsidR="00DF6AF6">
      <w:fldChar w:fldCharType="begin"/>
    </w:r>
    <w:r w:rsidR="00DF6AF6">
      <w:instrText xml:space="preserve"> TITLE  \* MERGEFORMAT </w:instrText>
    </w:r>
    <w:r w:rsidR="00DF6AF6">
      <w:fldChar w:fldCharType="separate"/>
    </w:r>
    <w:r w:rsidR="00345E22">
      <w:t>doc.: IEEE 802.11-18/0</w:t>
    </w:r>
    <w:r w:rsidR="00B20116">
      <w:t>837</w:t>
    </w:r>
    <w:r w:rsidR="00345E22">
      <w:t>r</w:t>
    </w:r>
    <w:r w:rsidR="00DF6AF6">
      <w:fldChar w:fldCharType="end"/>
    </w:r>
    <w:r w:rsidR="00930636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2C1E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E8D3E705-BA51-4E0D-9D2C-C0250B5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1597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2</cp:revision>
  <cp:lastPrinted>2010-05-04T03:47:00Z</cp:lastPrinted>
  <dcterms:created xsi:type="dcterms:W3CDTF">2018-05-10T12:09:00Z</dcterms:created>
  <dcterms:modified xsi:type="dcterms:W3CDTF">2018-05-10T12:09:00Z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