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1061EDCF" w:rsidR="00FA0F17" w:rsidRPr="00183F4C" w:rsidRDefault="00FA0F17" w:rsidP="008401AD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8401AD">
              <w:rPr>
                <w:lang w:eastAsia="ko-KR"/>
              </w:rPr>
              <w:t xml:space="preserve">FDMA Channel </w:t>
            </w:r>
            <w:proofErr w:type="spellStart"/>
            <w:r w:rsidR="008401AD">
              <w:rPr>
                <w:lang w:eastAsia="ko-KR"/>
              </w:rPr>
              <w:t>Signaling</w:t>
            </w:r>
            <w:proofErr w:type="spellEnd"/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5525197F" w:rsidR="00FA0F17" w:rsidRPr="00183F4C" w:rsidRDefault="00FA0F17" w:rsidP="008401A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401AD">
              <w:rPr>
                <w:b w:val="0"/>
                <w:sz w:val="20"/>
                <w:lang w:eastAsia="ko-KR"/>
              </w:rPr>
              <w:t>07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Suhwook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39E6E8AE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 w:eastAsia="ko-KR"/>
              </w:rPr>
            </w:pPr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 xml:space="preserve">LG R&amp;D Campus, </w:t>
            </w:r>
            <w:proofErr w:type="spellStart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Seocho</w:t>
            </w:r>
            <w:proofErr w:type="spellEnd"/>
            <w:r>
              <w:rPr>
                <w:rFonts w:hint="eastAsia"/>
                <w:b w:val="0"/>
                <w:color w:val="000000"/>
                <w:sz w:val="18"/>
                <w:lang w:val="en-US" w:eastAsia="ko-KR"/>
              </w:rPr>
              <w:t>, Seoul</w:t>
            </w: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59FC2A12" w:rsidR="00FA0F17" w:rsidRPr="005E1AE8" w:rsidRDefault="009E7B5A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 w:eastAsia="ko-KR"/>
              </w:rPr>
            </w:pPr>
            <w:r>
              <w:rPr>
                <w:b w:val="0"/>
                <w:sz w:val="18"/>
                <w:lang w:val="en-US" w:eastAsia="ko-KR"/>
              </w:rPr>
              <w:t>s</w:t>
            </w:r>
            <w:r>
              <w:rPr>
                <w:rFonts w:hint="eastAsia"/>
                <w:b w:val="0"/>
                <w:sz w:val="18"/>
                <w:lang w:val="en-US" w:eastAsia="ko-KR"/>
              </w:rPr>
              <w:t>uhwook.</w:t>
            </w:r>
            <w:r>
              <w:rPr>
                <w:b w:val="0"/>
                <w:sz w:val="18"/>
                <w:lang w:val="en-US" w:eastAsia="ko-KR"/>
              </w:rPr>
              <w:t>kim@lge.com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50D02702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</w:t>
                            </w:r>
                            <w:r w:rsidR="009E7B5A">
                              <w:rPr>
                                <w:lang w:eastAsia="ko-KR"/>
                              </w:rPr>
                              <w:t xml:space="preserve"> P802.11ba D0.1 related to these</w:t>
                            </w:r>
                            <w:r>
                              <w:rPr>
                                <w:lang w:eastAsia="ko-KR"/>
                              </w:rPr>
                              <w:t xml:space="preserve"> motions: </w:t>
                            </w:r>
                          </w:p>
                          <w:p w14:paraId="47DCD2EF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D9508BE" w14:textId="77777777" w:rsidR="0044607D" w:rsidRPr="009E7B5A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7D4CC5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6F70333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D428901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C8EBE29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B21F9B8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175E4FA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2DE428E" w14:textId="77777777" w:rsidR="0044607D" w:rsidRDefault="0044607D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E2BE4AE" w14:textId="77777777" w:rsidR="0044607D" w:rsidRPr="00D92FBF" w:rsidRDefault="0044607D" w:rsidP="0044607D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4F0CF97" w14:textId="15BE1D2F" w:rsidR="0044607D" w:rsidRDefault="0044607D" w:rsidP="0044607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E7B5A">
                              <w:rPr>
                                <w:noProof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t>/</w:t>
                            </w:r>
                            <w:r w:rsidR="009E7B5A">
                              <w:rPr>
                                <w:noProof/>
                              </w:rPr>
                              <w:t>808</w:t>
                            </w:r>
                            <w:r>
                              <w:rPr>
                                <w:noProof/>
                              </w:rPr>
                              <w:t>r</w:t>
                            </w:r>
                            <w:r w:rsidR="009E7B5A">
                              <w:rPr>
                                <w:noProof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9E7B5A">
                              <w:rPr>
                                <w:noProof/>
                              </w:rPr>
                              <w:t>FDMA Channel Signaling</w:t>
                            </w:r>
                          </w:p>
                          <w:tbl>
                            <w:tblPr>
                              <w:tblW w:w="4983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41"/>
                            </w:tblGrid>
                            <w:tr w:rsidR="0044607D" w14:paraId="7074D7BD" w14:textId="77777777" w:rsidTr="00F1589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5588861" w14:textId="77777777" w:rsidR="0044607D" w:rsidRDefault="0044607D" w:rsidP="0044607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55A15" w14:textId="77777777" w:rsidR="0044607D" w:rsidRPr="00022EBA" w:rsidRDefault="0044607D" w:rsidP="0044607D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0FDDAB2D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45FCA521" w14:textId="77777777" w:rsidR="0044607D" w:rsidRDefault="0044607D" w:rsidP="0044607D">
                            <w:pPr>
                              <w:jc w:val="both"/>
                            </w:pPr>
                          </w:p>
                          <w:p w14:paraId="0857BD48" w14:textId="77777777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3AC259E" w14:textId="290521EA" w:rsidR="0044607D" w:rsidRDefault="0044607D" w:rsidP="0044607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50D02702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</w:t>
                      </w:r>
                      <w:r w:rsidR="009E7B5A">
                        <w:rPr>
                          <w:lang w:eastAsia="ko-KR"/>
                        </w:rPr>
                        <w:t xml:space="preserve"> P802.11ba D0.1 related to these</w:t>
                      </w:r>
                      <w:r>
                        <w:rPr>
                          <w:lang w:eastAsia="ko-KR"/>
                        </w:rPr>
                        <w:t xml:space="preserve"> motions: </w:t>
                      </w:r>
                    </w:p>
                    <w:p w14:paraId="47DCD2EF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D9508BE" w14:textId="77777777" w:rsidR="0044607D" w:rsidRPr="009E7B5A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7D4CC5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6F70333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D428901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C8EBE29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B21F9B8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175E4FA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2DE428E" w14:textId="77777777" w:rsidR="0044607D" w:rsidRDefault="0044607D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E2BE4AE" w14:textId="77777777" w:rsidR="0044607D" w:rsidRPr="00D92FBF" w:rsidRDefault="0044607D" w:rsidP="0044607D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4F0CF97" w14:textId="15BE1D2F" w:rsidR="0044607D" w:rsidRDefault="0044607D" w:rsidP="0044607D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</w:t>
                      </w:r>
                      <w:r w:rsidR="009E7B5A">
                        <w:rPr>
                          <w:noProof/>
                        </w:rPr>
                        <w:t>8</w:t>
                      </w:r>
                      <w:r>
                        <w:rPr>
                          <w:noProof/>
                        </w:rPr>
                        <w:t>/</w:t>
                      </w:r>
                      <w:r w:rsidR="009E7B5A">
                        <w:rPr>
                          <w:noProof/>
                        </w:rPr>
                        <w:t>808</w:t>
                      </w:r>
                      <w:r>
                        <w:rPr>
                          <w:noProof/>
                        </w:rPr>
                        <w:t>r</w:t>
                      </w:r>
                      <w:r w:rsidR="009E7B5A">
                        <w:rPr>
                          <w:noProof/>
                        </w:rPr>
                        <w:t>0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9E7B5A">
                        <w:rPr>
                          <w:noProof/>
                        </w:rPr>
                        <w:t>FDMA Channel Signaling</w:t>
                      </w:r>
                    </w:p>
                    <w:tbl>
                      <w:tblPr>
                        <w:tblW w:w="4983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41"/>
                      </w:tblGrid>
                      <w:tr w:rsidR="0044607D" w14:paraId="7074D7BD" w14:textId="77777777" w:rsidTr="00F1589D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45588861" w14:textId="77777777" w:rsidR="0044607D" w:rsidRDefault="0044607D" w:rsidP="0044607D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D855A15" w14:textId="77777777" w:rsidR="0044607D" w:rsidRPr="00022EBA" w:rsidRDefault="0044607D" w:rsidP="0044607D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0FDDAB2D" w14:textId="77777777" w:rsidR="0044607D" w:rsidRDefault="0044607D" w:rsidP="0044607D">
                      <w:pPr>
                        <w:jc w:val="both"/>
                      </w:pPr>
                    </w:p>
                    <w:p w14:paraId="45FCA521" w14:textId="77777777" w:rsidR="0044607D" w:rsidRDefault="0044607D" w:rsidP="0044607D">
                      <w:pPr>
                        <w:jc w:val="both"/>
                      </w:pPr>
                    </w:p>
                    <w:p w14:paraId="0857BD48" w14:textId="77777777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3AC259E" w14:textId="290521EA" w:rsidR="0044607D" w:rsidRDefault="0044607D" w:rsidP="0044607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18CA771E" w14:textId="77777777" w:rsidR="0008118F" w:rsidRDefault="0008118F" w:rsidP="0008118F">
      <w:pPr>
        <w:pStyle w:val="H2"/>
        <w:numPr>
          <w:ilvl w:val="0"/>
          <w:numId w:val="10"/>
        </w:numPr>
        <w:rPr>
          <w:w w:val="100"/>
        </w:rPr>
      </w:pPr>
      <w:bookmarkStart w:id="0" w:name="RTF37393831373a2048322c312e"/>
      <w:r>
        <w:rPr>
          <w:w w:val="100"/>
        </w:rPr>
        <w:t>Management and Extension frame body components</w:t>
      </w:r>
      <w:bookmarkEnd w:id="0"/>
    </w:p>
    <w:p w14:paraId="303A2292" w14:textId="77777777" w:rsidR="0008118F" w:rsidRDefault="0008118F" w:rsidP="0008118F">
      <w:pPr>
        <w:pStyle w:val="H3"/>
        <w:numPr>
          <w:ilvl w:val="0"/>
          <w:numId w:val="13"/>
        </w:numPr>
        <w:rPr>
          <w:w w:val="100"/>
        </w:rPr>
      </w:pPr>
      <w:bookmarkStart w:id="1" w:name="RTF33333733343a2048332c312e"/>
      <w:r>
        <w:rPr>
          <w:w w:val="100"/>
        </w:rPr>
        <w:t>Elements</w:t>
      </w:r>
      <w:bookmarkEnd w:id="1"/>
    </w:p>
    <w:p w14:paraId="635BD4AC" w14:textId="73811DA8" w:rsidR="00100957" w:rsidRPr="00100957" w:rsidRDefault="00100957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 w:rsidRPr="00100957">
        <w:rPr>
          <w:b/>
          <w:bCs/>
          <w:iCs/>
          <w:w w:val="100"/>
          <w:sz w:val="22"/>
          <w:szCs w:val="22"/>
          <w:lang w:val="en-GB"/>
        </w:rPr>
        <w:t>9.4.2.26</w:t>
      </w:r>
      <w:r w:rsidR="006D69FF">
        <w:rPr>
          <w:b/>
          <w:bCs/>
          <w:iCs/>
          <w:w w:val="100"/>
          <w:sz w:val="22"/>
          <w:szCs w:val="22"/>
          <w:lang w:val="en-GB"/>
        </w:rPr>
        <w:t xml:space="preserve">2 WUR Mode </w:t>
      </w:r>
      <w:r w:rsidRPr="00100957">
        <w:rPr>
          <w:b/>
          <w:bCs/>
          <w:iCs/>
          <w:w w:val="100"/>
          <w:sz w:val="22"/>
          <w:szCs w:val="22"/>
          <w:lang w:val="en-GB"/>
        </w:rPr>
        <w:t>element</w:t>
      </w:r>
    </w:p>
    <w:p w14:paraId="687C9A3D" w14:textId="6B22D198" w:rsidR="007F785B" w:rsidRPr="00951AFB" w:rsidRDefault="007F785B" w:rsidP="007F785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Please modify </w:t>
      </w:r>
      <w:r w:rsidR="006D69FF">
        <w:rPr>
          <w:rFonts w:eastAsia="Times New Roman"/>
          <w:b/>
          <w:i/>
          <w:color w:val="000000"/>
          <w:sz w:val="20"/>
          <w:lang w:val="en-US"/>
        </w:rPr>
        <w:t>Table</w:t>
      </w:r>
      <w:r w:rsidR="008401AD">
        <w:rPr>
          <w:rFonts w:eastAsia="Times New Roman"/>
          <w:b/>
          <w:i/>
          <w:color w:val="000000"/>
          <w:sz w:val="20"/>
          <w:lang w:val="en-US"/>
        </w:rPr>
        <w:t xml:space="preserve"> 9-</w:t>
      </w:r>
      <w:r w:rsidR="006D69FF">
        <w:rPr>
          <w:rFonts w:eastAsia="Times New Roman"/>
          <w:b/>
          <w:i/>
          <w:color w:val="000000"/>
          <w:sz w:val="20"/>
          <w:lang w:val="en-US"/>
        </w:rPr>
        <w:t>262a</w:t>
      </w:r>
      <w:r w:rsidR="008401AD">
        <w:rPr>
          <w:rFonts w:eastAsia="Times New Roman"/>
          <w:b/>
          <w:i/>
          <w:color w:val="000000"/>
          <w:sz w:val="20"/>
          <w:lang w:val="en-US"/>
        </w:rPr>
        <w:t xml:space="preserve"> as follows</w:t>
      </w:r>
      <w:r>
        <w:rPr>
          <w:rFonts w:eastAsia="Times New Roman"/>
          <w:b/>
          <w:i/>
          <w:color w:val="000000"/>
          <w:sz w:val="20"/>
          <w:lang w:val="en-US"/>
        </w:rPr>
        <w:t>:</w:t>
      </w:r>
    </w:p>
    <w:p w14:paraId="1A28C5C9" w14:textId="054E1E14" w:rsidR="00100957" w:rsidRPr="007F785B" w:rsidDel="00B20116" w:rsidRDefault="00100957">
      <w:pPr>
        <w:pStyle w:val="T"/>
        <w:spacing w:before="260" w:line="260" w:lineRule="atLeast"/>
        <w:rPr>
          <w:del w:id="2" w:author="김서욱/선임연구원/차세대표준(연)IoT팀(suhwook.kim@lge.com)" w:date="2018-05-09T17:25:00Z"/>
          <w:rStyle w:val="fontstyle01"/>
        </w:rPr>
      </w:pPr>
    </w:p>
    <w:p w14:paraId="64032F6C" w14:textId="47CCB485" w:rsidR="006D69FF" w:rsidRDefault="00C907A6" w:rsidP="007F785B">
      <w:pPr>
        <w:pStyle w:val="T"/>
        <w:spacing w:before="260" w:line="260" w:lineRule="atLeast"/>
        <w:jc w:val="center"/>
        <w:rPr>
          <w:b/>
          <w:bCs/>
        </w:rPr>
      </w:pPr>
      <w:r>
        <w:rPr>
          <w:b/>
          <w:bCs/>
        </w:rPr>
        <w:t>T</w:t>
      </w:r>
      <w:r w:rsidR="006D69FF">
        <w:rPr>
          <w:b/>
          <w:bCs/>
        </w:rPr>
        <w:t>able 9-262a—Action Type definitions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</w:tblGrid>
      <w:tr w:rsidR="006D69FF" w14:paraId="4793F3D8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783FB76C" w14:textId="7DE7518C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/>
                <w:bCs/>
                <w:sz w:val="20"/>
              </w:rPr>
            </w:pPr>
            <w:r w:rsidRPr="006D69FF">
              <w:rPr>
                <w:b/>
                <w:bCs/>
                <w:sz w:val="20"/>
              </w:rPr>
              <w:t>Action Type value</w:t>
            </w:r>
          </w:p>
        </w:tc>
        <w:tc>
          <w:tcPr>
            <w:tcW w:w="2373" w:type="dxa"/>
            <w:vAlign w:val="center"/>
          </w:tcPr>
          <w:p w14:paraId="3F6CAF75" w14:textId="4825DD73" w:rsidR="006D69FF" w:rsidRPr="006D69FF" w:rsidRDefault="006D69FF" w:rsidP="006D69FF">
            <w:pPr>
              <w:tabs>
                <w:tab w:val="left" w:pos="5196"/>
              </w:tabs>
              <w:rPr>
                <w:b/>
                <w:bCs/>
                <w:sz w:val="20"/>
              </w:rPr>
            </w:pPr>
            <w:r w:rsidRPr="006D69FF">
              <w:rPr>
                <w:b/>
                <w:bCs/>
                <w:sz w:val="20"/>
              </w:rPr>
              <w:t>Meaning</w:t>
            </w:r>
          </w:p>
        </w:tc>
      </w:tr>
      <w:tr w:rsidR="006D69FF" w14:paraId="694F8243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11FE853B" w14:textId="2E305CF9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bCs/>
              </w:rPr>
              <w:t>0</w:t>
            </w:r>
          </w:p>
        </w:tc>
        <w:tc>
          <w:tcPr>
            <w:tcW w:w="2373" w:type="dxa"/>
            <w:vAlign w:val="center"/>
          </w:tcPr>
          <w:p w14:paraId="6C49E127" w14:textId="15CE7FAB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 Request</w:t>
            </w:r>
          </w:p>
        </w:tc>
      </w:tr>
      <w:tr w:rsidR="006D69FF" w14:paraId="59B67AC0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2A45302A" w14:textId="1AFC69DF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rFonts w:hint="eastAsia"/>
                <w:bCs/>
              </w:rPr>
              <w:t>1</w:t>
            </w:r>
          </w:p>
        </w:tc>
        <w:tc>
          <w:tcPr>
            <w:tcW w:w="2373" w:type="dxa"/>
            <w:vAlign w:val="center"/>
          </w:tcPr>
          <w:p w14:paraId="25D4DFB3" w14:textId="77777777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</w:t>
            </w:r>
          </w:p>
          <w:p w14:paraId="3B557D58" w14:textId="29B1BF23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Response</w:t>
            </w:r>
          </w:p>
        </w:tc>
      </w:tr>
      <w:tr w:rsidR="006D69FF" w14:paraId="52A56723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488FF32A" w14:textId="60765B17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rFonts w:hint="eastAsia"/>
                <w:bCs/>
              </w:rPr>
              <w:t>2</w:t>
            </w:r>
          </w:p>
        </w:tc>
        <w:tc>
          <w:tcPr>
            <w:tcW w:w="2373" w:type="dxa"/>
            <w:vAlign w:val="center"/>
          </w:tcPr>
          <w:p w14:paraId="1B7A3BD7" w14:textId="77777777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</w:t>
            </w:r>
          </w:p>
          <w:p w14:paraId="55705CCF" w14:textId="25C24A86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Suspend Request</w:t>
            </w:r>
          </w:p>
        </w:tc>
      </w:tr>
      <w:tr w:rsidR="006D69FF" w14:paraId="3C0EFED5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2E727FCF" w14:textId="37915B58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rFonts w:hint="eastAsia"/>
                <w:bCs/>
              </w:rPr>
              <w:t>3</w:t>
            </w:r>
          </w:p>
        </w:tc>
        <w:tc>
          <w:tcPr>
            <w:tcW w:w="2373" w:type="dxa"/>
            <w:vAlign w:val="center"/>
          </w:tcPr>
          <w:p w14:paraId="00F4DE76" w14:textId="77777777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</w:t>
            </w:r>
          </w:p>
          <w:p w14:paraId="799DF6B9" w14:textId="7D4045CA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Suspend Response</w:t>
            </w:r>
          </w:p>
        </w:tc>
      </w:tr>
      <w:tr w:rsidR="006D69FF" w14:paraId="38CD6009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26531350" w14:textId="5E6A1E93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rFonts w:hint="eastAsia"/>
                <w:bCs/>
              </w:rPr>
              <w:t>4</w:t>
            </w:r>
          </w:p>
        </w:tc>
        <w:tc>
          <w:tcPr>
            <w:tcW w:w="2373" w:type="dxa"/>
            <w:vAlign w:val="center"/>
          </w:tcPr>
          <w:p w14:paraId="2C32BBDF" w14:textId="77777777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</w:t>
            </w:r>
          </w:p>
          <w:p w14:paraId="5C18A70C" w14:textId="385703F9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Suspend</w:t>
            </w:r>
          </w:p>
        </w:tc>
      </w:tr>
      <w:tr w:rsidR="006D69FF" w14:paraId="37AEB1BF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39EA0998" w14:textId="2823E4EA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r w:rsidRPr="006D69FF">
              <w:rPr>
                <w:rFonts w:hint="eastAsia"/>
                <w:bCs/>
              </w:rPr>
              <w:t>5</w:t>
            </w:r>
          </w:p>
        </w:tc>
        <w:tc>
          <w:tcPr>
            <w:tcW w:w="2373" w:type="dxa"/>
            <w:vAlign w:val="center"/>
          </w:tcPr>
          <w:p w14:paraId="627EDB44" w14:textId="52EBBA4D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Enter WUR Mode</w:t>
            </w:r>
          </w:p>
        </w:tc>
      </w:tr>
      <w:tr w:rsidR="006D69FF" w14:paraId="45CC2091" w14:textId="77777777" w:rsidTr="006D69FF">
        <w:trPr>
          <w:trHeight w:val="689"/>
          <w:jc w:val="center"/>
          <w:ins w:id="3" w:author="김서욱/선임연구원/차세대표준(연)IoT팀(suhwook.kim@lge.com)" w:date="2018-05-09T16:03:00Z"/>
        </w:trPr>
        <w:tc>
          <w:tcPr>
            <w:tcW w:w="2373" w:type="dxa"/>
            <w:vAlign w:val="center"/>
          </w:tcPr>
          <w:p w14:paraId="1AA5F3D2" w14:textId="430A29BA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ins w:id="4" w:author="김서욱/선임연구원/차세대표준(연)IoT팀(suhwook.kim@lge.com)" w:date="2018-05-09T16:03:00Z"/>
                <w:rFonts w:hint="eastAsia"/>
                <w:bCs/>
                <w:lang w:eastAsia="ko-KR"/>
              </w:rPr>
            </w:pPr>
            <w:ins w:id="5" w:author="김서욱/선임연구원/차세대표준(연)IoT팀(suhwook.kim@lge.com)" w:date="2018-05-09T16:03:00Z">
              <w:r>
                <w:rPr>
                  <w:rFonts w:hint="eastAsia"/>
                  <w:bCs/>
                  <w:lang w:eastAsia="ko-KR"/>
                </w:rPr>
                <w:t>6</w:t>
              </w:r>
            </w:ins>
          </w:p>
        </w:tc>
        <w:tc>
          <w:tcPr>
            <w:tcW w:w="2373" w:type="dxa"/>
            <w:vAlign w:val="center"/>
          </w:tcPr>
          <w:p w14:paraId="6B876F77" w14:textId="77EF903F" w:rsidR="006D69FF" w:rsidRPr="006D69FF" w:rsidRDefault="006D69FF" w:rsidP="006D69FF">
            <w:pPr>
              <w:tabs>
                <w:tab w:val="left" w:pos="5196"/>
              </w:tabs>
              <w:rPr>
                <w:ins w:id="6" w:author="김서욱/선임연구원/차세대표준(연)IoT팀(suhwook.kim@lge.com)" w:date="2018-05-09T16:03:00Z"/>
                <w:rFonts w:hint="eastAsia"/>
                <w:bCs/>
                <w:lang w:eastAsia="ko-KR"/>
              </w:rPr>
            </w:pPr>
            <w:ins w:id="7" w:author="김서욱/선임연구원/차세대표준(연)IoT팀(suhwook.kim@lge.com)" w:date="2018-05-09T16:03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</w:ins>
          </w:p>
        </w:tc>
      </w:tr>
      <w:tr w:rsidR="006D69FF" w14:paraId="0F6504D0" w14:textId="77777777" w:rsidTr="006D69FF">
        <w:trPr>
          <w:trHeight w:val="689"/>
          <w:jc w:val="center"/>
        </w:trPr>
        <w:tc>
          <w:tcPr>
            <w:tcW w:w="2373" w:type="dxa"/>
            <w:vAlign w:val="center"/>
          </w:tcPr>
          <w:p w14:paraId="43E5B165" w14:textId="5ADA9462" w:rsidR="006D69FF" w:rsidRPr="006D69FF" w:rsidRDefault="006D69FF" w:rsidP="006D69FF">
            <w:pPr>
              <w:tabs>
                <w:tab w:val="left" w:pos="5196"/>
              </w:tabs>
              <w:jc w:val="center"/>
              <w:rPr>
                <w:bCs/>
              </w:rPr>
            </w:pPr>
            <w:del w:id="8" w:author="김서욱/선임연구원/차세대표준(연)IoT팀(suhwook.kim@lge.com)" w:date="2018-05-09T16:03:00Z">
              <w:r w:rsidRPr="006D69FF" w:rsidDel="006D69FF">
                <w:rPr>
                  <w:bCs/>
                </w:rPr>
                <w:delText>6</w:delText>
              </w:r>
            </w:del>
            <w:ins w:id="9" w:author="김서욱/선임연구원/차세대표준(연)IoT팀(suhwook.kim@lge.com)" w:date="2018-05-09T16:03:00Z">
              <w:r>
                <w:rPr>
                  <w:bCs/>
                </w:rPr>
                <w:t>7</w:t>
              </w:r>
            </w:ins>
            <w:r w:rsidRPr="006D69FF">
              <w:rPr>
                <w:bCs/>
              </w:rPr>
              <w:t>-255</w:t>
            </w:r>
          </w:p>
        </w:tc>
        <w:tc>
          <w:tcPr>
            <w:tcW w:w="2373" w:type="dxa"/>
            <w:vAlign w:val="center"/>
          </w:tcPr>
          <w:p w14:paraId="5DD354B1" w14:textId="589B251D" w:rsidR="006D69FF" w:rsidRPr="006D69FF" w:rsidRDefault="006D69FF" w:rsidP="006D69FF">
            <w:pPr>
              <w:tabs>
                <w:tab w:val="left" w:pos="5196"/>
              </w:tabs>
              <w:rPr>
                <w:bCs/>
              </w:rPr>
            </w:pPr>
            <w:r w:rsidRPr="006D69FF">
              <w:rPr>
                <w:bCs/>
              </w:rPr>
              <w:t>Reserved</w:t>
            </w:r>
          </w:p>
        </w:tc>
      </w:tr>
    </w:tbl>
    <w:p w14:paraId="7A597BCA" w14:textId="77777777" w:rsidR="006D69FF" w:rsidRDefault="006D69FF" w:rsidP="007F785B">
      <w:pPr>
        <w:pStyle w:val="T"/>
        <w:spacing w:before="260" w:line="260" w:lineRule="atLeast"/>
        <w:jc w:val="center"/>
        <w:rPr>
          <w:rStyle w:val="fontstyle01"/>
        </w:rPr>
      </w:pPr>
    </w:p>
    <w:p w14:paraId="55EEFE1A" w14:textId="3D5B8F71" w:rsidR="006D69FF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modify Table </w:t>
      </w:r>
      <w:r>
        <w:rPr>
          <w:rFonts w:eastAsia="Times New Roman"/>
          <w:b/>
          <w:i/>
        </w:rPr>
        <w:t>31-1</w:t>
      </w:r>
      <w:r>
        <w:rPr>
          <w:rFonts w:eastAsia="Times New Roman"/>
          <w:b/>
          <w:i/>
        </w:rPr>
        <w:t xml:space="preserve"> as follows:</w:t>
      </w:r>
    </w:p>
    <w:p w14:paraId="2EC930D2" w14:textId="77777777" w:rsidR="00B20116" w:rsidRDefault="00B20116" w:rsidP="00B20116">
      <w:pPr>
        <w:pStyle w:val="SP11200905"/>
        <w:spacing w:before="240" w:after="240"/>
        <w:rPr>
          <w:color w:val="000000"/>
        </w:rPr>
      </w:pPr>
    </w:p>
    <w:p w14:paraId="1E06F3FB" w14:textId="7C9AC554" w:rsidR="00B20116" w:rsidRPr="00B20116" w:rsidRDefault="00B20116" w:rsidP="00B20116">
      <w:pPr>
        <w:pStyle w:val="T"/>
        <w:spacing w:before="260" w:line="260" w:lineRule="atLeast"/>
        <w:jc w:val="center"/>
        <w:rPr>
          <w:rStyle w:val="fontstyle01"/>
          <w:rFonts w:ascii="Times New Roman" w:hAnsi="Times New Roman" w:hint="eastAsia"/>
          <w:b/>
          <w:bCs/>
        </w:rPr>
      </w:pPr>
      <w:r>
        <w:rPr>
          <w:rStyle w:val="SC11204802"/>
        </w:rPr>
        <w:lastRenderedPageBreak/>
        <w:t>Table 31-1—WUR Mode setup frame exchange</w:t>
      </w:r>
    </w:p>
    <w:tbl>
      <w:tblPr>
        <w:tblStyle w:val="a7"/>
        <w:tblW w:w="9114" w:type="dxa"/>
        <w:tblLook w:val="04A0" w:firstRow="1" w:lastRow="0" w:firstColumn="1" w:lastColumn="0" w:noHBand="0" w:noVBand="1"/>
      </w:tblPr>
      <w:tblGrid>
        <w:gridCol w:w="2278"/>
        <w:gridCol w:w="2278"/>
        <w:gridCol w:w="2279"/>
        <w:gridCol w:w="2279"/>
      </w:tblGrid>
      <w:tr w:rsidR="006D69FF" w14:paraId="60BDD153" w14:textId="77777777" w:rsidTr="00DB617F">
        <w:trPr>
          <w:trHeight w:val="2257"/>
        </w:trPr>
        <w:tc>
          <w:tcPr>
            <w:tcW w:w="2278" w:type="dxa"/>
            <w:vAlign w:val="center"/>
          </w:tcPr>
          <w:p w14:paraId="0B442A61" w14:textId="236184BB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/>
                <w:bCs/>
                <w:sz w:val="20"/>
              </w:rPr>
            </w:pPr>
            <w:r w:rsidRPr="00DB617F">
              <w:rPr>
                <w:b/>
                <w:bCs/>
                <w:sz w:val="20"/>
              </w:rPr>
              <w:t>Request frame: Action Type field within a WUR Mode Setup frame transmitted from a WUR non-AP STA to a WUR AP STA</w:t>
            </w:r>
          </w:p>
        </w:tc>
        <w:tc>
          <w:tcPr>
            <w:tcW w:w="2278" w:type="dxa"/>
            <w:vAlign w:val="center"/>
          </w:tcPr>
          <w:p w14:paraId="511A7C18" w14:textId="6F2DC9BB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/>
                <w:bCs/>
                <w:sz w:val="20"/>
              </w:rPr>
            </w:pPr>
            <w:r w:rsidRPr="00DB617F">
              <w:rPr>
                <w:b/>
                <w:bCs/>
                <w:sz w:val="20"/>
              </w:rPr>
              <w:t>Response frame: Action Type field within a WUR Mode Setup frame transmitted from a WUR AP STA to a WUR non- AP STA</w:t>
            </w:r>
          </w:p>
        </w:tc>
        <w:tc>
          <w:tcPr>
            <w:tcW w:w="2279" w:type="dxa"/>
            <w:vAlign w:val="center"/>
          </w:tcPr>
          <w:p w14:paraId="00177FAD" w14:textId="5877C32E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/>
                <w:bCs/>
                <w:sz w:val="20"/>
              </w:rPr>
            </w:pPr>
            <w:r w:rsidRPr="00DB617F">
              <w:rPr>
                <w:b/>
                <w:bCs/>
                <w:sz w:val="20"/>
              </w:rPr>
              <w:t>Response frame: WUR Mode Response Status field within a WUR Mode Setup frame transmitted from a WUR AP STA to a WUR non- AP STA</w:t>
            </w:r>
          </w:p>
        </w:tc>
        <w:tc>
          <w:tcPr>
            <w:tcW w:w="2279" w:type="dxa"/>
            <w:vAlign w:val="center"/>
          </w:tcPr>
          <w:p w14:paraId="2089C7AC" w14:textId="4CDCC405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/>
                <w:bCs/>
                <w:sz w:val="20"/>
              </w:rPr>
            </w:pPr>
            <w:r w:rsidRPr="00DB617F">
              <w:rPr>
                <w:b/>
                <w:bCs/>
                <w:sz w:val="20"/>
              </w:rPr>
              <w:t>Status after the completion of the exchange</w:t>
            </w:r>
          </w:p>
        </w:tc>
      </w:tr>
      <w:tr w:rsidR="006D69FF" w14:paraId="7F263177" w14:textId="77777777" w:rsidTr="00DB617F">
        <w:trPr>
          <w:trHeight w:val="721"/>
        </w:trPr>
        <w:tc>
          <w:tcPr>
            <w:tcW w:w="2278" w:type="dxa"/>
          </w:tcPr>
          <w:p w14:paraId="6D143B56" w14:textId="1836F8C7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Request</w:t>
            </w:r>
          </w:p>
        </w:tc>
        <w:tc>
          <w:tcPr>
            <w:tcW w:w="2278" w:type="dxa"/>
          </w:tcPr>
          <w:p w14:paraId="3C353872" w14:textId="0FF2B3F3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Response</w:t>
            </w:r>
          </w:p>
        </w:tc>
        <w:tc>
          <w:tcPr>
            <w:tcW w:w="2279" w:type="dxa"/>
          </w:tcPr>
          <w:p w14:paraId="60C33DF6" w14:textId="6CEE39F5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Accept</w:t>
            </w:r>
          </w:p>
        </w:tc>
        <w:tc>
          <w:tcPr>
            <w:tcW w:w="2279" w:type="dxa"/>
          </w:tcPr>
          <w:p w14:paraId="3D2CEA52" w14:textId="0A324D31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The WUR non-AP STA enters WUR Mode.</w:t>
            </w:r>
          </w:p>
        </w:tc>
      </w:tr>
      <w:tr w:rsidR="006D69FF" w14:paraId="2920BC2A" w14:textId="77777777" w:rsidTr="00DB617F">
        <w:trPr>
          <w:trHeight w:val="721"/>
        </w:trPr>
        <w:tc>
          <w:tcPr>
            <w:tcW w:w="2278" w:type="dxa"/>
          </w:tcPr>
          <w:p w14:paraId="77448EB9" w14:textId="46C7F48B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Suspend Request</w:t>
            </w:r>
          </w:p>
        </w:tc>
        <w:tc>
          <w:tcPr>
            <w:tcW w:w="2278" w:type="dxa"/>
          </w:tcPr>
          <w:p w14:paraId="1C245003" w14:textId="7FFD449F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Suspend Response</w:t>
            </w:r>
          </w:p>
        </w:tc>
        <w:tc>
          <w:tcPr>
            <w:tcW w:w="2279" w:type="dxa"/>
          </w:tcPr>
          <w:p w14:paraId="6EF9BB2B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Accept</w:t>
            </w:r>
          </w:p>
          <w:p w14:paraId="381E3FDC" w14:textId="77777777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9" w:type="dxa"/>
          </w:tcPr>
          <w:p w14:paraId="7B849A4F" w14:textId="323E7695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The WUR non-AP STA enters WUR Mode Suspend.</w:t>
            </w:r>
          </w:p>
        </w:tc>
      </w:tr>
      <w:tr w:rsidR="006D69FF" w14:paraId="2AFA0B9A" w14:textId="77777777" w:rsidTr="00DB617F">
        <w:trPr>
          <w:trHeight w:val="737"/>
        </w:trPr>
        <w:tc>
          <w:tcPr>
            <w:tcW w:w="2278" w:type="dxa"/>
          </w:tcPr>
          <w:p w14:paraId="1412CD85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Request</w:t>
            </w:r>
          </w:p>
          <w:p w14:paraId="67DF6DA6" w14:textId="1E1DC095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8" w:type="dxa"/>
          </w:tcPr>
          <w:p w14:paraId="72354DE4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Response</w:t>
            </w:r>
          </w:p>
          <w:p w14:paraId="017E63B5" w14:textId="77777777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9" w:type="dxa"/>
          </w:tcPr>
          <w:p w14:paraId="75368DC9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Denied</w:t>
            </w:r>
          </w:p>
          <w:p w14:paraId="68C3C788" w14:textId="77777777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9" w:type="dxa"/>
          </w:tcPr>
          <w:p w14:paraId="39CA8FC3" w14:textId="2157FE7C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WUR service is not provided by the WUR AP to the WUR non-AP STA at this time.</w:t>
            </w:r>
          </w:p>
        </w:tc>
      </w:tr>
      <w:tr w:rsidR="006D69FF" w14:paraId="24D1A4B4" w14:textId="77777777" w:rsidTr="00DB617F">
        <w:trPr>
          <w:trHeight w:val="721"/>
        </w:trPr>
        <w:tc>
          <w:tcPr>
            <w:tcW w:w="2278" w:type="dxa"/>
          </w:tcPr>
          <w:p w14:paraId="7671D9E2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Suspend Request</w:t>
            </w:r>
          </w:p>
          <w:p w14:paraId="559BCBAA" w14:textId="18DF2E6A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8" w:type="dxa"/>
          </w:tcPr>
          <w:p w14:paraId="43B02AAE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Enter WUR Mode Suspend Response</w:t>
            </w:r>
          </w:p>
          <w:p w14:paraId="54E125DA" w14:textId="77777777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9" w:type="dxa"/>
          </w:tcPr>
          <w:p w14:paraId="47E7EC16" w14:textId="7777777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Denied</w:t>
            </w:r>
          </w:p>
          <w:p w14:paraId="5C760804" w14:textId="77777777" w:rsidR="006D69FF" w:rsidRPr="00DB617F" w:rsidRDefault="006D69FF" w:rsidP="00DB617F">
            <w:pPr>
              <w:tabs>
                <w:tab w:val="left" w:pos="5196"/>
              </w:tabs>
              <w:jc w:val="both"/>
              <w:rPr>
                <w:bCs/>
              </w:rPr>
            </w:pPr>
          </w:p>
        </w:tc>
        <w:tc>
          <w:tcPr>
            <w:tcW w:w="2279" w:type="dxa"/>
          </w:tcPr>
          <w:p w14:paraId="371E69E7" w14:textId="45045846" w:rsidR="006D69FF" w:rsidRPr="00DB617F" w:rsidRDefault="00DB617F" w:rsidP="00DB617F">
            <w:pPr>
              <w:tabs>
                <w:tab w:val="left" w:pos="5196"/>
              </w:tabs>
              <w:jc w:val="both"/>
              <w:rPr>
                <w:bCs/>
              </w:rPr>
            </w:pPr>
            <w:r w:rsidRPr="00DB617F">
              <w:rPr>
                <w:bCs/>
              </w:rPr>
              <w:t>WUR service is not provided by the WUR AP to the WUR non-AP STA at this time.</w:t>
            </w:r>
          </w:p>
        </w:tc>
      </w:tr>
      <w:tr w:rsidR="00DB617F" w14:paraId="5428BC26" w14:textId="77777777" w:rsidTr="00DB617F">
        <w:trPr>
          <w:trHeight w:val="721"/>
          <w:ins w:id="10" w:author="김서욱/선임연구원/차세대표준(연)IoT팀(suhwook.kim@lge.com)" w:date="2018-05-09T16:12:00Z"/>
        </w:trPr>
        <w:tc>
          <w:tcPr>
            <w:tcW w:w="2278" w:type="dxa"/>
          </w:tcPr>
          <w:p w14:paraId="183C6E86" w14:textId="39C6F35E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11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12" w:author="김서욱/선임연구원/차세대표준(연)IoT팀(suhwook.kim@lge.com)" w:date="2018-05-09T16:12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</w:ins>
          </w:p>
        </w:tc>
        <w:tc>
          <w:tcPr>
            <w:tcW w:w="2278" w:type="dxa"/>
          </w:tcPr>
          <w:p w14:paraId="6168CD97" w14:textId="207336C4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13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14" w:author="김서욱/선임연구원/차세대표준(연)IoT팀(suhwook.kim@lge.com)" w:date="2018-05-09T16:12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</w:ins>
          </w:p>
        </w:tc>
        <w:tc>
          <w:tcPr>
            <w:tcW w:w="2279" w:type="dxa"/>
          </w:tcPr>
          <w:p w14:paraId="0CA3FB91" w14:textId="7F08B9F7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15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16" w:author="김서욱/선임연구원/차세대표준(연)IoT팀(suhwook.kim@lge.com)" w:date="2018-05-09T16:12:00Z">
              <w:r>
                <w:rPr>
                  <w:rFonts w:hint="eastAsia"/>
                  <w:bCs/>
                  <w:lang w:eastAsia="ko-KR"/>
                </w:rPr>
                <w:t>Accept</w:t>
              </w:r>
            </w:ins>
          </w:p>
        </w:tc>
        <w:tc>
          <w:tcPr>
            <w:tcW w:w="2279" w:type="dxa"/>
          </w:tcPr>
          <w:p w14:paraId="09F697C3" w14:textId="3855E8BE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17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18" w:author="김서욱/선임연구원/차세대표준(연)IoT팀(suhwook.kim@lge.com)" w:date="2018-05-09T16:14:00Z">
              <w:r>
                <w:rPr>
                  <w:rFonts w:hint="eastAsia"/>
                  <w:bCs/>
                  <w:lang w:eastAsia="ko-KR"/>
                </w:rPr>
                <w:t xml:space="preserve">WUR parameters </w:t>
              </w:r>
            </w:ins>
            <w:ins w:id="19" w:author="김서욱/선임연구원/차세대표준(연)IoT팀(suhwook.kim@lge.com)" w:date="2018-05-09T16:15:00Z">
              <w:r>
                <w:rPr>
                  <w:bCs/>
                  <w:lang w:eastAsia="ko-KR"/>
                </w:rPr>
                <w:t xml:space="preserve">of the WUR </w:t>
              </w:r>
            </w:ins>
            <w:ins w:id="20" w:author="김서욱/선임연구원/차세대표준(연)IoT팀(suhwook.kim@lge.com)" w:date="2018-05-09T16:16:00Z">
              <w:r>
                <w:rPr>
                  <w:bCs/>
                  <w:lang w:eastAsia="ko-KR"/>
                </w:rPr>
                <w:t xml:space="preserve">non-AP </w:t>
              </w:r>
            </w:ins>
            <w:ins w:id="21" w:author="김서욱/선임연구원/차세대표준(연)IoT팀(suhwook.kim@lge.com)" w:date="2018-05-09T16:15:00Z">
              <w:r>
                <w:rPr>
                  <w:bCs/>
                  <w:lang w:eastAsia="ko-KR"/>
                </w:rPr>
                <w:t xml:space="preserve">STA </w:t>
              </w:r>
            </w:ins>
            <w:ins w:id="22" w:author="김서욱/선임연구원/차세대표준(연)IoT팀(suhwook.kim@lge.com)" w:date="2018-05-09T16:14:00Z">
              <w:r>
                <w:rPr>
                  <w:rFonts w:hint="eastAsia"/>
                  <w:bCs/>
                  <w:lang w:eastAsia="ko-KR"/>
                </w:rPr>
                <w:t>chang</w:t>
              </w:r>
            </w:ins>
            <w:ins w:id="23" w:author="김서욱/선임연구원/차세대표준(연)IoT팀(suhwook.kim@lge.com)" w:date="2018-05-09T16:20:00Z">
              <w:r>
                <w:rPr>
                  <w:bCs/>
                  <w:lang w:eastAsia="ko-KR"/>
                </w:rPr>
                <w:t>e</w:t>
              </w:r>
            </w:ins>
            <w:ins w:id="24" w:author="김서욱/선임연구원/차세대표준(연)IoT팀(suhwook.kim@lge.com)" w:date="2018-05-09T16:14:00Z">
              <w:r>
                <w:rPr>
                  <w:rFonts w:hint="eastAsia"/>
                  <w:bCs/>
                  <w:lang w:eastAsia="ko-KR"/>
                </w:rPr>
                <w:t xml:space="preserve"> </w:t>
              </w:r>
            </w:ins>
            <w:ins w:id="25" w:author="김서욱/선임연구원/차세대표준(연)IoT팀(suhwook.kim@lge.com)" w:date="2018-05-09T16:20:00Z">
              <w:r>
                <w:rPr>
                  <w:bCs/>
                  <w:lang w:eastAsia="ko-KR"/>
                </w:rPr>
                <w:t xml:space="preserve">while </w:t>
              </w:r>
            </w:ins>
            <w:ins w:id="26" w:author="김서욱/선임연구원/차세대표준(연)IoT팀(suhwook.kim@lge.com)" w:date="2018-05-09T16:17:00Z">
              <w:r>
                <w:rPr>
                  <w:bCs/>
                  <w:lang w:eastAsia="ko-KR"/>
                </w:rPr>
                <w:t>maintaining</w:t>
              </w:r>
            </w:ins>
            <w:ins w:id="27" w:author="김서욱/선임연구원/차세대표준(연)IoT팀(suhwook.kim@lge.com)" w:date="2018-05-09T16:14:00Z">
              <w:r>
                <w:rPr>
                  <w:rFonts w:hint="eastAsia"/>
                  <w:bCs/>
                  <w:lang w:eastAsia="ko-KR"/>
                </w:rPr>
                <w:t xml:space="preserve"> WUR</w:t>
              </w:r>
            </w:ins>
            <w:ins w:id="28" w:author="김서욱/선임연구원/차세대표준(연)IoT팀(suhwook.kim@lge.com)" w:date="2018-05-09T16:15:00Z">
              <w:r>
                <w:rPr>
                  <w:bCs/>
                  <w:lang w:eastAsia="ko-KR"/>
                </w:rPr>
                <w:t xml:space="preserve"> Mode</w:t>
              </w:r>
            </w:ins>
          </w:p>
        </w:tc>
      </w:tr>
      <w:tr w:rsidR="00DB617F" w14:paraId="710D1891" w14:textId="77777777" w:rsidTr="00DB617F">
        <w:trPr>
          <w:trHeight w:val="721"/>
          <w:ins w:id="29" w:author="김서욱/선임연구원/차세대표준(연)IoT팀(suhwook.kim@lge.com)" w:date="2018-05-09T16:12:00Z"/>
        </w:trPr>
        <w:tc>
          <w:tcPr>
            <w:tcW w:w="2278" w:type="dxa"/>
          </w:tcPr>
          <w:p w14:paraId="1AD33BC5" w14:textId="0CD344DA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30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31" w:author="김서욱/선임연구원/차세대표준(연)IoT팀(suhwook.kim@lge.com)" w:date="2018-05-09T16:12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</w:ins>
          </w:p>
        </w:tc>
        <w:tc>
          <w:tcPr>
            <w:tcW w:w="2278" w:type="dxa"/>
          </w:tcPr>
          <w:p w14:paraId="34A8A6D8" w14:textId="20050616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32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33" w:author="김서욱/선임연구원/차세대표준(연)IoT팀(suhwook.kim@lge.com)" w:date="2018-05-09T16:12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</w:ins>
          </w:p>
        </w:tc>
        <w:tc>
          <w:tcPr>
            <w:tcW w:w="2279" w:type="dxa"/>
          </w:tcPr>
          <w:p w14:paraId="451581BD" w14:textId="7BC737E1" w:rsidR="00DB617F" w:rsidRPr="00DB617F" w:rsidRDefault="00DB617F" w:rsidP="00DB617F">
            <w:pPr>
              <w:tabs>
                <w:tab w:val="left" w:pos="5196"/>
              </w:tabs>
              <w:jc w:val="both"/>
              <w:rPr>
                <w:ins w:id="34" w:author="김서욱/선임연구원/차세대표준(연)IoT팀(suhwook.kim@lge.com)" w:date="2018-05-09T16:12:00Z"/>
                <w:rFonts w:hint="eastAsia"/>
                <w:bCs/>
                <w:lang w:eastAsia="ko-KR"/>
              </w:rPr>
            </w:pPr>
            <w:ins w:id="35" w:author="김서욱/선임연구원/차세대표준(연)IoT팀(suhwook.kim@lge.com)" w:date="2018-05-09T16:13:00Z">
              <w:r>
                <w:rPr>
                  <w:rFonts w:hint="eastAsia"/>
                  <w:bCs/>
                  <w:lang w:eastAsia="ko-KR"/>
                </w:rPr>
                <w:t>Denied</w:t>
              </w:r>
            </w:ins>
          </w:p>
        </w:tc>
        <w:tc>
          <w:tcPr>
            <w:tcW w:w="2279" w:type="dxa"/>
          </w:tcPr>
          <w:p w14:paraId="651EFE42" w14:textId="0050D0C6" w:rsidR="00DB617F" w:rsidRPr="00DB617F" w:rsidRDefault="00DB617F" w:rsidP="00413108">
            <w:pPr>
              <w:tabs>
                <w:tab w:val="left" w:pos="5196"/>
              </w:tabs>
              <w:jc w:val="both"/>
              <w:rPr>
                <w:ins w:id="36" w:author="김서욱/선임연구원/차세대표준(연)IoT팀(suhwook.kim@lge.com)" w:date="2018-05-09T16:12:00Z"/>
                <w:bCs/>
              </w:rPr>
            </w:pPr>
            <w:ins w:id="37" w:author="김서욱/선임연구원/차세대표준(연)IoT팀(suhwook.kim@lge.com)" w:date="2018-05-09T16:20:00Z">
              <w:r>
                <w:rPr>
                  <w:rFonts w:hint="eastAsia"/>
                  <w:bCs/>
                  <w:lang w:eastAsia="ko-KR"/>
                </w:rPr>
                <w:t xml:space="preserve">WUR parameters </w:t>
              </w:r>
              <w:r>
                <w:rPr>
                  <w:bCs/>
                  <w:lang w:eastAsia="ko-KR"/>
                </w:rPr>
                <w:t xml:space="preserve">of the WUR non-AP STA </w:t>
              </w:r>
            </w:ins>
            <w:ins w:id="38" w:author="김서욱/선임연구원/차세대표준(연)IoT팀(suhwook.kim@lge.com)" w:date="2018-05-09T16:21:00Z">
              <w:r w:rsidR="00413108">
                <w:rPr>
                  <w:bCs/>
                  <w:lang w:eastAsia="ko-KR"/>
                </w:rPr>
                <w:t>are not</w:t>
              </w:r>
            </w:ins>
            <w:ins w:id="39" w:author="김서욱/선임연구원/차세대표준(연)IoT팀(suhwook.kim@lge.com)" w:date="2018-05-09T16:20:00Z">
              <w:r>
                <w:rPr>
                  <w:bCs/>
                  <w:lang w:eastAsia="ko-KR"/>
                </w:rPr>
                <w:t xml:space="preserve"> </w:t>
              </w:r>
              <w:r>
                <w:rPr>
                  <w:rFonts w:hint="eastAsia"/>
                  <w:bCs/>
                  <w:lang w:eastAsia="ko-KR"/>
                </w:rPr>
                <w:t>chang</w:t>
              </w:r>
              <w:r>
                <w:rPr>
                  <w:bCs/>
                  <w:lang w:eastAsia="ko-KR"/>
                </w:rPr>
                <w:t>e</w:t>
              </w:r>
            </w:ins>
            <w:ins w:id="40" w:author="김서욱/선임연구원/차세대표준(연)IoT팀(suhwook.kim@lge.com)" w:date="2018-05-09T16:21:00Z">
              <w:r w:rsidR="00413108">
                <w:rPr>
                  <w:bCs/>
                  <w:lang w:eastAsia="ko-KR"/>
                </w:rPr>
                <w:t>d</w:t>
              </w:r>
            </w:ins>
            <w:ins w:id="41" w:author="김서욱/선임연구원/차세대표준(연)IoT팀(suhwook.kim@lge.com)" w:date="2018-05-09T16:20:00Z">
              <w:r>
                <w:rPr>
                  <w:rFonts w:hint="eastAsia"/>
                  <w:bCs/>
                  <w:lang w:eastAsia="ko-KR"/>
                </w:rPr>
                <w:t xml:space="preserve"> </w:t>
              </w:r>
              <w:r>
                <w:rPr>
                  <w:bCs/>
                  <w:lang w:eastAsia="ko-KR"/>
                </w:rPr>
                <w:t>while maintaining</w:t>
              </w:r>
              <w:r>
                <w:rPr>
                  <w:rFonts w:hint="eastAsia"/>
                  <w:bCs/>
                  <w:lang w:eastAsia="ko-KR"/>
                </w:rPr>
                <w:t xml:space="preserve"> WUR</w:t>
              </w:r>
              <w:r>
                <w:rPr>
                  <w:bCs/>
                  <w:lang w:eastAsia="ko-KR"/>
                </w:rPr>
                <w:t xml:space="preserve"> Mode</w:t>
              </w:r>
            </w:ins>
          </w:p>
        </w:tc>
      </w:tr>
      <w:tr w:rsidR="00DB617F" w:rsidRPr="00DB617F" w14:paraId="4933E2D8" w14:textId="77777777" w:rsidTr="00DB617F">
        <w:trPr>
          <w:trHeight w:val="721"/>
          <w:ins w:id="42" w:author="김서욱/선임연구원/차세대표준(연)IoT팀(suhwook.kim@lge.com)" w:date="2018-05-09T16:13:00Z"/>
        </w:trPr>
        <w:tc>
          <w:tcPr>
            <w:tcW w:w="2278" w:type="dxa"/>
          </w:tcPr>
          <w:p w14:paraId="468F90DF" w14:textId="669255D4" w:rsidR="00DB617F" w:rsidRPr="00DB617F" w:rsidRDefault="00DB617F" w:rsidP="00151063">
            <w:pPr>
              <w:tabs>
                <w:tab w:val="left" w:pos="5196"/>
              </w:tabs>
              <w:jc w:val="both"/>
              <w:rPr>
                <w:ins w:id="43" w:author="김서욱/선임연구원/차세대표준(연)IoT팀(suhwook.kim@lge.com)" w:date="2018-05-09T16:13:00Z"/>
                <w:rFonts w:hint="eastAsia"/>
                <w:bCs/>
                <w:lang w:eastAsia="ko-KR"/>
              </w:rPr>
            </w:pPr>
          </w:p>
        </w:tc>
        <w:tc>
          <w:tcPr>
            <w:tcW w:w="2278" w:type="dxa"/>
          </w:tcPr>
          <w:p w14:paraId="0CB5947B" w14:textId="16F38C4C" w:rsidR="00DB617F" w:rsidRPr="00DB617F" w:rsidRDefault="00DB617F" w:rsidP="00151063">
            <w:pPr>
              <w:tabs>
                <w:tab w:val="left" w:pos="5196"/>
              </w:tabs>
              <w:jc w:val="both"/>
              <w:rPr>
                <w:ins w:id="44" w:author="김서욱/선임연구원/차세대표준(연)IoT팀(suhwook.kim@lge.com)" w:date="2018-05-09T16:13:00Z"/>
                <w:rFonts w:hint="eastAsia"/>
                <w:bCs/>
                <w:lang w:eastAsia="ko-KR"/>
              </w:rPr>
            </w:pPr>
            <w:ins w:id="45" w:author="김서욱/선임연구원/차세대표준(연)IoT팀(suhwook.kim@lge.com)" w:date="2018-05-09T16:13:00Z">
              <w:r>
                <w:rPr>
                  <w:rFonts w:hint="eastAsia"/>
                  <w:bCs/>
                  <w:lang w:eastAsia="ko-KR"/>
                </w:rPr>
                <w:t>Change WUR Parameters</w:t>
              </w:r>
              <w:r>
                <w:rPr>
                  <w:bCs/>
                  <w:lang w:eastAsia="ko-KR"/>
                </w:rPr>
                <w:t xml:space="preserve"> (Unsolicited)</w:t>
              </w:r>
            </w:ins>
          </w:p>
        </w:tc>
        <w:tc>
          <w:tcPr>
            <w:tcW w:w="2279" w:type="dxa"/>
          </w:tcPr>
          <w:p w14:paraId="2D0DE184" w14:textId="4DCED489" w:rsidR="00DB617F" w:rsidRPr="00DB617F" w:rsidRDefault="00DB617F" w:rsidP="00151063">
            <w:pPr>
              <w:tabs>
                <w:tab w:val="left" w:pos="5196"/>
              </w:tabs>
              <w:jc w:val="both"/>
              <w:rPr>
                <w:ins w:id="46" w:author="김서욱/선임연구원/차세대표준(연)IoT팀(suhwook.kim@lge.com)" w:date="2018-05-09T16:13:00Z"/>
                <w:rFonts w:hint="eastAsia"/>
                <w:bCs/>
                <w:lang w:eastAsia="ko-KR"/>
              </w:rPr>
            </w:pPr>
            <w:ins w:id="47" w:author="김서욱/선임연구원/차세대표준(연)IoT팀(suhwook.kim@lge.com)" w:date="2018-05-09T16:14:00Z">
              <w:r>
                <w:rPr>
                  <w:bCs/>
                  <w:lang w:eastAsia="ko-KR"/>
                </w:rPr>
                <w:t>Accept</w:t>
              </w:r>
            </w:ins>
          </w:p>
        </w:tc>
        <w:tc>
          <w:tcPr>
            <w:tcW w:w="2279" w:type="dxa"/>
          </w:tcPr>
          <w:p w14:paraId="08914C97" w14:textId="7223E407" w:rsidR="00DB617F" w:rsidRPr="00DB617F" w:rsidRDefault="00413108" w:rsidP="00151063">
            <w:pPr>
              <w:tabs>
                <w:tab w:val="left" w:pos="5196"/>
              </w:tabs>
              <w:jc w:val="both"/>
              <w:rPr>
                <w:ins w:id="48" w:author="김서욱/선임연구원/차세대표준(연)IoT팀(suhwook.kim@lge.com)" w:date="2018-05-09T16:13:00Z"/>
                <w:bCs/>
              </w:rPr>
            </w:pPr>
            <w:ins w:id="49" w:author="김서욱/선임연구원/차세대표준(연)IoT팀(suhwook.kim@lge.com)" w:date="2018-05-09T16:22:00Z">
              <w:r>
                <w:rPr>
                  <w:rFonts w:hint="eastAsia"/>
                  <w:bCs/>
                  <w:lang w:eastAsia="ko-KR"/>
                </w:rPr>
                <w:t xml:space="preserve">WUR parameters </w:t>
              </w:r>
              <w:r>
                <w:rPr>
                  <w:bCs/>
                  <w:lang w:eastAsia="ko-KR"/>
                </w:rPr>
                <w:t xml:space="preserve">of the WUR non-AP STA </w:t>
              </w:r>
              <w:r>
                <w:rPr>
                  <w:rFonts w:hint="eastAsia"/>
                  <w:bCs/>
                  <w:lang w:eastAsia="ko-KR"/>
                </w:rPr>
                <w:t>chang</w:t>
              </w:r>
              <w:r>
                <w:rPr>
                  <w:bCs/>
                  <w:lang w:eastAsia="ko-KR"/>
                </w:rPr>
                <w:t>e</w:t>
              </w:r>
              <w:r>
                <w:rPr>
                  <w:rFonts w:hint="eastAsia"/>
                  <w:bCs/>
                  <w:lang w:eastAsia="ko-KR"/>
                </w:rPr>
                <w:t xml:space="preserve"> </w:t>
              </w:r>
              <w:r>
                <w:rPr>
                  <w:bCs/>
                  <w:lang w:eastAsia="ko-KR"/>
                </w:rPr>
                <w:t>while maintaining</w:t>
              </w:r>
              <w:r>
                <w:rPr>
                  <w:rFonts w:hint="eastAsia"/>
                  <w:bCs/>
                  <w:lang w:eastAsia="ko-KR"/>
                </w:rPr>
                <w:t xml:space="preserve"> WUR</w:t>
              </w:r>
              <w:r>
                <w:rPr>
                  <w:bCs/>
                  <w:lang w:eastAsia="ko-KR"/>
                </w:rPr>
                <w:t xml:space="preserve"> Mode</w:t>
              </w:r>
            </w:ins>
          </w:p>
        </w:tc>
      </w:tr>
    </w:tbl>
    <w:p w14:paraId="696E1766" w14:textId="77777777" w:rsidR="00AC2C1E" w:rsidRDefault="00AC2C1E">
      <w:pPr>
        <w:pStyle w:val="T"/>
        <w:spacing w:before="260" w:line="260" w:lineRule="atLeast"/>
        <w:rPr>
          <w:ins w:id="50" w:author="김서욱/선임연구원/차세대표준(연)IoT팀(suhwook.kim@lge.com)" w:date="2018-05-09T17:24:00Z"/>
          <w:rStyle w:val="fontstyle01"/>
        </w:rPr>
      </w:pPr>
    </w:p>
    <w:p w14:paraId="45E0697E" w14:textId="6E25F5CB" w:rsidR="00B20116" w:rsidRDefault="00B20116" w:rsidP="00B20116">
      <w:pPr>
        <w:pStyle w:val="T"/>
        <w:spacing w:before="260" w:line="260" w:lineRule="atLeast"/>
        <w:jc w:val="left"/>
        <w:rPr>
          <w:rStyle w:val="fontstyle01"/>
        </w:rPr>
      </w:pPr>
      <w:proofErr w:type="spellStart"/>
      <w:r>
        <w:rPr>
          <w:rFonts w:eastAsia="Times New Roman"/>
          <w:b/>
          <w:highlight w:val="yellow"/>
        </w:rPr>
        <w:t>TGba</w:t>
      </w:r>
      <w:proofErr w:type="spellEnd"/>
      <w:r w:rsidRPr="005A38BF">
        <w:rPr>
          <w:rFonts w:eastAsia="Times New Roman"/>
          <w:b/>
          <w:highlight w:val="yellow"/>
        </w:rPr>
        <w:t xml:space="preserve"> Editor:</w:t>
      </w:r>
      <w:r w:rsidRPr="005A38BF">
        <w:rPr>
          <w:rFonts w:eastAsia="Times New Roman"/>
          <w:b/>
          <w:i/>
          <w:highlight w:val="yellow"/>
        </w:rPr>
        <w:t xml:space="preserve"> </w:t>
      </w:r>
      <w:r>
        <w:rPr>
          <w:rFonts w:eastAsia="Times New Roman"/>
          <w:b/>
          <w:i/>
          <w:highlight w:val="yellow"/>
        </w:rPr>
        <w:t>Instruction</w:t>
      </w:r>
      <w:r>
        <w:rPr>
          <w:rFonts w:eastAsia="Times New Roman"/>
          <w:b/>
          <w:i/>
        </w:rPr>
        <w:t xml:space="preserve">: Please </w:t>
      </w:r>
      <w:r>
        <w:rPr>
          <w:rFonts w:eastAsia="Times New Roman"/>
          <w:b/>
          <w:i/>
        </w:rPr>
        <w:t xml:space="preserve">add </w:t>
      </w:r>
      <w:proofErr w:type="spellStart"/>
      <w:r>
        <w:rPr>
          <w:rFonts w:eastAsia="Times New Roman"/>
          <w:b/>
          <w:i/>
        </w:rPr>
        <w:t>follwoing</w:t>
      </w:r>
      <w:proofErr w:type="spellEnd"/>
      <w:r>
        <w:rPr>
          <w:rFonts w:eastAsia="Times New Roman"/>
          <w:b/>
          <w:i/>
        </w:rPr>
        <w:t xml:space="preserve"> paragraph after 3</w:t>
      </w:r>
      <w:r w:rsidRPr="00B20116">
        <w:rPr>
          <w:rFonts w:eastAsia="Times New Roman"/>
          <w:b/>
          <w:i/>
          <w:vertAlign w:val="superscript"/>
        </w:rPr>
        <w:t>rd</w:t>
      </w:r>
      <w:r>
        <w:rPr>
          <w:rFonts w:eastAsia="Times New Roman"/>
          <w:b/>
          <w:i/>
        </w:rPr>
        <w:t xml:space="preserve"> paragraph</w:t>
      </w:r>
      <w:r>
        <w:rPr>
          <w:rFonts w:eastAsia="Times New Roman"/>
          <w:b/>
          <w:i/>
        </w:rPr>
        <w:t>:</w:t>
      </w:r>
    </w:p>
    <w:p w14:paraId="12C0B0DF" w14:textId="460CDCAC" w:rsidR="00B20116" w:rsidRDefault="00B20116" w:rsidP="00B20116">
      <w:pPr>
        <w:pStyle w:val="T"/>
        <w:spacing w:before="260" w:line="260" w:lineRule="atLeast"/>
        <w:rPr>
          <w:ins w:id="51" w:author="김서욱/선임연구원/차세대표준(연)IoT팀(suhwook.kim@lge.com)" w:date="2018-05-09T17:24:00Z"/>
        </w:rPr>
      </w:pPr>
      <w:ins w:id="52" w:author="김서욱/선임연구원/차세대표준(연)IoT팀(suhwook.kim@lge.com)" w:date="2018-05-09T17:24:00Z">
        <w:r>
          <w:t xml:space="preserve">After a WUR non-AP STA has switched to WUR Mode, the WUR non-AP STA may change its WUR parameters </w:t>
        </w:r>
      </w:ins>
      <w:ins w:id="53" w:author="김서욱/선임연구원/차세대표준(연)IoT팀(suhwook.kim@lge.com)" w:date="2018-05-09T20:27:00Z">
        <w:r w:rsidR="00497EE1">
          <w:t xml:space="preserve">while maintaining WUR Mode </w:t>
        </w:r>
      </w:ins>
      <w:bookmarkStart w:id="54" w:name="_GoBack"/>
      <w:bookmarkEnd w:id="54"/>
      <w:ins w:id="55" w:author="김서욱/선임연구원/차세대표준(연)IoT팀(suhwook.kim@lge.com)" w:date="2018-05-09T17:24:00Z">
        <w:r>
          <w:t xml:space="preserve">by using the PCR component to complete a successful frame exchange, which includes a WUR Mode Setup frame with Action Type field of the carrying WUR Mode element set to “Change WUR Parameters” from the WUR AP and an </w:t>
        </w:r>
        <w:proofErr w:type="spellStart"/>
        <w:r>
          <w:t>Ack</w:t>
        </w:r>
        <w:proofErr w:type="spellEnd"/>
        <w:r>
          <w:t xml:space="preserve"> frame from the WUR non-AP STA.</w:t>
        </w:r>
      </w:ins>
    </w:p>
    <w:p w14:paraId="1CD42CA0" w14:textId="77777777" w:rsidR="00B20116" w:rsidRPr="00B20116" w:rsidRDefault="00B20116">
      <w:pPr>
        <w:pStyle w:val="T"/>
        <w:spacing w:before="260" w:line="260" w:lineRule="atLeast"/>
        <w:rPr>
          <w:rStyle w:val="fontstyle01"/>
          <w:rFonts w:hint="eastAsia"/>
        </w:rPr>
      </w:pPr>
    </w:p>
    <w:sectPr w:rsidR="00B20116" w:rsidRPr="00B2011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CAAB" w14:textId="77777777" w:rsidR="00D964F9" w:rsidRDefault="00D964F9">
      <w:r>
        <w:separator/>
      </w:r>
    </w:p>
  </w:endnote>
  <w:endnote w:type="continuationSeparator" w:id="0">
    <w:p w14:paraId="614337D4" w14:textId="77777777" w:rsidR="00D964F9" w:rsidRDefault="00D9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77A1AE50" w:rsidR="00345E22" w:rsidRDefault="00D964F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497EE1">
      <w:rPr>
        <w:noProof/>
      </w:rPr>
      <w:t>3</w:t>
    </w:r>
    <w:r w:rsidR="00345E22">
      <w:rPr>
        <w:noProof/>
      </w:rPr>
      <w:fldChar w:fldCharType="end"/>
    </w:r>
    <w:r w:rsidR="00345E22">
      <w:tab/>
    </w:r>
    <w:r w:rsidR="009E7B5A">
      <w:rPr>
        <w:lang w:eastAsia="ko-KR"/>
      </w:rPr>
      <w:t>Suhwook Kim, LG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8F9F" w14:textId="77777777" w:rsidR="00D964F9" w:rsidRDefault="00D964F9">
      <w:r>
        <w:separator/>
      </w:r>
    </w:p>
  </w:footnote>
  <w:footnote w:type="continuationSeparator" w:id="0">
    <w:p w14:paraId="79DF1660" w14:textId="77777777" w:rsidR="00D964F9" w:rsidRDefault="00D9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4A6A2A51" w:rsidR="00345E22" w:rsidRDefault="008401AD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345E22">
      <w:rPr>
        <w:lang w:eastAsia="ko-KR"/>
      </w:rPr>
      <w:t xml:space="preserve"> </w:t>
    </w:r>
    <w:r w:rsidR="00345E22">
      <w:t>201</w:t>
    </w:r>
    <w:r w:rsidR="00345E22">
      <w:rPr>
        <w:lang w:eastAsia="ko-KR"/>
      </w:rPr>
      <w:t>8</w:t>
    </w:r>
    <w:r w:rsidR="00345E22">
      <w:tab/>
    </w:r>
    <w:r w:rsidR="00345E22">
      <w:tab/>
    </w:r>
    <w:r w:rsidR="00D964F9">
      <w:fldChar w:fldCharType="begin"/>
    </w:r>
    <w:r w:rsidR="00D964F9">
      <w:instrText xml:space="preserve"> TITLE  \* MERGEFORMAT </w:instrText>
    </w:r>
    <w:r w:rsidR="00D964F9">
      <w:fldChar w:fldCharType="separate"/>
    </w:r>
    <w:r w:rsidR="00345E22">
      <w:t>doc.: IEEE 802.11-18/0</w:t>
    </w:r>
    <w:r w:rsidR="00B20116">
      <w:t>837</w:t>
    </w:r>
    <w:r w:rsidR="00345E22">
      <w:t>r</w:t>
    </w:r>
    <w:r w:rsidR="00D964F9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서욱/선임연구원/차세대표준(연)IoT팀(suhwook.kim@lge.com)">
    <w15:presenceInfo w15:providerId="AD" w15:userId="S-1-5-21-2543426832-1914326140-3112152631-754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0957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4383"/>
    <w:rsid w:val="002C6B4F"/>
    <w:rsid w:val="002C72E1"/>
    <w:rsid w:val="002D1D40"/>
    <w:rsid w:val="002D36C5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13108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4607D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97EE1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D69FF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2B3D"/>
    <w:rsid w:val="007F6EC7"/>
    <w:rsid w:val="007F75A8"/>
    <w:rsid w:val="007F785B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1AD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E7B5A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24A5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2C1E"/>
    <w:rsid w:val="00AC76C6"/>
    <w:rsid w:val="00AD268D"/>
    <w:rsid w:val="00AD3749"/>
    <w:rsid w:val="00AD6723"/>
    <w:rsid w:val="00AD6AE6"/>
    <w:rsid w:val="00AE0331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0116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7A6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4F9"/>
    <w:rsid w:val="00D9667F"/>
    <w:rsid w:val="00DA3D06"/>
    <w:rsid w:val="00DA7172"/>
    <w:rsid w:val="00DB5542"/>
    <w:rsid w:val="00DB617F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1684"/>
    <w:rsid w:val="00F43BEC"/>
    <w:rsid w:val="00F44755"/>
    <w:rsid w:val="00F455A9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0"/>
    <w:rsid w:val="00E637E6"/>
    <w:rPr>
      <w:rFonts w:ascii="Tahoma" w:hAnsi="Tahoma"/>
      <w:sz w:val="16"/>
      <w:szCs w:val="16"/>
    </w:rPr>
  </w:style>
  <w:style w:type="character" w:customStyle="1" w:styleId="Char0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1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2"/>
    <w:rsid w:val="00FD24D4"/>
    <w:pPr>
      <w:spacing w:after="0"/>
    </w:pPr>
    <w:rPr>
      <w:b/>
      <w:bCs/>
    </w:rPr>
  </w:style>
  <w:style w:type="character" w:customStyle="1" w:styleId="Char2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4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a0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af1">
    <w:name w:val="caption"/>
    <w:basedOn w:val="a"/>
    <w:next w:val="a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B20116"/>
    <w:pPr>
      <w:widowControl w:val="0"/>
    </w:pPr>
    <w:rPr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B20116"/>
    <w:pPr>
      <w:widowControl w:val="0"/>
    </w:pPr>
    <w:rPr>
      <w:color w:val="auto"/>
    </w:rPr>
  </w:style>
  <w:style w:type="character" w:customStyle="1" w:styleId="SC11204802">
    <w:name w:val="SC.11.204802"/>
    <w:uiPriority w:val="99"/>
    <w:rsid w:val="00B20116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5752B8D6-C832-47D5-8348-2A6C8BC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LB205</vt:lpstr>
    </vt:vector>
  </TitlesOfParts>
  <Company>Cisco Systems</Company>
  <LinksUpToDate>false</LinksUpToDate>
  <CharactersWithSpaces>2917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suhwook.kim@lge.com</dc:creator>
  <cp:keywords/>
  <dc:description/>
  <cp:lastModifiedBy>김서욱/선임연구원/차세대표준(연)IoT팀(suhwook.kim@lge.com)</cp:lastModifiedBy>
  <cp:revision>4</cp:revision>
  <cp:lastPrinted>2010-05-04T03:47:00Z</cp:lastPrinted>
  <dcterms:created xsi:type="dcterms:W3CDTF">2018-05-09T08:28:00Z</dcterms:created>
  <dcterms:modified xsi:type="dcterms:W3CDTF">2018-05-09T11:27:00Z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