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37A90">
        <w:trPr>
          <w:trHeight w:val="359"/>
          <w:jc w:val="center"/>
        </w:trPr>
        <w:tc>
          <w:tcPr>
            <w:tcW w:w="1548" w:type="dxa"/>
            <w:vAlign w:val="center"/>
          </w:tcPr>
          <w:p w14:paraId="3D1B1A7D" w14:textId="0E230F11" w:rsidR="00DE584F" w:rsidRDefault="00DE584F" w:rsidP="00937A90">
            <w:pPr>
              <w:pStyle w:val="T2"/>
              <w:spacing w:after="0"/>
              <w:ind w:left="0" w:right="0"/>
              <w:jc w:val="left"/>
              <w:rPr>
                <w:b w:val="0"/>
                <w:sz w:val="18"/>
                <w:szCs w:val="18"/>
                <w:lang w:eastAsia="ko-KR"/>
              </w:rPr>
            </w:pPr>
          </w:p>
        </w:tc>
        <w:tc>
          <w:tcPr>
            <w:tcW w:w="1440" w:type="dxa"/>
            <w:vAlign w:val="center"/>
          </w:tcPr>
          <w:p w14:paraId="53D3F45E" w14:textId="086C7E98" w:rsidR="00DE584F" w:rsidRDefault="00DE584F" w:rsidP="00937A90">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37A90">
            <w:pPr>
              <w:pStyle w:val="T2"/>
              <w:spacing w:after="0"/>
              <w:ind w:left="0" w:right="0"/>
              <w:jc w:val="left"/>
              <w:rPr>
                <w:b w:val="0"/>
                <w:sz w:val="18"/>
                <w:szCs w:val="18"/>
                <w:lang w:eastAsia="ko-KR"/>
              </w:rPr>
            </w:pPr>
          </w:p>
        </w:tc>
      </w:tr>
      <w:tr w:rsidR="00DE584F" w:rsidRPr="001D7948" w14:paraId="78F06689" w14:textId="77777777" w:rsidTr="00937A90">
        <w:trPr>
          <w:trHeight w:val="359"/>
          <w:jc w:val="center"/>
        </w:trPr>
        <w:tc>
          <w:tcPr>
            <w:tcW w:w="1548" w:type="dxa"/>
            <w:vAlign w:val="center"/>
          </w:tcPr>
          <w:p w14:paraId="16CFCED6" w14:textId="15665A89" w:rsidR="00DE584F" w:rsidRDefault="00DE584F" w:rsidP="00937A90">
            <w:pPr>
              <w:pStyle w:val="T2"/>
              <w:spacing w:after="0"/>
              <w:ind w:left="0" w:right="0"/>
              <w:jc w:val="left"/>
              <w:rPr>
                <w:b w:val="0"/>
                <w:sz w:val="18"/>
                <w:szCs w:val="18"/>
                <w:lang w:eastAsia="ko-KR"/>
              </w:rPr>
            </w:pPr>
          </w:p>
        </w:tc>
        <w:tc>
          <w:tcPr>
            <w:tcW w:w="1440" w:type="dxa"/>
            <w:vAlign w:val="center"/>
          </w:tcPr>
          <w:p w14:paraId="3D3E9693" w14:textId="3C955C32" w:rsidR="00DE584F" w:rsidRDefault="00DE584F" w:rsidP="00937A90">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937A9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37A9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37A9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178E4D6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draft for WUR frame format</w:t>
      </w:r>
      <w:r w:rsidR="00D469E0">
        <w:rPr>
          <w:lang w:eastAsia="ko-KR"/>
        </w:rPr>
        <w:t xml:space="preserve"> for the following portions of the SFD:</w:t>
      </w:r>
    </w:p>
    <w:p w14:paraId="275073A8" w14:textId="302587D1" w:rsidR="00B859CE" w:rsidRDefault="00B859CE" w:rsidP="00420AE4">
      <w:pPr>
        <w:rPr>
          <w:i/>
        </w:rPr>
      </w:pPr>
    </w:p>
    <w:p w14:paraId="47AA6E7A" w14:textId="77777777" w:rsidR="00080CE7" w:rsidRPr="0087193D" w:rsidRDefault="00080CE7" w:rsidP="000B5358">
      <w:pPr>
        <w:numPr>
          <w:ilvl w:val="0"/>
          <w:numId w:val="2"/>
        </w:numPr>
        <w:ind w:left="0"/>
      </w:pPr>
      <w:r w:rsidRPr="00AD78EF">
        <w:rPr>
          <w:bCs/>
        </w:rPr>
        <w:t>[Assigned</w:t>
      </w:r>
      <w:r>
        <w:rPr>
          <w:bCs/>
        </w:rPr>
        <w:t xml:space="preserve"> D0.1, D0.3</w:t>
      </w:r>
      <w:r w:rsidRPr="00AD78EF">
        <w:rPr>
          <w:bCs/>
        </w:rPr>
        <w:t xml:space="preserve">] </w:t>
      </w:r>
      <w:r w:rsidRPr="0087193D">
        <w:rPr>
          <w:bCs/>
        </w:rPr>
        <w:t>The Frame Control field is 8 bits and contains:</w:t>
      </w:r>
    </w:p>
    <w:p w14:paraId="1C5A035E" w14:textId="77777777" w:rsidR="00E54BDD" w:rsidRPr="00E54BDD" w:rsidRDefault="00E54BDD" w:rsidP="000B5358">
      <w:pPr>
        <w:numPr>
          <w:ilvl w:val="0"/>
          <w:numId w:val="5"/>
        </w:numPr>
        <w:rPr>
          <w:bCs/>
          <w:szCs w:val="22"/>
          <w:u w:val="single"/>
        </w:rPr>
      </w:pPr>
      <w:r>
        <w:rPr>
          <w:bCs/>
        </w:rPr>
        <w:t>…</w:t>
      </w:r>
    </w:p>
    <w:p w14:paraId="595921E2" w14:textId="24C7B43B" w:rsidR="00080CE7" w:rsidRPr="0077590A" w:rsidRDefault="00080CE7" w:rsidP="000B5358">
      <w:pPr>
        <w:numPr>
          <w:ilvl w:val="0"/>
          <w:numId w:val="5"/>
        </w:numPr>
        <w:rPr>
          <w:bCs/>
          <w:szCs w:val="22"/>
          <w:u w:val="single"/>
        </w:rPr>
      </w:pPr>
      <w:r w:rsidRPr="0077590A">
        <w:rPr>
          <w:bCs/>
          <w:szCs w:val="22"/>
          <w:u w:val="single"/>
        </w:rPr>
        <w:t>If the Frame Body presence subfield is 1, the Length/</w:t>
      </w:r>
      <w:proofErr w:type="spellStart"/>
      <w:r w:rsidRPr="0077590A">
        <w:rPr>
          <w:bCs/>
          <w:szCs w:val="22"/>
          <w:u w:val="single"/>
        </w:rPr>
        <w:t>Misc</w:t>
      </w:r>
      <w:proofErr w:type="spellEnd"/>
      <w:r w:rsidRPr="0077590A">
        <w:rPr>
          <w:bCs/>
          <w:szCs w:val="22"/>
          <w:u w:val="single"/>
        </w:rPr>
        <w:t xml:space="preserve"> subfield indicates the length of the Frame Body. Otherwise, the Length/</w:t>
      </w:r>
      <w:proofErr w:type="spellStart"/>
      <w:r w:rsidRPr="0077590A">
        <w:rPr>
          <w:bCs/>
          <w:szCs w:val="22"/>
          <w:u w:val="single"/>
        </w:rPr>
        <w:t>Misc</w:t>
      </w:r>
      <w:proofErr w:type="spellEnd"/>
      <w:r w:rsidRPr="0077590A">
        <w:rPr>
          <w:bCs/>
          <w:szCs w:val="22"/>
          <w:u w:val="single"/>
        </w:rPr>
        <w:t xml:space="preserve"> subfield indicates the Misc.</w:t>
      </w:r>
    </w:p>
    <w:p w14:paraId="4B75C161" w14:textId="77777777" w:rsidR="00080CE7" w:rsidRPr="00327904" w:rsidRDefault="00080CE7" w:rsidP="00080CE7">
      <w:pPr>
        <w:ind w:firstLine="720"/>
        <w:rPr>
          <w:bCs/>
        </w:rPr>
      </w:pPr>
    </w:p>
    <w:p w14:paraId="7F887DC0" w14:textId="77777777" w:rsidR="00080CE7" w:rsidRDefault="00080CE7" w:rsidP="00080CE7">
      <w:r w:rsidRPr="0077590A">
        <w:rPr>
          <w:noProof/>
          <w:lang w:val="en-US" w:eastAsia="zh-TW"/>
        </w:rPr>
        <mc:AlternateContent>
          <mc:Choice Requires="wpg">
            <w:drawing>
              <wp:anchor distT="0" distB="0" distL="114300" distR="114300" simplePos="0" relativeHeight="251659264" behindDoc="0" locked="0" layoutInCell="1" allowOverlap="1" wp14:anchorId="771EA8A0" wp14:editId="4109258B">
                <wp:simplePos x="0" y="0"/>
                <wp:positionH relativeFrom="column">
                  <wp:posOffset>100965</wp:posOffset>
                </wp:positionH>
                <wp:positionV relativeFrom="paragraph">
                  <wp:posOffset>57150</wp:posOffset>
                </wp:positionV>
                <wp:extent cx="4807612" cy="381000"/>
                <wp:effectExtent l="0" t="0" r="12065" b="0"/>
                <wp:wrapNone/>
                <wp:docPr id="18" name="Group 14"/>
                <wp:cNvGraphicFramePr/>
                <a:graphic xmlns:a="http://schemas.openxmlformats.org/drawingml/2006/main">
                  <a:graphicData uri="http://schemas.microsoft.com/office/word/2010/wordprocessingGroup">
                    <wpg:wgp>
                      <wpg:cNvGrpSpPr/>
                      <wpg:grpSpPr>
                        <a:xfrm>
                          <a:off x="0" y="0"/>
                          <a:ext cx="4807612" cy="381000"/>
                          <a:chOff x="0" y="1"/>
                          <a:chExt cx="4972212" cy="604520"/>
                        </a:xfrm>
                      </wpg:grpSpPr>
                      <wps:wsp>
                        <wps:cNvPr id="19" name="직사각형 6"/>
                        <wps:cNvSpPr/>
                        <wps:spPr bwMode="auto">
                          <a:xfrm>
                            <a:off x="476412" y="397"/>
                            <a:ext cx="838200" cy="381000"/>
                          </a:xfrm>
                          <a:prstGeom prst="rect">
                            <a:avLst/>
                          </a:prstGeom>
                          <a:noFill/>
                          <a:ln w="12700" cap="flat" cmpd="sng" algn="ctr">
                            <a:solidFill>
                              <a:schemeClr val="tx1"/>
                            </a:solidFill>
                            <a:prstDash val="solid"/>
                            <a:round/>
                            <a:headEnd type="none" w="sm" len="sm"/>
                            <a:tailEnd type="none" w="sm" len="sm"/>
                          </a:ln>
                          <a:effectLst/>
                        </wps:spPr>
                        <wps:txb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wps:txbx>
                        <wps:bodyPr vert="horz" wrap="square" lIns="91440" tIns="45720" rIns="91440" bIns="45720" numCol="1" rtlCol="0" anchor="t" anchorCtr="0" compatLnSpc="1">
                          <a:prstTxWarp prst="textNoShape">
                            <a:avLst/>
                          </a:prstTxWarp>
                        </wps:bodyPr>
                      </wps:wsp>
                      <wps:wsp>
                        <wps:cNvPr id="20" name="직사각형 7"/>
                        <wps:cNvSpPr/>
                        <wps:spPr bwMode="auto">
                          <a:xfrm>
                            <a:off x="2686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wps:txbx>
                        <wps:bodyPr vert="horz" wrap="square" lIns="91440" tIns="45720" rIns="91440" bIns="45720" numCol="1" rtlCol="0" anchor="t" anchorCtr="0" compatLnSpc="1">
                          <a:prstTxWarp prst="textNoShape">
                            <a:avLst/>
                          </a:prstTxWarp>
                        </wps:bodyPr>
                      </wps:wsp>
                      <wps:wsp>
                        <wps:cNvPr id="21" name="직사각형 8"/>
                        <wps:cNvSpPr/>
                        <wps:spPr bwMode="auto">
                          <a:xfrm>
                            <a:off x="3829212" y="397"/>
                            <a:ext cx="1143000" cy="381000"/>
                          </a:xfrm>
                          <a:prstGeom prst="rect">
                            <a:avLst/>
                          </a:prstGeom>
                          <a:noFill/>
                          <a:ln w="12700" cap="flat" cmpd="sng" algn="ctr">
                            <a:solidFill>
                              <a:schemeClr val="tx1"/>
                            </a:solidFill>
                            <a:prstDash val="solid"/>
                            <a:round/>
                            <a:headEnd type="none" w="sm" len="sm"/>
                            <a:tailEnd type="none" w="sm" len="sm"/>
                          </a:ln>
                          <a:effectLst/>
                        </wps:spPr>
                        <wps:txb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wps:txbx>
                        <wps:bodyPr vert="horz" wrap="square" lIns="91440" tIns="45720" rIns="91440" bIns="45720" numCol="1" rtlCol="0" anchor="t" anchorCtr="0" compatLnSpc="1">
                          <a:prstTxWarp prst="textNoShape">
                            <a:avLst/>
                          </a:prstTxWarp>
                        </wps:bodyPr>
                      </wps:wsp>
                      <wps:wsp>
                        <wps:cNvPr id="22" name="직사각형 9"/>
                        <wps:cNvSpPr/>
                        <wps:spPr bwMode="auto">
                          <a:xfrm>
                            <a:off x="1314482" y="1"/>
                            <a:ext cx="1371601" cy="381396"/>
                          </a:xfrm>
                          <a:prstGeom prst="rect">
                            <a:avLst/>
                          </a:prstGeom>
                          <a:noFill/>
                          <a:ln w="12700" cap="flat" cmpd="sng" algn="ctr">
                            <a:solidFill>
                              <a:schemeClr val="tx1"/>
                            </a:solidFill>
                            <a:prstDash val="solid"/>
                            <a:round/>
                            <a:headEnd type="none" w="sm" len="sm"/>
                            <a:tailEnd type="none" w="sm" len="sm"/>
                          </a:ln>
                          <a:effectLst/>
                        </wps:spPr>
                        <wps:txb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wps:txbx>
                        <wps:bodyPr vert="horz" wrap="square" lIns="91440" tIns="45720" rIns="91440" bIns="45720" numCol="1" rtlCol="0" anchor="t" anchorCtr="0" compatLnSpc="1">
                          <a:prstTxWarp prst="textNoShape">
                            <a:avLst/>
                          </a:prstTxWarp>
                        </wps:bodyPr>
                      </wps:wsp>
                      <wps:wsp>
                        <wps:cNvPr id="23" name="TextBox 10"/>
                        <wps:cNvSpPr txBox="1"/>
                        <wps:spPr>
                          <a:xfrm>
                            <a:off x="781137" y="321924"/>
                            <a:ext cx="259715" cy="266700"/>
                          </a:xfrm>
                          <a:prstGeom prst="rect">
                            <a:avLst/>
                          </a:prstGeom>
                          <a:noFill/>
                        </wps:spPr>
                        <wps:txb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4" name="TextBox 11"/>
                        <wps:cNvSpPr txBox="1"/>
                        <wps:spPr>
                          <a:xfrm>
                            <a:off x="3110099" y="332784"/>
                            <a:ext cx="259715" cy="266700"/>
                          </a:xfrm>
                          <a:prstGeom prst="rect">
                            <a:avLst/>
                          </a:prstGeom>
                          <a:noFill/>
                        </wps:spPr>
                        <wps:txb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wps:txbx>
                        <wps:bodyPr wrap="square" rtlCol="0">
                          <a:noAutofit/>
                        </wps:bodyPr>
                      </wps:wsp>
                      <wps:wsp>
                        <wps:cNvPr id="25" name="TextBox 12"/>
                        <wps:cNvSpPr txBox="1"/>
                        <wps:spPr>
                          <a:xfrm>
                            <a:off x="4269073" y="337821"/>
                            <a:ext cx="297815" cy="266700"/>
                          </a:xfrm>
                          <a:prstGeom prst="rect">
                            <a:avLst/>
                          </a:prstGeom>
                          <a:noFill/>
                        </wps:spPr>
                        <wps:txb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wps:txbx>
                        <wps:bodyPr wrap="square" rtlCol="0">
                          <a:noAutofit/>
                        </wps:bodyPr>
                      </wps:wsp>
                      <wps:wsp>
                        <wps:cNvPr id="26" name="TextBox 13"/>
                        <wps:cNvSpPr txBox="1"/>
                        <wps:spPr>
                          <a:xfrm>
                            <a:off x="1814943" y="332781"/>
                            <a:ext cx="259715" cy="266700"/>
                          </a:xfrm>
                          <a:prstGeom prst="rect">
                            <a:avLst/>
                          </a:prstGeom>
                          <a:noFill/>
                        </wps:spPr>
                        <wps:txb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wps:txbx>
                        <wps:bodyPr wrap="square" rtlCol="0">
                          <a:noAutofit/>
                        </wps:bodyPr>
                      </wps:wsp>
                      <wps:wsp>
                        <wps:cNvPr id="27" name="TextBox 16"/>
                        <wps:cNvSpPr txBox="1"/>
                        <wps:spPr>
                          <a:xfrm>
                            <a:off x="0" y="332781"/>
                            <a:ext cx="471170" cy="266700"/>
                          </a:xfrm>
                          <a:prstGeom prst="rect">
                            <a:avLst/>
                          </a:prstGeom>
                          <a:noFill/>
                        </wps:spPr>
                        <wps:txb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71EA8A0" id="Group 14" o:spid="_x0000_s1026" style="position:absolute;margin-left:7.95pt;margin-top:4.5pt;width:378.55pt;height:30pt;z-index:251659264;mso-width-relative:margin;mso-height-relative:margin" coordorigin="" coordsize="497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">
                <v:rect id="직사각형 6" o:spid="_x0000_s1027" style="position:absolute;left:4764;top:3;width:8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" filled="f" strokecolor="black [3213]" strokeweight="1pt">
                  <v:stroke startarrowwidth="narrow" startarrowlength="short" endarrowwidth="narrow" endarrowlength="short" joinstyle="round"/>
                  <v:textbox>
                    <w:txbxContent>
                      <w:p w14:paraId="13E94904"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Type</w:t>
                        </w:r>
                      </w:p>
                    </w:txbxContent>
                  </v:textbox>
                </v:rect>
                <v:rect id="직사각형 7" o:spid="_x0000_s1028" style="position:absolute;left:2686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" filled="f" strokecolor="black [3213]" strokeweight="1pt">
                  <v:stroke startarrowwidth="narrow" startarrowlength="short" endarrowwidth="narrow" endarrowlength="short" joinstyle="round"/>
                  <v:textbox>
                    <w:txbxContent>
                      <w:p w14:paraId="3F9E03A1"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Length/</w:t>
                        </w:r>
                        <w:proofErr w:type="spellStart"/>
                        <w:r w:rsidRPr="00E54BDD">
                          <w:rPr>
                            <w:rFonts w:eastAsia="Gulim" w:cs="Arial"/>
                            <w:color w:val="000000" w:themeColor="text1"/>
                            <w:kern w:val="24"/>
                            <w:sz w:val="18"/>
                            <w:szCs w:val="28"/>
                          </w:rPr>
                          <w:t>Misc</w:t>
                        </w:r>
                        <w:proofErr w:type="spellEnd"/>
                      </w:p>
                    </w:txbxContent>
                  </v:textbox>
                </v:rect>
                <v:rect id="직사각형 8" o:spid="_x0000_s1029" style="position:absolute;left:38292;top:3;width:114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" filled="f" strokecolor="black [3213]" strokeweight="1pt">
                  <v:stroke startarrowwidth="narrow" startarrowlength="short" endarrowwidth="narrow" endarrowlength="short" joinstyle="round"/>
                  <v:textbox>
                    <w:txbxContent>
                      <w:p w14:paraId="4BFA200D" w14:textId="77777777" w:rsidR="00D06C3B" w:rsidRPr="00E54BDD" w:rsidRDefault="00D06C3B" w:rsidP="00080CE7">
                        <w:pPr>
                          <w:pStyle w:val="NormalWeb"/>
                          <w:kinsoku w:val="0"/>
                          <w:overflowPunct w:val="0"/>
                          <w:spacing w:before="0" w:beforeAutospacing="0" w:after="0" w:afterAutospacing="0"/>
                          <w:jc w:val="center"/>
                          <w:textAlignment w:val="baseline"/>
                          <w:rPr>
                            <w:sz w:val="16"/>
                          </w:rPr>
                        </w:pPr>
                        <w:r w:rsidRPr="00E54BDD">
                          <w:rPr>
                            <w:rFonts w:eastAsia="Gulim" w:cs="Arial"/>
                            <w:color w:val="000000" w:themeColor="text1"/>
                            <w:kern w:val="24"/>
                            <w:sz w:val="18"/>
                            <w:szCs w:val="28"/>
                          </w:rPr>
                          <w:t>Reserved</w:t>
                        </w:r>
                      </w:p>
                    </w:txbxContent>
                  </v:textbox>
                </v:rect>
                <v:rect id="직사각형 9" o:spid="_x0000_s1030" style="position:absolute;left:13144;width:13716;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" filled="f" strokecolor="black [3213]" strokeweight="1pt">
                  <v:stroke startarrowwidth="narrow" startarrowlength="short" endarrowwidth="narrow" endarrowlength="short" joinstyle="round"/>
                  <v:textbox>
                    <w:txbxContent>
                      <w:p w14:paraId="52DEE135" w14:textId="77777777" w:rsidR="00D06C3B" w:rsidRPr="00E54BDD" w:rsidRDefault="00D06C3B" w:rsidP="00080CE7">
                        <w:pPr>
                          <w:pStyle w:val="NormalWeb"/>
                          <w:kinsoku w:val="0"/>
                          <w:overflowPunct w:val="0"/>
                          <w:spacing w:before="0" w:beforeAutospacing="0" w:after="0" w:afterAutospacing="0"/>
                          <w:jc w:val="center"/>
                          <w:textAlignment w:val="baseline"/>
                          <w:rPr>
                            <w:sz w:val="20"/>
                          </w:rPr>
                        </w:pPr>
                        <w:r w:rsidRPr="00E54BDD">
                          <w:rPr>
                            <w:rFonts w:eastAsia="Gulim" w:cs="Arial"/>
                            <w:color w:val="0070C0"/>
                            <w:kern w:val="24"/>
                            <w:sz w:val="18"/>
                            <w:szCs w:val="22"/>
                          </w:rPr>
                          <w:t>Frame Body presence</w:t>
                        </w:r>
                      </w:p>
                    </w:txbxContent>
                  </v:textbox>
                </v:rect>
                <v:shapetype id="_x0000_t202" coordsize="21600,21600" o:spt="202" path="m,l,21600r21600,l21600,xe">
                  <v:stroke joinstyle="miter"/>
                  <v:path gradientshapeok="t" o:connecttype="rect"/>
                </v:shapetype>
                <v:shape id="TextBox 10" o:spid="_x0000_s1031" type="#_x0000_t202" style="position:absolute;left:7811;top:3219;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5D5BBA2"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1" o:spid="_x0000_s1032" type="#_x0000_t202" style="position:absolute;left:31100;top:3327;width:25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9FBC7C1"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3</w:t>
                        </w:r>
                      </w:p>
                    </w:txbxContent>
                  </v:textbox>
                </v:shape>
                <v:shape id="TextBox 12" o:spid="_x0000_s1033" type="#_x0000_t202" style="position:absolute;left:42690;top:3378;width:297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0F392C2" w14:textId="77777777" w:rsidR="00D06C3B" w:rsidRDefault="00D06C3B" w:rsidP="00080CE7">
                        <w:pPr>
                          <w:pStyle w:val="NormalWeb"/>
                          <w:wordWrap w:val="0"/>
                          <w:spacing w:before="0" w:beforeAutospacing="0" w:after="0" w:afterAutospacing="0"/>
                          <w:textAlignment w:val="baseline"/>
                        </w:pPr>
                        <w:r w:rsidRPr="00E54BDD">
                          <w:rPr>
                            <w:rFonts w:eastAsia="Gulim" w:cs="Arial"/>
                            <w:color w:val="0070C0"/>
                            <w:kern w:val="24"/>
                            <w:sz w:val="18"/>
                            <w:u w:val="single"/>
                          </w:rPr>
                          <w:t>1</w:t>
                        </w:r>
                        <w:r>
                          <w:rPr>
                            <w:rFonts w:eastAsia="Gulim" w:cs="Arial"/>
                            <w:color w:val="000000" w:themeColor="text1"/>
                            <w:kern w:val="24"/>
                          </w:rPr>
                          <w:t xml:space="preserve"> </w:t>
                        </w:r>
                      </w:p>
                    </w:txbxContent>
                  </v:textbox>
                </v:shape>
                <v:shape id="TextBox 13" o:spid="_x0000_s1034" type="#_x0000_t202" style="position:absolute;left:18149;top:3327;width:25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11BA1D7"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70C0"/>
                            <w:kern w:val="24"/>
                            <w:sz w:val="18"/>
                            <w:u w:val="single"/>
                          </w:rPr>
                          <w:t>1</w:t>
                        </w:r>
                      </w:p>
                    </w:txbxContent>
                  </v:textbox>
                </v:shape>
                <v:shape id="TextBox 16" o:spid="_x0000_s1035" type="#_x0000_t202" style="position:absolute;top:3327;width:471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FFD9C10" w14:textId="77777777" w:rsidR="00D06C3B" w:rsidRPr="00E54BDD" w:rsidRDefault="00D06C3B" w:rsidP="00080CE7">
                        <w:pPr>
                          <w:pStyle w:val="NormalWeb"/>
                          <w:wordWrap w:val="0"/>
                          <w:spacing w:before="0" w:beforeAutospacing="0" w:after="0" w:afterAutospacing="0"/>
                          <w:textAlignment w:val="baseline"/>
                          <w:rPr>
                            <w:sz w:val="18"/>
                          </w:rPr>
                        </w:pPr>
                        <w:r w:rsidRPr="00E54BDD">
                          <w:rPr>
                            <w:rFonts w:eastAsia="Gulim" w:cs="Arial"/>
                            <w:color w:val="000000" w:themeColor="text1"/>
                            <w:kern w:val="24"/>
                            <w:sz w:val="18"/>
                          </w:rPr>
                          <w:t>Bits:</w:t>
                        </w:r>
                      </w:p>
                    </w:txbxContent>
                  </v:textbox>
                </v:shape>
              </v:group>
            </w:pict>
          </mc:Fallback>
        </mc:AlternateContent>
      </w:r>
    </w:p>
    <w:p w14:paraId="324D34F3" w14:textId="77777777" w:rsidR="00080CE7" w:rsidRDefault="00080CE7" w:rsidP="00080CE7"/>
    <w:p w14:paraId="56F50E0A" w14:textId="77777777" w:rsidR="00080CE7" w:rsidRDefault="00080CE7" w:rsidP="00080CE7"/>
    <w:p w14:paraId="12288594" w14:textId="77777777" w:rsidR="00080CE7" w:rsidRDefault="00080CE7" w:rsidP="00080CE7"/>
    <w:p w14:paraId="3799407B" w14:textId="77777777" w:rsidR="00080CE7" w:rsidRDefault="00080CE7" w:rsidP="00080CE7"/>
    <w:p w14:paraId="21B95CC8" w14:textId="12764D3E" w:rsidR="00080CE7" w:rsidRDefault="00080CE7" w:rsidP="00080CE7">
      <w:r>
        <w:t xml:space="preserve">[Motion, Nov 2017 and March 2018, see </w:t>
      </w:r>
      <w:sdt>
        <w:sdtPr>
          <w:id w:val="652952844"/>
          <w:citation/>
        </w:sdtPr>
        <w:sdtEndPr/>
        <w:sdtContent>
          <w:r>
            <w:fldChar w:fldCharType="begin"/>
          </w:r>
          <w:r>
            <w:rPr>
              <w:lang w:val="en-US"/>
            </w:rPr>
            <w:instrText xml:space="preserve"> CITATION Lei3 \l 1033 </w:instrText>
          </w:r>
          <w:r>
            <w:fldChar w:fldCharType="separate"/>
          </w:r>
          <w:r w:rsidRPr="00627F32">
            <w:rPr>
              <w:noProof/>
              <w:lang w:val="en-US"/>
            </w:rPr>
            <w:t>[6]</w:t>
          </w:r>
          <w:r>
            <w:fldChar w:fldCharType="end"/>
          </w:r>
        </w:sdtContent>
      </w:sdt>
      <w:sdt>
        <w:sdtPr>
          <w:id w:val="166528463"/>
          <w:citation/>
        </w:sdtPr>
        <w:sdtEndPr/>
        <w:sdtContent>
          <w:r>
            <w:fldChar w:fldCharType="begin"/>
          </w:r>
          <w:r>
            <w:rPr>
              <w:lang w:val="en-US"/>
            </w:rPr>
            <w:instrText xml:space="preserve"> CITATION Alf \l 1033 </w:instrText>
          </w:r>
          <w:r>
            <w:fldChar w:fldCharType="separate"/>
          </w:r>
          <w:r>
            <w:rPr>
              <w:noProof/>
              <w:lang w:val="en-US"/>
            </w:rPr>
            <w:t xml:space="preserve"> </w:t>
          </w:r>
          <w:r w:rsidRPr="00627F32">
            <w:rPr>
              <w:noProof/>
              <w:lang w:val="en-US"/>
            </w:rPr>
            <w:t>[63]</w:t>
          </w:r>
          <w:r>
            <w:fldChar w:fldCharType="end"/>
          </w:r>
        </w:sdtContent>
      </w:sdt>
      <w:sdt>
        <w:sdtPr>
          <w:id w:val="32123882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46125073"/>
          <w:citation/>
        </w:sdtPr>
        <w:sdtEndPr/>
        <w:sdtContent>
          <w:r>
            <w:fldChar w:fldCharType="begin"/>
          </w:r>
          <w:r>
            <w:rPr>
              <w:lang w:val="en-US"/>
            </w:rPr>
            <w:instrText xml:space="preserve"> CITATION Jeo5 \l 1033 </w:instrText>
          </w:r>
          <w:r>
            <w:fldChar w:fldCharType="separate"/>
          </w:r>
          <w:r>
            <w:rPr>
              <w:noProof/>
              <w:lang w:val="en-US"/>
            </w:rPr>
            <w:t xml:space="preserve"> </w:t>
          </w:r>
          <w:r w:rsidRPr="00627F32">
            <w:rPr>
              <w:noProof/>
              <w:lang w:val="en-US"/>
            </w:rPr>
            <w:t>[64]</w:t>
          </w:r>
          <w:r>
            <w:fldChar w:fldCharType="end"/>
          </w:r>
        </w:sdtContent>
      </w:sdt>
      <w:r>
        <w:t>]</w:t>
      </w:r>
      <w:ins w:id="0" w:author="Author">
        <w:r w:rsidR="00B44F97" w:rsidRPr="00B44F97">
          <w:rPr>
            <w:i/>
            <w:highlight w:val="yellow"/>
          </w:rPr>
          <w:t>(#M1)</w:t>
        </w:r>
      </w:ins>
    </w:p>
    <w:p w14:paraId="2AD81712" w14:textId="77777777" w:rsidR="00080CE7" w:rsidRPr="00124E27" w:rsidRDefault="00080CE7" w:rsidP="00420AE4">
      <w:pPr>
        <w:rPr>
          <w:i/>
        </w:rPr>
      </w:pPr>
    </w:p>
    <w:p w14:paraId="401314AD" w14:textId="77777777" w:rsidR="00B44F97" w:rsidRPr="007373AA" w:rsidRDefault="00B44F97" w:rsidP="000B5358">
      <w:pPr>
        <w:pStyle w:val="ListParagraph"/>
        <w:numPr>
          <w:ilvl w:val="0"/>
          <w:numId w:val="2"/>
        </w:numPr>
        <w:ind w:leftChars="0" w:left="0"/>
        <w:contextualSpacing/>
      </w:pPr>
      <w:r>
        <w:rPr>
          <w:bCs/>
        </w:rPr>
        <w:t xml:space="preserve">[Assigned D0.3] </w:t>
      </w:r>
      <w:r w:rsidRPr="007373AA">
        <w:rPr>
          <w:bCs/>
          <w:szCs w:val="22"/>
        </w:rPr>
        <w:t>The Transmit ID is algorithmically obtained from the BSSID</w:t>
      </w:r>
      <w:r>
        <w:rPr>
          <w:bCs/>
          <w:szCs w:val="22"/>
        </w:rPr>
        <w:t xml:space="preserve">. </w:t>
      </w:r>
      <w:r w:rsidRPr="007373AA">
        <w:rPr>
          <w:bCs/>
          <w:szCs w:val="22"/>
        </w:rPr>
        <w:t>The Embedded BSSID is algorithmically obtained from the BSSID</w:t>
      </w:r>
      <w:r>
        <w:rPr>
          <w:bCs/>
          <w:szCs w:val="22"/>
        </w:rPr>
        <w:t>.</w:t>
      </w:r>
    </w:p>
    <w:p w14:paraId="370D0E0F" w14:textId="5F7DEFE1" w:rsidR="00B44F97" w:rsidRPr="007373AA" w:rsidRDefault="00B44F97" w:rsidP="00B44F97">
      <w:pPr>
        <w:pStyle w:val="ListParagraph"/>
        <w:ind w:left="720"/>
      </w:pPr>
      <w:r>
        <w:t xml:space="preserve">[Motion 1, March 2018, see </w:t>
      </w:r>
      <w:sdt>
        <w:sdtPr>
          <w:id w:val="-1286963360"/>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805468929"/>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t>]</w:t>
      </w:r>
      <w:ins w:id="1" w:author="Author">
        <w:r w:rsidRPr="00B44F97">
          <w:rPr>
            <w:i/>
            <w:highlight w:val="yellow"/>
          </w:rPr>
          <w:t>(#M2)</w:t>
        </w:r>
      </w:ins>
    </w:p>
    <w:p w14:paraId="0AE12DCB" w14:textId="77777777" w:rsidR="00B44F97" w:rsidRPr="007373AA" w:rsidRDefault="00B44F97" w:rsidP="00B44F97">
      <w:pPr>
        <w:pStyle w:val="ListParagraph"/>
        <w:ind w:left="720"/>
      </w:pPr>
    </w:p>
    <w:p w14:paraId="7BA67E23"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of all WUR frames has the same size.</w:t>
      </w:r>
    </w:p>
    <w:p w14:paraId="3D420A2A" w14:textId="7D6878F4" w:rsidR="00B44F97" w:rsidRDefault="00B44F97" w:rsidP="00B44F97">
      <w:pPr>
        <w:pStyle w:val="ListParagraph"/>
        <w:ind w:left="720"/>
      </w:pPr>
      <w:r>
        <w:t xml:space="preserve">[Motion 1, March 2018, see </w:t>
      </w:r>
      <w:sdt>
        <w:sdtPr>
          <w:id w:val="174822101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53888208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2" w:author="Author">
        <w:r w:rsidRPr="00B44F97">
          <w:rPr>
            <w:i/>
            <w:highlight w:val="yellow"/>
          </w:rPr>
          <w:t>(#M3)</w:t>
        </w:r>
      </w:ins>
    </w:p>
    <w:p w14:paraId="298CB411" w14:textId="77777777" w:rsidR="00B44F97" w:rsidRPr="00384142" w:rsidRDefault="00B44F97" w:rsidP="00B44F97"/>
    <w:p w14:paraId="15E4BC9B" w14:textId="77777777" w:rsidR="00B44F97" w:rsidRPr="00384142" w:rsidRDefault="00B44F97" w:rsidP="000B5358">
      <w:pPr>
        <w:pStyle w:val="ListParagraph"/>
        <w:numPr>
          <w:ilvl w:val="0"/>
          <w:numId w:val="2"/>
        </w:numPr>
        <w:ind w:leftChars="0" w:left="0"/>
        <w:contextualSpacing/>
      </w:pPr>
      <w:r>
        <w:rPr>
          <w:bCs/>
        </w:rPr>
        <w:t xml:space="preserve">[Assigned D0.3] </w:t>
      </w:r>
      <w:r w:rsidRPr="00384142">
        <w:rPr>
          <w:bCs/>
          <w:szCs w:val="22"/>
        </w:rPr>
        <w:t>The FCS field size of all WUR frames is 16 bits.</w:t>
      </w:r>
    </w:p>
    <w:p w14:paraId="03244447" w14:textId="2BF53043" w:rsidR="00B44F97" w:rsidRPr="00384142" w:rsidRDefault="00B44F97" w:rsidP="00B44F97">
      <w:pPr>
        <w:pStyle w:val="ListParagraph"/>
        <w:ind w:left="720"/>
      </w:pPr>
      <w:r>
        <w:t xml:space="preserve">[Motion 2, March 2018, see </w:t>
      </w:r>
      <w:sdt>
        <w:sdtPr>
          <w:id w:val="-994575061"/>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71806795"/>
          <w:citation/>
        </w:sdtPr>
        <w:sdtEndPr/>
        <w:sdtContent>
          <w:r>
            <w:fldChar w:fldCharType="begin"/>
          </w:r>
          <w:r>
            <w:rPr>
              <w:lang w:val="en-US"/>
            </w:rPr>
            <w:instrText xml:space="preserve"> CITATION Alf3 \l 1033 </w:instrText>
          </w:r>
          <w:r>
            <w:fldChar w:fldCharType="separate"/>
          </w:r>
          <w:r>
            <w:rPr>
              <w:noProof/>
              <w:lang w:val="en-US"/>
            </w:rPr>
            <w:t xml:space="preserve"> </w:t>
          </w:r>
          <w:r w:rsidRPr="00627F32">
            <w:rPr>
              <w:noProof/>
              <w:lang w:val="en-US"/>
            </w:rPr>
            <w:t>[65]</w:t>
          </w:r>
          <w:r>
            <w:fldChar w:fldCharType="end"/>
          </w:r>
        </w:sdtContent>
      </w:sdt>
      <w:r>
        <w:t>]</w:t>
      </w:r>
      <w:ins w:id="3" w:author="Author">
        <w:r w:rsidRPr="00B44F97">
          <w:rPr>
            <w:i/>
            <w:highlight w:val="yellow"/>
          </w:rPr>
          <w:t>(#M4)</w:t>
        </w:r>
      </w:ins>
    </w:p>
    <w:p w14:paraId="0F11FC92" w14:textId="215C1397" w:rsidR="00B44F97" w:rsidRDefault="00B44F97" w:rsidP="003E4403">
      <w:pPr>
        <w:jc w:val="both"/>
      </w:pPr>
    </w:p>
    <w:p w14:paraId="409F2FF5" w14:textId="77777777" w:rsidR="00B44F97" w:rsidRPr="00467DA6" w:rsidRDefault="00B44F97" w:rsidP="000B5358">
      <w:pPr>
        <w:pStyle w:val="ListParagraph"/>
        <w:numPr>
          <w:ilvl w:val="0"/>
          <w:numId w:val="2"/>
        </w:numPr>
        <w:ind w:leftChars="0" w:left="0"/>
        <w:contextualSpacing/>
      </w:pPr>
      <w:r>
        <w:rPr>
          <w:bCs/>
        </w:rPr>
        <w:t xml:space="preserve">[Assigned D0.3] </w:t>
      </w:r>
      <w:r>
        <w:rPr>
          <w:bCs/>
          <w:szCs w:val="22"/>
        </w:rPr>
        <w:t>In WUR Beacon and w</w:t>
      </w:r>
      <w:r w:rsidRPr="00467DA6">
        <w:rPr>
          <w:bCs/>
          <w:szCs w:val="22"/>
        </w:rPr>
        <w:t>ake</w:t>
      </w:r>
      <w:r>
        <w:rPr>
          <w:bCs/>
          <w:szCs w:val="22"/>
        </w:rPr>
        <w:t>-</w:t>
      </w:r>
      <w:r w:rsidRPr="00467DA6">
        <w:rPr>
          <w:bCs/>
          <w:szCs w:val="22"/>
        </w:rPr>
        <w:t>up frame, the embedded BSSID is used for the FCS ca</w:t>
      </w:r>
      <w:r>
        <w:rPr>
          <w:bCs/>
          <w:szCs w:val="22"/>
        </w:rPr>
        <w:t>lculation. I</w:t>
      </w:r>
      <w:r w:rsidRPr="00467DA6">
        <w:rPr>
          <w:bCs/>
          <w:szCs w:val="22"/>
        </w:rPr>
        <w:t xml:space="preserve">n </w:t>
      </w:r>
      <w:r>
        <w:rPr>
          <w:bCs/>
          <w:szCs w:val="22"/>
        </w:rPr>
        <w:t xml:space="preserve">WUR </w:t>
      </w:r>
      <w:r w:rsidRPr="00467DA6">
        <w:rPr>
          <w:bCs/>
          <w:szCs w:val="22"/>
        </w:rPr>
        <w:t>Discovery frame, the embedded BSSID is n</w:t>
      </w:r>
      <w:r>
        <w:rPr>
          <w:bCs/>
          <w:szCs w:val="22"/>
        </w:rPr>
        <w:t xml:space="preserve">ot used for the FCS calculation. </w:t>
      </w:r>
      <w:r w:rsidRPr="00467DA6">
        <w:rPr>
          <w:bCs/>
          <w:szCs w:val="22"/>
        </w:rPr>
        <w:t xml:space="preserve">In Vendor Specific frame, it is up to the vendor to decide </w:t>
      </w:r>
      <w:r>
        <w:rPr>
          <w:bCs/>
          <w:szCs w:val="22"/>
        </w:rPr>
        <w:t>whether to include</w:t>
      </w:r>
      <w:r w:rsidRPr="00467DA6">
        <w:rPr>
          <w:bCs/>
          <w:szCs w:val="22"/>
        </w:rPr>
        <w:t xml:space="preserve"> the embedded BSSID in the FCS calculation</w:t>
      </w:r>
      <w:r>
        <w:rPr>
          <w:bCs/>
          <w:szCs w:val="22"/>
        </w:rPr>
        <w:t>.</w:t>
      </w:r>
    </w:p>
    <w:p w14:paraId="35FFA9B0" w14:textId="5C3543EA" w:rsidR="00B44F97" w:rsidRPr="00B44F97" w:rsidRDefault="00B44F97" w:rsidP="00B44F97">
      <w:pPr>
        <w:pStyle w:val="ListParagraph"/>
        <w:ind w:left="720"/>
        <w:rPr>
          <w:i/>
          <w:highlight w:val="yellow"/>
        </w:rPr>
      </w:pPr>
      <w:r>
        <w:t>[Motion, March 2018, see</w:t>
      </w:r>
      <w:sdt>
        <w:sdtPr>
          <w:id w:val="364336749"/>
          <w:citation/>
        </w:sdtPr>
        <w:sdtEndPr/>
        <w:sdtContent>
          <w:r>
            <w:fldChar w:fldCharType="begin"/>
          </w:r>
          <w:r>
            <w:rPr>
              <w:lang w:val="en-US"/>
            </w:rPr>
            <w:instrText xml:space="preserve"> CITATION Lei6 \l 1033 </w:instrText>
          </w:r>
          <w:r>
            <w:fldChar w:fldCharType="separate"/>
          </w:r>
          <w:r>
            <w:rPr>
              <w:noProof/>
              <w:lang w:val="en-US"/>
            </w:rPr>
            <w:t xml:space="preserve"> </w:t>
          </w:r>
          <w:r w:rsidRPr="00627F32">
            <w:rPr>
              <w:noProof/>
              <w:lang w:val="en-US"/>
            </w:rPr>
            <w:t>[8]</w:t>
          </w:r>
          <w:r>
            <w:fldChar w:fldCharType="end"/>
          </w:r>
        </w:sdtContent>
      </w:sdt>
      <w:sdt>
        <w:sdtPr>
          <w:id w:val="1751621355"/>
          <w:citation/>
        </w:sdtPr>
        <w:sdtEndPr/>
        <w:sdtContent>
          <w:r>
            <w:fldChar w:fldCharType="begin"/>
          </w:r>
          <w:r>
            <w:rPr>
              <w:lang w:val="en-US"/>
            </w:rPr>
            <w:instrText xml:space="preserve"> CITATION Liw2 \l 1033 </w:instrText>
          </w:r>
          <w:r>
            <w:fldChar w:fldCharType="separate"/>
          </w:r>
          <w:r>
            <w:rPr>
              <w:noProof/>
              <w:lang w:val="en-US"/>
            </w:rPr>
            <w:t xml:space="preserve"> </w:t>
          </w:r>
          <w:r w:rsidRPr="00627F32">
            <w:rPr>
              <w:noProof/>
              <w:lang w:val="en-US"/>
            </w:rPr>
            <w:t>[67]</w:t>
          </w:r>
          <w:r>
            <w:fldChar w:fldCharType="end"/>
          </w:r>
        </w:sdtContent>
      </w:sdt>
      <w:r>
        <w:t>]</w:t>
      </w:r>
      <w:ins w:id="4" w:author="Author">
        <w:r>
          <w:t xml:space="preserve"> </w:t>
        </w:r>
        <w:r w:rsidRPr="00B44F97">
          <w:rPr>
            <w:i/>
            <w:highlight w:val="yellow"/>
          </w:rPr>
          <w:t>(#M5)</w:t>
        </w:r>
      </w:ins>
    </w:p>
    <w:p w14:paraId="2C1D9D0E" w14:textId="77777777" w:rsidR="00B44F97" w:rsidRPr="00D41E98" w:rsidRDefault="00B44F97" w:rsidP="00B44F97">
      <w:pPr>
        <w:pStyle w:val="ListParagraph"/>
        <w:ind w:left="720"/>
      </w:pPr>
    </w:p>
    <w:p w14:paraId="071EECF1" w14:textId="77777777" w:rsidR="00B44F97" w:rsidRPr="005160AD" w:rsidRDefault="00B44F97" w:rsidP="000B5358">
      <w:pPr>
        <w:pStyle w:val="ListParagraph"/>
        <w:numPr>
          <w:ilvl w:val="0"/>
          <w:numId w:val="2"/>
        </w:numPr>
        <w:ind w:leftChars="0" w:left="0"/>
        <w:contextualSpacing/>
      </w:pPr>
      <w:r>
        <w:rPr>
          <w:bCs/>
        </w:rPr>
        <w:t xml:space="preserve">[Assigned D0.2, D0.3] </w:t>
      </w:r>
      <w:r w:rsidRPr="005160AD">
        <w:rPr>
          <w:bCs/>
        </w:rPr>
        <w:t>The CRC of</w:t>
      </w:r>
      <w:r>
        <w:rPr>
          <w:bCs/>
        </w:rPr>
        <w:t xml:space="preserve"> </w:t>
      </w:r>
      <w:r w:rsidRPr="00672D59">
        <w:rPr>
          <w:bCs/>
          <w:u w:val="single"/>
        </w:rPr>
        <w:t>all</w:t>
      </w:r>
      <w:r w:rsidRPr="005160AD">
        <w:rPr>
          <w:bCs/>
        </w:rPr>
        <w:t xml:space="preserve"> WUR frames shall use </w:t>
      </w:r>
      <w:r w:rsidRPr="00672D59">
        <w:rPr>
          <w:bCs/>
          <w:strike/>
        </w:rPr>
        <w:t>one of the following</w:t>
      </w:r>
      <w:r w:rsidRPr="005160AD">
        <w:rPr>
          <w:bCs/>
        </w:rPr>
        <w:t xml:space="preserve"> </w:t>
      </w:r>
      <w:r w:rsidRPr="00672D59">
        <w:rPr>
          <w:bCs/>
          <w:u w:val="single"/>
        </w:rPr>
        <w:t>the 16-bit</w:t>
      </w:r>
      <w:r>
        <w:rPr>
          <w:bCs/>
        </w:rPr>
        <w:t xml:space="preserve"> </w:t>
      </w:r>
      <w:r w:rsidRPr="005160AD">
        <w:rPr>
          <w:bCs/>
        </w:rPr>
        <w:t xml:space="preserve">CRC engines from IEEE 802.11 </w:t>
      </w:r>
    </w:p>
    <w:p w14:paraId="48749EA2" w14:textId="77777777" w:rsidR="00B44F97" w:rsidRPr="00672D59" w:rsidRDefault="00B44F97" w:rsidP="000B5358">
      <w:pPr>
        <w:numPr>
          <w:ilvl w:val="0"/>
          <w:numId w:val="4"/>
        </w:numPr>
        <w:rPr>
          <w:bCs/>
          <w:strike/>
        </w:rPr>
      </w:pPr>
      <w:r w:rsidRPr="00672D59">
        <w:rPr>
          <w:bCs/>
          <w:strike/>
        </w:rPr>
        <w:t>32-bit CRC, 16-bit CRC, 8-bit CRC</w:t>
      </w:r>
    </w:p>
    <w:p w14:paraId="3CF698D3" w14:textId="78494B7C" w:rsidR="00B44F97" w:rsidRDefault="00B44F97" w:rsidP="00B44F97">
      <w:r>
        <w:t xml:space="preserve">[Motion, Jan 2018 and March 2018, </w:t>
      </w:r>
      <w:r>
        <w:rPr>
          <w:bCs/>
        </w:rPr>
        <w:t xml:space="preserve">see </w:t>
      </w:r>
      <w:sdt>
        <w:sdtPr>
          <w:rPr>
            <w:bCs/>
          </w:rPr>
          <w:id w:val="-1440282586"/>
          <w:citation/>
        </w:sdtPr>
        <w:sdtEndPr/>
        <w:sdtContent>
          <w:r>
            <w:rPr>
              <w:bCs/>
            </w:rPr>
            <w:fldChar w:fldCharType="begin"/>
          </w:r>
          <w:r>
            <w:rPr>
              <w:bCs/>
              <w:lang w:val="en-US"/>
            </w:rPr>
            <w:instrText xml:space="preserve"> CITATION Lei5 \l 1033 </w:instrText>
          </w:r>
          <w:r>
            <w:rPr>
              <w:bCs/>
            </w:rPr>
            <w:fldChar w:fldCharType="separate"/>
          </w:r>
          <w:r w:rsidRPr="00627F32">
            <w:rPr>
              <w:noProof/>
              <w:lang w:val="en-US"/>
            </w:rPr>
            <w:t>[7]</w:t>
          </w:r>
          <w:r>
            <w:rPr>
              <w:bCs/>
            </w:rPr>
            <w:fldChar w:fldCharType="end"/>
          </w:r>
        </w:sdtContent>
      </w:sdt>
      <w:sdt>
        <w:sdtPr>
          <w:rPr>
            <w:bCs/>
          </w:rPr>
          <w:id w:val="-1234930009"/>
          <w:citation/>
        </w:sdtPr>
        <w:sdtEndPr/>
        <w:sdtContent>
          <w:r>
            <w:rPr>
              <w:bCs/>
            </w:rPr>
            <w:fldChar w:fldCharType="begin"/>
          </w:r>
          <w:r>
            <w:rPr>
              <w:bCs/>
              <w:lang w:val="en-US"/>
            </w:rPr>
            <w:instrText xml:space="preserve"> CITATION Alf1 \l 1033 </w:instrText>
          </w:r>
          <w:r>
            <w:rPr>
              <w:bCs/>
            </w:rPr>
            <w:fldChar w:fldCharType="separate"/>
          </w:r>
          <w:r>
            <w:rPr>
              <w:bCs/>
              <w:noProof/>
              <w:lang w:val="en-US"/>
            </w:rPr>
            <w:t xml:space="preserve"> </w:t>
          </w:r>
          <w:r w:rsidRPr="00627F32">
            <w:rPr>
              <w:noProof/>
              <w:lang w:val="en-US"/>
            </w:rPr>
            <w:t>[66]</w:t>
          </w:r>
          <w:r>
            <w:rPr>
              <w:bCs/>
            </w:rPr>
            <w:fldChar w:fldCharType="end"/>
          </w:r>
        </w:sdtContent>
      </w:sdt>
      <w:sdt>
        <w:sdtPr>
          <w:rPr>
            <w:bCs/>
          </w:rPr>
          <w:id w:val="678855100"/>
          <w:citation/>
        </w:sdtPr>
        <w:sdtEndPr/>
        <w:sdtContent>
          <w:r>
            <w:rPr>
              <w:bCs/>
            </w:rPr>
            <w:fldChar w:fldCharType="begin"/>
          </w:r>
          <w:r>
            <w:rPr>
              <w:bCs/>
              <w:lang w:val="en-US"/>
            </w:rPr>
            <w:instrText xml:space="preserve"> CITATION Lei6 \l 1033 </w:instrText>
          </w:r>
          <w:r>
            <w:rPr>
              <w:bCs/>
            </w:rPr>
            <w:fldChar w:fldCharType="separate"/>
          </w:r>
          <w:r>
            <w:rPr>
              <w:bCs/>
              <w:noProof/>
              <w:lang w:val="en-US"/>
            </w:rPr>
            <w:t xml:space="preserve"> </w:t>
          </w:r>
          <w:r w:rsidRPr="00627F32">
            <w:rPr>
              <w:noProof/>
              <w:lang w:val="en-US"/>
            </w:rPr>
            <w:t>[8]</w:t>
          </w:r>
          <w:r>
            <w:rPr>
              <w:bCs/>
            </w:rPr>
            <w:fldChar w:fldCharType="end"/>
          </w:r>
        </w:sdtContent>
      </w:sdt>
      <w:sdt>
        <w:sdtPr>
          <w:rPr>
            <w:bCs/>
          </w:rPr>
          <w:id w:val="467705807"/>
          <w:citation/>
        </w:sdtPr>
        <w:sdtEndPr/>
        <w:sdtContent>
          <w:r>
            <w:rPr>
              <w:bCs/>
            </w:rPr>
            <w:fldChar w:fldCharType="begin"/>
          </w:r>
          <w:r>
            <w:rPr>
              <w:bCs/>
              <w:lang w:val="en-US"/>
            </w:rPr>
            <w:instrText xml:space="preserve"> CITATION Alf3 \l 1033 </w:instrText>
          </w:r>
          <w:r>
            <w:rPr>
              <w:bCs/>
            </w:rPr>
            <w:fldChar w:fldCharType="separate"/>
          </w:r>
          <w:r>
            <w:rPr>
              <w:bCs/>
              <w:noProof/>
              <w:lang w:val="en-US"/>
            </w:rPr>
            <w:t xml:space="preserve"> </w:t>
          </w:r>
          <w:r w:rsidRPr="00627F32">
            <w:rPr>
              <w:noProof/>
              <w:lang w:val="en-US"/>
            </w:rPr>
            <w:t>[65]</w:t>
          </w:r>
          <w:r>
            <w:rPr>
              <w:bCs/>
            </w:rPr>
            <w:fldChar w:fldCharType="end"/>
          </w:r>
        </w:sdtContent>
      </w:sdt>
      <w:r>
        <w:t>]</w:t>
      </w:r>
      <w:ins w:id="5" w:author="Author">
        <w:r w:rsidRPr="00B44F97">
          <w:rPr>
            <w:i/>
            <w:highlight w:val="yellow"/>
          </w:rPr>
          <w:t>(#M6)</w:t>
        </w:r>
      </w:ins>
    </w:p>
    <w:p w14:paraId="64683962" w14:textId="0B1BCDED" w:rsidR="00B44F97" w:rsidRDefault="00B44F97" w:rsidP="003E4403">
      <w:pPr>
        <w:jc w:val="both"/>
      </w:pPr>
    </w:p>
    <w:p w14:paraId="220C7E66" w14:textId="77777777" w:rsidR="00B44F97" w:rsidRPr="00B966A8" w:rsidRDefault="00B44F97" w:rsidP="000B5358">
      <w:pPr>
        <w:pStyle w:val="ListParagraph"/>
        <w:numPr>
          <w:ilvl w:val="0"/>
          <w:numId w:val="6"/>
        </w:numPr>
        <w:ind w:leftChars="0"/>
        <w:contextualSpacing/>
      </w:pPr>
      <w:r>
        <w:rPr>
          <w:bCs/>
        </w:rPr>
        <w:t xml:space="preserve">[Assigned D0.3] </w:t>
      </w:r>
      <w:r>
        <w:rPr>
          <w:bCs/>
          <w:szCs w:val="22"/>
        </w:rPr>
        <w:t>The Address field of WUR wake-up</w:t>
      </w:r>
      <w:r w:rsidRPr="00B966A8">
        <w:rPr>
          <w:bCs/>
          <w:szCs w:val="22"/>
        </w:rPr>
        <w:t xml:space="preserve"> frame is set to a TBD value for indicating that the AP intends to transmit group addressed frames</w:t>
      </w:r>
    </w:p>
    <w:p w14:paraId="5459E140" w14:textId="77777777" w:rsidR="00B44F97" w:rsidRPr="00D32D15" w:rsidRDefault="00B44F97" w:rsidP="000B5358">
      <w:pPr>
        <w:numPr>
          <w:ilvl w:val="0"/>
          <w:numId w:val="7"/>
        </w:numPr>
        <w:rPr>
          <w:bCs/>
          <w:szCs w:val="22"/>
        </w:rPr>
      </w:pPr>
      <w:r w:rsidRPr="00D32D15">
        <w:rPr>
          <w:bCs/>
          <w:szCs w:val="22"/>
        </w:rPr>
        <w:t>Whether the value is fixed or randomized is TBD</w:t>
      </w:r>
    </w:p>
    <w:p w14:paraId="1723380F" w14:textId="2EE1C963" w:rsidR="00B44F97" w:rsidRDefault="00B44F97" w:rsidP="00B44F97">
      <w:r>
        <w:t xml:space="preserve">[Motion, March 2018, see </w:t>
      </w:r>
      <w:sdt>
        <w:sdtPr>
          <w:id w:val="551580629"/>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230581830"/>
          <w:citation/>
        </w:sdtPr>
        <w:sdtEndPr/>
        <w:sdtContent>
          <w:r>
            <w:fldChar w:fldCharType="begin"/>
          </w:r>
          <w:r>
            <w:rPr>
              <w:lang w:val="en-US"/>
            </w:rPr>
            <w:instrText xml:space="preserve"> CITATION Jeo6 \l 1033 </w:instrText>
          </w:r>
          <w:r>
            <w:fldChar w:fldCharType="separate"/>
          </w:r>
          <w:r>
            <w:rPr>
              <w:noProof/>
              <w:lang w:val="en-US"/>
            </w:rPr>
            <w:t xml:space="preserve"> </w:t>
          </w:r>
          <w:r w:rsidRPr="00627F32">
            <w:rPr>
              <w:noProof/>
              <w:lang w:val="en-US"/>
            </w:rPr>
            <w:t>[68]</w:t>
          </w:r>
          <w:r>
            <w:fldChar w:fldCharType="end"/>
          </w:r>
        </w:sdtContent>
      </w:sdt>
      <w:r>
        <w:t>]</w:t>
      </w:r>
      <w:ins w:id="6" w:author="Author">
        <w:r w:rsidRPr="00B44F97">
          <w:rPr>
            <w:i/>
            <w:highlight w:val="yellow"/>
          </w:rPr>
          <w:t>(#M7)</w:t>
        </w:r>
      </w:ins>
    </w:p>
    <w:p w14:paraId="44B7B96A" w14:textId="5750F9D0" w:rsidR="00B44F97" w:rsidRDefault="00B44F97" w:rsidP="003E4403">
      <w:pPr>
        <w:jc w:val="both"/>
      </w:pPr>
    </w:p>
    <w:p w14:paraId="2C7B77BA" w14:textId="77777777" w:rsidR="00B44F97" w:rsidRPr="00BD6B0E" w:rsidRDefault="00B44F97" w:rsidP="000B5358">
      <w:pPr>
        <w:pStyle w:val="ListParagraph"/>
        <w:numPr>
          <w:ilvl w:val="0"/>
          <w:numId w:val="8"/>
        </w:numPr>
        <w:ind w:leftChars="0"/>
        <w:contextualSpacing/>
        <w:rPr>
          <w:bCs/>
          <w:szCs w:val="22"/>
        </w:rPr>
      </w:pPr>
      <w:r>
        <w:t xml:space="preserve">[Assigned D0.3] </w:t>
      </w:r>
      <w:r w:rsidRPr="00BD6B0E">
        <w:rPr>
          <w:bCs/>
          <w:szCs w:val="22"/>
        </w:rPr>
        <w:t xml:space="preserve">Compressed SSID (C-SSID) is </w:t>
      </w:r>
      <w:r>
        <w:rPr>
          <w:bCs/>
          <w:szCs w:val="22"/>
        </w:rPr>
        <w:t>based on</w:t>
      </w:r>
      <w:r w:rsidRPr="00BD6B0E">
        <w:rPr>
          <w:bCs/>
          <w:szCs w:val="22"/>
        </w:rPr>
        <w:t xml:space="preserve"> an existing CRC</w:t>
      </w:r>
      <w:r>
        <w:rPr>
          <w:bCs/>
          <w:szCs w:val="22"/>
        </w:rPr>
        <w:t xml:space="preserve"> over the SSID </w:t>
      </w:r>
      <w:r w:rsidRPr="00BD6B0E">
        <w:rPr>
          <w:bCs/>
          <w:szCs w:val="22"/>
        </w:rPr>
        <w:t>in the baseline spec (which CRC is TBD).</w:t>
      </w:r>
    </w:p>
    <w:p w14:paraId="17ACE115" w14:textId="26F79FD3" w:rsidR="00B44F97" w:rsidRDefault="00B44F97" w:rsidP="00B44F97">
      <w:pPr>
        <w:pStyle w:val="ListParagraph"/>
        <w:ind w:left="720"/>
        <w:rPr>
          <w:i/>
          <w:highlight w:val="yellow"/>
        </w:rPr>
      </w:pPr>
      <w:r>
        <w:rPr>
          <w:bCs/>
        </w:rPr>
        <w:t>[Motion, March</w:t>
      </w:r>
      <w:r w:rsidRPr="00E1615B">
        <w:rPr>
          <w:bCs/>
        </w:rPr>
        <w:t xml:space="preserve"> 2018, see</w:t>
      </w:r>
      <w:r>
        <w:t xml:space="preserve"> </w:t>
      </w:r>
      <w:sdt>
        <w:sdtPr>
          <w:id w:val="1541865892"/>
          <w:citation/>
        </w:sdtPr>
        <w:sdtEndPr/>
        <w:sdtContent>
          <w:r>
            <w:fldChar w:fldCharType="begin"/>
          </w:r>
          <w:r>
            <w:rPr>
              <w:lang w:val="en-US"/>
            </w:rPr>
            <w:instrText xml:space="preserve"> CITATION Lei6 \l 1033 </w:instrText>
          </w:r>
          <w:r>
            <w:fldChar w:fldCharType="separate"/>
          </w:r>
          <w:r w:rsidRPr="00627F32">
            <w:rPr>
              <w:noProof/>
              <w:lang w:val="en-US"/>
            </w:rPr>
            <w:t>[8]</w:t>
          </w:r>
          <w:r>
            <w:fldChar w:fldCharType="end"/>
          </w:r>
        </w:sdtContent>
      </w:sdt>
      <w:sdt>
        <w:sdtPr>
          <w:id w:val="-1032262406"/>
          <w:citation/>
        </w:sdtPr>
        <w:sdtEndPr/>
        <w:sdtContent>
          <w:r>
            <w:fldChar w:fldCharType="begin"/>
          </w:r>
          <w:r>
            <w:rPr>
              <w:lang w:val="en-US"/>
            </w:rPr>
            <w:instrText xml:space="preserve"> CITATION Kis \l 1033 </w:instrText>
          </w:r>
          <w:r>
            <w:fldChar w:fldCharType="separate"/>
          </w:r>
          <w:r>
            <w:rPr>
              <w:noProof/>
              <w:lang w:val="en-US"/>
            </w:rPr>
            <w:t xml:space="preserve"> </w:t>
          </w:r>
          <w:r w:rsidRPr="00627F32">
            <w:rPr>
              <w:noProof/>
              <w:lang w:val="en-US"/>
            </w:rPr>
            <w:t>[72]</w:t>
          </w:r>
          <w:r>
            <w:fldChar w:fldCharType="end"/>
          </w:r>
        </w:sdtContent>
      </w:sdt>
      <w:r w:rsidRPr="00E1615B">
        <w:rPr>
          <w:bCs/>
        </w:rPr>
        <w:t>]</w:t>
      </w:r>
      <w:ins w:id="7" w:author="Author">
        <w:r w:rsidRPr="00B44F97">
          <w:rPr>
            <w:i/>
            <w:highlight w:val="yellow"/>
          </w:rPr>
          <w:t>(#M8)</w:t>
        </w:r>
      </w:ins>
    </w:p>
    <w:p w14:paraId="67D9BD32" w14:textId="273C18FB" w:rsidR="00F57A15" w:rsidRDefault="00F57A15" w:rsidP="00B44F97">
      <w:pPr>
        <w:pStyle w:val="ListParagraph"/>
        <w:ind w:left="720"/>
        <w:rPr>
          <w:bCs/>
        </w:rPr>
      </w:pPr>
    </w:p>
    <w:p w14:paraId="0D7270AD" w14:textId="77777777" w:rsidR="00F57A15" w:rsidRPr="007457A2" w:rsidRDefault="00F57A15" w:rsidP="00F57A15">
      <w:pPr>
        <w:numPr>
          <w:ilvl w:val="0"/>
          <w:numId w:val="29"/>
        </w:numPr>
      </w:pPr>
      <w:r>
        <w:rPr>
          <w:bCs/>
          <w:szCs w:val="22"/>
        </w:rPr>
        <w:lastRenderedPageBreak/>
        <w:t xml:space="preserve">[Assigned D0.3] </w:t>
      </w:r>
      <w:r w:rsidRPr="007457A2">
        <w:rPr>
          <w:bCs/>
          <w:szCs w:val="22"/>
          <w:lang w:val="en-SG"/>
        </w:rPr>
        <w:t>The value range of Group ID is a subset of consecutive values obtained from the identifier’s space</w:t>
      </w:r>
      <w:r>
        <w:rPr>
          <w:bCs/>
          <w:szCs w:val="22"/>
          <w:lang w:val="en-SG"/>
        </w:rPr>
        <w:t>.</w:t>
      </w:r>
    </w:p>
    <w:p w14:paraId="7A594980" w14:textId="04BB38B9" w:rsidR="00F57A15" w:rsidRPr="007457A2" w:rsidRDefault="00F57A15" w:rsidP="00F57A15">
      <w:pPr>
        <w:tabs>
          <w:tab w:val="num" w:pos="1440"/>
        </w:tabs>
      </w:pPr>
      <w:r>
        <w:rPr>
          <w:bCs/>
          <w:szCs w:val="22"/>
        </w:rPr>
        <w:t xml:space="preserve">[Motion, March 2018, see </w:t>
      </w:r>
      <w:sdt>
        <w:sdtPr>
          <w:rPr>
            <w:bCs/>
            <w:szCs w:val="22"/>
          </w:rPr>
          <w:id w:val="-1034498837"/>
          <w:citation/>
        </w:sdtPr>
        <w:sdtEndPr/>
        <w:sdtContent>
          <w:r>
            <w:rPr>
              <w:bCs/>
              <w:szCs w:val="22"/>
            </w:rPr>
            <w:fldChar w:fldCharType="begin"/>
          </w:r>
          <w:r>
            <w:rPr>
              <w:bCs/>
              <w:szCs w:val="22"/>
              <w:lang w:val="en-US"/>
            </w:rPr>
            <w:instrText xml:space="preserve"> CITATION Lei6 \l 1033 </w:instrText>
          </w:r>
          <w:r>
            <w:rPr>
              <w:bCs/>
              <w:szCs w:val="22"/>
            </w:rPr>
            <w:fldChar w:fldCharType="separate"/>
          </w:r>
          <w:r w:rsidRPr="00627F32">
            <w:rPr>
              <w:noProof/>
              <w:szCs w:val="22"/>
              <w:lang w:val="en-US"/>
            </w:rPr>
            <w:t>[8]</w:t>
          </w:r>
          <w:r>
            <w:rPr>
              <w:bCs/>
              <w:szCs w:val="22"/>
            </w:rPr>
            <w:fldChar w:fldCharType="end"/>
          </w:r>
        </w:sdtContent>
      </w:sdt>
      <w:sdt>
        <w:sdtPr>
          <w:rPr>
            <w:bCs/>
            <w:szCs w:val="22"/>
          </w:rPr>
          <w:id w:val="-992399887"/>
          <w:citation/>
        </w:sdtPr>
        <w:sdtEndPr/>
        <w:sdtContent>
          <w:r>
            <w:rPr>
              <w:bCs/>
              <w:szCs w:val="22"/>
            </w:rPr>
            <w:fldChar w:fldCharType="begin"/>
          </w:r>
          <w:r>
            <w:rPr>
              <w:bCs/>
              <w:szCs w:val="22"/>
              <w:lang w:val="en-US"/>
            </w:rPr>
            <w:instrText xml:space="preserve"> CITATION Lei8 \l 1033 </w:instrText>
          </w:r>
          <w:r>
            <w:rPr>
              <w:bCs/>
              <w:szCs w:val="22"/>
            </w:rPr>
            <w:fldChar w:fldCharType="separate"/>
          </w:r>
          <w:r>
            <w:rPr>
              <w:bCs/>
              <w:noProof/>
              <w:szCs w:val="22"/>
              <w:lang w:val="en-US"/>
            </w:rPr>
            <w:t xml:space="preserve"> </w:t>
          </w:r>
          <w:r w:rsidRPr="00627F32">
            <w:rPr>
              <w:noProof/>
              <w:szCs w:val="22"/>
              <w:lang w:val="en-US"/>
            </w:rPr>
            <w:t>[39]</w:t>
          </w:r>
          <w:r>
            <w:rPr>
              <w:bCs/>
              <w:szCs w:val="22"/>
            </w:rPr>
            <w:fldChar w:fldCharType="end"/>
          </w:r>
        </w:sdtContent>
      </w:sdt>
      <w:r>
        <w:rPr>
          <w:bCs/>
          <w:szCs w:val="22"/>
        </w:rPr>
        <w:t>]</w:t>
      </w:r>
      <w:ins w:id="8" w:author="Author">
        <w:r w:rsidR="00CC00DC" w:rsidRPr="00B44F97">
          <w:rPr>
            <w:i/>
            <w:highlight w:val="yellow"/>
          </w:rPr>
          <w:t>(#M</w:t>
        </w:r>
        <w:r w:rsidR="00CC00DC">
          <w:rPr>
            <w:i/>
            <w:highlight w:val="yellow"/>
          </w:rPr>
          <w:t>9</w:t>
        </w:r>
        <w:r w:rsidR="00CC00DC" w:rsidRPr="00B44F97">
          <w:rPr>
            <w:i/>
            <w:highlight w:val="yellow"/>
          </w:rPr>
          <w:t>)</w:t>
        </w:r>
      </w:ins>
    </w:p>
    <w:p w14:paraId="4E65BD98" w14:textId="77777777" w:rsidR="00F57A15" w:rsidRPr="007457A2" w:rsidRDefault="00F57A15" w:rsidP="00F57A15"/>
    <w:p w14:paraId="30274111" w14:textId="77777777" w:rsidR="00F57A15" w:rsidRPr="007457A2" w:rsidRDefault="00F57A15" w:rsidP="00F57A15">
      <w:pPr>
        <w:numPr>
          <w:ilvl w:val="0"/>
          <w:numId w:val="29"/>
        </w:numPr>
      </w:pPr>
      <w:r>
        <w:rPr>
          <w:bCs/>
          <w:szCs w:val="22"/>
        </w:rPr>
        <w:t xml:space="preserve">[Assigned D0.3] </w:t>
      </w:r>
      <w:r w:rsidRPr="007457A2">
        <w:rPr>
          <w:bCs/>
          <w:szCs w:val="22"/>
        </w:rPr>
        <w:t xml:space="preserve">A STA that declares support of Group IDs is required to store at least one group ID and shall declare the Group ID bitmap size that it </w:t>
      </w:r>
      <w:proofErr w:type="gramStart"/>
      <w:r w:rsidRPr="007457A2">
        <w:rPr>
          <w:bCs/>
          <w:szCs w:val="22"/>
        </w:rPr>
        <w:t>is capable of storing</w:t>
      </w:r>
      <w:proofErr w:type="gramEnd"/>
      <w:r>
        <w:rPr>
          <w:bCs/>
          <w:szCs w:val="22"/>
        </w:rPr>
        <w:t>.</w:t>
      </w:r>
    </w:p>
    <w:p w14:paraId="6CF802A3" w14:textId="1D7BC73C" w:rsidR="00F57A15" w:rsidRPr="007457A2" w:rsidRDefault="00F57A15" w:rsidP="00F57A15">
      <w:pPr>
        <w:pStyle w:val="ListParagraph"/>
        <w:ind w:left="720"/>
      </w:pPr>
      <w:r w:rsidRPr="007457A2">
        <w:rPr>
          <w:bCs/>
          <w:szCs w:val="22"/>
        </w:rPr>
        <w:t>[Motion</w:t>
      </w:r>
      <w:r>
        <w:rPr>
          <w:bCs/>
          <w:szCs w:val="22"/>
        </w:rPr>
        <w:t xml:space="preserve"> 2</w:t>
      </w:r>
      <w:r w:rsidRPr="007457A2">
        <w:rPr>
          <w:bCs/>
          <w:szCs w:val="22"/>
        </w:rPr>
        <w:t xml:space="preserve">, March 2018, see </w:t>
      </w:r>
      <w:sdt>
        <w:sdtPr>
          <w:id w:val="177320205"/>
          <w:citation/>
        </w:sdtPr>
        <w:sdtEndPr/>
        <w:sdtContent>
          <w:r w:rsidRPr="007457A2">
            <w:rPr>
              <w:bCs/>
              <w:szCs w:val="22"/>
            </w:rPr>
            <w:fldChar w:fldCharType="begin"/>
          </w:r>
          <w:r w:rsidRPr="007457A2">
            <w:rPr>
              <w:bCs/>
              <w:szCs w:val="22"/>
              <w:lang w:val="en-US"/>
            </w:rPr>
            <w:instrText xml:space="preserve"> CITATION Lei6 \l 1033 </w:instrText>
          </w:r>
          <w:r w:rsidRPr="007457A2">
            <w:rPr>
              <w:bCs/>
              <w:szCs w:val="22"/>
            </w:rPr>
            <w:fldChar w:fldCharType="separate"/>
          </w:r>
          <w:r w:rsidRPr="00627F32">
            <w:rPr>
              <w:noProof/>
              <w:szCs w:val="22"/>
              <w:lang w:val="en-US"/>
            </w:rPr>
            <w:t>[8]</w:t>
          </w:r>
          <w:r w:rsidRPr="007457A2">
            <w:rPr>
              <w:bCs/>
              <w:szCs w:val="22"/>
            </w:rPr>
            <w:fldChar w:fldCharType="end"/>
          </w:r>
        </w:sdtContent>
      </w:sdt>
      <w:sdt>
        <w:sdtPr>
          <w:id w:val="1841809378"/>
          <w:citation/>
        </w:sdtPr>
        <w:sdtEndPr/>
        <w:sdtContent>
          <w:r>
            <w:fldChar w:fldCharType="begin"/>
          </w:r>
          <w:r>
            <w:rPr>
              <w:lang w:val="en-US"/>
            </w:rPr>
            <w:instrText xml:space="preserve"> CITATION Alf2 \l 1033 </w:instrText>
          </w:r>
          <w:r>
            <w:fldChar w:fldCharType="separate"/>
          </w:r>
          <w:r>
            <w:rPr>
              <w:noProof/>
              <w:lang w:val="en-US"/>
            </w:rPr>
            <w:t xml:space="preserve"> </w:t>
          </w:r>
          <w:r w:rsidRPr="00627F32">
            <w:rPr>
              <w:noProof/>
              <w:lang w:val="en-US"/>
            </w:rPr>
            <w:t>[40]</w:t>
          </w:r>
          <w:r>
            <w:fldChar w:fldCharType="end"/>
          </w:r>
        </w:sdtContent>
      </w:sdt>
      <w:r w:rsidRPr="007457A2">
        <w:rPr>
          <w:bCs/>
          <w:szCs w:val="22"/>
        </w:rPr>
        <w:t>]</w:t>
      </w:r>
      <w:ins w:id="9" w:author="Author">
        <w:r w:rsidRPr="00B44F97">
          <w:rPr>
            <w:i/>
            <w:highlight w:val="yellow"/>
          </w:rPr>
          <w:t>(#M</w:t>
        </w:r>
        <w:r w:rsidR="00CC00DC">
          <w:rPr>
            <w:i/>
            <w:highlight w:val="yellow"/>
          </w:rPr>
          <w:t>10</w:t>
        </w:r>
        <w:r w:rsidRPr="00B44F97">
          <w:rPr>
            <w:i/>
            <w:highlight w:val="yellow"/>
          </w:rPr>
          <w:t>)</w:t>
        </w:r>
      </w:ins>
    </w:p>
    <w:p w14:paraId="47972BA7" w14:textId="77777777" w:rsidR="00F57A15" w:rsidRPr="00E1615B" w:rsidRDefault="00F57A15" w:rsidP="00B44F97">
      <w:pPr>
        <w:pStyle w:val="ListParagraph"/>
        <w:ind w:left="720"/>
        <w:rPr>
          <w:bCs/>
        </w:rPr>
      </w:pPr>
    </w:p>
    <w:p w14:paraId="3763E145" w14:textId="77777777" w:rsidR="00915C60" w:rsidRDefault="00915C60" w:rsidP="00915C60">
      <w:pPr>
        <w:pStyle w:val="ListParagraph"/>
        <w:numPr>
          <w:ilvl w:val="0"/>
          <w:numId w:val="6"/>
        </w:numPr>
        <w:ind w:leftChars="0"/>
        <w:contextualSpacing/>
      </w:pPr>
      <w:r w:rsidRPr="00AD78EF">
        <w:rPr>
          <w:bCs/>
        </w:rPr>
        <w:t>[Assigned</w:t>
      </w:r>
      <w:r>
        <w:rPr>
          <w:bCs/>
        </w:rPr>
        <w:t xml:space="preserve"> D0.1</w:t>
      </w:r>
      <w:r w:rsidRPr="00AD78EF">
        <w:rPr>
          <w:bCs/>
        </w:rPr>
        <w:t xml:space="preserve">] </w:t>
      </w:r>
      <w:r>
        <w:t>T</w:t>
      </w:r>
      <w:r w:rsidRPr="00210C8C">
        <w:t>he</w:t>
      </w:r>
      <w:r>
        <w:t xml:space="preserve"> individual addressed wake-up frame contains a </w:t>
      </w:r>
      <w:r w:rsidRPr="000D5C6B">
        <w:rPr>
          <w:u w:val="single"/>
        </w:rPr>
        <w:t xml:space="preserve">WUR </w:t>
      </w:r>
      <w:r w:rsidRPr="00210C8C">
        <w:t>identifier that identif</w:t>
      </w:r>
      <w:r>
        <w:t>ies both the transmitter and the r</w:t>
      </w:r>
      <w:r w:rsidRPr="00210C8C">
        <w:t>eceiver</w:t>
      </w:r>
      <w:r>
        <w:t>.</w:t>
      </w:r>
    </w:p>
    <w:p w14:paraId="0DC5DCD3" w14:textId="07326803" w:rsidR="00915C60" w:rsidRDefault="00915C60" w:rsidP="00915C60">
      <w:pPr>
        <w:pStyle w:val="ListParagraph"/>
        <w:ind w:left="720"/>
      </w:pPr>
      <w:r>
        <w:t xml:space="preserve">[Motion, Sep 2017, see </w:t>
      </w:r>
      <w:sdt>
        <w:sdtPr>
          <w:id w:val="1047720413"/>
          <w:citation/>
        </w:sdtPr>
        <w:sdtEndPr/>
        <w:sdtContent>
          <w:r>
            <w:fldChar w:fldCharType="begin"/>
          </w:r>
          <w:r>
            <w:rPr>
              <w:lang w:val="en-US"/>
            </w:rPr>
            <w:instrText xml:space="preserve">CITATION Lei2 \l 1033 </w:instrText>
          </w:r>
          <w:r>
            <w:fldChar w:fldCharType="separate"/>
          </w:r>
          <w:r w:rsidRPr="00627F32">
            <w:rPr>
              <w:noProof/>
              <w:lang w:val="en-US"/>
            </w:rPr>
            <w:t>[4]</w:t>
          </w:r>
          <w:r>
            <w:fldChar w:fldCharType="end"/>
          </w:r>
        </w:sdtContent>
      </w:sdt>
      <w:sdt>
        <w:sdtPr>
          <w:id w:val="350923290"/>
          <w:citation/>
        </w:sdtPr>
        <w:sdtEndPr/>
        <w:sdtContent>
          <w:r>
            <w:fldChar w:fldCharType="begin"/>
          </w:r>
          <w:r>
            <w:rPr>
              <w:lang w:val="en-US"/>
            </w:rPr>
            <w:instrText xml:space="preserve">CITATION Liw1 \l 1033 </w:instrText>
          </w:r>
          <w:r>
            <w:fldChar w:fldCharType="separate"/>
          </w:r>
          <w:r>
            <w:rPr>
              <w:noProof/>
              <w:lang w:val="en-US"/>
            </w:rPr>
            <w:t xml:space="preserve"> </w:t>
          </w:r>
          <w:r w:rsidRPr="00627F32">
            <w:rPr>
              <w:noProof/>
              <w:lang w:val="en-US"/>
            </w:rPr>
            <w:t>[36]</w:t>
          </w:r>
          <w:r>
            <w:fldChar w:fldCharType="end"/>
          </w:r>
        </w:sdtContent>
      </w:sdt>
      <w:r>
        <w:t xml:space="preserve"> and </w:t>
      </w:r>
      <w:sdt>
        <w:sdtPr>
          <w:id w:val="1863856887"/>
          <w:citation/>
        </w:sdtPr>
        <w:sdtEndPr/>
        <w:sdtContent>
          <w:r>
            <w:fldChar w:fldCharType="begin"/>
          </w:r>
          <w:r>
            <w:rPr>
              <w:lang w:val="en-US"/>
            </w:rPr>
            <w:instrText xml:space="preserve">CITATION Jeo1 \l 1033 </w:instrText>
          </w:r>
          <w:r>
            <w:fldChar w:fldCharType="separate"/>
          </w:r>
          <w:r w:rsidRPr="00627F32">
            <w:rPr>
              <w:noProof/>
              <w:lang w:val="en-US"/>
            </w:rPr>
            <w:t>[35]</w:t>
          </w:r>
          <w:r>
            <w:fldChar w:fldCharType="end"/>
          </w:r>
        </w:sdtContent>
      </w:sdt>
      <w:r>
        <w:t>]</w:t>
      </w:r>
      <w:r w:rsidRPr="00915C60">
        <w:rPr>
          <w:i/>
          <w:highlight w:val="yellow"/>
        </w:rPr>
        <w:t xml:space="preserve"> </w:t>
      </w:r>
      <w:ins w:id="10" w:author="Author">
        <w:r w:rsidRPr="00B44F97">
          <w:rPr>
            <w:i/>
            <w:highlight w:val="yellow"/>
          </w:rPr>
          <w:t>(#M</w:t>
        </w:r>
        <w:r>
          <w:rPr>
            <w:i/>
            <w:highlight w:val="yellow"/>
          </w:rPr>
          <w:t>11</w:t>
        </w:r>
        <w:r w:rsidRPr="00B44F97">
          <w:rPr>
            <w:i/>
            <w:highlight w:val="yellow"/>
          </w:rPr>
          <w:t>)</w:t>
        </w:r>
      </w:ins>
    </w:p>
    <w:p w14:paraId="588C8664" w14:textId="77777777" w:rsidR="00B44F97" w:rsidRDefault="00B44F97" w:rsidP="003E4403">
      <w:pPr>
        <w:jc w:val="both"/>
      </w:pPr>
    </w:p>
    <w:p w14:paraId="03817421" w14:textId="77777777" w:rsidR="003E4403" w:rsidRDefault="003E4403" w:rsidP="003E4403">
      <w:pPr>
        <w:jc w:val="both"/>
      </w:pPr>
      <w:r>
        <w:t>Revisions:</w:t>
      </w:r>
    </w:p>
    <w:p w14:paraId="38BB60FF" w14:textId="063B2114" w:rsidR="00730B92" w:rsidRDefault="00BA6C7C" w:rsidP="000B5358">
      <w:pPr>
        <w:pStyle w:val="ListParagraph"/>
        <w:numPr>
          <w:ilvl w:val="0"/>
          <w:numId w:val="1"/>
        </w:numPr>
        <w:ind w:leftChars="0"/>
        <w:jc w:val="both"/>
      </w:pPr>
      <w:r>
        <w:t>Rev 0: Initial version of the document.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647AF1A2" w14:textId="77777777" w:rsidR="00406272" w:rsidRDefault="00406272" w:rsidP="000B5358">
      <w:pPr>
        <w:pStyle w:val="H2"/>
        <w:numPr>
          <w:ilvl w:val="0"/>
          <w:numId w:val="3"/>
        </w:numPr>
        <w:rPr>
          <w:w w:val="100"/>
        </w:rPr>
      </w:pPr>
      <w:bookmarkStart w:id="11" w:name="RTF39313932313a2048322c312e"/>
      <w:r>
        <w:rPr>
          <w:w w:val="100"/>
        </w:rPr>
        <w:t xml:space="preserve">MAC frame format for </w:t>
      </w:r>
      <w:proofErr w:type="gramStart"/>
      <w:r>
        <w:rPr>
          <w:w w:val="100"/>
        </w:rPr>
        <w:t>Wake Up</w:t>
      </w:r>
      <w:proofErr w:type="gramEnd"/>
      <w:r>
        <w:rPr>
          <w:w w:val="100"/>
        </w:rPr>
        <w:t xml:space="preserve"> Radio (WUR) frames</w:t>
      </w:r>
      <w:bookmarkEnd w:id="11"/>
    </w:p>
    <w:p w14:paraId="5B94B93A" w14:textId="05944B6D" w:rsidR="00406272" w:rsidRDefault="00117672" w:rsidP="00117672">
      <w:pPr>
        <w:pStyle w:val="H3"/>
        <w:rPr>
          <w:w w:val="100"/>
        </w:rPr>
      </w:pPr>
      <w:r>
        <w:rPr>
          <w:w w:val="100"/>
        </w:rPr>
        <w:t>9.10.1 Basic components</w:t>
      </w:r>
    </w:p>
    <w:p w14:paraId="3F86E689" w14:textId="61615344"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BAFBFFF"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an IEEE </w:t>
      </w:r>
      <w:del w:id="12" w:author="Author">
        <w:r w:rsidR="00623609" w:rsidRPr="00E330F7" w:rsidDel="002D0E44">
          <w:rPr>
            <w:highlight w:val="yellow"/>
            <w:lang w:eastAsia="ko-KR"/>
          </w:rPr>
          <w:delText>TBD</w:delText>
        </w:r>
      </w:del>
      <w:ins w:id="13" w:author="Author">
        <w:r w:rsidR="00623609">
          <w:rPr>
            <w:lang w:eastAsia="ko-KR"/>
          </w:rPr>
          <w:t>16</w:t>
        </w:r>
      </w:ins>
      <w:r>
        <w:rPr>
          <w:w w:val="100"/>
        </w:rPr>
        <w:t>-bit CRC</w:t>
      </w:r>
      <w:ins w:id="14" w:author="Author">
        <w:r w:rsidR="00944C2B" w:rsidRPr="00B44F97">
          <w:rPr>
            <w:i/>
            <w:highlight w:val="yellow"/>
          </w:rPr>
          <w:t>(#</w:t>
        </w:r>
        <w:r w:rsidR="00944C2B">
          <w:rPr>
            <w:i/>
            <w:highlight w:val="yellow"/>
          </w:rPr>
          <w:t>M4</w:t>
        </w:r>
        <w:r w:rsidR="00944C2B" w:rsidRPr="00B44F97">
          <w:rPr>
            <w:i/>
            <w:highlight w:val="yellow"/>
          </w:rPr>
          <w:t>)</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153303B9"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4134B685" w14:textId="22EBEBD7" w:rsidR="00406272" w:rsidRDefault="00406272" w:rsidP="0040627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50"/>
        <w:gridCol w:w="1170"/>
        <w:gridCol w:w="1340"/>
        <w:gridCol w:w="1580"/>
        <w:gridCol w:w="1580"/>
      </w:tblGrid>
      <w:tr w:rsidR="00406272" w14:paraId="167D08F3" w14:textId="77777777" w:rsidTr="00623609">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E4AE974"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nil"/>
              <w:left w:val="nil"/>
              <w:bottom w:val="nil"/>
              <w:right w:val="nil"/>
            </w:tcBorders>
            <w:tcMar>
              <w:top w:w="160" w:type="dxa"/>
              <w:left w:w="80" w:type="dxa"/>
              <w:bottom w:w="120" w:type="dxa"/>
              <w:right w:w="80" w:type="dxa"/>
            </w:tcMar>
            <w:vAlign w:val="center"/>
          </w:tcPr>
          <w:p w14:paraId="3AEAD88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B0       B7</w:t>
            </w:r>
          </w:p>
        </w:tc>
        <w:tc>
          <w:tcPr>
            <w:tcW w:w="1170" w:type="dxa"/>
            <w:tcBorders>
              <w:top w:val="nil"/>
              <w:left w:val="nil"/>
              <w:bottom w:val="nil"/>
              <w:right w:val="nil"/>
            </w:tcBorders>
            <w:tcMar>
              <w:top w:w="160" w:type="dxa"/>
              <w:left w:w="80" w:type="dxa"/>
              <w:bottom w:w="120" w:type="dxa"/>
              <w:right w:w="80" w:type="dxa"/>
            </w:tcMar>
            <w:vAlign w:val="center"/>
          </w:tcPr>
          <w:p w14:paraId="5E80FD78"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B8          B19</w:t>
            </w:r>
          </w:p>
        </w:tc>
        <w:tc>
          <w:tcPr>
            <w:tcW w:w="1340" w:type="dxa"/>
            <w:tcBorders>
              <w:top w:val="nil"/>
              <w:left w:val="nil"/>
              <w:bottom w:val="nil"/>
              <w:right w:val="nil"/>
            </w:tcBorders>
            <w:tcMar>
              <w:top w:w="160" w:type="dxa"/>
              <w:left w:w="80" w:type="dxa"/>
              <w:bottom w:w="120" w:type="dxa"/>
              <w:right w:w="80" w:type="dxa"/>
            </w:tcMar>
            <w:vAlign w:val="center"/>
          </w:tcPr>
          <w:p w14:paraId="1588C34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3AB9519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580" w:type="dxa"/>
            <w:tcBorders>
              <w:top w:val="nil"/>
              <w:left w:val="nil"/>
              <w:bottom w:val="nil"/>
              <w:right w:val="nil"/>
            </w:tcBorders>
            <w:tcMar>
              <w:top w:w="160" w:type="dxa"/>
              <w:left w:w="80" w:type="dxa"/>
              <w:bottom w:w="120" w:type="dxa"/>
              <w:right w:w="80" w:type="dxa"/>
            </w:tcMar>
            <w:vAlign w:val="center"/>
          </w:tcPr>
          <w:p w14:paraId="727BE7E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r>
      <w:tr w:rsidR="00406272" w14:paraId="350FF0B3" w14:textId="77777777" w:rsidTr="00C46854">
        <w:trPr>
          <w:trHeight w:val="21"/>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5CD1F61"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3939A28E"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117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731E0503"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34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1B345B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586609D"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7F3526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406272" w14:paraId="6E2172D1" w14:textId="77777777" w:rsidTr="00623609">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F91D96C"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1250" w:type="dxa"/>
            <w:tcBorders>
              <w:top w:val="nil"/>
              <w:left w:val="nil"/>
              <w:bottom w:val="nil"/>
              <w:right w:val="nil"/>
            </w:tcBorders>
            <w:tcMar>
              <w:top w:w="160" w:type="dxa"/>
              <w:left w:w="80" w:type="dxa"/>
              <w:bottom w:w="120" w:type="dxa"/>
              <w:right w:w="80" w:type="dxa"/>
            </w:tcMar>
            <w:vAlign w:val="center"/>
          </w:tcPr>
          <w:p w14:paraId="594EC84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1170" w:type="dxa"/>
            <w:tcBorders>
              <w:top w:val="nil"/>
              <w:left w:val="nil"/>
              <w:bottom w:val="nil"/>
              <w:right w:val="nil"/>
            </w:tcBorders>
            <w:tcMar>
              <w:top w:w="160" w:type="dxa"/>
              <w:left w:w="80" w:type="dxa"/>
              <w:bottom w:w="120" w:type="dxa"/>
              <w:right w:w="80" w:type="dxa"/>
            </w:tcMar>
            <w:vAlign w:val="center"/>
          </w:tcPr>
          <w:p w14:paraId="3E65D635"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340" w:type="dxa"/>
            <w:tcBorders>
              <w:top w:val="nil"/>
              <w:left w:val="nil"/>
              <w:bottom w:val="nil"/>
              <w:right w:val="nil"/>
            </w:tcBorders>
            <w:tcMar>
              <w:top w:w="160" w:type="dxa"/>
              <w:left w:w="80" w:type="dxa"/>
              <w:bottom w:w="120" w:type="dxa"/>
              <w:right w:w="80" w:type="dxa"/>
            </w:tcMar>
            <w:vAlign w:val="center"/>
          </w:tcPr>
          <w:p w14:paraId="63D7929B"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60203EF7" w14:textId="77777777" w:rsidR="00406272" w:rsidRDefault="00406272"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501C70D5" w14:textId="618EE338" w:rsidR="00406272"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5" w:author="Author">
              <w:r w:rsidRPr="00584338" w:rsidDel="002D0E44">
                <w:rPr>
                  <w:i/>
                  <w:highlight w:val="yellow"/>
                </w:rPr>
                <w:delText>TBD</w:delText>
              </w:r>
            </w:del>
            <w:ins w:id="16" w:author="Author">
              <w:del w:id="17" w:author="Author">
                <w:r w:rsidDel="002D0E44">
                  <w:rPr>
                    <w:i/>
                  </w:rPr>
                  <w:delText xml:space="preserve"> </w:delText>
                </w:r>
              </w:del>
              <w:r>
                <w:rPr>
                  <w:i/>
                </w:rPr>
                <w:t>16</w:t>
              </w:r>
              <w:r w:rsidR="00944C2B" w:rsidRPr="00B44F97">
                <w:rPr>
                  <w:i/>
                  <w:highlight w:val="yellow"/>
                </w:rPr>
                <w:t>(#</w:t>
              </w:r>
              <w:r w:rsidR="00944C2B">
                <w:rPr>
                  <w:i/>
                  <w:highlight w:val="yellow"/>
                </w:rPr>
                <w:t>M4</w:t>
              </w:r>
              <w:r w:rsidR="00944C2B" w:rsidRPr="00B44F97">
                <w:rPr>
                  <w:i/>
                  <w:highlight w:val="yellow"/>
                </w:rPr>
                <w:t>)</w:t>
              </w:r>
            </w:ins>
          </w:p>
        </w:tc>
      </w:tr>
      <w:tr w:rsidR="00406272" w14:paraId="459EB17E" w14:textId="77777777" w:rsidTr="00406272">
        <w:trPr>
          <w:jc w:val="center"/>
        </w:trPr>
        <w:tc>
          <w:tcPr>
            <w:tcW w:w="7920" w:type="dxa"/>
            <w:gridSpan w:val="6"/>
            <w:tcBorders>
              <w:top w:val="nil"/>
              <w:left w:val="nil"/>
              <w:bottom w:val="nil"/>
              <w:right w:val="nil"/>
            </w:tcBorders>
            <w:tcMar>
              <w:top w:w="120" w:type="dxa"/>
              <w:left w:w="120" w:type="dxa"/>
              <w:bottom w:w="60" w:type="dxa"/>
              <w:right w:w="120" w:type="dxa"/>
            </w:tcMar>
            <w:vAlign w:val="center"/>
          </w:tcPr>
          <w:p w14:paraId="143EBB28" w14:textId="77777777" w:rsidR="00406272" w:rsidRDefault="00406272" w:rsidP="000B5358">
            <w:pPr>
              <w:pStyle w:val="FigTitle"/>
              <w:numPr>
                <w:ilvl w:val="0"/>
                <w:numId w:val="11"/>
              </w:numPr>
            </w:pPr>
            <w:bookmarkStart w:id="18" w:name="RTF35333438303a204669675469"/>
            <w:r>
              <w:rPr>
                <w:w w:val="100"/>
              </w:rPr>
              <w:t>WUR frame format</w:t>
            </w:r>
            <w:bookmarkEnd w:id="18"/>
          </w:p>
        </w:tc>
      </w:tr>
    </w:tbl>
    <w:p w14:paraId="39F881B1" w14:textId="77777777" w:rsidR="002C61A3" w:rsidRDefault="002C61A3" w:rsidP="002C61A3">
      <w:pPr>
        <w:pStyle w:val="T"/>
        <w:suppressAutoHyphens/>
        <w:spacing w:line="240" w:lineRule="auto"/>
        <w:rPr>
          <w:rFonts w:eastAsia="Malgun Gothic"/>
          <w:w w:val="100"/>
          <w:lang w:eastAsia="ko-KR"/>
        </w:rPr>
      </w:pPr>
      <w:r w:rsidRPr="002C61A3">
        <w:rPr>
          <w:rFonts w:eastAsia="Malgun Gothic"/>
          <w:w w:val="100"/>
          <w:lang w:eastAsia="ko-KR"/>
        </w:rPr>
        <w:t>The MAC header of the WUR frame consists of the Frame Control, Address, and TD Control fields, and is defined in 9.10.2.1 (MAC header).</w:t>
      </w:r>
    </w:p>
    <w:p w14:paraId="4D198461" w14:textId="41A54804" w:rsidR="00406272" w:rsidRDefault="00406272" w:rsidP="002C61A3">
      <w:pPr>
        <w:pStyle w:val="T"/>
        <w:suppressAutoHyphens/>
        <w:spacing w:line="240" w:lineRule="auto"/>
        <w:rPr>
          <w:w w:val="100"/>
        </w:rPr>
      </w:pPr>
      <w:r>
        <w:rPr>
          <w:w w:val="100"/>
        </w:rPr>
        <w:t>The Frame Body field is optionally present in certain WUR frame types</w:t>
      </w:r>
      <w:del w:id="19" w:author="Author">
        <w:r w:rsidDel="002C61A3">
          <w:rPr>
            <w:w w:val="100"/>
          </w:rPr>
          <w:delText>,</w:delText>
        </w:r>
      </w:del>
      <w:ins w:id="20" w:author="Author">
        <w:r w:rsidR="00F00C1F" w:rsidRPr="00B44F97">
          <w:rPr>
            <w:i/>
            <w:highlight w:val="yellow"/>
          </w:rPr>
          <w:t>(#</w:t>
        </w:r>
        <w:r w:rsidR="00F00C1F">
          <w:rPr>
            <w:i/>
            <w:highlight w:val="yellow"/>
          </w:rPr>
          <w:t>Ed</w:t>
        </w:r>
        <w:r w:rsidR="00F00C1F" w:rsidRPr="00B44F97">
          <w:rPr>
            <w:i/>
            <w:highlight w:val="yellow"/>
          </w:rPr>
          <w:t>)</w:t>
        </w:r>
      </w:ins>
      <w:r>
        <w:rPr>
          <w:w w:val="100"/>
        </w:rPr>
        <w:t xml:space="preserve">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66F86529" w14:textId="77777777" w:rsidR="00406272" w:rsidRDefault="00406272" w:rsidP="00406272">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624DD39F" w14:textId="77777777" w:rsidR="00406272" w:rsidRDefault="00406272" w:rsidP="00406272">
      <w:pPr>
        <w:pStyle w:val="T"/>
        <w:suppressAutoHyphens/>
        <w:spacing w:line="240" w:lineRule="auto"/>
        <w:rPr>
          <w:w w:val="100"/>
        </w:rPr>
      </w:pPr>
      <w:r>
        <w:rPr>
          <w:w w:val="100"/>
        </w:rPr>
        <w:t xml:space="preserve">The MAC header and the last field (FCS) constitute the minimal WUR frame format and are present in all WUR frames, including reserved types. </w:t>
      </w:r>
    </w:p>
    <w:p w14:paraId="07628923" w14:textId="442FA461" w:rsidR="002C61A3" w:rsidRDefault="002C61A3" w:rsidP="002C61A3">
      <w:pPr>
        <w:pStyle w:val="T"/>
        <w:spacing w:before="220" w:line="220" w:lineRule="atLeast"/>
        <w:rPr>
          <w:w w:val="100"/>
          <w:sz w:val="18"/>
          <w:szCs w:val="18"/>
        </w:rPr>
      </w:pPr>
      <w:r w:rsidRPr="002C61A3">
        <w:rPr>
          <w:rFonts w:eastAsia="Malgun Gothic"/>
          <w:w w:val="100"/>
          <w:lang w:eastAsia="ko-KR"/>
        </w:rPr>
        <w:t xml:space="preserve">A WUR frame that does not have a Frame Body field is referred to as a </w:t>
      </w:r>
      <w:del w:id="21" w:author="Author">
        <w:r w:rsidRPr="002C61A3" w:rsidDel="002C61A3">
          <w:rPr>
            <w:rFonts w:eastAsia="Malgun Gothic"/>
            <w:w w:val="100"/>
            <w:lang w:eastAsia="ko-KR"/>
          </w:rPr>
          <w:delText>constant</w:delText>
        </w:r>
      </w:del>
      <w:ins w:id="22" w:author="Author">
        <w:r>
          <w:rPr>
            <w:rFonts w:eastAsia="Malgun Gothic"/>
            <w:w w:val="100"/>
            <w:lang w:eastAsia="ko-KR"/>
          </w:rPr>
          <w:t>minimal</w:t>
        </w:r>
      </w:ins>
      <w:r w:rsidRPr="002C61A3">
        <w:rPr>
          <w:rFonts w:eastAsia="Malgun Gothic"/>
          <w:w w:val="100"/>
          <w:lang w:eastAsia="ko-KR"/>
        </w:rPr>
        <w:t>-length (</w:t>
      </w:r>
      <w:del w:id="23" w:author="Author">
        <w:r w:rsidRPr="002C61A3" w:rsidDel="002C61A3">
          <w:rPr>
            <w:rFonts w:eastAsia="Malgun Gothic"/>
            <w:w w:val="100"/>
            <w:lang w:eastAsia="ko-KR"/>
          </w:rPr>
          <w:delText>CL</w:delText>
        </w:r>
      </w:del>
      <w:ins w:id="24" w:author="Author">
        <w:r>
          <w:rPr>
            <w:rFonts w:eastAsia="Malgun Gothic"/>
            <w:w w:val="100"/>
            <w:lang w:eastAsia="ko-KR"/>
          </w:rPr>
          <w:t>M</w:t>
        </w:r>
        <w:r w:rsidRPr="002C61A3">
          <w:rPr>
            <w:rFonts w:eastAsia="Malgun Gothic"/>
            <w:w w:val="100"/>
            <w:lang w:eastAsia="ko-KR"/>
          </w:rPr>
          <w:t>L</w:t>
        </w:r>
      </w:ins>
      <w:r w:rsidRPr="002C61A3">
        <w:rPr>
          <w:rFonts w:eastAsia="Malgun Gothic"/>
          <w:w w:val="100"/>
          <w:lang w:eastAsia="ko-KR"/>
        </w:rPr>
        <w:t xml:space="preserve">) WUR frame. A WUR frame that has a Frame Body field is referred to as a variable-length (VL) WUR </w:t>
      </w:r>
      <w:proofErr w:type="gramStart"/>
      <w:r w:rsidRPr="002C61A3">
        <w:rPr>
          <w:rFonts w:eastAsia="Malgun Gothic"/>
          <w:w w:val="100"/>
          <w:lang w:eastAsia="ko-KR"/>
        </w:rPr>
        <w:t>frame.</w:t>
      </w:r>
      <w:ins w:id="25" w:author="Author">
        <w:r w:rsidR="00C46854" w:rsidRPr="00B44F97">
          <w:rPr>
            <w:i/>
            <w:highlight w:val="yellow"/>
          </w:rPr>
          <w:t>(</w:t>
        </w:r>
        <w:proofErr w:type="gramEnd"/>
        <w:r w:rsidR="00C46854" w:rsidRPr="00B44F97">
          <w:rPr>
            <w:i/>
            <w:highlight w:val="yellow"/>
          </w:rPr>
          <w:t>#</w:t>
        </w:r>
        <w:r w:rsidR="000A1271">
          <w:rPr>
            <w:i/>
            <w:highlight w:val="yellow"/>
          </w:rPr>
          <w:t>Ed</w:t>
        </w:r>
        <w:r w:rsidR="00C46854" w:rsidRPr="00B44F97">
          <w:rPr>
            <w:i/>
            <w:highlight w:val="yellow"/>
          </w:rPr>
          <w:t>)</w:t>
        </w:r>
      </w:ins>
    </w:p>
    <w:p w14:paraId="7E95751B" w14:textId="0F368947" w:rsidR="00406272" w:rsidRDefault="00406272" w:rsidP="00406272">
      <w:pPr>
        <w:pStyle w:val="T"/>
        <w:spacing w:before="220" w:line="220" w:lineRule="atLeast"/>
        <w:rPr>
          <w:w w:val="100"/>
          <w:sz w:val="18"/>
          <w:szCs w:val="18"/>
        </w:rPr>
      </w:pPr>
      <w:r>
        <w:rPr>
          <w:w w:val="100"/>
          <w:sz w:val="18"/>
          <w:szCs w:val="18"/>
        </w:rPr>
        <w:t>NOTE—A</w:t>
      </w:r>
      <w:ins w:id="26" w:author="Author">
        <w:r w:rsidR="000A1271">
          <w:rPr>
            <w:w w:val="100"/>
            <w:sz w:val="18"/>
            <w:szCs w:val="18"/>
          </w:rPr>
          <w:t>n</w:t>
        </w:r>
      </w:ins>
      <w:r>
        <w:rPr>
          <w:w w:val="100"/>
          <w:sz w:val="18"/>
          <w:szCs w:val="18"/>
        </w:rPr>
        <w:t xml:space="preserve"> </w:t>
      </w:r>
      <w:del w:id="27" w:author="Author">
        <w:r w:rsidDel="002C61A3">
          <w:rPr>
            <w:w w:val="100"/>
            <w:sz w:val="18"/>
            <w:szCs w:val="18"/>
          </w:rPr>
          <w:delText xml:space="preserve">CL </w:delText>
        </w:r>
      </w:del>
      <w:ins w:id="28" w:author="Author">
        <w:r w:rsidR="002C61A3">
          <w:rPr>
            <w:w w:val="100"/>
            <w:sz w:val="18"/>
            <w:szCs w:val="18"/>
          </w:rPr>
          <w:t xml:space="preserve">ML </w:t>
        </w:r>
      </w:ins>
      <w:r>
        <w:rPr>
          <w:w w:val="100"/>
          <w:sz w:val="18"/>
          <w:szCs w:val="18"/>
        </w:rPr>
        <w:t>WUR</w:t>
      </w:r>
      <w:ins w:id="29" w:author="Author">
        <w:r w:rsidR="000A1271" w:rsidRPr="00B44F97">
          <w:rPr>
            <w:i/>
            <w:highlight w:val="yellow"/>
          </w:rPr>
          <w:t>(#</w:t>
        </w:r>
        <w:r w:rsidR="000A1271">
          <w:rPr>
            <w:i/>
            <w:highlight w:val="yellow"/>
          </w:rPr>
          <w:t>Ed</w:t>
        </w:r>
        <w:r w:rsidR="000A1271" w:rsidRPr="00B44F97">
          <w:rPr>
            <w:i/>
            <w:highlight w:val="yellow"/>
          </w:rPr>
          <w:t>)</w:t>
        </w:r>
      </w:ins>
      <w:r>
        <w:rPr>
          <w:w w:val="100"/>
          <w:sz w:val="18"/>
          <w:szCs w:val="18"/>
        </w:rPr>
        <w:t xml:space="preserve"> frame can be sent to any WUR STA while a VL WUR frame can be sent only to a WUR STA that has declared support of its reception</w:t>
      </w:r>
      <w:del w:id="30" w:author="Author">
        <w:r w:rsidDel="00D464A9">
          <w:rPr>
            <w:w w:val="100"/>
            <w:sz w:val="18"/>
            <w:szCs w:val="18"/>
          </w:rPr>
          <w:delText xml:space="preserve"> (see </w:delText>
        </w:r>
        <w:r w:rsidDel="00D464A9">
          <w:rPr>
            <w:w w:val="100"/>
            <w:sz w:val="18"/>
            <w:szCs w:val="18"/>
          </w:rPr>
          <w:fldChar w:fldCharType="begin"/>
        </w:r>
        <w:r w:rsidDel="00D464A9">
          <w:rPr>
            <w:w w:val="100"/>
            <w:sz w:val="18"/>
            <w:szCs w:val="18"/>
          </w:rPr>
          <w:delInstrText xml:space="preserve"> REF  RTF39343138373a2048342c312e \h</w:delInstrText>
        </w:r>
        <w:r w:rsidDel="00D464A9">
          <w:rPr>
            <w:w w:val="100"/>
            <w:sz w:val="18"/>
            <w:szCs w:val="18"/>
          </w:rPr>
        </w:r>
        <w:r w:rsidDel="00D464A9">
          <w:rPr>
            <w:w w:val="100"/>
            <w:sz w:val="18"/>
            <w:szCs w:val="18"/>
          </w:rPr>
          <w:fldChar w:fldCharType="separate"/>
        </w:r>
        <w:r w:rsidDel="00D464A9">
          <w:rPr>
            <w:w w:val="100"/>
            <w:sz w:val="18"/>
            <w:szCs w:val="18"/>
          </w:rPr>
          <w:delText>9.4.2.263 (WUR Capabilities element)</w:delText>
        </w:r>
        <w:r w:rsidDel="00D464A9">
          <w:rPr>
            <w:w w:val="100"/>
            <w:sz w:val="18"/>
            <w:szCs w:val="18"/>
          </w:rPr>
          <w:fldChar w:fldCharType="end"/>
        </w:r>
        <w:r w:rsidDel="00D464A9">
          <w:rPr>
            <w:w w:val="100"/>
            <w:sz w:val="18"/>
            <w:szCs w:val="18"/>
          </w:rPr>
          <w:delText>)</w:delText>
        </w:r>
      </w:del>
      <w:r>
        <w:rPr>
          <w:w w:val="100"/>
          <w:sz w:val="18"/>
          <w:szCs w:val="18"/>
        </w:rPr>
        <w:t>.</w:t>
      </w:r>
      <w:ins w:id="31" w:author="Author">
        <w:r w:rsidR="00C73383" w:rsidRPr="00B44F97">
          <w:rPr>
            <w:i/>
            <w:highlight w:val="yellow"/>
          </w:rPr>
          <w:t>(#</w:t>
        </w:r>
        <w:r w:rsidR="00C73383">
          <w:rPr>
            <w:i/>
            <w:highlight w:val="yellow"/>
          </w:rPr>
          <w:t>Ed</w:t>
        </w:r>
        <w:r w:rsidR="00C73383" w:rsidRPr="00B44F97">
          <w:rPr>
            <w:i/>
            <w:highlight w:val="yellow"/>
          </w:rPr>
          <w:t>)</w:t>
        </w:r>
      </w:ins>
    </w:p>
    <w:p w14:paraId="46BA9B66" w14:textId="77777777" w:rsidR="00406272" w:rsidRDefault="00406272" w:rsidP="000B5358">
      <w:pPr>
        <w:pStyle w:val="H4"/>
        <w:numPr>
          <w:ilvl w:val="0"/>
          <w:numId w:val="12"/>
        </w:numPr>
        <w:rPr>
          <w:w w:val="100"/>
        </w:rPr>
      </w:pPr>
      <w:bookmarkStart w:id="32" w:name="RTF39393638363a2048342c312e"/>
      <w:r>
        <w:rPr>
          <w:w w:val="100"/>
        </w:rPr>
        <w:lastRenderedPageBreak/>
        <w:t>MAC header</w:t>
      </w:r>
      <w:bookmarkEnd w:id="32"/>
    </w:p>
    <w:p w14:paraId="7FE86501" w14:textId="77777777" w:rsidR="00406272" w:rsidRDefault="00406272" w:rsidP="000B5358">
      <w:pPr>
        <w:pStyle w:val="H5"/>
        <w:numPr>
          <w:ilvl w:val="0"/>
          <w:numId w:val="13"/>
        </w:numPr>
        <w:rPr>
          <w:w w:val="100"/>
        </w:rPr>
      </w:pPr>
      <w:bookmarkStart w:id="33" w:name="RTF33363431313a2048352c312e"/>
      <w:r>
        <w:rPr>
          <w:w w:val="100"/>
        </w:rPr>
        <w:t>Frame Control field</w:t>
      </w:r>
      <w:bookmarkEnd w:id="33"/>
    </w:p>
    <w:p w14:paraId="2030DD4B"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1177C61C" w14:textId="6122845B" w:rsidR="00406272" w:rsidRDefault="00406272" w:rsidP="00406272">
      <w:pPr>
        <w:pStyle w:val="T"/>
        <w:rPr>
          <w:w w:val="100"/>
        </w:rPr>
      </w:pPr>
      <w:r>
        <w:rPr>
          <w:w w:val="100"/>
        </w:rPr>
        <w:t xml:space="preserve">The </w:t>
      </w:r>
      <w:del w:id="34" w:author="Author">
        <w:r w:rsidDel="00227152">
          <w:rPr>
            <w:w w:val="100"/>
          </w:rPr>
          <w:delText xml:space="preserve">general </w:delText>
        </w:r>
      </w:del>
      <w:r>
        <w:rPr>
          <w:w w:val="100"/>
        </w:rPr>
        <w:t xml:space="preserve">format of the Frame Control field </w:t>
      </w:r>
      <w:del w:id="35" w:author="Author">
        <w:r w:rsidDel="00654F71">
          <w:rPr>
            <w:w w:val="100"/>
          </w:rPr>
          <w:delText xml:space="preserve">of the WUR frame </w:delText>
        </w:r>
      </w:del>
      <w:r>
        <w:rPr>
          <w:w w:val="100"/>
        </w:rPr>
        <w:t xml:space="preserve">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ins w:id="36" w:author="Author">
        <w:r w:rsidR="00305424" w:rsidRPr="00B44F97">
          <w:rPr>
            <w:i/>
            <w:highlight w:val="yellow"/>
          </w:rPr>
          <w:t>(#</w:t>
        </w:r>
        <w:r w:rsidR="00305424">
          <w:rPr>
            <w:i/>
            <w:highlight w:val="yellow"/>
          </w:rPr>
          <w:t>Ed</w:t>
        </w:r>
        <w:r w:rsidR="00305424" w:rsidRPr="00B44F97">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1516"/>
        <w:gridCol w:w="1530"/>
        <w:gridCol w:w="1440"/>
      </w:tblGrid>
      <w:tr w:rsidR="00623609" w14:paraId="0959CBC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533139F0" w14:textId="151C558D"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w:t>
            </w:r>
            <w:ins w:id="37" w:author="Author">
              <w:r>
                <w:rPr>
                  <w:rFonts w:eastAsia="Malgun Gothic"/>
                  <w:w w:val="100"/>
                </w:rPr>
                <w:t>2</w:t>
              </w:r>
            </w:ins>
            <w:del w:id="38" w:author="Author">
              <w:r w:rsidDel="00623609">
                <w:rPr>
                  <w:rFonts w:eastAsia="Malgun Gothic"/>
                  <w:w w:val="100"/>
                </w:rPr>
                <w:delText>X</w:delText>
              </w:r>
            </w:del>
          </w:p>
        </w:tc>
        <w:tc>
          <w:tcPr>
            <w:tcW w:w="1516" w:type="dxa"/>
            <w:tcBorders>
              <w:top w:val="nil"/>
              <w:left w:val="nil"/>
              <w:bottom w:val="nil"/>
              <w:right w:val="nil"/>
            </w:tcBorders>
          </w:tcPr>
          <w:p w14:paraId="501CDB7E" w14:textId="65342256"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9" w:author="Author"/>
                <w:rFonts w:eastAsia="Malgun Gothic"/>
                <w:w w:val="100"/>
              </w:rPr>
            </w:pPr>
            <w:ins w:id="40" w:author="Author">
              <w:r>
                <w:rPr>
                  <w:rFonts w:eastAsia="Malgun Gothic"/>
                  <w:w w:val="100"/>
                </w:rPr>
                <w:t>B3</w:t>
              </w:r>
            </w:ins>
          </w:p>
        </w:tc>
        <w:tc>
          <w:tcPr>
            <w:tcW w:w="1530" w:type="dxa"/>
            <w:tcBorders>
              <w:top w:val="nil"/>
              <w:left w:val="nil"/>
              <w:bottom w:val="nil"/>
              <w:right w:val="nil"/>
            </w:tcBorders>
            <w:tcMar>
              <w:top w:w="160" w:type="dxa"/>
              <w:left w:w="80" w:type="dxa"/>
              <w:bottom w:w="120" w:type="dxa"/>
              <w:right w:w="80" w:type="dxa"/>
            </w:tcMar>
            <w:vAlign w:val="center"/>
          </w:tcPr>
          <w:p w14:paraId="22888DF9" w14:textId="70C26B49"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1" w:author="Author">
              <w:r>
                <w:rPr>
                  <w:rFonts w:eastAsia="Malgun Gothic"/>
                  <w:w w:val="100"/>
                </w:rPr>
                <w:t>B4</w:t>
              </w:r>
            </w:ins>
            <w:del w:id="42" w:author="Author">
              <w:r w:rsidDel="00623609">
                <w:rPr>
                  <w:rFonts w:eastAsia="Malgun Gothic"/>
                  <w:w w:val="100"/>
                </w:rPr>
                <w:delText>BX+1</w:delText>
              </w:r>
            </w:del>
            <w:r>
              <w:rPr>
                <w:rFonts w:eastAsia="Malgun Gothic"/>
                <w:w w:val="100"/>
              </w:rPr>
              <w:t>  B</w:t>
            </w:r>
            <w:ins w:id="43" w:author="Author">
              <w:r>
                <w:rPr>
                  <w:rFonts w:eastAsia="Malgun Gothic"/>
                  <w:w w:val="100"/>
                </w:rPr>
                <w:t>6</w:t>
              </w:r>
            </w:ins>
            <w:del w:id="44" w:author="Author">
              <w:r w:rsidDel="00623609">
                <w:rPr>
                  <w:rFonts w:eastAsia="Malgun Gothic"/>
                  <w:w w:val="100"/>
                </w:rPr>
                <w:delText>Y</w:delText>
              </w:r>
            </w:del>
          </w:p>
        </w:tc>
        <w:tc>
          <w:tcPr>
            <w:tcW w:w="1440" w:type="dxa"/>
            <w:tcBorders>
              <w:top w:val="nil"/>
              <w:left w:val="nil"/>
              <w:bottom w:val="nil"/>
              <w:right w:val="nil"/>
            </w:tcBorders>
            <w:tcMar>
              <w:top w:w="160" w:type="dxa"/>
              <w:left w:w="80" w:type="dxa"/>
              <w:bottom w:w="120" w:type="dxa"/>
              <w:right w:w="80" w:type="dxa"/>
            </w:tcMar>
            <w:vAlign w:val="center"/>
          </w:tcPr>
          <w:p w14:paraId="6BBB3E81" w14:textId="63FAE22A"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45" w:author="Author">
              <w:r w:rsidRPr="002C61A3">
                <w:rPr>
                  <w:rFonts w:eastAsia="Malgun Gothic"/>
                  <w:w w:val="100"/>
                </w:rPr>
                <w:t>B7</w:t>
              </w:r>
            </w:ins>
          </w:p>
        </w:tc>
      </w:tr>
      <w:tr w:rsidR="00623609" w14:paraId="0E1DC634" w14:textId="77777777" w:rsidTr="00227152">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B29865"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1516" w:type="dxa"/>
            <w:tcBorders>
              <w:top w:val="single" w:sz="10" w:space="0" w:color="000000"/>
              <w:left w:val="single" w:sz="10" w:space="0" w:color="000000"/>
              <w:bottom w:val="single" w:sz="10" w:space="0" w:color="000000"/>
              <w:right w:val="single" w:sz="10" w:space="0" w:color="000000"/>
            </w:tcBorders>
          </w:tcPr>
          <w:p w14:paraId="488FCEFF" w14:textId="5901F891" w:rsidR="00623609" w:rsidRDefault="00912A84"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Author"/>
                <w:rFonts w:eastAsia="Malgun Gothic"/>
                <w:w w:val="100"/>
              </w:rPr>
            </w:pPr>
            <w:ins w:id="47" w:author="Author">
              <w:r>
                <w:rPr>
                  <w:rFonts w:eastAsia="Malgun Gothic"/>
                  <w:w w:val="100"/>
                </w:rPr>
                <w:t xml:space="preserve">Length </w:t>
              </w:r>
              <w:r w:rsidR="00623609">
                <w:rPr>
                  <w:rFonts w:eastAsia="Malgun Gothic"/>
                  <w:w w:val="100"/>
                </w:rPr>
                <w:t>Present</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44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77777777"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Reserved</w:t>
            </w:r>
          </w:p>
        </w:tc>
      </w:tr>
      <w:tr w:rsidR="00623609" w14:paraId="1D782709" w14:textId="77777777" w:rsidTr="00227152">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450058A4" w14:textId="77777777"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48" w:author="Author">
              <w:r w:rsidDel="00623609">
                <w:rPr>
                  <w:rFonts w:eastAsia="Malgun Gothic"/>
                  <w:w w:val="100"/>
                </w:rPr>
                <w:delText>-4</w:delText>
              </w:r>
            </w:del>
          </w:p>
        </w:tc>
        <w:tc>
          <w:tcPr>
            <w:tcW w:w="1516" w:type="dxa"/>
            <w:tcBorders>
              <w:top w:val="nil"/>
              <w:left w:val="nil"/>
              <w:bottom w:val="nil"/>
              <w:right w:val="nil"/>
            </w:tcBorders>
          </w:tcPr>
          <w:p w14:paraId="65333D33" w14:textId="5083E6F4" w:rsidR="00623609"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9" w:author="Author"/>
                <w:rFonts w:eastAsia="Malgun Gothic"/>
                <w:w w:val="100"/>
              </w:rPr>
            </w:pPr>
            <w:ins w:id="50" w:author="Author">
              <w:r>
                <w:rPr>
                  <w:rFonts w:eastAsia="Malgun Gothic"/>
                  <w:w w:val="100"/>
                </w:rPr>
                <w:t>1</w:t>
              </w:r>
            </w:ins>
          </w:p>
        </w:tc>
        <w:tc>
          <w:tcPr>
            <w:tcW w:w="1530" w:type="dxa"/>
            <w:tcBorders>
              <w:top w:val="nil"/>
              <w:left w:val="nil"/>
              <w:bottom w:val="nil"/>
              <w:right w:val="nil"/>
            </w:tcBorders>
            <w:tcMar>
              <w:top w:w="160" w:type="dxa"/>
              <w:left w:w="80" w:type="dxa"/>
              <w:bottom w:w="120" w:type="dxa"/>
              <w:right w:w="80" w:type="dxa"/>
            </w:tcMar>
            <w:vAlign w:val="center"/>
          </w:tcPr>
          <w:p w14:paraId="39557048" w14:textId="5004DA3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del w:id="51" w:author="Author">
              <w:r w:rsidDel="00623609">
                <w:rPr>
                  <w:rFonts w:eastAsia="Malgun Gothic"/>
                  <w:w w:val="100"/>
                </w:rPr>
                <w:delText>-4</w:delText>
              </w:r>
            </w:del>
          </w:p>
        </w:tc>
        <w:tc>
          <w:tcPr>
            <w:tcW w:w="1440" w:type="dxa"/>
            <w:tcBorders>
              <w:top w:val="nil"/>
              <w:left w:val="nil"/>
              <w:bottom w:val="nil"/>
              <w:right w:val="nil"/>
            </w:tcBorders>
            <w:tcMar>
              <w:top w:w="160" w:type="dxa"/>
              <w:left w:w="80" w:type="dxa"/>
              <w:bottom w:w="120" w:type="dxa"/>
              <w:right w:w="80" w:type="dxa"/>
            </w:tcMar>
            <w:vAlign w:val="center"/>
          </w:tcPr>
          <w:p w14:paraId="1DC158CB" w14:textId="2AC348B0" w:rsidR="00623609" w:rsidRPr="002C61A3" w:rsidRDefault="00623609"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52" w:author="Author">
              <w:r w:rsidRPr="002C61A3">
                <w:rPr>
                  <w:rFonts w:eastAsia="Malgun Gothic"/>
                  <w:w w:val="100"/>
                </w:rPr>
                <w:t>1</w:t>
              </w:r>
            </w:ins>
          </w:p>
        </w:tc>
      </w:tr>
      <w:tr w:rsidR="002C61A3" w14:paraId="76D4248E" w14:textId="77777777" w:rsidTr="00227152">
        <w:trPr>
          <w:trHeight w:val="246"/>
          <w:jc w:val="center"/>
        </w:trPr>
        <w:tc>
          <w:tcPr>
            <w:tcW w:w="6480" w:type="dxa"/>
            <w:gridSpan w:val="5"/>
            <w:tcBorders>
              <w:top w:val="nil"/>
              <w:left w:val="nil"/>
              <w:bottom w:val="nil"/>
              <w:right w:val="nil"/>
            </w:tcBorders>
          </w:tcPr>
          <w:p w14:paraId="257E3C18" w14:textId="5F000711" w:rsidR="002C61A3" w:rsidRDefault="002C61A3" w:rsidP="000B5358">
            <w:pPr>
              <w:pStyle w:val="FigTitle"/>
              <w:numPr>
                <w:ilvl w:val="0"/>
                <w:numId w:val="14"/>
              </w:numPr>
            </w:pPr>
            <w:bookmarkStart w:id="53" w:name="RTF37363636333a204669675469"/>
            <w:r>
              <w:rPr>
                <w:w w:val="100"/>
              </w:rPr>
              <w:t>Frame Control field format of WUR frame</w:t>
            </w:r>
            <w:bookmarkEnd w:id="53"/>
            <w:ins w:id="54" w:author="Author">
              <w:r w:rsidR="00AC393A" w:rsidRPr="00B44F97">
                <w:rPr>
                  <w:i/>
                  <w:highlight w:val="yellow"/>
                </w:rPr>
                <w:t>(#</w:t>
              </w:r>
              <w:r w:rsidR="00AC393A">
                <w:rPr>
                  <w:i/>
                  <w:highlight w:val="yellow"/>
                </w:rPr>
                <w:t>M1</w:t>
              </w:r>
              <w:r w:rsidR="00AC393A" w:rsidRPr="00B44F97">
                <w:rPr>
                  <w:i/>
                  <w:highlight w:val="yellow"/>
                </w:rPr>
                <w:t>)</w:t>
              </w:r>
            </w:ins>
          </w:p>
        </w:tc>
      </w:tr>
    </w:tbl>
    <w:p w14:paraId="52E8B62A" w14:textId="7F0BBFA8" w:rsidR="00406272" w:rsidRDefault="00406272" w:rsidP="00406272">
      <w:pPr>
        <w:pStyle w:val="T"/>
        <w:rPr>
          <w:w w:val="100"/>
        </w:rPr>
      </w:pPr>
      <w:r>
        <w:rPr>
          <w:w w:val="100"/>
        </w:rPr>
        <w:t xml:space="preserve">The Type field </w:t>
      </w:r>
      <w:del w:id="55" w:author="Author">
        <w:r w:rsidDel="00C73383">
          <w:rPr>
            <w:w w:val="100"/>
          </w:rPr>
          <w:delText xml:space="preserve">contains </w:delText>
        </w:r>
      </w:del>
      <w:ins w:id="56" w:author="Author">
        <w:r w:rsidR="00C73383">
          <w:rPr>
            <w:w w:val="100"/>
          </w:rPr>
          <w:t>indicates</w:t>
        </w:r>
        <w:r w:rsidR="00392DB3" w:rsidRPr="00B44F97">
          <w:rPr>
            <w:i/>
            <w:highlight w:val="yellow"/>
          </w:rPr>
          <w:t>(#</w:t>
        </w:r>
        <w:r w:rsidR="00392DB3">
          <w:rPr>
            <w:i/>
            <w:highlight w:val="yellow"/>
          </w:rPr>
          <w:t>Ed</w:t>
        </w:r>
        <w:r w:rsidR="00392DB3" w:rsidRPr="00B44F97">
          <w:rPr>
            <w:i/>
            <w:highlight w:val="yellow"/>
          </w:rPr>
          <w:t>)</w:t>
        </w:r>
        <w:r w:rsidR="00C73383">
          <w:rPr>
            <w:w w:val="100"/>
          </w:rPr>
          <w:t xml:space="preserve"> </w:t>
        </w:r>
      </w:ins>
      <w:r>
        <w:rPr>
          <w:w w:val="100"/>
        </w:rPr>
        <w:t xml:space="preserve">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9-429a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06272" w14:paraId="7C69674A" w14:textId="77777777" w:rsidTr="0040627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4A155E7" w14:textId="77777777" w:rsidR="00406272" w:rsidRDefault="00406272" w:rsidP="000B5358">
            <w:pPr>
              <w:pStyle w:val="TableTitle"/>
              <w:numPr>
                <w:ilvl w:val="0"/>
                <w:numId w:val="15"/>
              </w:numPr>
            </w:pPr>
            <w:bookmarkStart w:id="57" w:name="RTF33393639363a205461626c65"/>
            <w:r>
              <w:rPr>
                <w:w w:val="100"/>
              </w:rPr>
              <w:t>WUR frame types</w:t>
            </w:r>
            <w:bookmarkEnd w:id="57"/>
          </w:p>
        </w:tc>
      </w:tr>
      <w:tr w:rsidR="00406272" w14:paraId="514E4ECD" w14:textId="77777777" w:rsidTr="00654F71">
        <w:trPr>
          <w:trHeight w:val="15"/>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2AC830E"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2CB5FB"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406272" w14:paraId="680A415B" w14:textId="77777777" w:rsidTr="00654F71">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31E88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B2B659"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406272" w14:paraId="35BD8FF0" w14:textId="77777777" w:rsidTr="00654F71">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7A35C5"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DAE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406272" w14:paraId="30F0B089"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47B843"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74C686"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406272" w14:paraId="64CC8B2C"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B157E8"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86147B"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406272" w14:paraId="7B090690" w14:textId="77777777" w:rsidTr="00654F71">
        <w:trPr>
          <w:trHeight w:val="2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0404AF" w14:textId="181B6E85"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w:t>
            </w:r>
            <w:ins w:id="58" w:author="Author">
              <w:r w:rsidR="00623609">
                <w:rPr>
                  <w:w w:val="100"/>
                </w:rPr>
                <w:t>7</w:t>
              </w:r>
            </w:ins>
            <w:del w:id="59" w:author="Author">
              <w:r w:rsidDel="00623609">
                <w:rPr>
                  <w:w w:val="100"/>
                </w:rPr>
                <w:delText>TBD</w:delText>
              </w:r>
            </w:del>
            <w:ins w:id="60" w:author="Author">
              <w:r w:rsidR="00CE6E1A" w:rsidRPr="00B44F97">
                <w:rPr>
                  <w:i/>
                  <w:highlight w:val="yellow"/>
                </w:rPr>
                <w:t>(#</w:t>
              </w:r>
              <w:r w:rsidR="00CE6E1A">
                <w:rPr>
                  <w:i/>
                  <w:highlight w:val="yellow"/>
                </w:rPr>
                <w:t>M1</w:t>
              </w:r>
              <w:r w:rsidR="00CE6E1A" w:rsidRPr="00B44F97">
                <w:rPr>
                  <w:i/>
                  <w:highlight w:val="yellow"/>
                </w:rPr>
                <w:t>)</w:t>
              </w:r>
            </w:ins>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345E0E"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20BA2995" w14:textId="7F2C702B" w:rsidR="00623609" w:rsidDel="00EB44B2" w:rsidRDefault="00623609" w:rsidP="00623609">
      <w:pPr>
        <w:pStyle w:val="T"/>
        <w:rPr>
          <w:ins w:id="61" w:author="Author"/>
          <w:del w:id="62" w:author="Author"/>
          <w:w w:val="100"/>
        </w:rPr>
      </w:pPr>
      <w:ins w:id="63" w:author="Author">
        <w:r>
          <w:rPr>
            <w:w w:val="100"/>
          </w:rPr>
          <w:t xml:space="preserve">The </w:t>
        </w:r>
        <w:r w:rsidR="00912A84">
          <w:rPr>
            <w:w w:val="100"/>
          </w:rPr>
          <w:t xml:space="preserve">Length </w:t>
        </w:r>
        <w:r>
          <w:rPr>
            <w:w w:val="100"/>
          </w:rPr>
          <w:t>Present field</w:t>
        </w:r>
        <w:r w:rsidR="00EB44B2">
          <w:rPr>
            <w:w w:val="100"/>
          </w:rPr>
          <w:t xml:space="preserve"> indicates whether the Length/</w:t>
        </w:r>
        <w:proofErr w:type="spellStart"/>
        <w:r w:rsidR="00EB44B2">
          <w:rPr>
            <w:w w:val="100"/>
          </w:rPr>
          <w:t>Misc</w:t>
        </w:r>
        <w:proofErr w:type="spellEnd"/>
        <w:r w:rsidR="00EB44B2">
          <w:rPr>
            <w:w w:val="100"/>
          </w:rPr>
          <w:t xml:space="preserve"> field contains the Length field or </w:t>
        </w:r>
        <w:proofErr w:type="gramStart"/>
        <w:r w:rsidR="00EB44B2">
          <w:rPr>
            <w:w w:val="100"/>
          </w:rPr>
          <w:t>not</w:t>
        </w:r>
        <w:r>
          <w:rPr>
            <w:w w:val="100"/>
          </w:rPr>
          <w:t>.</w:t>
        </w: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r w:rsidR="00EB44B2">
          <w:rPr>
            <w:i/>
            <w:highlight w:val="yellow"/>
          </w:rPr>
          <w:t xml:space="preserve"> </w:t>
        </w:r>
      </w:ins>
    </w:p>
    <w:p w14:paraId="57CFC0D1" w14:textId="3F55D347" w:rsidR="00406272" w:rsidRPr="00B46990" w:rsidRDefault="00406272" w:rsidP="00304E33">
      <w:pPr>
        <w:pStyle w:val="T"/>
        <w:rPr>
          <w:w w:val="100"/>
        </w:rPr>
      </w:pPr>
      <w:r>
        <w:rPr>
          <w:w w:val="100"/>
        </w:rPr>
        <w:t>The Length/</w:t>
      </w:r>
      <w:proofErr w:type="spellStart"/>
      <w:r>
        <w:rPr>
          <w:w w:val="100"/>
        </w:rPr>
        <w:t>Misc</w:t>
      </w:r>
      <w:proofErr w:type="spellEnd"/>
      <w:r>
        <w:rPr>
          <w:w w:val="100"/>
        </w:rPr>
        <w:t xml:space="preserve"> field contains the Length field </w:t>
      </w:r>
      <w:ins w:id="64" w:author="Author">
        <w:r w:rsidR="00623609">
          <w:rPr>
            <w:w w:val="100"/>
          </w:rPr>
          <w:t xml:space="preserve">when the </w:t>
        </w:r>
        <w:r w:rsidR="00E57521">
          <w:rPr>
            <w:w w:val="100"/>
          </w:rPr>
          <w:t>Length</w:t>
        </w:r>
        <w:r w:rsidR="00623609">
          <w:rPr>
            <w:w w:val="100"/>
          </w:rPr>
          <w:t xml:space="preserve"> Present field is 1 </w:t>
        </w:r>
      </w:ins>
      <w:del w:id="65" w:author="Author">
        <w:r w:rsidDel="00623609">
          <w:rPr>
            <w:w w:val="100"/>
          </w:rPr>
          <w:delText xml:space="preserve">for a VL WUR frame </w:delText>
        </w:r>
      </w:del>
      <w:r>
        <w:rPr>
          <w:w w:val="100"/>
        </w:rPr>
        <w:t xml:space="preserve">and the </w:t>
      </w:r>
      <w:proofErr w:type="spellStart"/>
      <w:r>
        <w:rPr>
          <w:w w:val="100"/>
        </w:rPr>
        <w:t>Misc</w:t>
      </w:r>
      <w:proofErr w:type="spellEnd"/>
      <w:r>
        <w:rPr>
          <w:w w:val="100"/>
        </w:rPr>
        <w:t xml:space="preserve"> field </w:t>
      </w:r>
      <w:del w:id="66" w:author="Author">
        <w:r w:rsidDel="00623609">
          <w:rPr>
            <w:w w:val="100"/>
          </w:rPr>
          <w:delText>for a CL WUR frame</w:delText>
        </w:r>
      </w:del>
      <w:ins w:id="67" w:author="Author">
        <w:r w:rsidR="00623609">
          <w:rPr>
            <w:w w:val="100"/>
          </w:rPr>
          <w:t xml:space="preserve">when the </w:t>
        </w:r>
        <w:r w:rsidR="00E57521">
          <w:rPr>
            <w:w w:val="100"/>
          </w:rPr>
          <w:t xml:space="preserve">Length </w:t>
        </w:r>
        <w:r w:rsidR="00623609">
          <w:rPr>
            <w:w w:val="100"/>
          </w:rPr>
          <w:t xml:space="preserve">Present field is </w:t>
        </w:r>
        <w:proofErr w:type="gramStart"/>
        <w:r w:rsidR="00623609">
          <w:rPr>
            <w:w w:val="100"/>
          </w:rPr>
          <w:t>0</w:t>
        </w:r>
      </w:ins>
      <w:r>
        <w:rPr>
          <w:w w:val="100"/>
        </w:rPr>
        <w:t>.</w:t>
      </w:r>
      <w:ins w:id="68" w:author="Author">
        <w:r w:rsidR="00CE6E1A" w:rsidRPr="00B44F97">
          <w:rPr>
            <w:i/>
            <w:highlight w:val="yellow"/>
          </w:rPr>
          <w:t>(</w:t>
        </w:r>
        <w:proofErr w:type="gramEnd"/>
        <w:r w:rsidR="00CE6E1A" w:rsidRPr="00B44F97">
          <w:rPr>
            <w:i/>
            <w:highlight w:val="yellow"/>
          </w:rPr>
          <w:t>#</w:t>
        </w:r>
        <w:r w:rsidR="00CE6E1A">
          <w:rPr>
            <w:i/>
            <w:highlight w:val="yellow"/>
          </w:rPr>
          <w:t>M1</w:t>
        </w:r>
        <w:r w:rsidR="00CE6E1A" w:rsidRPr="00B44F97">
          <w:rPr>
            <w:i/>
            <w:highlight w:val="yellow"/>
          </w:rPr>
          <w:t>)</w:t>
        </w:r>
      </w:ins>
    </w:p>
    <w:p w14:paraId="7455A420" w14:textId="77777777" w:rsidR="00B81948" w:rsidRDefault="002B7698" w:rsidP="00B81948">
      <w:pPr>
        <w:pStyle w:val="Heading3"/>
        <w:rPr>
          <w:ins w:id="69" w:author="Author"/>
          <w:highlight w:val="yellow"/>
        </w:rPr>
      </w:pPr>
      <w:r w:rsidRPr="00703E0E">
        <w:rPr>
          <w:highlight w:val="yellow"/>
        </w:rPr>
        <w:t xml:space="preserve">AUTHOR’S </w:t>
      </w:r>
      <w:r w:rsidR="00253A4F" w:rsidRPr="00703E0E">
        <w:rPr>
          <w:highlight w:val="yellow"/>
        </w:rPr>
        <w:t xml:space="preserve">TECHNICAL </w:t>
      </w:r>
      <w:r w:rsidRPr="00703E0E">
        <w:rPr>
          <w:highlight w:val="yellow"/>
        </w:rPr>
        <w:t xml:space="preserve">NOTE </w:t>
      </w:r>
      <w:r w:rsidR="00DE6D0B" w:rsidRPr="00703E0E">
        <w:rPr>
          <w:highlight w:val="yellow"/>
        </w:rPr>
        <w:t>FOR AA1 CHANGE</w:t>
      </w:r>
      <w:ins w:id="70" w:author="Author">
        <w:r w:rsidR="00392DB3" w:rsidRPr="00944C2B">
          <w:rPr>
            <w:highlight w:val="green"/>
          </w:rPr>
          <w:t xml:space="preserve"> (REMOVES A TBD)</w:t>
        </w:r>
      </w:ins>
      <w:r w:rsidR="00DE6D0B" w:rsidRPr="00703E0E">
        <w:rPr>
          <w:highlight w:val="yellow"/>
        </w:rPr>
        <w:t>:</w:t>
      </w:r>
    </w:p>
    <w:p w14:paraId="14005588" w14:textId="1C012E30" w:rsidR="00DE6D0B" w:rsidRPr="00253A4F" w:rsidRDefault="00DE6D0B" w:rsidP="00DE6D0B">
      <w:pPr>
        <w:pStyle w:val="T"/>
        <w:rPr>
          <w:b/>
          <w:i/>
          <w:color w:val="FF0000"/>
          <w:w w:val="100"/>
          <w:u w:val="single"/>
        </w:rPr>
      </w:pPr>
      <w:r w:rsidRPr="00703E0E">
        <w:rPr>
          <w:b/>
          <w:i/>
          <w:color w:val="FF0000"/>
          <w:w w:val="100"/>
          <w:highlight w:val="yellow"/>
          <w:u w:val="single"/>
        </w:rPr>
        <w:t xml:space="preserve"> It is obvious that a field contains bits that are expected to be used for other purposes. However</w:t>
      </w:r>
      <w:r w:rsidR="00341FA8" w:rsidRPr="00703E0E">
        <w:rPr>
          <w:b/>
          <w:i/>
          <w:color w:val="FF0000"/>
          <w:w w:val="100"/>
          <w:highlight w:val="yellow"/>
          <w:u w:val="single"/>
        </w:rPr>
        <w:t>,</w:t>
      </w:r>
      <w:r w:rsidRPr="00703E0E">
        <w:rPr>
          <w:b/>
          <w:i/>
          <w:color w:val="FF0000"/>
          <w:w w:val="100"/>
          <w:highlight w:val="yellow"/>
          <w:u w:val="single"/>
        </w:rPr>
        <w:t xml:space="preserve"> those other purposes are currently not defined, and when defined we can populate the bits accordingly. Since this is a TBD and we don’t have yet a use for these bits the proposal is to simply say that the </w:t>
      </w:r>
      <w:proofErr w:type="spellStart"/>
      <w:r w:rsidRPr="00703E0E">
        <w:rPr>
          <w:b/>
          <w:i/>
          <w:color w:val="FF0000"/>
          <w:w w:val="100"/>
          <w:highlight w:val="yellow"/>
          <w:u w:val="single"/>
        </w:rPr>
        <w:t>Misc</w:t>
      </w:r>
      <w:proofErr w:type="spellEnd"/>
      <w:r w:rsidRPr="00703E0E">
        <w:rPr>
          <w:b/>
          <w:i/>
          <w:color w:val="FF0000"/>
          <w:w w:val="100"/>
          <w:highlight w:val="yellow"/>
          <w:u w:val="single"/>
        </w:rPr>
        <w:t xml:space="preserve"> field is reserved</w:t>
      </w:r>
      <w:r w:rsidR="00341FA8" w:rsidRPr="00703E0E">
        <w:rPr>
          <w:b/>
          <w:i/>
          <w:color w:val="FF0000"/>
          <w:w w:val="100"/>
          <w:highlight w:val="yellow"/>
          <w:u w:val="single"/>
        </w:rPr>
        <w:t>, except of course for the Vendor Specific case</w:t>
      </w:r>
      <w:r w:rsidRPr="00703E0E">
        <w:rPr>
          <w:b/>
          <w:i/>
          <w:color w:val="FF0000"/>
          <w:w w:val="100"/>
          <w:highlight w:val="yellow"/>
          <w:u w:val="single"/>
        </w:rPr>
        <w:t>.</w:t>
      </w:r>
    </w:p>
    <w:p w14:paraId="7CF4A1EB" w14:textId="77777777" w:rsidR="00CB7AAC" w:rsidRDefault="00406272" w:rsidP="00406272">
      <w:pPr>
        <w:pStyle w:val="T"/>
        <w:rPr>
          <w:ins w:id="71" w:author="Author"/>
          <w:w w:val="100"/>
        </w:rPr>
      </w:pPr>
      <w:r>
        <w:rPr>
          <w:w w:val="100"/>
        </w:rPr>
        <w:t xml:space="preserve">The Length field contains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824FE6C" w14:textId="477FA33A" w:rsidR="00406272" w:rsidRDefault="00406272" w:rsidP="00406272">
      <w:pPr>
        <w:pStyle w:val="T"/>
        <w:rPr>
          <w:i/>
          <w:highlight w:val="yellow"/>
        </w:rPr>
      </w:pPr>
      <w:del w:id="72" w:author="Author">
        <w:r w:rsidDel="00CB7AAC">
          <w:rPr>
            <w:w w:val="100"/>
          </w:rPr>
          <w:delText xml:space="preserve"> </w:delText>
        </w:r>
      </w:del>
      <w:r>
        <w:rPr>
          <w:w w:val="100"/>
        </w:rPr>
        <w:t xml:space="preserve">The </w:t>
      </w:r>
      <w:proofErr w:type="spellStart"/>
      <w:r>
        <w:rPr>
          <w:w w:val="100"/>
        </w:rPr>
        <w:t>Misc</w:t>
      </w:r>
      <w:proofErr w:type="spellEnd"/>
      <w:r>
        <w:rPr>
          <w:w w:val="100"/>
        </w:rPr>
        <w:t xml:space="preserve"> field </w:t>
      </w:r>
      <w:del w:id="73" w:author="Author">
        <w:r w:rsidDel="000B6970">
          <w:rPr>
            <w:w w:val="100"/>
          </w:rPr>
          <w:delText>contains bits that are expected to be used for other purposes and is TBD</w:delText>
        </w:r>
      </w:del>
      <w:ins w:id="74" w:author="Author">
        <w:r w:rsidR="000B6970">
          <w:rPr>
            <w:w w:val="100"/>
          </w:rPr>
          <w:t>is reserved</w:t>
        </w:r>
        <w:r w:rsidR="004B0D0E">
          <w:rPr>
            <w:w w:val="100"/>
          </w:rPr>
          <w:t xml:space="preserve"> unless explicitly stated </w:t>
        </w:r>
        <w:proofErr w:type="gramStart"/>
        <w:r w:rsidR="004B0D0E">
          <w:rPr>
            <w:w w:val="100"/>
          </w:rPr>
          <w:t>otherwise</w:t>
        </w:r>
      </w:ins>
      <w:r>
        <w:rPr>
          <w:w w:val="100"/>
        </w:rPr>
        <w:t>.</w:t>
      </w:r>
      <w:ins w:id="75" w:author="Author">
        <w:r w:rsidR="00EC3895" w:rsidRPr="00B44F97">
          <w:rPr>
            <w:i/>
            <w:highlight w:val="yellow"/>
          </w:rPr>
          <w:t>(</w:t>
        </w:r>
        <w:proofErr w:type="gramEnd"/>
        <w:r w:rsidR="00EC3895" w:rsidRPr="00B44F97">
          <w:rPr>
            <w:i/>
            <w:highlight w:val="yellow"/>
          </w:rPr>
          <w:t>#</w:t>
        </w:r>
        <w:r w:rsidR="00EC3895">
          <w:rPr>
            <w:i/>
            <w:highlight w:val="yellow"/>
          </w:rPr>
          <w:t>AA1</w:t>
        </w:r>
        <w:r w:rsidR="00EC3895" w:rsidRPr="00B44F97">
          <w:rPr>
            <w:i/>
            <w:highlight w:val="yellow"/>
          </w:rPr>
          <w:t>)</w:t>
        </w:r>
      </w:ins>
    </w:p>
    <w:p w14:paraId="1E414FAD" w14:textId="77777777" w:rsidR="00406272" w:rsidRDefault="00406272" w:rsidP="000B5358">
      <w:pPr>
        <w:pStyle w:val="H4"/>
        <w:numPr>
          <w:ilvl w:val="0"/>
          <w:numId w:val="16"/>
        </w:numPr>
        <w:rPr>
          <w:w w:val="100"/>
        </w:rPr>
      </w:pPr>
      <w:r>
        <w:rPr>
          <w:w w:val="100"/>
        </w:rPr>
        <w:lastRenderedPageBreak/>
        <w:t>Address field</w:t>
      </w:r>
    </w:p>
    <w:p w14:paraId="3FA7B967" w14:textId="7D2268B1"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4A9A5C8A" w14:textId="77F651A9" w:rsidR="00406272" w:rsidRDefault="00406272" w:rsidP="00406272">
      <w:pPr>
        <w:pStyle w:val="T"/>
        <w:rPr>
          <w:w w:val="100"/>
        </w:rPr>
      </w:pPr>
      <w:r>
        <w:rPr>
          <w:w w:val="100"/>
        </w:rPr>
        <w:t xml:space="preserve">The Address field contains an identifier for the WUR frame, which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9-429b (Identifiers of WUR frames)</w:t>
      </w:r>
      <w:r>
        <w:rPr>
          <w:w w:val="100"/>
        </w:rPr>
        <w:fldChar w:fldCharType="end"/>
      </w:r>
      <w:r>
        <w:rPr>
          <w:w w:val="100"/>
        </w:rPr>
        <w:t xml:space="preserve">. The identifier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70"/>
        <w:gridCol w:w="6750"/>
      </w:tblGrid>
      <w:tr w:rsidR="00406272" w14:paraId="1E462099" w14:textId="77777777" w:rsidTr="00E17DDA">
        <w:trPr>
          <w:jc w:val="center"/>
        </w:trPr>
        <w:tc>
          <w:tcPr>
            <w:tcW w:w="8820" w:type="dxa"/>
            <w:gridSpan w:val="2"/>
            <w:tcBorders>
              <w:top w:val="nil"/>
              <w:left w:val="nil"/>
              <w:bottom w:val="nil"/>
              <w:right w:val="nil"/>
            </w:tcBorders>
            <w:tcMar>
              <w:top w:w="120" w:type="dxa"/>
              <w:left w:w="120" w:type="dxa"/>
              <w:bottom w:w="60" w:type="dxa"/>
              <w:right w:w="120" w:type="dxa"/>
            </w:tcMar>
            <w:vAlign w:val="center"/>
          </w:tcPr>
          <w:p w14:paraId="1EDCF8EB" w14:textId="77777777" w:rsidR="00406272" w:rsidRDefault="00406272" w:rsidP="000B5358">
            <w:pPr>
              <w:pStyle w:val="TableTitle"/>
              <w:numPr>
                <w:ilvl w:val="0"/>
                <w:numId w:val="17"/>
              </w:numPr>
            </w:pPr>
            <w:bookmarkStart w:id="76" w:name="RTF31323835373a205461626c65"/>
            <w:r>
              <w:rPr>
                <w:w w:val="100"/>
              </w:rPr>
              <w:t>Identifiers of WUR frames</w:t>
            </w:r>
            <w:bookmarkEnd w:id="76"/>
          </w:p>
        </w:tc>
      </w:tr>
      <w:tr w:rsidR="00406272" w14:paraId="41F83256" w14:textId="77777777" w:rsidTr="00E17DDA">
        <w:trPr>
          <w:trHeight w:val="15"/>
          <w:jc w:val="center"/>
        </w:trPr>
        <w:tc>
          <w:tcPr>
            <w:tcW w:w="20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5D3D2A"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67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0034D9" w14:textId="77777777" w:rsidR="00406272" w:rsidRDefault="00406272" w:rsidP="0040627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06272" w14:paraId="48E49CC2" w14:textId="77777777" w:rsidTr="00E17DDA">
        <w:trPr>
          <w:trHeight w:val="66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AFEE59"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57B5C2" w14:textId="555C3856"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w:t>
            </w:r>
            <w:del w:id="77" w:author="Author">
              <w:r w:rsidDel="00552A2F">
                <w:rPr>
                  <w:rFonts w:eastAsia="Malgun Gothic"/>
                  <w:w w:val="100"/>
                  <w:sz w:val="18"/>
                  <w:szCs w:val="18"/>
                </w:rPr>
                <w:delText>provided by the AP to the WUR STAs as defined in TBD</w:delText>
              </w:r>
            </w:del>
            <w:ins w:id="78" w:author="Author">
              <w:r w:rsidR="00552A2F">
                <w:rPr>
                  <w:rFonts w:eastAsia="Malgun Gothic"/>
                  <w:w w:val="100"/>
                  <w:sz w:val="18"/>
                  <w:szCs w:val="18"/>
                </w:rPr>
                <w:t>see</w:t>
              </w:r>
              <w:r w:rsidR="00BD0C82">
                <w:rPr>
                  <w:rFonts w:eastAsia="Malgun Gothic"/>
                  <w:w w:val="100"/>
                  <w:sz w:val="18"/>
                  <w:szCs w:val="18"/>
                </w:rPr>
                <w:t xml:space="preserve"> </w:t>
              </w:r>
              <w:r w:rsidR="00B61E52">
                <w:rPr>
                  <w:rFonts w:eastAsia="Malgun Gothic"/>
                  <w:w w:val="100"/>
                  <w:sz w:val="18"/>
                  <w:szCs w:val="18"/>
                </w:rPr>
                <w:t>31.1a</w:t>
              </w:r>
              <w:r w:rsidR="009732FB">
                <w:rPr>
                  <w:rFonts w:eastAsia="Malgun Gothic"/>
                  <w:w w:val="100"/>
                  <w:sz w:val="18"/>
                  <w:szCs w:val="18"/>
                </w:rPr>
                <w:t xml:space="preserve">.2 </w:t>
              </w:r>
              <w:r w:rsidR="00B61E52">
                <w:rPr>
                  <w:rFonts w:eastAsia="Malgun Gothic"/>
                  <w:w w:val="100"/>
                  <w:sz w:val="18"/>
                  <w:szCs w:val="18"/>
                </w:rPr>
                <w:t>(</w:t>
              </w:r>
              <w:r w:rsidR="00BD6674">
                <w:rPr>
                  <w:rFonts w:eastAsia="Malgun Gothic"/>
                  <w:w w:val="100"/>
                  <w:sz w:val="18"/>
                  <w:szCs w:val="18"/>
                </w:rPr>
                <w:t>Transmit ID</w:t>
              </w:r>
              <w:proofErr w:type="gramStart"/>
              <w:r w:rsidR="00B80217">
                <w:rPr>
                  <w:rFonts w:eastAsia="Malgun Gothic"/>
                  <w:w w:val="100"/>
                  <w:sz w:val="18"/>
                  <w:szCs w:val="18"/>
                </w:rPr>
                <w:t>)</w:t>
              </w:r>
            </w:ins>
            <w:r>
              <w:rPr>
                <w:rFonts w:eastAsia="Malgun Gothic"/>
                <w:w w:val="100"/>
                <w:sz w:val="18"/>
                <w:szCs w:val="18"/>
              </w:rPr>
              <w:t>)</w:t>
            </w:r>
            <w:ins w:id="79"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#M2)</w:t>
              </w:r>
            </w:ins>
          </w:p>
        </w:tc>
      </w:tr>
      <w:tr w:rsidR="00406272" w14:paraId="36EDA95F" w14:textId="77777777" w:rsidTr="00E17DDA">
        <w:trPr>
          <w:trHeight w:val="285"/>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5E8AAF"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B04A3" w14:textId="58EC71D1"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w:t>
            </w:r>
            <w:del w:id="80" w:author="Author">
              <w:r w:rsidDel="00EF2CD4">
                <w:rPr>
                  <w:rFonts w:eastAsia="Malgun Gothic"/>
                  <w:w w:val="100"/>
                  <w:sz w:val="18"/>
                  <w:szCs w:val="18"/>
                </w:rPr>
                <w:delText>provided by the AP to the group of WUR STAs as defined in TBD</w:delText>
              </w:r>
            </w:del>
            <w:ins w:id="81" w:author="Author">
              <w:r w:rsidR="00EF2CD4">
                <w:rPr>
                  <w:rFonts w:eastAsia="Malgun Gothic"/>
                  <w:w w:val="100"/>
                  <w:sz w:val="18"/>
                  <w:szCs w:val="18"/>
                </w:rPr>
                <w:t xml:space="preserve">see </w:t>
              </w:r>
              <w:r w:rsidR="005D1073">
                <w:rPr>
                  <w:rFonts w:eastAsia="Malgun Gothic"/>
                  <w:w w:val="100"/>
                  <w:sz w:val="18"/>
                  <w:szCs w:val="18"/>
                </w:rPr>
                <w:t>31.1a</w:t>
              </w:r>
              <w:r w:rsidR="009732FB">
                <w:rPr>
                  <w:rFonts w:eastAsia="Malgun Gothic"/>
                  <w:w w:val="100"/>
                  <w:sz w:val="18"/>
                  <w:szCs w:val="18"/>
                </w:rPr>
                <w:t>.3</w:t>
              </w:r>
              <w:r w:rsidR="005D1073">
                <w:rPr>
                  <w:rFonts w:eastAsia="Malgun Gothic"/>
                  <w:w w:val="100"/>
                  <w:sz w:val="18"/>
                  <w:szCs w:val="18"/>
                </w:rPr>
                <w:t>(</w:t>
              </w:r>
              <w:r w:rsidR="009732FB">
                <w:rPr>
                  <w:rFonts w:eastAsia="Malgun Gothic"/>
                  <w:w w:val="100"/>
                  <w:sz w:val="18"/>
                  <w:szCs w:val="18"/>
                </w:rPr>
                <w:t>Group ID</w:t>
              </w:r>
              <w:proofErr w:type="gramStart"/>
              <w:r w:rsidR="005D1073">
                <w:rPr>
                  <w:rFonts w:eastAsia="Malgun Gothic"/>
                  <w:w w:val="100"/>
                  <w:sz w:val="18"/>
                  <w:szCs w:val="18"/>
                </w:rPr>
                <w:t>)</w:t>
              </w:r>
            </w:ins>
            <w:r>
              <w:rPr>
                <w:rFonts w:eastAsia="Malgun Gothic"/>
                <w:w w:val="100"/>
                <w:sz w:val="18"/>
                <w:szCs w:val="18"/>
              </w:rPr>
              <w:t>)</w:t>
            </w:r>
            <w:ins w:id="82" w:author="Author">
              <w:r w:rsidR="00445B99" w:rsidRPr="00445B99">
                <w:rPr>
                  <w:rFonts w:eastAsia="Malgun Gothic"/>
                  <w:i/>
                  <w:w w:val="100"/>
                  <w:sz w:val="18"/>
                  <w:szCs w:val="18"/>
                  <w:highlight w:val="yellow"/>
                </w:rPr>
                <w:t>(</w:t>
              </w:r>
              <w:proofErr w:type="gramEnd"/>
              <w:r w:rsidR="00445B99" w:rsidRPr="00445B99">
                <w:rPr>
                  <w:rFonts w:eastAsia="Malgun Gothic"/>
                  <w:i/>
                  <w:w w:val="100"/>
                  <w:sz w:val="18"/>
                  <w:szCs w:val="18"/>
                  <w:highlight w:val="yellow"/>
                </w:rPr>
                <w:t>#M</w:t>
              </w:r>
              <w:r w:rsidR="00445B99">
                <w:rPr>
                  <w:rFonts w:eastAsia="Malgun Gothic"/>
                  <w:i/>
                  <w:w w:val="100"/>
                  <w:sz w:val="18"/>
                  <w:szCs w:val="18"/>
                  <w:highlight w:val="yellow"/>
                </w:rPr>
                <w:t>9</w:t>
              </w:r>
              <w:r w:rsidR="007206DD">
                <w:rPr>
                  <w:rFonts w:eastAsia="Malgun Gothic"/>
                  <w:i/>
                  <w:w w:val="100"/>
                  <w:sz w:val="18"/>
                  <w:szCs w:val="18"/>
                  <w:highlight w:val="yellow"/>
                </w:rPr>
                <w:t>, 10</w:t>
              </w:r>
              <w:r w:rsidR="00445B99" w:rsidRPr="00445B99">
                <w:rPr>
                  <w:rFonts w:eastAsia="Malgun Gothic"/>
                  <w:i/>
                  <w:w w:val="100"/>
                  <w:sz w:val="18"/>
                  <w:szCs w:val="18"/>
                  <w:highlight w:val="yellow"/>
                </w:rPr>
                <w:t>)</w:t>
              </w:r>
            </w:ins>
          </w:p>
        </w:tc>
      </w:tr>
      <w:tr w:rsidR="00406272" w14:paraId="6D24E305" w14:textId="77777777" w:rsidTr="00E17DDA">
        <w:trPr>
          <w:trHeight w:val="222"/>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877847" w14:textId="0177D37A"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del w:id="83" w:author="Author">
              <w:r w:rsidDel="00E17DDA">
                <w:rPr>
                  <w:w w:val="100"/>
                </w:rPr>
                <w:delText>Wake Up</w:delText>
              </w:r>
            </w:del>
            <w:ins w:id="84" w:author="Author">
              <w:r w:rsidR="00E17DDA">
                <w:rPr>
                  <w:w w:val="100"/>
                </w:rPr>
                <w:t>WUR</w:t>
              </w:r>
            </w:ins>
            <w:r>
              <w:rPr>
                <w:w w:val="100"/>
              </w:rPr>
              <w:t xml:space="preserve"> ID</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1E22AC" w14:textId="7FB963D0"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w:t>
            </w:r>
            <w:del w:id="85" w:author="Author">
              <w:r w:rsidDel="00EF2CD4">
                <w:rPr>
                  <w:rFonts w:eastAsia="Malgun Gothic"/>
                  <w:w w:val="100"/>
                  <w:sz w:val="18"/>
                  <w:szCs w:val="18"/>
                </w:rPr>
                <w:delText>provided by the AP to the WUR STA as defined in TBD</w:delText>
              </w:r>
            </w:del>
            <w:ins w:id="86" w:author="Author">
              <w:r w:rsidR="00EF2CD4">
                <w:rPr>
                  <w:rFonts w:eastAsia="Malgun Gothic"/>
                  <w:w w:val="100"/>
                  <w:sz w:val="18"/>
                  <w:szCs w:val="18"/>
                </w:rPr>
                <w:t xml:space="preserve">see </w:t>
              </w:r>
              <w:r w:rsidR="00FB3618">
                <w:rPr>
                  <w:rFonts w:eastAsia="Malgun Gothic"/>
                  <w:w w:val="100"/>
                  <w:sz w:val="18"/>
                  <w:szCs w:val="18"/>
                </w:rPr>
                <w:t>31.1a</w:t>
              </w:r>
              <w:r w:rsidR="009732FB">
                <w:rPr>
                  <w:rFonts w:eastAsia="Malgun Gothic"/>
                  <w:w w:val="100"/>
                  <w:sz w:val="18"/>
                  <w:szCs w:val="18"/>
                </w:rPr>
                <w:t>.4</w:t>
              </w:r>
              <w:r w:rsidR="00FB3618">
                <w:rPr>
                  <w:rFonts w:eastAsia="Malgun Gothic"/>
                  <w:w w:val="100"/>
                  <w:sz w:val="18"/>
                  <w:szCs w:val="18"/>
                </w:rPr>
                <w:t xml:space="preserve"> (</w:t>
              </w:r>
              <w:r w:rsidR="00E17DDA">
                <w:rPr>
                  <w:rFonts w:eastAsia="Malgun Gothic"/>
                  <w:w w:val="100"/>
                  <w:sz w:val="18"/>
                  <w:szCs w:val="18"/>
                </w:rPr>
                <w:t>WUR</w:t>
              </w:r>
              <w:r w:rsidR="00BC2B58">
                <w:rPr>
                  <w:rFonts w:eastAsia="Malgun Gothic"/>
                  <w:w w:val="100"/>
                  <w:sz w:val="18"/>
                  <w:szCs w:val="18"/>
                </w:rPr>
                <w:t xml:space="preserve"> ID</w:t>
              </w:r>
              <w:r w:rsidR="000B3370">
                <w:rPr>
                  <w:rFonts w:eastAsia="Malgun Gothic"/>
                  <w:w w:val="100"/>
                  <w:sz w:val="18"/>
                  <w:szCs w:val="18"/>
                </w:rPr>
                <w:t>)</w:t>
              </w:r>
            </w:ins>
            <w:r>
              <w:rPr>
                <w:rFonts w:eastAsia="Malgun Gothic"/>
                <w:w w:val="100"/>
                <w:sz w:val="18"/>
                <w:szCs w:val="18"/>
              </w:rPr>
              <w:t>)</w:t>
            </w:r>
            <w:ins w:id="87" w:author="Author">
              <w:r w:rsidR="007206DD" w:rsidRPr="00445B99">
                <w:rPr>
                  <w:rFonts w:eastAsia="Malgun Gothic"/>
                  <w:i/>
                  <w:w w:val="100"/>
                  <w:sz w:val="18"/>
                  <w:szCs w:val="18"/>
                  <w:highlight w:val="yellow"/>
                </w:rPr>
                <w:t xml:space="preserve"> (#</w:t>
              </w:r>
              <w:r w:rsidR="007206DD">
                <w:rPr>
                  <w:rFonts w:eastAsia="Malgun Gothic"/>
                  <w:i/>
                  <w:w w:val="100"/>
                  <w:sz w:val="18"/>
                  <w:szCs w:val="18"/>
                  <w:highlight w:val="yellow"/>
                </w:rPr>
                <w:t>Ed</w:t>
              </w:r>
              <w:r w:rsidR="007206DD" w:rsidRPr="00445B99">
                <w:rPr>
                  <w:rFonts w:eastAsia="Malgun Gothic"/>
                  <w:i/>
                  <w:w w:val="100"/>
                  <w:sz w:val="18"/>
                  <w:szCs w:val="18"/>
                  <w:highlight w:val="yellow"/>
                </w:rPr>
                <w:t>)</w:t>
              </w:r>
            </w:ins>
          </w:p>
        </w:tc>
      </w:tr>
      <w:tr w:rsidR="00406272" w14:paraId="102D6809" w14:textId="77777777" w:rsidTr="00E17DDA">
        <w:trPr>
          <w:trHeight w:val="20"/>
          <w:jc w:val="center"/>
        </w:trPr>
        <w:tc>
          <w:tcPr>
            <w:tcW w:w="207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B261C0C" w14:textId="77777777" w:rsidR="00406272" w:rsidRDefault="00406272" w:rsidP="0040627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67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EBB1F" w14:textId="77777777" w:rsidR="00406272" w:rsidRDefault="00406272" w:rsidP="0040627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9.4.1.32 (Organization Identifier field))</w:t>
            </w:r>
          </w:p>
        </w:tc>
      </w:tr>
    </w:tbl>
    <w:p w14:paraId="44138309" w14:textId="77777777" w:rsidR="00406272" w:rsidRDefault="00406272" w:rsidP="000B5358">
      <w:pPr>
        <w:pStyle w:val="H4"/>
        <w:numPr>
          <w:ilvl w:val="0"/>
          <w:numId w:val="18"/>
        </w:numPr>
        <w:rPr>
          <w:w w:val="100"/>
        </w:rPr>
      </w:pPr>
      <w:r>
        <w:rPr>
          <w:w w:val="100"/>
        </w:rPr>
        <w:t>TD Control field</w:t>
      </w:r>
    </w:p>
    <w:p w14:paraId="3B96CFA7" w14:textId="77777777" w:rsidR="00406272" w:rsidRDefault="00406272" w:rsidP="00406272">
      <w:pPr>
        <w:pStyle w:val="T"/>
        <w:rPr>
          <w:w w:val="100"/>
        </w:rPr>
      </w:pPr>
      <w:r>
        <w:rPr>
          <w:w w:val="100"/>
        </w:rPr>
        <w:t xml:space="preserve">The Type Dependent (TD) Control field contains control information that </w:t>
      </w:r>
      <w:proofErr w:type="spellStart"/>
      <w:r>
        <w:rPr>
          <w:w w:val="100"/>
        </w:rPr>
        <w:t>dependends</w:t>
      </w:r>
      <w:proofErr w:type="spellEnd"/>
      <w:r>
        <w:rPr>
          <w:w w:val="100"/>
        </w:rPr>
        <w:t xml:space="preserve">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3A91C47" w14:textId="77777777" w:rsidR="00406272" w:rsidRDefault="00406272" w:rsidP="000B5358">
      <w:pPr>
        <w:pStyle w:val="H4"/>
        <w:numPr>
          <w:ilvl w:val="0"/>
          <w:numId w:val="19"/>
        </w:numPr>
        <w:rPr>
          <w:w w:val="100"/>
        </w:rPr>
      </w:pPr>
      <w:bookmarkStart w:id="88" w:name="RTF36393739303a2048342c312e"/>
      <w:r>
        <w:rPr>
          <w:w w:val="100"/>
        </w:rPr>
        <w:t>Frame Body field</w:t>
      </w:r>
      <w:bookmarkEnd w:id="88"/>
    </w:p>
    <w:p w14:paraId="59CC9080" w14:textId="77777777" w:rsidR="00094B7B" w:rsidRPr="00623609"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w:t>
      </w:r>
    </w:p>
    <w:p w14:paraId="0CCC1348" w14:textId="7A41EE5E" w:rsidR="00654F71" w:rsidRDefault="00915325" w:rsidP="00654F71">
      <w:pPr>
        <w:pStyle w:val="T"/>
        <w:rPr>
          <w:w w:val="100"/>
        </w:rPr>
      </w:pPr>
      <w:r w:rsidRPr="0029037E">
        <w:rPr>
          <w:lang w:eastAsia="ko-KR"/>
        </w:rPr>
        <w:t xml:space="preserve">The Frame Body field is a variable-length field that contains information specific to </w:t>
      </w:r>
      <w:del w:id="89" w:author="Author">
        <w:r w:rsidRPr="0029037E" w:rsidDel="005A64AB">
          <w:rPr>
            <w:lang w:eastAsia="ko-KR"/>
          </w:rPr>
          <w:delText xml:space="preserve">specific </w:delText>
        </w:r>
      </w:del>
      <w:r w:rsidRPr="0029037E">
        <w:rPr>
          <w:lang w:eastAsia="ko-KR"/>
        </w:rPr>
        <w:t>individual WUR frame types.</w:t>
      </w:r>
      <w:r w:rsidR="00654F71">
        <w:rPr>
          <w:lang w:eastAsia="ko-KR"/>
        </w:rPr>
        <w:t xml:space="preserve"> </w:t>
      </w:r>
      <w:r w:rsidR="00654F71" w:rsidRPr="00654F71">
        <w:rPr>
          <w:rFonts w:eastAsia="Malgun Gothic"/>
          <w:w w:val="100"/>
          <w:lang w:eastAsia="ko-KR"/>
        </w:rPr>
        <w:t xml:space="preserve">The Frame Body field is not present </w:t>
      </w:r>
      <w:ins w:id="90"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 xml:space="preserve">Present subfield of the Frame Control field is 0 (i.e., </w:t>
        </w:r>
      </w:ins>
      <w:r w:rsidR="00654F71" w:rsidRPr="00654F71">
        <w:rPr>
          <w:rFonts w:eastAsia="Malgun Gothic"/>
          <w:w w:val="100"/>
          <w:lang w:eastAsia="ko-KR"/>
        </w:rPr>
        <w:t xml:space="preserve">within </w:t>
      </w:r>
      <w:del w:id="91" w:author="Author">
        <w:r w:rsidR="00654F71" w:rsidRPr="00654F71" w:rsidDel="005A64AB">
          <w:rPr>
            <w:rFonts w:eastAsia="Malgun Gothic"/>
            <w:w w:val="100"/>
            <w:lang w:eastAsia="ko-KR"/>
          </w:rPr>
          <w:delText xml:space="preserve">CL </w:delText>
        </w:r>
      </w:del>
      <w:ins w:id="92" w:author="Author">
        <w:r w:rsidR="005A64AB">
          <w:rPr>
            <w:rFonts w:eastAsia="Malgun Gothic"/>
            <w:w w:val="100"/>
            <w:lang w:eastAsia="ko-KR"/>
          </w:rPr>
          <w:t>M</w:t>
        </w:r>
        <w:r w:rsidR="005A64AB" w:rsidRPr="00654F71">
          <w:rPr>
            <w:rFonts w:eastAsia="Malgun Gothic"/>
            <w:w w:val="100"/>
            <w:lang w:eastAsia="ko-KR"/>
          </w:rPr>
          <w:t xml:space="preserve">L </w:t>
        </w:r>
      </w:ins>
      <w:r w:rsidR="00654F71" w:rsidRPr="00654F71">
        <w:rPr>
          <w:rFonts w:eastAsia="Malgun Gothic"/>
          <w:w w:val="100"/>
          <w:lang w:eastAsia="ko-KR"/>
        </w:rPr>
        <w:t xml:space="preserve">WUR frames and is present </w:t>
      </w:r>
      <w:ins w:id="93" w:author="Author">
        <w:r w:rsidR="001E337B">
          <w:rPr>
            <w:rFonts w:eastAsia="Malgun Gothic"/>
            <w:w w:val="100"/>
            <w:lang w:eastAsia="ko-KR"/>
          </w:rPr>
          <w:t xml:space="preserve">when the </w:t>
        </w:r>
        <w:r w:rsidR="00A362E4">
          <w:rPr>
            <w:rFonts w:eastAsia="Malgun Gothic"/>
            <w:w w:val="100"/>
            <w:lang w:eastAsia="ko-KR"/>
          </w:rPr>
          <w:t xml:space="preserve">Length </w:t>
        </w:r>
        <w:r w:rsidR="001E337B">
          <w:rPr>
            <w:rFonts w:eastAsia="Malgun Gothic"/>
            <w:w w:val="100"/>
            <w:lang w:eastAsia="ko-KR"/>
          </w:rPr>
          <w:t>Present subfield of the Frame Control field is 1 (i.e., with</w:t>
        </w:r>
      </w:ins>
      <w:r w:rsidR="00654F71" w:rsidRPr="00654F71">
        <w:rPr>
          <w:rFonts w:eastAsia="Malgun Gothic"/>
          <w:w w:val="100"/>
          <w:lang w:eastAsia="ko-KR"/>
        </w:rPr>
        <w:t>in VL WUR frames</w:t>
      </w:r>
      <w:proofErr w:type="gramStart"/>
      <w:ins w:id="94" w:author="Author">
        <w:r w:rsidR="001E337B">
          <w:rPr>
            <w:rFonts w:eastAsia="Malgun Gothic"/>
            <w:w w:val="100"/>
            <w:lang w:eastAsia="ko-KR"/>
          </w:rPr>
          <w:t>)</w:t>
        </w:r>
      </w:ins>
      <w:r w:rsidR="00654F71" w:rsidRPr="00654F71">
        <w:rPr>
          <w:rFonts w:eastAsia="Malgun Gothic"/>
          <w:w w:val="100"/>
          <w:lang w:eastAsia="ko-KR"/>
        </w:rPr>
        <w:t>.</w:t>
      </w:r>
      <w:ins w:id="95" w:author="Author">
        <w:r w:rsidR="00CD201C" w:rsidRPr="00B44F97">
          <w:rPr>
            <w:i/>
            <w:highlight w:val="yellow"/>
          </w:rPr>
          <w:t>(</w:t>
        </w:r>
        <w:proofErr w:type="gramEnd"/>
        <w:r w:rsidR="00CD201C" w:rsidRPr="00B44F97">
          <w:rPr>
            <w:i/>
            <w:highlight w:val="yellow"/>
          </w:rPr>
          <w:t>#</w:t>
        </w:r>
        <w:r w:rsidR="001E337B">
          <w:rPr>
            <w:i/>
            <w:highlight w:val="yellow"/>
          </w:rPr>
          <w:t xml:space="preserve">M1, </w:t>
        </w:r>
        <w:r w:rsidR="00CD201C">
          <w:rPr>
            <w:i/>
            <w:highlight w:val="yellow"/>
          </w:rPr>
          <w:t>Ed</w:t>
        </w:r>
        <w:r w:rsidR="00CD201C" w:rsidRPr="00B44F97">
          <w:rPr>
            <w:i/>
            <w:highlight w:val="yellow"/>
          </w:rPr>
          <w:t>)</w:t>
        </w:r>
      </w:ins>
    </w:p>
    <w:p w14:paraId="66D12A2F" w14:textId="77777777" w:rsidR="00B81948" w:rsidRDefault="00253A4F" w:rsidP="00AB057B">
      <w:pPr>
        <w:pStyle w:val="Heading3"/>
        <w:rPr>
          <w:ins w:id="96" w:author="Author"/>
          <w:highlight w:val="yellow"/>
        </w:rPr>
      </w:pPr>
      <w:r w:rsidRPr="00703E0E">
        <w:rPr>
          <w:highlight w:val="yellow"/>
        </w:rPr>
        <w:t>AUTHOR’S TECHNICAL NOTE FOR AA</w:t>
      </w:r>
      <w:r w:rsidR="00D86D5D" w:rsidRPr="00703E0E">
        <w:rPr>
          <w:highlight w:val="yellow"/>
        </w:rPr>
        <w:t>2</w:t>
      </w:r>
      <w:r w:rsidRPr="00703E0E">
        <w:rPr>
          <w:highlight w:val="yellow"/>
        </w:rPr>
        <w:t xml:space="preserve"> CHANGE</w:t>
      </w:r>
      <w:ins w:id="97" w:author="Author">
        <w:r w:rsidR="00163824">
          <w:rPr>
            <w:highlight w:val="yellow"/>
          </w:rPr>
          <w:t xml:space="preserve"> </w:t>
        </w:r>
        <w:r w:rsidR="00163824" w:rsidRPr="00944C2B">
          <w:rPr>
            <w:highlight w:val="green"/>
          </w:rPr>
          <w:t>(REMOVES 3 TBDs)</w:t>
        </w:r>
      </w:ins>
      <w:r w:rsidR="00D86D5D" w:rsidRPr="00703E0E">
        <w:rPr>
          <w:highlight w:val="yellow"/>
        </w:rPr>
        <w:t>:</w:t>
      </w:r>
    </w:p>
    <w:p w14:paraId="18F26507" w14:textId="6720AFC2" w:rsidR="00253A4F" w:rsidRPr="00253A4F" w:rsidRDefault="00D86D5D" w:rsidP="00253A4F">
      <w:pPr>
        <w:pStyle w:val="T"/>
        <w:rPr>
          <w:b/>
          <w:i/>
          <w:color w:val="FF0000"/>
          <w:w w:val="100"/>
          <w:u w:val="single"/>
        </w:rPr>
      </w:pPr>
      <w:r w:rsidRPr="00703E0E">
        <w:rPr>
          <w:b/>
          <w:i/>
          <w:color w:val="FF0000"/>
          <w:w w:val="100"/>
          <w:highlight w:val="yellow"/>
          <w:u w:val="single"/>
        </w:rPr>
        <w:t>The change below is based on a SP that was ran in 11/18/0094r1</w:t>
      </w:r>
      <w:r w:rsidR="00B620F0" w:rsidRPr="00703E0E">
        <w:rPr>
          <w:b/>
          <w:i/>
          <w:color w:val="FF0000"/>
          <w:w w:val="100"/>
          <w:highlight w:val="yellow"/>
          <w:u w:val="single"/>
        </w:rPr>
        <w:t xml:space="preserve"> which had a result of 13Y/6N/15A. Based on feedback from the members additional considerations were added in 11/420r0 to address the concern that TX airtime for these frames may be too long. The </w:t>
      </w:r>
      <w:r w:rsidR="00A77FFA" w:rsidRPr="00703E0E">
        <w:rPr>
          <w:b/>
          <w:i/>
          <w:color w:val="FF0000"/>
          <w:w w:val="100"/>
          <w:highlight w:val="yellow"/>
          <w:u w:val="single"/>
        </w:rPr>
        <w:t xml:space="preserve">additional </w:t>
      </w:r>
      <w:r w:rsidR="00B620F0" w:rsidRPr="00703E0E">
        <w:rPr>
          <w:b/>
          <w:i/>
          <w:color w:val="FF0000"/>
          <w:w w:val="100"/>
          <w:highlight w:val="yellow"/>
          <w:u w:val="single"/>
        </w:rPr>
        <w:t xml:space="preserve">consideration is that we </w:t>
      </w:r>
      <w:r w:rsidR="00A77FFA" w:rsidRPr="00703E0E">
        <w:rPr>
          <w:b/>
          <w:i/>
          <w:color w:val="FF0000"/>
          <w:w w:val="100"/>
          <w:highlight w:val="yellow"/>
          <w:u w:val="single"/>
        </w:rPr>
        <w:t xml:space="preserve">already have </w:t>
      </w:r>
      <w:r w:rsidR="00B620F0" w:rsidRPr="00703E0E">
        <w:rPr>
          <w:b/>
          <w:i/>
          <w:color w:val="FF0000"/>
          <w:w w:val="100"/>
          <w:highlight w:val="yellow"/>
          <w:u w:val="single"/>
        </w:rPr>
        <w:t xml:space="preserve">a motion that limits the WUR PPPU “IEEE 802.11ba shall define an upper limit on the time duration of a WUR PPDU, to a TBD value that is less than the L-SIG LENGTH field”. </w:t>
      </w:r>
      <w:r w:rsidR="00A77FFA" w:rsidRPr="00703E0E">
        <w:rPr>
          <w:b/>
          <w:i/>
          <w:color w:val="FF0000"/>
          <w:w w:val="100"/>
          <w:highlight w:val="yellow"/>
          <w:u w:val="single"/>
        </w:rPr>
        <w:t>As such, having this length of Frame Body is within our requirements since the aPPDUMaxTime (provided by L-SIG LENGTH field) is 5.484ms</w:t>
      </w:r>
      <w:r w:rsidR="00B620F0" w:rsidRPr="00703E0E">
        <w:rPr>
          <w:b/>
          <w:i/>
          <w:color w:val="FF0000"/>
          <w:w w:val="100"/>
          <w:highlight w:val="yellow"/>
          <w:u w:val="single"/>
        </w:rPr>
        <w:t xml:space="preserve"> </w:t>
      </w:r>
      <w:r w:rsidR="00A77FFA" w:rsidRPr="00703E0E">
        <w:rPr>
          <w:b/>
          <w:i/>
          <w:color w:val="FF0000"/>
          <w:w w:val="100"/>
          <w:highlight w:val="yellow"/>
          <w:u w:val="single"/>
        </w:rPr>
        <w:t>and the maximum WUR PPDU is 2.</w:t>
      </w:r>
      <w:r w:rsidR="00C8157D" w:rsidRPr="00703E0E">
        <w:rPr>
          <w:b/>
          <w:i/>
          <w:color w:val="FF0000"/>
          <w:w w:val="100"/>
          <w:highlight w:val="yellow"/>
          <w:u w:val="single"/>
        </w:rPr>
        <w:t>968</w:t>
      </w:r>
      <w:r w:rsidR="00A77FFA" w:rsidRPr="00703E0E">
        <w:rPr>
          <w:b/>
          <w:i/>
          <w:color w:val="FF0000"/>
          <w:w w:val="100"/>
          <w:highlight w:val="yellow"/>
          <w:u w:val="single"/>
        </w:rPr>
        <w:t xml:space="preserve"> ms for the lowest rate (62.5Kbps) and longest Frame Body field (16 octets), i.e.,</w:t>
      </w:r>
      <w:r w:rsidR="00C8157D" w:rsidRPr="00703E0E">
        <w:rPr>
          <w:b/>
          <w:i/>
          <w:color w:val="FF0000"/>
          <w:w w:val="100"/>
          <w:highlight w:val="yellow"/>
          <w:u w:val="single"/>
        </w:rPr>
        <w:t xml:space="preserve"> a little bit longer than </w:t>
      </w:r>
      <w:r w:rsidR="00A77FFA" w:rsidRPr="00703E0E">
        <w:rPr>
          <w:b/>
          <w:i/>
          <w:color w:val="FF0000"/>
          <w:w w:val="100"/>
          <w:highlight w:val="yellow"/>
          <w:u w:val="single"/>
        </w:rPr>
        <w:t>half the aPPDUMaxTime</w:t>
      </w:r>
      <w:r w:rsidR="00457208" w:rsidRPr="00703E0E">
        <w:rPr>
          <w:b/>
          <w:i/>
          <w:color w:val="FF0000"/>
          <w:w w:val="100"/>
          <w:highlight w:val="yellow"/>
          <w:u w:val="single"/>
        </w:rPr>
        <w:t xml:space="preserve"> (Note: If we were to </w:t>
      </w:r>
      <w:proofErr w:type="spellStart"/>
      <w:r w:rsidR="00457208" w:rsidRPr="00703E0E">
        <w:rPr>
          <w:b/>
          <w:i/>
          <w:color w:val="FF0000"/>
          <w:w w:val="100"/>
          <w:highlight w:val="yellow"/>
          <w:u w:val="single"/>
        </w:rPr>
        <w:t>chose</w:t>
      </w:r>
      <w:proofErr w:type="spellEnd"/>
      <w:r w:rsidR="00457208" w:rsidRPr="00703E0E">
        <w:rPr>
          <w:b/>
          <w:i/>
          <w:color w:val="FF0000"/>
          <w:w w:val="100"/>
          <w:highlight w:val="yellow"/>
          <w:u w:val="single"/>
        </w:rPr>
        <w:t xml:space="preserve"> 8 octet FB then the </w:t>
      </w:r>
      <w:r w:rsidR="001E337B" w:rsidRPr="00703E0E">
        <w:rPr>
          <w:b/>
          <w:i/>
          <w:color w:val="FF0000"/>
          <w:w w:val="100"/>
          <w:highlight w:val="yellow"/>
          <w:u w:val="single"/>
        </w:rPr>
        <w:t xml:space="preserve">WUR </w:t>
      </w:r>
      <w:proofErr w:type="spellStart"/>
      <w:r w:rsidR="001E337B" w:rsidRPr="00703E0E">
        <w:rPr>
          <w:b/>
          <w:i/>
          <w:color w:val="FF0000"/>
          <w:w w:val="100"/>
          <w:highlight w:val="yellow"/>
          <w:u w:val="single"/>
        </w:rPr>
        <w:t>PPDUMaxTime</w:t>
      </w:r>
      <w:proofErr w:type="spellEnd"/>
      <w:r w:rsidR="00457208" w:rsidRPr="00703E0E">
        <w:rPr>
          <w:b/>
          <w:i/>
          <w:color w:val="FF0000"/>
          <w:w w:val="100"/>
          <w:highlight w:val="yellow"/>
          <w:u w:val="single"/>
        </w:rPr>
        <w:t xml:space="preserve"> would be 1.944 ms</w:t>
      </w:r>
      <w:r w:rsidR="00C40EA0">
        <w:rPr>
          <w:b/>
          <w:i/>
          <w:color w:val="FF0000"/>
          <w:w w:val="100"/>
          <w:highlight w:val="yellow"/>
          <w:u w:val="single"/>
        </w:rPr>
        <w:t>, however it would require 3.9ms</w:t>
      </w:r>
      <w:r w:rsidR="00FA0B37">
        <w:rPr>
          <w:b/>
          <w:i/>
          <w:color w:val="FF0000"/>
          <w:w w:val="100"/>
          <w:highlight w:val="yellow"/>
          <w:u w:val="single"/>
        </w:rPr>
        <w:t xml:space="preserve"> (2xWURPPDU)</w:t>
      </w:r>
      <w:r w:rsidR="00C40EA0">
        <w:rPr>
          <w:b/>
          <w:i/>
          <w:color w:val="FF0000"/>
          <w:w w:val="100"/>
          <w:highlight w:val="yellow"/>
          <w:u w:val="single"/>
        </w:rPr>
        <w:t xml:space="preserve"> to transmit the same information as </w:t>
      </w:r>
      <w:r w:rsidR="00FA0B37">
        <w:rPr>
          <w:b/>
          <w:i/>
          <w:color w:val="FF0000"/>
          <w:w w:val="100"/>
          <w:highlight w:val="yellow"/>
          <w:u w:val="single"/>
        </w:rPr>
        <w:t xml:space="preserve">16 Octet Frame Body </w:t>
      </w:r>
      <w:r w:rsidR="00C40EA0">
        <w:rPr>
          <w:b/>
          <w:i/>
          <w:color w:val="FF0000"/>
          <w:w w:val="100"/>
          <w:highlight w:val="yellow"/>
          <w:u w:val="single"/>
        </w:rPr>
        <w:t>WUR PPDU</w:t>
      </w:r>
      <w:r w:rsidR="00FA0B37">
        <w:rPr>
          <w:b/>
          <w:i/>
          <w:color w:val="FF0000"/>
          <w:w w:val="100"/>
          <w:highlight w:val="yellow"/>
          <w:u w:val="single"/>
        </w:rPr>
        <w:t>)</w:t>
      </w:r>
      <w:r w:rsidR="00B620F0" w:rsidRPr="00703E0E">
        <w:rPr>
          <w:b/>
          <w:i/>
          <w:color w:val="FF0000"/>
          <w:w w:val="100"/>
          <w:highlight w:val="yellow"/>
          <w:u w:val="single"/>
        </w:rPr>
        <w:t>.</w:t>
      </w:r>
    </w:p>
    <w:p w14:paraId="27283D27" w14:textId="333DCAB6" w:rsidR="00406272" w:rsidRDefault="00406272" w:rsidP="00406272">
      <w:pPr>
        <w:pStyle w:val="T"/>
        <w:rPr>
          <w:i/>
          <w:highlight w:val="yellow"/>
        </w:rPr>
      </w:pPr>
      <w:r>
        <w:rPr>
          <w:w w:val="100"/>
        </w:rPr>
        <w:t xml:space="preserve">The length of the Frame Body field is in units of </w:t>
      </w:r>
      <w:del w:id="98" w:author="Author">
        <w:r w:rsidDel="000B5F2C">
          <w:rPr>
            <w:w w:val="100"/>
          </w:rPr>
          <w:delText xml:space="preserve">TBD </w:delText>
        </w:r>
      </w:del>
      <w:r>
        <w:rPr>
          <w:w w:val="100"/>
        </w:rPr>
        <w:t xml:space="preserve">octets and is equal to </w:t>
      </w:r>
      <w:del w:id="99" w:author="Author">
        <w:r w:rsidDel="000B5F2C">
          <w:rPr>
            <w:w w:val="100"/>
          </w:rPr>
          <w:delText xml:space="preserve">TBD </w:delText>
        </w:r>
      </w:del>
      <w:ins w:id="100" w:author="Author">
        <w:r w:rsidR="000B5F2C">
          <w:rPr>
            <w:w w:val="100"/>
          </w:rPr>
          <w:t xml:space="preserve">2 </w:t>
        </w:r>
      </w:ins>
      <w:r>
        <w:rPr>
          <w:w w:val="100"/>
        </w:rPr>
        <w:t>x (</w:t>
      </w:r>
      <w:r>
        <w:rPr>
          <w:i/>
          <w:iCs/>
          <w:w w:val="100"/>
        </w:rPr>
        <w:t>L</w:t>
      </w:r>
      <w:r>
        <w:rPr>
          <w:w w:val="100"/>
        </w:rPr>
        <w:t xml:space="preserve"> + 1), where </w:t>
      </w:r>
      <w:r>
        <w:rPr>
          <w:i/>
          <w:iCs/>
          <w:w w:val="100"/>
        </w:rPr>
        <w:t>L</w:t>
      </w:r>
      <w:r>
        <w:rPr>
          <w:w w:val="100"/>
        </w:rPr>
        <w:t xml:space="preserve"> is the value of the Length subfield in the Frame Control field. The </w:t>
      </w:r>
      <w:ins w:id="101" w:author="Author">
        <w:r w:rsidR="004828F5">
          <w:rPr>
            <w:w w:val="100"/>
          </w:rPr>
          <w:t xml:space="preserve">minimum length and the </w:t>
        </w:r>
      </w:ins>
      <w:r>
        <w:rPr>
          <w:w w:val="100"/>
        </w:rPr>
        <w:t xml:space="preserve">maximum length of the </w:t>
      </w:r>
      <w:del w:id="102" w:author="Author">
        <w:r w:rsidDel="004828F5">
          <w:rPr>
            <w:w w:val="100"/>
          </w:rPr>
          <w:delText>F</w:delText>
        </w:r>
      </w:del>
      <w:ins w:id="103" w:author="Author">
        <w:r w:rsidR="004828F5">
          <w:rPr>
            <w:w w:val="100"/>
          </w:rPr>
          <w:t>f</w:t>
        </w:r>
      </w:ins>
      <w:r>
        <w:rPr>
          <w:w w:val="100"/>
        </w:rPr>
        <w:t xml:space="preserve">rame </w:t>
      </w:r>
      <w:del w:id="104" w:author="Author">
        <w:r w:rsidDel="004828F5">
          <w:rPr>
            <w:w w:val="100"/>
          </w:rPr>
          <w:delText>B</w:delText>
        </w:r>
      </w:del>
      <w:ins w:id="105" w:author="Author">
        <w:r w:rsidR="004828F5">
          <w:rPr>
            <w:w w:val="100"/>
          </w:rPr>
          <w:t>b</w:t>
        </w:r>
      </w:ins>
      <w:r>
        <w:rPr>
          <w:w w:val="100"/>
        </w:rPr>
        <w:t xml:space="preserve">ody </w:t>
      </w:r>
      <w:del w:id="106" w:author="Author">
        <w:r w:rsidDel="004828F5">
          <w:rPr>
            <w:w w:val="100"/>
          </w:rPr>
          <w:delText xml:space="preserve">field </w:delText>
        </w:r>
        <w:r w:rsidDel="00703E0E">
          <w:rPr>
            <w:w w:val="100"/>
          </w:rPr>
          <w:delText>is</w:delText>
        </w:r>
      </w:del>
      <w:ins w:id="107" w:author="Author">
        <w:del w:id="108" w:author="Author">
          <w:r w:rsidR="004828F5" w:rsidDel="00703E0E">
            <w:rPr>
              <w:w w:val="100"/>
            </w:rPr>
            <w:delText xml:space="preserve"> </w:delText>
          </w:r>
        </w:del>
        <w:r w:rsidR="00703E0E">
          <w:rPr>
            <w:w w:val="100"/>
          </w:rPr>
          <w:t xml:space="preserve">are </w:t>
        </w:r>
        <w:r w:rsidR="004828F5">
          <w:rPr>
            <w:w w:val="100"/>
          </w:rPr>
          <w:t>2 octets and</w:t>
        </w:r>
      </w:ins>
      <w:r>
        <w:rPr>
          <w:w w:val="100"/>
        </w:rPr>
        <w:t xml:space="preserve"> </w:t>
      </w:r>
      <w:del w:id="109" w:author="Author">
        <w:r w:rsidDel="000B5F2C">
          <w:rPr>
            <w:w w:val="100"/>
          </w:rPr>
          <w:delText xml:space="preserve">8 or </w:delText>
        </w:r>
      </w:del>
      <w:r>
        <w:rPr>
          <w:w w:val="100"/>
        </w:rPr>
        <w:t>16 octets</w:t>
      </w:r>
      <w:ins w:id="110" w:author="Author">
        <w:r w:rsidR="004828F5">
          <w:rPr>
            <w:w w:val="100"/>
          </w:rPr>
          <w:t>, respectively</w:t>
        </w:r>
      </w:ins>
      <w:del w:id="111" w:author="Author">
        <w:r w:rsidDel="000B5F2C">
          <w:rPr>
            <w:w w:val="100"/>
          </w:rPr>
          <w:delText xml:space="preserve"> (TBD)</w:delText>
        </w:r>
      </w:del>
      <w:r>
        <w:rPr>
          <w:w w:val="100"/>
        </w:rPr>
        <w:t>.</w:t>
      </w:r>
      <w:ins w:id="112" w:author="Author">
        <w:r w:rsidR="0005498A" w:rsidRPr="00B44F97">
          <w:rPr>
            <w:i/>
            <w:highlight w:val="yellow"/>
          </w:rPr>
          <w:t>(#</w:t>
        </w:r>
        <w:r w:rsidR="0005498A">
          <w:rPr>
            <w:i/>
            <w:highlight w:val="yellow"/>
          </w:rPr>
          <w:t>AA2</w:t>
        </w:r>
        <w:r w:rsidR="0005498A" w:rsidRPr="00B44F97">
          <w:rPr>
            <w:i/>
            <w:highlight w:val="yellow"/>
          </w:rPr>
          <w:t>)</w:t>
        </w:r>
      </w:ins>
    </w:p>
    <w:p w14:paraId="4DBED4DD" w14:textId="77777777" w:rsidR="00406272" w:rsidRDefault="00406272" w:rsidP="000B5358">
      <w:pPr>
        <w:pStyle w:val="H4"/>
        <w:numPr>
          <w:ilvl w:val="0"/>
          <w:numId w:val="20"/>
        </w:numPr>
        <w:rPr>
          <w:w w:val="100"/>
        </w:rPr>
      </w:pPr>
      <w:bookmarkStart w:id="113" w:name="RTF34353739373a2048342c312e"/>
      <w:r>
        <w:rPr>
          <w:w w:val="100"/>
        </w:rPr>
        <w:lastRenderedPageBreak/>
        <w:t>Frame Check Sequence (FCS) field</w:t>
      </w:r>
      <w:bookmarkEnd w:id="113"/>
    </w:p>
    <w:p w14:paraId="2CF8F801" w14:textId="77777777" w:rsidR="00406272" w:rsidRDefault="00406272" w:rsidP="00406272">
      <w:pPr>
        <w:pStyle w:val="T"/>
        <w:rPr>
          <w:vanish/>
          <w:w w:val="100"/>
        </w:rPr>
      </w:pPr>
      <w:r>
        <w:rPr>
          <w:rFonts w:ascii="TimesNewRomanPSMT" w:hAnsi="TimesNewRomanPSMT" w:cs="TimesNewRomanPSMT"/>
          <w:vanish/>
          <w:w w:val="100"/>
        </w:rPr>
        <w:t xml:space="preserve">The FCS field contains a </w:t>
      </w:r>
      <w:r>
        <w:rPr>
          <w:rFonts w:ascii="TimesNewRomanPSMT" w:hAnsi="TimesNewRomanPSMT" w:cs="TimesNewRomanPSMT"/>
          <w:i/>
          <w:iCs/>
          <w:vanish/>
          <w:w w:val="100"/>
        </w:rPr>
        <w:t>TBD</w:t>
      </w:r>
      <w:r>
        <w:rPr>
          <w:rFonts w:ascii="TimesNewRomanPSMT" w:hAnsi="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vanish/>
          <w:w w:val="100"/>
        </w:rPr>
        <w:t>calculation fields</w:t>
      </w:r>
      <w:r>
        <w:rPr>
          <w:vanish/>
          <w:w w:val="100"/>
        </w:rPr>
        <w:t>.</w:t>
      </w: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2383B5FC" w14:textId="72FED66F" w:rsidR="00406272" w:rsidRDefault="00406272" w:rsidP="00406272">
      <w:pPr>
        <w:pStyle w:val="T"/>
        <w:rPr>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ins w:id="114" w:author="Author">
        <w:r w:rsidR="00915325">
          <w:rPr>
            <w:rFonts w:ascii="TimesNewRomanPSMT" w:hAnsi="TimesNewRomanPSMT" w:cs="TimesNewRomanPSMT"/>
            <w:w w:val="100"/>
          </w:rPr>
          <w:t>16</w:t>
        </w:r>
      </w:ins>
      <w:del w:id="115" w:author="Author">
        <w:r w:rsidDel="00915325">
          <w:rPr>
            <w:rFonts w:ascii="TimesNewRomanPSMT" w:hAnsi="TimesNewRomanPSMT" w:cs="TimesNewRomanPSMT"/>
            <w:w w:val="100"/>
          </w:rPr>
          <w:delText>TBD</w:delText>
        </w:r>
      </w:del>
      <w:r>
        <w:rPr>
          <w:rFonts w:ascii="TimesNewRomanPSMT" w:hAnsi="TimesNewRomanPSMT" w:cs="TimesNewRomanPSMT"/>
          <w:w w:val="100"/>
        </w:rPr>
        <w:t xml:space="preserve">-bit </w:t>
      </w:r>
      <w:proofErr w:type="gramStart"/>
      <w:r>
        <w:rPr>
          <w:rFonts w:ascii="TimesNewRomanPSMT" w:hAnsi="TimesNewRomanPSMT" w:cs="TimesNewRomanPSMT"/>
          <w:w w:val="100"/>
        </w:rPr>
        <w:t>CRC</w:t>
      </w:r>
      <w:ins w:id="116" w:author="Author">
        <w:r w:rsidR="00FA0B37" w:rsidRPr="00B44F97">
          <w:rPr>
            <w:i/>
            <w:highlight w:val="yellow"/>
          </w:rPr>
          <w:t>(</w:t>
        </w:r>
        <w:proofErr w:type="gramEnd"/>
        <w:r w:rsidR="00FA0B37" w:rsidRPr="00B44F97">
          <w:rPr>
            <w:i/>
            <w:highlight w:val="yellow"/>
          </w:rPr>
          <w:t>#</w:t>
        </w:r>
        <w:r w:rsidR="00FA0B37">
          <w:rPr>
            <w:i/>
            <w:highlight w:val="yellow"/>
          </w:rPr>
          <w:t>M3, M4</w:t>
        </w:r>
        <w:r w:rsidR="00FA0B37" w:rsidRPr="00B44F97">
          <w:rPr>
            <w:i/>
            <w:highlight w:val="yellow"/>
          </w:rPr>
          <w:t>)</w:t>
        </w:r>
      </w:ins>
      <w:r>
        <w:rPr>
          <w:rFonts w:ascii="TimesNewRomanPSMT" w:hAnsi="TimesNewRomanPSMT" w:cs="TimesNewRomanPSMT"/>
          <w:w w:val="100"/>
        </w:rPr>
        <w:t xml:space="preserve">. The FCS 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616B4103"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w:t>
      </w:r>
      <w:del w:id="117" w:author="Author">
        <w:r w:rsidDel="001E337B">
          <w:rPr>
            <w:w w:val="100"/>
          </w:rPr>
          <w:delText>variable-length</w:delText>
        </w:r>
      </w:del>
      <w:ins w:id="118" w:author="Author">
        <w:r w:rsidR="001E337B">
          <w:rPr>
            <w:w w:val="100"/>
          </w:rPr>
          <w:t>VL</w:t>
        </w:r>
        <w:r w:rsidR="00FA0B37" w:rsidRPr="00B44F97">
          <w:rPr>
            <w:i/>
            <w:highlight w:val="yellow"/>
          </w:rPr>
          <w:t>(#</w:t>
        </w:r>
        <w:r w:rsidR="00FA0B37">
          <w:rPr>
            <w:i/>
            <w:highlight w:val="yellow"/>
          </w:rPr>
          <w:t>Ed</w:t>
        </w:r>
        <w:r w:rsidR="00FA0B37" w:rsidRPr="00B44F97">
          <w:rPr>
            <w:i/>
            <w:highlight w:val="yellow"/>
          </w:rPr>
          <w:t>)</w:t>
        </w:r>
      </w:ins>
      <w:r>
        <w:rPr>
          <w:w w:val="100"/>
        </w:rPr>
        <w:t xml:space="preserve">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6FA8F7B1" w14:textId="30C215FF" w:rsidR="000578F9" w:rsidRDefault="00406272" w:rsidP="00406272">
      <w:pPr>
        <w:pStyle w:val="T"/>
        <w:rPr>
          <w:ins w:id="119" w:author="Author"/>
          <w:rFonts w:ascii="TimesNewRomanPSMT" w:hAnsi="TimesNewRomanPSMT" w:cs="TimesNewRomanPSMT"/>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w:t>
      </w:r>
      <w:ins w:id="120" w:author="Author">
        <w:r w:rsidR="000578F9">
          <w:rPr>
            <w:rFonts w:ascii="TimesNewRomanPSMT" w:hAnsi="TimesNewRomanPSMT" w:cs="TimesNewRomanPSMT"/>
            <w:w w:val="100"/>
          </w:rPr>
          <w:t xml:space="preserve">of a WUR Beacon and </w:t>
        </w:r>
        <w:r w:rsidR="00D95D9B">
          <w:rPr>
            <w:rFonts w:ascii="TimesNewRomanPSMT" w:hAnsi="TimesNewRomanPSMT" w:cs="TimesNewRomanPSMT"/>
            <w:w w:val="100"/>
          </w:rPr>
          <w:t xml:space="preserve">of </w:t>
        </w:r>
        <w:r w:rsidR="000578F9">
          <w:rPr>
            <w:rFonts w:ascii="TimesNewRomanPSMT" w:hAnsi="TimesNewRomanPSMT" w:cs="TimesNewRomanPSMT"/>
            <w:w w:val="100"/>
          </w:rPr>
          <w:t xml:space="preserve">a WUR Wake Up </w:t>
        </w:r>
        <w:proofErr w:type="spellStart"/>
        <w:r w:rsidR="000578F9">
          <w:rPr>
            <w:rFonts w:ascii="TimesNewRomanPSMT" w:hAnsi="TimesNewRomanPSMT" w:cs="TimesNewRomanPSMT"/>
            <w:w w:val="100"/>
          </w:rPr>
          <w:t>frame.</w:t>
        </w:r>
      </w:ins>
      <w:del w:id="121" w:author="Author">
        <w:r w:rsidDel="000578F9">
          <w:rPr>
            <w:rFonts w:ascii="TimesNewRomanPSMT" w:hAnsi="TimesNewRomanPSMT" w:cs="TimesNewRomanPSMT"/>
            <w:w w:val="100"/>
          </w:rPr>
          <w:delText>only for WUR frames that are post-association WUR frames; otherwise t</w:delText>
        </w:r>
      </w:del>
      <w:ins w:id="122" w:author="Author">
        <w:r w:rsidR="000578F9">
          <w:rPr>
            <w:rFonts w:ascii="TimesNewRomanPSMT" w:hAnsi="TimesNewRomanPSMT" w:cs="TimesNewRomanPSMT"/>
            <w:w w:val="100"/>
          </w:rPr>
          <w:t>T</w:t>
        </w:r>
      </w:ins>
      <w:r>
        <w:rPr>
          <w:rFonts w:ascii="TimesNewRomanPSMT" w:hAnsi="TimesNewRomanPSMT" w:cs="TimesNewRomanPSMT"/>
          <w:w w:val="100"/>
        </w:rPr>
        <w:t>he</w:t>
      </w:r>
      <w:proofErr w:type="spellEnd"/>
      <w:r>
        <w:rPr>
          <w:rFonts w:ascii="TimesNewRomanPSMT" w:hAnsi="TimesNewRomanPSMT" w:cs="TimesNewRomanPSMT"/>
          <w:w w:val="100"/>
        </w:rPr>
        <w:t xml:space="preserve"> Embedded BSSID field is not present</w:t>
      </w:r>
      <w:ins w:id="123" w:author="Author">
        <w:r w:rsidR="000578F9">
          <w:rPr>
            <w:rFonts w:ascii="TimesNewRomanPSMT" w:hAnsi="TimesNewRomanPSMT" w:cs="TimesNewRomanPSMT"/>
            <w:w w:val="100"/>
          </w:rPr>
          <w:t xml:space="preserve"> 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a WUR Discovery frame</w:t>
        </w:r>
      </w:ins>
      <w:r>
        <w:rPr>
          <w:rFonts w:ascii="TimesNewRomanPSMT" w:hAnsi="TimesNewRomanPSMT" w:cs="TimesNewRomanPSMT"/>
          <w:w w:val="100"/>
        </w:rPr>
        <w:t xml:space="preserve">. </w:t>
      </w:r>
      <w:ins w:id="124" w:author="Author">
        <w:r w:rsidR="005A5AAA">
          <w:rPr>
            <w:rFonts w:ascii="TimesNewRomanPSMT" w:hAnsi="TimesNewRomanPSMT" w:cs="TimesNewRomanPSMT"/>
            <w:w w:val="100"/>
          </w:rPr>
          <w:t xml:space="preserve">Whether the </w:t>
        </w:r>
        <w:r w:rsidR="000578F9">
          <w:rPr>
            <w:rFonts w:ascii="TimesNewRomanPSMT" w:hAnsi="TimesNewRomanPSMT" w:cs="TimesNewRomanPSMT"/>
            <w:w w:val="100"/>
          </w:rPr>
          <w:t xml:space="preserve">Embedded BSSID field </w:t>
        </w:r>
        <w:r w:rsidR="005A5AAA">
          <w:rPr>
            <w:rFonts w:ascii="TimesNewRomanPSMT" w:hAnsi="TimesNewRomanPSMT" w:cs="TimesNewRomanPSMT"/>
            <w:w w:val="100"/>
          </w:rPr>
          <w:t xml:space="preserve">is present or not </w:t>
        </w:r>
        <w:r w:rsidR="00944C2B">
          <w:rPr>
            <w:rFonts w:ascii="TimesNewRomanPSMT" w:hAnsi="TimesNewRomanPSMT" w:cs="TimesNewRomanPSMT"/>
            <w:w w:val="100"/>
          </w:rPr>
          <w:t xml:space="preserve">present </w:t>
        </w:r>
        <w:r w:rsidR="000578F9">
          <w:rPr>
            <w:rFonts w:ascii="TimesNewRomanPSMT" w:hAnsi="TimesNewRomanPSMT" w:cs="TimesNewRomanPSMT"/>
            <w:w w:val="100"/>
          </w:rPr>
          <w:t xml:space="preserve">in the </w:t>
        </w:r>
        <w:r w:rsidR="000578F9" w:rsidRPr="000578F9">
          <w:rPr>
            <w:rFonts w:ascii="TimesNewRomanPSMT" w:hAnsi="TimesNewRomanPSMT" w:cs="TimesNewRomanPSMT"/>
            <w:i/>
            <w:w w:val="100"/>
          </w:rPr>
          <w:t>calculation fields</w:t>
        </w:r>
        <w:r w:rsidR="000578F9">
          <w:rPr>
            <w:rFonts w:ascii="TimesNewRomanPSMT" w:hAnsi="TimesNewRomanPSMT" w:cs="TimesNewRomanPSMT"/>
            <w:w w:val="100"/>
          </w:rPr>
          <w:t xml:space="preserve"> of </w:t>
        </w:r>
        <w:r w:rsidR="003D75C6">
          <w:rPr>
            <w:rFonts w:ascii="TimesNewRomanPSMT" w:hAnsi="TimesNewRomanPSMT" w:cs="TimesNewRomanPSMT"/>
            <w:w w:val="100"/>
          </w:rPr>
          <w:t xml:space="preserve">a </w:t>
        </w:r>
        <w:r w:rsidR="000578F9">
          <w:rPr>
            <w:rFonts w:ascii="TimesNewRomanPSMT" w:hAnsi="TimesNewRomanPSMT" w:cs="TimesNewRomanPSMT"/>
            <w:w w:val="100"/>
          </w:rPr>
          <w:t xml:space="preserve">WUR Vendor Specific frame is vendor </w:t>
        </w:r>
        <w:proofErr w:type="gramStart"/>
        <w:r w:rsidR="000578F9">
          <w:rPr>
            <w:rFonts w:ascii="TimesNewRomanPSMT" w:hAnsi="TimesNewRomanPSMT" w:cs="TimesNewRomanPSMT"/>
            <w:w w:val="100"/>
          </w:rPr>
          <w:t>specific.</w:t>
        </w:r>
        <w:r w:rsidR="00F77042" w:rsidRPr="00B44F97">
          <w:rPr>
            <w:i/>
            <w:highlight w:val="yellow"/>
          </w:rPr>
          <w:t>(</w:t>
        </w:r>
        <w:proofErr w:type="gramEnd"/>
        <w:r w:rsidR="00F77042" w:rsidRPr="00B44F97">
          <w:rPr>
            <w:i/>
            <w:highlight w:val="yellow"/>
          </w:rPr>
          <w:t>#</w:t>
        </w:r>
        <w:r w:rsidR="00F77042">
          <w:rPr>
            <w:i/>
            <w:highlight w:val="yellow"/>
          </w:rPr>
          <w:t>M5</w:t>
        </w:r>
        <w:r w:rsidR="00F77042" w:rsidRPr="00B44F97">
          <w:rPr>
            <w:i/>
            <w:highlight w:val="yellow"/>
          </w:rPr>
          <w:t>)</w:t>
        </w:r>
      </w:ins>
    </w:p>
    <w:p w14:paraId="4C47E7EA" w14:textId="77777777" w:rsidR="00AB057B" w:rsidRDefault="00AB057B" w:rsidP="00AB057B">
      <w:pPr>
        <w:pStyle w:val="Heading3"/>
        <w:rPr>
          <w:highlight w:val="yellow"/>
        </w:rPr>
      </w:pPr>
      <w:r w:rsidRPr="00703E0E">
        <w:rPr>
          <w:highlight w:val="yellow"/>
        </w:rPr>
        <w:t>AUTHOR’S TECHNICAL NOTE FOR AA</w:t>
      </w:r>
      <w:r>
        <w:rPr>
          <w:highlight w:val="yellow"/>
        </w:rPr>
        <w:t xml:space="preserve">3 </w:t>
      </w:r>
      <w:r w:rsidRPr="00703E0E">
        <w:rPr>
          <w:highlight w:val="yellow"/>
        </w:rPr>
        <w:t>CHANGE</w:t>
      </w:r>
      <w:r>
        <w:rPr>
          <w:highlight w:val="yellow"/>
        </w:rPr>
        <w:t xml:space="preserve"> </w:t>
      </w:r>
      <w:r w:rsidRPr="0069768C">
        <w:rPr>
          <w:highlight w:val="green"/>
        </w:rPr>
        <w:t xml:space="preserve">(REMOVES </w:t>
      </w:r>
      <w:r>
        <w:rPr>
          <w:highlight w:val="green"/>
        </w:rPr>
        <w:t>ONE</w:t>
      </w:r>
      <w:r w:rsidRPr="0069768C">
        <w:rPr>
          <w:highlight w:val="green"/>
        </w:rPr>
        <w:t xml:space="preserve"> TBD)</w:t>
      </w:r>
      <w:r w:rsidRPr="00703E0E">
        <w:rPr>
          <w:highlight w:val="yellow"/>
        </w:rPr>
        <w:t>:</w:t>
      </w:r>
      <w:r>
        <w:rPr>
          <w:highlight w:val="yellow"/>
        </w:rPr>
        <w:t xml:space="preserve"> </w:t>
      </w:r>
    </w:p>
    <w:p w14:paraId="6011C84B" w14:textId="36B15648" w:rsidR="00AB057B" w:rsidRDefault="00AB057B" w:rsidP="00406272">
      <w:pPr>
        <w:pStyle w:val="T"/>
        <w:rPr>
          <w:rFonts w:ascii="TimesNewRomanPSMT" w:hAnsi="TimesNewRomanPSMT" w:cs="TimesNewRomanPSMT"/>
          <w:w w:val="100"/>
        </w:rPr>
      </w:pPr>
      <w:r>
        <w:rPr>
          <w:b/>
          <w:i/>
          <w:color w:val="FF0000"/>
          <w:w w:val="100"/>
          <w:highlight w:val="yellow"/>
          <w:u w:val="single"/>
        </w:rPr>
        <w:t xml:space="preserve">Since the FCS field is 16 bits then an Embedded BSSID field of 16 bits is sufficient to provide minimum false collision probability. Having longer Embedded BSSID field is not beneficial since it does not further reduce the collision probability and requires more information to be stored at the WUR STA. In addition, the proposal is to use the compressed BSSID which is obtained as a function of the CRC, </w:t>
      </w:r>
      <w:proofErr w:type="spellStart"/>
      <w:r>
        <w:rPr>
          <w:b/>
          <w:i/>
          <w:color w:val="FF0000"/>
          <w:w w:val="100"/>
          <w:highlight w:val="yellow"/>
          <w:u w:val="single"/>
        </w:rPr>
        <w:t>inline</w:t>
      </w:r>
      <w:proofErr w:type="spellEnd"/>
      <w:r>
        <w:rPr>
          <w:b/>
          <w:i/>
          <w:color w:val="FF0000"/>
          <w:w w:val="100"/>
          <w:highlight w:val="yellow"/>
          <w:u w:val="single"/>
        </w:rPr>
        <w:t xml:space="preserve"> with motion M8, so that same hashing function (or algorithm) is used for both cases (BSSID and SSID)</w:t>
      </w:r>
      <w:r w:rsidRPr="00703E0E">
        <w:rPr>
          <w:b/>
          <w:i/>
          <w:color w:val="FF0000"/>
          <w:w w:val="100"/>
          <w:highlight w:val="yellow"/>
          <w:u w:val="single"/>
        </w:rPr>
        <w:t>.</w:t>
      </w:r>
    </w:p>
    <w:p w14:paraId="77FE8C77" w14:textId="48F694A5" w:rsidR="00406272" w:rsidRDefault="00406272" w:rsidP="00406272">
      <w:pPr>
        <w:pStyle w:val="T"/>
        <w:rPr>
          <w:i/>
          <w:highlight w:val="yellow"/>
        </w:rPr>
      </w:pPr>
      <w:r>
        <w:rPr>
          <w:rFonts w:ascii="TimesNewRomanPSMT" w:hAnsi="TimesNewRomanPSMT" w:cs="TimesNewRomanPSMT"/>
          <w:w w:val="100"/>
        </w:rPr>
        <w:t xml:space="preserve">The Embedded BSSID field, if present, is the last field of the </w:t>
      </w:r>
      <w:r>
        <w:rPr>
          <w:rFonts w:ascii="TimesNewRomanPSMT" w:hAnsi="TimesNewRomanPSMT" w:cs="TimesNewRomanPSMT"/>
          <w:i/>
          <w:iCs/>
          <w:w w:val="100"/>
        </w:rPr>
        <w:t xml:space="preserve">calculation </w:t>
      </w:r>
      <w:proofErr w:type="spellStart"/>
      <w:r>
        <w:rPr>
          <w:rFonts w:ascii="TimesNewRomanPSMT" w:hAnsi="TimesNewRomanPSMT" w:cs="TimesNewRomanPSMT"/>
          <w:i/>
          <w:iCs/>
          <w:w w:val="100"/>
        </w:rPr>
        <w:t>fields</w:t>
      </w:r>
      <w:r w:rsidRPr="00862003">
        <w:rPr>
          <w:w w:val="100"/>
        </w:rPr>
        <w:t>.</w:t>
      </w:r>
      <w:del w:id="125" w:author="Author">
        <w:r w:rsidRPr="00862003" w:rsidDel="00AB057B">
          <w:rPr>
            <w:rFonts w:ascii="TimesNewRomanPSMT" w:hAnsi="TimesNewRomanPSMT" w:cs="TimesNewRomanPSMT"/>
            <w:w w:val="100"/>
          </w:rPr>
          <w:delText xml:space="preserve"> The size and contents of the Embedded BSSID field is TBD.</w:delText>
        </w:r>
      </w:del>
      <w:ins w:id="126" w:author="Author">
        <w:del w:id="127" w:author="Author">
          <w:r w:rsidR="008C5D04" w:rsidRPr="00862003" w:rsidDel="00AB057B">
            <w:rPr>
              <w:rFonts w:ascii="TimesNewRomanPSMT" w:hAnsi="TimesNewRomanPSMT" w:cs="TimesNewRomanPSMT"/>
              <w:w w:val="100"/>
            </w:rPr>
            <w:delText xml:space="preserve"> </w:delText>
          </w:r>
        </w:del>
        <w:r w:rsidR="00AB057B" w:rsidRPr="00862003">
          <w:rPr>
            <w:rFonts w:ascii="TimesNewRomanPSMT" w:hAnsi="TimesNewRomanPSMT" w:cs="TimesNewRomanPSMT"/>
            <w:w w:val="100"/>
          </w:rPr>
          <w:t>The</w:t>
        </w:r>
        <w:proofErr w:type="spellEnd"/>
        <w:r w:rsidR="00AB057B" w:rsidRPr="00862003">
          <w:rPr>
            <w:rFonts w:ascii="TimesNewRomanPSMT" w:hAnsi="TimesNewRomanPSMT" w:cs="TimesNewRomanPSMT"/>
            <w:w w:val="100"/>
          </w:rPr>
          <w:t xml:space="preserve"> Embedded BSSID field is 16 bits in length and contains the 16 LSBs of the compressed BSSID, which is defined in 31.1a.1 (General).</w:t>
        </w:r>
        <w:r w:rsidR="00AB057B" w:rsidRPr="00B44F97">
          <w:rPr>
            <w:i/>
            <w:highlight w:val="yellow"/>
          </w:rPr>
          <w:t>(#</w:t>
        </w:r>
        <w:r w:rsidR="00AB057B">
          <w:rPr>
            <w:i/>
            <w:highlight w:val="yellow"/>
          </w:rPr>
          <w:t>M2, AA3</w:t>
        </w:r>
        <w:r w:rsidR="00AB057B" w:rsidRPr="00B44F97">
          <w:rPr>
            <w:i/>
            <w:highlight w:val="yellow"/>
          </w:rPr>
          <w:t>)</w:t>
        </w:r>
      </w:ins>
    </w:p>
    <w:p w14:paraId="7B5FB600" w14:textId="6F0E4F5A" w:rsidR="00406272" w:rsidRDefault="00406272" w:rsidP="00406272">
      <w:pPr>
        <w:pStyle w:val="T"/>
        <w:rPr>
          <w:w w:val="100"/>
        </w:rPr>
      </w:pPr>
      <w:r>
        <w:rPr>
          <w:w w:val="100"/>
        </w:rPr>
        <w:t xml:space="preserve">The FCS is the 1s complement of the remainder generated by the modulo 2 division of the </w:t>
      </w:r>
      <w:r>
        <w:rPr>
          <w:i/>
          <w:iCs/>
          <w:w w:val="100"/>
        </w:rPr>
        <w:t>calculation fields</w:t>
      </w:r>
      <w:r>
        <w:rPr>
          <w:w w:val="100"/>
        </w:rPr>
        <w:t xml:space="preserve"> by the polynomial </w:t>
      </w:r>
      <w:ins w:id="128" w:author="Autho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16</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AD666F">
          <w:rPr>
            <w:rFonts w:ascii="TimesNewRomanPSMT" w:eastAsia="TimesNewRomanPSMT" w:cs="TimesNewRomanPSMT"/>
            <w:i/>
            <w:vertAlign w:val="superscript"/>
            <w:lang w:eastAsia="ko-KR"/>
          </w:rPr>
          <w:t>12</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x</w:t>
        </w:r>
        <w:r w:rsidR="00117672" w:rsidRPr="00EA2CF5">
          <w:rPr>
            <w:rFonts w:ascii="TimesNewRomanPSMT" w:eastAsia="TimesNewRomanPSMT" w:cs="TimesNewRomanPSMT"/>
            <w:i/>
            <w:vertAlign w:val="superscript"/>
            <w:lang w:eastAsia="ko-KR"/>
          </w:rPr>
          <w:t>5</w:t>
        </w:r>
        <w:r w:rsidR="00117672">
          <w:rPr>
            <w:rFonts w:ascii="TimesNewRomanPSMT" w:eastAsia="TimesNewRomanPSMT" w:cs="TimesNewRomanPSMT"/>
            <w:lang w:eastAsia="ko-KR"/>
          </w:rPr>
          <w:t xml:space="preserve"> + </w:t>
        </w:r>
        <w:r w:rsidR="00117672" w:rsidRPr="00EA2CF5">
          <w:rPr>
            <w:rFonts w:ascii="TimesNewRomanPSMT" w:eastAsia="TimesNewRomanPSMT" w:cs="TimesNewRomanPSMT"/>
            <w:i/>
            <w:lang w:eastAsia="ko-KR"/>
          </w:rPr>
          <w:t>1</w:t>
        </w:r>
      </w:ins>
      <w:del w:id="129" w:author="Author">
        <w:r w:rsidDel="00117672">
          <w:rPr>
            <w:w w:val="100"/>
          </w:rPr>
          <w:delText>TBD</w:delText>
        </w:r>
      </w:del>
      <w:ins w:id="130" w:author="Author">
        <w:r w:rsidR="00F1452F" w:rsidRPr="00B44F97">
          <w:rPr>
            <w:i/>
            <w:highlight w:val="yellow"/>
          </w:rPr>
          <w:t>(#</w:t>
        </w:r>
        <w:r w:rsidR="00F1452F">
          <w:rPr>
            <w:i/>
            <w:highlight w:val="yellow"/>
          </w:rPr>
          <w:t>M6</w:t>
        </w:r>
        <w:r w:rsidR="00F1452F" w:rsidRPr="00B44F97">
          <w:rPr>
            <w:i/>
            <w:highlight w:val="yellow"/>
          </w:rPr>
          <w:t>)</w:t>
        </w:r>
      </w:ins>
      <w:r>
        <w:rPr>
          <w:w w:val="100"/>
        </w:rPr>
        <w:t>, where the shift-register state is preset to all 1s.</w:t>
      </w:r>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413A131A" w:rsidR="00406272" w:rsidRDefault="00406272" w:rsidP="00406272">
      <w:pPr>
        <w:pStyle w:val="T"/>
        <w:rPr>
          <w:ins w:id="131" w:author="Author"/>
          <w:w w:val="100"/>
        </w:rPr>
      </w:pPr>
      <w:r>
        <w:rPr>
          <w:rFonts w:ascii="TimesNewRomanPSMT" w:hAnsi="TimesNewRomanPSMT" w:cs="TimesNewRomanPSMT"/>
          <w:w w:val="100"/>
        </w:rPr>
        <w:t>A schematic of the processing is shown in Figure X (CRC-</w:t>
      </w:r>
      <w:ins w:id="132" w:author="Author">
        <w:r w:rsidR="00117672">
          <w:rPr>
            <w:rFonts w:ascii="TimesNewRomanPSMT" w:hAnsi="TimesNewRomanPSMT" w:cs="TimesNewRomanPSMT"/>
            <w:w w:val="100"/>
          </w:rPr>
          <w:t>16</w:t>
        </w:r>
      </w:ins>
      <w:del w:id="133" w:author="Author">
        <w:r w:rsidDel="00117672">
          <w:rPr>
            <w:rFonts w:ascii="TimesNewRomanPSMT" w:hAnsi="TimesNewRomanPSMT" w:cs="TimesNewRomanPSMT"/>
            <w:w w:val="100"/>
          </w:rPr>
          <w:delText>TBD</w:delText>
        </w:r>
      </w:del>
      <w:r>
        <w:rPr>
          <w:rFonts w:ascii="TimesNewRomanPSMT" w:hAnsi="TimesNewRomanPSMT" w:cs="TimesNewRomanPSMT"/>
          <w:w w:val="100"/>
        </w:rPr>
        <w:t xml:space="preserve"> implementation</w:t>
      </w:r>
      <w:ins w:id="134" w:author="Author">
        <w:r w:rsidR="0082059C">
          <w:rPr>
            <w:rFonts w:ascii="TimesNewRomanPSMT" w:hAnsi="TimesNewRomanPSMT" w:cs="TimesNewRomanPSMT"/>
            <w:w w:val="100"/>
          </w:rPr>
          <w:t xml:space="preserve"> for WUR </w:t>
        </w:r>
        <w:proofErr w:type="gramStart"/>
        <w:r w:rsidR="0082059C">
          <w:rPr>
            <w:rFonts w:ascii="TimesNewRomanPSMT" w:hAnsi="TimesNewRomanPSMT" w:cs="TimesNewRomanPSMT"/>
            <w:w w:val="100"/>
          </w:rPr>
          <w:t>MPDUs</w:t>
        </w:r>
      </w:ins>
      <w:r>
        <w:rPr>
          <w:rFonts w:ascii="TimesNewRomanPSMT" w:hAnsi="TimesNewRomanPSMT" w:cs="TimesNewRomanPSMT"/>
          <w:w w:val="100"/>
        </w:rPr>
        <w:t>)</w:t>
      </w:r>
      <w:ins w:id="135" w:author="Author">
        <w:r w:rsidR="0089186E" w:rsidRPr="00B44F97">
          <w:rPr>
            <w:i/>
            <w:highlight w:val="yellow"/>
          </w:rPr>
          <w:t>(</w:t>
        </w:r>
        <w:proofErr w:type="gramEnd"/>
        <w:r w:rsidR="0089186E" w:rsidRPr="00B44F97">
          <w:rPr>
            <w:i/>
            <w:highlight w:val="yellow"/>
          </w:rPr>
          <w:t>#</w:t>
        </w:r>
        <w:r w:rsidR="0089186E">
          <w:rPr>
            <w:i/>
            <w:highlight w:val="yellow"/>
          </w:rPr>
          <w:t>M6</w:t>
        </w:r>
        <w:r w:rsidR="0089186E" w:rsidRPr="00B44F97">
          <w:rPr>
            <w:i/>
            <w:highlight w:val="yellow"/>
          </w:rPr>
          <w:t>)</w:t>
        </w:r>
      </w:ins>
      <w:r>
        <w:rPr>
          <w:rFonts w:ascii="TimesNewRomanPSMT" w:hAnsi="TimesNewRomanPSMT" w:cs="TimesNewRomanPSMT"/>
          <w:w w:val="100"/>
        </w:rPr>
        <w:t xml:space="preserve">,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ins w:id="136" w:author="Author">
        <w:r w:rsidR="00356909">
          <w:rPr>
            <w:rFonts w:ascii="TimesNewRomanPSMT" w:hAnsi="TimesNewRomanPSMT" w:cs="TimesNewRomanPSMT"/>
            <w:i/>
            <w:iCs/>
            <w:w w:val="100"/>
          </w:rPr>
          <w:t>.</w:t>
        </w:r>
        <w:r w:rsidR="00356909">
          <w:rPr>
            <w:rFonts w:ascii="TimesNewRomanPSMT" w:hAnsi="TimesNewRomanPSMT" w:cs="TimesNewRomanPSMT"/>
            <w:iCs/>
            <w:w w:val="100"/>
          </w:rPr>
          <w:t xml:space="preserve"> The </w:t>
        </w:r>
        <w:r w:rsidR="00E30475">
          <w:rPr>
            <w:rFonts w:ascii="TimesNewRomanPSMT" w:hAnsi="TimesNewRomanPSMT" w:cs="TimesNewRomanPSMT"/>
            <w:iCs/>
            <w:w w:val="100"/>
          </w:rPr>
          <w:t xml:space="preserve">CRC computation and transmission is </w:t>
        </w:r>
        <w:r w:rsidR="00356909">
          <w:rPr>
            <w:rFonts w:ascii="TimesNewRomanPSMT" w:hAnsi="TimesNewRomanPSMT" w:cs="TimesNewRomanPSMT"/>
            <w:iCs/>
            <w:w w:val="100"/>
          </w:rPr>
          <w:t>the same as the one depicted in</w:t>
        </w:r>
        <w:r w:rsidR="002C1DFC">
          <w:rPr>
            <w:rFonts w:ascii="TimesNewRomanPSMT" w:hAnsi="TimesNewRomanPSMT" w:cs="TimesNewRomanPSMT"/>
            <w:iCs/>
            <w:w w:val="100"/>
          </w:rPr>
          <w:t xml:space="preserve"> Figure 16-3 (CRC-16 implementation</w:t>
        </w:r>
        <w:proofErr w:type="gramStart"/>
        <w:r w:rsidR="002C1DFC">
          <w:rPr>
            <w:rFonts w:ascii="TimesNewRomanPSMT" w:hAnsi="TimesNewRomanPSMT" w:cs="TimesNewRomanPSMT"/>
            <w:iCs/>
            <w:w w:val="100"/>
          </w:rPr>
          <w:t>)</w:t>
        </w:r>
      </w:ins>
      <w:r>
        <w:rPr>
          <w:w w:val="100"/>
        </w:rPr>
        <w:t>.</w:t>
      </w:r>
      <w:ins w:id="137" w:author="Author">
        <w:r w:rsidR="003D25BC" w:rsidRPr="00B44F97">
          <w:rPr>
            <w:i/>
            <w:highlight w:val="yellow"/>
          </w:rPr>
          <w:t>(</w:t>
        </w:r>
        <w:proofErr w:type="gramEnd"/>
        <w:r w:rsidR="003D25BC" w:rsidRPr="00B44F97">
          <w:rPr>
            <w:i/>
            <w:highlight w:val="yellow"/>
          </w:rPr>
          <w:t>#</w:t>
        </w:r>
        <w:r w:rsidR="003D25BC">
          <w:rPr>
            <w:i/>
            <w:highlight w:val="yellow"/>
          </w:rPr>
          <w:t>M6</w:t>
        </w:r>
        <w:r w:rsidR="003D25BC" w:rsidRPr="00B44F97">
          <w:rPr>
            <w:i/>
            <w:highlight w:val="yellow"/>
          </w:rPr>
          <w:t>)</w:t>
        </w:r>
      </w:ins>
    </w:p>
    <w:p w14:paraId="324A6160" w14:textId="64AD15A8" w:rsidR="00465C77" w:rsidRDefault="002B6778" w:rsidP="00465C77">
      <w:pPr>
        <w:pStyle w:val="T"/>
        <w:jc w:val="center"/>
        <w:rPr>
          <w:w w:val="100"/>
          <w:highlight w:val="green"/>
        </w:rPr>
      </w:pPr>
      <w:ins w:id="138" w:author="Author">
        <w:r>
          <w:object w:dxaOrig="10132" w:dyaOrig="6384" w14:anchorId="219D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5pt" o:ole="">
              <v:imagedata r:id="rId8" o:title=""/>
            </v:shape>
            <o:OLEObject Type="Embed" ProgID="Visio.Drawing.11" ShapeID="_x0000_i1025" DrawAspect="Content" ObjectID="_1587186583" r:id="rId9"/>
          </w:object>
        </w:r>
      </w:ins>
    </w:p>
    <w:p w14:paraId="311ABBBF" w14:textId="13CEF046" w:rsidR="0089186E" w:rsidRDefault="0082059C" w:rsidP="00AB0E14">
      <w:pPr>
        <w:pStyle w:val="T"/>
        <w:jc w:val="center"/>
        <w:rPr>
          <w:w w:val="100"/>
        </w:rPr>
      </w:pPr>
      <w:ins w:id="139" w:author="Author">
        <w:r w:rsidRPr="00AB0E14">
          <w:rPr>
            <w:b/>
          </w:rPr>
          <w:t xml:space="preserve">Figure </w:t>
        </w:r>
        <w:r w:rsidR="001F6A64" w:rsidRPr="00AB0E14">
          <w:rPr>
            <w:b/>
          </w:rPr>
          <w:t>X – CRC-16 implementation for WUR MPDUs</w:t>
        </w:r>
      </w:ins>
      <w:r w:rsidR="00E30832">
        <w:rPr>
          <w:b/>
        </w:rPr>
        <w:t xml:space="preserve"> </w:t>
      </w:r>
      <w:ins w:id="140" w:author="Author">
        <w:r w:rsidR="0089186E" w:rsidRPr="00B44F97">
          <w:rPr>
            <w:i/>
            <w:highlight w:val="yellow"/>
          </w:rPr>
          <w:t>(#</w:t>
        </w:r>
        <w:r w:rsidR="0089186E">
          <w:rPr>
            <w:i/>
            <w:highlight w:val="yellow"/>
          </w:rPr>
          <w:t>M3, M4, M5, M6</w:t>
        </w:r>
        <w:r w:rsidR="0089186E" w:rsidRPr="00B44F97">
          <w:rPr>
            <w:i/>
            <w:highlight w:val="yellow"/>
          </w:rPr>
          <w:t>)</w:t>
        </w:r>
      </w:ins>
    </w:p>
    <w:p w14:paraId="29D18EB8" w14:textId="2523ABEB" w:rsidR="00406272" w:rsidDel="00117672" w:rsidRDefault="00406272" w:rsidP="00406272">
      <w:pPr>
        <w:pStyle w:val="T"/>
        <w:rPr>
          <w:del w:id="141" w:author="Author"/>
          <w:w w:val="100"/>
        </w:rPr>
      </w:pPr>
      <w:del w:id="142" w:author="Author">
        <w:r w:rsidDel="00117672">
          <w:rPr>
            <w:rFonts w:ascii="TimesNewRomanPSMT" w:hAnsi="TimesNewRomanPSMT" w:cs="TimesNewRomanPSMT"/>
            <w:w w:val="100"/>
          </w:rPr>
          <w:delText xml:space="preserve">NOTE </w:delText>
        </w:r>
        <w:r w:rsidDel="00117672">
          <w:rPr>
            <w:w w:val="100"/>
          </w:rPr>
          <w:delText>–</w:delText>
        </w:r>
        <w:r w:rsidDel="00117672">
          <w:rPr>
            <w:rFonts w:ascii="TimesNewRomanPSMT" w:hAnsi="TimesNewRomanPSMT" w:cs="TimesNewRomanPSMT"/>
            <w:w w:val="100"/>
          </w:rPr>
          <w:delText xml:space="preserve"> THE CRC in the FCS is one of the CRC-8, CRC-16, or CRC-32. Which of these ones is still </w:delText>
        </w:r>
        <w:r w:rsidDel="00117672">
          <w:rPr>
            <w:rFonts w:ascii="TimesNewRomanPSMT" w:hAnsi="TimesNewRomanPSMT" w:cs="TimesNewRomanPSMT"/>
            <w:i/>
            <w:iCs/>
            <w:w w:val="100"/>
          </w:rPr>
          <w:delText>TBD</w:delText>
        </w:r>
        <w:r w:rsidDel="00117672">
          <w:rPr>
            <w:w w:val="100"/>
          </w:rPr>
          <w:delText>.</w:delText>
        </w:r>
      </w:del>
      <w:ins w:id="143" w:author="Author">
        <w:r w:rsidR="0089186E" w:rsidRPr="00B44F97">
          <w:rPr>
            <w:i/>
            <w:highlight w:val="yellow"/>
          </w:rPr>
          <w:t>(#</w:t>
        </w:r>
        <w:r w:rsidR="0089186E">
          <w:rPr>
            <w:i/>
            <w:highlight w:val="yellow"/>
          </w:rPr>
          <w:t>M6</w:t>
        </w:r>
        <w:r w:rsidR="0089186E" w:rsidRPr="00B44F97">
          <w:rPr>
            <w:i/>
            <w:highlight w:val="yellow"/>
          </w:rPr>
          <w:t>)</w:t>
        </w:r>
      </w:ins>
    </w:p>
    <w:p w14:paraId="675CFE43" w14:textId="2AE13CDB" w:rsidR="00406272" w:rsidRDefault="00654F71" w:rsidP="00654F71">
      <w:pPr>
        <w:pStyle w:val="H3"/>
        <w:numPr>
          <w:ilvl w:val="2"/>
          <w:numId w:val="26"/>
        </w:numPr>
        <w:rPr>
          <w:w w:val="100"/>
        </w:rPr>
      </w:pPr>
      <w:r>
        <w:rPr>
          <w:w w:val="100"/>
        </w:rPr>
        <w:t>F</w:t>
      </w:r>
      <w:r w:rsidR="00406272">
        <w:rPr>
          <w:w w:val="100"/>
        </w:rPr>
        <w:t>ormat</w:t>
      </w:r>
      <w:r>
        <w:rPr>
          <w:w w:val="100"/>
        </w:rPr>
        <w:t xml:space="preserve"> of individual WUR frame types</w:t>
      </w:r>
    </w:p>
    <w:p w14:paraId="75932CE0" w14:textId="77777777" w:rsidR="00406272" w:rsidRDefault="00406272" w:rsidP="000B5358">
      <w:pPr>
        <w:pStyle w:val="H4"/>
        <w:numPr>
          <w:ilvl w:val="0"/>
          <w:numId w:val="21"/>
        </w:numPr>
        <w:rPr>
          <w:w w:val="100"/>
        </w:rPr>
      </w:pPr>
      <w:r>
        <w:rPr>
          <w:w w:val="100"/>
        </w:rPr>
        <w:t>WUR Beacon frame format</w:t>
      </w:r>
    </w:p>
    <w:p w14:paraId="30DF3C00" w14:textId="6FBC0266"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0A9478EB" w14:textId="190CC68E" w:rsidR="009D4CC4" w:rsidRDefault="009D4CC4" w:rsidP="009D4CC4">
      <w:pPr>
        <w:pStyle w:val="T"/>
        <w:suppressAutoHyphens/>
        <w:spacing w:line="240" w:lineRule="auto"/>
        <w:rPr>
          <w:w w:val="100"/>
        </w:rPr>
      </w:pPr>
      <w:r w:rsidRPr="009D4CC4">
        <w:rPr>
          <w:rFonts w:eastAsia="Malgun Gothic"/>
          <w:w w:val="100"/>
          <w:lang w:eastAsia="ko-KR"/>
        </w:rPr>
        <w:t>The frame format of the WUR Beacon frame is as defined in Figure 9-747a (WUR frame format)</w:t>
      </w:r>
      <w:del w:id="144" w:author="Author">
        <w:r w:rsidRPr="009D4CC4" w:rsidDel="00775D87">
          <w:rPr>
            <w:rFonts w:eastAsia="Malgun Gothic"/>
            <w:w w:val="100"/>
            <w:lang w:eastAsia="ko-KR"/>
          </w:rPr>
          <w:delText>, except that the Frame Body field is not present.</w:delText>
        </w:r>
      </w:del>
      <w:ins w:id="145" w:author="Author">
        <w:r w:rsidR="004B5557">
          <w:rPr>
            <w:rFonts w:eastAsia="Malgun Gothic"/>
            <w:w w:val="100"/>
            <w:lang w:eastAsia="ko-KR"/>
          </w:rPr>
          <w:t>.</w:t>
        </w:r>
        <w:r w:rsidR="0089186E" w:rsidRPr="00B44F97">
          <w:rPr>
            <w:i/>
            <w:highlight w:val="yellow"/>
          </w:rPr>
          <w:t>(#</w:t>
        </w:r>
        <w:r w:rsidR="0089186E">
          <w:rPr>
            <w:i/>
            <w:highlight w:val="yellow"/>
          </w:rPr>
          <w:t>Ed</w:t>
        </w:r>
        <w:r w:rsidR="0089186E" w:rsidRPr="00B44F97">
          <w:rPr>
            <w:i/>
            <w:highlight w:val="yellow"/>
          </w:rPr>
          <w:t>)</w:t>
        </w:r>
      </w:ins>
    </w:p>
    <w:p w14:paraId="2CBD8535" w14:textId="2E262165" w:rsidR="00406272" w:rsidRDefault="00406272" w:rsidP="00406272">
      <w:pPr>
        <w:pStyle w:val="T"/>
        <w:suppressAutoHyphens/>
        <w:spacing w:line="240" w:lineRule="auto"/>
        <w:rPr>
          <w:w w:val="100"/>
        </w:rPr>
      </w:pPr>
      <w:r>
        <w:rPr>
          <w:w w:val="100"/>
        </w:rPr>
        <w:t xml:space="preserve">The Frame Control field is </w:t>
      </w:r>
      <w:ins w:id="146" w:author="Author">
        <w:r w:rsidR="00775D87">
          <w:rPr>
            <w:w w:val="100"/>
          </w:rPr>
          <w:t>as</w:t>
        </w:r>
        <w:r w:rsidR="0089186E" w:rsidRPr="00B44F97">
          <w:rPr>
            <w:i/>
            <w:highlight w:val="yellow"/>
          </w:rPr>
          <w:t>(#</w:t>
        </w:r>
        <w:r w:rsidR="0089186E">
          <w:rPr>
            <w:i/>
            <w:highlight w:val="yellow"/>
          </w:rPr>
          <w:t>Ed</w:t>
        </w:r>
        <w:r w:rsidR="0089186E" w:rsidRPr="00B44F97">
          <w:rPr>
            <w:i/>
            <w:highlight w:val="yellow"/>
          </w:rPr>
          <w:t>)</w:t>
        </w:r>
        <w:r w:rsidR="00775D87">
          <w:rPr>
            <w:w w:val="100"/>
          </w:rPr>
          <w:t xml:space="preserve">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47" w:author="Author">
        <w:r w:rsidR="00775D87">
          <w:rPr>
            <w:w w:val="100"/>
          </w:rPr>
          <w:t>.</w:t>
        </w:r>
      </w:ins>
    </w:p>
    <w:p w14:paraId="7DAC0589" w14:textId="7450870B" w:rsidR="00406272" w:rsidRDefault="00406272" w:rsidP="00406272">
      <w:pPr>
        <w:pStyle w:val="T"/>
        <w:suppressAutoHyphens/>
        <w:spacing w:line="240" w:lineRule="auto"/>
        <w:rPr>
          <w:w w:val="100"/>
        </w:rPr>
      </w:pPr>
      <w:r>
        <w:rPr>
          <w:w w:val="100"/>
        </w:rPr>
        <w:t xml:space="preserve">The Address field of the WUR Beacon frame </w:t>
      </w:r>
      <w:del w:id="148" w:author="Author">
        <w:r w:rsidDel="00046D51">
          <w:rPr>
            <w:w w:val="100"/>
          </w:rPr>
          <w:delText xml:space="preserve">contains </w:delText>
        </w:r>
      </w:del>
      <w:ins w:id="149" w:author="Author">
        <w:r w:rsidR="00046D51">
          <w:rPr>
            <w:w w:val="100"/>
          </w:rPr>
          <w:t xml:space="preserve">is set to </w:t>
        </w:r>
      </w:ins>
      <w:r>
        <w:rPr>
          <w:w w:val="100"/>
        </w:rPr>
        <w:t xml:space="preserve">the </w:t>
      </w:r>
      <w:del w:id="150" w:author="Author">
        <w:r w:rsidDel="00D0061E">
          <w:rPr>
            <w:w w:val="100"/>
          </w:rPr>
          <w:delText xml:space="preserve">Transmit </w:delText>
        </w:r>
      </w:del>
      <w:ins w:id="151" w:author="Author">
        <w:r w:rsidR="00D0061E">
          <w:rPr>
            <w:w w:val="100"/>
          </w:rPr>
          <w:t xml:space="preserve">transmit </w:t>
        </w:r>
      </w:ins>
      <w:r>
        <w:rPr>
          <w:w w:val="100"/>
        </w:rPr>
        <w:t>ID</w:t>
      </w:r>
      <w:del w:id="152" w:author="Author">
        <w:r w:rsidRPr="0089186E" w:rsidDel="00621A35">
          <w:rPr>
            <w:w w:val="100"/>
          </w:rPr>
          <w:delText xml:space="preserve">, as defined in Table </w:delText>
        </w:r>
        <w:r w:rsidRPr="0089186E" w:rsidDel="00621A35">
          <w:rPr>
            <w:w w:val="100"/>
          </w:rPr>
          <w:fldChar w:fldCharType="begin"/>
        </w:r>
        <w:r w:rsidRPr="0089186E" w:rsidDel="00621A35">
          <w:rPr>
            <w:w w:val="100"/>
          </w:rPr>
          <w:delInstrText xml:space="preserve"> REF  RTF31323835373a205461626c65 \h</w:delInstrText>
        </w:r>
        <w:r w:rsidR="00281368" w:rsidRPr="0089186E" w:rsidDel="00621A35">
          <w:rPr>
            <w:w w:val="100"/>
          </w:rPr>
          <w:delInstrText xml:space="preserve"> \* MERGEFORMAT </w:delInstrText>
        </w:r>
        <w:r w:rsidRPr="0089186E" w:rsidDel="00621A35">
          <w:rPr>
            <w:w w:val="100"/>
          </w:rPr>
        </w:r>
        <w:r w:rsidRPr="0089186E" w:rsidDel="00621A35">
          <w:rPr>
            <w:w w:val="100"/>
          </w:rPr>
          <w:fldChar w:fldCharType="separate"/>
        </w:r>
        <w:r w:rsidRPr="0089186E" w:rsidDel="00621A35">
          <w:rPr>
            <w:w w:val="100"/>
          </w:rPr>
          <w:delText>9-429b (Identifiers of WUR frames)</w:delText>
        </w:r>
        <w:r w:rsidRPr="0089186E" w:rsidDel="00621A35">
          <w:rPr>
            <w:w w:val="100"/>
          </w:rPr>
          <w:fldChar w:fldCharType="end"/>
        </w:r>
      </w:del>
      <w:r w:rsidRPr="0089186E">
        <w:rPr>
          <w:w w:val="100"/>
        </w:rPr>
        <w:t>.</w:t>
      </w:r>
      <w:ins w:id="153" w:author="Author">
        <w:r w:rsidR="0089186E" w:rsidRPr="00B44F97">
          <w:rPr>
            <w:i/>
            <w:highlight w:val="yellow"/>
          </w:rPr>
          <w:t>(#</w:t>
        </w:r>
        <w:r w:rsidR="0089186E">
          <w:rPr>
            <w:i/>
            <w:highlight w:val="yellow"/>
          </w:rPr>
          <w:t>Ed</w:t>
        </w:r>
        <w:r w:rsidR="0089186E" w:rsidRPr="00B44F97">
          <w:rPr>
            <w:i/>
            <w:highlight w:val="yellow"/>
          </w:rPr>
          <w:t>)</w:t>
        </w:r>
      </w:ins>
    </w:p>
    <w:p w14:paraId="36D0641C" w14:textId="77777777" w:rsidR="00E05DB5" w:rsidRDefault="0089186E" w:rsidP="00AB057B">
      <w:pPr>
        <w:pStyle w:val="Heading3"/>
        <w:rPr>
          <w:highlight w:val="yellow"/>
        </w:rPr>
      </w:pPr>
      <w:r w:rsidRPr="00703E0E">
        <w:rPr>
          <w:highlight w:val="yellow"/>
        </w:rPr>
        <w:t>AUTHOR’S TECHNICAL NOTE FOR AA</w:t>
      </w:r>
      <w:r>
        <w:rPr>
          <w:highlight w:val="yellow"/>
        </w:rPr>
        <w:t xml:space="preserve">4 </w:t>
      </w:r>
      <w:r w:rsidRPr="00703E0E">
        <w:rPr>
          <w:highlight w:val="yellow"/>
        </w:rPr>
        <w:t>CHANGE</w:t>
      </w:r>
      <w:ins w:id="154" w:author="Author">
        <w:r w:rsidR="00163824">
          <w:rPr>
            <w:highlight w:val="yellow"/>
          </w:rPr>
          <w:t xml:space="preserve"> </w:t>
        </w:r>
        <w:r w:rsidR="00163824" w:rsidRPr="004C5123">
          <w:rPr>
            <w:highlight w:val="green"/>
          </w:rPr>
          <w:t xml:space="preserve">(REMOVES </w:t>
        </w:r>
        <w:r w:rsidR="00A75A01" w:rsidRPr="004C5123">
          <w:rPr>
            <w:highlight w:val="green"/>
          </w:rPr>
          <w:t>ONE</w:t>
        </w:r>
        <w:r w:rsidR="00163824" w:rsidRPr="004C5123">
          <w:rPr>
            <w:highlight w:val="green"/>
          </w:rPr>
          <w:t xml:space="preserve"> TBD)</w:t>
        </w:r>
      </w:ins>
      <w:r w:rsidRPr="00703E0E">
        <w:rPr>
          <w:highlight w:val="yellow"/>
        </w:rPr>
        <w:t>:</w:t>
      </w:r>
    </w:p>
    <w:p w14:paraId="214D678F" w14:textId="739D5B5D" w:rsidR="0089186E" w:rsidRPr="006071AB" w:rsidRDefault="0089186E" w:rsidP="0089186E">
      <w:pPr>
        <w:pStyle w:val="T"/>
        <w:rPr>
          <w:b/>
          <w:i/>
          <w:color w:val="FF0000"/>
          <w:w w:val="100"/>
          <w:u w:val="single"/>
        </w:rPr>
      </w:pPr>
      <w:r>
        <w:rPr>
          <w:b/>
          <w:i/>
          <w:color w:val="FF0000"/>
          <w:w w:val="100"/>
          <w:highlight w:val="yellow"/>
          <w:u w:val="single"/>
        </w:rPr>
        <w:t xml:space="preserve">Normative behavior is expected to </w:t>
      </w:r>
      <w:proofErr w:type="gramStart"/>
      <w:r>
        <w:rPr>
          <w:b/>
          <w:i/>
          <w:color w:val="FF0000"/>
          <w:w w:val="100"/>
          <w:highlight w:val="yellow"/>
          <w:u w:val="single"/>
        </w:rPr>
        <w:t>be located in</w:t>
      </w:r>
      <w:proofErr w:type="gramEnd"/>
      <w:r>
        <w:rPr>
          <w:b/>
          <w:i/>
          <w:color w:val="FF0000"/>
          <w:w w:val="100"/>
          <w:highlight w:val="yellow"/>
          <w:u w:val="single"/>
        </w:rPr>
        <w:t xml:space="preserve"> 31.3.2 or in a dependent subclause of it. There were motions that passed in the March F2F that defined these rules, so expect this item to be taken care of in the May </w:t>
      </w:r>
      <w:r w:rsidR="004218C1">
        <w:rPr>
          <w:b/>
          <w:i/>
          <w:color w:val="FF0000"/>
          <w:w w:val="100"/>
          <w:highlight w:val="yellow"/>
          <w:u w:val="single"/>
        </w:rPr>
        <w:t xml:space="preserve">F2F </w:t>
      </w:r>
      <w:r>
        <w:rPr>
          <w:b/>
          <w:i/>
          <w:color w:val="FF0000"/>
          <w:w w:val="100"/>
          <w:highlight w:val="yellow"/>
          <w:u w:val="single"/>
        </w:rPr>
        <w:t>meeting at the same time (synch up on the details with the author of that motion (Po-Kai)</w:t>
      </w:r>
      <w:r w:rsidRPr="00703E0E">
        <w:rPr>
          <w:b/>
          <w:i/>
          <w:color w:val="FF0000"/>
          <w:w w:val="100"/>
          <w:highlight w:val="yellow"/>
          <w:u w:val="single"/>
        </w:rPr>
        <w:t>.</w:t>
      </w:r>
    </w:p>
    <w:p w14:paraId="4B5D5D51" w14:textId="2E67182F" w:rsidR="00406272" w:rsidRDefault="00406272" w:rsidP="00406272">
      <w:pPr>
        <w:pStyle w:val="T"/>
        <w:rPr>
          <w:i/>
          <w:highlight w:val="yellow"/>
        </w:rPr>
      </w:pPr>
      <w:r>
        <w:rPr>
          <w:w w:val="100"/>
        </w:rPr>
        <w:t>The TD Control field contains the partial TSF</w:t>
      </w:r>
      <w:ins w:id="155" w:author="Author">
        <w:r w:rsidR="003F7D05">
          <w:rPr>
            <w:w w:val="100"/>
          </w:rPr>
          <w:t xml:space="preserve"> </w:t>
        </w:r>
        <w:r w:rsidR="006F49F1">
          <w:rPr>
            <w:w w:val="100"/>
          </w:rPr>
          <w:t>that</w:t>
        </w:r>
        <w:r w:rsidR="003F7D05">
          <w:rPr>
            <w:w w:val="100"/>
          </w:rPr>
          <w:t xml:space="preserve"> is </w:t>
        </w:r>
        <w:r w:rsidR="00F343F0">
          <w:rPr>
            <w:w w:val="100"/>
          </w:rPr>
          <w:t xml:space="preserve">generated </w:t>
        </w:r>
        <w:r w:rsidR="003F7D05">
          <w:rPr>
            <w:w w:val="100"/>
          </w:rPr>
          <w:t>as defined in 31.3.2 (WUR beacon generation)</w:t>
        </w:r>
      </w:ins>
      <w:del w:id="156" w:author="Author">
        <w:r w:rsidDel="003F7D05">
          <w:rPr>
            <w:w w:val="100"/>
          </w:rPr>
          <w:delText>. The procedure to compute the partial TSF is TBD</w:delText>
        </w:r>
      </w:del>
      <w:r>
        <w:rPr>
          <w:w w:val="100"/>
        </w:rPr>
        <w:t>.</w:t>
      </w:r>
      <w:ins w:id="157" w:author="Author">
        <w:r w:rsidR="0089186E" w:rsidRPr="00B44F97">
          <w:rPr>
            <w:i/>
            <w:highlight w:val="yellow"/>
          </w:rPr>
          <w:t>(#</w:t>
        </w:r>
        <w:r w:rsidR="0089186E">
          <w:rPr>
            <w:i/>
            <w:highlight w:val="yellow"/>
          </w:rPr>
          <w:t>Ed, AA4</w:t>
        </w:r>
        <w:r w:rsidR="0089186E" w:rsidRPr="00B44F97">
          <w:rPr>
            <w:i/>
            <w:highlight w:val="yellow"/>
          </w:rPr>
          <w:t>)</w:t>
        </w:r>
      </w:ins>
    </w:p>
    <w:p w14:paraId="0FCBEB20" w14:textId="04395FB0" w:rsidR="000801EC" w:rsidRDefault="000801EC" w:rsidP="00406272">
      <w:pPr>
        <w:pStyle w:val="T"/>
        <w:rPr>
          <w:w w:val="100"/>
        </w:rPr>
      </w:pPr>
      <w:ins w:id="158" w:author="Author">
        <w:r>
          <w:rPr>
            <w:w w:val="100"/>
          </w:rPr>
          <w:t xml:space="preserve">The Frame Body field is not present in the WUR </w:t>
        </w:r>
        <w:r w:rsidR="008904C7">
          <w:rPr>
            <w:w w:val="100"/>
          </w:rPr>
          <w:t>Beacon frame</w:t>
        </w:r>
        <w:r w:rsidR="00E5759E">
          <w:rPr>
            <w:w w:val="100"/>
          </w:rPr>
          <w:t>.</w:t>
        </w:r>
        <w:r w:rsidR="00E4100E" w:rsidRPr="00E4100E">
          <w:rPr>
            <w:i/>
            <w:highlight w:val="yellow"/>
          </w:rPr>
          <w:t xml:space="preserve"> </w:t>
        </w:r>
        <w:r w:rsidR="00E4100E" w:rsidRPr="00B44F97">
          <w:rPr>
            <w:i/>
            <w:highlight w:val="yellow"/>
          </w:rPr>
          <w:t>(#</w:t>
        </w:r>
        <w:r w:rsidR="00E4100E">
          <w:rPr>
            <w:i/>
            <w:highlight w:val="yellow"/>
          </w:rPr>
          <w:t>Ed</w:t>
        </w:r>
        <w:r w:rsidR="00E4100E" w:rsidRPr="00B44F97">
          <w:rPr>
            <w:i/>
            <w:highlight w:val="yellow"/>
          </w:rPr>
          <w:t>)</w:t>
        </w:r>
      </w:ins>
    </w:p>
    <w:p w14:paraId="57D1D2B4" w14:textId="77777777" w:rsidR="00406272" w:rsidRDefault="00406272" w:rsidP="000B5358">
      <w:pPr>
        <w:pStyle w:val="H4"/>
        <w:numPr>
          <w:ilvl w:val="0"/>
          <w:numId w:val="22"/>
        </w:numPr>
        <w:rPr>
          <w:w w:val="100"/>
        </w:rPr>
      </w:pPr>
      <w:r>
        <w:rPr>
          <w:w w:val="100"/>
        </w:rPr>
        <w:t>WUR Wake-up frame format</w:t>
      </w:r>
    </w:p>
    <w:p w14:paraId="39C33D8D" w14:textId="77777777"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78D1AE9" w14:textId="2818A70D" w:rsidR="00406272" w:rsidRDefault="00406272" w:rsidP="00406272">
      <w:pPr>
        <w:pStyle w:val="T"/>
        <w:suppressAutoHyphens/>
        <w:spacing w:line="240" w:lineRule="auto"/>
        <w:rPr>
          <w:w w:val="100"/>
        </w:rPr>
      </w:pPr>
      <w:r>
        <w:rPr>
          <w:w w:val="100"/>
        </w:rPr>
        <w:t xml:space="preserve">The frame format of the WUR </w:t>
      </w:r>
      <w:del w:id="159" w:author="Author">
        <w:r w:rsidDel="002D1AC4">
          <w:rPr>
            <w:w w:val="100"/>
          </w:rPr>
          <w:delText>wake</w:delText>
        </w:r>
      </w:del>
      <w:ins w:id="160" w:author="Author">
        <w:r w:rsidR="002D1AC4">
          <w:rPr>
            <w:w w:val="100"/>
          </w:rPr>
          <w:t>Wake</w:t>
        </w:r>
      </w:ins>
      <w:r>
        <w:rPr>
          <w:w w:val="100"/>
        </w:rPr>
        <w:t>-up</w:t>
      </w:r>
      <w:ins w:id="161" w:author="Author">
        <w:r w:rsidR="00E4100E" w:rsidRPr="00B44F97">
          <w:rPr>
            <w:i/>
            <w:highlight w:val="yellow"/>
          </w:rPr>
          <w:t>(#</w:t>
        </w:r>
        <w:r w:rsidR="00E4100E">
          <w:rPr>
            <w:i/>
            <w:highlight w:val="yellow"/>
          </w:rPr>
          <w:t>Ed</w:t>
        </w:r>
        <w:r w:rsidR="00E4100E" w:rsidRPr="00B44F97">
          <w:rPr>
            <w:i/>
            <w:highlight w:val="yellow"/>
          </w:rPr>
          <w:t>)</w:t>
        </w:r>
      </w:ins>
      <w:r>
        <w:rPr>
          <w:w w:val="100"/>
        </w:rPr>
        <w:t xml:space="preserve">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9-747a (WUR frame format)</w:t>
      </w:r>
      <w:r>
        <w:rPr>
          <w:w w:val="100"/>
        </w:rPr>
        <w:fldChar w:fldCharType="end"/>
      </w:r>
      <w:r>
        <w:rPr>
          <w:w w:val="100"/>
        </w:rPr>
        <w:t>.</w:t>
      </w:r>
    </w:p>
    <w:p w14:paraId="6B4E161D" w14:textId="46EA3EA7" w:rsidR="00406272" w:rsidRDefault="00406272" w:rsidP="00406272">
      <w:pPr>
        <w:pStyle w:val="T"/>
        <w:suppressAutoHyphens/>
        <w:spacing w:line="240" w:lineRule="auto"/>
        <w:rPr>
          <w:w w:val="100"/>
        </w:rPr>
      </w:pPr>
      <w:r>
        <w:rPr>
          <w:w w:val="100"/>
        </w:rPr>
        <w:lastRenderedPageBreak/>
        <w:t xml:space="preserve">The Frame Control field is </w:t>
      </w:r>
      <w:ins w:id="162" w:author="Author">
        <w:r w:rsidR="009379BA">
          <w:rPr>
            <w:w w:val="100"/>
          </w:rPr>
          <w:t xml:space="preserve">as </w:t>
        </w:r>
      </w:ins>
      <w:r>
        <w:rPr>
          <w:w w:val="100"/>
        </w:rPr>
        <w:t xml:space="preserve">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ins w:id="163" w:author="Author">
        <w:r w:rsidR="00FF2E49">
          <w:rPr>
            <w:w w:val="100"/>
          </w:rPr>
          <w:t xml:space="preserve">, with the </w:t>
        </w:r>
        <w:r w:rsidR="00A362E4">
          <w:rPr>
            <w:w w:val="100"/>
          </w:rPr>
          <w:t xml:space="preserve">Length </w:t>
        </w:r>
        <w:r w:rsidR="00FF2E49">
          <w:rPr>
            <w:w w:val="100"/>
          </w:rPr>
          <w:t xml:space="preserve">Present subfield set to 1 if the Frame Body field is present and </w:t>
        </w:r>
        <w:r w:rsidR="00140E2D">
          <w:rPr>
            <w:w w:val="100"/>
          </w:rPr>
          <w:t xml:space="preserve">the </w:t>
        </w:r>
        <w:r w:rsidR="00A362E4">
          <w:rPr>
            <w:w w:val="100"/>
          </w:rPr>
          <w:t xml:space="preserve">Length </w:t>
        </w:r>
        <w:r w:rsidR="00FF2E49">
          <w:rPr>
            <w:w w:val="100"/>
          </w:rPr>
          <w:t>Present subfield set to 0 otherwise</w:t>
        </w:r>
      </w:ins>
      <w:r>
        <w:rPr>
          <w:w w:val="100"/>
        </w:rPr>
        <w:t>.</w:t>
      </w:r>
      <w:ins w:id="164" w:author="Author">
        <w:r w:rsidR="00E4100E" w:rsidRPr="00E4100E">
          <w:rPr>
            <w:i/>
            <w:highlight w:val="yellow"/>
          </w:rPr>
          <w:t xml:space="preserve"> </w:t>
        </w:r>
        <w:r w:rsidR="00E4100E" w:rsidRPr="00B44F97">
          <w:rPr>
            <w:i/>
            <w:highlight w:val="yellow"/>
          </w:rPr>
          <w:t>(#</w:t>
        </w:r>
        <w:r w:rsidR="00E4100E">
          <w:rPr>
            <w:i/>
            <w:highlight w:val="yellow"/>
          </w:rPr>
          <w:t>Ed, M1</w:t>
        </w:r>
        <w:r w:rsidR="00E4100E" w:rsidRPr="00B44F97">
          <w:rPr>
            <w:i/>
            <w:highlight w:val="yellow"/>
          </w:rPr>
          <w:t>)</w:t>
        </w:r>
      </w:ins>
    </w:p>
    <w:p w14:paraId="2DB33C97" w14:textId="61F241F1" w:rsidR="00406272" w:rsidDel="00FA37DC" w:rsidRDefault="00406272" w:rsidP="00406272">
      <w:pPr>
        <w:pStyle w:val="T"/>
        <w:suppressAutoHyphens/>
        <w:spacing w:line="240" w:lineRule="auto"/>
        <w:rPr>
          <w:del w:id="165" w:author="Author"/>
          <w:w w:val="100"/>
        </w:rPr>
      </w:pPr>
      <w:del w:id="166" w:author="Author">
        <w:r w:rsidDel="00FA37DC">
          <w:rPr>
            <w:w w:val="100"/>
          </w:rPr>
          <w:delText>The Frame Body may be present in the WUR wake-up frame, which signaling is TBD.</w:delText>
        </w:r>
      </w:del>
      <w:ins w:id="167" w:author="Author">
        <w:r w:rsidR="00E4100E" w:rsidRPr="00E4100E">
          <w:rPr>
            <w:i/>
            <w:highlight w:val="yellow"/>
          </w:rPr>
          <w:t xml:space="preserve"> </w:t>
        </w:r>
        <w:r w:rsidR="00E4100E" w:rsidRPr="00B44F97">
          <w:rPr>
            <w:i/>
            <w:highlight w:val="yellow"/>
          </w:rPr>
          <w:t>(#</w:t>
        </w:r>
        <w:r w:rsidR="00E4100E">
          <w:rPr>
            <w:i/>
            <w:highlight w:val="yellow"/>
          </w:rPr>
          <w:t>M1</w:t>
        </w:r>
        <w:r w:rsidR="00E4100E" w:rsidRPr="00B44F97">
          <w:rPr>
            <w:i/>
            <w:highlight w:val="yellow"/>
          </w:rPr>
          <w:t>)</w:t>
        </w:r>
      </w:ins>
    </w:p>
    <w:p w14:paraId="50282F9E" w14:textId="799CC898" w:rsidR="00406272" w:rsidDel="00FA37DC" w:rsidRDefault="00406272" w:rsidP="00406272">
      <w:pPr>
        <w:pStyle w:val="T"/>
        <w:suppressAutoHyphens/>
        <w:spacing w:line="240" w:lineRule="auto"/>
        <w:rPr>
          <w:del w:id="168" w:author="Author"/>
          <w:w w:val="100"/>
        </w:rPr>
      </w:pPr>
      <w:del w:id="169" w:author="Author">
        <w:r w:rsidDel="00FA37DC">
          <w:rPr>
            <w:w w:val="100"/>
          </w:rPr>
          <w:delText xml:space="preserve">The Frame Body, if present, contains indication of multiple STAs. The signaling is TBD. </w:delText>
        </w:r>
      </w:del>
      <w:ins w:id="170" w:author="Author">
        <w:r w:rsidR="004D7625" w:rsidRPr="00B44F97">
          <w:rPr>
            <w:i/>
            <w:highlight w:val="yellow"/>
          </w:rPr>
          <w:t>(#</w:t>
        </w:r>
        <w:r w:rsidR="004D7625">
          <w:rPr>
            <w:i/>
            <w:highlight w:val="yellow"/>
          </w:rPr>
          <w:t>Ed</w:t>
        </w:r>
        <w:r w:rsidR="004D7625" w:rsidRPr="00B44F97">
          <w:rPr>
            <w:i/>
            <w:highlight w:val="yellow"/>
          </w:rPr>
          <w:t>)</w:t>
        </w:r>
      </w:ins>
    </w:p>
    <w:p w14:paraId="30B7942B" w14:textId="767E28E5" w:rsidR="00406272" w:rsidRDefault="00406272" w:rsidP="00406272">
      <w:pPr>
        <w:pStyle w:val="T"/>
        <w:suppressAutoHyphens/>
        <w:spacing w:line="240" w:lineRule="auto"/>
        <w:rPr>
          <w:w w:val="100"/>
        </w:rPr>
      </w:pPr>
      <w:r>
        <w:rPr>
          <w:w w:val="100"/>
        </w:rPr>
        <w:t xml:space="preserve">The Address field of the WUR </w:t>
      </w:r>
      <w:del w:id="171" w:author="Author">
        <w:r w:rsidDel="00FA37DC">
          <w:rPr>
            <w:w w:val="100"/>
          </w:rPr>
          <w:delText>wake</w:delText>
        </w:r>
      </w:del>
      <w:ins w:id="172" w:author="Author">
        <w:r w:rsidR="00FA37DC">
          <w:rPr>
            <w:w w:val="100"/>
          </w:rPr>
          <w:t>Wake</w:t>
        </w:r>
      </w:ins>
      <w:r>
        <w:rPr>
          <w:w w:val="100"/>
        </w:rPr>
        <w:t>-up frame is set to</w:t>
      </w:r>
      <w:ins w:id="173" w:author="Author">
        <w:r w:rsidR="00621A35">
          <w:rPr>
            <w:w w:val="100"/>
          </w:rPr>
          <w:t>:</w:t>
        </w:r>
      </w:ins>
      <w:del w:id="174" w:author="Author">
        <w:r w:rsidDel="00075651">
          <w:rPr>
            <w:w w:val="100"/>
          </w:rPr>
          <w:delText xml:space="preserve"> </w:delText>
        </w:r>
      </w:del>
    </w:p>
    <w:p w14:paraId="0DBC1250" w14:textId="13D5003D" w:rsidR="00406272" w:rsidRDefault="00621A35" w:rsidP="000B5358">
      <w:pPr>
        <w:pStyle w:val="DL2"/>
        <w:numPr>
          <w:ilvl w:val="0"/>
          <w:numId w:val="10"/>
        </w:numPr>
        <w:tabs>
          <w:tab w:val="clear" w:pos="920"/>
          <w:tab w:val="left" w:pos="600"/>
          <w:tab w:val="left" w:pos="1440"/>
        </w:tabs>
        <w:spacing w:before="60" w:after="60"/>
        <w:ind w:left="640" w:hanging="440"/>
        <w:rPr>
          <w:w w:val="100"/>
        </w:rPr>
      </w:pPr>
      <w:ins w:id="175" w:author="Author">
        <w:r>
          <w:rPr>
            <w:w w:val="100"/>
          </w:rPr>
          <w:t>T</w:t>
        </w:r>
      </w:ins>
      <w:del w:id="176" w:author="Author">
        <w:r w:rsidR="00406272" w:rsidDel="00621A35">
          <w:rPr>
            <w:w w:val="100"/>
          </w:rPr>
          <w:delText>t</w:delText>
        </w:r>
      </w:del>
      <w:r w:rsidR="00406272">
        <w:rPr>
          <w:w w:val="100"/>
        </w:rPr>
        <w:t xml:space="preserve">he </w:t>
      </w:r>
      <w:del w:id="177" w:author="Author">
        <w:r w:rsidR="00406272" w:rsidDel="00D0061E">
          <w:rPr>
            <w:w w:val="100"/>
          </w:rPr>
          <w:delText xml:space="preserve">Wake Up </w:delText>
        </w:r>
      </w:del>
      <w:ins w:id="178" w:author="Author">
        <w:r w:rsidR="00C378AA">
          <w:rPr>
            <w:w w:val="100"/>
          </w:rPr>
          <w:t xml:space="preserve">WUR </w:t>
        </w:r>
      </w:ins>
      <w:r w:rsidR="00406272">
        <w:rPr>
          <w:w w:val="100"/>
        </w:rPr>
        <w:t xml:space="preserve">ID </w:t>
      </w:r>
      <w:del w:id="179" w:author="Author">
        <w:r w:rsidR="00406272" w:rsidDel="00FA37DC">
          <w:rPr>
            <w:w w:val="100"/>
          </w:rPr>
          <w:delText xml:space="preserve">of the intended WUR STA </w:delText>
        </w:r>
      </w:del>
      <w:r w:rsidR="00406272">
        <w:rPr>
          <w:w w:val="100"/>
        </w:rPr>
        <w:t>when the frame is individually addressed</w:t>
      </w:r>
    </w:p>
    <w:p w14:paraId="03172EA1" w14:textId="457CBF14"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0" w:author="Author">
        <w:r w:rsidDel="00621A35">
          <w:rPr>
            <w:w w:val="100"/>
          </w:rPr>
          <w:delText>t</w:delText>
        </w:r>
      </w:del>
      <w:ins w:id="181" w:author="Author">
        <w:r w:rsidR="00621A35">
          <w:rPr>
            <w:w w:val="100"/>
          </w:rPr>
          <w:t>T</w:t>
        </w:r>
      </w:ins>
      <w:r>
        <w:rPr>
          <w:w w:val="100"/>
        </w:rPr>
        <w:t xml:space="preserve">he </w:t>
      </w:r>
      <w:del w:id="182" w:author="Author">
        <w:r w:rsidDel="00D0061E">
          <w:rPr>
            <w:w w:val="100"/>
          </w:rPr>
          <w:delText xml:space="preserve">Group </w:delText>
        </w:r>
      </w:del>
      <w:ins w:id="183" w:author="Author">
        <w:r w:rsidR="00D0061E">
          <w:rPr>
            <w:w w:val="100"/>
          </w:rPr>
          <w:t xml:space="preserve">group </w:t>
        </w:r>
      </w:ins>
      <w:r>
        <w:rPr>
          <w:w w:val="100"/>
        </w:rPr>
        <w:t>ID when the frame is group addressed</w:t>
      </w:r>
    </w:p>
    <w:p w14:paraId="2B64865E" w14:textId="56CB5D70" w:rsidR="00406272" w:rsidRDefault="00406272" w:rsidP="000B5358">
      <w:pPr>
        <w:pStyle w:val="DL2"/>
        <w:numPr>
          <w:ilvl w:val="0"/>
          <w:numId w:val="10"/>
        </w:numPr>
        <w:tabs>
          <w:tab w:val="clear" w:pos="920"/>
          <w:tab w:val="left" w:pos="600"/>
          <w:tab w:val="left" w:pos="1440"/>
        </w:tabs>
        <w:spacing w:before="60" w:after="60"/>
        <w:ind w:left="640" w:hanging="440"/>
        <w:rPr>
          <w:w w:val="100"/>
        </w:rPr>
      </w:pPr>
      <w:del w:id="184" w:author="Author">
        <w:r w:rsidDel="00621A35">
          <w:rPr>
            <w:w w:val="100"/>
          </w:rPr>
          <w:delText>t</w:delText>
        </w:r>
      </w:del>
      <w:ins w:id="185" w:author="Author">
        <w:r w:rsidR="00621A35">
          <w:rPr>
            <w:w w:val="100"/>
          </w:rPr>
          <w:t>T</w:t>
        </w:r>
      </w:ins>
      <w:r>
        <w:rPr>
          <w:w w:val="100"/>
        </w:rPr>
        <w:t xml:space="preserve">he </w:t>
      </w:r>
      <w:del w:id="186" w:author="Author">
        <w:r w:rsidDel="00D0061E">
          <w:rPr>
            <w:w w:val="100"/>
          </w:rPr>
          <w:delText xml:space="preserve">Transmit </w:delText>
        </w:r>
      </w:del>
      <w:ins w:id="187" w:author="Author">
        <w:r w:rsidR="00D0061E">
          <w:rPr>
            <w:w w:val="100"/>
          </w:rPr>
          <w:t xml:space="preserve">transmit </w:t>
        </w:r>
      </w:ins>
      <w:r>
        <w:rPr>
          <w:w w:val="100"/>
        </w:rPr>
        <w:t>ID when the frame is broadcast addressed</w:t>
      </w:r>
      <w:del w:id="188" w:author="Author">
        <w:r w:rsidDel="006B0996">
          <w:rPr>
            <w:w w:val="100"/>
          </w:rPr>
          <w:delText xml:space="preserve">. </w:delText>
        </w:r>
      </w:del>
    </w:p>
    <w:p w14:paraId="4A83A09D" w14:textId="618A3032"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0 when multiple WIDs are included in the </w:t>
      </w:r>
      <w:del w:id="189" w:author="Author">
        <w:r w:rsidDel="00FA37DC">
          <w:rPr>
            <w:w w:val="100"/>
          </w:rPr>
          <w:delText>f</w:delText>
        </w:r>
      </w:del>
      <w:ins w:id="190" w:author="Author">
        <w:r w:rsidR="00FA37DC">
          <w:rPr>
            <w:w w:val="100"/>
          </w:rPr>
          <w:t>F</w:t>
        </w:r>
      </w:ins>
      <w:r>
        <w:rPr>
          <w:w w:val="100"/>
        </w:rPr>
        <w:t xml:space="preserve">rame </w:t>
      </w:r>
      <w:del w:id="191" w:author="Author">
        <w:r w:rsidDel="00FA37DC">
          <w:rPr>
            <w:w w:val="100"/>
          </w:rPr>
          <w:delText>b</w:delText>
        </w:r>
      </w:del>
      <w:ins w:id="192" w:author="Author">
        <w:r w:rsidR="00FA37DC">
          <w:rPr>
            <w:w w:val="100"/>
          </w:rPr>
          <w:t>B</w:t>
        </w:r>
      </w:ins>
      <w:r>
        <w:rPr>
          <w:w w:val="100"/>
        </w:rPr>
        <w:t xml:space="preserve">ody </w:t>
      </w:r>
      <w:ins w:id="193" w:author="Author">
        <w:r w:rsidR="007E7E4F">
          <w:rPr>
            <w:w w:val="100"/>
          </w:rPr>
          <w:t xml:space="preserve">field </w:t>
        </w:r>
      </w:ins>
      <w:r>
        <w:rPr>
          <w:w w:val="100"/>
        </w:rPr>
        <w:t>of the frame</w:t>
      </w:r>
      <w:del w:id="194" w:author="Author">
        <w:r w:rsidDel="006B0996">
          <w:rPr>
            <w:w w:val="100"/>
          </w:rPr>
          <w:delText>.</w:delText>
        </w:r>
      </w:del>
      <w:ins w:id="195" w:author="Author">
        <w:r w:rsidR="00075651" w:rsidRPr="00B44F97">
          <w:rPr>
            <w:i/>
            <w:highlight w:val="yellow"/>
          </w:rPr>
          <w:t>(#</w:t>
        </w:r>
        <w:r w:rsidR="00075651">
          <w:rPr>
            <w:i/>
            <w:highlight w:val="yellow"/>
          </w:rPr>
          <w:t>Ed</w:t>
        </w:r>
        <w:r w:rsidR="00075651" w:rsidRPr="00B44F97">
          <w:rPr>
            <w:i/>
            <w:highlight w:val="yellow"/>
          </w:rPr>
          <w:t>)</w:t>
        </w:r>
      </w:ins>
    </w:p>
    <w:p w14:paraId="36B5770F" w14:textId="1AC9E033" w:rsidR="00406272" w:rsidRDefault="00406272" w:rsidP="00406272">
      <w:pPr>
        <w:pStyle w:val="T"/>
        <w:rPr>
          <w:ins w:id="196" w:author="Author"/>
          <w:w w:val="100"/>
        </w:rPr>
      </w:pPr>
      <w:r>
        <w:rPr>
          <w:w w:val="100"/>
          <w:lang w:val="en-GB"/>
        </w:rPr>
        <w:t xml:space="preserve">A counter subfield of a WUR </w:t>
      </w:r>
      <w:del w:id="197" w:author="Author">
        <w:r w:rsidDel="00FF2E49">
          <w:rPr>
            <w:w w:val="100"/>
            <w:lang w:val="en-GB"/>
          </w:rPr>
          <w:delText>wake</w:delText>
        </w:r>
      </w:del>
      <w:ins w:id="198" w:author="Author">
        <w:r w:rsidR="00FF2E49">
          <w:rPr>
            <w:w w:val="100"/>
            <w:lang w:val="en-GB"/>
          </w:rPr>
          <w:t>Wake</w:t>
        </w:r>
      </w:ins>
      <w:r>
        <w:rPr>
          <w:w w:val="100"/>
          <w:lang w:val="en-GB"/>
        </w:rPr>
        <w:t xml:space="preserve">-up frame </w:t>
      </w:r>
      <w:r>
        <w:rPr>
          <w:w w:val="100"/>
        </w:rPr>
        <w:t xml:space="preserve">is defined as an unsigned integer initialized to 0, that increments when a critical update to the </w:t>
      </w:r>
      <w:r>
        <w:rPr>
          <w:w w:val="100"/>
          <w:lang w:val="en-GB"/>
        </w:rPr>
        <w:t>PCR’s BSS parameters</w:t>
      </w:r>
      <w:r>
        <w:rPr>
          <w:w w:val="100"/>
        </w:rPr>
        <w:t xml:space="preserve"> has occurred. The size of the counter subfield is TBD.</w:t>
      </w:r>
    </w:p>
    <w:p w14:paraId="6AA553FC" w14:textId="77777777" w:rsidR="00406272" w:rsidRDefault="00406272" w:rsidP="000B5358">
      <w:pPr>
        <w:pStyle w:val="H4"/>
        <w:numPr>
          <w:ilvl w:val="0"/>
          <w:numId w:val="23"/>
        </w:numPr>
        <w:rPr>
          <w:w w:val="100"/>
        </w:rPr>
      </w:pPr>
      <w:bookmarkStart w:id="199" w:name="_Hlk510507520"/>
      <w:r>
        <w:rPr>
          <w:w w:val="100"/>
        </w:rPr>
        <w:t>WUR Discovery frame format</w:t>
      </w:r>
    </w:p>
    <w:p w14:paraId="6393ED12" w14:textId="1D6DAC0B" w:rsidR="00406272" w:rsidRDefault="00406272" w:rsidP="00406272">
      <w:pPr>
        <w:pStyle w:val="T"/>
        <w:suppressAutoHyphens/>
        <w:spacing w:line="240" w:lineRule="auto"/>
        <w:rPr>
          <w:w w:val="100"/>
        </w:rPr>
      </w:pPr>
      <w:bookmarkStart w:id="200" w:name="_Hlk510507511"/>
      <w:bookmarkEnd w:id="199"/>
      <w:r>
        <w:rPr>
          <w:w w:val="100"/>
        </w:rPr>
        <w:t xml:space="preserve">The Frame Control field is set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bookmarkEnd w:id="200"/>
    <w:p w14:paraId="3CFAB56A" w14:textId="69A219FA" w:rsidR="00406272" w:rsidRDefault="00406272" w:rsidP="00406272">
      <w:pPr>
        <w:pStyle w:val="T"/>
        <w:suppressAutoHyphens/>
        <w:spacing w:line="240" w:lineRule="auto"/>
        <w:rPr>
          <w:w w:val="100"/>
        </w:rPr>
      </w:pPr>
      <w:r>
        <w:rPr>
          <w:w w:val="100"/>
        </w:rPr>
        <w:t>WUR Discovery frame includes compressed information of BSSID, SSID and information of PCR operating channel.</w:t>
      </w:r>
    </w:p>
    <w:p w14:paraId="790E703B" w14:textId="3E62D638" w:rsidR="00406272" w:rsidRDefault="00406272" w:rsidP="00406272">
      <w:pPr>
        <w:pStyle w:val="T"/>
        <w:suppressAutoHyphens/>
        <w:spacing w:line="240" w:lineRule="auto"/>
        <w:rPr>
          <w:w w:val="100"/>
        </w:rPr>
      </w:pPr>
      <w:r>
        <w:rPr>
          <w:w w:val="100"/>
        </w:rPr>
        <w:t xml:space="preserve">How to calculate compressed BSSID is TBD. </w:t>
      </w:r>
    </w:p>
    <w:p w14:paraId="39F487A3" w14:textId="41F7A20B" w:rsidR="00406272" w:rsidRDefault="00406272" w:rsidP="00406272">
      <w:pPr>
        <w:pStyle w:val="T"/>
        <w:suppressAutoHyphens/>
        <w:spacing w:line="240" w:lineRule="auto"/>
        <w:rPr>
          <w:w w:val="100"/>
        </w:rPr>
      </w:pPr>
      <w:r>
        <w:rPr>
          <w:w w:val="100"/>
        </w:rPr>
        <w:t xml:space="preserve">How to calculate compressed SSID is TBD. </w:t>
      </w:r>
    </w:p>
    <w:p w14:paraId="750449F5" w14:textId="68E815B0" w:rsidR="00406272" w:rsidRDefault="00406272" w:rsidP="00406272">
      <w:pPr>
        <w:pStyle w:val="T"/>
        <w:rPr>
          <w:w w:val="100"/>
        </w:rPr>
      </w:pPr>
      <w:r>
        <w:rPr>
          <w:w w:val="100"/>
        </w:rPr>
        <w:t>How to signal PCR operating channel is TBD.</w:t>
      </w:r>
    </w:p>
    <w:p w14:paraId="409642BA" w14:textId="280CEB69" w:rsidR="00406272" w:rsidRDefault="00406272" w:rsidP="000B5358">
      <w:pPr>
        <w:pStyle w:val="H4"/>
        <w:numPr>
          <w:ilvl w:val="0"/>
          <w:numId w:val="24"/>
        </w:numPr>
        <w:rPr>
          <w:w w:val="100"/>
        </w:rPr>
      </w:pPr>
      <w:r>
        <w:rPr>
          <w:w w:val="100"/>
        </w:rPr>
        <w:t xml:space="preserve">WUR </w:t>
      </w:r>
      <w:del w:id="201" w:author="Author">
        <w:r w:rsidDel="00137218">
          <w:rPr>
            <w:w w:val="100"/>
          </w:rPr>
          <w:delText>v</w:delText>
        </w:r>
      </w:del>
      <w:ins w:id="202" w:author="Author">
        <w:r w:rsidR="00137218">
          <w:rPr>
            <w:w w:val="100"/>
          </w:rPr>
          <w:t>V</w:t>
        </w:r>
      </w:ins>
      <w:r>
        <w:rPr>
          <w:w w:val="100"/>
        </w:rPr>
        <w:t>endor Specific frame format</w:t>
      </w:r>
    </w:p>
    <w:p w14:paraId="5C7DAF61" w14:textId="71E4A7D0" w:rsidR="00094B7B" w:rsidRPr="00094B7B" w:rsidRDefault="00094B7B" w:rsidP="00094B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94B7B">
        <w:rPr>
          <w:rFonts w:eastAsia="Times New Roman"/>
          <w:b/>
          <w:color w:val="000000"/>
          <w:sz w:val="20"/>
          <w:highlight w:val="yellow"/>
          <w:lang w:val="en-US"/>
        </w:rPr>
        <w:t>TGba Editor:</w:t>
      </w:r>
      <w:r w:rsidRPr="00094B7B">
        <w:rPr>
          <w:rFonts w:eastAsia="Times New Roman"/>
          <w:b/>
          <w:i/>
          <w:color w:val="000000"/>
          <w:sz w:val="20"/>
          <w:highlight w:val="yellow"/>
          <w:lang w:val="en-US"/>
        </w:rPr>
        <w:t xml:space="preserve"> Change the paragraphs below of this subclause as follows:</w:t>
      </w:r>
    </w:p>
    <w:p w14:paraId="238A525F" w14:textId="065741A3" w:rsidR="00137218" w:rsidRDefault="00137218" w:rsidP="00A72C2D">
      <w:pPr>
        <w:pStyle w:val="T"/>
        <w:suppressAutoHyphens/>
        <w:spacing w:line="240" w:lineRule="auto"/>
        <w:rPr>
          <w:ins w:id="203" w:author="Author"/>
          <w:w w:val="100"/>
        </w:rPr>
      </w:pPr>
      <w:ins w:id="204" w:author="Author">
        <w:r>
          <w:rPr>
            <w:w w:val="100"/>
          </w:rPr>
          <w:t>The frame format of the WUR Vendor Specific frame is as defined in Figure 9-747 (WUR frame format</w:t>
        </w:r>
        <w:proofErr w:type="gramStart"/>
        <w:r>
          <w:rPr>
            <w:w w:val="100"/>
          </w:rPr>
          <w:t>).</w:t>
        </w:r>
        <w:r w:rsidR="00166F89" w:rsidRPr="00B44F97">
          <w:rPr>
            <w:i/>
            <w:highlight w:val="yellow"/>
          </w:rPr>
          <w:t>(</w:t>
        </w:r>
        <w:proofErr w:type="gramEnd"/>
        <w:r w:rsidR="00166F89" w:rsidRPr="00B44F97">
          <w:rPr>
            <w:i/>
            <w:highlight w:val="yellow"/>
          </w:rPr>
          <w:t>#</w:t>
        </w:r>
        <w:r w:rsidR="00166F89">
          <w:rPr>
            <w:i/>
            <w:highlight w:val="yellow"/>
          </w:rPr>
          <w:t>Ed</w:t>
        </w:r>
        <w:r w:rsidR="00166F89" w:rsidRPr="00B44F97">
          <w:rPr>
            <w:i/>
            <w:highlight w:val="yellow"/>
          </w:rPr>
          <w:t>)</w:t>
        </w:r>
      </w:ins>
    </w:p>
    <w:p w14:paraId="6100DD29" w14:textId="7C3DA09C" w:rsidR="00226DC1" w:rsidRDefault="00212979" w:rsidP="00406272">
      <w:pPr>
        <w:pStyle w:val="T"/>
        <w:suppressAutoHyphens/>
        <w:spacing w:line="240" w:lineRule="auto"/>
        <w:rPr>
          <w:w w:val="100"/>
        </w:rPr>
      </w:pPr>
      <w:ins w:id="205" w:author="Author">
        <w:r>
          <w:rPr>
            <w:w w:val="100"/>
          </w:rPr>
          <w:t>The Frame Control field is as defined in 9.10.2.1.1 (Frame Control field)</w:t>
        </w:r>
        <w:r w:rsidR="003F6A57">
          <w:rPr>
            <w:w w:val="100"/>
          </w:rPr>
          <w:t xml:space="preserve"> </w:t>
        </w:r>
        <w:r w:rsidR="00F82ECD">
          <w:rPr>
            <w:w w:val="100"/>
          </w:rPr>
          <w:t>with</w:t>
        </w:r>
        <w:r w:rsidR="003F6A57">
          <w:rPr>
            <w:w w:val="100"/>
          </w:rPr>
          <w:t xml:space="preserve"> the </w:t>
        </w:r>
        <w:r w:rsidR="00F95DFE">
          <w:rPr>
            <w:w w:val="100"/>
          </w:rPr>
          <w:t>Length</w:t>
        </w:r>
        <w:r w:rsidR="003F6A57">
          <w:rPr>
            <w:w w:val="100"/>
          </w:rPr>
          <w:t xml:space="preserve"> Present subfield set to 1 if the Frame Body field is present</w:t>
        </w:r>
        <w:r w:rsidR="002647CA">
          <w:rPr>
            <w:w w:val="100"/>
          </w:rPr>
          <w:t xml:space="preserve"> </w:t>
        </w:r>
        <w:r w:rsidR="00F82ECD">
          <w:rPr>
            <w:w w:val="100"/>
          </w:rPr>
          <w:t>and</w:t>
        </w:r>
        <w:r w:rsidR="00407BF0">
          <w:rPr>
            <w:w w:val="100"/>
          </w:rPr>
          <w:t xml:space="preserve"> the</w:t>
        </w:r>
        <w:r w:rsidR="00F82ECD">
          <w:rPr>
            <w:w w:val="100"/>
          </w:rPr>
          <w:t xml:space="preserve"> </w:t>
        </w:r>
        <w:r w:rsidR="00F95DFE">
          <w:rPr>
            <w:w w:val="100"/>
          </w:rPr>
          <w:t>Length</w:t>
        </w:r>
        <w:r w:rsidR="00F82ECD">
          <w:rPr>
            <w:w w:val="100"/>
          </w:rPr>
          <w:t xml:space="preserve"> Present subfield </w:t>
        </w:r>
        <w:r w:rsidR="003F6A57">
          <w:rPr>
            <w:w w:val="100"/>
          </w:rPr>
          <w:t xml:space="preserve">set to 0 </w:t>
        </w:r>
        <w:proofErr w:type="gramStart"/>
        <w:r w:rsidR="003F6A57">
          <w:rPr>
            <w:w w:val="100"/>
          </w:rPr>
          <w:t>otherwise</w:t>
        </w:r>
        <w:r>
          <w:rPr>
            <w:w w:val="100"/>
          </w:rPr>
          <w:t>.</w:t>
        </w:r>
        <w:r w:rsidR="00166F89" w:rsidRPr="00B44F97">
          <w:rPr>
            <w:i/>
            <w:highlight w:val="yellow"/>
          </w:rPr>
          <w:t>(</w:t>
        </w:r>
        <w:proofErr w:type="gramEnd"/>
        <w:r w:rsidR="00166F89" w:rsidRPr="00B44F97">
          <w:rPr>
            <w:i/>
            <w:highlight w:val="yellow"/>
          </w:rPr>
          <w:t>#</w:t>
        </w:r>
        <w:r w:rsidR="00166F89">
          <w:rPr>
            <w:i/>
            <w:highlight w:val="yellow"/>
          </w:rPr>
          <w:t>Ed, M1</w:t>
        </w:r>
        <w:r w:rsidR="00166F89" w:rsidRPr="00B44F97">
          <w:rPr>
            <w:i/>
            <w:highlight w:val="yellow"/>
          </w:rPr>
          <w:t>)</w:t>
        </w:r>
      </w:ins>
    </w:p>
    <w:p w14:paraId="34B5FB28" w14:textId="3058AA86" w:rsidR="00212979" w:rsidRDefault="003F6A57" w:rsidP="00406272">
      <w:pPr>
        <w:pStyle w:val="T"/>
        <w:suppressAutoHyphens/>
        <w:spacing w:line="240" w:lineRule="auto"/>
        <w:rPr>
          <w:ins w:id="206" w:author="Author"/>
          <w:w w:val="100"/>
        </w:rPr>
      </w:pPr>
      <w:ins w:id="207" w:author="Author">
        <w:r>
          <w:rPr>
            <w:w w:val="100"/>
          </w:rPr>
          <w:t xml:space="preserve">The </w:t>
        </w:r>
        <w:proofErr w:type="spellStart"/>
        <w:r>
          <w:rPr>
            <w:w w:val="100"/>
          </w:rPr>
          <w:t>Misc</w:t>
        </w:r>
        <w:proofErr w:type="spellEnd"/>
        <w:r>
          <w:rPr>
            <w:w w:val="100"/>
          </w:rPr>
          <w:t xml:space="preserve"> </w:t>
        </w:r>
        <w:r w:rsidR="00CB37F7">
          <w:rPr>
            <w:w w:val="100"/>
          </w:rPr>
          <w:t>sub</w:t>
        </w:r>
        <w:r>
          <w:rPr>
            <w:w w:val="100"/>
          </w:rPr>
          <w:t>field</w:t>
        </w:r>
        <w:r w:rsidR="00CB37F7">
          <w:rPr>
            <w:w w:val="100"/>
          </w:rPr>
          <w:t xml:space="preserve"> in the Frame Control field</w:t>
        </w:r>
        <w:r>
          <w:rPr>
            <w:w w:val="100"/>
          </w:rPr>
          <w:t xml:space="preserve">, if present, contains vendor specific information that is out of scope of the </w:t>
        </w:r>
        <w:proofErr w:type="gramStart"/>
        <w:r>
          <w:rPr>
            <w:w w:val="100"/>
          </w:rPr>
          <w:t>standard.</w:t>
        </w:r>
        <w:r w:rsidR="00166F89" w:rsidRPr="00B44F97">
          <w:rPr>
            <w:i/>
            <w:highlight w:val="yellow"/>
          </w:rPr>
          <w:t>(</w:t>
        </w:r>
        <w:proofErr w:type="gramEnd"/>
        <w:r w:rsidR="00166F89" w:rsidRPr="00B44F97">
          <w:rPr>
            <w:i/>
            <w:highlight w:val="yellow"/>
          </w:rPr>
          <w:t>#</w:t>
        </w:r>
        <w:r w:rsidR="00166F89">
          <w:rPr>
            <w:i/>
            <w:highlight w:val="yellow"/>
          </w:rPr>
          <w:t>Ed, M1</w:t>
        </w:r>
        <w:r w:rsidR="00265A82">
          <w:rPr>
            <w:i/>
            <w:highlight w:val="yellow"/>
          </w:rPr>
          <w:t>, AA</w:t>
        </w:r>
        <w:r w:rsidR="001506AD">
          <w:rPr>
            <w:i/>
            <w:highlight w:val="yellow"/>
          </w:rPr>
          <w:t>5</w:t>
        </w:r>
        <w:r w:rsidR="00166F89" w:rsidRPr="00B44F97">
          <w:rPr>
            <w:i/>
            <w:highlight w:val="yellow"/>
          </w:rPr>
          <w:t>)</w:t>
        </w:r>
      </w:ins>
    </w:p>
    <w:p w14:paraId="64BBAFB7" w14:textId="1A13CCC7" w:rsidR="00406272" w:rsidDel="005452B6" w:rsidRDefault="00406272" w:rsidP="00406272">
      <w:pPr>
        <w:pStyle w:val="T"/>
        <w:suppressAutoHyphens/>
        <w:spacing w:line="240" w:lineRule="auto"/>
        <w:rPr>
          <w:del w:id="208" w:author="Author"/>
          <w:w w:val="100"/>
        </w:rPr>
      </w:pPr>
      <w:del w:id="209" w:author="Author">
        <w:r w:rsidDel="005452B6">
          <w:rPr>
            <w:w w:val="100"/>
          </w:rPr>
          <w:delText xml:space="preserve">The Frame Body field is optionally present in certain WUR frame types, and is defined in </w:delText>
        </w:r>
        <w:r w:rsidDel="005452B6">
          <w:fldChar w:fldCharType="begin"/>
        </w:r>
        <w:r w:rsidDel="005452B6">
          <w:rPr>
            <w:w w:val="100"/>
          </w:rPr>
          <w:delInstrText xml:space="preserve"> REF  RTF36393739303a2048342c312e \h</w:delInstrText>
        </w:r>
        <w:r w:rsidDel="005452B6">
          <w:fldChar w:fldCharType="separate"/>
        </w:r>
        <w:r w:rsidDel="005452B6">
          <w:rPr>
            <w:w w:val="100"/>
          </w:rPr>
          <w:delText>9.10.2.4 (Frame Body field)</w:delText>
        </w:r>
        <w:r w:rsidDel="005452B6">
          <w:fldChar w:fldCharType="end"/>
        </w:r>
        <w:r w:rsidDel="005452B6">
          <w:rPr>
            <w:w w:val="100"/>
          </w:rPr>
          <w:delText>.</w:delText>
        </w:r>
      </w:del>
      <w:ins w:id="210" w:author="Author">
        <w:r w:rsidR="00166F89" w:rsidRPr="00B44F97">
          <w:rPr>
            <w:i/>
            <w:highlight w:val="yellow"/>
          </w:rPr>
          <w:t>(#</w:t>
        </w:r>
        <w:r w:rsidR="00166F89">
          <w:rPr>
            <w:i/>
            <w:highlight w:val="yellow"/>
          </w:rPr>
          <w:t>Ed</w:t>
        </w:r>
        <w:r w:rsidR="00166F89" w:rsidRPr="00B44F97">
          <w:rPr>
            <w:i/>
            <w:highlight w:val="yellow"/>
          </w:rPr>
          <w:t>)</w:t>
        </w:r>
      </w:ins>
    </w:p>
    <w:p w14:paraId="0F50E610" w14:textId="77777777"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Address field is set to the 12 MSBs of the OUI (see 9.4.1.32 (Organization Identifier field)).</w:t>
      </w:r>
    </w:p>
    <w:p w14:paraId="2D969A7A" w14:textId="59BDB1A2"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The TD </w:t>
      </w:r>
      <w:del w:id="211" w:author="Author">
        <w:r w:rsidDel="00600E74">
          <w:rPr>
            <w:w w:val="100"/>
            <w:sz w:val="20"/>
            <w:szCs w:val="20"/>
            <w:lang w:val="en-GB"/>
          </w:rPr>
          <w:delText xml:space="preserve">control </w:delText>
        </w:r>
      </w:del>
      <w:ins w:id="212" w:author="Author">
        <w:r w:rsidR="00600E74">
          <w:rPr>
            <w:w w:val="100"/>
            <w:sz w:val="20"/>
            <w:szCs w:val="20"/>
            <w:lang w:val="en-GB"/>
          </w:rPr>
          <w:t xml:space="preserve">Control </w:t>
        </w:r>
      </w:ins>
      <w:r>
        <w:rPr>
          <w:w w:val="100"/>
          <w:sz w:val="20"/>
          <w:szCs w:val="20"/>
          <w:lang w:val="en-GB"/>
        </w:rPr>
        <w:t xml:space="preserve">field </w:t>
      </w:r>
      <w:ins w:id="213" w:author="Author">
        <w:r w:rsidR="00600E74">
          <w:rPr>
            <w:w w:val="100"/>
            <w:sz w:val="20"/>
            <w:szCs w:val="20"/>
            <w:lang w:val="en-GB"/>
          </w:rPr>
          <w:t xml:space="preserve">is set to </w:t>
        </w:r>
      </w:ins>
      <w:del w:id="214" w:author="Author">
        <w:r w:rsidDel="00600E74">
          <w:rPr>
            <w:w w:val="100"/>
            <w:sz w:val="20"/>
            <w:szCs w:val="20"/>
            <w:lang w:val="en-GB"/>
          </w:rPr>
          <w:delText>carries</w:delText>
        </w:r>
      </w:del>
      <w:r>
        <w:rPr>
          <w:w w:val="100"/>
          <w:sz w:val="20"/>
          <w:szCs w:val="20"/>
          <w:lang w:val="en-GB"/>
        </w:rPr>
        <w:t xml:space="preserve"> the 12 LSBs of the </w:t>
      </w:r>
      <w:proofErr w:type="gramStart"/>
      <w:r w:rsidRPr="004A6F0F">
        <w:rPr>
          <w:w w:val="100"/>
          <w:sz w:val="20"/>
          <w:szCs w:val="20"/>
          <w:lang w:val="en-GB"/>
        </w:rPr>
        <w:t>OUI.</w:t>
      </w:r>
      <w:ins w:id="215" w:author="Author">
        <w:r w:rsidR="00166F89" w:rsidRPr="004A6F0F">
          <w:rPr>
            <w:i/>
            <w:sz w:val="20"/>
            <w:szCs w:val="20"/>
            <w:highlight w:val="yellow"/>
          </w:rPr>
          <w:t>(</w:t>
        </w:r>
        <w:proofErr w:type="gramEnd"/>
        <w:r w:rsidR="00166F89" w:rsidRPr="004A6F0F">
          <w:rPr>
            <w:i/>
            <w:sz w:val="20"/>
            <w:szCs w:val="20"/>
            <w:highlight w:val="yellow"/>
          </w:rPr>
          <w:t>#Ed)</w:t>
        </w:r>
      </w:ins>
    </w:p>
    <w:p w14:paraId="05B109AC" w14:textId="5D54788E" w:rsidR="00406272" w:rsidRDefault="00406272" w:rsidP="00406272">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The Frame Body field</w:t>
      </w:r>
      <w:ins w:id="216" w:author="Author">
        <w:r w:rsidR="00EF63EA">
          <w:rPr>
            <w:w w:val="100"/>
            <w:sz w:val="20"/>
            <w:szCs w:val="20"/>
            <w:lang w:val="en-GB"/>
          </w:rPr>
          <w:t>, if present,</w:t>
        </w:r>
      </w:ins>
      <w:r>
        <w:rPr>
          <w:w w:val="100"/>
          <w:sz w:val="20"/>
          <w:szCs w:val="20"/>
          <w:lang w:val="en-GB"/>
        </w:rPr>
        <w:t xml:space="preserve"> </w:t>
      </w:r>
      <w:del w:id="217" w:author="Author">
        <w:r w:rsidDel="00EF63EA">
          <w:rPr>
            <w:w w:val="100"/>
            <w:sz w:val="20"/>
            <w:szCs w:val="20"/>
            <w:lang w:val="en-GB"/>
          </w:rPr>
          <w:delText xml:space="preserve">of the WUR Vendor Specific frame </w:delText>
        </w:r>
      </w:del>
      <w:r>
        <w:rPr>
          <w:w w:val="100"/>
          <w:sz w:val="20"/>
          <w:szCs w:val="20"/>
          <w:lang w:val="en-GB"/>
        </w:rPr>
        <w:t>contains vendor specific information</w:t>
      </w:r>
      <w:del w:id="218" w:author="Author">
        <w:r w:rsidDel="00EF63EA">
          <w:rPr>
            <w:w w:val="100"/>
            <w:sz w:val="20"/>
            <w:szCs w:val="20"/>
            <w:lang w:val="en-GB"/>
          </w:rPr>
          <w:delText xml:space="preserve"> and its length is defined in </w:delText>
        </w:r>
        <w:r w:rsidDel="00EF63EA">
          <w:rPr>
            <w:w w:val="100"/>
            <w:sz w:val="20"/>
            <w:szCs w:val="20"/>
            <w:lang w:val="en-GB"/>
          </w:rPr>
          <w:fldChar w:fldCharType="begin"/>
        </w:r>
        <w:r w:rsidDel="00EF63EA">
          <w:rPr>
            <w:w w:val="100"/>
            <w:sz w:val="20"/>
            <w:szCs w:val="20"/>
            <w:lang w:val="en-GB"/>
          </w:rPr>
          <w:delInstrText xml:space="preserve"> REF  RTF36393739303a2048342c312e \h</w:delInstrText>
        </w:r>
        <w:r w:rsidDel="00EF63EA">
          <w:rPr>
            <w:w w:val="100"/>
            <w:sz w:val="20"/>
            <w:szCs w:val="20"/>
            <w:lang w:val="en-GB"/>
          </w:rPr>
        </w:r>
        <w:r w:rsidDel="00EF63EA">
          <w:rPr>
            <w:w w:val="100"/>
            <w:sz w:val="20"/>
            <w:szCs w:val="20"/>
            <w:lang w:val="en-GB"/>
          </w:rPr>
          <w:fldChar w:fldCharType="separate"/>
        </w:r>
        <w:r w:rsidDel="00EF63EA">
          <w:rPr>
            <w:w w:val="100"/>
            <w:sz w:val="20"/>
            <w:szCs w:val="20"/>
            <w:lang w:val="en-GB"/>
          </w:rPr>
          <w:delText>9.10.2.4 (Frame Body field)</w:delText>
        </w:r>
        <w:r w:rsidDel="00EF63EA">
          <w:rPr>
            <w:w w:val="100"/>
            <w:sz w:val="20"/>
            <w:szCs w:val="20"/>
            <w:lang w:val="en-GB"/>
          </w:rPr>
          <w:fldChar w:fldCharType="end"/>
        </w:r>
      </w:del>
      <w:ins w:id="219" w:author="Author">
        <w:r w:rsidR="00EF63EA">
          <w:rPr>
            <w:w w:val="100"/>
            <w:sz w:val="20"/>
            <w:szCs w:val="20"/>
            <w:lang w:val="en-GB"/>
          </w:rPr>
          <w:t xml:space="preserve"> that is out of scope of the </w:t>
        </w:r>
        <w:r w:rsidR="00EF63EA" w:rsidRPr="004A6F0F">
          <w:rPr>
            <w:w w:val="100"/>
            <w:sz w:val="20"/>
            <w:szCs w:val="20"/>
            <w:lang w:val="en-GB"/>
          </w:rPr>
          <w:t>standard</w:t>
        </w:r>
      </w:ins>
      <w:r w:rsidRPr="004A6F0F">
        <w:rPr>
          <w:w w:val="100"/>
          <w:sz w:val="20"/>
          <w:szCs w:val="20"/>
          <w:lang w:val="en-GB"/>
        </w:rPr>
        <w:t>.</w:t>
      </w:r>
      <w:ins w:id="220" w:author="Author">
        <w:r w:rsidR="00166F89" w:rsidRPr="004A6F0F">
          <w:rPr>
            <w:i/>
            <w:sz w:val="20"/>
            <w:szCs w:val="20"/>
            <w:highlight w:val="yellow"/>
          </w:rPr>
          <w:t>(#Ed, M1)</w:t>
        </w:r>
      </w:ins>
    </w:p>
    <w:p w14:paraId="1DFF561F" w14:textId="5C0758B7" w:rsidR="00406272" w:rsidDel="00EF63EA" w:rsidRDefault="00406272" w:rsidP="00406272">
      <w:pPr>
        <w:pStyle w:val="T"/>
        <w:rPr>
          <w:del w:id="221" w:author="Author"/>
          <w:w w:val="100"/>
          <w:lang w:val="en-GB"/>
        </w:rPr>
      </w:pPr>
      <w:del w:id="222" w:author="Author">
        <w:r w:rsidDel="00EF63EA">
          <w:rPr>
            <w:w w:val="100"/>
            <w:lang w:val="en-GB"/>
          </w:rPr>
          <w:delText>The vendor specific information contained in the Frame Body field is outside the scope of this standard.</w:delText>
        </w:r>
      </w:del>
      <w:ins w:id="223" w:author="Author">
        <w:r w:rsidR="00166F89" w:rsidRPr="00B44F97">
          <w:rPr>
            <w:i/>
            <w:highlight w:val="yellow"/>
          </w:rPr>
          <w:t>(#</w:t>
        </w:r>
        <w:r w:rsidR="00166F89">
          <w:rPr>
            <w:i/>
            <w:highlight w:val="yellow"/>
          </w:rPr>
          <w:t>Ed, M1</w:t>
        </w:r>
        <w:r w:rsidR="00166F89" w:rsidRPr="00B44F97">
          <w:rPr>
            <w:i/>
            <w:highlight w:val="yellow"/>
          </w:rPr>
          <w:t>)</w:t>
        </w:r>
      </w:ins>
    </w:p>
    <w:p w14:paraId="6CFBC6F6" w14:textId="235008A3" w:rsidR="00094B7B" w:rsidRPr="00094B7B" w:rsidRDefault="00094B7B" w:rsidP="00094B7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623609">
        <w:rPr>
          <w:rFonts w:eastAsia="Times New Roman"/>
          <w:b/>
          <w:i/>
          <w:color w:val="000000"/>
          <w:sz w:val="20"/>
          <w:highlight w:val="yellow"/>
          <w:lang w:val="en-US"/>
        </w:rPr>
        <w:t xml:space="preserve"> subclause</w:t>
      </w:r>
      <w:r>
        <w:rPr>
          <w:rFonts w:eastAsia="Times New Roman"/>
          <w:b/>
          <w:i/>
          <w:color w:val="000000"/>
          <w:sz w:val="20"/>
          <w:highlight w:val="yellow"/>
          <w:lang w:val="en-US"/>
        </w:rPr>
        <w:t>s</w:t>
      </w:r>
      <w:r w:rsidRPr="00623609">
        <w:rPr>
          <w:rFonts w:eastAsia="Times New Roman"/>
          <w:b/>
          <w:i/>
          <w:color w:val="000000"/>
          <w:sz w:val="20"/>
          <w:highlight w:val="yellow"/>
          <w:lang w:val="en-US"/>
        </w:rPr>
        <w:t xml:space="preserve"> as follows:</w:t>
      </w:r>
    </w:p>
    <w:p w14:paraId="57BD110E" w14:textId="4706DA91" w:rsidR="00117672" w:rsidRDefault="00117672" w:rsidP="00117672">
      <w:pPr>
        <w:autoSpaceDE w:val="0"/>
        <w:autoSpaceDN w:val="0"/>
        <w:adjustRightInd w:val="0"/>
        <w:spacing w:before="240"/>
        <w:jc w:val="both"/>
        <w:rPr>
          <w:ins w:id="224" w:author="Author"/>
          <w:rFonts w:ascii="Arial" w:hAnsi="Arial" w:cs="Arial"/>
          <w:b/>
          <w:bCs/>
          <w:color w:val="000000"/>
          <w:sz w:val="20"/>
          <w:lang w:val="en-US" w:eastAsia="ko-KR"/>
        </w:rPr>
      </w:pPr>
      <w:bookmarkStart w:id="225" w:name="_Hlk510507657"/>
      <w:ins w:id="226" w:author="Author">
        <w:r w:rsidRPr="00662F96">
          <w:rPr>
            <w:rFonts w:ascii="Arial" w:hAnsi="Arial" w:cs="Arial"/>
            <w:b/>
            <w:bCs/>
            <w:color w:val="000000"/>
            <w:sz w:val="20"/>
            <w:lang w:val="en-US" w:eastAsia="ko-KR"/>
          </w:rPr>
          <w:t xml:space="preserve">31.1a </w:t>
        </w:r>
        <w:r w:rsidR="00A740AA">
          <w:rPr>
            <w:rFonts w:ascii="Arial" w:hAnsi="Arial" w:cs="Arial"/>
            <w:b/>
            <w:bCs/>
            <w:color w:val="000000"/>
            <w:sz w:val="20"/>
            <w:lang w:val="en-US" w:eastAsia="ko-KR"/>
          </w:rPr>
          <w:t>Setting the i</w:t>
        </w:r>
        <w:r w:rsidRPr="00662F96">
          <w:rPr>
            <w:rFonts w:ascii="Arial" w:hAnsi="Arial" w:cs="Arial"/>
            <w:b/>
            <w:bCs/>
            <w:color w:val="000000"/>
            <w:sz w:val="20"/>
            <w:lang w:val="en-US" w:eastAsia="ko-KR"/>
          </w:rPr>
          <w:t xml:space="preserve">dentifiers </w:t>
        </w:r>
        <w:r w:rsidR="00D33D21">
          <w:rPr>
            <w:rFonts w:ascii="Arial" w:hAnsi="Arial" w:cs="Arial"/>
            <w:b/>
            <w:bCs/>
            <w:color w:val="000000"/>
            <w:sz w:val="20"/>
            <w:lang w:val="en-US" w:eastAsia="ko-KR"/>
          </w:rPr>
          <w:t xml:space="preserve">of </w:t>
        </w:r>
        <w:r w:rsidRPr="00662F96">
          <w:rPr>
            <w:rFonts w:ascii="Arial" w:hAnsi="Arial" w:cs="Arial"/>
            <w:b/>
            <w:bCs/>
            <w:color w:val="000000"/>
            <w:sz w:val="20"/>
            <w:lang w:val="en-US" w:eastAsia="ko-KR"/>
          </w:rPr>
          <w:t>WUR frame</w:t>
        </w:r>
        <w:r w:rsidR="003D23DA">
          <w:rPr>
            <w:rFonts w:ascii="Arial" w:hAnsi="Arial" w:cs="Arial"/>
            <w:b/>
            <w:bCs/>
            <w:color w:val="000000"/>
            <w:sz w:val="20"/>
            <w:lang w:val="en-US" w:eastAsia="ko-KR"/>
          </w:rPr>
          <w:t>s</w:t>
        </w:r>
      </w:ins>
    </w:p>
    <w:bookmarkEnd w:id="225"/>
    <w:p w14:paraId="0B441BA8" w14:textId="77777777" w:rsidR="00117672" w:rsidRPr="00860690" w:rsidRDefault="00117672" w:rsidP="00117672">
      <w:pPr>
        <w:autoSpaceDE w:val="0"/>
        <w:autoSpaceDN w:val="0"/>
        <w:adjustRightInd w:val="0"/>
        <w:spacing w:before="240"/>
        <w:jc w:val="both"/>
        <w:rPr>
          <w:ins w:id="227" w:author="Author"/>
          <w:b/>
          <w:color w:val="000000"/>
          <w:sz w:val="20"/>
          <w:lang w:val="en-US" w:eastAsia="ko-KR"/>
        </w:rPr>
      </w:pPr>
      <w:ins w:id="228" w:author="Author">
        <w:r w:rsidRPr="00860690">
          <w:rPr>
            <w:b/>
            <w:color w:val="000000"/>
            <w:sz w:val="20"/>
            <w:lang w:val="en-US" w:eastAsia="ko-KR"/>
          </w:rPr>
          <w:t>31.1a.1 General</w:t>
        </w:r>
      </w:ins>
    </w:p>
    <w:p w14:paraId="7BB5FF02" w14:textId="233EC943" w:rsidR="00340779" w:rsidRDefault="00A72C2D" w:rsidP="00117672">
      <w:pPr>
        <w:autoSpaceDE w:val="0"/>
        <w:autoSpaceDN w:val="0"/>
        <w:adjustRightInd w:val="0"/>
        <w:spacing w:before="240"/>
        <w:jc w:val="both"/>
        <w:rPr>
          <w:color w:val="000000"/>
          <w:sz w:val="20"/>
          <w:lang w:val="en-US" w:eastAsia="ko-KR"/>
        </w:rPr>
      </w:pPr>
      <w:ins w:id="229" w:author="Author">
        <w:r>
          <w:rPr>
            <w:color w:val="000000"/>
            <w:sz w:val="20"/>
            <w:lang w:val="en-US" w:eastAsia="ko-KR"/>
          </w:rPr>
          <w:lastRenderedPageBreak/>
          <w:t xml:space="preserve">The Address field of WUR frames contains </w:t>
        </w:r>
        <w:r w:rsidR="00AE1A57">
          <w:rPr>
            <w:color w:val="000000"/>
            <w:sz w:val="20"/>
            <w:lang w:val="en-US" w:eastAsia="ko-KR"/>
          </w:rPr>
          <w:t xml:space="preserve">an identifier (ID) </w:t>
        </w:r>
        <w:r w:rsidR="00B37E37">
          <w:rPr>
            <w:color w:val="000000"/>
            <w:sz w:val="20"/>
            <w:lang w:val="en-US" w:eastAsia="ko-KR"/>
          </w:rPr>
          <w:t xml:space="preserve">that is </w:t>
        </w:r>
        <w:r>
          <w:rPr>
            <w:color w:val="000000"/>
            <w:sz w:val="20"/>
            <w:lang w:val="en-US" w:eastAsia="ko-KR"/>
          </w:rPr>
          <w:t xml:space="preserve">selected from the range </w:t>
        </w:r>
        <w:r w:rsidR="0003467C">
          <w:rPr>
            <w:color w:val="000000"/>
            <w:sz w:val="20"/>
            <w:lang w:val="en-US" w:eastAsia="ko-KR"/>
          </w:rPr>
          <w:t>0</w:t>
        </w:r>
        <w:r>
          <w:rPr>
            <w:color w:val="000000"/>
            <w:sz w:val="20"/>
            <w:lang w:val="en-US" w:eastAsia="ko-KR"/>
          </w:rPr>
          <w:t xml:space="preserve"> to 4095</w:t>
        </w:r>
        <w:r w:rsidR="00AE1A57">
          <w:rPr>
            <w:color w:val="000000"/>
            <w:sz w:val="20"/>
            <w:lang w:val="en-US" w:eastAsia="ko-KR"/>
          </w:rPr>
          <w:t xml:space="preserve">. </w:t>
        </w:r>
        <w:r w:rsidR="00BE5911">
          <w:rPr>
            <w:color w:val="000000"/>
            <w:sz w:val="20"/>
            <w:lang w:val="en-US" w:eastAsia="ko-KR"/>
          </w:rPr>
          <w:t>Each</w:t>
        </w:r>
        <w:r w:rsidR="003E4903">
          <w:rPr>
            <w:color w:val="000000"/>
            <w:sz w:val="20"/>
            <w:lang w:val="en-US" w:eastAsia="ko-KR"/>
          </w:rPr>
          <w:t xml:space="preserve"> identifier can be a transmit ID</w:t>
        </w:r>
        <w:r w:rsidR="005A5C7A">
          <w:rPr>
            <w:color w:val="000000"/>
            <w:sz w:val="20"/>
            <w:lang w:val="en-US" w:eastAsia="ko-KR"/>
          </w:rPr>
          <w:t>, which is obtained from the compressed BSSID</w:t>
        </w:r>
        <w:r w:rsidR="00A67BC5">
          <w:rPr>
            <w:color w:val="000000"/>
            <w:sz w:val="20"/>
            <w:lang w:val="en-US" w:eastAsia="ko-KR"/>
          </w:rPr>
          <w:t xml:space="preserve"> (</w:t>
        </w:r>
        <w:bookmarkStart w:id="230" w:name="_Hlk509766105"/>
        <w:r w:rsidR="00E919D7">
          <w:rPr>
            <w:color w:val="000000"/>
            <w:sz w:val="20"/>
            <w:lang w:val="en-US" w:eastAsia="ko-KR"/>
          </w:rPr>
          <w:t>see</w:t>
        </w:r>
        <w:r w:rsidR="00A67BC5">
          <w:rPr>
            <w:color w:val="000000"/>
            <w:sz w:val="20"/>
            <w:lang w:val="en-US" w:eastAsia="ko-KR"/>
          </w:rPr>
          <w:t xml:space="preserve"> 31.1a.2</w:t>
        </w:r>
        <w:r w:rsidR="001844C1">
          <w:rPr>
            <w:color w:val="000000"/>
            <w:sz w:val="20"/>
            <w:lang w:val="en-US" w:eastAsia="ko-KR"/>
          </w:rPr>
          <w:t xml:space="preserve"> (Transmit ID)</w:t>
        </w:r>
        <w:bookmarkEnd w:id="230"/>
        <w:r w:rsidR="00A67BC5">
          <w:rPr>
            <w:color w:val="000000"/>
            <w:sz w:val="20"/>
            <w:lang w:val="en-US" w:eastAsia="ko-KR"/>
          </w:rPr>
          <w:t>)</w:t>
        </w:r>
        <w:r w:rsidR="003E4903">
          <w:rPr>
            <w:color w:val="000000"/>
            <w:sz w:val="20"/>
            <w:lang w:val="en-US" w:eastAsia="ko-KR"/>
          </w:rPr>
          <w:t>, group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31.1a.3</w:t>
        </w:r>
        <w:r w:rsidR="001844C1">
          <w:rPr>
            <w:color w:val="000000"/>
            <w:sz w:val="20"/>
            <w:lang w:val="en-US" w:eastAsia="ko-KR"/>
          </w:rPr>
          <w:t>(Group ID)</w:t>
        </w:r>
        <w:r w:rsidR="00A67BC5">
          <w:rPr>
            <w:color w:val="000000"/>
            <w:sz w:val="20"/>
            <w:lang w:val="en-US" w:eastAsia="ko-KR"/>
          </w:rPr>
          <w:t>)</w:t>
        </w:r>
        <w:r w:rsidR="003E4903">
          <w:rPr>
            <w:color w:val="000000"/>
            <w:sz w:val="20"/>
            <w:lang w:val="en-US" w:eastAsia="ko-KR"/>
          </w:rPr>
          <w:t xml:space="preserve">, </w:t>
        </w:r>
        <w:r w:rsidR="004B2DC2">
          <w:rPr>
            <w:color w:val="000000"/>
            <w:sz w:val="20"/>
            <w:lang w:val="en-US" w:eastAsia="ko-KR"/>
          </w:rPr>
          <w:t xml:space="preserve">or </w:t>
        </w:r>
        <w:r w:rsidR="003E4903">
          <w:rPr>
            <w:color w:val="000000"/>
            <w:sz w:val="20"/>
            <w:lang w:val="en-US" w:eastAsia="ko-KR"/>
          </w:rPr>
          <w:t xml:space="preserve">a </w:t>
        </w:r>
        <w:r w:rsidR="004B2DC2">
          <w:rPr>
            <w:color w:val="000000"/>
            <w:sz w:val="20"/>
            <w:lang w:val="en-US" w:eastAsia="ko-KR"/>
          </w:rPr>
          <w:t>WUR</w:t>
        </w:r>
        <w:r w:rsidR="003E4903">
          <w:rPr>
            <w:color w:val="000000"/>
            <w:sz w:val="20"/>
            <w:lang w:val="en-US" w:eastAsia="ko-KR"/>
          </w:rPr>
          <w:t xml:space="preserve"> ID</w:t>
        </w:r>
        <w:r w:rsidR="00A67BC5">
          <w:rPr>
            <w:color w:val="000000"/>
            <w:sz w:val="20"/>
            <w:lang w:val="en-US" w:eastAsia="ko-KR"/>
          </w:rPr>
          <w:t xml:space="preserve"> (</w:t>
        </w:r>
        <w:r w:rsidR="00E919D7">
          <w:rPr>
            <w:color w:val="000000"/>
            <w:sz w:val="20"/>
            <w:lang w:val="en-US" w:eastAsia="ko-KR"/>
          </w:rPr>
          <w:t xml:space="preserve">see </w:t>
        </w:r>
        <w:r w:rsidR="00A67BC5">
          <w:rPr>
            <w:color w:val="000000"/>
            <w:sz w:val="20"/>
            <w:lang w:val="en-US" w:eastAsia="ko-KR"/>
          </w:rPr>
          <w:t>31.1a.4</w:t>
        </w:r>
        <w:r w:rsidR="001844C1">
          <w:rPr>
            <w:color w:val="000000"/>
            <w:sz w:val="20"/>
            <w:lang w:val="en-US" w:eastAsia="ko-KR"/>
          </w:rPr>
          <w:t>(</w:t>
        </w:r>
        <w:r w:rsidR="004B2DC2">
          <w:rPr>
            <w:color w:val="000000"/>
            <w:sz w:val="20"/>
            <w:lang w:val="en-US" w:eastAsia="ko-KR"/>
          </w:rPr>
          <w:t>WUR</w:t>
        </w:r>
        <w:r w:rsidR="001844C1">
          <w:rPr>
            <w:color w:val="000000"/>
            <w:sz w:val="20"/>
            <w:lang w:val="en-US" w:eastAsia="ko-KR"/>
          </w:rPr>
          <w:t xml:space="preserve"> ID)</w:t>
        </w:r>
        <w:r w:rsidR="00A67BC5">
          <w:rPr>
            <w:color w:val="000000"/>
            <w:sz w:val="20"/>
            <w:lang w:val="en-US" w:eastAsia="ko-KR"/>
          </w:rPr>
          <w:t>)</w:t>
        </w:r>
        <w:r w:rsidR="006B751C">
          <w:rPr>
            <w:color w:val="000000"/>
            <w:sz w:val="20"/>
            <w:lang w:val="en-US" w:eastAsia="ko-KR"/>
          </w:rPr>
          <w:t>.</w:t>
        </w:r>
      </w:ins>
    </w:p>
    <w:p w14:paraId="4EE5C024" w14:textId="6FB8CF40" w:rsidR="00117672" w:rsidRDefault="00117672" w:rsidP="00117672">
      <w:pPr>
        <w:autoSpaceDE w:val="0"/>
        <w:autoSpaceDN w:val="0"/>
        <w:adjustRightInd w:val="0"/>
        <w:spacing w:before="240"/>
        <w:jc w:val="both"/>
        <w:rPr>
          <w:i/>
          <w:highlight w:val="yellow"/>
        </w:rPr>
      </w:pPr>
      <w:ins w:id="231" w:author="Author">
        <w:r>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176E01">
          <w:rPr>
            <w:i/>
            <w:color w:val="000000"/>
            <w:sz w:val="20"/>
            <w:lang w:val="en-US" w:eastAsia="ko-KR"/>
          </w:rPr>
          <w:t>calculation fields</w:t>
        </w:r>
        <w:proofErr w:type="gramStart"/>
        <w:r>
          <w:rPr>
            <w:color w:val="000000"/>
            <w:sz w:val="20"/>
            <w:lang w:val="en-US" w:eastAsia="ko-KR"/>
          </w:rPr>
          <w:t>).</w:t>
        </w:r>
        <w:r w:rsidR="006B1357" w:rsidRPr="00B44F97">
          <w:rPr>
            <w:i/>
            <w:highlight w:val="yellow"/>
          </w:rPr>
          <w:t>(</w:t>
        </w:r>
        <w:proofErr w:type="gramEnd"/>
        <w:r w:rsidR="006B1357" w:rsidRPr="00B44F97">
          <w:rPr>
            <w:i/>
            <w:highlight w:val="yellow"/>
          </w:rPr>
          <w:t>#</w:t>
        </w:r>
        <w:r w:rsidR="006B1357">
          <w:rPr>
            <w:i/>
            <w:highlight w:val="yellow"/>
          </w:rPr>
          <w:t>M2</w:t>
        </w:r>
        <w:r w:rsidR="00001813">
          <w:rPr>
            <w:i/>
            <w:highlight w:val="yellow"/>
          </w:rPr>
          <w:t>, AA</w:t>
        </w:r>
        <w:r w:rsidR="005F021A">
          <w:rPr>
            <w:i/>
            <w:highlight w:val="yellow"/>
          </w:rPr>
          <w:t>6</w:t>
        </w:r>
        <w:r w:rsidR="006B1357" w:rsidRPr="00B44F97">
          <w:rPr>
            <w:i/>
            <w:highlight w:val="yellow"/>
          </w:rPr>
          <w:t>)</w:t>
        </w:r>
      </w:ins>
    </w:p>
    <w:p w14:paraId="1B24894C" w14:textId="2DE58A89" w:rsidR="00117672" w:rsidRDefault="003538DA" w:rsidP="006C723F">
      <w:pPr>
        <w:autoSpaceDE w:val="0"/>
        <w:autoSpaceDN w:val="0"/>
        <w:adjustRightInd w:val="0"/>
        <w:spacing w:before="240"/>
        <w:jc w:val="both"/>
        <w:rPr>
          <w:b/>
          <w:color w:val="000000"/>
          <w:sz w:val="20"/>
          <w:lang w:val="en-US" w:eastAsia="ko-KR"/>
        </w:rPr>
      </w:pPr>
      <w:ins w:id="232" w:author="Author">
        <w:r w:rsidRPr="00D1583D">
          <w:rPr>
            <w:b/>
            <w:color w:val="000000"/>
            <w:sz w:val="20"/>
            <w:lang w:val="en-US" w:eastAsia="ko-KR"/>
          </w:rPr>
          <w:t>31.1a</w:t>
        </w:r>
        <w:r w:rsidR="000B3999">
          <w:rPr>
            <w:b/>
            <w:color w:val="000000"/>
            <w:sz w:val="20"/>
            <w:lang w:val="en-US" w:eastAsia="ko-KR"/>
          </w:rPr>
          <w:t>.</w:t>
        </w:r>
        <w:r w:rsidRPr="00D1583D">
          <w:rPr>
            <w:b/>
            <w:color w:val="000000"/>
            <w:sz w:val="20"/>
            <w:lang w:val="en-US" w:eastAsia="ko-KR"/>
          </w:rPr>
          <w:t xml:space="preserve">2 Transmit </w:t>
        </w:r>
        <w:proofErr w:type="gramStart"/>
        <w:r w:rsidRPr="00D1583D">
          <w:rPr>
            <w:b/>
            <w:color w:val="000000"/>
            <w:sz w:val="20"/>
            <w:lang w:val="en-US" w:eastAsia="ko-KR"/>
          </w:rPr>
          <w:t>ID</w:t>
        </w:r>
        <w:r w:rsidR="006B1357" w:rsidRPr="00B44F97">
          <w:rPr>
            <w:i/>
            <w:highlight w:val="yellow"/>
          </w:rPr>
          <w:t>(</w:t>
        </w:r>
        <w:proofErr w:type="gramEnd"/>
        <w:r w:rsidR="006B1357" w:rsidRPr="00B44F97">
          <w:rPr>
            <w:i/>
            <w:highlight w:val="yellow"/>
          </w:rPr>
          <w:t>#</w:t>
        </w:r>
        <w:r w:rsidR="006B1357">
          <w:rPr>
            <w:i/>
            <w:highlight w:val="yellow"/>
          </w:rPr>
          <w:t>M2</w:t>
        </w:r>
        <w:r w:rsidR="006D564A">
          <w:rPr>
            <w:i/>
            <w:highlight w:val="yellow"/>
          </w:rPr>
          <w:t>,</w:t>
        </w:r>
        <w:r w:rsidR="00FE78BB">
          <w:rPr>
            <w:i/>
            <w:highlight w:val="yellow"/>
          </w:rPr>
          <w:t xml:space="preserve"> AA</w:t>
        </w:r>
        <w:r w:rsidR="001B2DFB">
          <w:rPr>
            <w:i/>
            <w:highlight w:val="yellow"/>
          </w:rPr>
          <w:t>7</w:t>
        </w:r>
        <w:r w:rsidR="006B1357" w:rsidRPr="00B44F97">
          <w:rPr>
            <w:i/>
            <w:highlight w:val="yellow"/>
          </w:rPr>
          <w:t>)</w:t>
        </w:r>
      </w:ins>
    </w:p>
    <w:p w14:paraId="2661A2DE" w14:textId="64C2A892" w:rsidR="00ED27DF" w:rsidRDefault="001D315D" w:rsidP="006C723F">
      <w:pPr>
        <w:autoSpaceDE w:val="0"/>
        <w:autoSpaceDN w:val="0"/>
        <w:adjustRightInd w:val="0"/>
        <w:spacing w:before="240"/>
        <w:jc w:val="both"/>
        <w:rPr>
          <w:ins w:id="233" w:author="Author"/>
          <w:color w:val="000000"/>
          <w:sz w:val="20"/>
          <w:lang w:val="en-US" w:eastAsia="ko-KR"/>
        </w:rPr>
      </w:pPr>
      <w:ins w:id="234" w:author="Author">
        <w:r>
          <w:rPr>
            <w:color w:val="000000"/>
            <w:sz w:val="20"/>
            <w:lang w:val="en-US" w:eastAsia="ko-KR"/>
          </w:rPr>
          <w:t xml:space="preserve">A </w:t>
        </w:r>
        <w:r w:rsidR="00D0061E">
          <w:rPr>
            <w:color w:val="000000"/>
            <w:sz w:val="20"/>
            <w:lang w:val="en-US" w:eastAsia="ko-KR"/>
          </w:rPr>
          <w:t>t</w:t>
        </w:r>
        <w:r w:rsidR="00ED27DF">
          <w:rPr>
            <w:color w:val="000000"/>
            <w:sz w:val="20"/>
            <w:lang w:val="en-US" w:eastAsia="ko-KR"/>
          </w:rPr>
          <w:t xml:space="preserve">ransmit ID identifies the AP transmitting the WUR frame. </w:t>
        </w:r>
        <w:r w:rsidR="00D567B7">
          <w:rPr>
            <w:color w:val="000000"/>
            <w:sz w:val="20"/>
            <w:lang w:val="en-US" w:eastAsia="ko-KR"/>
          </w:rPr>
          <w:t xml:space="preserve">A WUR frame with transmit ID in the Address field </w:t>
        </w:r>
        <w:r w:rsidR="00F838DE">
          <w:rPr>
            <w:color w:val="000000"/>
            <w:sz w:val="20"/>
            <w:lang w:val="en-US" w:eastAsia="ko-KR"/>
          </w:rPr>
          <w:t xml:space="preserve">is a broadcast WUR frame </w:t>
        </w:r>
        <w:r w:rsidR="005A5C7A">
          <w:rPr>
            <w:color w:val="000000"/>
            <w:sz w:val="20"/>
            <w:lang w:val="en-US" w:eastAsia="ko-KR"/>
          </w:rPr>
          <w:t xml:space="preserve">that </w:t>
        </w:r>
        <w:r w:rsidR="00D567B7">
          <w:rPr>
            <w:color w:val="000000"/>
            <w:sz w:val="20"/>
            <w:lang w:val="en-US" w:eastAsia="ko-KR"/>
          </w:rPr>
          <w:t xml:space="preserve">is addressed to all </w:t>
        </w:r>
        <w:r w:rsidR="00426D6D">
          <w:rPr>
            <w:color w:val="000000"/>
            <w:sz w:val="20"/>
            <w:lang w:val="en-US" w:eastAsia="ko-KR"/>
          </w:rPr>
          <w:t xml:space="preserve">the </w:t>
        </w:r>
        <w:r w:rsidR="00D567B7">
          <w:rPr>
            <w:color w:val="000000"/>
            <w:sz w:val="20"/>
            <w:lang w:val="en-US" w:eastAsia="ko-KR"/>
          </w:rPr>
          <w:t>WUR STAs that are</w:t>
        </w:r>
        <w:r w:rsidR="00CF1137">
          <w:rPr>
            <w:color w:val="000000"/>
            <w:sz w:val="20"/>
            <w:lang w:val="en-US" w:eastAsia="ko-KR"/>
          </w:rPr>
          <w:t xml:space="preserve"> associated with th</w:t>
        </w:r>
        <w:r w:rsidR="0075548E">
          <w:rPr>
            <w:color w:val="000000"/>
            <w:sz w:val="20"/>
            <w:lang w:val="en-US" w:eastAsia="ko-KR"/>
          </w:rPr>
          <w:t>e transmitting</w:t>
        </w:r>
        <w:r w:rsidR="00CF1137">
          <w:rPr>
            <w:color w:val="000000"/>
            <w:sz w:val="20"/>
            <w:lang w:val="en-US" w:eastAsia="ko-KR"/>
          </w:rPr>
          <w:t xml:space="preserve"> AP</w:t>
        </w:r>
        <w:r w:rsidR="00D567B7">
          <w:rPr>
            <w:color w:val="000000"/>
            <w:sz w:val="20"/>
            <w:lang w:val="en-US" w:eastAsia="ko-KR"/>
          </w:rPr>
          <w:t>.</w:t>
        </w:r>
      </w:ins>
    </w:p>
    <w:p w14:paraId="3C58D2C8" w14:textId="1E9C7A43" w:rsidR="00ED27DF" w:rsidRDefault="00ED27DF" w:rsidP="006C723F">
      <w:pPr>
        <w:autoSpaceDE w:val="0"/>
        <w:autoSpaceDN w:val="0"/>
        <w:adjustRightInd w:val="0"/>
        <w:spacing w:before="240"/>
        <w:jc w:val="both"/>
        <w:rPr>
          <w:color w:val="000000"/>
          <w:sz w:val="20"/>
          <w:lang w:val="en-US" w:eastAsia="ko-KR"/>
        </w:rPr>
      </w:pPr>
      <w:ins w:id="235" w:author="Author">
        <w:r>
          <w:rPr>
            <w:color w:val="000000"/>
            <w:sz w:val="20"/>
            <w:lang w:val="en-US" w:eastAsia="ko-KR"/>
          </w:rPr>
          <w:t xml:space="preserve">A WUR AP shall use the 12 MSBs of the compressed BSSID as the </w:t>
        </w:r>
        <w:r w:rsidR="00D0061E">
          <w:rPr>
            <w:color w:val="000000"/>
            <w:sz w:val="20"/>
            <w:lang w:val="en-US" w:eastAsia="ko-KR"/>
          </w:rPr>
          <w:t>t</w:t>
        </w:r>
        <w:r>
          <w:rPr>
            <w:color w:val="000000"/>
            <w:sz w:val="20"/>
            <w:lang w:val="en-US" w:eastAsia="ko-KR"/>
          </w:rPr>
          <w:t>ransmit ID of WUR frames it transmits.</w:t>
        </w:r>
      </w:ins>
    </w:p>
    <w:p w14:paraId="1DC9244C" w14:textId="7A8FDA7F" w:rsidR="007A2907" w:rsidRDefault="007A2907" w:rsidP="007A2907">
      <w:pPr>
        <w:autoSpaceDE w:val="0"/>
        <w:autoSpaceDN w:val="0"/>
        <w:adjustRightInd w:val="0"/>
        <w:spacing w:before="240"/>
        <w:jc w:val="both"/>
        <w:rPr>
          <w:ins w:id="236" w:author="Author"/>
          <w:b/>
          <w:color w:val="000000"/>
          <w:sz w:val="20"/>
          <w:lang w:val="en-US" w:eastAsia="ko-KR"/>
        </w:rPr>
      </w:pPr>
      <w:ins w:id="237" w:author="Author">
        <w:r w:rsidRPr="00D1583D">
          <w:rPr>
            <w:b/>
            <w:color w:val="000000"/>
            <w:sz w:val="20"/>
            <w:lang w:val="en-US" w:eastAsia="ko-KR"/>
          </w:rPr>
          <w:t>31.1a</w:t>
        </w:r>
        <w:r w:rsidR="000B3999">
          <w:rPr>
            <w:b/>
            <w:color w:val="000000"/>
            <w:sz w:val="20"/>
            <w:lang w:val="en-US" w:eastAsia="ko-KR"/>
          </w:rPr>
          <w:t>.</w:t>
        </w:r>
        <w:r w:rsidR="005F14A6">
          <w:rPr>
            <w:b/>
            <w:color w:val="000000"/>
            <w:sz w:val="20"/>
            <w:lang w:val="en-US" w:eastAsia="ko-KR"/>
          </w:rPr>
          <w:t>3</w:t>
        </w:r>
        <w:r w:rsidRPr="00D1583D">
          <w:rPr>
            <w:b/>
            <w:color w:val="000000"/>
            <w:sz w:val="20"/>
            <w:lang w:val="en-US" w:eastAsia="ko-KR"/>
          </w:rPr>
          <w:t xml:space="preserve"> </w:t>
        </w:r>
        <w:r>
          <w:rPr>
            <w:b/>
            <w:color w:val="000000"/>
            <w:sz w:val="20"/>
            <w:lang w:val="en-US" w:eastAsia="ko-KR"/>
          </w:rPr>
          <w:t xml:space="preserve">Group </w:t>
        </w:r>
        <w:proofErr w:type="gramStart"/>
        <w:r>
          <w:rPr>
            <w:b/>
            <w:color w:val="000000"/>
            <w:sz w:val="20"/>
            <w:lang w:val="en-US" w:eastAsia="ko-KR"/>
          </w:rPr>
          <w:t>ID</w:t>
        </w:r>
        <w:r w:rsidR="006D564A" w:rsidRPr="00B44F97">
          <w:rPr>
            <w:i/>
            <w:highlight w:val="yellow"/>
          </w:rPr>
          <w:t>(</w:t>
        </w:r>
        <w:proofErr w:type="gramEnd"/>
        <w:r w:rsidR="006D564A" w:rsidRPr="00B44F97">
          <w:rPr>
            <w:i/>
            <w:highlight w:val="yellow"/>
          </w:rPr>
          <w:t>#</w:t>
        </w:r>
        <w:r w:rsidR="006D564A">
          <w:rPr>
            <w:i/>
            <w:highlight w:val="yellow"/>
          </w:rPr>
          <w:t>M9, M10</w:t>
        </w:r>
        <w:r w:rsidR="006D564A" w:rsidRPr="00B44F97">
          <w:rPr>
            <w:i/>
            <w:highlight w:val="yellow"/>
          </w:rPr>
          <w:t>)</w:t>
        </w:r>
      </w:ins>
    </w:p>
    <w:p w14:paraId="49E4ED38" w14:textId="3A98D781" w:rsidR="0062137E" w:rsidRDefault="00AC4DD2" w:rsidP="007A2907">
      <w:pPr>
        <w:autoSpaceDE w:val="0"/>
        <w:autoSpaceDN w:val="0"/>
        <w:adjustRightInd w:val="0"/>
        <w:spacing w:before="240"/>
        <w:jc w:val="both"/>
        <w:rPr>
          <w:ins w:id="238" w:author="Author"/>
          <w:color w:val="000000"/>
          <w:sz w:val="20"/>
          <w:lang w:val="en-US" w:eastAsia="ko-KR"/>
        </w:rPr>
      </w:pPr>
      <w:ins w:id="239" w:author="Author">
        <w:r>
          <w:rPr>
            <w:color w:val="000000"/>
            <w:sz w:val="20"/>
            <w:lang w:val="en-US" w:eastAsia="ko-KR"/>
          </w:rPr>
          <w:t>A</w:t>
        </w:r>
        <w:r w:rsidR="0062137E" w:rsidRPr="00596CE1">
          <w:rPr>
            <w:color w:val="000000"/>
            <w:sz w:val="20"/>
            <w:lang w:val="en-US" w:eastAsia="ko-KR"/>
          </w:rPr>
          <w:t xml:space="preserve"> </w:t>
        </w:r>
        <w:r w:rsidR="00D0061E">
          <w:rPr>
            <w:color w:val="000000"/>
            <w:sz w:val="20"/>
            <w:lang w:val="en-US" w:eastAsia="ko-KR"/>
          </w:rPr>
          <w:t>g</w:t>
        </w:r>
        <w:r w:rsidR="0062137E" w:rsidRPr="00596CE1">
          <w:rPr>
            <w:color w:val="000000"/>
            <w:sz w:val="20"/>
            <w:lang w:val="en-US" w:eastAsia="ko-KR"/>
          </w:rPr>
          <w:t xml:space="preserve">roup ID identifies </w:t>
        </w:r>
        <w:r w:rsidR="007A3592">
          <w:rPr>
            <w:color w:val="000000"/>
            <w:sz w:val="20"/>
            <w:lang w:val="en-US" w:eastAsia="ko-KR"/>
          </w:rPr>
          <w:t>a group of</w:t>
        </w:r>
        <w:r w:rsidR="0062137E" w:rsidRPr="00596CE1">
          <w:rPr>
            <w:color w:val="000000"/>
            <w:sz w:val="20"/>
            <w:lang w:val="en-US" w:eastAsia="ko-KR"/>
          </w:rPr>
          <w:t xml:space="preserve"> </w:t>
        </w:r>
        <w:r w:rsidR="006C0124">
          <w:rPr>
            <w:color w:val="000000"/>
            <w:sz w:val="20"/>
            <w:lang w:val="en-US" w:eastAsia="ko-KR"/>
          </w:rPr>
          <w:t xml:space="preserve">one or more </w:t>
        </w:r>
        <w:r w:rsidR="0062137E" w:rsidRPr="00596CE1">
          <w:rPr>
            <w:color w:val="000000"/>
            <w:sz w:val="20"/>
            <w:lang w:val="en-US" w:eastAsia="ko-KR"/>
          </w:rPr>
          <w:t>WUR STAs</w:t>
        </w:r>
        <w:r w:rsidR="00CF282C">
          <w:rPr>
            <w:color w:val="000000"/>
            <w:sz w:val="20"/>
            <w:lang w:val="en-US" w:eastAsia="ko-KR"/>
          </w:rPr>
          <w:t xml:space="preserve"> </w:t>
        </w:r>
        <w:r w:rsidR="00CF282C" w:rsidRPr="00862003">
          <w:rPr>
            <w:color w:val="000000"/>
            <w:sz w:val="20"/>
            <w:lang w:val="en-US" w:eastAsia="ko-KR"/>
          </w:rPr>
          <w:t>and is selected from a group ID space, obtained from the identifier’s space</w:t>
        </w:r>
        <w:r w:rsidR="007A3592" w:rsidRPr="00862003">
          <w:rPr>
            <w:color w:val="000000"/>
            <w:sz w:val="20"/>
            <w:lang w:val="en-US" w:eastAsia="ko-KR"/>
          </w:rPr>
          <w:t>.</w:t>
        </w:r>
        <w:r w:rsidR="00E50409">
          <w:rPr>
            <w:color w:val="000000"/>
            <w:sz w:val="20"/>
            <w:lang w:val="en-US" w:eastAsia="ko-KR"/>
          </w:rPr>
          <w:t xml:space="preserve"> </w:t>
        </w:r>
        <w:r w:rsidR="007A3592">
          <w:rPr>
            <w:color w:val="000000"/>
            <w:sz w:val="20"/>
            <w:lang w:val="en-US" w:eastAsia="ko-KR"/>
          </w:rPr>
          <w:t>A WUR frame with group ID in the Address field</w:t>
        </w:r>
        <w:r w:rsidR="00F61B91">
          <w:rPr>
            <w:color w:val="000000"/>
            <w:sz w:val="20"/>
            <w:lang w:val="en-US" w:eastAsia="ko-KR"/>
          </w:rPr>
          <w:t xml:space="preserve"> is a group</w:t>
        </w:r>
        <w:r w:rsidR="00E50409">
          <w:rPr>
            <w:color w:val="000000"/>
            <w:sz w:val="20"/>
            <w:lang w:val="en-US" w:eastAsia="ko-KR"/>
          </w:rPr>
          <w:t xml:space="preserve"> addressed</w:t>
        </w:r>
        <w:r w:rsidR="00F61B91">
          <w:rPr>
            <w:color w:val="000000"/>
            <w:sz w:val="20"/>
            <w:lang w:val="en-US" w:eastAsia="ko-KR"/>
          </w:rPr>
          <w:t xml:space="preserve"> WUR frame</w:t>
        </w:r>
        <w:r w:rsidR="007A3592">
          <w:rPr>
            <w:color w:val="000000"/>
            <w:sz w:val="20"/>
            <w:lang w:val="en-US" w:eastAsia="ko-KR"/>
          </w:rPr>
          <w:t xml:space="preserve"> </w:t>
        </w:r>
        <w:r w:rsidR="00E50409">
          <w:rPr>
            <w:color w:val="000000"/>
            <w:sz w:val="20"/>
            <w:lang w:val="en-US" w:eastAsia="ko-KR"/>
          </w:rPr>
          <w:t xml:space="preserve">that </w:t>
        </w:r>
        <w:r w:rsidR="007A3592">
          <w:rPr>
            <w:color w:val="000000"/>
            <w:sz w:val="20"/>
            <w:lang w:val="en-US" w:eastAsia="ko-KR"/>
          </w:rPr>
          <w:t xml:space="preserve">is addressed to all </w:t>
        </w:r>
        <w:r w:rsidR="006C0124">
          <w:rPr>
            <w:color w:val="000000"/>
            <w:sz w:val="20"/>
            <w:lang w:val="en-US" w:eastAsia="ko-KR"/>
          </w:rPr>
          <w:t xml:space="preserve">the </w:t>
        </w:r>
        <w:r w:rsidR="007A3592">
          <w:rPr>
            <w:color w:val="000000"/>
            <w:sz w:val="20"/>
            <w:lang w:val="en-US" w:eastAsia="ko-KR"/>
          </w:rPr>
          <w:t xml:space="preserve">WUR STAs </w:t>
        </w:r>
        <w:r w:rsidR="00952F71">
          <w:rPr>
            <w:color w:val="000000"/>
            <w:sz w:val="20"/>
            <w:lang w:val="en-US" w:eastAsia="ko-KR"/>
          </w:rPr>
          <w:t xml:space="preserve">identified by </w:t>
        </w:r>
        <w:r w:rsidR="007A3592">
          <w:rPr>
            <w:color w:val="000000"/>
            <w:sz w:val="20"/>
            <w:lang w:val="en-US" w:eastAsia="ko-KR"/>
          </w:rPr>
          <w:t>that group ID</w:t>
        </w:r>
        <w:r w:rsidR="0062137E" w:rsidRPr="00596CE1">
          <w:rPr>
            <w:color w:val="000000"/>
            <w:sz w:val="20"/>
            <w:lang w:val="en-US" w:eastAsia="ko-KR"/>
          </w:rPr>
          <w:t>.</w:t>
        </w:r>
        <w:r w:rsidR="00BC2B58">
          <w:rPr>
            <w:color w:val="000000"/>
            <w:sz w:val="20"/>
            <w:lang w:val="en-US" w:eastAsia="ko-KR"/>
          </w:rPr>
          <w:t xml:space="preserve"> </w:t>
        </w:r>
      </w:ins>
    </w:p>
    <w:p w14:paraId="4A846E64" w14:textId="77FC12CE" w:rsidR="00CF282C" w:rsidRDefault="00CF282C" w:rsidP="007A2907">
      <w:pPr>
        <w:autoSpaceDE w:val="0"/>
        <w:autoSpaceDN w:val="0"/>
        <w:adjustRightInd w:val="0"/>
        <w:spacing w:before="240"/>
        <w:jc w:val="both"/>
        <w:rPr>
          <w:ins w:id="240" w:author="Author"/>
          <w:color w:val="000000"/>
          <w:sz w:val="20"/>
          <w:lang w:val="en-US" w:eastAsia="ko-KR"/>
        </w:rPr>
      </w:pPr>
      <w:ins w:id="241" w:author="Author">
        <w:r w:rsidRPr="00862003">
          <w:rPr>
            <w:color w:val="000000"/>
            <w:sz w:val="20"/>
            <w:lang w:val="en-US" w:eastAsia="ko-KR"/>
          </w:rPr>
          <w:t xml:space="preserve">The WUR AP shall ensure that the lowest group ID of the group ID space is randomly selected from the </w:t>
        </w:r>
        <w:proofErr w:type="spellStart"/>
        <w:r w:rsidRPr="00862003">
          <w:rPr>
            <w:color w:val="000000"/>
            <w:sz w:val="20"/>
            <w:lang w:val="en-US" w:eastAsia="ko-KR"/>
          </w:rPr>
          <w:t>identifiers’s</w:t>
        </w:r>
        <w:proofErr w:type="spellEnd"/>
        <w:r w:rsidRPr="00862003">
          <w:rPr>
            <w:color w:val="000000"/>
            <w:sz w:val="20"/>
            <w:lang w:val="en-US" w:eastAsia="ko-KR"/>
          </w:rPr>
          <w:t xml:space="preserve"> space.</w:t>
        </w:r>
      </w:ins>
    </w:p>
    <w:p w14:paraId="2D5DAEBA" w14:textId="6296B401" w:rsidR="00D418C6" w:rsidRDefault="00E007B1" w:rsidP="007A2907">
      <w:pPr>
        <w:autoSpaceDE w:val="0"/>
        <w:autoSpaceDN w:val="0"/>
        <w:adjustRightInd w:val="0"/>
        <w:spacing w:before="240"/>
        <w:jc w:val="both"/>
        <w:rPr>
          <w:color w:val="000000"/>
          <w:sz w:val="20"/>
          <w:lang w:val="en-US" w:eastAsia="ko-KR"/>
        </w:rPr>
      </w:pPr>
      <w:ins w:id="242" w:author="Author">
        <w:r>
          <w:rPr>
            <w:color w:val="000000"/>
            <w:sz w:val="20"/>
            <w:lang w:val="en-US" w:eastAsia="ko-KR"/>
          </w:rPr>
          <w:t xml:space="preserve">A WUR AP may assign one or more group IDs to a WUR STA that has set the Supported Group IDs field of the WUR Capabilities element it transmits to a nonzero value. The </w:t>
        </w:r>
        <w:r>
          <w:rPr>
            <w:caps/>
            <w:color w:val="000000"/>
            <w:sz w:val="20"/>
            <w:lang w:val="en-US" w:eastAsia="ko-KR"/>
          </w:rPr>
          <w:t xml:space="preserve">AP </w:t>
        </w:r>
        <w:r>
          <w:rPr>
            <w:color w:val="000000"/>
            <w:sz w:val="20"/>
            <w:lang w:val="en-US" w:eastAsia="ko-KR"/>
          </w:rPr>
          <w:t xml:space="preserve">shall not assign </w:t>
        </w:r>
        <w:r w:rsidR="00236696">
          <w:rPr>
            <w:color w:val="000000"/>
            <w:sz w:val="20"/>
            <w:lang w:val="en-US" w:eastAsia="ko-KR"/>
          </w:rPr>
          <w:t xml:space="preserve">a </w:t>
        </w:r>
        <w:r>
          <w:rPr>
            <w:color w:val="000000"/>
            <w:sz w:val="20"/>
            <w:lang w:val="en-US" w:eastAsia="ko-KR"/>
          </w:rPr>
          <w:t xml:space="preserve">group ID to a WUR STA that has set the Supported Group IDs field of the WUR </w:t>
        </w:r>
        <w:proofErr w:type="spellStart"/>
        <w:r>
          <w:rPr>
            <w:color w:val="000000"/>
            <w:sz w:val="20"/>
            <w:lang w:val="en-US" w:eastAsia="ko-KR"/>
          </w:rPr>
          <w:t>Capabilites</w:t>
        </w:r>
        <w:proofErr w:type="spellEnd"/>
        <w:r>
          <w:rPr>
            <w:color w:val="000000"/>
            <w:sz w:val="20"/>
            <w:lang w:val="en-US" w:eastAsia="ko-KR"/>
          </w:rPr>
          <w:t xml:space="preserve"> element it transmits to zero.</w:t>
        </w:r>
      </w:ins>
    </w:p>
    <w:p w14:paraId="717B63FD" w14:textId="36FC7B84" w:rsidR="00C45F78" w:rsidRDefault="00BB30E2" w:rsidP="00A276BC">
      <w:pPr>
        <w:autoSpaceDE w:val="0"/>
        <w:autoSpaceDN w:val="0"/>
        <w:adjustRightInd w:val="0"/>
        <w:spacing w:before="240"/>
        <w:jc w:val="both"/>
        <w:rPr>
          <w:color w:val="000000"/>
          <w:sz w:val="20"/>
          <w:lang w:val="en-US" w:eastAsia="ko-KR"/>
        </w:rPr>
      </w:pPr>
      <w:ins w:id="243" w:author="Author">
        <w:r>
          <w:rPr>
            <w:color w:val="000000"/>
            <w:sz w:val="20"/>
            <w:lang w:val="en-US" w:eastAsia="ko-KR"/>
          </w:rPr>
          <w:t xml:space="preserve">The </w:t>
        </w:r>
        <w:r w:rsidR="00C45F78">
          <w:rPr>
            <w:color w:val="000000"/>
            <w:sz w:val="20"/>
            <w:lang w:val="en-US" w:eastAsia="ko-KR"/>
          </w:rPr>
          <w:t xml:space="preserve">WUR AP </w:t>
        </w:r>
        <w:r w:rsidR="00664C8D">
          <w:rPr>
            <w:color w:val="000000"/>
            <w:sz w:val="20"/>
            <w:lang w:val="en-US" w:eastAsia="ko-KR"/>
          </w:rPr>
          <w:t xml:space="preserve">shall </w:t>
        </w:r>
        <w:r>
          <w:rPr>
            <w:color w:val="000000"/>
            <w:sz w:val="20"/>
            <w:lang w:val="en-US" w:eastAsia="ko-KR"/>
          </w:rPr>
          <w:t xml:space="preserve">indicate </w:t>
        </w:r>
        <w:r w:rsidR="00AA0C96">
          <w:rPr>
            <w:color w:val="000000"/>
            <w:sz w:val="20"/>
            <w:lang w:val="en-US" w:eastAsia="ko-KR"/>
          </w:rPr>
          <w:t xml:space="preserve">the </w:t>
        </w:r>
        <w:r w:rsidR="00C45F78">
          <w:rPr>
            <w:color w:val="000000"/>
            <w:sz w:val="20"/>
            <w:lang w:val="en-US" w:eastAsia="ko-KR"/>
          </w:rPr>
          <w:t>group IDs</w:t>
        </w:r>
        <w:r>
          <w:rPr>
            <w:color w:val="000000"/>
            <w:sz w:val="20"/>
            <w:lang w:val="en-US" w:eastAsia="ko-KR"/>
          </w:rPr>
          <w:t xml:space="preserve"> assigned to a WUR STA</w:t>
        </w:r>
        <w:r w:rsidR="00C45F78">
          <w:rPr>
            <w:color w:val="000000"/>
            <w:sz w:val="20"/>
            <w:lang w:val="en-US" w:eastAsia="ko-KR"/>
          </w:rPr>
          <w:t xml:space="preserve"> </w:t>
        </w:r>
        <w:r w:rsidR="00744102">
          <w:rPr>
            <w:color w:val="000000"/>
            <w:sz w:val="20"/>
            <w:lang w:val="en-US" w:eastAsia="ko-KR"/>
          </w:rPr>
          <w:t>in t</w:t>
        </w:r>
        <w:r w:rsidR="00AA0C96">
          <w:rPr>
            <w:color w:val="000000"/>
            <w:sz w:val="20"/>
            <w:lang w:val="en-US" w:eastAsia="ko-KR"/>
          </w:rPr>
          <w:t xml:space="preserve">he </w:t>
        </w:r>
        <w:r w:rsidR="00744102">
          <w:rPr>
            <w:color w:val="000000"/>
            <w:sz w:val="20"/>
            <w:lang w:val="en-US" w:eastAsia="ko-KR"/>
          </w:rPr>
          <w:t xml:space="preserve">Group ID List </w:t>
        </w:r>
        <w:r w:rsidR="00A362E4">
          <w:rPr>
            <w:color w:val="000000"/>
            <w:sz w:val="20"/>
            <w:lang w:val="en-US" w:eastAsia="ko-KR"/>
          </w:rPr>
          <w:t>sub</w:t>
        </w:r>
        <w:r w:rsidR="00744102">
          <w:rPr>
            <w:color w:val="000000"/>
            <w:sz w:val="20"/>
            <w:lang w:val="en-US" w:eastAsia="ko-KR"/>
          </w:rPr>
          <w:t xml:space="preserve">field </w:t>
        </w:r>
        <w:r w:rsidR="00A362E4">
          <w:rPr>
            <w:color w:val="000000"/>
            <w:sz w:val="20"/>
            <w:lang w:val="en-US" w:eastAsia="ko-KR"/>
          </w:rPr>
          <w:t xml:space="preserve">of the WUR Parameters field </w:t>
        </w:r>
        <w:r w:rsidR="00744102">
          <w:rPr>
            <w:color w:val="000000"/>
            <w:sz w:val="20"/>
            <w:lang w:val="en-US" w:eastAsia="ko-KR"/>
          </w:rPr>
          <w:t xml:space="preserve">of the </w:t>
        </w:r>
        <w:r w:rsidR="00AA0C96">
          <w:rPr>
            <w:color w:val="000000"/>
            <w:sz w:val="20"/>
            <w:lang w:val="en-US" w:eastAsia="ko-KR"/>
          </w:rPr>
          <w:t>WUR Mode element</w:t>
        </w:r>
        <w:r w:rsidR="00744102">
          <w:rPr>
            <w:color w:val="000000"/>
            <w:sz w:val="20"/>
            <w:lang w:val="en-US" w:eastAsia="ko-KR"/>
          </w:rPr>
          <w:t xml:space="preserve"> </w:t>
        </w:r>
        <w:r w:rsidR="000F157C">
          <w:rPr>
            <w:color w:val="000000"/>
            <w:sz w:val="20"/>
            <w:lang w:val="en-US" w:eastAsia="ko-KR"/>
          </w:rPr>
          <w:t xml:space="preserve">that is </w:t>
        </w:r>
        <w:r w:rsidR="00744102">
          <w:rPr>
            <w:color w:val="000000"/>
            <w:sz w:val="20"/>
            <w:lang w:val="en-US" w:eastAsia="ko-KR"/>
          </w:rPr>
          <w:t>sen</w:t>
        </w:r>
        <w:r>
          <w:rPr>
            <w:color w:val="000000"/>
            <w:sz w:val="20"/>
            <w:lang w:val="en-US" w:eastAsia="ko-KR"/>
          </w:rPr>
          <w:t>ds</w:t>
        </w:r>
        <w:r w:rsidR="00744102">
          <w:rPr>
            <w:color w:val="000000"/>
            <w:sz w:val="20"/>
            <w:lang w:val="en-US" w:eastAsia="ko-KR"/>
          </w:rPr>
          <w:t xml:space="preserve"> to the STA</w:t>
        </w:r>
        <w:r w:rsidR="00395C96">
          <w:rPr>
            <w:color w:val="000000"/>
            <w:sz w:val="20"/>
            <w:lang w:val="en-US" w:eastAsia="ko-KR"/>
          </w:rPr>
          <w:t>.</w:t>
        </w:r>
        <w:r w:rsidR="00AA0C96">
          <w:rPr>
            <w:color w:val="000000"/>
            <w:sz w:val="20"/>
            <w:lang w:val="en-US" w:eastAsia="ko-KR"/>
          </w:rPr>
          <w:t xml:space="preserve"> </w:t>
        </w:r>
        <w:r w:rsidR="00395C96">
          <w:rPr>
            <w:color w:val="000000"/>
            <w:sz w:val="20"/>
            <w:lang w:val="en-US" w:eastAsia="ko-KR"/>
          </w:rPr>
          <w:t xml:space="preserve">The AP </w:t>
        </w:r>
        <w:r w:rsidR="00E007B1">
          <w:rPr>
            <w:color w:val="000000"/>
            <w:sz w:val="20"/>
            <w:lang w:val="en-US" w:eastAsia="ko-KR"/>
          </w:rPr>
          <w:t xml:space="preserve">shall </w:t>
        </w:r>
        <w:r w:rsidR="00C45F78">
          <w:rPr>
            <w:color w:val="000000"/>
            <w:sz w:val="20"/>
            <w:lang w:val="en-US" w:eastAsia="ko-KR"/>
          </w:rPr>
          <w:t xml:space="preserve">ensure </w:t>
        </w:r>
        <w:r w:rsidR="00BC547C">
          <w:rPr>
            <w:color w:val="000000"/>
            <w:sz w:val="20"/>
            <w:lang w:val="en-US" w:eastAsia="ko-KR"/>
          </w:rPr>
          <w:t xml:space="preserve">that the </w:t>
        </w:r>
        <w:r w:rsidR="00757F97">
          <w:rPr>
            <w:color w:val="000000"/>
            <w:sz w:val="20"/>
            <w:lang w:val="en-US" w:eastAsia="ko-KR"/>
          </w:rPr>
          <w:t xml:space="preserve">difference between the </w:t>
        </w:r>
        <w:r w:rsidR="00452904">
          <w:rPr>
            <w:color w:val="000000"/>
            <w:sz w:val="20"/>
            <w:lang w:val="en-US" w:eastAsia="ko-KR"/>
          </w:rPr>
          <w:t>largest</w:t>
        </w:r>
        <w:r w:rsidR="00757F97">
          <w:rPr>
            <w:color w:val="000000"/>
            <w:sz w:val="20"/>
            <w:lang w:val="en-US" w:eastAsia="ko-KR"/>
          </w:rPr>
          <w:t xml:space="preserve"> </w:t>
        </w:r>
        <w:r w:rsidR="00C45F78" w:rsidRPr="00840DA3">
          <w:rPr>
            <w:color w:val="000000"/>
            <w:sz w:val="20"/>
            <w:lang w:val="en-US" w:eastAsia="ko-KR"/>
          </w:rPr>
          <w:t xml:space="preserve">group ID </w:t>
        </w:r>
        <w:r w:rsidR="00757F97">
          <w:rPr>
            <w:color w:val="000000"/>
            <w:sz w:val="20"/>
            <w:lang w:val="en-US" w:eastAsia="ko-KR"/>
          </w:rPr>
          <w:t xml:space="preserve">and the </w:t>
        </w:r>
        <w:r w:rsidR="00452904">
          <w:rPr>
            <w:color w:val="000000"/>
            <w:sz w:val="20"/>
            <w:lang w:val="en-US" w:eastAsia="ko-KR"/>
          </w:rPr>
          <w:t xml:space="preserve">lowest </w:t>
        </w:r>
        <w:r w:rsidR="00757F97">
          <w:rPr>
            <w:color w:val="000000"/>
            <w:sz w:val="20"/>
            <w:lang w:val="en-US" w:eastAsia="ko-KR"/>
          </w:rPr>
          <w:t>group ID assigned to the WUR STA does not exceed the value indicated in the Supported Group IDs field of the WUR Capabilities element</w:t>
        </w:r>
        <w:r w:rsidR="00452904">
          <w:rPr>
            <w:color w:val="000000"/>
            <w:sz w:val="20"/>
            <w:lang w:val="en-US" w:eastAsia="ko-KR"/>
          </w:rPr>
          <w:t xml:space="preserve"> sent by the WUR STA, where the comparison </w:t>
        </w:r>
        <w:r w:rsidR="000F157C">
          <w:rPr>
            <w:color w:val="000000"/>
            <w:sz w:val="20"/>
            <w:lang w:val="en-US" w:eastAsia="ko-KR"/>
          </w:rPr>
          <w:t xml:space="preserve">performed </w:t>
        </w:r>
        <w:r w:rsidR="00452904">
          <w:rPr>
            <w:color w:val="000000"/>
            <w:sz w:val="20"/>
            <w:lang w:val="en-US" w:eastAsia="ko-KR"/>
          </w:rPr>
          <w:t xml:space="preserve">between the two </w:t>
        </w:r>
        <w:r w:rsidR="00314BCF">
          <w:rPr>
            <w:color w:val="000000"/>
            <w:sz w:val="20"/>
            <w:lang w:val="en-US" w:eastAsia="ko-KR"/>
          </w:rPr>
          <w:t xml:space="preserve">identifiers </w:t>
        </w:r>
        <w:r w:rsidR="007B38DF">
          <w:rPr>
            <w:color w:val="000000"/>
            <w:sz w:val="20"/>
            <w:lang w:val="en-US" w:eastAsia="ko-KR"/>
          </w:rPr>
          <w:t>is</w:t>
        </w:r>
        <w:r w:rsidR="00452904">
          <w:rPr>
            <w:color w:val="000000"/>
            <w:sz w:val="20"/>
            <w:lang w:val="en-US" w:eastAsia="ko-KR"/>
          </w:rPr>
          <w:t xml:space="preserve"> circular modulo </w:t>
        </w:r>
        <w:r w:rsidR="00452904" w:rsidRPr="00F902F0">
          <w:rPr>
            <w:i/>
            <w:color w:val="000000"/>
            <w:sz w:val="20"/>
            <w:lang w:val="en-US" w:eastAsia="ko-KR"/>
          </w:rPr>
          <w:t>2</w:t>
        </w:r>
        <w:r w:rsidR="00452904" w:rsidRPr="00F902F0">
          <w:rPr>
            <w:i/>
            <w:color w:val="000000"/>
            <w:sz w:val="20"/>
            <w:vertAlign w:val="superscript"/>
            <w:lang w:val="en-US" w:eastAsia="ko-KR"/>
          </w:rPr>
          <w:t>12</w:t>
        </w:r>
        <w:r w:rsidR="00AB057B">
          <w:rPr>
            <w:i/>
            <w:color w:val="000000"/>
            <w:sz w:val="20"/>
            <w:vertAlign w:val="superscript"/>
            <w:lang w:val="en-US" w:eastAsia="ko-KR"/>
          </w:rPr>
          <w:t xml:space="preserve"> </w:t>
        </w:r>
        <w:r w:rsidR="00D727B2" w:rsidRPr="00C75D33">
          <w:rPr>
            <w:color w:val="000000"/>
            <w:sz w:val="20"/>
            <w:lang w:val="en-US" w:eastAsia="ko-KR"/>
          </w:rPr>
          <w:t>(</w:t>
        </w:r>
        <w:r w:rsidR="00612D72" w:rsidRPr="00C75D33">
          <w:rPr>
            <w:color w:val="000000"/>
            <w:sz w:val="20"/>
            <w:lang w:val="en-US" w:eastAsia="ko-KR"/>
          </w:rPr>
          <w:t xml:space="preserve">where </w:t>
        </w:r>
        <w:r w:rsidR="00D727B2" w:rsidRPr="00C75D33">
          <w:rPr>
            <w:color w:val="000000"/>
            <w:sz w:val="20"/>
            <w:lang w:val="en-US" w:eastAsia="ko-KR"/>
          </w:rPr>
          <w:t>the circular operation is described in 10.24.1</w:t>
        </w:r>
        <w:proofErr w:type="gramStart"/>
        <w:r w:rsidR="00D727B2" w:rsidRPr="00C75D33">
          <w:rPr>
            <w:color w:val="000000"/>
            <w:sz w:val="20"/>
            <w:lang w:val="en-US" w:eastAsia="ko-KR"/>
          </w:rPr>
          <w:t>( Introduction</w:t>
        </w:r>
        <w:proofErr w:type="gramEnd"/>
        <w:r w:rsidR="00D727B2" w:rsidRPr="00C75D33">
          <w:rPr>
            <w:color w:val="000000"/>
            <w:sz w:val="20"/>
            <w:lang w:val="en-US" w:eastAsia="ko-KR"/>
          </w:rPr>
          <w:t>))</w:t>
        </w:r>
        <w:r w:rsidR="00D727B2">
          <w:rPr>
            <w:i/>
            <w:color w:val="000000"/>
            <w:sz w:val="20"/>
            <w:lang w:val="en-US" w:eastAsia="ko-KR"/>
          </w:rPr>
          <w:t>.</w:t>
        </w:r>
      </w:ins>
    </w:p>
    <w:p w14:paraId="5E30CFE0" w14:textId="242E5EDB" w:rsidR="00FD68C2" w:rsidRPr="00840DA3" w:rsidRDefault="00FD68C2" w:rsidP="00A276BC">
      <w:pPr>
        <w:autoSpaceDE w:val="0"/>
        <w:autoSpaceDN w:val="0"/>
        <w:adjustRightInd w:val="0"/>
        <w:spacing w:before="240"/>
        <w:jc w:val="both"/>
        <w:rPr>
          <w:ins w:id="244" w:author="Author"/>
          <w:color w:val="000000"/>
          <w:sz w:val="20"/>
          <w:lang w:val="en-US" w:eastAsia="ko-KR"/>
        </w:rPr>
      </w:pPr>
      <w:ins w:id="245" w:author="Author">
        <w:r>
          <w:rPr>
            <w:color w:val="000000"/>
            <w:sz w:val="20"/>
            <w:lang w:val="en-US" w:eastAsia="ko-KR"/>
          </w:rPr>
          <w:t xml:space="preserve">A WUR STA </w:t>
        </w:r>
        <w:r w:rsidR="00EE5BC3">
          <w:rPr>
            <w:color w:val="000000"/>
            <w:sz w:val="20"/>
            <w:lang w:val="en-US" w:eastAsia="ko-KR"/>
          </w:rPr>
          <w:t xml:space="preserve">that </w:t>
        </w:r>
        <w:r w:rsidR="00F23FAC">
          <w:rPr>
            <w:color w:val="000000"/>
            <w:sz w:val="20"/>
            <w:lang w:val="en-US" w:eastAsia="ko-KR"/>
          </w:rPr>
          <w:t xml:space="preserve">has indicated support for </w:t>
        </w:r>
        <w:r w:rsidR="00EE5BC3">
          <w:rPr>
            <w:color w:val="000000"/>
            <w:sz w:val="20"/>
            <w:lang w:val="en-US" w:eastAsia="ko-KR"/>
          </w:rPr>
          <w:t xml:space="preserve">group IDs </w:t>
        </w:r>
        <w:r>
          <w:rPr>
            <w:color w:val="000000"/>
            <w:sz w:val="20"/>
            <w:lang w:val="en-US" w:eastAsia="ko-KR"/>
          </w:rPr>
          <w:t xml:space="preserve">shall obtain the </w:t>
        </w:r>
        <w:r w:rsidR="0056228D">
          <w:rPr>
            <w:color w:val="000000"/>
            <w:sz w:val="20"/>
            <w:lang w:val="en-US" w:eastAsia="ko-KR"/>
          </w:rPr>
          <w:t xml:space="preserve">assigned </w:t>
        </w:r>
        <w:r>
          <w:rPr>
            <w:color w:val="000000"/>
            <w:sz w:val="20"/>
            <w:lang w:val="en-US" w:eastAsia="ko-KR"/>
          </w:rPr>
          <w:t>group IDs from the Group ID List field of the most recent WUR Mode element received from the WUR AP.</w:t>
        </w:r>
      </w:ins>
    </w:p>
    <w:p w14:paraId="7BC8B2B1" w14:textId="603612C8" w:rsidR="00A414C9" w:rsidRDefault="00A414C9" w:rsidP="00A414C9">
      <w:pPr>
        <w:pStyle w:val="Heading3"/>
        <w:rPr>
          <w:highlight w:val="yellow"/>
        </w:rPr>
      </w:pPr>
      <w:r w:rsidRPr="00703E0E">
        <w:rPr>
          <w:highlight w:val="yellow"/>
        </w:rPr>
        <w:t>AUTHOR’S TECHNICAL NOTE FOR AA</w:t>
      </w:r>
      <w:r>
        <w:rPr>
          <w:highlight w:val="yellow"/>
        </w:rPr>
        <w:t xml:space="preserve">9 </w:t>
      </w:r>
      <w:r w:rsidRPr="00703E0E">
        <w:rPr>
          <w:highlight w:val="yellow"/>
        </w:rPr>
        <w:t>CHANGE</w:t>
      </w:r>
      <w:r>
        <w:rPr>
          <w:highlight w:val="yellow"/>
        </w:rPr>
        <w:t xml:space="preserve"> </w:t>
      </w:r>
      <w:r w:rsidRPr="004C5123">
        <w:rPr>
          <w:highlight w:val="green"/>
        </w:rPr>
        <w:t>(REMOVES ONE TBD)</w:t>
      </w:r>
      <w:r w:rsidRPr="00703E0E">
        <w:rPr>
          <w:highlight w:val="yellow"/>
        </w:rPr>
        <w:t>:</w:t>
      </w:r>
    </w:p>
    <w:p w14:paraId="5D7C38E5" w14:textId="07A8CEAD" w:rsidR="00A414C9" w:rsidRPr="006071AB" w:rsidRDefault="00A414C9" w:rsidP="00A414C9">
      <w:pPr>
        <w:pStyle w:val="T"/>
        <w:rPr>
          <w:b/>
          <w:i/>
          <w:color w:val="FF0000"/>
          <w:w w:val="100"/>
          <w:u w:val="single"/>
        </w:rPr>
      </w:pPr>
      <w:r>
        <w:rPr>
          <w:b/>
          <w:i/>
          <w:color w:val="FF0000"/>
          <w:w w:val="100"/>
          <w:highlight w:val="yellow"/>
          <w:u w:val="single"/>
        </w:rPr>
        <w:t>Normative behavior related to the WUR ID assignment procedure, which is missing</w:t>
      </w:r>
      <w:r w:rsidR="009F1A6A">
        <w:rPr>
          <w:b/>
          <w:i/>
          <w:color w:val="FF0000"/>
          <w:w w:val="100"/>
          <w:highlight w:val="yellow"/>
          <w:u w:val="single"/>
        </w:rPr>
        <w:t xml:space="preserve"> in the current draft. Ensuring that the WUR ID assignment is as random as possible has been a vital discussion point since the early days we started the discussions on the amendment. To ensure this we allow the AP to either randomly select the WUR ID or to obtain the WUR ID from the AID of the STA after hashing it with a random value (transmit ID). This ensures an </w:t>
      </w:r>
      <w:proofErr w:type="spellStart"/>
      <w:r w:rsidR="009F1A6A">
        <w:rPr>
          <w:b/>
          <w:i/>
          <w:color w:val="FF0000"/>
          <w:w w:val="100"/>
          <w:highlight w:val="yellow"/>
          <w:u w:val="single"/>
        </w:rPr>
        <w:t>i.i.d</w:t>
      </w:r>
      <w:proofErr w:type="spellEnd"/>
      <w:r w:rsidR="009F1A6A">
        <w:rPr>
          <w:b/>
          <w:i/>
          <w:color w:val="FF0000"/>
          <w:w w:val="100"/>
          <w:highlight w:val="yellow"/>
          <w:u w:val="single"/>
        </w:rPr>
        <w:t xml:space="preserve"> distribution of identifiers across BSSs, minimizing the inter-BSS false wakes due to same ID selection</w:t>
      </w:r>
      <w:r w:rsidRPr="00703E0E">
        <w:rPr>
          <w:b/>
          <w:i/>
          <w:color w:val="FF0000"/>
          <w:w w:val="100"/>
          <w:highlight w:val="yellow"/>
          <w:u w:val="single"/>
        </w:rPr>
        <w:t>.</w:t>
      </w:r>
      <w:ins w:id="246" w:author="Author">
        <w:r w:rsidR="00A05B3B">
          <w:rPr>
            <w:b/>
            <w:i/>
            <w:color w:val="FF0000"/>
            <w:w w:val="100"/>
            <w:highlight w:val="yellow"/>
            <w:u w:val="single"/>
          </w:rPr>
          <w:t xml:space="preserve"> </w:t>
        </w:r>
      </w:ins>
    </w:p>
    <w:p w14:paraId="4EEECC7F" w14:textId="0082B346" w:rsidR="005F14A6" w:rsidRDefault="005F14A6" w:rsidP="005F14A6">
      <w:pPr>
        <w:autoSpaceDE w:val="0"/>
        <w:autoSpaceDN w:val="0"/>
        <w:adjustRightInd w:val="0"/>
        <w:spacing w:before="240"/>
        <w:jc w:val="both"/>
        <w:rPr>
          <w:ins w:id="247" w:author="Author"/>
          <w:b/>
          <w:color w:val="000000"/>
          <w:sz w:val="20"/>
          <w:lang w:val="en-US" w:eastAsia="ko-KR"/>
        </w:rPr>
      </w:pPr>
      <w:ins w:id="248" w:author="Author">
        <w:r w:rsidRPr="00D1583D">
          <w:rPr>
            <w:b/>
            <w:color w:val="000000"/>
            <w:sz w:val="20"/>
            <w:lang w:val="en-US" w:eastAsia="ko-KR"/>
          </w:rPr>
          <w:t>31.1a</w:t>
        </w:r>
        <w:r>
          <w:rPr>
            <w:b/>
            <w:color w:val="000000"/>
            <w:sz w:val="20"/>
            <w:lang w:val="en-US" w:eastAsia="ko-KR"/>
          </w:rPr>
          <w:t>.4</w:t>
        </w:r>
        <w:r w:rsidRPr="00D1583D">
          <w:rPr>
            <w:b/>
            <w:color w:val="000000"/>
            <w:sz w:val="20"/>
            <w:lang w:val="en-US" w:eastAsia="ko-KR"/>
          </w:rPr>
          <w:t xml:space="preserve"> </w:t>
        </w:r>
        <w:r>
          <w:rPr>
            <w:b/>
            <w:color w:val="000000"/>
            <w:sz w:val="20"/>
            <w:lang w:val="en-US" w:eastAsia="ko-KR"/>
          </w:rPr>
          <w:t>W</w:t>
        </w:r>
        <w:r w:rsidR="00612DCE">
          <w:rPr>
            <w:b/>
            <w:color w:val="000000"/>
            <w:sz w:val="20"/>
            <w:lang w:val="en-US" w:eastAsia="ko-KR"/>
          </w:rPr>
          <w:t>UR</w:t>
        </w:r>
        <w:r>
          <w:rPr>
            <w:b/>
            <w:color w:val="000000"/>
            <w:sz w:val="20"/>
            <w:lang w:val="en-US" w:eastAsia="ko-KR"/>
          </w:rPr>
          <w:t xml:space="preserve"> ID</w:t>
        </w:r>
        <w:r w:rsidR="0052518E">
          <w:rPr>
            <w:b/>
            <w:color w:val="000000"/>
            <w:sz w:val="20"/>
            <w:lang w:val="en-US" w:eastAsia="ko-KR"/>
          </w:rPr>
          <w:t xml:space="preserve"> </w:t>
        </w:r>
        <w:r w:rsidR="0052518E" w:rsidRPr="00B44F97">
          <w:rPr>
            <w:i/>
            <w:highlight w:val="yellow"/>
          </w:rPr>
          <w:t>(</w:t>
        </w:r>
        <w:r w:rsidR="0052518E">
          <w:rPr>
            <w:i/>
            <w:highlight w:val="yellow"/>
          </w:rPr>
          <w:t>#AA</w:t>
        </w:r>
        <w:r w:rsidR="00DD211D">
          <w:rPr>
            <w:i/>
            <w:highlight w:val="yellow"/>
          </w:rPr>
          <w:t>8</w:t>
        </w:r>
        <w:r w:rsidR="00042156">
          <w:rPr>
            <w:i/>
            <w:highlight w:val="yellow"/>
          </w:rPr>
          <w:t>, M11</w:t>
        </w:r>
        <w:r w:rsidR="0052518E" w:rsidRPr="00B44F97">
          <w:rPr>
            <w:i/>
            <w:highlight w:val="yellow"/>
          </w:rPr>
          <w:t>)</w:t>
        </w:r>
      </w:ins>
    </w:p>
    <w:p w14:paraId="2C639306" w14:textId="4B1001C7" w:rsidR="00C02480" w:rsidRDefault="00D24B31" w:rsidP="005F14A6">
      <w:pPr>
        <w:autoSpaceDE w:val="0"/>
        <w:autoSpaceDN w:val="0"/>
        <w:adjustRightInd w:val="0"/>
        <w:spacing w:before="240"/>
        <w:jc w:val="both"/>
        <w:rPr>
          <w:ins w:id="249" w:author="Author"/>
          <w:color w:val="000000"/>
          <w:sz w:val="20"/>
          <w:lang w:val="en-US" w:eastAsia="ko-KR"/>
        </w:rPr>
      </w:pPr>
      <w:ins w:id="250" w:author="Author">
        <w:r>
          <w:rPr>
            <w:color w:val="000000"/>
            <w:sz w:val="20"/>
            <w:lang w:val="en-US" w:eastAsia="ko-KR"/>
          </w:rPr>
          <w:t xml:space="preserve">A </w:t>
        </w:r>
        <w:r w:rsidR="00612DCE">
          <w:rPr>
            <w:color w:val="000000"/>
            <w:sz w:val="20"/>
            <w:lang w:val="en-US" w:eastAsia="ko-KR"/>
          </w:rPr>
          <w:t>wake</w:t>
        </w:r>
        <w:r w:rsidR="003D2670">
          <w:rPr>
            <w:color w:val="000000"/>
            <w:sz w:val="20"/>
            <w:lang w:val="en-US" w:eastAsia="ko-KR"/>
          </w:rPr>
          <w:t>-</w:t>
        </w:r>
        <w:r w:rsidR="00612DCE">
          <w:rPr>
            <w:color w:val="000000"/>
            <w:sz w:val="20"/>
            <w:lang w:val="en-US" w:eastAsia="ko-KR"/>
          </w:rPr>
          <w:t>up radio (WUR)</w:t>
        </w:r>
        <w:r w:rsidR="004151ED">
          <w:rPr>
            <w:color w:val="000000"/>
            <w:sz w:val="20"/>
            <w:lang w:val="en-US" w:eastAsia="ko-KR"/>
          </w:rPr>
          <w:t xml:space="preserve"> ID identifies the WUR STA that is the intended recipient of the WUR frame.</w:t>
        </w:r>
        <w:r w:rsidR="00C02480">
          <w:rPr>
            <w:color w:val="000000"/>
            <w:sz w:val="20"/>
            <w:lang w:val="en-US" w:eastAsia="ko-KR"/>
          </w:rPr>
          <w:t xml:space="preserve"> A WUR frame with </w:t>
        </w:r>
        <w:r w:rsidR="00612DCE">
          <w:rPr>
            <w:color w:val="000000"/>
            <w:sz w:val="20"/>
            <w:lang w:val="en-US" w:eastAsia="ko-KR"/>
          </w:rPr>
          <w:t xml:space="preserve">WUR </w:t>
        </w:r>
        <w:r w:rsidR="00C02480">
          <w:rPr>
            <w:color w:val="000000"/>
            <w:sz w:val="20"/>
            <w:lang w:val="en-US" w:eastAsia="ko-KR"/>
          </w:rPr>
          <w:t xml:space="preserve">ID in the Address field </w:t>
        </w:r>
        <w:r w:rsidR="00102F3B">
          <w:rPr>
            <w:color w:val="000000"/>
            <w:sz w:val="20"/>
            <w:lang w:val="en-US" w:eastAsia="ko-KR"/>
          </w:rPr>
          <w:t>is an individual</w:t>
        </w:r>
        <w:r w:rsidR="00EA2CF5">
          <w:rPr>
            <w:color w:val="000000"/>
            <w:sz w:val="20"/>
            <w:lang w:val="en-US" w:eastAsia="ko-KR"/>
          </w:rPr>
          <w:t>ly addressed</w:t>
        </w:r>
        <w:r w:rsidR="00102F3B">
          <w:rPr>
            <w:color w:val="000000"/>
            <w:sz w:val="20"/>
            <w:lang w:val="en-US" w:eastAsia="ko-KR"/>
          </w:rPr>
          <w:t xml:space="preserve"> WUR frame</w:t>
        </w:r>
        <w:r w:rsidR="0024342E">
          <w:rPr>
            <w:color w:val="000000"/>
            <w:sz w:val="20"/>
            <w:lang w:val="en-US" w:eastAsia="ko-KR"/>
          </w:rPr>
          <w:t xml:space="preserve"> </w:t>
        </w:r>
        <w:r w:rsidR="00EA2CF5">
          <w:rPr>
            <w:color w:val="000000"/>
            <w:sz w:val="20"/>
            <w:lang w:val="en-US" w:eastAsia="ko-KR"/>
          </w:rPr>
          <w:t xml:space="preserve">that </w:t>
        </w:r>
        <w:r w:rsidR="00C02480">
          <w:rPr>
            <w:color w:val="000000"/>
            <w:sz w:val="20"/>
            <w:lang w:val="en-US" w:eastAsia="ko-KR"/>
          </w:rPr>
          <w:t xml:space="preserve">is addressed to the WUR STA </w:t>
        </w:r>
        <w:r w:rsidR="00952F71">
          <w:rPr>
            <w:color w:val="000000"/>
            <w:sz w:val="20"/>
            <w:lang w:val="en-US" w:eastAsia="ko-KR"/>
          </w:rPr>
          <w:t xml:space="preserve">identified by that </w:t>
        </w:r>
        <w:r w:rsidR="00612DCE">
          <w:rPr>
            <w:color w:val="000000"/>
            <w:sz w:val="20"/>
            <w:lang w:val="en-US" w:eastAsia="ko-KR"/>
          </w:rPr>
          <w:t xml:space="preserve">WUR </w:t>
        </w:r>
        <w:r w:rsidR="00C02480">
          <w:rPr>
            <w:color w:val="000000"/>
            <w:sz w:val="20"/>
            <w:lang w:val="en-US" w:eastAsia="ko-KR"/>
          </w:rPr>
          <w:t>ID.</w:t>
        </w:r>
      </w:ins>
    </w:p>
    <w:p w14:paraId="5B523ECF" w14:textId="6837AF95" w:rsidR="00430C0C" w:rsidRPr="00F902F0" w:rsidRDefault="00A3104D" w:rsidP="005F14A6">
      <w:pPr>
        <w:autoSpaceDE w:val="0"/>
        <w:autoSpaceDN w:val="0"/>
        <w:adjustRightInd w:val="0"/>
        <w:spacing w:before="240"/>
        <w:jc w:val="both"/>
        <w:rPr>
          <w:i/>
          <w:color w:val="000000"/>
          <w:sz w:val="20"/>
          <w:lang w:val="en-US" w:eastAsia="ko-KR"/>
        </w:rPr>
      </w:pPr>
      <w:ins w:id="251" w:author="Author">
        <w:r>
          <w:rPr>
            <w:color w:val="000000"/>
            <w:sz w:val="20"/>
            <w:lang w:val="en-US" w:eastAsia="ko-KR"/>
          </w:rPr>
          <w:t xml:space="preserve">A WUR AP </w:t>
        </w:r>
        <w:r w:rsidR="001D3164">
          <w:rPr>
            <w:color w:val="000000"/>
            <w:sz w:val="20"/>
            <w:lang w:val="en-US" w:eastAsia="ko-KR"/>
          </w:rPr>
          <w:t xml:space="preserve">shall </w:t>
        </w:r>
        <w:r w:rsidR="00F058E2">
          <w:rPr>
            <w:color w:val="000000"/>
            <w:sz w:val="20"/>
            <w:lang w:val="en-US" w:eastAsia="ko-KR"/>
          </w:rPr>
          <w:t xml:space="preserve">assign </w:t>
        </w:r>
        <w:r w:rsidR="0006624A">
          <w:rPr>
            <w:color w:val="000000"/>
            <w:sz w:val="20"/>
            <w:lang w:val="en-US" w:eastAsia="ko-KR"/>
          </w:rPr>
          <w:t xml:space="preserve">to each WUR STA </w:t>
        </w:r>
        <w:r w:rsidR="00F058E2">
          <w:rPr>
            <w:color w:val="000000"/>
            <w:sz w:val="20"/>
            <w:lang w:val="en-US" w:eastAsia="ko-KR"/>
          </w:rPr>
          <w:t xml:space="preserve">a </w:t>
        </w:r>
        <w:r w:rsidR="00612DCE">
          <w:rPr>
            <w:color w:val="000000"/>
            <w:sz w:val="20"/>
            <w:lang w:val="en-US" w:eastAsia="ko-KR"/>
          </w:rPr>
          <w:t xml:space="preserve">WUR </w:t>
        </w:r>
        <w:r>
          <w:rPr>
            <w:color w:val="000000"/>
            <w:sz w:val="20"/>
            <w:lang w:val="en-US" w:eastAsia="ko-KR"/>
          </w:rPr>
          <w:t>ID</w:t>
        </w:r>
        <w:r w:rsidR="00F058E2">
          <w:rPr>
            <w:color w:val="000000"/>
            <w:sz w:val="20"/>
            <w:lang w:val="en-US" w:eastAsia="ko-KR"/>
          </w:rPr>
          <w:t xml:space="preserve"> that uniquely identifies the WUR STA within the BSS of the AP.</w:t>
        </w:r>
        <w:r w:rsidR="001D3164">
          <w:rPr>
            <w:color w:val="000000"/>
            <w:sz w:val="20"/>
            <w:lang w:val="en-US" w:eastAsia="ko-KR"/>
          </w:rPr>
          <w:t xml:space="preserve"> The AP shall either select the </w:t>
        </w:r>
        <w:r w:rsidR="00612DCE">
          <w:rPr>
            <w:color w:val="000000"/>
            <w:sz w:val="20"/>
            <w:lang w:val="en-US" w:eastAsia="ko-KR"/>
          </w:rPr>
          <w:t xml:space="preserve">WUR </w:t>
        </w:r>
        <w:r w:rsidR="001D3164">
          <w:rPr>
            <w:color w:val="000000"/>
            <w:sz w:val="20"/>
            <w:lang w:val="en-US" w:eastAsia="ko-KR"/>
          </w:rPr>
          <w:t xml:space="preserve">ID randomly </w:t>
        </w:r>
        <w:r w:rsidR="004341C9">
          <w:rPr>
            <w:color w:val="000000"/>
            <w:sz w:val="20"/>
            <w:lang w:val="en-US" w:eastAsia="ko-KR"/>
          </w:rPr>
          <w:t xml:space="preserve">from the identifier’s space </w:t>
        </w:r>
        <w:r w:rsidR="001D3164">
          <w:rPr>
            <w:color w:val="000000"/>
            <w:sz w:val="20"/>
            <w:lang w:val="en-US" w:eastAsia="ko-KR"/>
          </w:rPr>
          <w:t>or</w:t>
        </w:r>
        <w:r w:rsidR="004341C9">
          <w:rPr>
            <w:color w:val="000000"/>
            <w:sz w:val="20"/>
            <w:lang w:val="en-US" w:eastAsia="ko-KR"/>
          </w:rPr>
          <w:t xml:space="preserve"> </w:t>
        </w:r>
        <w:r w:rsidR="00CA2983">
          <w:rPr>
            <w:color w:val="000000"/>
            <w:sz w:val="20"/>
            <w:lang w:val="en-US" w:eastAsia="ko-KR"/>
          </w:rPr>
          <w:t>calculate</w:t>
        </w:r>
        <w:r w:rsidR="001D3164">
          <w:rPr>
            <w:color w:val="000000"/>
            <w:sz w:val="20"/>
            <w:lang w:val="en-US" w:eastAsia="ko-KR"/>
          </w:rPr>
          <w:t xml:space="preserve"> </w:t>
        </w:r>
        <w:r w:rsidR="005502AA">
          <w:rPr>
            <w:color w:val="000000"/>
            <w:sz w:val="20"/>
            <w:lang w:val="en-US" w:eastAsia="ko-KR"/>
          </w:rPr>
          <w:t xml:space="preserve">the </w:t>
        </w:r>
        <w:r w:rsidR="00612DCE">
          <w:rPr>
            <w:color w:val="000000"/>
            <w:sz w:val="20"/>
            <w:lang w:val="en-US" w:eastAsia="ko-KR"/>
          </w:rPr>
          <w:t xml:space="preserve">WUR </w:t>
        </w:r>
        <w:r w:rsidR="004341C9">
          <w:rPr>
            <w:color w:val="000000"/>
            <w:sz w:val="20"/>
            <w:lang w:val="en-US" w:eastAsia="ko-KR"/>
          </w:rPr>
          <w:t xml:space="preserve">ID </w:t>
        </w:r>
        <w:r w:rsidR="00CA2983">
          <w:rPr>
            <w:color w:val="000000"/>
            <w:sz w:val="20"/>
            <w:lang w:val="en-US" w:eastAsia="ko-KR"/>
          </w:rPr>
          <w:t>as</w:t>
        </w:r>
        <w:r w:rsidR="004341C9">
          <w:rPr>
            <w:color w:val="000000"/>
            <w:sz w:val="20"/>
            <w:lang w:val="en-US" w:eastAsia="ko-KR"/>
          </w:rPr>
          <w:t xml:space="preserve"> </w:t>
        </w:r>
        <w:r w:rsidR="001D3164" w:rsidRPr="004341C9">
          <w:rPr>
            <w:i/>
            <w:color w:val="000000"/>
            <w:sz w:val="20"/>
            <w:lang w:val="en-US" w:eastAsia="ko-KR"/>
          </w:rPr>
          <w:t>AID</w:t>
        </w:r>
        <w:r w:rsidR="001D3164" w:rsidRPr="001D3164">
          <w:rPr>
            <w:color w:val="000000"/>
            <w:sz w:val="20"/>
            <w:lang w:val="en-US" w:eastAsia="ko-KR"/>
          </w:rPr>
          <w:t xml:space="preserve"> + </w:t>
        </w:r>
        <w:r w:rsidR="004341C9" w:rsidRPr="004341C9">
          <w:rPr>
            <w:i/>
            <w:color w:val="000000"/>
            <w:sz w:val="20"/>
            <w:lang w:val="en-US" w:eastAsia="ko-KR"/>
          </w:rPr>
          <w:t>t</w:t>
        </w:r>
        <w:r w:rsidR="001D3164" w:rsidRPr="004341C9">
          <w:rPr>
            <w:i/>
            <w:color w:val="000000"/>
            <w:sz w:val="20"/>
            <w:lang w:val="en-US" w:eastAsia="ko-KR"/>
          </w:rPr>
          <w:t>ransmit ID</w:t>
        </w:r>
        <w:r w:rsidR="001D3164">
          <w:rPr>
            <w:color w:val="000000"/>
            <w:sz w:val="20"/>
            <w:lang w:val="en-US" w:eastAsia="ko-KR"/>
          </w:rPr>
          <w:t xml:space="preserve">, where </w:t>
        </w:r>
        <w:r w:rsidR="004341C9">
          <w:rPr>
            <w:color w:val="000000"/>
            <w:sz w:val="20"/>
            <w:lang w:val="en-US" w:eastAsia="ko-KR"/>
          </w:rPr>
          <w:t xml:space="preserve">the </w:t>
        </w:r>
        <w:r w:rsidR="004341C9" w:rsidRPr="004341C9">
          <w:rPr>
            <w:i/>
            <w:color w:val="000000"/>
            <w:sz w:val="20"/>
            <w:lang w:val="en-US" w:eastAsia="ko-KR"/>
          </w:rPr>
          <w:t>AID</w:t>
        </w:r>
        <w:r w:rsidR="004341C9">
          <w:rPr>
            <w:color w:val="000000"/>
            <w:sz w:val="20"/>
            <w:lang w:val="en-US" w:eastAsia="ko-KR"/>
          </w:rPr>
          <w:t xml:space="preserve"> is the association identifier of the STA, the </w:t>
        </w:r>
        <w:r w:rsidR="004341C9" w:rsidRPr="004341C9">
          <w:rPr>
            <w:i/>
            <w:color w:val="000000"/>
            <w:sz w:val="20"/>
            <w:lang w:val="en-US" w:eastAsia="ko-KR"/>
          </w:rPr>
          <w:t>transmit ID</w:t>
        </w:r>
        <w:r w:rsidR="004341C9">
          <w:rPr>
            <w:color w:val="000000"/>
            <w:sz w:val="20"/>
            <w:lang w:val="en-US" w:eastAsia="ko-KR"/>
          </w:rPr>
          <w:t xml:space="preserve"> is defined in </w:t>
        </w:r>
        <w:r w:rsidR="004341C9" w:rsidRPr="004341C9">
          <w:rPr>
            <w:color w:val="000000"/>
            <w:sz w:val="20"/>
            <w:lang w:val="en-US" w:eastAsia="ko-KR"/>
          </w:rPr>
          <w:t>31.1a.2 (Transmit ID)</w:t>
        </w:r>
        <w:r w:rsidR="004341C9">
          <w:rPr>
            <w:color w:val="000000"/>
            <w:sz w:val="20"/>
            <w:lang w:val="en-US" w:eastAsia="ko-KR"/>
          </w:rPr>
          <w:t xml:space="preserve"> and the addition performed between the two identifiers </w:t>
        </w:r>
        <w:r w:rsidR="001D3164">
          <w:rPr>
            <w:color w:val="000000"/>
            <w:sz w:val="20"/>
            <w:lang w:val="en-US" w:eastAsia="ko-KR"/>
          </w:rPr>
          <w:t xml:space="preserve">is </w:t>
        </w:r>
        <w:r w:rsidR="004341C9">
          <w:rPr>
            <w:color w:val="000000"/>
            <w:sz w:val="20"/>
            <w:lang w:val="en-US" w:eastAsia="ko-KR"/>
          </w:rPr>
          <w:t xml:space="preserve">circular modulo </w:t>
        </w:r>
        <w:r w:rsidR="004341C9" w:rsidRPr="0060034F">
          <w:rPr>
            <w:i/>
            <w:color w:val="000000"/>
            <w:sz w:val="20"/>
            <w:lang w:val="en-US" w:eastAsia="ko-KR"/>
          </w:rPr>
          <w:t>2</w:t>
        </w:r>
        <w:r w:rsidR="004341C9" w:rsidRPr="0060034F">
          <w:rPr>
            <w:i/>
            <w:color w:val="000000"/>
            <w:sz w:val="20"/>
            <w:vertAlign w:val="superscript"/>
            <w:lang w:val="en-US" w:eastAsia="ko-KR"/>
          </w:rPr>
          <w:t>12</w:t>
        </w:r>
        <w:r w:rsidR="00E16327">
          <w:rPr>
            <w:i/>
            <w:color w:val="000000"/>
            <w:sz w:val="20"/>
            <w:vertAlign w:val="superscript"/>
            <w:lang w:val="en-US" w:eastAsia="ko-KR"/>
          </w:rPr>
          <w:t xml:space="preserve"> </w:t>
        </w:r>
        <w:r w:rsidR="00E16327" w:rsidRPr="00C75D33">
          <w:rPr>
            <w:color w:val="000000"/>
            <w:sz w:val="20"/>
            <w:lang w:val="en-US" w:eastAsia="ko-KR"/>
          </w:rPr>
          <w:t>(where the circular operation is described in 10.24.1</w:t>
        </w:r>
        <w:proofErr w:type="gramStart"/>
        <w:r w:rsidR="00E16327" w:rsidRPr="00C75D33">
          <w:rPr>
            <w:color w:val="000000"/>
            <w:sz w:val="20"/>
            <w:lang w:val="en-US" w:eastAsia="ko-KR"/>
          </w:rPr>
          <w:t>( Introduction</w:t>
        </w:r>
        <w:proofErr w:type="gramEnd"/>
        <w:r w:rsidR="00E16327" w:rsidRPr="00C75D33">
          <w:rPr>
            <w:color w:val="000000"/>
            <w:sz w:val="20"/>
            <w:lang w:val="en-US" w:eastAsia="ko-KR"/>
          </w:rPr>
          <w:t>))</w:t>
        </w:r>
        <w:r w:rsidR="001D3164">
          <w:rPr>
            <w:color w:val="000000"/>
            <w:sz w:val="20"/>
            <w:lang w:val="en-US" w:eastAsia="ko-KR"/>
          </w:rPr>
          <w:t>.</w:t>
        </w:r>
        <w:r w:rsidR="00F058E2">
          <w:rPr>
            <w:color w:val="000000"/>
            <w:sz w:val="20"/>
            <w:lang w:val="en-US" w:eastAsia="ko-KR"/>
          </w:rPr>
          <w:t xml:space="preserve"> </w:t>
        </w:r>
        <w:r w:rsidR="00B82E76">
          <w:rPr>
            <w:color w:val="000000"/>
            <w:sz w:val="20"/>
            <w:lang w:val="en-US" w:eastAsia="ko-KR"/>
          </w:rPr>
          <w:t xml:space="preserve">The AP shall indicate the </w:t>
        </w:r>
        <w:r w:rsidR="00612DCE">
          <w:rPr>
            <w:color w:val="000000"/>
            <w:sz w:val="20"/>
            <w:lang w:val="en-US" w:eastAsia="ko-KR"/>
          </w:rPr>
          <w:t xml:space="preserve">WUR </w:t>
        </w:r>
        <w:r w:rsidR="00B82E76">
          <w:rPr>
            <w:color w:val="000000"/>
            <w:sz w:val="20"/>
            <w:lang w:val="en-US" w:eastAsia="ko-KR"/>
          </w:rPr>
          <w:t xml:space="preserve">ID assigned to a WUR STA in the </w:t>
        </w:r>
        <w:r w:rsidR="00BB30E2">
          <w:rPr>
            <w:color w:val="000000"/>
            <w:sz w:val="20"/>
            <w:lang w:val="en-US" w:eastAsia="ko-KR"/>
          </w:rPr>
          <w:t xml:space="preserve">WUR ID field of the </w:t>
        </w:r>
        <w:r w:rsidR="00B82E76">
          <w:rPr>
            <w:color w:val="000000"/>
            <w:sz w:val="20"/>
            <w:lang w:val="en-US" w:eastAsia="ko-KR"/>
          </w:rPr>
          <w:t>WUR Mode element it sends to the STA.</w:t>
        </w:r>
      </w:ins>
    </w:p>
    <w:p w14:paraId="1B53DD52" w14:textId="5CD824C5" w:rsidR="00756B60" w:rsidRDefault="00F058E2" w:rsidP="006C723F">
      <w:pPr>
        <w:autoSpaceDE w:val="0"/>
        <w:autoSpaceDN w:val="0"/>
        <w:adjustRightInd w:val="0"/>
        <w:spacing w:before="240"/>
        <w:jc w:val="both"/>
        <w:rPr>
          <w:color w:val="000000"/>
          <w:sz w:val="20"/>
          <w:lang w:val="en-US" w:eastAsia="ko-KR"/>
        </w:rPr>
      </w:pPr>
      <w:ins w:id="252" w:author="Author">
        <w:r>
          <w:rPr>
            <w:color w:val="000000"/>
            <w:sz w:val="20"/>
            <w:lang w:val="en-US" w:eastAsia="ko-KR"/>
          </w:rPr>
          <w:lastRenderedPageBreak/>
          <w:t xml:space="preserve">A WUR STA </w:t>
        </w:r>
        <w:r w:rsidR="00A04648">
          <w:rPr>
            <w:color w:val="000000"/>
            <w:sz w:val="20"/>
            <w:lang w:val="en-US" w:eastAsia="ko-KR"/>
          </w:rPr>
          <w:t xml:space="preserve">shall </w:t>
        </w:r>
        <w:r>
          <w:rPr>
            <w:color w:val="000000"/>
            <w:sz w:val="20"/>
            <w:lang w:val="en-US" w:eastAsia="ko-KR"/>
          </w:rPr>
          <w:t xml:space="preserve">obtain the </w:t>
        </w:r>
        <w:r w:rsidR="00612DCE">
          <w:rPr>
            <w:color w:val="000000"/>
            <w:sz w:val="20"/>
            <w:lang w:val="en-US" w:eastAsia="ko-KR"/>
          </w:rPr>
          <w:t xml:space="preserve">WUR </w:t>
        </w:r>
        <w:r>
          <w:rPr>
            <w:color w:val="000000"/>
            <w:sz w:val="20"/>
            <w:lang w:val="en-US" w:eastAsia="ko-KR"/>
          </w:rPr>
          <w:t>ID from the WUR ID field</w:t>
        </w:r>
        <w:r w:rsidR="00A04648">
          <w:rPr>
            <w:color w:val="000000"/>
            <w:sz w:val="20"/>
            <w:lang w:val="en-US" w:eastAsia="ko-KR"/>
          </w:rPr>
          <w:t xml:space="preserve"> </w:t>
        </w:r>
        <w:r>
          <w:rPr>
            <w:color w:val="000000"/>
            <w:sz w:val="20"/>
            <w:lang w:val="en-US" w:eastAsia="ko-KR"/>
          </w:rPr>
          <w:t xml:space="preserve">of </w:t>
        </w:r>
        <w:r w:rsidR="00A3104D">
          <w:rPr>
            <w:color w:val="000000"/>
            <w:sz w:val="20"/>
            <w:lang w:val="en-US" w:eastAsia="ko-KR"/>
          </w:rPr>
          <w:t xml:space="preserve">the </w:t>
        </w:r>
        <w:r w:rsidR="00835957">
          <w:rPr>
            <w:color w:val="000000"/>
            <w:sz w:val="20"/>
            <w:lang w:val="en-US" w:eastAsia="ko-KR"/>
          </w:rPr>
          <w:t xml:space="preserve">most recent </w:t>
        </w:r>
        <w:r w:rsidR="00A3104D">
          <w:rPr>
            <w:color w:val="000000"/>
            <w:sz w:val="20"/>
            <w:lang w:val="en-US" w:eastAsia="ko-KR"/>
          </w:rPr>
          <w:t xml:space="preserve">WUR Mode element </w:t>
        </w:r>
        <w:r w:rsidR="00B82E76">
          <w:rPr>
            <w:color w:val="000000"/>
            <w:sz w:val="20"/>
            <w:lang w:val="en-US" w:eastAsia="ko-KR"/>
          </w:rPr>
          <w:t>received fro</w:t>
        </w:r>
        <w:bookmarkStart w:id="253" w:name="_GoBack"/>
        <w:bookmarkEnd w:id="253"/>
        <w:r w:rsidR="00B82E76">
          <w:rPr>
            <w:color w:val="000000"/>
            <w:sz w:val="20"/>
            <w:lang w:val="en-US" w:eastAsia="ko-KR"/>
          </w:rPr>
          <w:t xml:space="preserve">m </w:t>
        </w:r>
        <w:r w:rsidR="00A04648">
          <w:rPr>
            <w:color w:val="000000"/>
            <w:sz w:val="20"/>
            <w:lang w:val="en-US" w:eastAsia="ko-KR"/>
          </w:rPr>
          <w:t>the WUR AP</w:t>
        </w:r>
        <w:r>
          <w:rPr>
            <w:color w:val="000000"/>
            <w:sz w:val="20"/>
            <w:lang w:val="en-US" w:eastAsia="ko-KR"/>
          </w:rPr>
          <w:t>.</w:t>
        </w:r>
      </w:ins>
    </w:p>
    <w:p w14:paraId="459FE7DF" w14:textId="37A70E91" w:rsidR="00094B7B" w:rsidRPr="00094B7B" w:rsidRDefault="00094B7B" w:rsidP="000C4EC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a 2 bit field in the WUR Capabilities element that is named as “Supported Group IDs”, with short definition “Indicates Group IDs support”, and with the following encoding “ Set to 0 to indicate no support for group IDs; Set to 1 to indicate support for 16 group IDs; Set to 2 to indicate support for 32 group IDs; Set to 3 to indicate support for 64 group IDs.</w:t>
      </w:r>
      <w:ins w:id="254" w:author="Author">
        <w:r w:rsidR="00F92A67" w:rsidRPr="00B44F97">
          <w:rPr>
            <w:i/>
            <w:highlight w:val="yellow"/>
          </w:rPr>
          <w:t>(#</w:t>
        </w:r>
        <w:r w:rsidR="00F92A67">
          <w:rPr>
            <w:i/>
            <w:highlight w:val="yellow"/>
          </w:rPr>
          <w:t>M9, M10</w:t>
        </w:r>
        <w:r w:rsidR="00F92A67" w:rsidRPr="00B44F97">
          <w:rPr>
            <w:i/>
            <w:highlight w:val="yellow"/>
          </w:rPr>
          <w:t>)</w:t>
        </w:r>
      </w:ins>
    </w:p>
    <w:p w14:paraId="3C951233" w14:textId="76E6BCB4" w:rsidR="00F92A67" w:rsidRPr="009A5580" w:rsidRDefault="00895FE8" w:rsidP="00F92A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green"/>
          <w:lang w:val="en-US"/>
        </w:rPr>
      </w:pPr>
      <w:r w:rsidRPr="009A5580">
        <w:rPr>
          <w:rFonts w:eastAsia="Times New Roman"/>
          <w:b/>
          <w:color w:val="000000"/>
          <w:sz w:val="20"/>
          <w:highlight w:val="green"/>
          <w:lang w:val="en-US"/>
        </w:rPr>
        <w:t>Lei Huang</w:t>
      </w:r>
      <w:r w:rsidR="006C4DFD">
        <w:rPr>
          <w:rFonts w:eastAsia="Times New Roman"/>
          <w:b/>
          <w:color w:val="000000"/>
          <w:sz w:val="20"/>
          <w:highlight w:val="green"/>
          <w:lang w:val="en-US"/>
        </w:rPr>
        <w:t xml:space="preserve"> is defining </w:t>
      </w:r>
      <w:r w:rsidR="00F92A67" w:rsidRPr="009A5580">
        <w:rPr>
          <w:rFonts w:eastAsia="Times New Roman"/>
          <w:b/>
          <w:i/>
          <w:color w:val="000000"/>
          <w:sz w:val="20"/>
          <w:highlight w:val="green"/>
          <w:lang w:val="en-US"/>
        </w:rPr>
        <w:t xml:space="preserve">a </w:t>
      </w:r>
      <w:r w:rsidR="006C4DFD">
        <w:rPr>
          <w:rFonts w:eastAsia="Times New Roman"/>
          <w:b/>
          <w:i/>
          <w:color w:val="000000"/>
          <w:sz w:val="20"/>
          <w:highlight w:val="green"/>
          <w:lang w:val="en-US"/>
        </w:rPr>
        <w:t xml:space="preserve">Group ID List </w:t>
      </w:r>
      <w:r w:rsidR="00F92A67" w:rsidRPr="009A5580">
        <w:rPr>
          <w:rFonts w:eastAsia="Times New Roman"/>
          <w:b/>
          <w:i/>
          <w:color w:val="000000"/>
          <w:sz w:val="20"/>
          <w:highlight w:val="green"/>
          <w:lang w:val="en-US"/>
        </w:rPr>
        <w:t xml:space="preserve">field in the WUR Mode element that contains the list of group </w:t>
      </w:r>
      <w:r w:rsidR="00104BA9">
        <w:rPr>
          <w:rFonts w:eastAsia="Times New Roman"/>
          <w:b/>
          <w:i/>
          <w:color w:val="000000"/>
          <w:sz w:val="20"/>
          <w:highlight w:val="green"/>
          <w:lang w:val="en-US"/>
        </w:rPr>
        <w:t>IDs</w:t>
      </w:r>
      <w:r w:rsidR="00F92A67" w:rsidRPr="009A5580">
        <w:rPr>
          <w:rFonts w:eastAsia="Times New Roman"/>
          <w:b/>
          <w:i/>
          <w:color w:val="000000"/>
          <w:sz w:val="20"/>
          <w:highlight w:val="green"/>
          <w:lang w:val="en-US"/>
        </w:rPr>
        <w:t>.</w:t>
      </w:r>
      <w:ins w:id="255" w:author="Author">
        <w:r w:rsidR="00F92A67" w:rsidRPr="009A5580">
          <w:rPr>
            <w:i/>
            <w:highlight w:val="green"/>
          </w:rPr>
          <w:t xml:space="preserve"> (#M9, M10)</w:t>
        </w:r>
      </w:ins>
    </w:p>
    <w:p w14:paraId="47693FDF" w14:textId="620C5F8C" w:rsidR="00094B7B" w:rsidRDefault="00094B7B" w:rsidP="006C723F">
      <w:pPr>
        <w:autoSpaceDE w:val="0"/>
        <w:autoSpaceDN w:val="0"/>
        <w:adjustRightInd w:val="0"/>
        <w:spacing w:before="240"/>
        <w:jc w:val="both"/>
        <w:rPr>
          <w:color w:val="000000"/>
          <w:sz w:val="20"/>
          <w:lang w:val="en-US" w:eastAsia="ko-KR"/>
        </w:rPr>
      </w:pPr>
    </w:p>
    <w:p w14:paraId="0FBA70E1" w14:textId="104EA023" w:rsidR="004A0D75" w:rsidRPr="00ED27CB" w:rsidRDefault="004A0D75" w:rsidP="006C723F">
      <w:pPr>
        <w:autoSpaceDE w:val="0"/>
        <w:autoSpaceDN w:val="0"/>
        <w:adjustRightInd w:val="0"/>
        <w:spacing w:before="240"/>
        <w:jc w:val="both"/>
        <w:rPr>
          <w:b/>
          <w:color w:val="000000"/>
          <w:sz w:val="20"/>
          <w:lang w:val="en-US" w:eastAsia="ko-KR"/>
        </w:rPr>
      </w:pPr>
      <w:r w:rsidRPr="00ED27CB">
        <w:rPr>
          <w:b/>
          <w:color w:val="000000"/>
          <w:sz w:val="20"/>
          <w:lang w:val="en-US" w:eastAsia="ko-KR"/>
        </w:rPr>
        <w:t>S</w:t>
      </w:r>
      <w:r w:rsidR="00ED27CB">
        <w:rPr>
          <w:b/>
          <w:color w:val="000000"/>
          <w:sz w:val="20"/>
          <w:lang w:val="en-US" w:eastAsia="ko-KR"/>
        </w:rPr>
        <w:t xml:space="preserve">TRAW </w:t>
      </w:r>
      <w:r w:rsidRPr="00ED27CB">
        <w:rPr>
          <w:b/>
          <w:color w:val="000000"/>
          <w:sz w:val="20"/>
          <w:lang w:val="en-US" w:eastAsia="ko-KR"/>
        </w:rPr>
        <w:t>P</w:t>
      </w:r>
      <w:r w:rsidR="00ED27CB">
        <w:rPr>
          <w:b/>
          <w:color w:val="000000"/>
          <w:sz w:val="20"/>
          <w:lang w:val="en-US" w:eastAsia="ko-KR"/>
        </w:rPr>
        <w:t>OLL</w:t>
      </w:r>
      <w:r w:rsidRPr="00ED27CB">
        <w:rPr>
          <w:b/>
          <w:color w:val="000000"/>
          <w:sz w:val="20"/>
          <w:lang w:val="en-US" w:eastAsia="ko-KR"/>
        </w:rPr>
        <w:t xml:space="preserve">: DO YOU AGREE WITH THE PROPOSED CHANGES </w:t>
      </w:r>
      <w:r w:rsidR="009B6065">
        <w:rPr>
          <w:b/>
          <w:color w:val="000000"/>
          <w:sz w:val="20"/>
          <w:lang w:val="en-US" w:eastAsia="ko-KR"/>
        </w:rPr>
        <w:t xml:space="preserve">PROVIDED </w:t>
      </w:r>
      <w:r w:rsidR="00ED27CB" w:rsidRPr="00ED27CB">
        <w:rPr>
          <w:b/>
          <w:color w:val="000000"/>
          <w:sz w:val="20"/>
          <w:lang w:val="en-US" w:eastAsia="ko-KR"/>
        </w:rPr>
        <w:t>IN 11-18/</w:t>
      </w:r>
      <w:r w:rsidR="008B476B">
        <w:rPr>
          <w:b/>
          <w:color w:val="000000"/>
          <w:sz w:val="20"/>
          <w:lang w:val="en-US" w:eastAsia="ko-KR"/>
        </w:rPr>
        <w:t>0</w:t>
      </w:r>
      <w:r w:rsidR="00ED27CB" w:rsidRPr="00ED27CB">
        <w:rPr>
          <w:b/>
          <w:color w:val="000000"/>
          <w:sz w:val="20"/>
          <w:lang w:val="en-US" w:eastAsia="ko-KR"/>
        </w:rPr>
        <w:t>836R0?</w:t>
      </w:r>
    </w:p>
    <w:sectPr w:rsidR="004A0D75" w:rsidRPr="00ED27CB"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273F" w14:textId="77777777" w:rsidR="001D257E" w:rsidRDefault="001D257E">
      <w:r>
        <w:separator/>
      </w:r>
    </w:p>
  </w:endnote>
  <w:endnote w:type="continuationSeparator" w:id="0">
    <w:p w14:paraId="333EB505" w14:textId="77777777" w:rsidR="001D257E" w:rsidRDefault="001D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D06C3B" w:rsidRDefault="001D257E">
    <w:pPr>
      <w:pStyle w:val="Footer"/>
      <w:tabs>
        <w:tab w:val="clear" w:pos="6480"/>
        <w:tab w:val="center" w:pos="4680"/>
        <w:tab w:val="right" w:pos="9360"/>
      </w:tabs>
    </w:pPr>
    <w:r>
      <w:fldChar w:fldCharType="begin"/>
    </w:r>
    <w:r>
      <w:instrText xml:space="preserve"> SUBJECT  \* MERGEFORMAT </w:instrText>
    </w:r>
    <w:r>
      <w:fldChar w:fldCharType="separate"/>
    </w:r>
    <w:r w:rsidR="00D06C3B">
      <w:t>Submission</w:t>
    </w:r>
    <w:r>
      <w:fldChar w:fldCharType="end"/>
    </w:r>
    <w:r w:rsidR="00D06C3B">
      <w:tab/>
      <w:t xml:space="preserve">page </w:t>
    </w:r>
    <w:r w:rsidR="00D06C3B">
      <w:fldChar w:fldCharType="begin"/>
    </w:r>
    <w:r w:rsidR="00D06C3B">
      <w:instrText xml:space="preserve">page </w:instrText>
    </w:r>
    <w:r w:rsidR="00D06C3B">
      <w:fldChar w:fldCharType="separate"/>
    </w:r>
    <w:r w:rsidR="00D06C3B">
      <w:rPr>
        <w:noProof/>
      </w:rPr>
      <w:t>1</w:t>
    </w:r>
    <w:r w:rsidR="00D06C3B">
      <w:rPr>
        <w:noProof/>
      </w:rPr>
      <w:fldChar w:fldCharType="end"/>
    </w:r>
    <w:r w:rsidR="00D06C3B">
      <w:tab/>
    </w:r>
    <w:r w:rsidR="00D06C3B">
      <w:rPr>
        <w:lang w:eastAsia="ko-KR"/>
      </w:rPr>
      <w:t>Alfred Asterjadhi</w:t>
    </w:r>
    <w:r w:rsidR="00D06C3B">
      <w:t>, Qualcomm Inc.</w:t>
    </w:r>
  </w:p>
  <w:p w14:paraId="78B10FFF" w14:textId="77777777" w:rsidR="00D06C3B" w:rsidRDefault="00D06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83CD" w14:textId="77777777" w:rsidR="001D257E" w:rsidRDefault="001D257E">
      <w:r>
        <w:separator/>
      </w:r>
    </w:p>
  </w:footnote>
  <w:footnote w:type="continuationSeparator" w:id="0">
    <w:p w14:paraId="64E11E69" w14:textId="77777777" w:rsidR="001D257E" w:rsidRDefault="001D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2F7FBC6" w:rsidR="00D06C3B" w:rsidRDefault="00D06C3B">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1D257E">
      <w:fldChar w:fldCharType="begin"/>
    </w:r>
    <w:r w:rsidR="001D257E">
      <w:instrText xml:space="preserve"> TITLE  \* MERGEFORMAT </w:instrText>
    </w:r>
    <w:r w:rsidR="001D257E">
      <w:fldChar w:fldCharType="separate"/>
    </w:r>
    <w:r>
      <w:t>doc.: IEEE 802.11-18/</w:t>
    </w:r>
    <w:r w:rsidR="00846A99">
      <w:rPr>
        <w:lang w:eastAsia="ko-KR"/>
      </w:rPr>
      <w:t>0836</w:t>
    </w:r>
    <w:r>
      <w:rPr>
        <w:lang w:eastAsia="ko-KR"/>
      </w:rPr>
      <w:t>r</w:t>
    </w:r>
    <w:r w:rsidR="001D257E">
      <w:rPr>
        <w:lang w:eastAsia="ko-KR"/>
      </w:rPr>
      <w:fldChar w:fldCharType="end"/>
    </w:r>
    <w:r w:rsidR="008E7C2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D7488F"/>
    <w:multiLevelType w:val="hybridMultilevel"/>
    <w:tmpl w:val="CCDA751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CA913D1"/>
    <w:multiLevelType w:val="hybridMultilevel"/>
    <w:tmpl w:val="D696C18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4"/>
  </w:num>
  <w:num w:numId="5">
    <w:abstractNumId w:val="8"/>
  </w:num>
  <w:num w:numId="6">
    <w:abstractNumId w:val="10"/>
  </w:num>
  <w:num w:numId="7">
    <w:abstractNumId w:val="7"/>
  </w:num>
  <w:num w:numId="8">
    <w:abstractNumId w:val="12"/>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6"/>
  </w:num>
  <w:num w:numId="27">
    <w:abstractNumId w:val="3"/>
  </w:num>
  <w:num w:numId="28">
    <w:abstractNumId w:val="5"/>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813"/>
    <w:rsid w:val="000027A5"/>
    <w:rsid w:val="00003E1D"/>
    <w:rsid w:val="000045FA"/>
    <w:rsid w:val="00004BF8"/>
    <w:rsid w:val="00005460"/>
    <w:rsid w:val="00005F65"/>
    <w:rsid w:val="000062B4"/>
    <w:rsid w:val="00006454"/>
    <w:rsid w:val="000067AA"/>
    <w:rsid w:val="00006DBB"/>
    <w:rsid w:val="000072F7"/>
    <w:rsid w:val="0000743C"/>
    <w:rsid w:val="0000765C"/>
    <w:rsid w:val="0001027F"/>
    <w:rsid w:val="00011C55"/>
    <w:rsid w:val="00013196"/>
    <w:rsid w:val="00013F87"/>
    <w:rsid w:val="00014031"/>
    <w:rsid w:val="000157CC"/>
    <w:rsid w:val="00016D9C"/>
    <w:rsid w:val="00017B2B"/>
    <w:rsid w:val="00017D25"/>
    <w:rsid w:val="00021A27"/>
    <w:rsid w:val="00023CD8"/>
    <w:rsid w:val="00024344"/>
    <w:rsid w:val="00024487"/>
    <w:rsid w:val="00027D05"/>
    <w:rsid w:val="00027E1B"/>
    <w:rsid w:val="00031948"/>
    <w:rsid w:val="00031E68"/>
    <w:rsid w:val="000325CA"/>
    <w:rsid w:val="00032EB6"/>
    <w:rsid w:val="00033B0A"/>
    <w:rsid w:val="0003467C"/>
    <w:rsid w:val="00034E6F"/>
    <w:rsid w:val="000358B3"/>
    <w:rsid w:val="0004046C"/>
    <w:rsid w:val="000405C4"/>
    <w:rsid w:val="00042156"/>
    <w:rsid w:val="00042DD5"/>
    <w:rsid w:val="00044DC0"/>
    <w:rsid w:val="0004526F"/>
    <w:rsid w:val="00046D51"/>
    <w:rsid w:val="000478EE"/>
    <w:rsid w:val="00052123"/>
    <w:rsid w:val="00053519"/>
    <w:rsid w:val="0005498A"/>
    <w:rsid w:val="000567DA"/>
    <w:rsid w:val="000578F9"/>
    <w:rsid w:val="00061C80"/>
    <w:rsid w:val="0006294F"/>
    <w:rsid w:val="00063DE3"/>
    <w:rsid w:val="000642FC"/>
    <w:rsid w:val="0006469A"/>
    <w:rsid w:val="0006624A"/>
    <w:rsid w:val="00066421"/>
    <w:rsid w:val="00067151"/>
    <w:rsid w:val="00067295"/>
    <w:rsid w:val="0006732A"/>
    <w:rsid w:val="00070B0E"/>
    <w:rsid w:val="00071971"/>
    <w:rsid w:val="00073BB4"/>
    <w:rsid w:val="00075651"/>
    <w:rsid w:val="00075C3C"/>
    <w:rsid w:val="00075E1E"/>
    <w:rsid w:val="00076773"/>
    <w:rsid w:val="00076885"/>
    <w:rsid w:val="0007791A"/>
    <w:rsid w:val="00077C25"/>
    <w:rsid w:val="000801EC"/>
    <w:rsid w:val="0008095C"/>
    <w:rsid w:val="00080ACC"/>
    <w:rsid w:val="00080C81"/>
    <w:rsid w:val="00080CE7"/>
    <w:rsid w:val="00080E1A"/>
    <w:rsid w:val="000815C7"/>
    <w:rsid w:val="00081E62"/>
    <w:rsid w:val="000823C8"/>
    <w:rsid w:val="0008290D"/>
    <w:rsid w:val="000829FF"/>
    <w:rsid w:val="00082B8A"/>
    <w:rsid w:val="0008302D"/>
    <w:rsid w:val="00084297"/>
    <w:rsid w:val="00085EEF"/>
    <w:rsid w:val="000865AA"/>
    <w:rsid w:val="00086780"/>
    <w:rsid w:val="00087804"/>
    <w:rsid w:val="00090640"/>
    <w:rsid w:val="00091349"/>
    <w:rsid w:val="00092971"/>
    <w:rsid w:val="00092AC6"/>
    <w:rsid w:val="0009380E"/>
    <w:rsid w:val="00093AD2"/>
    <w:rsid w:val="00094B7B"/>
    <w:rsid w:val="00094FFA"/>
    <w:rsid w:val="000955A6"/>
    <w:rsid w:val="00095986"/>
    <w:rsid w:val="0009656D"/>
    <w:rsid w:val="0009661D"/>
    <w:rsid w:val="0009713F"/>
    <w:rsid w:val="00097285"/>
    <w:rsid w:val="000A1271"/>
    <w:rsid w:val="000A1C31"/>
    <w:rsid w:val="000A1F25"/>
    <w:rsid w:val="000A671D"/>
    <w:rsid w:val="000A7680"/>
    <w:rsid w:val="000B041A"/>
    <w:rsid w:val="000B083E"/>
    <w:rsid w:val="000B0DAF"/>
    <w:rsid w:val="000B3370"/>
    <w:rsid w:val="000B3999"/>
    <w:rsid w:val="000B5358"/>
    <w:rsid w:val="000B59FE"/>
    <w:rsid w:val="000B5F2C"/>
    <w:rsid w:val="000B6970"/>
    <w:rsid w:val="000B7EF5"/>
    <w:rsid w:val="000C0532"/>
    <w:rsid w:val="000C27D0"/>
    <w:rsid w:val="000C3830"/>
    <w:rsid w:val="000C4066"/>
    <w:rsid w:val="000C4EC6"/>
    <w:rsid w:val="000C54F3"/>
    <w:rsid w:val="000C6989"/>
    <w:rsid w:val="000C6A2F"/>
    <w:rsid w:val="000D174A"/>
    <w:rsid w:val="000D1AD4"/>
    <w:rsid w:val="000D276A"/>
    <w:rsid w:val="000D2F1B"/>
    <w:rsid w:val="000D4A8F"/>
    <w:rsid w:val="000D5EBD"/>
    <w:rsid w:val="000D674F"/>
    <w:rsid w:val="000E0494"/>
    <w:rsid w:val="000E1C37"/>
    <w:rsid w:val="000E1D7B"/>
    <w:rsid w:val="000E43DC"/>
    <w:rsid w:val="000E4B82"/>
    <w:rsid w:val="000E5C98"/>
    <w:rsid w:val="000E605A"/>
    <w:rsid w:val="000E6539"/>
    <w:rsid w:val="000E720C"/>
    <w:rsid w:val="000E752D"/>
    <w:rsid w:val="000E79A6"/>
    <w:rsid w:val="000F0A92"/>
    <w:rsid w:val="000F157C"/>
    <w:rsid w:val="000F1A45"/>
    <w:rsid w:val="000F238C"/>
    <w:rsid w:val="000F4937"/>
    <w:rsid w:val="000F4B24"/>
    <w:rsid w:val="000F5088"/>
    <w:rsid w:val="000F685B"/>
    <w:rsid w:val="000F6BB9"/>
    <w:rsid w:val="000F7EC5"/>
    <w:rsid w:val="00100E3B"/>
    <w:rsid w:val="001015F8"/>
    <w:rsid w:val="00102F3B"/>
    <w:rsid w:val="001044DD"/>
    <w:rsid w:val="0010469F"/>
    <w:rsid w:val="00104BA9"/>
    <w:rsid w:val="00105918"/>
    <w:rsid w:val="001077A4"/>
    <w:rsid w:val="001101C2"/>
    <w:rsid w:val="001109AA"/>
    <w:rsid w:val="00112C6A"/>
    <w:rsid w:val="00113B5F"/>
    <w:rsid w:val="00114FCA"/>
    <w:rsid w:val="00115A75"/>
    <w:rsid w:val="00115B7B"/>
    <w:rsid w:val="0011640B"/>
    <w:rsid w:val="0011640D"/>
    <w:rsid w:val="00117299"/>
    <w:rsid w:val="00117672"/>
    <w:rsid w:val="00120298"/>
    <w:rsid w:val="00120690"/>
    <w:rsid w:val="00120BD6"/>
    <w:rsid w:val="001215C0"/>
    <w:rsid w:val="00122191"/>
    <w:rsid w:val="00122D51"/>
    <w:rsid w:val="00124E27"/>
    <w:rsid w:val="00126052"/>
    <w:rsid w:val="00126384"/>
    <w:rsid w:val="001274A8"/>
    <w:rsid w:val="001275D7"/>
    <w:rsid w:val="001276ED"/>
    <w:rsid w:val="00127723"/>
    <w:rsid w:val="00130101"/>
    <w:rsid w:val="001323DB"/>
    <w:rsid w:val="00134114"/>
    <w:rsid w:val="00135032"/>
    <w:rsid w:val="0013553B"/>
    <w:rsid w:val="00135B4B"/>
    <w:rsid w:val="0013699E"/>
    <w:rsid w:val="00137218"/>
    <w:rsid w:val="00140E2D"/>
    <w:rsid w:val="001448D8"/>
    <w:rsid w:val="00144AA4"/>
    <w:rsid w:val="001450BB"/>
    <w:rsid w:val="001459E7"/>
    <w:rsid w:val="00145C98"/>
    <w:rsid w:val="00146D19"/>
    <w:rsid w:val="00147EDF"/>
    <w:rsid w:val="001506AD"/>
    <w:rsid w:val="00150F68"/>
    <w:rsid w:val="00151BBE"/>
    <w:rsid w:val="0015330A"/>
    <w:rsid w:val="00153350"/>
    <w:rsid w:val="00154791"/>
    <w:rsid w:val="00154B26"/>
    <w:rsid w:val="001557CB"/>
    <w:rsid w:val="001559BB"/>
    <w:rsid w:val="00155E97"/>
    <w:rsid w:val="00157DE2"/>
    <w:rsid w:val="00160700"/>
    <w:rsid w:val="00163824"/>
    <w:rsid w:val="0016428D"/>
    <w:rsid w:val="00164465"/>
    <w:rsid w:val="00165BE6"/>
    <w:rsid w:val="00166B44"/>
    <w:rsid w:val="00166F89"/>
    <w:rsid w:val="00172489"/>
    <w:rsid w:val="001727EA"/>
    <w:rsid w:val="00172DD9"/>
    <w:rsid w:val="001738FD"/>
    <w:rsid w:val="00175CDF"/>
    <w:rsid w:val="0017659B"/>
    <w:rsid w:val="00176E01"/>
    <w:rsid w:val="00177BCE"/>
    <w:rsid w:val="001812B0"/>
    <w:rsid w:val="00181423"/>
    <w:rsid w:val="0018277A"/>
    <w:rsid w:val="00183053"/>
    <w:rsid w:val="00183698"/>
    <w:rsid w:val="00183F4C"/>
    <w:rsid w:val="001844C1"/>
    <w:rsid w:val="00186A48"/>
    <w:rsid w:val="00187129"/>
    <w:rsid w:val="0019164F"/>
    <w:rsid w:val="00192C6E"/>
    <w:rsid w:val="00193B0A"/>
    <w:rsid w:val="00193C39"/>
    <w:rsid w:val="001943F7"/>
    <w:rsid w:val="00195764"/>
    <w:rsid w:val="00195FEC"/>
    <w:rsid w:val="00197B92"/>
    <w:rsid w:val="001A0CEC"/>
    <w:rsid w:val="001A0EDB"/>
    <w:rsid w:val="001A10B9"/>
    <w:rsid w:val="001A1B7C"/>
    <w:rsid w:val="001A2240"/>
    <w:rsid w:val="001A2CDE"/>
    <w:rsid w:val="001A30EF"/>
    <w:rsid w:val="001A671F"/>
    <w:rsid w:val="001A77FD"/>
    <w:rsid w:val="001A7C55"/>
    <w:rsid w:val="001B0001"/>
    <w:rsid w:val="001B252D"/>
    <w:rsid w:val="001B2904"/>
    <w:rsid w:val="001B2DFB"/>
    <w:rsid w:val="001B45BC"/>
    <w:rsid w:val="001B4AFD"/>
    <w:rsid w:val="001B6006"/>
    <w:rsid w:val="001B63BC"/>
    <w:rsid w:val="001C501D"/>
    <w:rsid w:val="001C7A03"/>
    <w:rsid w:val="001C7CCE"/>
    <w:rsid w:val="001D15ED"/>
    <w:rsid w:val="001D257E"/>
    <w:rsid w:val="001D2A6C"/>
    <w:rsid w:val="001D315D"/>
    <w:rsid w:val="001D3164"/>
    <w:rsid w:val="001D31A9"/>
    <w:rsid w:val="001D328B"/>
    <w:rsid w:val="001D3820"/>
    <w:rsid w:val="001D3B12"/>
    <w:rsid w:val="001D3CA6"/>
    <w:rsid w:val="001D4714"/>
    <w:rsid w:val="001D4A93"/>
    <w:rsid w:val="001D5F28"/>
    <w:rsid w:val="001D5FC3"/>
    <w:rsid w:val="001D62F4"/>
    <w:rsid w:val="001D6348"/>
    <w:rsid w:val="001D7529"/>
    <w:rsid w:val="001D7948"/>
    <w:rsid w:val="001E0946"/>
    <w:rsid w:val="001E1001"/>
    <w:rsid w:val="001E15F8"/>
    <w:rsid w:val="001E23C0"/>
    <w:rsid w:val="001E337B"/>
    <w:rsid w:val="001E349E"/>
    <w:rsid w:val="001E6267"/>
    <w:rsid w:val="001E6D92"/>
    <w:rsid w:val="001E7C32"/>
    <w:rsid w:val="001F0210"/>
    <w:rsid w:val="001F10F7"/>
    <w:rsid w:val="001F13CA"/>
    <w:rsid w:val="001F24B0"/>
    <w:rsid w:val="001F306D"/>
    <w:rsid w:val="001F3DB9"/>
    <w:rsid w:val="001F45A4"/>
    <w:rsid w:val="001F464A"/>
    <w:rsid w:val="001F491C"/>
    <w:rsid w:val="001F4B15"/>
    <w:rsid w:val="001F5AE6"/>
    <w:rsid w:val="001F5C29"/>
    <w:rsid w:val="001F5D16"/>
    <w:rsid w:val="001F61C1"/>
    <w:rsid w:val="001F620B"/>
    <w:rsid w:val="001F6A64"/>
    <w:rsid w:val="0020013A"/>
    <w:rsid w:val="002002A6"/>
    <w:rsid w:val="0020058A"/>
    <w:rsid w:val="002035EE"/>
    <w:rsid w:val="00204476"/>
    <w:rsid w:val="0020462A"/>
    <w:rsid w:val="002046A1"/>
    <w:rsid w:val="0020501A"/>
    <w:rsid w:val="00206D24"/>
    <w:rsid w:val="00207ADB"/>
    <w:rsid w:val="00210DDD"/>
    <w:rsid w:val="002125D6"/>
    <w:rsid w:val="00212979"/>
    <w:rsid w:val="00212E2A"/>
    <w:rsid w:val="00212E81"/>
    <w:rsid w:val="002141B2"/>
    <w:rsid w:val="00214B50"/>
    <w:rsid w:val="00214BA3"/>
    <w:rsid w:val="00215A82"/>
    <w:rsid w:val="00215B22"/>
    <w:rsid w:val="00215C68"/>
    <w:rsid w:val="00215E32"/>
    <w:rsid w:val="00215F36"/>
    <w:rsid w:val="00216771"/>
    <w:rsid w:val="00217C41"/>
    <w:rsid w:val="00220349"/>
    <w:rsid w:val="002204F9"/>
    <w:rsid w:val="002208B9"/>
    <w:rsid w:val="0022139A"/>
    <w:rsid w:val="0022204E"/>
    <w:rsid w:val="00222261"/>
    <w:rsid w:val="00222EB6"/>
    <w:rsid w:val="00223818"/>
    <w:rsid w:val="002239F2"/>
    <w:rsid w:val="00224133"/>
    <w:rsid w:val="00225508"/>
    <w:rsid w:val="00225570"/>
    <w:rsid w:val="00225DBA"/>
    <w:rsid w:val="00226784"/>
    <w:rsid w:val="00226DC1"/>
    <w:rsid w:val="00227152"/>
    <w:rsid w:val="0023001A"/>
    <w:rsid w:val="00231F3B"/>
    <w:rsid w:val="002323FE"/>
    <w:rsid w:val="002330F0"/>
    <w:rsid w:val="00234C13"/>
    <w:rsid w:val="00236696"/>
    <w:rsid w:val="002369FD"/>
    <w:rsid w:val="00236A7E"/>
    <w:rsid w:val="0023760F"/>
    <w:rsid w:val="00237985"/>
    <w:rsid w:val="00240895"/>
    <w:rsid w:val="00241AD7"/>
    <w:rsid w:val="0024342E"/>
    <w:rsid w:val="00243A82"/>
    <w:rsid w:val="00244F8F"/>
    <w:rsid w:val="002470AC"/>
    <w:rsid w:val="0024720B"/>
    <w:rsid w:val="002508C6"/>
    <w:rsid w:val="002509DE"/>
    <w:rsid w:val="00252D47"/>
    <w:rsid w:val="002539AB"/>
    <w:rsid w:val="00253A4F"/>
    <w:rsid w:val="002545F7"/>
    <w:rsid w:val="00255004"/>
    <w:rsid w:val="00255A8B"/>
    <w:rsid w:val="0026175E"/>
    <w:rsid w:val="00262D56"/>
    <w:rsid w:val="00263002"/>
    <w:rsid w:val="00263092"/>
    <w:rsid w:val="002647CA"/>
    <w:rsid w:val="00265A82"/>
    <w:rsid w:val="002662A5"/>
    <w:rsid w:val="002674D1"/>
    <w:rsid w:val="00267E62"/>
    <w:rsid w:val="00270171"/>
    <w:rsid w:val="00270F98"/>
    <w:rsid w:val="0027134A"/>
    <w:rsid w:val="00273257"/>
    <w:rsid w:val="00273FA9"/>
    <w:rsid w:val="00274A4A"/>
    <w:rsid w:val="002773F1"/>
    <w:rsid w:val="00277714"/>
    <w:rsid w:val="00280A8B"/>
    <w:rsid w:val="00281013"/>
    <w:rsid w:val="00281368"/>
    <w:rsid w:val="00281648"/>
    <w:rsid w:val="00281A5D"/>
    <w:rsid w:val="00282053"/>
    <w:rsid w:val="00282EFB"/>
    <w:rsid w:val="00284C5E"/>
    <w:rsid w:val="00286995"/>
    <w:rsid w:val="00287B9F"/>
    <w:rsid w:val="0029037E"/>
    <w:rsid w:val="00290D7C"/>
    <w:rsid w:val="00291688"/>
    <w:rsid w:val="00291A10"/>
    <w:rsid w:val="00292DF9"/>
    <w:rsid w:val="0029309B"/>
    <w:rsid w:val="00294B37"/>
    <w:rsid w:val="00296722"/>
    <w:rsid w:val="00297F3F"/>
    <w:rsid w:val="002A195C"/>
    <w:rsid w:val="002A251F"/>
    <w:rsid w:val="002A2EE3"/>
    <w:rsid w:val="002A3AAB"/>
    <w:rsid w:val="002A4A61"/>
    <w:rsid w:val="002A4C48"/>
    <w:rsid w:val="002A55B1"/>
    <w:rsid w:val="002A7011"/>
    <w:rsid w:val="002B0983"/>
    <w:rsid w:val="002B5901"/>
    <w:rsid w:val="002B5973"/>
    <w:rsid w:val="002B6778"/>
    <w:rsid w:val="002B6A98"/>
    <w:rsid w:val="002B7698"/>
    <w:rsid w:val="002C1DFC"/>
    <w:rsid w:val="002C271D"/>
    <w:rsid w:val="002C2A2B"/>
    <w:rsid w:val="002C2CDB"/>
    <w:rsid w:val="002C49D8"/>
    <w:rsid w:val="002C4FE6"/>
    <w:rsid w:val="002C61A3"/>
    <w:rsid w:val="002C6B4F"/>
    <w:rsid w:val="002C6CFB"/>
    <w:rsid w:val="002C72E1"/>
    <w:rsid w:val="002C739D"/>
    <w:rsid w:val="002C7418"/>
    <w:rsid w:val="002D001B"/>
    <w:rsid w:val="002D0E44"/>
    <w:rsid w:val="002D1AC4"/>
    <w:rsid w:val="002D1D40"/>
    <w:rsid w:val="002D2E6B"/>
    <w:rsid w:val="002D3073"/>
    <w:rsid w:val="002D3F3F"/>
    <w:rsid w:val="002D518F"/>
    <w:rsid w:val="002D5D5C"/>
    <w:rsid w:val="002D6F6A"/>
    <w:rsid w:val="002D7746"/>
    <w:rsid w:val="002D7ED5"/>
    <w:rsid w:val="002E1B18"/>
    <w:rsid w:val="002E2017"/>
    <w:rsid w:val="002E309F"/>
    <w:rsid w:val="002E340A"/>
    <w:rsid w:val="002E699F"/>
    <w:rsid w:val="002E6FF6"/>
    <w:rsid w:val="002F0915"/>
    <w:rsid w:val="002F1269"/>
    <w:rsid w:val="002F25B2"/>
    <w:rsid w:val="002F2BC5"/>
    <w:rsid w:val="002F376B"/>
    <w:rsid w:val="002F47F4"/>
    <w:rsid w:val="002F499D"/>
    <w:rsid w:val="002F50E3"/>
    <w:rsid w:val="002F561E"/>
    <w:rsid w:val="002F5C8C"/>
    <w:rsid w:val="002F6304"/>
    <w:rsid w:val="002F7199"/>
    <w:rsid w:val="002F7D11"/>
    <w:rsid w:val="0030081B"/>
    <w:rsid w:val="003024ED"/>
    <w:rsid w:val="0030268D"/>
    <w:rsid w:val="00303662"/>
    <w:rsid w:val="0030382C"/>
    <w:rsid w:val="00304E33"/>
    <w:rsid w:val="00304FB7"/>
    <w:rsid w:val="00305424"/>
    <w:rsid w:val="003058AF"/>
    <w:rsid w:val="00305D6E"/>
    <w:rsid w:val="00305D90"/>
    <w:rsid w:val="00305E36"/>
    <w:rsid w:val="0030782E"/>
    <w:rsid w:val="00307F5F"/>
    <w:rsid w:val="00310EA5"/>
    <w:rsid w:val="00311BCE"/>
    <w:rsid w:val="00314BCF"/>
    <w:rsid w:val="00315B52"/>
    <w:rsid w:val="00315DE7"/>
    <w:rsid w:val="00317838"/>
    <w:rsid w:val="00317A7D"/>
    <w:rsid w:val="00320ED2"/>
    <w:rsid w:val="003214E2"/>
    <w:rsid w:val="003222DD"/>
    <w:rsid w:val="00323ADC"/>
    <w:rsid w:val="00324BB2"/>
    <w:rsid w:val="0032540C"/>
    <w:rsid w:val="00325AB6"/>
    <w:rsid w:val="00326126"/>
    <w:rsid w:val="003267C0"/>
    <w:rsid w:val="0033057A"/>
    <w:rsid w:val="003308A8"/>
    <w:rsid w:val="00331749"/>
    <w:rsid w:val="00332A81"/>
    <w:rsid w:val="003332CA"/>
    <w:rsid w:val="003348BC"/>
    <w:rsid w:val="00334DEA"/>
    <w:rsid w:val="00334E21"/>
    <w:rsid w:val="00336F5F"/>
    <w:rsid w:val="00340779"/>
    <w:rsid w:val="00340A53"/>
    <w:rsid w:val="00341FA8"/>
    <w:rsid w:val="00343554"/>
    <w:rsid w:val="003449F9"/>
    <w:rsid w:val="00344DA5"/>
    <w:rsid w:val="0034581F"/>
    <w:rsid w:val="0034592B"/>
    <w:rsid w:val="00346E79"/>
    <w:rsid w:val="003479E4"/>
    <w:rsid w:val="00347C43"/>
    <w:rsid w:val="0035002F"/>
    <w:rsid w:val="00350CA7"/>
    <w:rsid w:val="00350D39"/>
    <w:rsid w:val="0035213C"/>
    <w:rsid w:val="00352DC1"/>
    <w:rsid w:val="003538DA"/>
    <w:rsid w:val="00355254"/>
    <w:rsid w:val="0035591D"/>
    <w:rsid w:val="00356265"/>
    <w:rsid w:val="003565EB"/>
    <w:rsid w:val="00356909"/>
    <w:rsid w:val="00356FA9"/>
    <w:rsid w:val="0035799B"/>
    <w:rsid w:val="00357F36"/>
    <w:rsid w:val="0036032B"/>
    <w:rsid w:val="00360C87"/>
    <w:rsid w:val="00361F5C"/>
    <w:rsid w:val="003622ED"/>
    <w:rsid w:val="00362BDC"/>
    <w:rsid w:val="00362C5B"/>
    <w:rsid w:val="00362FDE"/>
    <w:rsid w:val="00363333"/>
    <w:rsid w:val="00366AF0"/>
    <w:rsid w:val="00367005"/>
    <w:rsid w:val="003713CA"/>
    <w:rsid w:val="0037201A"/>
    <w:rsid w:val="003729FC"/>
    <w:rsid w:val="00372FCA"/>
    <w:rsid w:val="00374C87"/>
    <w:rsid w:val="00374CBC"/>
    <w:rsid w:val="0037645F"/>
    <w:rsid w:val="003766B9"/>
    <w:rsid w:val="003768CC"/>
    <w:rsid w:val="00381F98"/>
    <w:rsid w:val="00382613"/>
    <w:rsid w:val="00382C54"/>
    <w:rsid w:val="00383766"/>
    <w:rsid w:val="00383C03"/>
    <w:rsid w:val="0038516A"/>
    <w:rsid w:val="00385654"/>
    <w:rsid w:val="00385D77"/>
    <w:rsid w:val="00385FD6"/>
    <w:rsid w:val="0038601E"/>
    <w:rsid w:val="00387B51"/>
    <w:rsid w:val="0039069E"/>
    <w:rsid w:val="003906A1"/>
    <w:rsid w:val="00391845"/>
    <w:rsid w:val="003924F8"/>
    <w:rsid w:val="00392DB3"/>
    <w:rsid w:val="003945E3"/>
    <w:rsid w:val="003957F4"/>
    <w:rsid w:val="00395A50"/>
    <w:rsid w:val="00395C96"/>
    <w:rsid w:val="00396731"/>
    <w:rsid w:val="0039787F"/>
    <w:rsid w:val="003978E4"/>
    <w:rsid w:val="003A0CA1"/>
    <w:rsid w:val="003A161F"/>
    <w:rsid w:val="003A1693"/>
    <w:rsid w:val="003A1CC7"/>
    <w:rsid w:val="003A22E2"/>
    <w:rsid w:val="003A29E6"/>
    <w:rsid w:val="003A3196"/>
    <w:rsid w:val="003A36DB"/>
    <w:rsid w:val="003A4162"/>
    <w:rsid w:val="003A478D"/>
    <w:rsid w:val="003A5BFF"/>
    <w:rsid w:val="003A6244"/>
    <w:rsid w:val="003A67B3"/>
    <w:rsid w:val="003A6AC1"/>
    <w:rsid w:val="003A74EB"/>
    <w:rsid w:val="003A7B64"/>
    <w:rsid w:val="003B0078"/>
    <w:rsid w:val="003B03CE"/>
    <w:rsid w:val="003B4DAD"/>
    <w:rsid w:val="003B52F2"/>
    <w:rsid w:val="003B6329"/>
    <w:rsid w:val="003B6F60"/>
    <w:rsid w:val="003B76BD"/>
    <w:rsid w:val="003C2B82"/>
    <w:rsid w:val="003C315D"/>
    <w:rsid w:val="003C32E2"/>
    <w:rsid w:val="003C3F8C"/>
    <w:rsid w:val="003C47A5"/>
    <w:rsid w:val="003C47D1"/>
    <w:rsid w:val="003C56D8"/>
    <w:rsid w:val="003C58AE"/>
    <w:rsid w:val="003C7267"/>
    <w:rsid w:val="003C74FF"/>
    <w:rsid w:val="003C7534"/>
    <w:rsid w:val="003C75B1"/>
    <w:rsid w:val="003C7B46"/>
    <w:rsid w:val="003D1D90"/>
    <w:rsid w:val="003D220E"/>
    <w:rsid w:val="003D23DA"/>
    <w:rsid w:val="003D25BC"/>
    <w:rsid w:val="003D2670"/>
    <w:rsid w:val="003D26A5"/>
    <w:rsid w:val="003D3623"/>
    <w:rsid w:val="003D3F93"/>
    <w:rsid w:val="003D4734"/>
    <w:rsid w:val="003D5013"/>
    <w:rsid w:val="003D5390"/>
    <w:rsid w:val="003D559C"/>
    <w:rsid w:val="003D5F14"/>
    <w:rsid w:val="003D6366"/>
    <w:rsid w:val="003D664E"/>
    <w:rsid w:val="003D75C6"/>
    <w:rsid w:val="003D77A3"/>
    <w:rsid w:val="003D78F7"/>
    <w:rsid w:val="003D7BFD"/>
    <w:rsid w:val="003E32DF"/>
    <w:rsid w:val="003E3FAD"/>
    <w:rsid w:val="003E416D"/>
    <w:rsid w:val="003E4403"/>
    <w:rsid w:val="003E4903"/>
    <w:rsid w:val="003E5916"/>
    <w:rsid w:val="003E5CD9"/>
    <w:rsid w:val="003E5DE7"/>
    <w:rsid w:val="003E5EB2"/>
    <w:rsid w:val="003E62B1"/>
    <w:rsid w:val="003E667C"/>
    <w:rsid w:val="003E7414"/>
    <w:rsid w:val="003E7F99"/>
    <w:rsid w:val="003F1281"/>
    <w:rsid w:val="003F20A2"/>
    <w:rsid w:val="003F2B96"/>
    <w:rsid w:val="003F2D6C"/>
    <w:rsid w:val="003F5947"/>
    <w:rsid w:val="003F6A57"/>
    <w:rsid w:val="003F6B76"/>
    <w:rsid w:val="003F773E"/>
    <w:rsid w:val="003F7D05"/>
    <w:rsid w:val="004010D0"/>
    <w:rsid w:val="004014AE"/>
    <w:rsid w:val="0040235D"/>
    <w:rsid w:val="00403271"/>
    <w:rsid w:val="00403645"/>
    <w:rsid w:val="00403B13"/>
    <w:rsid w:val="004051EE"/>
    <w:rsid w:val="00406272"/>
    <w:rsid w:val="004063E2"/>
    <w:rsid w:val="00407BF0"/>
    <w:rsid w:val="00407C5B"/>
    <w:rsid w:val="00410D6B"/>
    <w:rsid w:val="00410EB0"/>
    <w:rsid w:val="004110BE"/>
    <w:rsid w:val="0041147F"/>
    <w:rsid w:val="00411A99"/>
    <w:rsid w:val="00411C03"/>
    <w:rsid w:val="00411E59"/>
    <w:rsid w:val="004123D8"/>
    <w:rsid w:val="00413EDE"/>
    <w:rsid w:val="004151ED"/>
    <w:rsid w:val="0041562C"/>
    <w:rsid w:val="00415C55"/>
    <w:rsid w:val="0041628A"/>
    <w:rsid w:val="004209D5"/>
    <w:rsid w:val="00420AE4"/>
    <w:rsid w:val="00421159"/>
    <w:rsid w:val="004218C1"/>
    <w:rsid w:val="00421A46"/>
    <w:rsid w:val="00422546"/>
    <w:rsid w:val="00422D5C"/>
    <w:rsid w:val="00423116"/>
    <w:rsid w:val="004234E3"/>
    <w:rsid w:val="00423634"/>
    <w:rsid w:val="00423AC3"/>
    <w:rsid w:val="00423AC4"/>
    <w:rsid w:val="00426974"/>
    <w:rsid w:val="00426D6D"/>
    <w:rsid w:val="00430648"/>
    <w:rsid w:val="00430C0C"/>
    <w:rsid w:val="00430E74"/>
    <w:rsid w:val="004310CC"/>
    <w:rsid w:val="00431EBF"/>
    <w:rsid w:val="00432069"/>
    <w:rsid w:val="004339CB"/>
    <w:rsid w:val="00433F0F"/>
    <w:rsid w:val="004341C9"/>
    <w:rsid w:val="00435208"/>
    <w:rsid w:val="00437814"/>
    <w:rsid w:val="004402C9"/>
    <w:rsid w:val="00440FF1"/>
    <w:rsid w:val="004410F5"/>
    <w:rsid w:val="004417F2"/>
    <w:rsid w:val="00442799"/>
    <w:rsid w:val="00443FBF"/>
    <w:rsid w:val="004452DF"/>
    <w:rsid w:val="00445B99"/>
    <w:rsid w:val="0044686F"/>
    <w:rsid w:val="004507E7"/>
    <w:rsid w:val="00450CC0"/>
    <w:rsid w:val="0045288D"/>
    <w:rsid w:val="00452904"/>
    <w:rsid w:val="00453A44"/>
    <w:rsid w:val="00453E8C"/>
    <w:rsid w:val="00457028"/>
    <w:rsid w:val="00457208"/>
    <w:rsid w:val="00457E3B"/>
    <w:rsid w:val="00457FA3"/>
    <w:rsid w:val="00461C2E"/>
    <w:rsid w:val="00462172"/>
    <w:rsid w:val="00465C77"/>
    <w:rsid w:val="00466206"/>
    <w:rsid w:val="00466B33"/>
    <w:rsid w:val="00466EEB"/>
    <w:rsid w:val="004721EF"/>
    <w:rsid w:val="0047267B"/>
    <w:rsid w:val="00472EA0"/>
    <w:rsid w:val="004731B3"/>
    <w:rsid w:val="00473D5B"/>
    <w:rsid w:val="0047517E"/>
    <w:rsid w:val="00475A71"/>
    <w:rsid w:val="00475D9E"/>
    <w:rsid w:val="00476F40"/>
    <w:rsid w:val="004804A4"/>
    <w:rsid w:val="0048102B"/>
    <w:rsid w:val="004821A5"/>
    <w:rsid w:val="004828D5"/>
    <w:rsid w:val="004828F5"/>
    <w:rsid w:val="00482AD0"/>
    <w:rsid w:val="00482AF6"/>
    <w:rsid w:val="0048370F"/>
    <w:rsid w:val="00484651"/>
    <w:rsid w:val="00486EB3"/>
    <w:rsid w:val="00487778"/>
    <w:rsid w:val="00491CAF"/>
    <w:rsid w:val="004926CF"/>
    <w:rsid w:val="00492A82"/>
    <w:rsid w:val="0049468A"/>
    <w:rsid w:val="00495DAB"/>
    <w:rsid w:val="004967AA"/>
    <w:rsid w:val="004A0AF4"/>
    <w:rsid w:val="004A0D75"/>
    <w:rsid w:val="004A0FC9"/>
    <w:rsid w:val="004A22EE"/>
    <w:rsid w:val="004A4506"/>
    <w:rsid w:val="004A5537"/>
    <w:rsid w:val="004A62F1"/>
    <w:rsid w:val="004A6F0F"/>
    <w:rsid w:val="004A7240"/>
    <w:rsid w:val="004A7935"/>
    <w:rsid w:val="004B0B18"/>
    <w:rsid w:val="004B0D0E"/>
    <w:rsid w:val="004B2117"/>
    <w:rsid w:val="004B2364"/>
    <w:rsid w:val="004B2DC2"/>
    <w:rsid w:val="004B493F"/>
    <w:rsid w:val="004B50D6"/>
    <w:rsid w:val="004B5557"/>
    <w:rsid w:val="004B7780"/>
    <w:rsid w:val="004C0BD8"/>
    <w:rsid w:val="004C0F0A"/>
    <w:rsid w:val="004C3C2A"/>
    <w:rsid w:val="004C3FAF"/>
    <w:rsid w:val="004C5123"/>
    <w:rsid w:val="004C6C29"/>
    <w:rsid w:val="004C7CE0"/>
    <w:rsid w:val="004D03A1"/>
    <w:rsid w:val="004D071D"/>
    <w:rsid w:val="004D0F1C"/>
    <w:rsid w:val="004D2D75"/>
    <w:rsid w:val="004D5F1F"/>
    <w:rsid w:val="004D6AB7"/>
    <w:rsid w:val="004D6BE8"/>
    <w:rsid w:val="004D7188"/>
    <w:rsid w:val="004D7625"/>
    <w:rsid w:val="004E0097"/>
    <w:rsid w:val="004E0209"/>
    <w:rsid w:val="004E040B"/>
    <w:rsid w:val="004E19B8"/>
    <w:rsid w:val="004E205D"/>
    <w:rsid w:val="004E2A0B"/>
    <w:rsid w:val="004E4538"/>
    <w:rsid w:val="004E46DF"/>
    <w:rsid w:val="004E4B5B"/>
    <w:rsid w:val="004E552C"/>
    <w:rsid w:val="004E6349"/>
    <w:rsid w:val="004E66C3"/>
    <w:rsid w:val="004E7153"/>
    <w:rsid w:val="004E7E34"/>
    <w:rsid w:val="004F0CB7"/>
    <w:rsid w:val="004F1091"/>
    <w:rsid w:val="004F13C6"/>
    <w:rsid w:val="004F29C7"/>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5877"/>
    <w:rsid w:val="005065EB"/>
    <w:rsid w:val="00506863"/>
    <w:rsid w:val="005072B6"/>
    <w:rsid w:val="00507500"/>
    <w:rsid w:val="0050752C"/>
    <w:rsid w:val="00507B1D"/>
    <w:rsid w:val="00507B55"/>
    <w:rsid w:val="0051035D"/>
    <w:rsid w:val="00511873"/>
    <w:rsid w:val="00513528"/>
    <w:rsid w:val="0051588E"/>
    <w:rsid w:val="0051673C"/>
    <w:rsid w:val="00517ED6"/>
    <w:rsid w:val="00520B8C"/>
    <w:rsid w:val="0052151C"/>
    <w:rsid w:val="005225F9"/>
    <w:rsid w:val="00522A49"/>
    <w:rsid w:val="005235B6"/>
    <w:rsid w:val="00523B85"/>
    <w:rsid w:val="005243B4"/>
    <w:rsid w:val="0052518E"/>
    <w:rsid w:val="00525FEE"/>
    <w:rsid w:val="00527489"/>
    <w:rsid w:val="00527BB3"/>
    <w:rsid w:val="00531734"/>
    <w:rsid w:val="0053254A"/>
    <w:rsid w:val="00532826"/>
    <w:rsid w:val="0053422A"/>
    <w:rsid w:val="0053566B"/>
    <w:rsid w:val="00540657"/>
    <w:rsid w:val="005406D1"/>
    <w:rsid w:val="00540A28"/>
    <w:rsid w:val="005414CF"/>
    <w:rsid w:val="0054235E"/>
    <w:rsid w:val="00543A77"/>
    <w:rsid w:val="00543D19"/>
    <w:rsid w:val="0054425D"/>
    <w:rsid w:val="005442D3"/>
    <w:rsid w:val="00544B61"/>
    <w:rsid w:val="005452B6"/>
    <w:rsid w:val="005502AA"/>
    <w:rsid w:val="00552A2F"/>
    <w:rsid w:val="00553467"/>
    <w:rsid w:val="00553B4F"/>
    <w:rsid w:val="00553C7D"/>
    <w:rsid w:val="0055459B"/>
    <w:rsid w:val="005546A4"/>
    <w:rsid w:val="00554995"/>
    <w:rsid w:val="00554EEF"/>
    <w:rsid w:val="005555B2"/>
    <w:rsid w:val="0055695A"/>
    <w:rsid w:val="00561ADD"/>
    <w:rsid w:val="0056228D"/>
    <w:rsid w:val="00562627"/>
    <w:rsid w:val="0056327A"/>
    <w:rsid w:val="00563B85"/>
    <w:rsid w:val="005650EF"/>
    <w:rsid w:val="00567934"/>
    <w:rsid w:val="005702B6"/>
    <w:rsid w:val="005703A1"/>
    <w:rsid w:val="0057046A"/>
    <w:rsid w:val="005712BF"/>
    <w:rsid w:val="00571574"/>
    <w:rsid w:val="00571583"/>
    <w:rsid w:val="0057171F"/>
    <w:rsid w:val="0057293B"/>
    <w:rsid w:val="00572BF3"/>
    <w:rsid w:val="00572E7A"/>
    <w:rsid w:val="00574757"/>
    <w:rsid w:val="0057495C"/>
    <w:rsid w:val="0058299A"/>
    <w:rsid w:val="00583212"/>
    <w:rsid w:val="00584338"/>
    <w:rsid w:val="00585D8F"/>
    <w:rsid w:val="00586072"/>
    <w:rsid w:val="0058644C"/>
    <w:rsid w:val="005868C2"/>
    <w:rsid w:val="00587F10"/>
    <w:rsid w:val="00590A65"/>
    <w:rsid w:val="00591351"/>
    <w:rsid w:val="00595AFA"/>
    <w:rsid w:val="00595C74"/>
    <w:rsid w:val="00596243"/>
    <w:rsid w:val="00596413"/>
    <w:rsid w:val="00596B6A"/>
    <w:rsid w:val="00596CE1"/>
    <w:rsid w:val="0059713C"/>
    <w:rsid w:val="00597696"/>
    <w:rsid w:val="005A16CF"/>
    <w:rsid w:val="005A1A3D"/>
    <w:rsid w:val="005A1D61"/>
    <w:rsid w:val="005A23DB"/>
    <w:rsid w:val="005A2ECA"/>
    <w:rsid w:val="005A4504"/>
    <w:rsid w:val="005A4507"/>
    <w:rsid w:val="005A5AAA"/>
    <w:rsid w:val="005A5C7A"/>
    <w:rsid w:val="005A64AB"/>
    <w:rsid w:val="005A69C4"/>
    <w:rsid w:val="005A6BC3"/>
    <w:rsid w:val="005A79EA"/>
    <w:rsid w:val="005A7EDE"/>
    <w:rsid w:val="005B03DA"/>
    <w:rsid w:val="005B151D"/>
    <w:rsid w:val="005B2BA0"/>
    <w:rsid w:val="005B31EA"/>
    <w:rsid w:val="005B34A6"/>
    <w:rsid w:val="005B3723"/>
    <w:rsid w:val="005B53A0"/>
    <w:rsid w:val="005B55BC"/>
    <w:rsid w:val="005B55FB"/>
    <w:rsid w:val="005B6C0B"/>
    <w:rsid w:val="005B6C67"/>
    <w:rsid w:val="005B727A"/>
    <w:rsid w:val="005C0CBC"/>
    <w:rsid w:val="005C4204"/>
    <w:rsid w:val="005C45E7"/>
    <w:rsid w:val="005C6389"/>
    <w:rsid w:val="005C6823"/>
    <w:rsid w:val="005D0C43"/>
    <w:rsid w:val="005D0F62"/>
    <w:rsid w:val="005D1073"/>
    <w:rsid w:val="005D1461"/>
    <w:rsid w:val="005D33B5"/>
    <w:rsid w:val="005D397D"/>
    <w:rsid w:val="005D3F28"/>
    <w:rsid w:val="005D4BFB"/>
    <w:rsid w:val="005D52AF"/>
    <w:rsid w:val="005D5C6E"/>
    <w:rsid w:val="005D67AB"/>
    <w:rsid w:val="005D74B0"/>
    <w:rsid w:val="005D7951"/>
    <w:rsid w:val="005E01EC"/>
    <w:rsid w:val="005E2305"/>
    <w:rsid w:val="005E3E49"/>
    <w:rsid w:val="005E4E9C"/>
    <w:rsid w:val="005E58D3"/>
    <w:rsid w:val="005E6224"/>
    <w:rsid w:val="005E7647"/>
    <w:rsid w:val="005E768D"/>
    <w:rsid w:val="005E7B13"/>
    <w:rsid w:val="005F00B1"/>
    <w:rsid w:val="005F00E7"/>
    <w:rsid w:val="005F021A"/>
    <w:rsid w:val="005F14A6"/>
    <w:rsid w:val="005F19DD"/>
    <w:rsid w:val="005F23B2"/>
    <w:rsid w:val="005F486D"/>
    <w:rsid w:val="005F4AD8"/>
    <w:rsid w:val="005F5ADA"/>
    <w:rsid w:val="005F695C"/>
    <w:rsid w:val="005F71B8"/>
    <w:rsid w:val="005F7C51"/>
    <w:rsid w:val="0060034F"/>
    <w:rsid w:val="00600A10"/>
    <w:rsid w:val="00600E74"/>
    <w:rsid w:val="006071AB"/>
    <w:rsid w:val="00610293"/>
    <w:rsid w:val="006104BB"/>
    <w:rsid w:val="006111B6"/>
    <w:rsid w:val="006117D4"/>
    <w:rsid w:val="00612605"/>
    <w:rsid w:val="00612D72"/>
    <w:rsid w:val="00612DCE"/>
    <w:rsid w:val="00615E8C"/>
    <w:rsid w:val="00616288"/>
    <w:rsid w:val="00617417"/>
    <w:rsid w:val="00620F63"/>
    <w:rsid w:val="00621286"/>
    <w:rsid w:val="0062137E"/>
    <w:rsid w:val="00621A35"/>
    <w:rsid w:val="0062254C"/>
    <w:rsid w:val="0062298E"/>
    <w:rsid w:val="0062350A"/>
    <w:rsid w:val="00623609"/>
    <w:rsid w:val="0062440B"/>
    <w:rsid w:val="00624F1A"/>
    <w:rsid w:val="00625332"/>
    <w:rsid w:val="006254B0"/>
    <w:rsid w:val="00625C33"/>
    <w:rsid w:val="00626D26"/>
    <w:rsid w:val="006302F7"/>
    <w:rsid w:val="006307C2"/>
    <w:rsid w:val="00630EC2"/>
    <w:rsid w:val="00631EB7"/>
    <w:rsid w:val="0063331A"/>
    <w:rsid w:val="00633A8F"/>
    <w:rsid w:val="006346CB"/>
    <w:rsid w:val="00635200"/>
    <w:rsid w:val="006358C0"/>
    <w:rsid w:val="006362D2"/>
    <w:rsid w:val="00636633"/>
    <w:rsid w:val="00637D47"/>
    <w:rsid w:val="006416FF"/>
    <w:rsid w:val="00642555"/>
    <w:rsid w:val="00644E29"/>
    <w:rsid w:val="0064617E"/>
    <w:rsid w:val="00646871"/>
    <w:rsid w:val="00651442"/>
    <w:rsid w:val="00651FCD"/>
    <w:rsid w:val="006536AB"/>
    <w:rsid w:val="006548B7"/>
    <w:rsid w:val="00654B3B"/>
    <w:rsid w:val="00654F71"/>
    <w:rsid w:val="00655B03"/>
    <w:rsid w:val="00656882"/>
    <w:rsid w:val="00657061"/>
    <w:rsid w:val="00657363"/>
    <w:rsid w:val="00657DBD"/>
    <w:rsid w:val="00660A65"/>
    <w:rsid w:val="00660ACE"/>
    <w:rsid w:val="00660F53"/>
    <w:rsid w:val="0066139E"/>
    <w:rsid w:val="00662343"/>
    <w:rsid w:val="00662F96"/>
    <w:rsid w:val="0066483B"/>
    <w:rsid w:val="00664888"/>
    <w:rsid w:val="00664C8D"/>
    <w:rsid w:val="00664CCC"/>
    <w:rsid w:val="006666E1"/>
    <w:rsid w:val="0067069C"/>
    <w:rsid w:val="00671F29"/>
    <w:rsid w:val="00672466"/>
    <w:rsid w:val="0067305F"/>
    <w:rsid w:val="00673E73"/>
    <w:rsid w:val="0067546C"/>
    <w:rsid w:val="0067653C"/>
    <w:rsid w:val="0067737F"/>
    <w:rsid w:val="00680308"/>
    <w:rsid w:val="00681357"/>
    <w:rsid w:val="006813E4"/>
    <w:rsid w:val="006819B8"/>
    <w:rsid w:val="0068276E"/>
    <w:rsid w:val="0068429C"/>
    <w:rsid w:val="00685816"/>
    <w:rsid w:val="0068586F"/>
    <w:rsid w:val="006861D2"/>
    <w:rsid w:val="0068737C"/>
    <w:rsid w:val="00687476"/>
    <w:rsid w:val="00687C02"/>
    <w:rsid w:val="0069038E"/>
    <w:rsid w:val="00690EB5"/>
    <w:rsid w:val="006925B5"/>
    <w:rsid w:val="006933AD"/>
    <w:rsid w:val="00693554"/>
    <w:rsid w:val="0069501E"/>
    <w:rsid w:val="0069768C"/>
    <w:rsid w:val="006976B8"/>
    <w:rsid w:val="006A003C"/>
    <w:rsid w:val="006A3117"/>
    <w:rsid w:val="006A3A0E"/>
    <w:rsid w:val="006A3EB3"/>
    <w:rsid w:val="006A4DCA"/>
    <w:rsid w:val="006A4F60"/>
    <w:rsid w:val="006A503E"/>
    <w:rsid w:val="006A59BC"/>
    <w:rsid w:val="006A67EB"/>
    <w:rsid w:val="006A6A83"/>
    <w:rsid w:val="006A7C3D"/>
    <w:rsid w:val="006A7F86"/>
    <w:rsid w:val="006B0996"/>
    <w:rsid w:val="006B1357"/>
    <w:rsid w:val="006B28E5"/>
    <w:rsid w:val="006B34F4"/>
    <w:rsid w:val="006B3918"/>
    <w:rsid w:val="006B751C"/>
    <w:rsid w:val="006C0124"/>
    <w:rsid w:val="006C0178"/>
    <w:rsid w:val="006C063A"/>
    <w:rsid w:val="006C1785"/>
    <w:rsid w:val="006C17F1"/>
    <w:rsid w:val="006C1FA8"/>
    <w:rsid w:val="006C2C97"/>
    <w:rsid w:val="006C3C41"/>
    <w:rsid w:val="006C4292"/>
    <w:rsid w:val="006C4DFD"/>
    <w:rsid w:val="006C5695"/>
    <w:rsid w:val="006C723F"/>
    <w:rsid w:val="006C7DF9"/>
    <w:rsid w:val="006D3377"/>
    <w:rsid w:val="006D3E5E"/>
    <w:rsid w:val="006D4C00"/>
    <w:rsid w:val="006D5362"/>
    <w:rsid w:val="006D564A"/>
    <w:rsid w:val="006D5EE1"/>
    <w:rsid w:val="006D6DCA"/>
    <w:rsid w:val="006D7007"/>
    <w:rsid w:val="006E181A"/>
    <w:rsid w:val="006E21CA"/>
    <w:rsid w:val="006E2A5A"/>
    <w:rsid w:val="006E2D44"/>
    <w:rsid w:val="006E53AA"/>
    <w:rsid w:val="006E618D"/>
    <w:rsid w:val="006E753D"/>
    <w:rsid w:val="006F14CD"/>
    <w:rsid w:val="006F36A8"/>
    <w:rsid w:val="006F3BE0"/>
    <w:rsid w:val="006F3DD4"/>
    <w:rsid w:val="006F49F1"/>
    <w:rsid w:val="006F6E4C"/>
    <w:rsid w:val="006F7B1D"/>
    <w:rsid w:val="00700354"/>
    <w:rsid w:val="00702CA2"/>
    <w:rsid w:val="007039C5"/>
    <w:rsid w:val="00703E0E"/>
    <w:rsid w:val="007045BD"/>
    <w:rsid w:val="00711472"/>
    <w:rsid w:val="00711E05"/>
    <w:rsid w:val="007121E9"/>
    <w:rsid w:val="00714DE0"/>
    <w:rsid w:val="00715091"/>
    <w:rsid w:val="00715F20"/>
    <w:rsid w:val="007164A7"/>
    <w:rsid w:val="007165BC"/>
    <w:rsid w:val="00716DFF"/>
    <w:rsid w:val="00717211"/>
    <w:rsid w:val="00717549"/>
    <w:rsid w:val="007206DD"/>
    <w:rsid w:val="00721A60"/>
    <w:rsid w:val="007220CF"/>
    <w:rsid w:val="007222E9"/>
    <w:rsid w:val="00723821"/>
    <w:rsid w:val="00724275"/>
    <w:rsid w:val="007246E8"/>
    <w:rsid w:val="00724942"/>
    <w:rsid w:val="00726FE7"/>
    <w:rsid w:val="00727341"/>
    <w:rsid w:val="00727E1D"/>
    <w:rsid w:val="00730B92"/>
    <w:rsid w:val="007321B5"/>
    <w:rsid w:val="0073391B"/>
    <w:rsid w:val="00734AC1"/>
    <w:rsid w:val="00734C35"/>
    <w:rsid w:val="00734F1A"/>
    <w:rsid w:val="00736065"/>
    <w:rsid w:val="00736C8F"/>
    <w:rsid w:val="0074006F"/>
    <w:rsid w:val="00741D75"/>
    <w:rsid w:val="007421CA"/>
    <w:rsid w:val="00744102"/>
    <w:rsid w:val="0074621F"/>
    <w:rsid w:val="007463FB"/>
    <w:rsid w:val="00747FBF"/>
    <w:rsid w:val="007513CD"/>
    <w:rsid w:val="00751F14"/>
    <w:rsid w:val="00752D8F"/>
    <w:rsid w:val="007531EA"/>
    <w:rsid w:val="007534F7"/>
    <w:rsid w:val="00753C4D"/>
    <w:rsid w:val="0075419F"/>
    <w:rsid w:val="007546E8"/>
    <w:rsid w:val="0075548E"/>
    <w:rsid w:val="00755D22"/>
    <w:rsid w:val="00756B60"/>
    <w:rsid w:val="007571C4"/>
    <w:rsid w:val="00757F97"/>
    <w:rsid w:val="00760099"/>
    <w:rsid w:val="0076096A"/>
    <w:rsid w:val="00760E8D"/>
    <w:rsid w:val="0076196C"/>
    <w:rsid w:val="00765787"/>
    <w:rsid w:val="00766B1A"/>
    <w:rsid w:val="00766DFE"/>
    <w:rsid w:val="0076745F"/>
    <w:rsid w:val="00772027"/>
    <w:rsid w:val="007724D5"/>
    <w:rsid w:val="00773F34"/>
    <w:rsid w:val="0077583A"/>
    <w:rsid w:val="0077584D"/>
    <w:rsid w:val="00775D87"/>
    <w:rsid w:val="0077797F"/>
    <w:rsid w:val="00780DBC"/>
    <w:rsid w:val="00783B46"/>
    <w:rsid w:val="00784800"/>
    <w:rsid w:val="00786A15"/>
    <w:rsid w:val="00790DCF"/>
    <w:rsid w:val="007914E4"/>
    <w:rsid w:val="007914F3"/>
    <w:rsid w:val="00791F2A"/>
    <w:rsid w:val="007926D8"/>
    <w:rsid w:val="00792720"/>
    <w:rsid w:val="0079373D"/>
    <w:rsid w:val="00793F31"/>
    <w:rsid w:val="00794BC4"/>
    <w:rsid w:val="00794F1E"/>
    <w:rsid w:val="0079538C"/>
    <w:rsid w:val="0079546A"/>
    <w:rsid w:val="007957FB"/>
    <w:rsid w:val="00795C50"/>
    <w:rsid w:val="007A098E"/>
    <w:rsid w:val="007A149D"/>
    <w:rsid w:val="007A2907"/>
    <w:rsid w:val="007A31E1"/>
    <w:rsid w:val="007A3592"/>
    <w:rsid w:val="007A5765"/>
    <w:rsid w:val="007A5B89"/>
    <w:rsid w:val="007A77FC"/>
    <w:rsid w:val="007A7F47"/>
    <w:rsid w:val="007B058E"/>
    <w:rsid w:val="007B0864"/>
    <w:rsid w:val="007B0E05"/>
    <w:rsid w:val="007B2BDF"/>
    <w:rsid w:val="007B38DF"/>
    <w:rsid w:val="007B5DB4"/>
    <w:rsid w:val="007C0795"/>
    <w:rsid w:val="007C13AC"/>
    <w:rsid w:val="007C14AD"/>
    <w:rsid w:val="007C58A5"/>
    <w:rsid w:val="007C6C61"/>
    <w:rsid w:val="007C75A0"/>
    <w:rsid w:val="007D08BB"/>
    <w:rsid w:val="007D1085"/>
    <w:rsid w:val="007D1926"/>
    <w:rsid w:val="007D3223"/>
    <w:rsid w:val="007D35C7"/>
    <w:rsid w:val="007D3C15"/>
    <w:rsid w:val="007D4A62"/>
    <w:rsid w:val="007D4A9A"/>
    <w:rsid w:val="007D4D44"/>
    <w:rsid w:val="007D50FF"/>
    <w:rsid w:val="007D530A"/>
    <w:rsid w:val="007D58A9"/>
    <w:rsid w:val="007D592F"/>
    <w:rsid w:val="007D6B5D"/>
    <w:rsid w:val="007D7FFC"/>
    <w:rsid w:val="007E21DF"/>
    <w:rsid w:val="007E41CB"/>
    <w:rsid w:val="007E5479"/>
    <w:rsid w:val="007E5F8E"/>
    <w:rsid w:val="007E61A3"/>
    <w:rsid w:val="007E79A4"/>
    <w:rsid w:val="007E7E4F"/>
    <w:rsid w:val="007F0543"/>
    <w:rsid w:val="007F072E"/>
    <w:rsid w:val="007F0AE6"/>
    <w:rsid w:val="007F0D9B"/>
    <w:rsid w:val="007F1B53"/>
    <w:rsid w:val="007F2366"/>
    <w:rsid w:val="007F6EC7"/>
    <w:rsid w:val="007F75A8"/>
    <w:rsid w:val="007F7EA7"/>
    <w:rsid w:val="008027EC"/>
    <w:rsid w:val="00802FC5"/>
    <w:rsid w:val="00805300"/>
    <w:rsid w:val="008077DC"/>
    <w:rsid w:val="0081078F"/>
    <w:rsid w:val="008117FD"/>
    <w:rsid w:val="00812782"/>
    <w:rsid w:val="008138C1"/>
    <w:rsid w:val="008143CA"/>
    <w:rsid w:val="00815DA5"/>
    <w:rsid w:val="00816255"/>
    <w:rsid w:val="00816B48"/>
    <w:rsid w:val="00817C21"/>
    <w:rsid w:val="008204A2"/>
    <w:rsid w:val="0082059C"/>
    <w:rsid w:val="008208CB"/>
    <w:rsid w:val="00820B60"/>
    <w:rsid w:val="00820E85"/>
    <w:rsid w:val="00821363"/>
    <w:rsid w:val="0082174C"/>
    <w:rsid w:val="00822070"/>
    <w:rsid w:val="00822142"/>
    <w:rsid w:val="00822BAE"/>
    <w:rsid w:val="00822EA3"/>
    <w:rsid w:val="00822F3F"/>
    <w:rsid w:val="0082437A"/>
    <w:rsid w:val="0082502E"/>
    <w:rsid w:val="00830ACB"/>
    <w:rsid w:val="0083127F"/>
    <w:rsid w:val="008312B9"/>
    <w:rsid w:val="00831EDC"/>
    <w:rsid w:val="00832700"/>
    <w:rsid w:val="00832898"/>
    <w:rsid w:val="008332BC"/>
    <w:rsid w:val="008350AF"/>
    <w:rsid w:val="00835499"/>
    <w:rsid w:val="00835957"/>
    <w:rsid w:val="00835A0A"/>
    <w:rsid w:val="00835ECD"/>
    <w:rsid w:val="008369E5"/>
    <w:rsid w:val="008377E3"/>
    <w:rsid w:val="008378E7"/>
    <w:rsid w:val="00840667"/>
    <w:rsid w:val="00840DA3"/>
    <w:rsid w:val="00842C5E"/>
    <w:rsid w:val="008450DC"/>
    <w:rsid w:val="00846A99"/>
    <w:rsid w:val="00850365"/>
    <w:rsid w:val="00850566"/>
    <w:rsid w:val="00850817"/>
    <w:rsid w:val="00852B3C"/>
    <w:rsid w:val="008532E6"/>
    <w:rsid w:val="00853FF2"/>
    <w:rsid w:val="00855326"/>
    <w:rsid w:val="00855910"/>
    <w:rsid w:val="0085795D"/>
    <w:rsid w:val="00860690"/>
    <w:rsid w:val="00862003"/>
    <w:rsid w:val="00862936"/>
    <w:rsid w:val="00864D51"/>
    <w:rsid w:val="0086745D"/>
    <w:rsid w:val="008679D6"/>
    <w:rsid w:val="00870875"/>
    <w:rsid w:val="00870BF0"/>
    <w:rsid w:val="008716D8"/>
    <w:rsid w:val="00871E67"/>
    <w:rsid w:val="00871ECC"/>
    <w:rsid w:val="0087408A"/>
    <w:rsid w:val="00875ABA"/>
    <w:rsid w:val="00875BA0"/>
    <w:rsid w:val="00876EAC"/>
    <w:rsid w:val="008771D6"/>
    <w:rsid w:val="008776B0"/>
    <w:rsid w:val="00880098"/>
    <w:rsid w:val="0088012D"/>
    <w:rsid w:val="00881C47"/>
    <w:rsid w:val="00882EDA"/>
    <w:rsid w:val="008831D9"/>
    <w:rsid w:val="00884237"/>
    <w:rsid w:val="008846D8"/>
    <w:rsid w:val="00885A5C"/>
    <w:rsid w:val="00885F96"/>
    <w:rsid w:val="00886B2A"/>
    <w:rsid w:val="008871E0"/>
    <w:rsid w:val="00887583"/>
    <w:rsid w:val="008904C7"/>
    <w:rsid w:val="008908F5"/>
    <w:rsid w:val="00891445"/>
    <w:rsid w:val="0089186E"/>
    <w:rsid w:val="00892781"/>
    <w:rsid w:val="008939BF"/>
    <w:rsid w:val="00895A28"/>
    <w:rsid w:val="00895FE8"/>
    <w:rsid w:val="00897183"/>
    <w:rsid w:val="00897469"/>
    <w:rsid w:val="008A2992"/>
    <w:rsid w:val="008A5AFD"/>
    <w:rsid w:val="008A6CD4"/>
    <w:rsid w:val="008A788A"/>
    <w:rsid w:val="008B0CAA"/>
    <w:rsid w:val="008B2E69"/>
    <w:rsid w:val="008B476B"/>
    <w:rsid w:val="008B47B4"/>
    <w:rsid w:val="008B5396"/>
    <w:rsid w:val="008B581F"/>
    <w:rsid w:val="008C0FD0"/>
    <w:rsid w:val="008C16CC"/>
    <w:rsid w:val="008C2445"/>
    <w:rsid w:val="008C3418"/>
    <w:rsid w:val="008C4913"/>
    <w:rsid w:val="008C4AB5"/>
    <w:rsid w:val="008C4B46"/>
    <w:rsid w:val="008C5478"/>
    <w:rsid w:val="008C57E5"/>
    <w:rsid w:val="008C5AD6"/>
    <w:rsid w:val="008C5D04"/>
    <w:rsid w:val="008C5D4E"/>
    <w:rsid w:val="008C607E"/>
    <w:rsid w:val="008C7A4B"/>
    <w:rsid w:val="008D0C05"/>
    <w:rsid w:val="008D668D"/>
    <w:rsid w:val="008D70B8"/>
    <w:rsid w:val="008D71CE"/>
    <w:rsid w:val="008D73AD"/>
    <w:rsid w:val="008E0E94"/>
    <w:rsid w:val="008E1234"/>
    <w:rsid w:val="008E197A"/>
    <w:rsid w:val="008E3BE0"/>
    <w:rsid w:val="008E444B"/>
    <w:rsid w:val="008E5787"/>
    <w:rsid w:val="008E57DD"/>
    <w:rsid w:val="008E58DD"/>
    <w:rsid w:val="008E7C29"/>
    <w:rsid w:val="008F039B"/>
    <w:rsid w:val="008F1C67"/>
    <w:rsid w:val="008F238D"/>
    <w:rsid w:val="008F2611"/>
    <w:rsid w:val="008F4312"/>
    <w:rsid w:val="008F4820"/>
    <w:rsid w:val="00904ED4"/>
    <w:rsid w:val="009057D2"/>
    <w:rsid w:val="00905A7F"/>
    <w:rsid w:val="00906247"/>
    <w:rsid w:val="009064A2"/>
    <w:rsid w:val="009075E5"/>
    <w:rsid w:val="00910411"/>
    <w:rsid w:val="009107F3"/>
    <w:rsid w:val="00910F8F"/>
    <w:rsid w:val="0091118D"/>
    <w:rsid w:val="00911D09"/>
    <w:rsid w:val="009122B0"/>
    <w:rsid w:val="0091261A"/>
    <w:rsid w:val="009128D3"/>
    <w:rsid w:val="00912A84"/>
    <w:rsid w:val="0091444C"/>
    <w:rsid w:val="00914B92"/>
    <w:rsid w:val="00915325"/>
    <w:rsid w:val="00915758"/>
    <w:rsid w:val="00915C60"/>
    <w:rsid w:val="00916389"/>
    <w:rsid w:val="00917176"/>
    <w:rsid w:val="00920771"/>
    <w:rsid w:val="00920C09"/>
    <w:rsid w:val="00920C8A"/>
    <w:rsid w:val="00921529"/>
    <w:rsid w:val="009218C3"/>
    <w:rsid w:val="009225A7"/>
    <w:rsid w:val="0092303E"/>
    <w:rsid w:val="00924D34"/>
    <w:rsid w:val="009278D5"/>
    <w:rsid w:val="00927FEB"/>
    <w:rsid w:val="00932F94"/>
    <w:rsid w:val="00934BB2"/>
    <w:rsid w:val="00936D66"/>
    <w:rsid w:val="009379BA"/>
    <w:rsid w:val="00937A90"/>
    <w:rsid w:val="0094033A"/>
    <w:rsid w:val="0094091B"/>
    <w:rsid w:val="009409F4"/>
    <w:rsid w:val="00940EA4"/>
    <w:rsid w:val="00941581"/>
    <w:rsid w:val="00943027"/>
    <w:rsid w:val="009441DB"/>
    <w:rsid w:val="00944591"/>
    <w:rsid w:val="00944C2B"/>
    <w:rsid w:val="00944CAA"/>
    <w:rsid w:val="00944EF3"/>
    <w:rsid w:val="009452D7"/>
    <w:rsid w:val="009459D6"/>
    <w:rsid w:val="00945D55"/>
    <w:rsid w:val="009460BB"/>
    <w:rsid w:val="00946444"/>
    <w:rsid w:val="00947437"/>
    <w:rsid w:val="00947FF8"/>
    <w:rsid w:val="0095165A"/>
    <w:rsid w:val="00951CE8"/>
    <w:rsid w:val="0095229D"/>
    <w:rsid w:val="00952D70"/>
    <w:rsid w:val="00952F71"/>
    <w:rsid w:val="00953565"/>
    <w:rsid w:val="009539D1"/>
    <w:rsid w:val="00954C90"/>
    <w:rsid w:val="00955A8E"/>
    <w:rsid w:val="0095609E"/>
    <w:rsid w:val="009565A7"/>
    <w:rsid w:val="0095758E"/>
    <w:rsid w:val="00961347"/>
    <w:rsid w:val="00962377"/>
    <w:rsid w:val="00962886"/>
    <w:rsid w:val="009636CA"/>
    <w:rsid w:val="00963FE2"/>
    <w:rsid w:val="00964681"/>
    <w:rsid w:val="00965064"/>
    <w:rsid w:val="00967FC7"/>
    <w:rsid w:val="009704BC"/>
    <w:rsid w:val="009723A1"/>
    <w:rsid w:val="00972E97"/>
    <w:rsid w:val="009732FB"/>
    <w:rsid w:val="00973614"/>
    <w:rsid w:val="00973CC2"/>
    <w:rsid w:val="009742AB"/>
    <w:rsid w:val="009749B1"/>
    <w:rsid w:val="00975FBA"/>
    <w:rsid w:val="00976C53"/>
    <w:rsid w:val="0097724C"/>
    <w:rsid w:val="00980866"/>
    <w:rsid w:val="00980D24"/>
    <w:rsid w:val="00982037"/>
    <w:rsid w:val="009824DF"/>
    <w:rsid w:val="0098358E"/>
    <w:rsid w:val="0098405A"/>
    <w:rsid w:val="0098426F"/>
    <w:rsid w:val="00985152"/>
    <w:rsid w:val="009877D2"/>
    <w:rsid w:val="00987845"/>
    <w:rsid w:val="00987C7C"/>
    <w:rsid w:val="009906BC"/>
    <w:rsid w:val="00991A93"/>
    <w:rsid w:val="009943F2"/>
    <w:rsid w:val="009948C1"/>
    <w:rsid w:val="00996772"/>
    <w:rsid w:val="00996DB7"/>
    <w:rsid w:val="00997A7D"/>
    <w:rsid w:val="00997E22"/>
    <w:rsid w:val="009A0E5E"/>
    <w:rsid w:val="009A0F09"/>
    <w:rsid w:val="009A12F2"/>
    <w:rsid w:val="009A1497"/>
    <w:rsid w:val="009A18A2"/>
    <w:rsid w:val="009A1B36"/>
    <w:rsid w:val="009A3602"/>
    <w:rsid w:val="009A3C10"/>
    <w:rsid w:val="009A44FA"/>
    <w:rsid w:val="009A4689"/>
    <w:rsid w:val="009A49F0"/>
    <w:rsid w:val="009A4F06"/>
    <w:rsid w:val="009A5580"/>
    <w:rsid w:val="009A6136"/>
    <w:rsid w:val="009B09CD"/>
    <w:rsid w:val="009B2383"/>
    <w:rsid w:val="009B4356"/>
    <w:rsid w:val="009B6065"/>
    <w:rsid w:val="009C0566"/>
    <w:rsid w:val="009C23A8"/>
    <w:rsid w:val="009C2AC9"/>
    <w:rsid w:val="009C30AA"/>
    <w:rsid w:val="009C3E86"/>
    <w:rsid w:val="009C43D1"/>
    <w:rsid w:val="009C5608"/>
    <w:rsid w:val="009C59A6"/>
    <w:rsid w:val="009C5CD3"/>
    <w:rsid w:val="009C6680"/>
    <w:rsid w:val="009C6A52"/>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F05C7"/>
    <w:rsid w:val="009F08F6"/>
    <w:rsid w:val="009F0CDB"/>
    <w:rsid w:val="009F17CA"/>
    <w:rsid w:val="009F1A6A"/>
    <w:rsid w:val="009F39CB"/>
    <w:rsid w:val="009F3F07"/>
    <w:rsid w:val="009F5117"/>
    <w:rsid w:val="009F5BBD"/>
    <w:rsid w:val="00A00A1F"/>
    <w:rsid w:val="00A00EE5"/>
    <w:rsid w:val="00A04648"/>
    <w:rsid w:val="00A049E2"/>
    <w:rsid w:val="00A05B3B"/>
    <w:rsid w:val="00A06AE1"/>
    <w:rsid w:val="00A070C0"/>
    <w:rsid w:val="00A077D4"/>
    <w:rsid w:val="00A1134E"/>
    <w:rsid w:val="00A11F0B"/>
    <w:rsid w:val="00A1344B"/>
    <w:rsid w:val="00A13908"/>
    <w:rsid w:val="00A17B98"/>
    <w:rsid w:val="00A20076"/>
    <w:rsid w:val="00A219E7"/>
    <w:rsid w:val="00A2290B"/>
    <w:rsid w:val="00A229E4"/>
    <w:rsid w:val="00A22CA2"/>
    <w:rsid w:val="00A2417A"/>
    <w:rsid w:val="00A246C2"/>
    <w:rsid w:val="00A24A34"/>
    <w:rsid w:val="00A252EA"/>
    <w:rsid w:val="00A26D8D"/>
    <w:rsid w:val="00A27692"/>
    <w:rsid w:val="00A276BC"/>
    <w:rsid w:val="00A3084B"/>
    <w:rsid w:val="00A3104D"/>
    <w:rsid w:val="00A31647"/>
    <w:rsid w:val="00A320C5"/>
    <w:rsid w:val="00A32B2E"/>
    <w:rsid w:val="00A3560F"/>
    <w:rsid w:val="00A357FE"/>
    <w:rsid w:val="00A35D4E"/>
    <w:rsid w:val="00A35DD1"/>
    <w:rsid w:val="00A362E4"/>
    <w:rsid w:val="00A36DC1"/>
    <w:rsid w:val="00A40884"/>
    <w:rsid w:val="00A40A07"/>
    <w:rsid w:val="00A40EBB"/>
    <w:rsid w:val="00A414C9"/>
    <w:rsid w:val="00A42C28"/>
    <w:rsid w:val="00A42DF3"/>
    <w:rsid w:val="00A43B6B"/>
    <w:rsid w:val="00A44A43"/>
    <w:rsid w:val="00A45C7E"/>
    <w:rsid w:val="00A46AF0"/>
    <w:rsid w:val="00A477E6"/>
    <w:rsid w:val="00A4790E"/>
    <w:rsid w:val="00A47C1B"/>
    <w:rsid w:val="00A51BD6"/>
    <w:rsid w:val="00A5337D"/>
    <w:rsid w:val="00A55079"/>
    <w:rsid w:val="00A5508C"/>
    <w:rsid w:val="00A5564B"/>
    <w:rsid w:val="00A55E6F"/>
    <w:rsid w:val="00A561E8"/>
    <w:rsid w:val="00A572A2"/>
    <w:rsid w:val="00A57538"/>
    <w:rsid w:val="00A57C2D"/>
    <w:rsid w:val="00A57CE8"/>
    <w:rsid w:val="00A61F48"/>
    <w:rsid w:val="00A62DE2"/>
    <w:rsid w:val="00A6389A"/>
    <w:rsid w:val="00A63DC8"/>
    <w:rsid w:val="00A66CBC"/>
    <w:rsid w:val="00A67BC5"/>
    <w:rsid w:val="00A7025D"/>
    <w:rsid w:val="00A70990"/>
    <w:rsid w:val="00A71809"/>
    <w:rsid w:val="00A71EDA"/>
    <w:rsid w:val="00A72C2D"/>
    <w:rsid w:val="00A73F17"/>
    <w:rsid w:val="00A740AA"/>
    <w:rsid w:val="00A7437E"/>
    <w:rsid w:val="00A75A01"/>
    <w:rsid w:val="00A77FFA"/>
    <w:rsid w:val="00A8091D"/>
    <w:rsid w:val="00A809AC"/>
    <w:rsid w:val="00A80E2F"/>
    <w:rsid w:val="00A81018"/>
    <w:rsid w:val="00A81A6E"/>
    <w:rsid w:val="00A82E17"/>
    <w:rsid w:val="00A841CC"/>
    <w:rsid w:val="00A844CE"/>
    <w:rsid w:val="00A84FE2"/>
    <w:rsid w:val="00A862E6"/>
    <w:rsid w:val="00A869D2"/>
    <w:rsid w:val="00A878E8"/>
    <w:rsid w:val="00A90385"/>
    <w:rsid w:val="00A91EAA"/>
    <w:rsid w:val="00A9264B"/>
    <w:rsid w:val="00A9399A"/>
    <w:rsid w:val="00A95E21"/>
    <w:rsid w:val="00A963A4"/>
    <w:rsid w:val="00A96DCC"/>
    <w:rsid w:val="00AA0C96"/>
    <w:rsid w:val="00AA0E53"/>
    <w:rsid w:val="00AA188F"/>
    <w:rsid w:val="00AA2B9C"/>
    <w:rsid w:val="00AA39EA"/>
    <w:rsid w:val="00AA3C3D"/>
    <w:rsid w:val="00AA53B0"/>
    <w:rsid w:val="00AA5E0E"/>
    <w:rsid w:val="00AA63A9"/>
    <w:rsid w:val="00AA63DE"/>
    <w:rsid w:val="00AA6F19"/>
    <w:rsid w:val="00AA7E07"/>
    <w:rsid w:val="00AB057B"/>
    <w:rsid w:val="00AB0B3D"/>
    <w:rsid w:val="00AB0E14"/>
    <w:rsid w:val="00AB1112"/>
    <w:rsid w:val="00AB1155"/>
    <w:rsid w:val="00AB1607"/>
    <w:rsid w:val="00AB17F6"/>
    <w:rsid w:val="00AB3EDB"/>
    <w:rsid w:val="00AB4292"/>
    <w:rsid w:val="00AB4E03"/>
    <w:rsid w:val="00AB7B7C"/>
    <w:rsid w:val="00AC0237"/>
    <w:rsid w:val="00AC1B7C"/>
    <w:rsid w:val="00AC221D"/>
    <w:rsid w:val="00AC393A"/>
    <w:rsid w:val="00AC3A4B"/>
    <w:rsid w:val="00AC4DD2"/>
    <w:rsid w:val="00AC525A"/>
    <w:rsid w:val="00AC60C2"/>
    <w:rsid w:val="00AC76C6"/>
    <w:rsid w:val="00AD0F1C"/>
    <w:rsid w:val="00AD268D"/>
    <w:rsid w:val="00AD3749"/>
    <w:rsid w:val="00AD3F85"/>
    <w:rsid w:val="00AD666F"/>
    <w:rsid w:val="00AD6723"/>
    <w:rsid w:val="00AD6AE6"/>
    <w:rsid w:val="00AD7BE0"/>
    <w:rsid w:val="00AE0364"/>
    <w:rsid w:val="00AE1A57"/>
    <w:rsid w:val="00AE1BE6"/>
    <w:rsid w:val="00AE4F69"/>
    <w:rsid w:val="00AE6693"/>
    <w:rsid w:val="00AE7BCF"/>
    <w:rsid w:val="00AE7D6D"/>
    <w:rsid w:val="00AF195C"/>
    <w:rsid w:val="00AF1B15"/>
    <w:rsid w:val="00AF1C91"/>
    <w:rsid w:val="00AF1D18"/>
    <w:rsid w:val="00AF298F"/>
    <w:rsid w:val="00AF476B"/>
    <w:rsid w:val="00AF6033"/>
    <w:rsid w:val="00AF6857"/>
    <w:rsid w:val="00AF778E"/>
    <w:rsid w:val="00AF794B"/>
    <w:rsid w:val="00B0051A"/>
    <w:rsid w:val="00B00CD6"/>
    <w:rsid w:val="00B01F55"/>
    <w:rsid w:val="00B0251F"/>
    <w:rsid w:val="00B02797"/>
    <w:rsid w:val="00B02928"/>
    <w:rsid w:val="00B02952"/>
    <w:rsid w:val="00B032FC"/>
    <w:rsid w:val="00B03DB7"/>
    <w:rsid w:val="00B04957"/>
    <w:rsid w:val="00B04CB8"/>
    <w:rsid w:val="00B05435"/>
    <w:rsid w:val="00B07822"/>
    <w:rsid w:val="00B07F24"/>
    <w:rsid w:val="00B10461"/>
    <w:rsid w:val="00B116A0"/>
    <w:rsid w:val="00B11981"/>
    <w:rsid w:val="00B121A1"/>
    <w:rsid w:val="00B15372"/>
    <w:rsid w:val="00B16515"/>
    <w:rsid w:val="00B1752B"/>
    <w:rsid w:val="00B17F46"/>
    <w:rsid w:val="00B20519"/>
    <w:rsid w:val="00B205C7"/>
    <w:rsid w:val="00B22185"/>
    <w:rsid w:val="00B226B5"/>
    <w:rsid w:val="00B22C00"/>
    <w:rsid w:val="00B22FEF"/>
    <w:rsid w:val="00B2361F"/>
    <w:rsid w:val="00B24E16"/>
    <w:rsid w:val="00B24EC0"/>
    <w:rsid w:val="00B2552B"/>
    <w:rsid w:val="00B25A97"/>
    <w:rsid w:val="00B25D0E"/>
    <w:rsid w:val="00B2692B"/>
    <w:rsid w:val="00B2718B"/>
    <w:rsid w:val="00B27871"/>
    <w:rsid w:val="00B3040A"/>
    <w:rsid w:val="00B32585"/>
    <w:rsid w:val="00B3487D"/>
    <w:rsid w:val="00B348D8"/>
    <w:rsid w:val="00B350FD"/>
    <w:rsid w:val="00B35ECD"/>
    <w:rsid w:val="00B37E37"/>
    <w:rsid w:val="00B40221"/>
    <w:rsid w:val="00B41FC5"/>
    <w:rsid w:val="00B422A1"/>
    <w:rsid w:val="00B436F6"/>
    <w:rsid w:val="00B447D8"/>
    <w:rsid w:val="00B44F97"/>
    <w:rsid w:val="00B45A5E"/>
    <w:rsid w:val="00B46990"/>
    <w:rsid w:val="00B50A14"/>
    <w:rsid w:val="00B51003"/>
    <w:rsid w:val="00B51194"/>
    <w:rsid w:val="00B52374"/>
    <w:rsid w:val="00B5292B"/>
    <w:rsid w:val="00B52A96"/>
    <w:rsid w:val="00B5499F"/>
    <w:rsid w:val="00B54BCB"/>
    <w:rsid w:val="00B55B9A"/>
    <w:rsid w:val="00B56B13"/>
    <w:rsid w:val="00B5776D"/>
    <w:rsid w:val="00B60DD2"/>
    <w:rsid w:val="00B6166F"/>
    <w:rsid w:val="00B61E52"/>
    <w:rsid w:val="00B620F0"/>
    <w:rsid w:val="00B626F0"/>
    <w:rsid w:val="00B62B65"/>
    <w:rsid w:val="00B636A7"/>
    <w:rsid w:val="00B637F9"/>
    <w:rsid w:val="00B63974"/>
    <w:rsid w:val="00B63977"/>
    <w:rsid w:val="00B63F1C"/>
    <w:rsid w:val="00B65F8D"/>
    <w:rsid w:val="00B661D7"/>
    <w:rsid w:val="00B7006B"/>
    <w:rsid w:val="00B714BA"/>
    <w:rsid w:val="00B71596"/>
    <w:rsid w:val="00B71C4E"/>
    <w:rsid w:val="00B73C63"/>
    <w:rsid w:val="00B74E3D"/>
    <w:rsid w:val="00B753D1"/>
    <w:rsid w:val="00B76815"/>
    <w:rsid w:val="00B77BB8"/>
    <w:rsid w:val="00B77D70"/>
    <w:rsid w:val="00B80217"/>
    <w:rsid w:val="00B80900"/>
    <w:rsid w:val="00B81948"/>
    <w:rsid w:val="00B8242B"/>
    <w:rsid w:val="00B82E76"/>
    <w:rsid w:val="00B83455"/>
    <w:rsid w:val="00B844E8"/>
    <w:rsid w:val="00B859CE"/>
    <w:rsid w:val="00B872C7"/>
    <w:rsid w:val="00B90BD6"/>
    <w:rsid w:val="00B91694"/>
    <w:rsid w:val="00B92315"/>
    <w:rsid w:val="00B9272C"/>
    <w:rsid w:val="00B936F0"/>
    <w:rsid w:val="00B94B98"/>
    <w:rsid w:val="00B94CAC"/>
    <w:rsid w:val="00B9516D"/>
    <w:rsid w:val="00B96B41"/>
    <w:rsid w:val="00B96C04"/>
    <w:rsid w:val="00B97339"/>
    <w:rsid w:val="00BA06B3"/>
    <w:rsid w:val="00BA0880"/>
    <w:rsid w:val="00BA32BA"/>
    <w:rsid w:val="00BA32CA"/>
    <w:rsid w:val="00BA36B0"/>
    <w:rsid w:val="00BA41DD"/>
    <w:rsid w:val="00BA477A"/>
    <w:rsid w:val="00BA6C7C"/>
    <w:rsid w:val="00BA7016"/>
    <w:rsid w:val="00BA787B"/>
    <w:rsid w:val="00BB1005"/>
    <w:rsid w:val="00BB20F2"/>
    <w:rsid w:val="00BB30E2"/>
    <w:rsid w:val="00BB5178"/>
    <w:rsid w:val="00BB67AE"/>
    <w:rsid w:val="00BB6C46"/>
    <w:rsid w:val="00BB728B"/>
    <w:rsid w:val="00BB7702"/>
    <w:rsid w:val="00BB7718"/>
    <w:rsid w:val="00BC049F"/>
    <w:rsid w:val="00BC0E05"/>
    <w:rsid w:val="00BC2B58"/>
    <w:rsid w:val="00BC3609"/>
    <w:rsid w:val="00BC465F"/>
    <w:rsid w:val="00BC547C"/>
    <w:rsid w:val="00BC5869"/>
    <w:rsid w:val="00BC5A9C"/>
    <w:rsid w:val="00BC62F7"/>
    <w:rsid w:val="00BC6B01"/>
    <w:rsid w:val="00BC757F"/>
    <w:rsid w:val="00BD003A"/>
    <w:rsid w:val="00BD0C82"/>
    <w:rsid w:val="00BD1D45"/>
    <w:rsid w:val="00BD2C6A"/>
    <w:rsid w:val="00BD3099"/>
    <w:rsid w:val="00BD3E62"/>
    <w:rsid w:val="00BD4283"/>
    <w:rsid w:val="00BD5277"/>
    <w:rsid w:val="00BD52D4"/>
    <w:rsid w:val="00BD6674"/>
    <w:rsid w:val="00BD686B"/>
    <w:rsid w:val="00BD73E6"/>
    <w:rsid w:val="00BD7894"/>
    <w:rsid w:val="00BE21A9"/>
    <w:rsid w:val="00BE263E"/>
    <w:rsid w:val="00BE3213"/>
    <w:rsid w:val="00BE3F11"/>
    <w:rsid w:val="00BE40CA"/>
    <w:rsid w:val="00BE438D"/>
    <w:rsid w:val="00BE5060"/>
    <w:rsid w:val="00BE5911"/>
    <w:rsid w:val="00BE603A"/>
    <w:rsid w:val="00BE6CB3"/>
    <w:rsid w:val="00BE7D3E"/>
    <w:rsid w:val="00BF04B7"/>
    <w:rsid w:val="00BF2436"/>
    <w:rsid w:val="00BF321B"/>
    <w:rsid w:val="00BF36A4"/>
    <w:rsid w:val="00BF3773"/>
    <w:rsid w:val="00BF3E14"/>
    <w:rsid w:val="00BF4294"/>
    <w:rsid w:val="00BF4644"/>
    <w:rsid w:val="00BF6269"/>
    <w:rsid w:val="00BF63AA"/>
    <w:rsid w:val="00BF732D"/>
    <w:rsid w:val="00C00D18"/>
    <w:rsid w:val="00C02480"/>
    <w:rsid w:val="00C03B8D"/>
    <w:rsid w:val="00C0428C"/>
    <w:rsid w:val="00C04532"/>
    <w:rsid w:val="00C06D1A"/>
    <w:rsid w:val="00C078F3"/>
    <w:rsid w:val="00C11262"/>
    <w:rsid w:val="00C11CDA"/>
    <w:rsid w:val="00C12A01"/>
    <w:rsid w:val="00C12AEB"/>
    <w:rsid w:val="00C1356B"/>
    <w:rsid w:val="00C151D0"/>
    <w:rsid w:val="00C15BF1"/>
    <w:rsid w:val="00C16C52"/>
    <w:rsid w:val="00C17C1B"/>
    <w:rsid w:val="00C20366"/>
    <w:rsid w:val="00C206E5"/>
    <w:rsid w:val="00C237F5"/>
    <w:rsid w:val="00C24241"/>
    <w:rsid w:val="00C247D2"/>
    <w:rsid w:val="00C24A70"/>
    <w:rsid w:val="00C24C22"/>
    <w:rsid w:val="00C317AA"/>
    <w:rsid w:val="00C325C5"/>
    <w:rsid w:val="00C328F2"/>
    <w:rsid w:val="00C33F1C"/>
    <w:rsid w:val="00C34A7D"/>
    <w:rsid w:val="00C34B1A"/>
    <w:rsid w:val="00C3596F"/>
    <w:rsid w:val="00C35CD7"/>
    <w:rsid w:val="00C36247"/>
    <w:rsid w:val="00C3671A"/>
    <w:rsid w:val="00C373F2"/>
    <w:rsid w:val="00C378AA"/>
    <w:rsid w:val="00C40424"/>
    <w:rsid w:val="00C40EA0"/>
    <w:rsid w:val="00C41B07"/>
    <w:rsid w:val="00C4276C"/>
    <w:rsid w:val="00C4329D"/>
    <w:rsid w:val="00C43374"/>
    <w:rsid w:val="00C45A69"/>
    <w:rsid w:val="00C45F78"/>
    <w:rsid w:val="00C46854"/>
    <w:rsid w:val="00C4697A"/>
    <w:rsid w:val="00C46AA2"/>
    <w:rsid w:val="00C46C48"/>
    <w:rsid w:val="00C47F2E"/>
    <w:rsid w:val="00C50BCF"/>
    <w:rsid w:val="00C50CFF"/>
    <w:rsid w:val="00C5217A"/>
    <w:rsid w:val="00C542F0"/>
    <w:rsid w:val="00C546E9"/>
    <w:rsid w:val="00C55F0E"/>
    <w:rsid w:val="00C5709A"/>
    <w:rsid w:val="00C57CDB"/>
    <w:rsid w:val="00C57EF1"/>
    <w:rsid w:val="00C60A9B"/>
    <w:rsid w:val="00C60F8E"/>
    <w:rsid w:val="00C6108B"/>
    <w:rsid w:val="00C61D53"/>
    <w:rsid w:val="00C61F4C"/>
    <w:rsid w:val="00C66970"/>
    <w:rsid w:val="00C66B2F"/>
    <w:rsid w:val="00C67604"/>
    <w:rsid w:val="00C7074F"/>
    <w:rsid w:val="00C7106C"/>
    <w:rsid w:val="00C712BF"/>
    <w:rsid w:val="00C7233D"/>
    <w:rsid w:val="00C723BC"/>
    <w:rsid w:val="00C72795"/>
    <w:rsid w:val="00C73383"/>
    <w:rsid w:val="00C73810"/>
    <w:rsid w:val="00C73BD1"/>
    <w:rsid w:val="00C73F85"/>
    <w:rsid w:val="00C7431F"/>
    <w:rsid w:val="00C7480A"/>
    <w:rsid w:val="00C75D33"/>
    <w:rsid w:val="00C76888"/>
    <w:rsid w:val="00C80C9F"/>
    <w:rsid w:val="00C80D03"/>
    <w:rsid w:val="00C80D37"/>
    <w:rsid w:val="00C8151A"/>
    <w:rsid w:val="00C8157D"/>
    <w:rsid w:val="00C81770"/>
    <w:rsid w:val="00C81C99"/>
    <w:rsid w:val="00C82355"/>
    <w:rsid w:val="00C824CE"/>
    <w:rsid w:val="00C82609"/>
    <w:rsid w:val="00C82804"/>
    <w:rsid w:val="00C84802"/>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983"/>
    <w:rsid w:val="00CA5C32"/>
    <w:rsid w:val="00CA6689"/>
    <w:rsid w:val="00CA7C5A"/>
    <w:rsid w:val="00CA7E6D"/>
    <w:rsid w:val="00CB0802"/>
    <w:rsid w:val="00CB1251"/>
    <w:rsid w:val="00CB147A"/>
    <w:rsid w:val="00CB285C"/>
    <w:rsid w:val="00CB37F7"/>
    <w:rsid w:val="00CB43D1"/>
    <w:rsid w:val="00CB5DEF"/>
    <w:rsid w:val="00CB6234"/>
    <w:rsid w:val="00CB62CB"/>
    <w:rsid w:val="00CB7A46"/>
    <w:rsid w:val="00CB7AAC"/>
    <w:rsid w:val="00CC00DC"/>
    <w:rsid w:val="00CC2CFB"/>
    <w:rsid w:val="00CC3806"/>
    <w:rsid w:val="00CC4281"/>
    <w:rsid w:val="00CC648A"/>
    <w:rsid w:val="00CC76CE"/>
    <w:rsid w:val="00CD0ABD"/>
    <w:rsid w:val="00CD201C"/>
    <w:rsid w:val="00CD259C"/>
    <w:rsid w:val="00CD3C60"/>
    <w:rsid w:val="00CD6BAD"/>
    <w:rsid w:val="00CD7B08"/>
    <w:rsid w:val="00CE0249"/>
    <w:rsid w:val="00CE0285"/>
    <w:rsid w:val="00CE09AE"/>
    <w:rsid w:val="00CE0DE0"/>
    <w:rsid w:val="00CE3B09"/>
    <w:rsid w:val="00CE3DDC"/>
    <w:rsid w:val="00CE3F65"/>
    <w:rsid w:val="00CE3FFA"/>
    <w:rsid w:val="00CE49CE"/>
    <w:rsid w:val="00CE4A0F"/>
    <w:rsid w:val="00CE4BAA"/>
    <w:rsid w:val="00CE5A1E"/>
    <w:rsid w:val="00CE63EE"/>
    <w:rsid w:val="00CE6E1A"/>
    <w:rsid w:val="00CE7EE1"/>
    <w:rsid w:val="00CF1137"/>
    <w:rsid w:val="00CF16FB"/>
    <w:rsid w:val="00CF2295"/>
    <w:rsid w:val="00CF282C"/>
    <w:rsid w:val="00CF3BDE"/>
    <w:rsid w:val="00CF58E8"/>
    <w:rsid w:val="00CF6654"/>
    <w:rsid w:val="00CF6F66"/>
    <w:rsid w:val="00CF7E12"/>
    <w:rsid w:val="00D0061E"/>
    <w:rsid w:val="00D007D4"/>
    <w:rsid w:val="00D01854"/>
    <w:rsid w:val="00D020F4"/>
    <w:rsid w:val="00D04391"/>
    <w:rsid w:val="00D05F32"/>
    <w:rsid w:val="00D06C3B"/>
    <w:rsid w:val="00D07ABE"/>
    <w:rsid w:val="00D10338"/>
    <w:rsid w:val="00D108A6"/>
    <w:rsid w:val="00D10F21"/>
    <w:rsid w:val="00D13972"/>
    <w:rsid w:val="00D145C4"/>
    <w:rsid w:val="00D152E1"/>
    <w:rsid w:val="00D1583D"/>
    <w:rsid w:val="00D15DEC"/>
    <w:rsid w:val="00D17833"/>
    <w:rsid w:val="00D202C0"/>
    <w:rsid w:val="00D21E13"/>
    <w:rsid w:val="00D21EDF"/>
    <w:rsid w:val="00D22352"/>
    <w:rsid w:val="00D23748"/>
    <w:rsid w:val="00D2472A"/>
    <w:rsid w:val="00D24B31"/>
    <w:rsid w:val="00D2694A"/>
    <w:rsid w:val="00D277CF"/>
    <w:rsid w:val="00D30761"/>
    <w:rsid w:val="00D307A6"/>
    <w:rsid w:val="00D312F2"/>
    <w:rsid w:val="00D331A8"/>
    <w:rsid w:val="00D33C85"/>
    <w:rsid w:val="00D33D21"/>
    <w:rsid w:val="00D36C35"/>
    <w:rsid w:val="00D41309"/>
    <w:rsid w:val="00D418C6"/>
    <w:rsid w:val="00D41C47"/>
    <w:rsid w:val="00D42073"/>
    <w:rsid w:val="00D43B46"/>
    <w:rsid w:val="00D464A9"/>
    <w:rsid w:val="00D469E0"/>
    <w:rsid w:val="00D472B8"/>
    <w:rsid w:val="00D474A4"/>
    <w:rsid w:val="00D5198F"/>
    <w:rsid w:val="00D528F4"/>
    <w:rsid w:val="00D52AAA"/>
    <w:rsid w:val="00D52C42"/>
    <w:rsid w:val="00D53033"/>
    <w:rsid w:val="00D53161"/>
    <w:rsid w:val="00D5432B"/>
    <w:rsid w:val="00D5494D"/>
    <w:rsid w:val="00D567B7"/>
    <w:rsid w:val="00D574CA"/>
    <w:rsid w:val="00D57819"/>
    <w:rsid w:val="00D60332"/>
    <w:rsid w:val="00D6072C"/>
    <w:rsid w:val="00D60767"/>
    <w:rsid w:val="00D615EB"/>
    <w:rsid w:val="00D618A3"/>
    <w:rsid w:val="00D62195"/>
    <w:rsid w:val="00D62544"/>
    <w:rsid w:val="00D63696"/>
    <w:rsid w:val="00D642B9"/>
    <w:rsid w:val="00D65117"/>
    <w:rsid w:val="00D65620"/>
    <w:rsid w:val="00D65FF8"/>
    <w:rsid w:val="00D6710D"/>
    <w:rsid w:val="00D71B3B"/>
    <w:rsid w:val="00D727B2"/>
    <w:rsid w:val="00D72906"/>
    <w:rsid w:val="00D72BC8"/>
    <w:rsid w:val="00D72BCE"/>
    <w:rsid w:val="00D73E07"/>
    <w:rsid w:val="00D74A52"/>
    <w:rsid w:val="00D74D6A"/>
    <w:rsid w:val="00D74DE9"/>
    <w:rsid w:val="00D7707D"/>
    <w:rsid w:val="00D77E65"/>
    <w:rsid w:val="00D826B4"/>
    <w:rsid w:val="00D8433E"/>
    <w:rsid w:val="00D84566"/>
    <w:rsid w:val="00D8511C"/>
    <w:rsid w:val="00D86909"/>
    <w:rsid w:val="00D86D5D"/>
    <w:rsid w:val="00D87BDB"/>
    <w:rsid w:val="00D90A72"/>
    <w:rsid w:val="00D92951"/>
    <w:rsid w:val="00D92A0D"/>
    <w:rsid w:val="00D933BA"/>
    <w:rsid w:val="00D9485C"/>
    <w:rsid w:val="00D94B05"/>
    <w:rsid w:val="00D952B4"/>
    <w:rsid w:val="00D95D9B"/>
    <w:rsid w:val="00D9667F"/>
    <w:rsid w:val="00D97DF1"/>
    <w:rsid w:val="00DA122F"/>
    <w:rsid w:val="00DA1D70"/>
    <w:rsid w:val="00DA3576"/>
    <w:rsid w:val="00DA3D06"/>
    <w:rsid w:val="00DA3D0C"/>
    <w:rsid w:val="00DA3EDB"/>
    <w:rsid w:val="00DA4490"/>
    <w:rsid w:val="00DA4A1A"/>
    <w:rsid w:val="00DA63CC"/>
    <w:rsid w:val="00DA7631"/>
    <w:rsid w:val="00DA7F0D"/>
    <w:rsid w:val="00DB222D"/>
    <w:rsid w:val="00DB4DB4"/>
    <w:rsid w:val="00DB51EB"/>
    <w:rsid w:val="00DB5542"/>
    <w:rsid w:val="00DB5AD9"/>
    <w:rsid w:val="00DB6034"/>
    <w:rsid w:val="00DB6B0C"/>
    <w:rsid w:val="00DB7D1B"/>
    <w:rsid w:val="00DC0CA2"/>
    <w:rsid w:val="00DC176F"/>
    <w:rsid w:val="00DC1C04"/>
    <w:rsid w:val="00DC2B1D"/>
    <w:rsid w:val="00DC40E8"/>
    <w:rsid w:val="00DC57A5"/>
    <w:rsid w:val="00DC77AA"/>
    <w:rsid w:val="00DD1563"/>
    <w:rsid w:val="00DD1855"/>
    <w:rsid w:val="00DD211D"/>
    <w:rsid w:val="00DD369B"/>
    <w:rsid w:val="00DD3BCC"/>
    <w:rsid w:val="00DD3BD5"/>
    <w:rsid w:val="00DD4535"/>
    <w:rsid w:val="00DD5913"/>
    <w:rsid w:val="00DD64AA"/>
    <w:rsid w:val="00DD6EB7"/>
    <w:rsid w:val="00DD70FA"/>
    <w:rsid w:val="00DE00EE"/>
    <w:rsid w:val="00DE2E19"/>
    <w:rsid w:val="00DE3143"/>
    <w:rsid w:val="00DE35F8"/>
    <w:rsid w:val="00DE385C"/>
    <w:rsid w:val="00DE584F"/>
    <w:rsid w:val="00DE6B23"/>
    <w:rsid w:val="00DE6B30"/>
    <w:rsid w:val="00DE6B76"/>
    <w:rsid w:val="00DE6D0B"/>
    <w:rsid w:val="00DE710B"/>
    <w:rsid w:val="00DE780F"/>
    <w:rsid w:val="00DE79F5"/>
    <w:rsid w:val="00DE7FD9"/>
    <w:rsid w:val="00DF15D7"/>
    <w:rsid w:val="00DF3527"/>
    <w:rsid w:val="00DF36A7"/>
    <w:rsid w:val="00DF3E12"/>
    <w:rsid w:val="00DF4424"/>
    <w:rsid w:val="00DF68AD"/>
    <w:rsid w:val="00DF69A3"/>
    <w:rsid w:val="00DF6CC2"/>
    <w:rsid w:val="00E006E4"/>
    <w:rsid w:val="00E007B1"/>
    <w:rsid w:val="00E02800"/>
    <w:rsid w:val="00E02AAD"/>
    <w:rsid w:val="00E02D4E"/>
    <w:rsid w:val="00E03A4B"/>
    <w:rsid w:val="00E03C85"/>
    <w:rsid w:val="00E04621"/>
    <w:rsid w:val="00E051FD"/>
    <w:rsid w:val="00E05DB5"/>
    <w:rsid w:val="00E0769B"/>
    <w:rsid w:val="00E07E4A"/>
    <w:rsid w:val="00E10549"/>
    <w:rsid w:val="00E10C8C"/>
    <w:rsid w:val="00E11083"/>
    <w:rsid w:val="00E11C34"/>
    <w:rsid w:val="00E129DC"/>
    <w:rsid w:val="00E12D53"/>
    <w:rsid w:val="00E14AFB"/>
    <w:rsid w:val="00E16327"/>
    <w:rsid w:val="00E16539"/>
    <w:rsid w:val="00E16650"/>
    <w:rsid w:val="00E17DDA"/>
    <w:rsid w:val="00E245D5"/>
    <w:rsid w:val="00E24705"/>
    <w:rsid w:val="00E30475"/>
    <w:rsid w:val="00E30832"/>
    <w:rsid w:val="00E30F65"/>
    <w:rsid w:val="00E31C35"/>
    <w:rsid w:val="00E31EFC"/>
    <w:rsid w:val="00E330D2"/>
    <w:rsid w:val="00E330F7"/>
    <w:rsid w:val="00E332E8"/>
    <w:rsid w:val="00E33B8F"/>
    <w:rsid w:val="00E3655E"/>
    <w:rsid w:val="00E374A3"/>
    <w:rsid w:val="00E3755A"/>
    <w:rsid w:val="00E37A97"/>
    <w:rsid w:val="00E37F9C"/>
    <w:rsid w:val="00E40624"/>
    <w:rsid w:val="00E408BF"/>
    <w:rsid w:val="00E40923"/>
    <w:rsid w:val="00E40B34"/>
    <w:rsid w:val="00E4100E"/>
    <w:rsid w:val="00E410E9"/>
    <w:rsid w:val="00E4298E"/>
    <w:rsid w:val="00E4329F"/>
    <w:rsid w:val="00E46CC2"/>
    <w:rsid w:val="00E46D15"/>
    <w:rsid w:val="00E47635"/>
    <w:rsid w:val="00E47965"/>
    <w:rsid w:val="00E479C2"/>
    <w:rsid w:val="00E50409"/>
    <w:rsid w:val="00E5241C"/>
    <w:rsid w:val="00E53C1B"/>
    <w:rsid w:val="00E544C1"/>
    <w:rsid w:val="00E54BDD"/>
    <w:rsid w:val="00E54D26"/>
    <w:rsid w:val="00E55DFC"/>
    <w:rsid w:val="00E5708C"/>
    <w:rsid w:val="00E57521"/>
    <w:rsid w:val="00E5759E"/>
    <w:rsid w:val="00E57F35"/>
    <w:rsid w:val="00E610D6"/>
    <w:rsid w:val="00E62A4F"/>
    <w:rsid w:val="00E6358A"/>
    <w:rsid w:val="00E64BD8"/>
    <w:rsid w:val="00E65013"/>
    <w:rsid w:val="00E651DE"/>
    <w:rsid w:val="00E654B6"/>
    <w:rsid w:val="00E664D9"/>
    <w:rsid w:val="00E71C91"/>
    <w:rsid w:val="00E72D22"/>
    <w:rsid w:val="00E74E87"/>
    <w:rsid w:val="00E77416"/>
    <w:rsid w:val="00E776A0"/>
    <w:rsid w:val="00E80182"/>
    <w:rsid w:val="00E8027B"/>
    <w:rsid w:val="00E806D2"/>
    <w:rsid w:val="00E80D29"/>
    <w:rsid w:val="00E8132C"/>
    <w:rsid w:val="00E81437"/>
    <w:rsid w:val="00E827FE"/>
    <w:rsid w:val="00E82867"/>
    <w:rsid w:val="00E83067"/>
    <w:rsid w:val="00E83B89"/>
    <w:rsid w:val="00E840E7"/>
    <w:rsid w:val="00E86A5A"/>
    <w:rsid w:val="00E87174"/>
    <w:rsid w:val="00E873C2"/>
    <w:rsid w:val="00E8783A"/>
    <w:rsid w:val="00E919D7"/>
    <w:rsid w:val="00E91D59"/>
    <w:rsid w:val="00E920E1"/>
    <w:rsid w:val="00E932F8"/>
    <w:rsid w:val="00E94361"/>
    <w:rsid w:val="00E94720"/>
    <w:rsid w:val="00E94A6B"/>
    <w:rsid w:val="00E9535F"/>
    <w:rsid w:val="00E9537A"/>
    <w:rsid w:val="00E95B0F"/>
    <w:rsid w:val="00E95CC4"/>
    <w:rsid w:val="00E95E72"/>
    <w:rsid w:val="00E96E8E"/>
    <w:rsid w:val="00E97C0E"/>
    <w:rsid w:val="00EA0500"/>
    <w:rsid w:val="00EA0BB5"/>
    <w:rsid w:val="00EA2CE4"/>
    <w:rsid w:val="00EA2CF5"/>
    <w:rsid w:val="00EA48D0"/>
    <w:rsid w:val="00EA6A6E"/>
    <w:rsid w:val="00EA6DCB"/>
    <w:rsid w:val="00EB44B2"/>
    <w:rsid w:val="00EB484C"/>
    <w:rsid w:val="00EB5ADB"/>
    <w:rsid w:val="00EB6218"/>
    <w:rsid w:val="00EB69EF"/>
    <w:rsid w:val="00EB7706"/>
    <w:rsid w:val="00EC0949"/>
    <w:rsid w:val="00EC33D6"/>
    <w:rsid w:val="00EC3660"/>
    <w:rsid w:val="00EC3895"/>
    <w:rsid w:val="00EC4F39"/>
    <w:rsid w:val="00EC6022"/>
    <w:rsid w:val="00EC6BBE"/>
    <w:rsid w:val="00EC70E0"/>
    <w:rsid w:val="00EC7772"/>
    <w:rsid w:val="00EC79C5"/>
    <w:rsid w:val="00ED27CB"/>
    <w:rsid w:val="00ED27DF"/>
    <w:rsid w:val="00ED3E1B"/>
    <w:rsid w:val="00ED4300"/>
    <w:rsid w:val="00ED5F52"/>
    <w:rsid w:val="00ED6892"/>
    <w:rsid w:val="00ED6F6C"/>
    <w:rsid w:val="00ED6FC5"/>
    <w:rsid w:val="00EE13AE"/>
    <w:rsid w:val="00EE25EA"/>
    <w:rsid w:val="00EE276D"/>
    <w:rsid w:val="00EE2A28"/>
    <w:rsid w:val="00EE2AF3"/>
    <w:rsid w:val="00EE34B6"/>
    <w:rsid w:val="00EE45C5"/>
    <w:rsid w:val="00EE4B98"/>
    <w:rsid w:val="00EE55B2"/>
    <w:rsid w:val="00EE5BC3"/>
    <w:rsid w:val="00EE5CD0"/>
    <w:rsid w:val="00EE7DA9"/>
    <w:rsid w:val="00EE7EEE"/>
    <w:rsid w:val="00EF1AE9"/>
    <w:rsid w:val="00EF214A"/>
    <w:rsid w:val="00EF2CD4"/>
    <w:rsid w:val="00EF330A"/>
    <w:rsid w:val="00EF34D3"/>
    <w:rsid w:val="00EF3713"/>
    <w:rsid w:val="00EF38CF"/>
    <w:rsid w:val="00EF3C89"/>
    <w:rsid w:val="00EF54C0"/>
    <w:rsid w:val="00EF63EA"/>
    <w:rsid w:val="00EF6B9E"/>
    <w:rsid w:val="00EF6C91"/>
    <w:rsid w:val="00F00C1F"/>
    <w:rsid w:val="00F00C62"/>
    <w:rsid w:val="00F014D1"/>
    <w:rsid w:val="00F0203B"/>
    <w:rsid w:val="00F02757"/>
    <w:rsid w:val="00F02F18"/>
    <w:rsid w:val="00F0330B"/>
    <w:rsid w:val="00F047A1"/>
    <w:rsid w:val="00F04926"/>
    <w:rsid w:val="00F04FF6"/>
    <w:rsid w:val="00F0504C"/>
    <w:rsid w:val="00F058E2"/>
    <w:rsid w:val="00F100D0"/>
    <w:rsid w:val="00F109FC"/>
    <w:rsid w:val="00F13D95"/>
    <w:rsid w:val="00F1452F"/>
    <w:rsid w:val="00F154AA"/>
    <w:rsid w:val="00F16057"/>
    <w:rsid w:val="00F16324"/>
    <w:rsid w:val="00F2189F"/>
    <w:rsid w:val="00F233C0"/>
    <w:rsid w:val="00F2375B"/>
    <w:rsid w:val="00F23FAC"/>
    <w:rsid w:val="00F24F93"/>
    <w:rsid w:val="00F2561F"/>
    <w:rsid w:val="00F2637D"/>
    <w:rsid w:val="00F2741B"/>
    <w:rsid w:val="00F30DBE"/>
    <w:rsid w:val="00F31334"/>
    <w:rsid w:val="00F31E36"/>
    <w:rsid w:val="00F322E1"/>
    <w:rsid w:val="00F33998"/>
    <w:rsid w:val="00F342FD"/>
    <w:rsid w:val="00F343F0"/>
    <w:rsid w:val="00F34E9E"/>
    <w:rsid w:val="00F35636"/>
    <w:rsid w:val="00F365C8"/>
    <w:rsid w:val="00F36DC0"/>
    <w:rsid w:val="00F3771C"/>
    <w:rsid w:val="00F400A1"/>
    <w:rsid w:val="00F41684"/>
    <w:rsid w:val="00F418ED"/>
    <w:rsid w:val="00F42EFD"/>
    <w:rsid w:val="00F44755"/>
    <w:rsid w:val="00F451CD"/>
    <w:rsid w:val="00F455E0"/>
    <w:rsid w:val="00F45E7C"/>
    <w:rsid w:val="00F46C2E"/>
    <w:rsid w:val="00F47B22"/>
    <w:rsid w:val="00F51234"/>
    <w:rsid w:val="00F51DC1"/>
    <w:rsid w:val="00F53375"/>
    <w:rsid w:val="00F5458D"/>
    <w:rsid w:val="00F54F3A"/>
    <w:rsid w:val="00F55028"/>
    <w:rsid w:val="00F5670E"/>
    <w:rsid w:val="00F5693B"/>
    <w:rsid w:val="00F57A15"/>
    <w:rsid w:val="00F60892"/>
    <w:rsid w:val="00F60C22"/>
    <w:rsid w:val="00F61340"/>
    <w:rsid w:val="00F61A9D"/>
    <w:rsid w:val="00F61B91"/>
    <w:rsid w:val="00F61E6F"/>
    <w:rsid w:val="00F635F1"/>
    <w:rsid w:val="00F653A1"/>
    <w:rsid w:val="00F659E1"/>
    <w:rsid w:val="00F668FF"/>
    <w:rsid w:val="00F670F7"/>
    <w:rsid w:val="00F6772E"/>
    <w:rsid w:val="00F67D56"/>
    <w:rsid w:val="00F70D3A"/>
    <w:rsid w:val="00F71FAA"/>
    <w:rsid w:val="00F73385"/>
    <w:rsid w:val="00F7677E"/>
    <w:rsid w:val="00F76F3C"/>
    <w:rsid w:val="00F77042"/>
    <w:rsid w:val="00F77235"/>
    <w:rsid w:val="00F808C5"/>
    <w:rsid w:val="00F81D0E"/>
    <w:rsid w:val="00F82ECD"/>
    <w:rsid w:val="00F8313C"/>
    <w:rsid w:val="00F832E1"/>
    <w:rsid w:val="00F838DE"/>
    <w:rsid w:val="00F84E2E"/>
    <w:rsid w:val="00F85369"/>
    <w:rsid w:val="00F858DD"/>
    <w:rsid w:val="00F87842"/>
    <w:rsid w:val="00F902F0"/>
    <w:rsid w:val="00F92A67"/>
    <w:rsid w:val="00F92E2A"/>
    <w:rsid w:val="00F93DC9"/>
    <w:rsid w:val="00F94872"/>
    <w:rsid w:val="00F9547F"/>
    <w:rsid w:val="00F95DFE"/>
    <w:rsid w:val="00F9600F"/>
    <w:rsid w:val="00F967E0"/>
    <w:rsid w:val="00F96A6A"/>
    <w:rsid w:val="00F971AC"/>
    <w:rsid w:val="00F97C20"/>
    <w:rsid w:val="00FA0362"/>
    <w:rsid w:val="00FA08AC"/>
    <w:rsid w:val="00FA0B37"/>
    <w:rsid w:val="00FA156D"/>
    <w:rsid w:val="00FA1D96"/>
    <w:rsid w:val="00FA352D"/>
    <w:rsid w:val="00FA37DC"/>
    <w:rsid w:val="00FA3E7D"/>
    <w:rsid w:val="00FA43B6"/>
    <w:rsid w:val="00FA4C14"/>
    <w:rsid w:val="00FA5D88"/>
    <w:rsid w:val="00FA5D9B"/>
    <w:rsid w:val="00FA61DA"/>
    <w:rsid w:val="00FA676E"/>
    <w:rsid w:val="00FA6B0D"/>
    <w:rsid w:val="00FA6D0A"/>
    <w:rsid w:val="00FA751A"/>
    <w:rsid w:val="00FA7AEE"/>
    <w:rsid w:val="00FB0152"/>
    <w:rsid w:val="00FB1482"/>
    <w:rsid w:val="00FB1A63"/>
    <w:rsid w:val="00FB29A4"/>
    <w:rsid w:val="00FB331F"/>
    <w:rsid w:val="00FB3320"/>
    <w:rsid w:val="00FB33E4"/>
    <w:rsid w:val="00FB3618"/>
    <w:rsid w:val="00FB3858"/>
    <w:rsid w:val="00FB43B0"/>
    <w:rsid w:val="00FB498D"/>
    <w:rsid w:val="00FB5641"/>
    <w:rsid w:val="00FB6A36"/>
    <w:rsid w:val="00FB6C2B"/>
    <w:rsid w:val="00FB6DA4"/>
    <w:rsid w:val="00FC07F6"/>
    <w:rsid w:val="00FC11FE"/>
    <w:rsid w:val="00FC13FB"/>
    <w:rsid w:val="00FC1810"/>
    <w:rsid w:val="00FC18E0"/>
    <w:rsid w:val="00FC19AE"/>
    <w:rsid w:val="00FC20C3"/>
    <w:rsid w:val="00FC29BA"/>
    <w:rsid w:val="00FC36A3"/>
    <w:rsid w:val="00FC3B63"/>
    <w:rsid w:val="00FC3E02"/>
    <w:rsid w:val="00FC5CFA"/>
    <w:rsid w:val="00FC6202"/>
    <w:rsid w:val="00FC64E4"/>
    <w:rsid w:val="00FD1C11"/>
    <w:rsid w:val="00FD522B"/>
    <w:rsid w:val="00FD554D"/>
    <w:rsid w:val="00FD5B24"/>
    <w:rsid w:val="00FD68C2"/>
    <w:rsid w:val="00FE0F0C"/>
    <w:rsid w:val="00FE1231"/>
    <w:rsid w:val="00FE29AA"/>
    <w:rsid w:val="00FE2B76"/>
    <w:rsid w:val="00FE30C5"/>
    <w:rsid w:val="00FE31E9"/>
    <w:rsid w:val="00FE362B"/>
    <w:rsid w:val="00FE37EF"/>
    <w:rsid w:val="00FE4279"/>
    <w:rsid w:val="00FE4675"/>
    <w:rsid w:val="00FE4983"/>
    <w:rsid w:val="00FE5C16"/>
    <w:rsid w:val="00FE7189"/>
    <w:rsid w:val="00FE78BB"/>
    <w:rsid w:val="00FF0D93"/>
    <w:rsid w:val="00FF2E49"/>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
    <b:Tag>Lei8</b:Tag>
    <b:SourceType>ConferenceProceedings</b:SourceType>
    <b:Guid>{95A3DA9E-D45F-4C00-9991-E5264BD8776C}</b:Guid>
    <b:Author>
      <b:Author>
        <b:Corporate>Lei Huang (Panasonic)  </b:Corporate>
      </b:Author>
    </b:Author>
    <b:Title>18/0472r2 Discussion on Group ID Structure</b:Title>
    <b:RefOrder>39</b:RefOrder>
  </b:Source>
  <b:Source>
    <b:Tag>Liw1</b:Tag>
    <b:SourceType>ConferenceProceedings</b:SourceType>
    <b:Guid>{4B136F11-2BC2-4171-A880-525CE5E4D222}</b:Guid>
    <b:Author>
      <b:Author>
        <b:Corporate>Liwen Chu (Marvell)</b:Corporate>
      </b:Author>
    </b:Author>
    <b:Title>17/1115r4 Wakeup Frame Format</b:Title>
    <b:RefOrder>36</b:RefOrder>
  </b:Source>
  <b:Source>
    <b:Tag>Jeo1</b:Tag>
    <b:SourceType>ConferenceProceedings</b:SourceType>
    <b:Guid>{2E953BD0-F98D-4AA6-B7BF-22F730FD589B}</b:Guid>
    <b:Author>
      <b:Author>
        <b:Corporate>Jeongki Kim (LG Electronics)</b:Corporate>
      </b:Author>
    </b:Author>
    <b:Title>17/0977r4 Address structure in unicast wake-up frame</b:Title>
    <b:RefOrder>35</b:RefOrder>
  </b:Source>
</b:Sources>
</file>

<file path=customXml/itemProps1.xml><?xml version="1.0" encoding="utf-8"?>
<ds:datastoreItem xmlns:ds="http://schemas.openxmlformats.org/officeDocument/2006/customXml" ds:itemID="{EC4027C3-4A24-4AF8-B46E-50CBDD71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3578</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2018-05-07T15:23:00Z</dcterms:created>
  <dcterms:modified xsi:type="dcterms:W3CDTF">2018-05-07T15:23:00Z</dcterms:modified>
  <cp:category/>
</cp:coreProperties>
</file>