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60B9AFA8" w:rsidR="00DE584F" w:rsidRPr="00183F4C" w:rsidRDefault="00BC5A9C" w:rsidP="00DE584F">
            <w:pPr>
              <w:pStyle w:val="T2"/>
            </w:pPr>
            <w:r>
              <w:rPr>
                <w:lang w:eastAsia="ko-KR"/>
              </w:rPr>
              <w:t>Proposed spec text for</w:t>
            </w:r>
            <w:r w:rsidR="003768CC">
              <w:rPr>
                <w:lang w:eastAsia="ko-KR"/>
              </w:rPr>
              <w:t xml:space="preserve"> </w:t>
            </w:r>
            <w:r w:rsidR="00553467">
              <w:rPr>
                <w:lang w:eastAsia="ko-KR"/>
              </w:rPr>
              <w:t>WUR frame format</w:t>
            </w:r>
          </w:p>
        </w:tc>
      </w:tr>
      <w:tr w:rsidR="00DE584F" w:rsidRPr="00183F4C" w14:paraId="4EE171F3" w14:textId="77777777" w:rsidTr="00937A90">
        <w:trPr>
          <w:trHeight w:val="359"/>
          <w:jc w:val="center"/>
        </w:trPr>
        <w:tc>
          <w:tcPr>
            <w:tcW w:w="9576" w:type="dxa"/>
            <w:gridSpan w:val="5"/>
            <w:vAlign w:val="center"/>
          </w:tcPr>
          <w:p w14:paraId="2DCA8F1F" w14:textId="42AC9482" w:rsidR="00DE584F" w:rsidRPr="00183F4C" w:rsidRDefault="00DE584F" w:rsidP="00937A90">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623609">
              <w:rPr>
                <w:b w:val="0"/>
                <w:sz w:val="20"/>
                <w:lang w:eastAsia="ko-KR"/>
              </w:rPr>
              <w:t>5</w:t>
            </w:r>
            <w:r>
              <w:rPr>
                <w:rFonts w:hint="eastAsia"/>
                <w:b w:val="0"/>
                <w:sz w:val="20"/>
                <w:lang w:eastAsia="ko-KR"/>
              </w:rPr>
              <w:t>-</w:t>
            </w:r>
            <w:r>
              <w:rPr>
                <w:b w:val="0"/>
                <w:sz w:val="20"/>
                <w:lang w:eastAsia="ko-KR"/>
              </w:rPr>
              <w:t>0</w:t>
            </w:r>
            <w:r w:rsidR="005A1D61">
              <w:rPr>
                <w:b w:val="0"/>
                <w:sz w:val="20"/>
                <w:lang w:eastAsia="ko-KR"/>
              </w:rPr>
              <w:t>1</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DE584F" w14:paraId="64EB9760" w14:textId="77777777" w:rsidTr="00937A90">
        <w:trPr>
          <w:trHeight w:val="359"/>
          <w:jc w:val="center"/>
        </w:trPr>
        <w:tc>
          <w:tcPr>
            <w:tcW w:w="1548" w:type="dxa"/>
            <w:vAlign w:val="center"/>
          </w:tcPr>
          <w:p w14:paraId="2243C862" w14:textId="77777777" w:rsidR="00DE584F" w:rsidRDefault="00DE584F" w:rsidP="00937A90">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937A9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937A90">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937A90">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937A90">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937A90">
        <w:trPr>
          <w:trHeight w:val="359"/>
          <w:jc w:val="center"/>
        </w:trPr>
        <w:tc>
          <w:tcPr>
            <w:tcW w:w="1548" w:type="dxa"/>
            <w:vAlign w:val="center"/>
          </w:tcPr>
          <w:p w14:paraId="3D1B1A7D" w14:textId="0E230F11" w:rsidR="00DE584F" w:rsidRDefault="00DE584F" w:rsidP="00937A90">
            <w:pPr>
              <w:pStyle w:val="T2"/>
              <w:spacing w:after="0"/>
              <w:ind w:left="0" w:right="0"/>
              <w:jc w:val="left"/>
              <w:rPr>
                <w:b w:val="0"/>
                <w:sz w:val="18"/>
                <w:szCs w:val="18"/>
                <w:lang w:eastAsia="ko-KR"/>
              </w:rPr>
            </w:pPr>
          </w:p>
        </w:tc>
        <w:tc>
          <w:tcPr>
            <w:tcW w:w="1440" w:type="dxa"/>
            <w:vAlign w:val="center"/>
          </w:tcPr>
          <w:p w14:paraId="53D3F45E" w14:textId="086C7E98" w:rsidR="00DE584F" w:rsidRDefault="00DE584F" w:rsidP="00937A90">
            <w:pPr>
              <w:pStyle w:val="T2"/>
              <w:spacing w:after="0"/>
              <w:ind w:left="0" w:right="0"/>
              <w:jc w:val="left"/>
              <w:rPr>
                <w:b w:val="0"/>
                <w:sz w:val="18"/>
                <w:szCs w:val="18"/>
                <w:lang w:eastAsia="ko-KR"/>
              </w:rPr>
            </w:pPr>
          </w:p>
        </w:tc>
        <w:tc>
          <w:tcPr>
            <w:tcW w:w="2610" w:type="dxa"/>
            <w:vAlign w:val="center"/>
          </w:tcPr>
          <w:p w14:paraId="05529484" w14:textId="77777777" w:rsidR="00DE584F" w:rsidRPr="002C60AE" w:rsidRDefault="00DE584F" w:rsidP="00937A90">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937A90">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937A90">
            <w:pPr>
              <w:pStyle w:val="T2"/>
              <w:spacing w:after="0"/>
              <w:ind w:left="0" w:right="0"/>
              <w:jc w:val="left"/>
              <w:rPr>
                <w:b w:val="0"/>
                <w:sz w:val="18"/>
                <w:szCs w:val="18"/>
                <w:lang w:eastAsia="ko-KR"/>
              </w:rPr>
            </w:pPr>
          </w:p>
        </w:tc>
      </w:tr>
      <w:tr w:rsidR="00DE584F" w:rsidRPr="001D7948" w14:paraId="78F06689" w14:textId="77777777" w:rsidTr="00937A90">
        <w:trPr>
          <w:trHeight w:val="359"/>
          <w:jc w:val="center"/>
        </w:trPr>
        <w:tc>
          <w:tcPr>
            <w:tcW w:w="1548" w:type="dxa"/>
            <w:vAlign w:val="center"/>
          </w:tcPr>
          <w:p w14:paraId="16CFCED6" w14:textId="15665A89" w:rsidR="00DE584F" w:rsidRDefault="00DE584F" w:rsidP="00937A90">
            <w:pPr>
              <w:pStyle w:val="T2"/>
              <w:spacing w:after="0"/>
              <w:ind w:left="0" w:right="0"/>
              <w:jc w:val="left"/>
              <w:rPr>
                <w:b w:val="0"/>
                <w:sz w:val="18"/>
                <w:szCs w:val="18"/>
                <w:lang w:eastAsia="ko-KR"/>
              </w:rPr>
            </w:pPr>
          </w:p>
        </w:tc>
        <w:tc>
          <w:tcPr>
            <w:tcW w:w="1440" w:type="dxa"/>
            <w:vAlign w:val="center"/>
          </w:tcPr>
          <w:p w14:paraId="3D3E9693" w14:textId="3C955C32" w:rsidR="00DE584F" w:rsidRDefault="00DE584F" w:rsidP="00937A90">
            <w:pPr>
              <w:pStyle w:val="T2"/>
              <w:spacing w:after="0"/>
              <w:ind w:left="0" w:right="0"/>
              <w:jc w:val="left"/>
              <w:rPr>
                <w:b w:val="0"/>
                <w:sz w:val="18"/>
                <w:szCs w:val="18"/>
                <w:lang w:eastAsia="ko-KR"/>
              </w:rPr>
            </w:pPr>
          </w:p>
        </w:tc>
        <w:tc>
          <w:tcPr>
            <w:tcW w:w="2610" w:type="dxa"/>
            <w:vAlign w:val="center"/>
          </w:tcPr>
          <w:p w14:paraId="25234D09" w14:textId="77777777" w:rsidR="00DE584F" w:rsidRPr="002C60AE" w:rsidRDefault="00DE584F" w:rsidP="00937A90">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937A90">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937A90">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178E4D6B"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B32585">
        <w:rPr>
          <w:lang w:eastAsia="ko-KR"/>
        </w:rPr>
        <w:t>draft for WUR frame format</w:t>
      </w:r>
      <w:r w:rsidR="00D469E0">
        <w:rPr>
          <w:lang w:eastAsia="ko-KR"/>
        </w:rPr>
        <w:t xml:space="preserve"> for the following portions of the SFD:</w:t>
      </w:r>
    </w:p>
    <w:p w14:paraId="275073A8" w14:textId="302587D1" w:rsidR="00B859CE" w:rsidRDefault="00B859CE" w:rsidP="00420AE4">
      <w:pPr>
        <w:rPr>
          <w:i/>
        </w:rPr>
      </w:pPr>
    </w:p>
    <w:p w14:paraId="47AA6E7A" w14:textId="77777777" w:rsidR="00080CE7" w:rsidRPr="0087193D" w:rsidRDefault="00080CE7" w:rsidP="000B5358">
      <w:pPr>
        <w:numPr>
          <w:ilvl w:val="0"/>
          <w:numId w:val="2"/>
        </w:numPr>
        <w:ind w:left="0"/>
      </w:pPr>
      <w:r w:rsidRPr="00AD78EF">
        <w:rPr>
          <w:bCs/>
        </w:rPr>
        <w:t>[Assigned</w:t>
      </w:r>
      <w:r>
        <w:rPr>
          <w:bCs/>
        </w:rPr>
        <w:t xml:space="preserve"> D0.1, D0.3</w:t>
      </w:r>
      <w:r w:rsidRPr="00AD78EF">
        <w:rPr>
          <w:bCs/>
        </w:rPr>
        <w:t xml:space="preserve">] </w:t>
      </w:r>
      <w:r w:rsidRPr="0087193D">
        <w:rPr>
          <w:bCs/>
        </w:rPr>
        <w:t>The Frame Control field is 8 bits and contains:</w:t>
      </w:r>
    </w:p>
    <w:p w14:paraId="1C5A035E" w14:textId="77777777" w:rsidR="00E54BDD" w:rsidRPr="00E54BDD" w:rsidRDefault="00E54BDD" w:rsidP="000B5358">
      <w:pPr>
        <w:numPr>
          <w:ilvl w:val="0"/>
          <w:numId w:val="5"/>
        </w:numPr>
        <w:rPr>
          <w:bCs/>
          <w:szCs w:val="22"/>
          <w:u w:val="single"/>
        </w:rPr>
      </w:pPr>
      <w:r>
        <w:rPr>
          <w:bCs/>
        </w:rPr>
        <w:t>…</w:t>
      </w:r>
    </w:p>
    <w:p w14:paraId="595921E2" w14:textId="24C7B43B" w:rsidR="00080CE7" w:rsidRPr="0077590A" w:rsidRDefault="00080CE7" w:rsidP="000B5358">
      <w:pPr>
        <w:numPr>
          <w:ilvl w:val="0"/>
          <w:numId w:val="5"/>
        </w:numPr>
        <w:rPr>
          <w:bCs/>
          <w:szCs w:val="22"/>
          <w:u w:val="single"/>
        </w:rPr>
      </w:pPr>
      <w:r w:rsidRPr="0077590A">
        <w:rPr>
          <w:bCs/>
          <w:szCs w:val="22"/>
          <w:u w:val="single"/>
        </w:rPr>
        <w:t>If the Frame Body presence subfield is 1, the Length/</w:t>
      </w:r>
      <w:proofErr w:type="spellStart"/>
      <w:r w:rsidRPr="0077590A">
        <w:rPr>
          <w:bCs/>
          <w:szCs w:val="22"/>
          <w:u w:val="single"/>
        </w:rPr>
        <w:t>Misc</w:t>
      </w:r>
      <w:proofErr w:type="spellEnd"/>
      <w:r w:rsidRPr="0077590A">
        <w:rPr>
          <w:bCs/>
          <w:szCs w:val="22"/>
          <w:u w:val="single"/>
        </w:rPr>
        <w:t xml:space="preserve"> subfield indicates the length of the Frame Body. Otherwise, the Length/</w:t>
      </w:r>
      <w:proofErr w:type="spellStart"/>
      <w:r w:rsidRPr="0077590A">
        <w:rPr>
          <w:bCs/>
          <w:szCs w:val="22"/>
          <w:u w:val="single"/>
        </w:rPr>
        <w:t>Misc</w:t>
      </w:r>
      <w:proofErr w:type="spellEnd"/>
      <w:r w:rsidRPr="0077590A">
        <w:rPr>
          <w:bCs/>
          <w:szCs w:val="22"/>
          <w:u w:val="single"/>
        </w:rPr>
        <w:t xml:space="preserve"> subfield indicates the Misc.</w:t>
      </w:r>
    </w:p>
    <w:p w14:paraId="4B75C161" w14:textId="77777777" w:rsidR="00080CE7" w:rsidRPr="00327904" w:rsidRDefault="00080CE7" w:rsidP="00080CE7">
      <w:pPr>
        <w:ind w:firstLine="720"/>
        <w:rPr>
          <w:bCs/>
        </w:rPr>
      </w:pPr>
    </w:p>
    <w:p w14:paraId="7F887DC0" w14:textId="77777777" w:rsidR="00080CE7" w:rsidRDefault="00080CE7" w:rsidP="00080CE7">
      <w:r w:rsidRPr="0077590A">
        <w:rPr>
          <w:noProof/>
          <w:lang w:val="en-US" w:eastAsia="zh-TW"/>
        </w:rPr>
        <mc:AlternateContent>
          <mc:Choice Requires="wpg">
            <w:drawing>
              <wp:anchor distT="0" distB="0" distL="114300" distR="114300" simplePos="0" relativeHeight="251659264" behindDoc="0" locked="0" layoutInCell="1" allowOverlap="1" wp14:anchorId="771EA8A0" wp14:editId="4109258B">
                <wp:simplePos x="0" y="0"/>
                <wp:positionH relativeFrom="column">
                  <wp:posOffset>100965</wp:posOffset>
                </wp:positionH>
                <wp:positionV relativeFrom="paragraph">
                  <wp:posOffset>57150</wp:posOffset>
                </wp:positionV>
                <wp:extent cx="4807612" cy="381000"/>
                <wp:effectExtent l="0" t="0" r="12065" b="0"/>
                <wp:wrapNone/>
                <wp:docPr id="18" name="Group 14"/>
                <wp:cNvGraphicFramePr/>
                <a:graphic xmlns:a="http://schemas.openxmlformats.org/drawingml/2006/main">
                  <a:graphicData uri="http://schemas.microsoft.com/office/word/2010/wordprocessingGroup">
                    <wpg:wgp>
                      <wpg:cNvGrpSpPr/>
                      <wpg:grpSpPr>
                        <a:xfrm>
                          <a:off x="0" y="0"/>
                          <a:ext cx="4807612" cy="381000"/>
                          <a:chOff x="0" y="1"/>
                          <a:chExt cx="4972212" cy="604520"/>
                        </a:xfrm>
                      </wpg:grpSpPr>
                      <wps:wsp>
                        <wps:cNvPr id="19" name="직사각형 6"/>
                        <wps:cNvSpPr/>
                        <wps:spPr bwMode="auto">
                          <a:xfrm>
                            <a:off x="476412" y="397"/>
                            <a:ext cx="838200" cy="381000"/>
                          </a:xfrm>
                          <a:prstGeom prst="rect">
                            <a:avLst/>
                          </a:prstGeom>
                          <a:noFill/>
                          <a:ln w="12700" cap="flat" cmpd="sng" algn="ctr">
                            <a:solidFill>
                              <a:schemeClr val="tx1"/>
                            </a:solidFill>
                            <a:prstDash val="solid"/>
                            <a:round/>
                            <a:headEnd type="none" w="sm" len="sm"/>
                            <a:tailEnd type="none" w="sm" len="sm"/>
                          </a:ln>
                          <a:effectLst/>
                        </wps:spPr>
                        <wps:txbx>
                          <w:txbxContent>
                            <w:p w14:paraId="13E94904" w14:textId="77777777" w:rsidR="00D06C3B" w:rsidRPr="00E54BDD" w:rsidRDefault="00D06C3B" w:rsidP="00080CE7">
                              <w:pPr>
                                <w:pStyle w:val="NormalWeb"/>
                                <w:kinsoku w:val="0"/>
                                <w:overflowPunct w:val="0"/>
                                <w:spacing w:before="0" w:beforeAutospacing="0" w:after="0" w:afterAutospacing="0"/>
                                <w:jc w:val="center"/>
                                <w:textAlignment w:val="baseline"/>
                                <w:rPr>
                                  <w:sz w:val="16"/>
                                </w:rPr>
                              </w:pPr>
                              <w:r w:rsidRPr="00E54BDD">
                                <w:rPr>
                                  <w:rFonts w:eastAsia="Gulim" w:cs="Arial"/>
                                  <w:color w:val="000000" w:themeColor="text1"/>
                                  <w:kern w:val="24"/>
                                  <w:sz w:val="18"/>
                                  <w:szCs w:val="28"/>
                                </w:rPr>
                                <w:t>Type</w:t>
                              </w:r>
                            </w:p>
                          </w:txbxContent>
                        </wps:txbx>
                        <wps:bodyPr vert="horz" wrap="square" lIns="91440" tIns="45720" rIns="91440" bIns="45720" numCol="1" rtlCol="0" anchor="t" anchorCtr="0" compatLnSpc="1">
                          <a:prstTxWarp prst="textNoShape">
                            <a:avLst/>
                          </a:prstTxWarp>
                        </wps:bodyPr>
                      </wps:wsp>
                      <wps:wsp>
                        <wps:cNvPr id="20" name="직사각형 7"/>
                        <wps:cNvSpPr/>
                        <wps:spPr bwMode="auto">
                          <a:xfrm>
                            <a:off x="2686212" y="397"/>
                            <a:ext cx="1143000" cy="381000"/>
                          </a:xfrm>
                          <a:prstGeom prst="rect">
                            <a:avLst/>
                          </a:prstGeom>
                          <a:noFill/>
                          <a:ln w="12700" cap="flat" cmpd="sng" algn="ctr">
                            <a:solidFill>
                              <a:schemeClr val="tx1"/>
                            </a:solidFill>
                            <a:prstDash val="solid"/>
                            <a:round/>
                            <a:headEnd type="none" w="sm" len="sm"/>
                            <a:tailEnd type="none" w="sm" len="sm"/>
                          </a:ln>
                          <a:effectLst/>
                        </wps:spPr>
                        <wps:txbx>
                          <w:txbxContent>
                            <w:p w14:paraId="3F9E03A1" w14:textId="77777777" w:rsidR="00D06C3B" w:rsidRPr="00E54BDD" w:rsidRDefault="00D06C3B" w:rsidP="00080CE7">
                              <w:pPr>
                                <w:pStyle w:val="NormalWeb"/>
                                <w:kinsoku w:val="0"/>
                                <w:overflowPunct w:val="0"/>
                                <w:spacing w:before="0" w:beforeAutospacing="0" w:after="0" w:afterAutospacing="0"/>
                                <w:jc w:val="center"/>
                                <w:textAlignment w:val="baseline"/>
                                <w:rPr>
                                  <w:sz w:val="16"/>
                                </w:rPr>
                              </w:pPr>
                              <w:r w:rsidRPr="00E54BDD">
                                <w:rPr>
                                  <w:rFonts w:eastAsia="Gulim" w:cs="Arial"/>
                                  <w:color w:val="000000" w:themeColor="text1"/>
                                  <w:kern w:val="24"/>
                                  <w:sz w:val="18"/>
                                  <w:szCs w:val="28"/>
                                </w:rPr>
                                <w:t>Length/</w:t>
                              </w:r>
                              <w:proofErr w:type="spellStart"/>
                              <w:r w:rsidRPr="00E54BDD">
                                <w:rPr>
                                  <w:rFonts w:eastAsia="Gulim" w:cs="Arial"/>
                                  <w:color w:val="000000" w:themeColor="text1"/>
                                  <w:kern w:val="24"/>
                                  <w:sz w:val="18"/>
                                  <w:szCs w:val="28"/>
                                </w:rPr>
                                <w:t>Misc</w:t>
                              </w:r>
                              <w:proofErr w:type="spellEnd"/>
                            </w:p>
                          </w:txbxContent>
                        </wps:txbx>
                        <wps:bodyPr vert="horz" wrap="square" lIns="91440" tIns="45720" rIns="91440" bIns="45720" numCol="1" rtlCol="0" anchor="t" anchorCtr="0" compatLnSpc="1">
                          <a:prstTxWarp prst="textNoShape">
                            <a:avLst/>
                          </a:prstTxWarp>
                        </wps:bodyPr>
                      </wps:wsp>
                      <wps:wsp>
                        <wps:cNvPr id="21" name="직사각형 8"/>
                        <wps:cNvSpPr/>
                        <wps:spPr bwMode="auto">
                          <a:xfrm>
                            <a:off x="3829212" y="397"/>
                            <a:ext cx="1143000" cy="381000"/>
                          </a:xfrm>
                          <a:prstGeom prst="rect">
                            <a:avLst/>
                          </a:prstGeom>
                          <a:noFill/>
                          <a:ln w="12700" cap="flat" cmpd="sng" algn="ctr">
                            <a:solidFill>
                              <a:schemeClr val="tx1"/>
                            </a:solidFill>
                            <a:prstDash val="solid"/>
                            <a:round/>
                            <a:headEnd type="none" w="sm" len="sm"/>
                            <a:tailEnd type="none" w="sm" len="sm"/>
                          </a:ln>
                          <a:effectLst/>
                        </wps:spPr>
                        <wps:txbx>
                          <w:txbxContent>
                            <w:p w14:paraId="4BFA200D" w14:textId="77777777" w:rsidR="00D06C3B" w:rsidRPr="00E54BDD" w:rsidRDefault="00D06C3B" w:rsidP="00080CE7">
                              <w:pPr>
                                <w:pStyle w:val="NormalWeb"/>
                                <w:kinsoku w:val="0"/>
                                <w:overflowPunct w:val="0"/>
                                <w:spacing w:before="0" w:beforeAutospacing="0" w:after="0" w:afterAutospacing="0"/>
                                <w:jc w:val="center"/>
                                <w:textAlignment w:val="baseline"/>
                                <w:rPr>
                                  <w:sz w:val="16"/>
                                </w:rPr>
                              </w:pPr>
                              <w:r w:rsidRPr="00E54BDD">
                                <w:rPr>
                                  <w:rFonts w:eastAsia="Gulim" w:cs="Arial"/>
                                  <w:color w:val="000000" w:themeColor="text1"/>
                                  <w:kern w:val="24"/>
                                  <w:sz w:val="18"/>
                                  <w:szCs w:val="28"/>
                                </w:rPr>
                                <w:t>Reserved</w:t>
                              </w:r>
                            </w:p>
                          </w:txbxContent>
                        </wps:txbx>
                        <wps:bodyPr vert="horz" wrap="square" lIns="91440" tIns="45720" rIns="91440" bIns="45720" numCol="1" rtlCol="0" anchor="t" anchorCtr="0" compatLnSpc="1">
                          <a:prstTxWarp prst="textNoShape">
                            <a:avLst/>
                          </a:prstTxWarp>
                        </wps:bodyPr>
                      </wps:wsp>
                      <wps:wsp>
                        <wps:cNvPr id="22" name="직사각형 9"/>
                        <wps:cNvSpPr/>
                        <wps:spPr bwMode="auto">
                          <a:xfrm>
                            <a:off x="1314482" y="1"/>
                            <a:ext cx="1371601" cy="381396"/>
                          </a:xfrm>
                          <a:prstGeom prst="rect">
                            <a:avLst/>
                          </a:prstGeom>
                          <a:noFill/>
                          <a:ln w="12700" cap="flat" cmpd="sng" algn="ctr">
                            <a:solidFill>
                              <a:schemeClr val="tx1"/>
                            </a:solidFill>
                            <a:prstDash val="solid"/>
                            <a:round/>
                            <a:headEnd type="none" w="sm" len="sm"/>
                            <a:tailEnd type="none" w="sm" len="sm"/>
                          </a:ln>
                          <a:effectLst/>
                        </wps:spPr>
                        <wps:txbx>
                          <w:txbxContent>
                            <w:p w14:paraId="52DEE135" w14:textId="77777777" w:rsidR="00D06C3B" w:rsidRPr="00E54BDD" w:rsidRDefault="00D06C3B" w:rsidP="00080CE7">
                              <w:pPr>
                                <w:pStyle w:val="NormalWeb"/>
                                <w:kinsoku w:val="0"/>
                                <w:overflowPunct w:val="0"/>
                                <w:spacing w:before="0" w:beforeAutospacing="0" w:after="0" w:afterAutospacing="0"/>
                                <w:jc w:val="center"/>
                                <w:textAlignment w:val="baseline"/>
                                <w:rPr>
                                  <w:sz w:val="20"/>
                                </w:rPr>
                              </w:pPr>
                              <w:r w:rsidRPr="00E54BDD">
                                <w:rPr>
                                  <w:rFonts w:eastAsia="Gulim" w:cs="Arial"/>
                                  <w:color w:val="0070C0"/>
                                  <w:kern w:val="24"/>
                                  <w:sz w:val="18"/>
                                  <w:szCs w:val="22"/>
                                </w:rPr>
                                <w:t>Frame Body presence</w:t>
                              </w:r>
                            </w:p>
                          </w:txbxContent>
                        </wps:txbx>
                        <wps:bodyPr vert="horz" wrap="square" lIns="91440" tIns="45720" rIns="91440" bIns="45720" numCol="1" rtlCol="0" anchor="t" anchorCtr="0" compatLnSpc="1">
                          <a:prstTxWarp prst="textNoShape">
                            <a:avLst/>
                          </a:prstTxWarp>
                        </wps:bodyPr>
                      </wps:wsp>
                      <wps:wsp>
                        <wps:cNvPr id="23" name="TextBox 10"/>
                        <wps:cNvSpPr txBox="1"/>
                        <wps:spPr>
                          <a:xfrm>
                            <a:off x="781137" y="321924"/>
                            <a:ext cx="259715" cy="266700"/>
                          </a:xfrm>
                          <a:prstGeom prst="rect">
                            <a:avLst/>
                          </a:prstGeom>
                          <a:noFill/>
                        </wps:spPr>
                        <wps:txbx>
                          <w:txbxContent>
                            <w:p w14:paraId="05D5BBA2" w14:textId="77777777" w:rsidR="00D06C3B" w:rsidRPr="00E54BDD" w:rsidRDefault="00D06C3B" w:rsidP="00080CE7">
                              <w:pPr>
                                <w:pStyle w:val="NormalWeb"/>
                                <w:wordWrap w:val="0"/>
                                <w:spacing w:before="0" w:beforeAutospacing="0" w:after="0" w:afterAutospacing="0"/>
                                <w:textAlignment w:val="baseline"/>
                                <w:rPr>
                                  <w:sz w:val="18"/>
                                </w:rPr>
                              </w:pPr>
                              <w:r w:rsidRPr="00E54BDD">
                                <w:rPr>
                                  <w:rFonts w:eastAsia="Gulim" w:cs="Arial"/>
                                  <w:color w:val="000000" w:themeColor="text1"/>
                                  <w:kern w:val="24"/>
                                  <w:sz w:val="18"/>
                                </w:rPr>
                                <w:t>3</w:t>
                              </w:r>
                            </w:p>
                          </w:txbxContent>
                        </wps:txbx>
                        <wps:bodyPr wrap="square" rtlCol="0">
                          <a:noAutofit/>
                        </wps:bodyPr>
                      </wps:wsp>
                      <wps:wsp>
                        <wps:cNvPr id="24" name="TextBox 11"/>
                        <wps:cNvSpPr txBox="1"/>
                        <wps:spPr>
                          <a:xfrm>
                            <a:off x="3110099" y="332784"/>
                            <a:ext cx="259715" cy="266700"/>
                          </a:xfrm>
                          <a:prstGeom prst="rect">
                            <a:avLst/>
                          </a:prstGeom>
                          <a:noFill/>
                        </wps:spPr>
                        <wps:txbx>
                          <w:txbxContent>
                            <w:p w14:paraId="59FBC7C1" w14:textId="77777777" w:rsidR="00D06C3B" w:rsidRPr="00E54BDD" w:rsidRDefault="00D06C3B" w:rsidP="00080CE7">
                              <w:pPr>
                                <w:pStyle w:val="NormalWeb"/>
                                <w:wordWrap w:val="0"/>
                                <w:spacing w:before="0" w:beforeAutospacing="0" w:after="0" w:afterAutospacing="0"/>
                                <w:textAlignment w:val="baseline"/>
                                <w:rPr>
                                  <w:sz w:val="18"/>
                                </w:rPr>
                              </w:pPr>
                              <w:r w:rsidRPr="00E54BDD">
                                <w:rPr>
                                  <w:rFonts w:eastAsia="Gulim" w:cs="Arial"/>
                                  <w:color w:val="000000" w:themeColor="text1"/>
                                  <w:kern w:val="24"/>
                                  <w:sz w:val="18"/>
                                </w:rPr>
                                <w:t>3</w:t>
                              </w:r>
                            </w:p>
                          </w:txbxContent>
                        </wps:txbx>
                        <wps:bodyPr wrap="square" rtlCol="0">
                          <a:noAutofit/>
                        </wps:bodyPr>
                      </wps:wsp>
                      <wps:wsp>
                        <wps:cNvPr id="25" name="TextBox 12"/>
                        <wps:cNvSpPr txBox="1"/>
                        <wps:spPr>
                          <a:xfrm>
                            <a:off x="4269073" y="337821"/>
                            <a:ext cx="297815" cy="266700"/>
                          </a:xfrm>
                          <a:prstGeom prst="rect">
                            <a:avLst/>
                          </a:prstGeom>
                          <a:noFill/>
                        </wps:spPr>
                        <wps:txbx>
                          <w:txbxContent>
                            <w:p w14:paraId="30F392C2" w14:textId="77777777" w:rsidR="00D06C3B" w:rsidRDefault="00D06C3B" w:rsidP="00080CE7">
                              <w:pPr>
                                <w:pStyle w:val="NormalWeb"/>
                                <w:wordWrap w:val="0"/>
                                <w:spacing w:before="0" w:beforeAutospacing="0" w:after="0" w:afterAutospacing="0"/>
                                <w:textAlignment w:val="baseline"/>
                              </w:pPr>
                              <w:r w:rsidRPr="00E54BDD">
                                <w:rPr>
                                  <w:rFonts w:eastAsia="Gulim" w:cs="Arial"/>
                                  <w:color w:val="0070C0"/>
                                  <w:kern w:val="24"/>
                                  <w:sz w:val="18"/>
                                  <w:u w:val="single"/>
                                </w:rPr>
                                <w:t>1</w:t>
                              </w:r>
                              <w:r>
                                <w:rPr>
                                  <w:rFonts w:eastAsia="Gulim" w:cs="Arial"/>
                                  <w:color w:val="000000" w:themeColor="text1"/>
                                  <w:kern w:val="24"/>
                                </w:rPr>
                                <w:t xml:space="preserve"> </w:t>
                              </w:r>
                            </w:p>
                          </w:txbxContent>
                        </wps:txbx>
                        <wps:bodyPr wrap="square" rtlCol="0">
                          <a:noAutofit/>
                        </wps:bodyPr>
                      </wps:wsp>
                      <wps:wsp>
                        <wps:cNvPr id="26" name="TextBox 13"/>
                        <wps:cNvSpPr txBox="1"/>
                        <wps:spPr>
                          <a:xfrm>
                            <a:off x="1814943" y="332781"/>
                            <a:ext cx="259715" cy="266700"/>
                          </a:xfrm>
                          <a:prstGeom prst="rect">
                            <a:avLst/>
                          </a:prstGeom>
                          <a:noFill/>
                        </wps:spPr>
                        <wps:txbx>
                          <w:txbxContent>
                            <w:p w14:paraId="611BA1D7" w14:textId="77777777" w:rsidR="00D06C3B" w:rsidRPr="00E54BDD" w:rsidRDefault="00D06C3B" w:rsidP="00080CE7">
                              <w:pPr>
                                <w:pStyle w:val="NormalWeb"/>
                                <w:wordWrap w:val="0"/>
                                <w:spacing w:before="0" w:beforeAutospacing="0" w:after="0" w:afterAutospacing="0"/>
                                <w:textAlignment w:val="baseline"/>
                                <w:rPr>
                                  <w:sz w:val="18"/>
                                </w:rPr>
                              </w:pPr>
                              <w:r w:rsidRPr="00E54BDD">
                                <w:rPr>
                                  <w:rFonts w:eastAsia="Gulim" w:cs="Arial"/>
                                  <w:color w:val="0070C0"/>
                                  <w:kern w:val="24"/>
                                  <w:sz w:val="18"/>
                                  <w:u w:val="single"/>
                                </w:rPr>
                                <w:t>1</w:t>
                              </w:r>
                            </w:p>
                          </w:txbxContent>
                        </wps:txbx>
                        <wps:bodyPr wrap="square" rtlCol="0">
                          <a:noAutofit/>
                        </wps:bodyPr>
                      </wps:wsp>
                      <wps:wsp>
                        <wps:cNvPr id="27" name="TextBox 16"/>
                        <wps:cNvSpPr txBox="1"/>
                        <wps:spPr>
                          <a:xfrm>
                            <a:off x="0" y="332781"/>
                            <a:ext cx="471170" cy="266700"/>
                          </a:xfrm>
                          <a:prstGeom prst="rect">
                            <a:avLst/>
                          </a:prstGeom>
                          <a:noFill/>
                        </wps:spPr>
                        <wps:txbx>
                          <w:txbxContent>
                            <w:p w14:paraId="6FFD9C10" w14:textId="77777777" w:rsidR="00D06C3B" w:rsidRPr="00E54BDD" w:rsidRDefault="00D06C3B" w:rsidP="00080CE7">
                              <w:pPr>
                                <w:pStyle w:val="NormalWeb"/>
                                <w:wordWrap w:val="0"/>
                                <w:spacing w:before="0" w:beforeAutospacing="0" w:after="0" w:afterAutospacing="0"/>
                                <w:textAlignment w:val="baseline"/>
                                <w:rPr>
                                  <w:sz w:val="18"/>
                                </w:rPr>
                              </w:pPr>
                              <w:r w:rsidRPr="00E54BDD">
                                <w:rPr>
                                  <w:rFonts w:eastAsia="Gulim" w:cs="Arial"/>
                                  <w:color w:val="000000" w:themeColor="text1"/>
                                  <w:kern w:val="24"/>
                                  <w:sz w:val="18"/>
                                </w:rPr>
                                <w:t>Bits: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71EA8A0" id="Group 14" o:spid="_x0000_s1026" style="position:absolute;margin-left:7.95pt;margin-top:4.5pt;width:378.55pt;height:30pt;z-index:251659264;mso-width-relative:margin;mso-height-relative:margin" coordorigin="" coordsize="49722,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">
                <v:rect id="직사각형 6" o:spid="_x0000_s1027" style="position:absolute;left:4764;top:3;width:838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" filled="f" strokecolor="black [3213]" strokeweight="1pt">
                  <v:stroke startarrowwidth="narrow" startarrowlength="short" endarrowwidth="narrow" endarrowlength="short" joinstyle="round"/>
                  <v:textbox>
                    <w:txbxContent>
                      <w:p w14:paraId="13E94904" w14:textId="77777777" w:rsidR="00D06C3B" w:rsidRPr="00E54BDD" w:rsidRDefault="00D06C3B" w:rsidP="00080CE7">
                        <w:pPr>
                          <w:pStyle w:val="NormalWeb"/>
                          <w:kinsoku w:val="0"/>
                          <w:overflowPunct w:val="0"/>
                          <w:spacing w:before="0" w:beforeAutospacing="0" w:after="0" w:afterAutospacing="0"/>
                          <w:jc w:val="center"/>
                          <w:textAlignment w:val="baseline"/>
                          <w:rPr>
                            <w:sz w:val="16"/>
                          </w:rPr>
                        </w:pPr>
                        <w:r w:rsidRPr="00E54BDD">
                          <w:rPr>
                            <w:rFonts w:eastAsia="Gulim" w:cs="Arial"/>
                            <w:color w:val="000000" w:themeColor="text1"/>
                            <w:kern w:val="24"/>
                            <w:sz w:val="18"/>
                            <w:szCs w:val="28"/>
                          </w:rPr>
                          <w:t>Type</w:t>
                        </w:r>
                      </w:p>
                    </w:txbxContent>
                  </v:textbox>
                </v:rect>
                <v:rect id="직사각형 7" o:spid="_x0000_s1028" style="position:absolute;left:26862;top:3;width:1143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" filled="f" strokecolor="black [3213]" strokeweight="1pt">
                  <v:stroke startarrowwidth="narrow" startarrowlength="short" endarrowwidth="narrow" endarrowlength="short" joinstyle="round"/>
                  <v:textbox>
                    <w:txbxContent>
                      <w:p w14:paraId="3F9E03A1" w14:textId="77777777" w:rsidR="00D06C3B" w:rsidRPr="00E54BDD" w:rsidRDefault="00D06C3B" w:rsidP="00080CE7">
                        <w:pPr>
                          <w:pStyle w:val="NormalWeb"/>
                          <w:kinsoku w:val="0"/>
                          <w:overflowPunct w:val="0"/>
                          <w:spacing w:before="0" w:beforeAutospacing="0" w:after="0" w:afterAutospacing="0"/>
                          <w:jc w:val="center"/>
                          <w:textAlignment w:val="baseline"/>
                          <w:rPr>
                            <w:sz w:val="16"/>
                          </w:rPr>
                        </w:pPr>
                        <w:r w:rsidRPr="00E54BDD">
                          <w:rPr>
                            <w:rFonts w:eastAsia="Gulim" w:cs="Arial"/>
                            <w:color w:val="000000" w:themeColor="text1"/>
                            <w:kern w:val="24"/>
                            <w:sz w:val="18"/>
                            <w:szCs w:val="28"/>
                          </w:rPr>
                          <w:t>Length/</w:t>
                        </w:r>
                        <w:proofErr w:type="spellStart"/>
                        <w:r w:rsidRPr="00E54BDD">
                          <w:rPr>
                            <w:rFonts w:eastAsia="Gulim" w:cs="Arial"/>
                            <w:color w:val="000000" w:themeColor="text1"/>
                            <w:kern w:val="24"/>
                            <w:sz w:val="18"/>
                            <w:szCs w:val="28"/>
                          </w:rPr>
                          <w:t>Misc</w:t>
                        </w:r>
                        <w:proofErr w:type="spellEnd"/>
                      </w:p>
                    </w:txbxContent>
                  </v:textbox>
                </v:rect>
                <v:rect id="직사각형 8" o:spid="_x0000_s1029" style="position:absolute;left:38292;top:3;width:1143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" filled="f" strokecolor="black [3213]" strokeweight="1pt">
                  <v:stroke startarrowwidth="narrow" startarrowlength="short" endarrowwidth="narrow" endarrowlength="short" joinstyle="round"/>
                  <v:textbox>
                    <w:txbxContent>
                      <w:p w14:paraId="4BFA200D" w14:textId="77777777" w:rsidR="00D06C3B" w:rsidRPr="00E54BDD" w:rsidRDefault="00D06C3B" w:rsidP="00080CE7">
                        <w:pPr>
                          <w:pStyle w:val="NormalWeb"/>
                          <w:kinsoku w:val="0"/>
                          <w:overflowPunct w:val="0"/>
                          <w:spacing w:before="0" w:beforeAutospacing="0" w:after="0" w:afterAutospacing="0"/>
                          <w:jc w:val="center"/>
                          <w:textAlignment w:val="baseline"/>
                          <w:rPr>
                            <w:sz w:val="16"/>
                          </w:rPr>
                        </w:pPr>
                        <w:r w:rsidRPr="00E54BDD">
                          <w:rPr>
                            <w:rFonts w:eastAsia="Gulim" w:cs="Arial"/>
                            <w:color w:val="000000" w:themeColor="text1"/>
                            <w:kern w:val="24"/>
                            <w:sz w:val="18"/>
                            <w:szCs w:val="28"/>
                          </w:rPr>
                          <w:t>Reserved</w:t>
                        </w:r>
                      </w:p>
                    </w:txbxContent>
                  </v:textbox>
                </v:rect>
                <v:rect id="직사각형 9" o:spid="_x0000_s1030" style="position:absolute;left:13144;width:13716;height:3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" filled="f" strokecolor="black [3213]" strokeweight="1pt">
                  <v:stroke startarrowwidth="narrow" startarrowlength="short" endarrowwidth="narrow" endarrowlength="short" joinstyle="round"/>
                  <v:textbox>
                    <w:txbxContent>
                      <w:p w14:paraId="52DEE135" w14:textId="77777777" w:rsidR="00D06C3B" w:rsidRPr="00E54BDD" w:rsidRDefault="00D06C3B" w:rsidP="00080CE7">
                        <w:pPr>
                          <w:pStyle w:val="NormalWeb"/>
                          <w:kinsoku w:val="0"/>
                          <w:overflowPunct w:val="0"/>
                          <w:spacing w:before="0" w:beforeAutospacing="0" w:after="0" w:afterAutospacing="0"/>
                          <w:jc w:val="center"/>
                          <w:textAlignment w:val="baseline"/>
                          <w:rPr>
                            <w:sz w:val="20"/>
                          </w:rPr>
                        </w:pPr>
                        <w:r w:rsidRPr="00E54BDD">
                          <w:rPr>
                            <w:rFonts w:eastAsia="Gulim" w:cs="Arial"/>
                            <w:color w:val="0070C0"/>
                            <w:kern w:val="24"/>
                            <w:sz w:val="18"/>
                            <w:szCs w:val="22"/>
                          </w:rPr>
                          <w:t>Frame Body presence</w:t>
                        </w:r>
                      </w:p>
                    </w:txbxContent>
                  </v:textbox>
                </v:rect>
                <v:shapetype id="_x0000_t202" coordsize="21600,21600" o:spt="202" path="m,l,21600r21600,l21600,xe">
                  <v:stroke joinstyle="miter"/>
                  <v:path gradientshapeok="t" o:connecttype="rect"/>
                </v:shapetype>
                <v:shape id="TextBox 10" o:spid="_x0000_s1031" type="#_x0000_t202" style="position:absolute;left:7811;top:3219;width:259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5D5BBA2" w14:textId="77777777" w:rsidR="00D06C3B" w:rsidRPr="00E54BDD" w:rsidRDefault="00D06C3B" w:rsidP="00080CE7">
                        <w:pPr>
                          <w:pStyle w:val="NormalWeb"/>
                          <w:wordWrap w:val="0"/>
                          <w:spacing w:before="0" w:beforeAutospacing="0" w:after="0" w:afterAutospacing="0"/>
                          <w:textAlignment w:val="baseline"/>
                          <w:rPr>
                            <w:sz w:val="18"/>
                          </w:rPr>
                        </w:pPr>
                        <w:r w:rsidRPr="00E54BDD">
                          <w:rPr>
                            <w:rFonts w:eastAsia="Gulim" w:cs="Arial"/>
                            <w:color w:val="000000" w:themeColor="text1"/>
                            <w:kern w:val="24"/>
                            <w:sz w:val="18"/>
                          </w:rPr>
                          <w:t>3</w:t>
                        </w:r>
                      </w:p>
                    </w:txbxContent>
                  </v:textbox>
                </v:shape>
                <v:shape id="TextBox 11" o:spid="_x0000_s1032" type="#_x0000_t202" style="position:absolute;left:31100;top:3327;width:259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59FBC7C1" w14:textId="77777777" w:rsidR="00D06C3B" w:rsidRPr="00E54BDD" w:rsidRDefault="00D06C3B" w:rsidP="00080CE7">
                        <w:pPr>
                          <w:pStyle w:val="NormalWeb"/>
                          <w:wordWrap w:val="0"/>
                          <w:spacing w:before="0" w:beforeAutospacing="0" w:after="0" w:afterAutospacing="0"/>
                          <w:textAlignment w:val="baseline"/>
                          <w:rPr>
                            <w:sz w:val="18"/>
                          </w:rPr>
                        </w:pPr>
                        <w:r w:rsidRPr="00E54BDD">
                          <w:rPr>
                            <w:rFonts w:eastAsia="Gulim" w:cs="Arial"/>
                            <w:color w:val="000000" w:themeColor="text1"/>
                            <w:kern w:val="24"/>
                            <w:sz w:val="18"/>
                          </w:rPr>
                          <w:t>3</w:t>
                        </w:r>
                      </w:p>
                    </w:txbxContent>
                  </v:textbox>
                </v:shape>
                <v:shape id="TextBox 12" o:spid="_x0000_s1033" type="#_x0000_t202" style="position:absolute;left:42690;top:3378;width:297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30F392C2" w14:textId="77777777" w:rsidR="00D06C3B" w:rsidRDefault="00D06C3B" w:rsidP="00080CE7">
                        <w:pPr>
                          <w:pStyle w:val="NormalWeb"/>
                          <w:wordWrap w:val="0"/>
                          <w:spacing w:before="0" w:beforeAutospacing="0" w:after="0" w:afterAutospacing="0"/>
                          <w:textAlignment w:val="baseline"/>
                        </w:pPr>
                        <w:r w:rsidRPr="00E54BDD">
                          <w:rPr>
                            <w:rFonts w:eastAsia="Gulim" w:cs="Arial"/>
                            <w:color w:val="0070C0"/>
                            <w:kern w:val="24"/>
                            <w:sz w:val="18"/>
                            <w:u w:val="single"/>
                          </w:rPr>
                          <w:t>1</w:t>
                        </w:r>
                        <w:r>
                          <w:rPr>
                            <w:rFonts w:eastAsia="Gulim" w:cs="Arial"/>
                            <w:color w:val="000000" w:themeColor="text1"/>
                            <w:kern w:val="24"/>
                          </w:rPr>
                          <w:t xml:space="preserve"> </w:t>
                        </w:r>
                      </w:p>
                    </w:txbxContent>
                  </v:textbox>
                </v:shape>
                <v:shape id="TextBox 13" o:spid="_x0000_s1034" type="#_x0000_t202" style="position:absolute;left:18149;top:3327;width:259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611BA1D7" w14:textId="77777777" w:rsidR="00D06C3B" w:rsidRPr="00E54BDD" w:rsidRDefault="00D06C3B" w:rsidP="00080CE7">
                        <w:pPr>
                          <w:pStyle w:val="NormalWeb"/>
                          <w:wordWrap w:val="0"/>
                          <w:spacing w:before="0" w:beforeAutospacing="0" w:after="0" w:afterAutospacing="0"/>
                          <w:textAlignment w:val="baseline"/>
                          <w:rPr>
                            <w:sz w:val="18"/>
                          </w:rPr>
                        </w:pPr>
                        <w:r w:rsidRPr="00E54BDD">
                          <w:rPr>
                            <w:rFonts w:eastAsia="Gulim" w:cs="Arial"/>
                            <w:color w:val="0070C0"/>
                            <w:kern w:val="24"/>
                            <w:sz w:val="18"/>
                            <w:u w:val="single"/>
                          </w:rPr>
                          <w:t>1</w:t>
                        </w:r>
                      </w:p>
                    </w:txbxContent>
                  </v:textbox>
                </v:shape>
                <v:shape id="TextBox 16" o:spid="_x0000_s1035" type="#_x0000_t202" style="position:absolute;top:3327;width:471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6FFD9C10" w14:textId="77777777" w:rsidR="00D06C3B" w:rsidRPr="00E54BDD" w:rsidRDefault="00D06C3B" w:rsidP="00080CE7">
                        <w:pPr>
                          <w:pStyle w:val="NormalWeb"/>
                          <w:wordWrap w:val="0"/>
                          <w:spacing w:before="0" w:beforeAutospacing="0" w:after="0" w:afterAutospacing="0"/>
                          <w:textAlignment w:val="baseline"/>
                          <w:rPr>
                            <w:sz w:val="18"/>
                          </w:rPr>
                        </w:pPr>
                        <w:r w:rsidRPr="00E54BDD">
                          <w:rPr>
                            <w:rFonts w:eastAsia="Gulim" w:cs="Arial"/>
                            <w:color w:val="000000" w:themeColor="text1"/>
                            <w:kern w:val="24"/>
                            <w:sz w:val="18"/>
                          </w:rPr>
                          <w:t>Bits:</w:t>
                        </w:r>
                      </w:p>
                    </w:txbxContent>
                  </v:textbox>
                </v:shape>
              </v:group>
            </w:pict>
          </mc:Fallback>
        </mc:AlternateContent>
      </w:r>
    </w:p>
    <w:p w14:paraId="324D34F3" w14:textId="77777777" w:rsidR="00080CE7" w:rsidRDefault="00080CE7" w:rsidP="00080CE7"/>
    <w:p w14:paraId="56F50E0A" w14:textId="77777777" w:rsidR="00080CE7" w:rsidRDefault="00080CE7" w:rsidP="00080CE7"/>
    <w:p w14:paraId="12288594" w14:textId="77777777" w:rsidR="00080CE7" w:rsidRDefault="00080CE7" w:rsidP="00080CE7"/>
    <w:p w14:paraId="3799407B" w14:textId="77777777" w:rsidR="00080CE7" w:rsidRDefault="00080CE7" w:rsidP="00080CE7"/>
    <w:p w14:paraId="21B95CC8" w14:textId="12764D3E" w:rsidR="00080CE7" w:rsidRDefault="00080CE7" w:rsidP="00080CE7">
      <w:r>
        <w:t xml:space="preserve">[Motion, Nov 2017 and March 2018, see </w:t>
      </w:r>
      <w:sdt>
        <w:sdtPr>
          <w:id w:val="652952844"/>
          <w:citation/>
        </w:sdtPr>
        <w:sdtEndPr/>
        <w:sdtContent>
          <w:r>
            <w:fldChar w:fldCharType="begin"/>
          </w:r>
          <w:r>
            <w:rPr>
              <w:lang w:val="en-US"/>
            </w:rPr>
            <w:instrText xml:space="preserve"> CITATION Lei3 \l 1033 </w:instrText>
          </w:r>
          <w:r>
            <w:fldChar w:fldCharType="separate"/>
          </w:r>
          <w:r w:rsidRPr="00627F32">
            <w:rPr>
              <w:noProof/>
              <w:lang w:val="en-US"/>
            </w:rPr>
            <w:t>[6]</w:t>
          </w:r>
          <w:r>
            <w:fldChar w:fldCharType="end"/>
          </w:r>
        </w:sdtContent>
      </w:sdt>
      <w:sdt>
        <w:sdtPr>
          <w:id w:val="166528463"/>
          <w:citation/>
        </w:sdtPr>
        <w:sdtEndPr/>
        <w:sdtContent>
          <w:r>
            <w:fldChar w:fldCharType="begin"/>
          </w:r>
          <w:r>
            <w:rPr>
              <w:lang w:val="en-US"/>
            </w:rPr>
            <w:instrText xml:space="preserve"> CITATION Alf \l 1033 </w:instrText>
          </w:r>
          <w:r>
            <w:fldChar w:fldCharType="separate"/>
          </w:r>
          <w:r>
            <w:rPr>
              <w:noProof/>
              <w:lang w:val="en-US"/>
            </w:rPr>
            <w:t xml:space="preserve"> </w:t>
          </w:r>
          <w:r w:rsidRPr="00627F32">
            <w:rPr>
              <w:noProof/>
              <w:lang w:val="en-US"/>
            </w:rPr>
            <w:t>[63]</w:t>
          </w:r>
          <w:r>
            <w:fldChar w:fldCharType="end"/>
          </w:r>
        </w:sdtContent>
      </w:sdt>
      <w:sdt>
        <w:sdtPr>
          <w:id w:val="321238829"/>
          <w:citation/>
        </w:sdtPr>
        <w:sdtEndPr/>
        <w:sdtContent>
          <w:r>
            <w:fldChar w:fldCharType="begin"/>
          </w:r>
          <w:r>
            <w:rPr>
              <w:lang w:val="en-US"/>
            </w:rPr>
            <w:instrText xml:space="preserve"> CITATION Lei6 \l 1033 </w:instrText>
          </w:r>
          <w:r>
            <w:fldChar w:fldCharType="separate"/>
          </w:r>
          <w:r>
            <w:rPr>
              <w:noProof/>
              <w:lang w:val="en-US"/>
            </w:rPr>
            <w:t xml:space="preserve"> </w:t>
          </w:r>
          <w:r w:rsidRPr="00627F32">
            <w:rPr>
              <w:noProof/>
              <w:lang w:val="en-US"/>
            </w:rPr>
            <w:t>[8]</w:t>
          </w:r>
          <w:r>
            <w:fldChar w:fldCharType="end"/>
          </w:r>
        </w:sdtContent>
      </w:sdt>
      <w:sdt>
        <w:sdtPr>
          <w:id w:val="-146125073"/>
          <w:citation/>
        </w:sdtPr>
        <w:sdtEndPr/>
        <w:sdtContent>
          <w:r>
            <w:fldChar w:fldCharType="begin"/>
          </w:r>
          <w:r>
            <w:rPr>
              <w:lang w:val="en-US"/>
            </w:rPr>
            <w:instrText xml:space="preserve"> CITATION Jeo5 \l 1033 </w:instrText>
          </w:r>
          <w:r>
            <w:fldChar w:fldCharType="separate"/>
          </w:r>
          <w:r>
            <w:rPr>
              <w:noProof/>
              <w:lang w:val="en-US"/>
            </w:rPr>
            <w:t xml:space="preserve"> </w:t>
          </w:r>
          <w:r w:rsidRPr="00627F32">
            <w:rPr>
              <w:noProof/>
              <w:lang w:val="en-US"/>
            </w:rPr>
            <w:t>[64]</w:t>
          </w:r>
          <w:r>
            <w:fldChar w:fldCharType="end"/>
          </w:r>
        </w:sdtContent>
      </w:sdt>
      <w:r>
        <w:t>]</w:t>
      </w:r>
      <w:ins w:id="0" w:author="Author">
        <w:r w:rsidR="00B44F97" w:rsidRPr="00B44F97">
          <w:rPr>
            <w:i/>
            <w:highlight w:val="yellow"/>
          </w:rPr>
          <w:t>(#M1)</w:t>
        </w:r>
      </w:ins>
    </w:p>
    <w:p w14:paraId="2AD81712" w14:textId="77777777" w:rsidR="00080CE7" w:rsidRPr="00124E27" w:rsidRDefault="00080CE7" w:rsidP="00420AE4">
      <w:pPr>
        <w:rPr>
          <w:i/>
        </w:rPr>
      </w:pPr>
    </w:p>
    <w:p w14:paraId="401314AD" w14:textId="77777777" w:rsidR="00B44F97" w:rsidRPr="007373AA" w:rsidRDefault="00B44F97" w:rsidP="000B5358">
      <w:pPr>
        <w:pStyle w:val="ListParagraph"/>
        <w:numPr>
          <w:ilvl w:val="0"/>
          <w:numId w:val="2"/>
        </w:numPr>
        <w:ind w:leftChars="0" w:left="0"/>
        <w:contextualSpacing/>
      </w:pPr>
      <w:r>
        <w:rPr>
          <w:bCs/>
        </w:rPr>
        <w:t xml:space="preserve">[Assigned D0.3] </w:t>
      </w:r>
      <w:r w:rsidRPr="007373AA">
        <w:rPr>
          <w:bCs/>
          <w:szCs w:val="22"/>
        </w:rPr>
        <w:t>The Transmit ID is algorithmically obtained from the BSSID</w:t>
      </w:r>
      <w:r>
        <w:rPr>
          <w:bCs/>
          <w:szCs w:val="22"/>
        </w:rPr>
        <w:t xml:space="preserve">. </w:t>
      </w:r>
      <w:r w:rsidRPr="007373AA">
        <w:rPr>
          <w:bCs/>
          <w:szCs w:val="22"/>
        </w:rPr>
        <w:t>The Embedded BSSID is algorithmically obtained from the BSSID</w:t>
      </w:r>
      <w:r>
        <w:rPr>
          <w:bCs/>
          <w:szCs w:val="22"/>
        </w:rPr>
        <w:t>.</w:t>
      </w:r>
    </w:p>
    <w:p w14:paraId="370D0E0F" w14:textId="5F7DEFE1" w:rsidR="00B44F97" w:rsidRPr="007373AA" w:rsidRDefault="00B44F97" w:rsidP="00B44F97">
      <w:pPr>
        <w:pStyle w:val="ListParagraph"/>
        <w:ind w:left="720"/>
      </w:pPr>
      <w:r>
        <w:t xml:space="preserve">[Motion 1, March 2018, see </w:t>
      </w:r>
      <w:sdt>
        <w:sdtPr>
          <w:id w:val="-1286963360"/>
          <w:citation/>
        </w:sdtPr>
        <w:sdtEndPr/>
        <w:sdtContent>
          <w:r>
            <w:fldChar w:fldCharType="begin"/>
          </w:r>
          <w:r>
            <w:rPr>
              <w:lang w:val="en-US"/>
            </w:rPr>
            <w:instrText xml:space="preserve"> CITATION Lei6 \l 1033 </w:instrText>
          </w:r>
          <w:r>
            <w:fldChar w:fldCharType="separate"/>
          </w:r>
          <w:r w:rsidRPr="00627F32">
            <w:rPr>
              <w:noProof/>
              <w:lang w:val="en-US"/>
            </w:rPr>
            <w:t>[8]</w:t>
          </w:r>
          <w:r>
            <w:fldChar w:fldCharType="end"/>
          </w:r>
        </w:sdtContent>
      </w:sdt>
      <w:sdt>
        <w:sdtPr>
          <w:id w:val="-805468929"/>
          <w:citation/>
        </w:sdtPr>
        <w:sdtEndPr/>
        <w:sdtContent>
          <w:r>
            <w:fldChar w:fldCharType="begin"/>
          </w:r>
          <w:r>
            <w:rPr>
              <w:lang w:val="en-US"/>
            </w:rPr>
            <w:instrText xml:space="preserve"> CITATION Alf2 \l 1033 </w:instrText>
          </w:r>
          <w:r>
            <w:fldChar w:fldCharType="separate"/>
          </w:r>
          <w:r>
            <w:rPr>
              <w:noProof/>
              <w:lang w:val="en-US"/>
            </w:rPr>
            <w:t xml:space="preserve"> </w:t>
          </w:r>
          <w:r w:rsidRPr="00627F32">
            <w:rPr>
              <w:noProof/>
              <w:lang w:val="en-US"/>
            </w:rPr>
            <w:t>[40]</w:t>
          </w:r>
          <w:r>
            <w:fldChar w:fldCharType="end"/>
          </w:r>
        </w:sdtContent>
      </w:sdt>
      <w:r>
        <w:t>]</w:t>
      </w:r>
      <w:ins w:id="1" w:author="Author">
        <w:r w:rsidRPr="00B44F97">
          <w:rPr>
            <w:i/>
            <w:highlight w:val="yellow"/>
          </w:rPr>
          <w:t>(#M2)</w:t>
        </w:r>
      </w:ins>
    </w:p>
    <w:p w14:paraId="0AE12DCB" w14:textId="77777777" w:rsidR="00B44F97" w:rsidRPr="007373AA" w:rsidRDefault="00B44F97" w:rsidP="00B44F97">
      <w:pPr>
        <w:pStyle w:val="ListParagraph"/>
        <w:ind w:left="720"/>
      </w:pPr>
    </w:p>
    <w:p w14:paraId="7BA67E23" w14:textId="77777777" w:rsidR="00B44F97" w:rsidRPr="00384142" w:rsidRDefault="00B44F97" w:rsidP="000B5358">
      <w:pPr>
        <w:pStyle w:val="ListParagraph"/>
        <w:numPr>
          <w:ilvl w:val="0"/>
          <w:numId w:val="2"/>
        </w:numPr>
        <w:ind w:leftChars="0" w:left="0"/>
        <w:contextualSpacing/>
      </w:pPr>
      <w:r>
        <w:rPr>
          <w:bCs/>
        </w:rPr>
        <w:t xml:space="preserve">[Assigned D0.3] </w:t>
      </w:r>
      <w:r w:rsidRPr="00384142">
        <w:rPr>
          <w:bCs/>
          <w:szCs w:val="22"/>
        </w:rPr>
        <w:t>The FCS field of all WUR frames has the same size.</w:t>
      </w:r>
    </w:p>
    <w:p w14:paraId="3D420A2A" w14:textId="7D6878F4" w:rsidR="00B44F97" w:rsidRDefault="00B44F97" w:rsidP="00B44F97">
      <w:pPr>
        <w:pStyle w:val="ListParagraph"/>
        <w:ind w:left="720"/>
      </w:pPr>
      <w:r>
        <w:t xml:space="preserve">[Motion 1, March 2018, see </w:t>
      </w:r>
      <w:sdt>
        <w:sdtPr>
          <w:id w:val="1748221011"/>
          <w:citation/>
        </w:sdtPr>
        <w:sdtEndPr/>
        <w:sdtContent>
          <w:r>
            <w:fldChar w:fldCharType="begin"/>
          </w:r>
          <w:r>
            <w:rPr>
              <w:lang w:val="en-US"/>
            </w:rPr>
            <w:instrText xml:space="preserve"> CITATION Lei6 \l 1033 </w:instrText>
          </w:r>
          <w:r>
            <w:fldChar w:fldCharType="separate"/>
          </w:r>
          <w:r w:rsidRPr="00627F32">
            <w:rPr>
              <w:noProof/>
              <w:lang w:val="en-US"/>
            </w:rPr>
            <w:t>[8]</w:t>
          </w:r>
          <w:r>
            <w:fldChar w:fldCharType="end"/>
          </w:r>
        </w:sdtContent>
      </w:sdt>
      <w:sdt>
        <w:sdtPr>
          <w:id w:val="-1538882085"/>
          <w:citation/>
        </w:sdtPr>
        <w:sdtEndPr/>
        <w:sdtContent>
          <w:r>
            <w:fldChar w:fldCharType="begin"/>
          </w:r>
          <w:r>
            <w:rPr>
              <w:lang w:val="en-US"/>
            </w:rPr>
            <w:instrText xml:space="preserve"> CITATION Alf3 \l 1033 </w:instrText>
          </w:r>
          <w:r>
            <w:fldChar w:fldCharType="separate"/>
          </w:r>
          <w:r>
            <w:rPr>
              <w:noProof/>
              <w:lang w:val="en-US"/>
            </w:rPr>
            <w:t xml:space="preserve"> </w:t>
          </w:r>
          <w:r w:rsidRPr="00627F32">
            <w:rPr>
              <w:noProof/>
              <w:lang w:val="en-US"/>
            </w:rPr>
            <w:t>[65]</w:t>
          </w:r>
          <w:r>
            <w:fldChar w:fldCharType="end"/>
          </w:r>
        </w:sdtContent>
      </w:sdt>
      <w:r>
        <w:t>]</w:t>
      </w:r>
      <w:ins w:id="2" w:author="Author">
        <w:r w:rsidRPr="00B44F97">
          <w:rPr>
            <w:i/>
            <w:highlight w:val="yellow"/>
          </w:rPr>
          <w:t>(#M3)</w:t>
        </w:r>
      </w:ins>
    </w:p>
    <w:p w14:paraId="298CB411" w14:textId="77777777" w:rsidR="00B44F97" w:rsidRPr="00384142" w:rsidRDefault="00B44F97" w:rsidP="00B44F97"/>
    <w:p w14:paraId="15E4BC9B" w14:textId="77777777" w:rsidR="00B44F97" w:rsidRPr="00384142" w:rsidRDefault="00B44F97" w:rsidP="000B5358">
      <w:pPr>
        <w:pStyle w:val="ListParagraph"/>
        <w:numPr>
          <w:ilvl w:val="0"/>
          <w:numId w:val="2"/>
        </w:numPr>
        <w:ind w:leftChars="0" w:left="0"/>
        <w:contextualSpacing/>
      </w:pPr>
      <w:r>
        <w:rPr>
          <w:bCs/>
        </w:rPr>
        <w:t xml:space="preserve">[Assigned D0.3] </w:t>
      </w:r>
      <w:r w:rsidRPr="00384142">
        <w:rPr>
          <w:bCs/>
          <w:szCs w:val="22"/>
        </w:rPr>
        <w:t>The FCS field size of all WUR frames is 16 bits.</w:t>
      </w:r>
    </w:p>
    <w:p w14:paraId="03244447" w14:textId="2BF53043" w:rsidR="00B44F97" w:rsidRPr="00384142" w:rsidRDefault="00B44F97" w:rsidP="00B44F97">
      <w:pPr>
        <w:pStyle w:val="ListParagraph"/>
        <w:ind w:left="720"/>
      </w:pPr>
      <w:r>
        <w:t xml:space="preserve">[Motion 2, March 2018, see </w:t>
      </w:r>
      <w:sdt>
        <w:sdtPr>
          <w:id w:val="-994575061"/>
          <w:citation/>
        </w:sdtPr>
        <w:sdtEndPr/>
        <w:sdtContent>
          <w:r>
            <w:fldChar w:fldCharType="begin"/>
          </w:r>
          <w:r>
            <w:rPr>
              <w:lang w:val="en-US"/>
            </w:rPr>
            <w:instrText xml:space="preserve"> CITATION Lei6 \l 1033 </w:instrText>
          </w:r>
          <w:r>
            <w:fldChar w:fldCharType="separate"/>
          </w:r>
          <w:r w:rsidRPr="00627F32">
            <w:rPr>
              <w:noProof/>
              <w:lang w:val="en-US"/>
            </w:rPr>
            <w:t>[8]</w:t>
          </w:r>
          <w:r>
            <w:fldChar w:fldCharType="end"/>
          </w:r>
        </w:sdtContent>
      </w:sdt>
      <w:sdt>
        <w:sdtPr>
          <w:id w:val="-1071806795"/>
          <w:citation/>
        </w:sdtPr>
        <w:sdtEndPr/>
        <w:sdtContent>
          <w:r>
            <w:fldChar w:fldCharType="begin"/>
          </w:r>
          <w:r>
            <w:rPr>
              <w:lang w:val="en-US"/>
            </w:rPr>
            <w:instrText xml:space="preserve"> CITATION Alf3 \l 1033 </w:instrText>
          </w:r>
          <w:r>
            <w:fldChar w:fldCharType="separate"/>
          </w:r>
          <w:r>
            <w:rPr>
              <w:noProof/>
              <w:lang w:val="en-US"/>
            </w:rPr>
            <w:t xml:space="preserve"> </w:t>
          </w:r>
          <w:r w:rsidRPr="00627F32">
            <w:rPr>
              <w:noProof/>
              <w:lang w:val="en-US"/>
            </w:rPr>
            <w:t>[65]</w:t>
          </w:r>
          <w:r>
            <w:fldChar w:fldCharType="end"/>
          </w:r>
        </w:sdtContent>
      </w:sdt>
      <w:r>
        <w:t>]</w:t>
      </w:r>
      <w:ins w:id="3" w:author="Author">
        <w:r w:rsidRPr="00B44F97">
          <w:rPr>
            <w:i/>
            <w:highlight w:val="yellow"/>
          </w:rPr>
          <w:t>(#M4)</w:t>
        </w:r>
      </w:ins>
    </w:p>
    <w:p w14:paraId="0F11FC92" w14:textId="215C1397" w:rsidR="00B44F97" w:rsidRDefault="00B44F97" w:rsidP="003E4403">
      <w:pPr>
        <w:jc w:val="both"/>
      </w:pPr>
    </w:p>
    <w:p w14:paraId="409F2FF5" w14:textId="77777777" w:rsidR="00B44F97" w:rsidRPr="00467DA6" w:rsidRDefault="00B44F97" w:rsidP="000B5358">
      <w:pPr>
        <w:pStyle w:val="ListParagraph"/>
        <w:numPr>
          <w:ilvl w:val="0"/>
          <w:numId w:val="2"/>
        </w:numPr>
        <w:ind w:leftChars="0" w:left="0"/>
        <w:contextualSpacing/>
      </w:pPr>
      <w:r>
        <w:rPr>
          <w:bCs/>
        </w:rPr>
        <w:t xml:space="preserve">[Assigned D0.3] </w:t>
      </w:r>
      <w:r>
        <w:rPr>
          <w:bCs/>
          <w:szCs w:val="22"/>
        </w:rPr>
        <w:t>In WUR Beacon and w</w:t>
      </w:r>
      <w:r w:rsidRPr="00467DA6">
        <w:rPr>
          <w:bCs/>
          <w:szCs w:val="22"/>
        </w:rPr>
        <w:t>ake</w:t>
      </w:r>
      <w:r>
        <w:rPr>
          <w:bCs/>
          <w:szCs w:val="22"/>
        </w:rPr>
        <w:t>-</w:t>
      </w:r>
      <w:r w:rsidRPr="00467DA6">
        <w:rPr>
          <w:bCs/>
          <w:szCs w:val="22"/>
        </w:rPr>
        <w:t>up frame, the embedded BSSID is used for the FCS ca</w:t>
      </w:r>
      <w:r>
        <w:rPr>
          <w:bCs/>
          <w:szCs w:val="22"/>
        </w:rPr>
        <w:t>lculation. I</w:t>
      </w:r>
      <w:r w:rsidRPr="00467DA6">
        <w:rPr>
          <w:bCs/>
          <w:szCs w:val="22"/>
        </w:rPr>
        <w:t xml:space="preserve">n </w:t>
      </w:r>
      <w:r>
        <w:rPr>
          <w:bCs/>
          <w:szCs w:val="22"/>
        </w:rPr>
        <w:t xml:space="preserve">WUR </w:t>
      </w:r>
      <w:r w:rsidRPr="00467DA6">
        <w:rPr>
          <w:bCs/>
          <w:szCs w:val="22"/>
        </w:rPr>
        <w:t>Discovery frame, the embedded BSSID is n</w:t>
      </w:r>
      <w:r>
        <w:rPr>
          <w:bCs/>
          <w:szCs w:val="22"/>
        </w:rPr>
        <w:t xml:space="preserve">ot used for the FCS calculation. </w:t>
      </w:r>
      <w:r w:rsidRPr="00467DA6">
        <w:rPr>
          <w:bCs/>
          <w:szCs w:val="22"/>
        </w:rPr>
        <w:t xml:space="preserve">In Vendor Specific frame, it is up to the vendor to decide </w:t>
      </w:r>
      <w:r>
        <w:rPr>
          <w:bCs/>
          <w:szCs w:val="22"/>
        </w:rPr>
        <w:t>whether to include</w:t>
      </w:r>
      <w:r w:rsidRPr="00467DA6">
        <w:rPr>
          <w:bCs/>
          <w:szCs w:val="22"/>
        </w:rPr>
        <w:t xml:space="preserve"> the embedded BSSID in the FCS calculation</w:t>
      </w:r>
      <w:r>
        <w:rPr>
          <w:bCs/>
          <w:szCs w:val="22"/>
        </w:rPr>
        <w:t>.</w:t>
      </w:r>
    </w:p>
    <w:p w14:paraId="35FFA9B0" w14:textId="5C3543EA" w:rsidR="00B44F97" w:rsidRPr="00B44F97" w:rsidRDefault="00B44F97" w:rsidP="00B44F97">
      <w:pPr>
        <w:pStyle w:val="ListParagraph"/>
        <w:ind w:left="720"/>
        <w:rPr>
          <w:i/>
          <w:highlight w:val="yellow"/>
        </w:rPr>
      </w:pPr>
      <w:r>
        <w:t>[Motion, March 2018, see</w:t>
      </w:r>
      <w:sdt>
        <w:sdtPr>
          <w:id w:val="364336749"/>
          <w:citation/>
        </w:sdtPr>
        <w:sdtEndPr/>
        <w:sdtContent>
          <w:r>
            <w:fldChar w:fldCharType="begin"/>
          </w:r>
          <w:r>
            <w:rPr>
              <w:lang w:val="en-US"/>
            </w:rPr>
            <w:instrText xml:space="preserve"> CITATION Lei6 \l 1033 </w:instrText>
          </w:r>
          <w:r>
            <w:fldChar w:fldCharType="separate"/>
          </w:r>
          <w:r>
            <w:rPr>
              <w:noProof/>
              <w:lang w:val="en-US"/>
            </w:rPr>
            <w:t xml:space="preserve"> </w:t>
          </w:r>
          <w:r w:rsidRPr="00627F32">
            <w:rPr>
              <w:noProof/>
              <w:lang w:val="en-US"/>
            </w:rPr>
            <w:t>[8]</w:t>
          </w:r>
          <w:r>
            <w:fldChar w:fldCharType="end"/>
          </w:r>
        </w:sdtContent>
      </w:sdt>
      <w:sdt>
        <w:sdtPr>
          <w:id w:val="1751621355"/>
          <w:citation/>
        </w:sdtPr>
        <w:sdtEndPr/>
        <w:sdtContent>
          <w:r>
            <w:fldChar w:fldCharType="begin"/>
          </w:r>
          <w:r>
            <w:rPr>
              <w:lang w:val="en-US"/>
            </w:rPr>
            <w:instrText xml:space="preserve"> CITATION Liw2 \l 1033 </w:instrText>
          </w:r>
          <w:r>
            <w:fldChar w:fldCharType="separate"/>
          </w:r>
          <w:r>
            <w:rPr>
              <w:noProof/>
              <w:lang w:val="en-US"/>
            </w:rPr>
            <w:t xml:space="preserve"> </w:t>
          </w:r>
          <w:r w:rsidRPr="00627F32">
            <w:rPr>
              <w:noProof/>
              <w:lang w:val="en-US"/>
            </w:rPr>
            <w:t>[67]</w:t>
          </w:r>
          <w:r>
            <w:fldChar w:fldCharType="end"/>
          </w:r>
        </w:sdtContent>
      </w:sdt>
      <w:r>
        <w:t>]</w:t>
      </w:r>
      <w:ins w:id="4" w:author="Author">
        <w:r>
          <w:t xml:space="preserve"> </w:t>
        </w:r>
        <w:r w:rsidRPr="00B44F97">
          <w:rPr>
            <w:i/>
            <w:highlight w:val="yellow"/>
          </w:rPr>
          <w:t>(#M5)</w:t>
        </w:r>
      </w:ins>
    </w:p>
    <w:p w14:paraId="2C1D9D0E" w14:textId="77777777" w:rsidR="00B44F97" w:rsidRPr="00D41E98" w:rsidRDefault="00B44F97" w:rsidP="00B44F97">
      <w:pPr>
        <w:pStyle w:val="ListParagraph"/>
        <w:ind w:left="720"/>
      </w:pPr>
    </w:p>
    <w:p w14:paraId="071EECF1" w14:textId="77777777" w:rsidR="00B44F97" w:rsidRPr="005160AD" w:rsidRDefault="00B44F97" w:rsidP="000B5358">
      <w:pPr>
        <w:pStyle w:val="ListParagraph"/>
        <w:numPr>
          <w:ilvl w:val="0"/>
          <w:numId w:val="2"/>
        </w:numPr>
        <w:ind w:leftChars="0" w:left="0"/>
        <w:contextualSpacing/>
      </w:pPr>
      <w:r>
        <w:rPr>
          <w:bCs/>
        </w:rPr>
        <w:t xml:space="preserve">[Assigned D0.2, D0.3] </w:t>
      </w:r>
      <w:r w:rsidRPr="005160AD">
        <w:rPr>
          <w:bCs/>
        </w:rPr>
        <w:t>The CRC of</w:t>
      </w:r>
      <w:r>
        <w:rPr>
          <w:bCs/>
        </w:rPr>
        <w:t xml:space="preserve"> </w:t>
      </w:r>
      <w:r w:rsidRPr="00672D59">
        <w:rPr>
          <w:bCs/>
          <w:u w:val="single"/>
        </w:rPr>
        <w:t>all</w:t>
      </w:r>
      <w:r w:rsidRPr="005160AD">
        <w:rPr>
          <w:bCs/>
        </w:rPr>
        <w:t xml:space="preserve"> WUR frames shall use </w:t>
      </w:r>
      <w:r w:rsidRPr="00672D59">
        <w:rPr>
          <w:bCs/>
          <w:strike/>
        </w:rPr>
        <w:t>one of the following</w:t>
      </w:r>
      <w:r w:rsidRPr="005160AD">
        <w:rPr>
          <w:bCs/>
        </w:rPr>
        <w:t xml:space="preserve"> </w:t>
      </w:r>
      <w:r w:rsidRPr="00672D59">
        <w:rPr>
          <w:bCs/>
          <w:u w:val="single"/>
        </w:rPr>
        <w:t>the 16-bit</w:t>
      </w:r>
      <w:r>
        <w:rPr>
          <w:bCs/>
        </w:rPr>
        <w:t xml:space="preserve"> </w:t>
      </w:r>
      <w:r w:rsidRPr="005160AD">
        <w:rPr>
          <w:bCs/>
        </w:rPr>
        <w:t xml:space="preserve">CRC engines from IEEE 802.11 </w:t>
      </w:r>
    </w:p>
    <w:p w14:paraId="48749EA2" w14:textId="77777777" w:rsidR="00B44F97" w:rsidRPr="00672D59" w:rsidRDefault="00B44F97" w:rsidP="000B5358">
      <w:pPr>
        <w:numPr>
          <w:ilvl w:val="0"/>
          <w:numId w:val="4"/>
        </w:numPr>
        <w:rPr>
          <w:bCs/>
          <w:strike/>
        </w:rPr>
      </w:pPr>
      <w:r w:rsidRPr="00672D59">
        <w:rPr>
          <w:bCs/>
          <w:strike/>
        </w:rPr>
        <w:t>32-bit CRC, 16-bit CRC, 8-bit CRC</w:t>
      </w:r>
    </w:p>
    <w:p w14:paraId="3CF698D3" w14:textId="78494B7C" w:rsidR="00B44F97" w:rsidRDefault="00B44F97" w:rsidP="00B44F97">
      <w:r>
        <w:t xml:space="preserve">[Motion, Jan 2018 and March 2018, </w:t>
      </w:r>
      <w:r>
        <w:rPr>
          <w:bCs/>
        </w:rPr>
        <w:t xml:space="preserve">see </w:t>
      </w:r>
      <w:sdt>
        <w:sdtPr>
          <w:rPr>
            <w:bCs/>
          </w:rPr>
          <w:id w:val="-1440282586"/>
          <w:citation/>
        </w:sdtPr>
        <w:sdtEndPr/>
        <w:sdtContent>
          <w:r>
            <w:rPr>
              <w:bCs/>
            </w:rPr>
            <w:fldChar w:fldCharType="begin"/>
          </w:r>
          <w:r>
            <w:rPr>
              <w:bCs/>
              <w:lang w:val="en-US"/>
            </w:rPr>
            <w:instrText xml:space="preserve"> CITATION Lei5 \l 1033 </w:instrText>
          </w:r>
          <w:r>
            <w:rPr>
              <w:bCs/>
            </w:rPr>
            <w:fldChar w:fldCharType="separate"/>
          </w:r>
          <w:r w:rsidRPr="00627F32">
            <w:rPr>
              <w:noProof/>
              <w:lang w:val="en-US"/>
            </w:rPr>
            <w:t>[7]</w:t>
          </w:r>
          <w:r>
            <w:rPr>
              <w:bCs/>
            </w:rPr>
            <w:fldChar w:fldCharType="end"/>
          </w:r>
        </w:sdtContent>
      </w:sdt>
      <w:sdt>
        <w:sdtPr>
          <w:rPr>
            <w:bCs/>
          </w:rPr>
          <w:id w:val="-1234930009"/>
          <w:citation/>
        </w:sdtPr>
        <w:sdtEndPr/>
        <w:sdtContent>
          <w:r>
            <w:rPr>
              <w:bCs/>
            </w:rPr>
            <w:fldChar w:fldCharType="begin"/>
          </w:r>
          <w:r>
            <w:rPr>
              <w:bCs/>
              <w:lang w:val="en-US"/>
            </w:rPr>
            <w:instrText xml:space="preserve"> CITATION Alf1 \l 1033 </w:instrText>
          </w:r>
          <w:r>
            <w:rPr>
              <w:bCs/>
            </w:rPr>
            <w:fldChar w:fldCharType="separate"/>
          </w:r>
          <w:r>
            <w:rPr>
              <w:bCs/>
              <w:noProof/>
              <w:lang w:val="en-US"/>
            </w:rPr>
            <w:t xml:space="preserve"> </w:t>
          </w:r>
          <w:r w:rsidRPr="00627F32">
            <w:rPr>
              <w:noProof/>
              <w:lang w:val="en-US"/>
            </w:rPr>
            <w:t>[66]</w:t>
          </w:r>
          <w:r>
            <w:rPr>
              <w:bCs/>
            </w:rPr>
            <w:fldChar w:fldCharType="end"/>
          </w:r>
        </w:sdtContent>
      </w:sdt>
      <w:sdt>
        <w:sdtPr>
          <w:rPr>
            <w:bCs/>
          </w:rPr>
          <w:id w:val="678855100"/>
          <w:citation/>
        </w:sdtPr>
        <w:sdtEndPr/>
        <w:sdtContent>
          <w:r>
            <w:rPr>
              <w:bCs/>
            </w:rPr>
            <w:fldChar w:fldCharType="begin"/>
          </w:r>
          <w:r>
            <w:rPr>
              <w:bCs/>
              <w:lang w:val="en-US"/>
            </w:rPr>
            <w:instrText xml:space="preserve"> CITATION Lei6 \l 1033 </w:instrText>
          </w:r>
          <w:r>
            <w:rPr>
              <w:bCs/>
            </w:rPr>
            <w:fldChar w:fldCharType="separate"/>
          </w:r>
          <w:r>
            <w:rPr>
              <w:bCs/>
              <w:noProof/>
              <w:lang w:val="en-US"/>
            </w:rPr>
            <w:t xml:space="preserve"> </w:t>
          </w:r>
          <w:r w:rsidRPr="00627F32">
            <w:rPr>
              <w:noProof/>
              <w:lang w:val="en-US"/>
            </w:rPr>
            <w:t>[8]</w:t>
          </w:r>
          <w:r>
            <w:rPr>
              <w:bCs/>
            </w:rPr>
            <w:fldChar w:fldCharType="end"/>
          </w:r>
        </w:sdtContent>
      </w:sdt>
      <w:sdt>
        <w:sdtPr>
          <w:rPr>
            <w:bCs/>
          </w:rPr>
          <w:id w:val="467705807"/>
          <w:citation/>
        </w:sdtPr>
        <w:sdtEndPr/>
        <w:sdtContent>
          <w:r>
            <w:rPr>
              <w:bCs/>
            </w:rPr>
            <w:fldChar w:fldCharType="begin"/>
          </w:r>
          <w:r>
            <w:rPr>
              <w:bCs/>
              <w:lang w:val="en-US"/>
            </w:rPr>
            <w:instrText xml:space="preserve"> CITATION Alf3 \l 1033 </w:instrText>
          </w:r>
          <w:r>
            <w:rPr>
              <w:bCs/>
            </w:rPr>
            <w:fldChar w:fldCharType="separate"/>
          </w:r>
          <w:r>
            <w:rPr>
              <w:bCs/>
              <w:noProof/>
              <w:lang w:val="en-US"/>
            </w:rPr>
            <w:t xml:space="preserve"> </w:t>
          </w:r>
          <w:r w:rsidRPr="00627F32">
            <w:rPr>
              <w:noProof/>
              <w:lang w:val="en-US"/>
            </w:rPr>
            <w:t>[65]</w:t>
          </w:r>
          <w:r>
            <w:rPr>
              <w:bCs/>
            </w:rPr>
            <w:fldChar w:fldCharType="end"/>
          </w:r>
        </w:sdtContent>
      </w:sdt>
      <w:r>
        <w:t>]</w:t>
      </w:r>
      <w:ins w:id="5" w:author="Author">
        <w:r w:rsidRPr="00B44F97">
          <w:rPr>
            <w:i/>
            <w:highlight w:val="yellow"/>
          </w:rPr>
          <w:t>(#M6)</w:t>
        </w:r>
      </w:ins>
    </w:p>
    <w:p w14:paraId="64683962" w14:textId="0B1BCDED" w:rsidR="00B44F97" w:rsidRDefault="00B44F97" w:rsidP="003E4403">
      <w:pPr>
        <w:jc w:val="both"/>
      </w:pPr>
    </w:p>
    <w:p w14:paraId="220C7E66" w14:textId="77777777" w:rsidR="00B44F97" w:rsidRPr="00B966A8" w:rsidRDefault="00B44F97" w:rsidP="000B5358">
      <w:pPr>
        <w:pStyle w:val="ListParagraph"/>
        <w:numPr>
          <w:ilvl w:val="0"/>
          <w:numId w:val="6"/>
        </w:numPr>
        <w:ind w:leftChars="0"/>
        <w:contextualSpacing/>
      </w:pPr>
      <w:r>
        <w:rPr>
          <w:bCs/>
        </w:rPr>
        <w:t xml:space="preserve">[Assigned D0.3] </w:t>
      </w:r>
      <w:r>
        <w:rPr>
          <w:bCs/>
          <w:szCs w:val="22"/>
        </w:rPr>
        <w:t>The Address field of WUR wake-up</w:t>
      </w:r>
      <w:r w:rsidRPr="00B966A8">
        <w:rPr>
          <w:bCs/>
          <w:szCs w:val="22"/>
        </w:rPr>
        <w:t xml:space="preserve"> frame is set to a TBD value for indicating that the AP intends to transmit group addressed frames</w:t>
      </w:r>
    </w:p>
    <w:p w14:paraId="5459E140" w14:textId="77777777" w:rsidR="00B44F97" w:rsidRPr="00D32D15" w:rsidRDefault="00B44F97" w:rsidP="000B5358">
      <w:pPr>
        <w:numPr>
          <w:ilvl w:val="0"/>
          <w:numId w:val="7"/>
        </w:numPr>
        <w:rPr>
          <w:bCs/>
          <w:szCs w:val="22"/>
        </w:rPr>
      </w:pPr>
      <w:r w:rsidRPr="00D32D15">
        <w:rPr>
          <w:bCs/>
          <w:szCs w:val="22"/>
        </w:rPr>
        <w:t>Whether the value is fixed or randomized is TBD</w:t>
      </w:r>
    </w:p>
    <w:p w14:paraId="1723380F" w14:textId="2EE1C963" w:rsidR="00B44F97" w:rsidRDefault="00B44F97" w:rsidP="00B44F97">
      <w:r>
        <w:t xml:space="preserve">[Motion, March 2018, see </w:t>
      </w:r>
      <w:sdt>
        <w:sdtPr>
          <w:id w:val="551580629"/>
          <w:citation/>
        </w:sdtPr>
        <w:sdtEndPr/>
        <w:sdtContent>
          <w:r>
            <w:fldChar w:fldCharType="begin"/>
          </w:r>
          <w:r>
            <w:rPr>
              <w:lang w:val="en-US"/>
            </w:rPr>
            <w:instrText xml:space="preserve"> CITATION Lei6 \l 1033 </w:instrText>
          </w:r>
          <w:r>
            <w:fldChar w:fldCharType="separate"/>
          </w:r>
          <w:r w:rsidRPr="00627F32">
            <w:rPr>
              <w:noProof/>
              <w:lang w:val="en-US"/>
            </w:rPr>
            <w:t>[8]</w:t>
          </w:r>
          <w:r>
            <w:fldChar w:fldCharType="end"/>
          </w:r>
        </w:sdtContent>
      </w:sdt>
      <w:sdt>
        <w:sdtPr>
          <w:id w:val="1230581830"/>
          <w:citation/>
        </w:sdtPr>
        <w:sdtEndPr/>
        <w:sdtContent>
          <w:r>
            <w:fldChar w:fldCharType="begin"/>
          </w:r>
          <w:r>
            <w:rPr>
              <w:lang w:val="en-US"/>
            </w:rPr>
            <w:instrText xml:space="preserve"> CITATION Jeo6 \l 1033 </w:instrText>
          </w:r>
          <w:r>
            <w:fldChar w:fldCharType="separate"/>
          </w:r>
          <w:r>
            <w:rPr>
              <w:noProof/>
              <w:lang w:val="en-US"/>
            </w:rPr>
            <w:t xml:space="preserve"> </w:t>
          </w:r>
          <w:r w:rsidRPr="00627F32">
            <w:rPr>
              <w:noProof/>
              <w:lang w:val="en-US"/>
            </w:rPr>
            <w:t>[68]</w:t>
          </w:r>
          <w:r>
            <w:fldChar w:fldCharType="end"/>
          </w:r>
        </w:sdtContent>
      </w:sdt>
      <w:r>
        <w:t>]</w:t>
      </w:r>
      <w:ins w:id="6" w:author="Author">
        <w:r w:rsidRPr="00B44F97">
          <w:rPr>
            <w:i/>
            <w:highlight w:val="yellow"/>
          </w:rPr>
          <w:t>(#M7)</w:t>
        </w:r>
      </w:ins>
    </w:p>
    <w:p w14:paraId="44B7B96A" w14:textId="5750F9D0" w:rsidR="00B44F97" w:rsidRDefault="00B44F97" w:rsidP="003E4403">
      <w:pPr>
        <w:jc w:val="both"/>
      </w:pPr>
    </w:p>
    <w:p w14:paraId="2C7B77BA" w14:textId="77777777" w:rsidR="00B44F97" w:rsidRPr="00BD6B0E" w:rsidRDefault="00B44F97" w:rsidP="000B5358">
      <w:pPr>
        <w:pStyle w:val="ListParagraph"/>
        <w:numPr>
          <w:ilvl w:val="0"/>
          <w:numId w:val="8"/>
        </w:numPr>
        <w:ind w:leftChars="0"/>
        <w:contextualSpacing/>
        <w:rPr>
          <w:bCs/>
          <w:szCs w:val="22"/>
        </w:rPr>
      </w:pPr>
      <w:r>
        <w:t xml:space="preserve">[Assigned D0.3] </w:t>
      </w:r>
      <w:r w:rsidRPr="00BD6B0E">
        <w:rPr>
          <w:bCs/>
          <w:szCs w:val="22"/>
        </w:rPr>
        <w:t xml:space="preserve">Compressed SSID (C-SSID) is </w:t>
      </w:r>
      <w:r>
        <w:rPr>
          <w:bCs/>
          <w:szCs w:val="22"/>
        </w:rPr>
        <w:t>based on</w:t>
      </w:r>
      <w:r w:rsidRPr="00BD6B0E">
        <w:rPr>
          <w:bCs/>
          <w:szCs w:val="22"/>
        </w:rPr>
        <w:t xml:space="preserve"> an existing CRC</w:t>
      </w:r>
      <w:r>
        <w:rPr>
          <w:bCs/>
          <w:szCs w:val="22"/>
        </w:rPr>
        <w:t xml:space="preserve"> over the SSID </w:t>
      </w:r>
      <w:r w:rsidRPr="00BD6B0E">
        <w:rPr>
          <w:bCs/>
          <w:szCs w:val="22"/>
        </w:rPr>
        <w:t>in the baseline spec (which CRC is TBD).</w:t>
      </w:r>
    </w:p>
    <w:p w14:paraId="17ACE115" w14:textId="26F79FD3" w:rsidR="00B44F97" w:rsidRDefault="00B44F97" w:rsidP="00B44F97">
      <w:pPr>
        <w:pStyle w:val="ListParagraph"/>
        <w:ind w:left="720"/>
        <w:rPr>
          <w:i/>
          <w:highlight w:val="yellow"/>
        </w:rPr>
      </w:pPr>
      <w:r>
        <w:rPr>
          <w:bCs/>
        </w:rPr>
        <w:t>[Motion, March</w:t>
      </w:r>
      <w:r w:rsidRPr="00E1615B">
        <w:rPr>
          <w:bCs/>
        </w:rPr>
        <w:t xml:space="preserve"> 2018, see</w:t>
      </w:r>
      <w:r>
        <w:t xml:space="preserve"> </w:t>
      </w:r>
      <w:sdt>
        <w:sdtPr>
          <w:id w:val="1541865892"/>
          <w:citation/>
        </w:sdtPr>
        <w:sdtEndPr/>
        <w:sdtContent>
          <w:r>
            <w:fldChar w:fldCharType="begin"/>
          </w:r>
          <w:r>
            <w:rPr>
              <w:lang w:val="en-US"/>
            </w:rPr>
            <w:instrText xml:space="preserve"> CITATION Lei6 \l 1033 </w:instrText>
          </w:r>
          <w:r>
            <w:fldChar w:fldCharType="separate"/>
          </w:r>
          <w:r w:rsidRPr="00627F32">
            <w:rPr>
              <w:noProof/>
              <w:lang w:val="en-US"/>
            </w:rPr>
            <w:t>[8]</w:t>
          </w:r>
          <w:r>
            <w:fldChar w:fldCharType="end"/>
          </w:r>
        </w:sdtContent>
      </w:sdt>
      <w:sdt>
        <w:sdtPr>
          <w:id w:val="-1032262406"/>
          <w:citation/>
        </w:sdtPr>
        <w:sdtEndPr/>
        <w:sdtContent>
          <w:r>
            <w:fldChar w:fldCharType="begin"/>
          </w:r>
          <w:r>
            <w:rPr>
              <w:lang w:val="en-US"/>
            </w:rPr>
            <w:instrText xml:space="preserve"> CITATION Kis \l 1033 </w:instrText>
          </w:r>
          <w:r>
            <w:fldChar w:fldCharType="separate"/>
          </w:r>
          <w:r>
            <w:rPr>
              <w:noProof/>
              <w:lang w:val="en-US"/>
            </w:rPr>
            <w:t xml:space="preserve"> </w:t>
          </w:r>
          <w:r w:rsidRPr="00627F32">
            <w:rPr>
              <w:noProof/>
              <w:lang w:val="en-US"/>
            </w:rPr>
            <w:t>[72]</w:t>
          </w:r>
          <w:r>
            <w:fldChar w:fldCharType="end"/>
          </w:r>
        </w:sdtContent>
      </w:sdt>
      <w:r w:rsidRPr="00E1615B">
        <w:rPr>
          <w:bCs/>
        </w:rPr>
        <w:t>]</w:t>
      </w:r>
      <w:ins w:id="7" w:author="Author">
        <w:r w:rsidRPr="00B44F97">
          <w:rPr>
            <w:i/>
            <w:highlight w:val="yellow"/>
          </w:rPr>
          <w:t>(#M8)</w:t>
        </w:r>
      </w:ins>
    </w:p>
    <w:p w14:paraId="67D9BD32" w14:textId="273C18FB" w:rsidR="00F57A15" w:rsidRDefault="00F57A15" w:rsidP="00B44F97">
      <w:pPr>
        <w:pStyle w:val="ListParagraph"/>
        <w:ind w:left="720"/>
        <w:rPr>
          <w:bCs/>
        </w:rPr>
      </w:pPr>
    </w:p>
    <w:p w14:paraId="0D7270AD" w14:textId="77777777" w:rsidR="00F57A15" w:rsidRPr="007457A2" w:rsidRDefault="00F57A15" w:rsidP="00F57A15">
      <w:pPr>
        <w:numPr>
          <w:ilvl w:val="0"/>
          <w:numId w:val="29"/>
        </w:numPr>
      </w:pPr>
      <w:r>
        <w:rPr>
          <w:bCs/>
          <w:szCs w:val="22"/>
        </w:rPr>
        <w:lastRenderedPageBreak/>
        <w:t xml:space="preserve">[Assigned D0.3] </w:t>
      </w:r>
      <w:r w:rsidRPr="007457A2">
        <w:rPr>
          <w:bCs/>
          <w:szCs w:val="22"/>
          <w:lang w:val="en-SG"/>
        </w:rPr>
        <w:t>The value range of Group ID is a subset of consecutive values obtained from the identifier’s space</w:t>
      </w:r>
      <w:r>
        <w:rPr>
          <w:bCs/>
          <w:szCs w:val="22"/>
          <w:lang w:val="en-SG"/>
        </w:rPr>
        <w:t>.</w:t>
      </w:r>
    </w:p>
    <w:p w14:paraId="7A594980" w14:textId="04BB38B9" w:rsidR="00F57A15" w:rsidRPr="007457A2" w:rsidRDefault="00F57A15" w:rsidP="00F57A15">
      <w:pPr>
        <w:tabs>
          <w:tab w:val="num" w:pos="1440"/>
        </w:tabs>
      </w:pPr>
      <w:r>
        <w:rPr>
          <w:bCs/>
          <w:szCs w:val="22"/>
        </w:rPr>
        <w:t xml:space="preserve">[Motion, March 2018, see </w:t>
      </w:r>
      <w:sdt>
        <w:sdtPr>
          <w:rPr>
            <w:bCs/>
            <w:szCs w:val="22"/>
          </w:rPr>
          <w:id w:val="-1034498837"/>
          <w:citation/>
        </w:sdtPr>
        <w:sdtEndPr/>
        <w:sdtContent>
          <w:r>
            <w:rPr>
              <w:bCs/>
              <w:szCs w:val="22"/>
            </w:rPr>
            <w:fldChar w:fldCharType="begin"/>
          </w:r>
          <w:r>
            <w:rPr>
              <w:bCs/>
              <w:szCs w:val="22"/>
              <w:lang w:val="en-US"/>
            </w:rPr>
            <w:instrText xml:space="preserve"> CITATION Lei6 \l 1033 </w:instrText>
          </w:r>
          <w:r>
            <w:rPr>
              <w:bCs/>
              <w:szCs w:val="22"/>
            </w:rPr>
            <w:fldChar w:fldCharType="separate"/>
          </w:r>
          <w:r w:rsidRPr="00627F32">
            <w:rPr>
              <w:noProof/>
              <w:szCs w:val="22"/>
              <w:lang w:val="en-US"/>
            </w:rPr>
            <w:t>[8]</w:t>
          </w:r>
          <w:r>
            <w:rPr>
              <w:bCs/>
              <w:szCs w:val="22"/>
            </w:rPr>
            <w:fldChar w:fldCharType="end"/>
          </w:r>
        </w:sdtContent>
      </w:sdt>
      <w:sdt>
        <w:sdtPr>
          <w:rPr>
            <w:bCs/>
            <w:szCs w:val="22"/>
          </w:rPr>
          <w:id w:val="-992399887"/>
          <w:citation/>
        </w:sdtPr>
        <w:sdtEndPr/>
        <w:sdtContent>
          <w:r>
            <w:rPr>
              <w:bCs/>
              <w:szCs w:val="22"/>
            </w:rPr>
            <w:fldChar w:fldCharType="begin"/>
          </w:r>
          <w:r>
            <w:rPr>
              <w:bCs/>
              <w:szCs w:val="22"/>
              <w:lang w:val="en-US"/>
            </w:rPr>
            <w:instrText xml:space="preserve"> CITATION Lei8 \l 1033 </w:instrText>
          </w:r>
          <w:r>
            <w:rPr>
              <w:bCs/>
              <w:szCs w:val="22"/>
            </w:rPr>
            <w:fldChar w:fldCharType="separate"/>
          </w:r>
          <w:r>
            <w:rPr>
              <w:bCs/>
              <w:noProof/>
              <w:szCs w:val="22"/>
              <w:lang w:val="en-US"/>
            </w:rPr>
            <w:t xml:space="preserve"> </w:t>
          </w:r>
          <w:r w:rsidRPr="00627F32">
            <w:rPr>
              <w:noProof/>
              <w:szCs w:val="22"/>
              <w:lang w:val="en-US"/>
            </w:rPr>
            <w:t>[39]</w:t>
          </w:r>
          <w:r>
            <w:rPr>
              <w:bCs/>
              <w:szCs w:val="22"/>
            </w:rPr>
            <w:fldChar w:fldCharType="end"/>
          </w:r>
        </w:sdtContent>
      </w:sdt>
      <w:r>
        <w:rPr>
          <w:bCs/>
          <w:szCs w:val="22"/>
        </w:rPr>
        <w:t>]</w:t>
      </w:r>
      <w:ins w:id="8" w:author="Author">
        <w:r w:rsidR="00CC00DC" w:rsidRPr="00B44F97">
          <w:rPr>
            <w:i/>
            <w:highlight w:val="yellow"/>
          </w:rPr>
          <w:t>(#M</w:t>
        </w:r>
        <w:r w:rsidR="00CC00DC">
          <w:rPr>
            <w:i/>
            <w:highlight w:val="yellow"/>
          </w:rPr>
          <w:t>9</w:t>
        </w:r>
        <w:r w:rsidR="00CC00DC" w:rsidRPr="00B44F97">
          <w:rPr>
            <w:i/>
            <w:highlight w:val="yellow"/>
          </w:rPr>
          <w:t>)</w:t>
        </w:r>
      </w:ins>
    </w:p>
    <w:p w14:paraId="4E65BD98" w14:textId="77777777" w:rsidR="00F57A15" w:rsidRPr="007457A2" w:rsidRDefault="00F57A15" w:rsidP="00F57A15"/>
    <w:p w14:paraId="30274111" w14:textId="77777777" w:rsidR="00F57A15" w:rsidRPr="007457A2" w:rsidRDefault="00F57A15" w:rsidP="00F57A15">
      <w:pPr>
        <w:numPr>
          <w:ilvl w:val="0"/>
          <w:numId w:val="29"/>
        </w:numPr>
      </w:pPr>
      <w:r>
        <w:rPr>
          <w:bCs/>
          <w:szCs w:val="22"/>
        </w:rPr>
        <w:t xml:space="preserve">[Assigned D0.3] </w:t>
      </w:r>
      <w:r w:rsidRPr="007457A2">
        <w:rPr>
          <w:bCs/>
          <w:szCs w:val="22"/>
        </w:rPr>
        <w:t xml:space="preserve">A STA that declares support of Group IDs is required to store at least one group ID and shall declare the Group ID bitmap size that it </w:t>
      </w:r>
      <w:proofErr w:type="gramStart"/>
      <w:r w:rsidRPr="007457A2">
        <w:rPr>
          <w:bCs/>
          <w:szCs w:val="22"/>
        </w:rPr>
        <w:t>is capable of storing</w:t>
      </w:r>
      <w:proofErr w:type="gramEnd"/>
      <w:r>
        <w:rPr>
          <w:bCs/>
          <w:szCs w:val="22"/>
        </w:rPr>
        <w:t>.</w:t>
      </w:r>
    </w:p>
    <w:p w14:paraId="6CF802A3" w14:textId="1D7BC73C" w:rsidR="00F57A15" w:rsidRPr="007457A2" w:rsidRDefault="00F57A15" w:rsidP="00F57A15">
      <w:pPr>
        <w:pStyle w:val="ListParagraph"/>
        <w:ind w:left="720"/>
      </w:pPr>
      <w:r w:rsidRPr="007457A2">
        <w:rPr>
          <w:bCs/>
          <w:szCs w:val="22"/>
        </w:rPr>
        <w:t>[Motion</w:t>
      </w:r>
      <w:r>
        <w:rPr>
          <w:bCs/>
          <w:szCs w:val="22"/>
        </w:rPr>
        <w:t xml:space="preserve"> 2</w:t>
      </w:r>
      <w:r w:rsidRPr="007457A2">
        <w:rPr>
          <w:bCs/>
          <w:szCs w:val="22"/>
        </w:rPr>
        <w:t xml:space="preserve">, March 2018, see </w:t>
      </w:r>
      <w:sdt>
        <w:sdtPr>
          <w:id w:val="177320205"/>
          <w:citation/>
        </w:sdtPr>
        <w:sdtEndPr/>
        <w:sdtContent>
          <w:r w:rsidRPr="007457A2">
            <w:rPr>
              <w:bCs/>
              <w:szCs w:val="22"/>
            </w:rPr>
            <w:fldChar w:fldCharType="begin"/>
          </w:r>
          <w:r w:rsidRPr="007457A2">
            <w:rPr>
              <w:bCs/>
              <w:szCs w:val="22"/>
              <w:lang w:val="en-US"/>
            </w:rPr>
            <w:instrText xml:space="preserve"> CITATION Lei6 \l 1033 </w:instrText>
          </w:r>
          <w:r w:rsidRPr="007457A2">
            <w:rPr>
              <w:bCs/>
              <w:szCs w:val="22"/>
            </w:rPr>
            <w:fldChar w:fldCharType="separate"/>
          </w:r>
          <w:r w:rsidRPr="00627F32">
            <w:rPr>
              <w:noProof/>
              <w:szCs w:val="22"/>
              <w:lang w:val="en-US"/>
            </w:rPr>
            <w:t>[8]</w:t>
          </w:r>
          <w:r w:rsidRPr="007457A2">
            <w:rPr>
              <w:bCs/>
              <w:szCs w:val="22"/>
            </w:rPr>
            <w:fldChar w:fldCharType="end"/>
          </w:r>
        </w:sdtContent>
      </w:sdt>
      <w:sdt>
        <w:sdtPr>
          <w:id w:val="1841809378"/>
          <w:citation/>
        </w:sdtPr>
        <w:sdtEndPr/>
        <w:sdtContent>
          <w:r>
            <w:fldChar w:fldCharType="begin"/>
          </w:r>
          <w:r>
            <w:rPr>
              <w:lang w:val="en-US"/>
            </w:rPr>
            <w:instrText xml:space="preserve"> CITATION Alf2 \l 1033 </w:instrText>
          </w:r>
          <w:r>
            <w:fldChar w:fldCharType="separate"/>
          </w:r>
          <w:r>
            <w:rPr>
              <w:noProof/>
              <w:lang w:val="en-US"/>
            </w:rPr>
            <w:t xml:space="preserve"> </w:t>
          </w:r>
          <w:r w:rsidRPr="00627F32">
            <w:rPr>
              <w:noProof/>
              <w:lang w:val="en-US"/>
            </w:rPr>
            <w:t>[40]</w:t>
          </w:r>
          <w:r>
            <w:fldChar w:fldCharType="end"/>
          </w:r>
        </w:sdtContent>
      </w:sdt>
      <w:r w:rsidRPr="007457A2">
        <w:rPr>
          <w:bCs/>
          <w:szCs w:val="22"/>
        </w:rPr>
        <w:t>]</w:t>
      </w:r>
      <w:ins w:id="9" w:author="Author">
        <w:r w:rsidRPr="00B44F97">
          <w:rPr>
            <w:i/>
            <w:highlight w:val="yellow"/>
          </w:rPr>
          <w:t>(#M</w:t>
        </w:r>
        <w:r w:rsidR="00CC00DC">
          <w:rPr>
            <w:i/>
            <w:highlight w:val="yellow"/>
          </w:rPr>
          <w:t>10</w:t>
        </w:r>
        <w:r w:rsidRPr="00B44F97">
          <w:rPr>
            <w:i/>
            <w:highlight w:val="yellow"/>
          </w:rPr>
          <w:t>)</w:t>
        </w:r>
      </w:ins>
    </w:p>
    <w:p w14:paraId="47972BA7" w14:textId="77777777" w:rsidR="00F57A15" w:rsidRPr="00E1615B" w:rsidRDefault="00F57A15" w:rsidP="00B44F97">
      <w:pPr>
        <w:pStyle w:val="ListParagraph"/>
        <w:ind w:left="720"/>
        <w:rPr>
          <w:bCs/>
        </w:rPr>
      </w:pPr>
    </w:p>
    <w:p w14:paraId="3763E145" w14:textId="77777777" w:rsidR="00915C60" w:rsidRDefault="00915C60" w:rsidP="00915C60">
      <w:pPr>
        <w:pStyle w:val="ListParagraph"/>
        <w:numPr>
          <w:ilvl w:val="0"/>
          <w:numId w:val="6"/>
        </w:numPr>
        <w:ind w:leftChars="0"/>
        <w:contextualSpacing/>
      </w:pPr>
      <w:r w:rsidRPr="00AD78EF">
        <w:rPr>
          <w:bCs/>
        </w:rPr>
        <w:t>[Assigned</w:t>
      </w:r>
      <w:r>
        <w:rPr>
          <w:bCs/>
        </w:rPr>
        <w:t xml:space="preserve"> D0.1</w:t>
      </w:r>
      <w:r w:rsidRPr="00AD78EF">
        <w:rPr>
          <w:bCs/>
        </w:rPr>
        <w:t xml:space="preserve">] </w:t>
      </w:r>
      <w:r>
        <w:t>T</w:t>
      </w:r>
      <w:r w:rsidRPr="00210C8C">
        <w:t>he</w:t>
      </w:r>
      <w:r>
        <w:t xml:space="preserve"> individual addressed wake-up frame contains a </w:t>
      </w:r>
      <w:r w:rsidRPr="000D5C6B">
        <w:rPr>
          <w:u w:val="single"/>
        </w:rPr>
        <w:t xml:space="preserve">WUR </w:t>
      </w:r>
      <w:r w:rsidRPr="00210C8C">
        <w:t>identifier that identif</w:t>
      </w:r>
      <w:r>
        <w:t>ies both the transmitter and the r</w:t>
      </w:r>
      <w:r w:rsidRPr="00210C8C">
        <w:t>eceiver</w:t>
      </w:r>
      <w:r>
        <w:t>.</w:t>
      </w:r>
    </w:p>
    <w:p w14:paraId="0DC5DCD3" w14:textId="07326803" w:rsidR="00915C60" w:rsidRDefault="00915C60" w:rsidP="00915C60">
      <w:pPr>
        <w:pStyle w:val="ListParagraph"/>
        <w:ind w:left="720"/>
      </w:pPr>
      <w:r>
        <w:t xml:space="preserve">[Motion, Sep 2017, see </w:t>
      </w:r>
      <w:sdt>
        <w:sdtPr>
          <w:id w:val="1047720413"/>
          <w:citation/>
        </w:sdtPr>
        <w:sdtEndPr/>
        <w:sdtContent>
          <w:r>
            <w:fldChar w:fldCharType="begin"/>
          </w:r>
          <w:r>
            <w:rPr>
              <w:lang w:val="en-US"/>
            </w:rPr>
            <w:instrText xml:space="preserve">CITATION Lei2 \l 1033 </w:instrText>
          </w:r>
          <w:r>
            <w:fldChar w:fldCharType="separate"/>
          </w:r>
          <w:r w:rsidRPr="00627F32">
            <w:rPr>
              <w:noProof/>
              <w:lang w:val="en-US"/>
            </w:rPr>
            <w:t>[4]</w:t>
          </w:r>
          <w:r>
            <w:fldChar w:fldCharType="end"/>
          </w:r>
        </w:sdtContent>
      </w:sdt>
      <w:sdt>
        <w:sdtPr>
          <w:id w:val="350923290"/>
          <w:citation/>
        </w:sdtPr>
        <w:sdtEndPr/>
        <w:sdtContent>
          <w:r>
            <w:fldChar w:fldCharType="begin"/>
          </w:r>
          <w:r>
            <w:rPr>
              <w:lang w:val="en-US"/>
            </w:rPr>
            <w:instrText xml:space="preserve">CITATION Liw1 \l 1033 </w:instrText>
          </w:r>
          <w:r>
            <w:fldChar w:fldCharType="separate"/>
          </w:r>
          <w:r>
            <w:rPr>
              <w:noProof/>
              <w:lang w:val="en-US"/>
            </w:rPr>
            <w:t xml:space="preserve"> </w:t>
          </w:r>
          <w:r w:rsidRPr="00627F32">
            <w:rPr>
              <w:noProof/>
              <w:lang w:val="en-US"/>
            </w:rPr>
            <w:t>[36]</w:t>
          </w:r>
          <w:r>
            <w:fldChar w:fldCharType="end"/>
          </w:r>
        </w:sdtContent>
      </w:sdt>
      <w:r>
        <w:t xml:space="preserve"> and </w:t>
      </w:r>
      <w:sdt>
        <w:sdtPr>
          <w:id w:val="1863856887"/>
          <w:citation/>
        </w:sdtPr>
        <w:sdtEndPr/>
        <w:sdtContent>
          <w:r>
            <w:fldChar w:fldCharType="begin"/>
          </w:r>
          <w:r>
            <w:rPr>
              <w:lang w:val="en-US"/>
            </w:rPr>
            <w:instrText xml:space="preserve">CITATION Jeo1 \l 1033 </w:instrText>
          </w:r>
          <w:r>
            <w:fldChar w:fldCharType="separate"/>
          </w:r>
          <w:r w:rsidRPr="00627F32">
            <w:rPr>
              <w:noProof/>
              <w:lang w:val="en-US"/>
            </w:rPr>
            <w:t>[35]</w:t>
          </w:r>
          <w:r>
            <w:fldChar w:fldCharType="end"/>
          </w:r>
        </w:sdtContent>
      </w:sdt>
      <w:r>
        <w:t>]</w:t>
      </w:r>
      <w:r w:rsidRPr="00915C60">
        <w:rPr>
          <w:i/>
          <w:highlight w:val="yellow"/>
        </w:rPr>
        <w:t xml:space="preserve"> </w:t>
      </w:r>
      <w:ins w:id="10" w:author="Author">
        <w:r w:rsidRPr="00B44F97">
          <w:rPr>
            <w:i/>
            <w:highlight w:val="yellow"/>
          </w:rPr>
          <w:t>(#M</w:t>
        </w:r>
        <w:r>
          <w:rPr>
            <w:i/>
            <w:highlight w:val="yellow"/>
          </w:rPr>
          <w:t>11</w:t>
        </w:r>
        <w:r w:rsidRPr="00B44F97">
          <w:rPr>
            <w:i/>
            <w:highlight w:val="yellow"/>
          </w:rPr>
          <w:t>)</w:t>
        </w:r>
      </w:ins>
    </w:p>
    <w:p w14:paraId="588C8664" w14:textId="77777777" w:rsidR="00B44F97" w:rsidRDefault="00B44F97" w:rsidP="003E4403">
      <w:pPr>
        <w:jc w:val="both"/>
      </w:pPr>
    </w:p>
    <w:p w14:paraId="03817421" w14:textId="77777777" w:rsidR="003E4403" w:rsidRDefault="003E4403" w:rsidP="003E4403">
      <w:pPr>
        <w:jc w:val="both"/>
      </w:pPr>
      <w:r>
        <w:t>Revisions:</w:t>
      </w:r>
    </w:p>
    <w:p w14:paraId="38BB60FF" w14:textId="063B2114" w:rsidR="00730B92" w:rsidRDefault="00BA6C7C" w:rsidP="000B5358">
      <w:pPr>
        <w:pStyle w:val="ListParagraph"/>
        <w:numPr>
          <w:ilvl w:val="0"/>
          <w:numId w:val="1"/>
        </w:numPr>
        <w:ind w:leftChars="0"/>
        <w:jc w:val="both"/>
      </w:pPr>
      <w:r>
        <w:t>Rev 0: Initial version of the document.</w:t>
      </w:r>
    </w:p>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041757E2"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6BA9F6AA" w:rsidR="00CE4BAA" w:rsidRDefault="00CE4BAA" w:rsidP="00CE4BAA">
      <w:pPr>
        <w:rPr>
          <w:b/>
          <w:bCs/>
          <w:i/>
          <w:iCs/>
          <w:lang w:eastAsia="ko-KR"/>
        </w:rPr>
      </w:pPr>
      <w:r w:rsidRPr="004F3AF6">
        <w:rPr>
          <w:b/>
          <w:bCs/>
          <w:i/>
          <w:iCs/>
          <w:lang w:eastAsia="ko-KR"/>
        </w:rPr>
        <w:t>TG</w:t>
      </w:r>
      <w:r w:rsidR="00AF298F">
        <w:rPr>
          <w:b/>
          <w:bCs/>
          <w:i/>
          <w:iCs/>
          <w:lang w:eastAsia="ko-KR"/>
        </w:rPr>
        <w:t>ba</w:t>
      </w:r>
      <w:r w:rsidRPr="004F3AF6">
        <w:rPr>
          <w:b/>
          <w:bCs/>
          <w:i/>
          <w:iCs/>
          <w:lang w:eastAsia="ko-KR"/>
        </w:rPr>
        <w:t xml:space="preserve"> Editor: Editing instructions preceded by “TG</w:t>
      </w:r>
      <w:r w:rsidR="00AF298F">
        <w:rPr>
          <w:b/>
          <w:bCs/>
          <w:i/>
          <w:iCs/>
          <w:lang w:eastAsia="ko-KR"/>
        </w:rPr>
        <w:t>ba</w:t>
      </w:r>
      <w:r w:rsidRPr="004F3AF6">
        <w:rPr>
          <w:b/>
          <w:bCs/>
          <w:i/>
          <w:iCs/>
          <w:lang w:eastAsia="ko-KR"/>
        </w:rPr>
        <w:t xml:space="preserve"> Editor” are instructions to the TG</w:t>
      </w:r>
      <w:r w:rsidR="00AF298F">
        <w:rPr>
          <w:b/>
          <w:bCs/>
          <w:i/>
          <w:iCs/>
          <w:lang w:eastAsia="ko-KR"/>
        </w:rPr>
        <w:t>ba</w:t>
      </w:r>
      <w:r w:rsidRPr="004F3AF6">
        <w:rPr>
          <w:b/>
          <w:bCs/>
          <w:i/>
          <w:iCs/>
          <w:lang w:eastAsia="ko-KR"/>
        </w:rPr>
        <w:t xml:space="preserve"> editor to modify existing material in the TG</w:t>
      </w:r>
      <w:r w:rsidR="00AF298F">
        <w:rPr>
          <w:b/>
          <w:bCs/>
          <w:i/>
          <w:iCs/>
          <w:lang w:eastAsia="ko-KR"/>
        </w:rPr>
        <w:t>ba</w:t>
      </w:r>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TG</w:t>
      </w:r>
      <w:r w:rsidR="00AF298F">
        <w:rPr>
          <w:b/>
          <w:bCs/>
          <w:i/>
          <w:iCs/>
          <w:lang w:eastAsia="ko-KR"/>
        </w:rPr>
        <w:t>ba</w:t>
      </w:r>
      <w:r w:rsidRPr="004F3AF6">
        <w:rPr>
          <w:b/>
          <w:bCs/>
          <w:i/>
          <w:iCs/>
          <w:lang w:eastAsia="ko-KR"/>
        </w:rPr>
        <w:t xml:space="preserve"> editor will execute the instructions rather than copy them to the TG</w:t>
      </w:r>
      <w:r w:rsidR="00AF298F">
        <w:rPr>
          <w:b/>
          <w:bCs/>
          <w:i/>
          <w:iCs/>
          <w:lang w:eastAsia="ko-KR"/>
        </w:rPr>
        <w:t>ba</w:t>
      </w:r>
      <w:r w:rsidRPr="004F3AF6">
        <w:rPr>
          <w:b/>
          <w:bCs/>
          <w:i/>
          <w:iCs/>
          <w:lang w:eastAsia="ko-KR"/>
        </w:rPr>
        <w:t xml:space="preserve"> Draft.</w:t>
      </w:r>
    </w:p>
    <w:p w14:paraId="647AF1A2" w14:textId="77777777" w:rsidR="00406272" w:rsidRDefault="00406272" w:rsidP="000B5358">
      <w:pPr>
        <w:pStyle w:val="H2"/>
        <w:numPr>
          <w:ilvl w:val="0"/>
          <w:numId w:val="3"/>
        </w:numPr>
        <w:rPr>
          <w:w w:val="100"/>
        </w:rPr>
      </w:pPr>
      <w:bookmarkStart w:id="11" w:name="RTF39313932313a2048322c312e"/>
      <w:r>
        <w:rPr>
          <w:w w:val="100"/>
        </w:rPr>
        <w:t xml:space="preserve">MAC frame format for </w:t>
      </w:r>
      <w:proofErr w:type="gramStart"/>
      <w:r>
        <w:rPr>
          <w:w w:val="100"/>
        </w:rPr>
        <w:t>Wake Up</w:t>
      </w:r>
      <w:proofErr w:type="gramEnd"/>
      <w:r>
        <w:rPr>
          <w:w w:val="100"/>
        </w:rPr>
        <w:t xml:space="preserve"> Radio (WUR) frames</w:t>
      </w:r>
      <w:bookmarkEnd w:id="11"/>
    </w:p>
    <w:p w14:paraId="5B94B93A" w14:textId="05944B6D" w:rsidR="00406272" w:rsidRDefault="00117672" w:rsidP="00117672">
      <w:pPr>
        <w:pStyle w:val="H3"/>
        <w:rPr>
          <w:w w:val="100"/>
        </w:rPr>
      </w:pPr>
      <w:r>
        <w:rPr>
          <w:w w:val="100"/>
        </w:rPr>
        <w:t>9.10.1 Basic components</w:t>
      </w:r>
    </w:p>
    <w:p w14:paraId="3F86E689" w14:textId="61615344" w:rsidR="00623609" w:rsidRPr="00623609" w:rsidRDefault="00623609" w:rsidP="0062360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Change the paragraphs below of this subclause as follows:</w:t>
      </w:r>
    </w:p>
    <w:p w14:paraId="7392DD0E" w14:textId="1D0D8137" w:rsidR="00406272" w:rsidRDefault="002C61A3" w:rsidP="002C61A3">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sidRPr="002C61A3">
        <w:rPr>
          <w:rFonts w:eastAsia="Malgun Gothic"/>
          <w:w w:val="100"/>
          <w:sz w:val="20"/>
          <w:szCs w:val="20"/>
          <w:lang w:eastAsia="ko-KR"/>
        </w:rPr>
        <w:t xml:space="preserve">Each </w:t>
      </w:r>
      <w:proofErr w:type="gramStart"/>
      <w:r w:rsidRPr="002C61A3">
        <w:rPr>
          <w:rFonts w:eastAsia="Malgun Gothic"/>
          <w:w w:val="100"/>
          <w:sz w:val="20"/>
          <w:szCs w:val="20"/>
          <w:lang w:eastAsia="ko-KR"/>
        </w:rPr>
        <w:t>Wake Up</w:t>
      </w:r>
      <w:proofErr w:type="gramEnd"/>
      <w:r w:rsidRPr="002C61A3">
        <w:rPr>
          <w:rFonts w:eastAsia="Malgun Gothic"/>
          <w:w w:val="100"/>
          <w:sz w:val="20"/>
          <w:szCs w:val="20"/>
          <w:lang w:eastAsia="ko-KR"/>
        </w:rPr>
        <w:t xml:space="preserve"> Radio (WUR) frame consists of the following basic components:</w:t>
      </w:r>
    </w:p>
    <w:p w14:paraId="64374D02" w14:textId="77777777" w:rsidR="00406272" w:rsidRDefault="00406272" w:rsidP="000B5358">
      <w:pPr>
        <w:pStyle w:val="DL2"/>
        <w:numPr>
          <w:ilvl w:val="0"/>
          <w:numId w:val="10"/>
        </w:numPr>
        <w:tabs>
          <w:tab w:val="clear" w:pos="920"/>
          <w:tab w:val="left" w:pos="600"/>
          <w:tab w:val="left" w:pos="1440"/>
        </w:tabs>
        <w:spacing w:before="60" w:after="60"/>
        <w:ind w:left="640" w:hanging="440"/>
        <w:rPr>
          <w:w w:val="100"/>
        </w:rPr>
      </w:pPr>
      <w:r>
        <w:rPr>
          <w:w w:val="100"/>
        </w:rPr>
        <w:t xml:space="preserve">A </w:t>
      </w:r>
      <w:r>
        <w:rPr>
          <w:i/>
          <w:iCs/>
          <w:w w:val="100"/>
        </w:rPr>
        <w:t>MAC header</w:t>
      </w:r>
      <w:r>
        <w:rPr>
          <w:w w:val="100"/>
        </w:rPr>
        <w:t>, which comprises frame control, address, and type dependent (TD) control fields;</w:t>
      </w:r>
    </w:p>
    <w:p w14:paraId="3892275C" w14:textId="77777777" w:rsidR="00406272" w:rsidRDefault="00406272" w:rsidP="000B5358">
      <w:pPr>
        <w:pStyle w:val="DL2"/>
        <w:numPr>
          <w:ilvl w:val="0"/>
          <w:numId w:val="10"/>
        </w:numPr>
        <w:tabs>
          <w:tab w:val="clear" w:pos="920"/>
          <w:tab w:val="left" w:pos="600"/>
          <w:tab w:val="left" w:pos="1440"/>
        </w:tabs>
        <w:spacing w:before="60" w:after="60"/>
        <w:ind w:left="640" w:hanging="440"/>
        <w:rPr>
          <w:w w:val="100"/>
        </w:rPr>
      </w:pPr>
      <w:r>
        <w:rPr>
          <w:w w:val="100"/>
        </w:rPr>
        <w:t xml:space="preserve">A variable-length </w:t>
      </w:r>
      <w:r>
        <w:rPr>
          <w:i/>
          <w:iCs/>
          <w:w w:val="100"/>
        </w:rPr>
        <w:t>frame body</w:t>
      </w:r>
      <w:r>
        <w:rPr>
          <w:w w:val="100"/>
        </w:rPr>
        <w:t xml:space="preserve">, which, if present, contains information specific to the frame </w:t>
      </w:r>
      <w:r>
        <w:rPr>
          <w:i/>
          <w:iCs/>
          <w:w w:val="100"/>
        </w:rPr>
        <w:t>type</w:t>
      </w:r>
      <w:r>
        <w:rPr>
          <w:w w:val="100"/>
        </w:rPr>
        <w:t>;</w:t>
      </w:r>
    </w:p>
    <w:p w14:paraId="59FCC1E5" w14:textId="6BAFBFFF" w:rsidR="00406272" w:rsidRDefault="00406272" w:rsidP="000B5358">
      <w:pPr>
        <w:pStyle w:val="DL2"/>
        <w:numPr>
          <w:ilvl w:val="0"/>
          <w:numId w:val="10"/>
        </w:numPr>
        <w:tabs>
          <w:tab w:val="clear" w:pos="920"/>
          <w:tab w:val="left" w:pos="600"/>
          <w:tab w:val="left" w:pos="1440"/>
        </w:tabs>
        <w:spacing w:before="60" w:after="60"/>
        <w:ind w:left="640" w:hanging="440"/>
        <w:rPr>
          <w:w w:val="100"/>
        </w:rPr>
      </w:pPr>
      <w:r>
        <w:rPr>
          <w:w w:val="100"/>
        </w:rPr>
        <w:t xml:space="preserve">An </w:t>
      </w:r>
      <w:r>
        <w:rPr>
          <w:i/>
          <w:iCs/>
          <w:w w:val="100"/>
        </w:rPr>
        <w:t>FCS</w:t>
      </w:r>
      <w:r>
        <w:rPr>
          <w:w w:val="100"/>
        </w:rPr>
        <w:t>,</w:t>
      </w:r>
      <w:r>
        <w:rPr>
          <w:i/>
          <w:iCs/>
          <w:w w:val="100"/>
        </w:rPr>
        <w:t xml:space="preserve"> </w:t>
      </w:r>
      <w:r>
        <w:rPr>
          <w:w w:val="100"/>
        </w:rPr>
        <w:t xml:space="preserve">which contains an IEEE </w:t>
      </w:r>
      <w:del w:id="12" w:author="Author">
        <w:r w:rsidR="00623609" w:rsidRPr="00E330F7" w:rsidDel="002D0E44">
          <w:rPr>
            <w:highlight w:val="yellow"/>
            <w:lang w:eastAsia="ko-KR"/>
          </w:rPr>
          <w:delText>TBD</w:delText>
        </w:r>
      </w:del>
      <w:ins w:id="13" w:author="Author">
        <w:r w:rsidR="00623609">
          <w:rPr>
            <w:lang w:eastAsia="ko-KR"/>
          </w:rPr>
          <w:t>16</w:t>
        </w:r>
      </w:ins>
      <w:r>
        <w:rPr>
          <w:w w:val="100"/>
        </w:rPr>
        <w:t>-bit CRC</w:t>
      </w:r>
      <w:ins w:id="14" w:author="Author">
        <w:r w:rsidR="00944C2B" w:rsidRPr="00B44F97">
          <w:rPr>
            <w:i/>
            <w:highlight w:val="yellow"/>
          </w:rPr>
          <w:t>(#</w:t>
        </w:r>
        <w:r w:rsidR="00944C2B">
          <w:rPr>
            <w:i/>
            <w:highlight w:val="yellow"/>
          </w:rPr>
          <w:t>M4</w:t>
        </w:r>
        <w:r w:rsidR="00944C2B" w:rsidRPr="00B44F97">
          <w:rPr>
            <w:i/>
            <w:highlight w:val="yellow"/>
          </w:rPr>
          <w:t>)</w:t>
        </w:r>
      </w:ins>
      <w:r>
        <w:rPr>
          <w:w w:val="100"/>
        </w:rPr>
        <w:t>.</w:t>
      </w:r>
    </w:p>
    <w:p w14:paraId="50A7675A" w14:textId="77777777" w:rsidR="00406272" w:rsidRDefault="00406272" w:rsidP="000B5358">
      <w:pPr>
        <w:pStyle w:val="H3"/>
        <w:numPr>
          <w:ilvl w:val="0"/>
          <w:numId w:val="9"/>
        </w:numPr>
        <w:rPr>
          <w:w w:val="100"/>
        </w:rPr>
      </w:pPr>
      <w:r>
        <w:rPr>
          <w:w w:val="100"/>
        </w:rPr>
        <w:t>General WUR frame format</w:t>
      </w:r>
    </w:p>
    <w:p w14:paraId="153303B9" w14:textId="77777777" w:rsidR="00094B7B" w:rsidRPr="00094B7B" w:rsidRDefault="00094B7B" w:rsidP="00094B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094B7B">
        <w:rPr>
          <w:rFonts w:eastAsia="Times New Roman"/>
          <w:b/>
          <w:color w:val="000000"/>
          <w:sz w:val="20"/>
          <w:highlight w:val="yellow"/>
          <w:lang w:val="en-US"/>
        </w:rPr>
        <w:t>TGba Editor:</w:t>
      </w:r>
      <w:r w:rsidRPr="00094B7B">
        <w:rPr>
          <w:rFonts w:eastAsia="Times New Roman"/>
          <w:b/>
          <w:i/>
          <w:color w:val="000000"/>
          <w:sz w:val="20"/>
          <w:highlight w:val="yellow"/>
          <w:lang w:val="en-US"/>
        </w:rPr>
        <w:t xml:space="preserve"> Change the paragraphs below of this subclause as follows:</w:t>
      </w:r>
    </w:p>
    <w:p w14:paraId="4134B685" w14:textId="22EBEBD7" w:rsidR="00406272" w:rsidRDefault="00406272" w:rsidP="00406272">
      <w:pPr>
        <w:pStyle w:val="T"/>
        <w:rPr>
          <w:w w:val="100"/>
        </w:rPr>
      </w:pPr>
      <w:r>
        <w:rPr>
          <w:w w:val="100"/>
        </w:rPr>
        <w:t xml:space="preserve">Figure </w:t>
      </w:r>
      <w:r>
        <w:rPr>
          <w:w w:val="100"/>
        </w:rPr>
        <w:fldChar w:fldCharType="begin"/>
      </w:r>
      <w:r>
        <w:rPr>
          <w:w w:val="100"/>
        </w:rPr>
        <w:instrText xml:space="preserve"> REF  RTF35333438303a204669675469 \h</w:instrText>
      </w:r>
      <w:r>
        <w:rPr>
          <w:w w:val="100"/>
        </w:rPr>
      </w:r>
      <w:r>
        <w:rPr>
          <w:w w:val="100"/>
        </w:rPr>
        <w:fldChar w:fldCharType="separate"/>
      </w:r>
      <w:r>
        <w:rPr>
          <w:w w:val="100"/>
        </w:rPr>
        <w:t>9-747a (WUR frame format)</w:t>
      </w:r>
      <w:r>
        <w:rPr>
          <w:w w:val="100"/>
        </w:rPr>
        <w:fldChar w:fldCharType="end"/>
      </w:r>
      <w:r>
        <w:rPr>
          <w:w w:val="100"/>
        </w:rPr>
        <w:t xml:space="preserve"> depicts the general MAC frame format for WUR frames.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250"/>
        <w:gridCol w:w="1170"/>
        <w:gridCol w:w="1340"/>
        <w:gridCol w:w="1580"/>
        <w:gridCol w:w="1580"/>
      </w:tblGrid>
      <w:tr w:rsidR="00406272" w14:paraId="167D08F3" w14:textId="77777777" w:rsidTr="00623609">
        <w:trPr>
          <w:trHeight w:val="480"/>
          <w:jc w:val="center"/>
        </w:trPr>
        <w:tc>
          <w:tcPr>
            <w:tcW w:w="1000" w:type="dxa"/>
            <w:tcBorders>
              <w:top w:val="nil"/>
              <w:left w:val="nil"/>
              <w:bottom w:val="nil"/>
              <w:right w:val="nil"/>
            </w:tcBorders>
            <w:tcMar>
              <w:top w:w="160" w:type="dxa"/>
              <w:left w:w="80" w:type="dxa"/>
              <w:bottom w:w="120" w:type="dxa"/>
              <w:right w:w="80" w:type="dxa"/>
            </w:tcMar>
            <w:vAlign w:val="center"/>
          </w:tcPr>
          <w:p w14:paraId="1E4AE974"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1250" w:type="dxa"/>
            <w:tcBorders>
              <w:top w:val="nil"/>
              <w:left w:val="nil"/>
              <w:bottom w:val="nil"/>
              <w:right w:val="nil"/>
            </w:tcBorders>
            <w:tcMar>
              <w:top w:w="160" w:type="dxa"/>
              <w:left w:w="80" w:type="dxa"/>
              <w:bottom w:w="120" w:type="dxa"/>
              <w:right w:w="80" w:type="dxa"/>
            </w:tcMar>
            <w:vAlign w:val="center"/>
          </w:tcPr>
          <w:p w14:paraId="3AEAD883"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B0       B7</w:t>
            </w:r>
          </w:p>
        </w:tc>
        <w:tc>
          <w:tcPr>
            <w:tcW w:w="1170" w:type="dxa"/>
            <w:tcBorders>
              <w:top w:val="nil"/>
              <w:left w:val="nil"/>
              <w:bottom w:val="nil"/>
              <w:right w:val="nil"/>
            </w:tcBorders>
            <w:tcMar>
              <w:top w:w="160" w:type="dxa"/>
              <w:left w:w="80" w:type="dxa"/>
              <w:bottom w:w="120" w:type="dxa"/>
              <w:right w:w="80" w:type="dxa"/>
            </w:tcMar>
            <w:vAlign w:val="center"/>
          </w:tcPr>
          <w:p w14:paraId="5E80FD78"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B8          B19</w:t>
            </w:r>
          </w:p>
        </w:tc>
        <w:tc>
          <w:tcPr>
            <w:tcW w:w="1340" w:type="dxa"/>
            <w:tcBorders>
              <w:top w:val="nil"/>
              <w:left w:val="nil"/>
              <w:bottom w:val="nil"/>
              <w:right w:val="nil"/>
            </w:tcBorders>
            <w:tcMar>
              <w:top w:w="160" w:type="dxa"/>
              <w:left w:w="80" w:type="dxa"/>
              <w:bottom w:w="120" w:type="dxa"/>
              <w:right w:w="80" w:type="dxa"/>
            </w:tcMar>
            <w:vAlign w:val="center"/>
          </w:tcPr>
          <w:p w14:paraId="1588C34E"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B20           B31</w:t>
            </w:r>
          </w:p>
        </w:tc>
        <w:tc>
          <w:tcPr>
            <w:tcW w:w="1580" w:type="dxa"/>
            <w:tcBorders>
              <w:top w:val="nil"/>
              <w:left w:val="nil"/>
              <w:bottom w:val="nil"/>
              <w:right w:val="nil"/>
            </w:tcBorders>
            <w:tcMar>
              <w:top w:w="160" w:type="dxa"/>
              <w:left w:w="80" w:type="dxa"/>
              <w:bottom w:w="120" w:type="dxa"/>
              <w:right w:w="80" w:type="dxa"/>
            </w:tcMar>
            <w:vAlign w:val="center"/>
          </w:tcPr>
          <w:p w14:paraId="3AB95197"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1580" w:type="dxa"/>
            <w:tcBorders>
              <w:top w:val="nil"/>
              <w:left w:val="nil"/>
              <w:bottom w:val="nil"/>
              <w:right w:val="nil"/>
            </w:tcBorders>
            <w:tcMar>
              <w:top w:w="160" w:type="dxa"/>
              <w:left w:w="80" w:type="dxa"/>
              <w:bottom w:w="120" w:type="dxa"/>
              <w:right w:w="80" w:type="dxa"/>
            </w:tcMar>
            <w:vAlign w:val="center"/>
          </w:tcPr>
          <w:p w14:paraId="727BE7EB"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r>
      <w:tr w:rsidR="00406272" w14:paraId="350FF0B3" w14:textId="77777777" w:rsidTr="00C46854">
        <w:trPr>
          <w:trHeight w:val="21"/>
          <w:jc w:val="center"/>
        </w:trPr>
        <w:tc>
          <w:tcPr>
            <w:tcW w:w="1000" w:type="dxa"/>
            <w:tcBorders>
              <w:top w:val="nil"/>
              <w:left w:val="nil"/>
              <w:bottom w:val="nil"/>
              <w:right w:val="single" w:sz="2" w:space="0" w:color="000000"/>
            </w:tcBorders>
            <w:tcMar>
              <w:top w:w="160" w:type="dxa"/>
              <w:left w:w="80" w:type="dxa"/>
              <w:bottom w:w="120" w:type="dxa"/>
              <w:right w:w="80" w:type="dxa"/>
            </w:tcMar>
            <w:vAlign w:val="center"/>
          </w:tcPr>
          <w:p w14:paraId="55CD1F61"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1250" w:type="dxa"/>
            <w:tcBorders>
              <w:top w:val="single" w:sz="10" w:space="0" w:color="000000"/>
              <w:left w:val="single" w:sz="10" w:space="0" w:color="000000"/>
              <w:bottom w:val="single" w:sz="10" w:space="0" w:color="000000"/>
              <w:right w:val="single" w:sz="2" w:space="0" w:color="000000"/>
            </w:tcBorders>
            <w:tcMar>
              <w:top w:w="160" w:type="dxa"/>
              <w:left w:w="80" w:type="dxa"/>
              <w:bottom w:w="120" w:type="dxa"/>
              <w:right w:w="80" w:type="dxa"/>
            </w:tcMar>
            <w:vAlign w:val="center"/>
          </w:tcPr>
          <w:p w14:paraId="3939A28E"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Frame Control</w:t>
            </w:r>
          </w:p>
        </w:tc>
        <w:tc>
          <w:tcPr>
            <w:tcW w:w="117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14:paraId="731E0503"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Address</w:t>
            </w:r>
          </w:p>
        </w:tc>
        <w:tc>
          <w:tcPr>
            <w:tcW w:w="134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14:paraId="61B345B7"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TD Control</w:t>
            </w:r>
          </w:p>
        </w:tc>
        <w:tc>
          <w:tcPr>
            <w:tcW w:w="158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14:paraId="3586609D"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Frame Body</w:t>
            </w:r>
          </w:p>
        </w:tc>
        <w:tc>
          <w:tcPr>
            <w:tcW w:w="1580" w:type="dxa"/>
            <w:tcBorders>
              <w:top w:val="single" w:sz="10" w:space="0" w:color="000000"/>
              <w:left w:val="single" w:sz="2" w:space="0" w:color="000000"/>
              <w:bottom w:val="single" w:sz="10" w:space="0" w:color="000000"/>
              <w:right w:val="single" w:sz="10" w:space="0" w:color="000000"/>
            </w:tcBorders>
            <w:tcMar>
              <w:top w:w="160" w:type="dxa"/>
              <w:left w:w="80" w:type="dxa"/>
              <w:bottom w:w="120" w:type="dxa"/>
              <w:right w:w="80" w:type="dxa"/>
            </w:tcMar>
            <w:vAlign w:val="center"/>
          </w:tcPr>
          <w:p w14:paraId="7F35266C"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FCS</w:t>
            </w:r>
          </w:p>
        </w:tc>
      </w:tr>
      <w:tr w:rsidR="00406272" w14:paraId="6E2172D1" w14:textId="77777777" w:rsidTr="00623609">
        <w:trPr>
          <w:trHeight w:val="440"/>
          <w:jc w:val="center"/>
        </w:trPr>
        <w:tc>
          <w:tcPr>
            <w:tcW w:w="1000" w:type="dxa"/>
            <w:tcBorders>
              <w:top w:val="nil"/>
              <w:left w:val="nil"/>
              <w:bottom w:val="nil"/>
              <w:right w:val="nil"/>
            </w:tcBorders>
            <w:tcMar>
              <w:top w:w="160" w:type="dxa"/>
              <w:left w:w="80" w:type="dxa"/>
              <w:bottom w:w="120" w:type="dxa"/>
              <w:right w:w="80" w:type="dxa"/>
            </w:tcMar>
            <w:vAlign w:val="center"/>
          </w:tcPr>
          <w:p w14:paraId="3F91D96C"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Bits:</w:t>
            </w:r>
          </w:p>
        </w:tc>
        <w:tc>
          <w:tcPr>
            <w:tcW w:w="1250" w:type="dxa"/>
            <w:tcBorders>
              <w:top w:val="nil"/>
              <w:left w:val="nil"/>
              <w:bottom w:val="nil"/>
              <w:right w:val="nil"/>
            </w:tcBorders>
            <w:tcMar>
              <w:top w:w="160" w:type="dxa"/>
              <w:left w:w="80" w:type="dxa"/>
              <w:bottom w:w="120" w:type="dxa"/>
              <w:right w:w="80" w:type="dxa"/>
            </w:tcMar>
            <w:vAlign w:val="center"/>
          </w:tcPr>
          <w:p w14:paraId="594EC845"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8</w:t>
            </w:r>
          </w:p>
        </w:tc>
        <w:tc>
          <w:tcPr>
            <w:tcW w:w="1170" w:type="dxa"/>
            <w:tcBorders>
              <w:top w:val="nil"/>
              <w:left w:val="nil"/>
              <w:bottom w:val="nil"/>
              <w:right w:val="nil"/>
            </w:tcBorders>
            <w:tcMar>
              <w:top w:w="160" w:type="dxa"/>
              <w:left w:w="80" w:type="dxa"/>
              <w:bottom w:w="120" w:type="dxa"/>
              <w:right w:w="80" w:type="dxa"/>
            </w:tcMar>
            <w:vAlign w:val="center"/>
          </w:tcPr>
          <w:p w14:paraId="3E65D635"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12</w:t>
            </w:r>
          </w:p>
        </w:tc>
        <w:tc>
          <w:tcPr>
            <w:tcW w:w="1340" w:type="dxa"/>
            <w:tcBorders>
              <w:top w:val="nil"/>
              <w:left w:val="nil"/>
              <w:bottom w:val="nil"/>
              <w:right w:val="nil"/>
            </w:tcBorders>
            <w:tcMar>
              <w:top w:w="160" w:type="dxa"/>
              <w:left w:w="80" w:type="dxa"/>
              <w:bottom w:w="120" w:type="dxa"/>
              <w:right w:w="80" w:type="dxa"/>
            </w:tcMar>
            <w:vAlign w:val="center"/>
          </w:tcPr>
          <w:p w14:paraId="63D7929B"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12</w:t>
            </w:r>
          </w:p>
        </w:tc>
        <w:tc>
          <w:tcPr>
            <w:tcW w:w="1580" w:type="dxa"/>
            <w:tcBorders>
              <w:top w:val="nil"/>
              <w:left w:val="nil"/>
              <w:bottom w:val="nil"/>
              <w:right w:val="nil"/>
            </w:tcBorders>
            <w:tcMar>
              <w:top w:w="160" w:type="dxa"/>
              <w:left w:w="80" w:type="dxa"/>
              <w:bottom w:w="120" w:type="dxa"/>
              <w:right w:w="80" w:type="dxa"/>
            </w:tcMar>
            <w:vAlign w:val="center"/>
          </w:tcPr>
          <w:p w14:paraId="60203EF7"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variable</w:t>
            </w:r>
          </w:p>
        </w:tc>
        <w:tc>
          <w:tcPr>
            <w:tcW w:w="1580" w:type="dxa"/>
            <w:tcBorders>
              <w:top w:val="nil"/>
              <w:left w:val="nil"/>
              <w:bottom w:val="nil"/>
              <w:right w:val="nil"/>
            </w:tcBorders>
            <w:tcMar>
              <w:top w:w="160" w:type="dxa"/>
              <w:left w:w="80" w:type="dxa"/>
              <w:bottom w:w="120" w:type="dxa"/>
              <w:right w:w="80" w:type="dxa"/>
            </w:tcMar>
            <w:vAlign w:val="center"/>
          </w:tcPr>
          <w:p w14:paraId="501C70D5" w14:textId="618EE338" w:rsidR="00406272"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del w:id="15" w:author="Author">
              <w:r w:rsidRPr="00584338" w:rsidDel="002D0E44">
                <w:rPr>
                  <w:i/>
                  <w:highlight w:val="yellow"/>
                </w:rPr>
                <w:delText>TBD</w:delText>
              </w:r>
            </w:del>
            <w:ins w:id="16" w:author="Author">
              <w:del w:id="17" w:author="Author">
                <w:r w:rsidDel="002D0E44">
                  <w:rPr>
                    <w:i/>
                  </w:rPr>
                  <w:delText xml:space="preserve"> </w:delText>
                </w:r>
              </w:del>
              <w:r>
                <w:rPr>
                  <w:i/>
                </w:rPr>
                <w:t>16</w:t>
              </w:r>
              <w:r w:rsidR="00944C2B" w:rsidRPr="00B44F97">
                <w:rPr>
                  <w:i/>
                  <w:highlight w:val="yellow"/>
                </w:rPr>
                <w:t>(#</w:t>
              </w:r>
              <w:r w:rsidR="00944C2B">
                <w:rPr>
                  <w:i/>
                  <w:highlight w:val="yellow"/>
                </w:rPr>
                <w:t>M4</w:t>
              </w:r>
              <w:r w:rsidR="00944C2B" w:rsidRPr="00B44F97">
                <w:rPr>
                  <w:i/>
                  <w:highlight w:val="yellow"/>
                </w:rPr>
                <w:t>)</w:t>
              </w:r>
            </w:ins>
          </w:p>
        </w:tc>
      </w:tr>
      <w:tr w:rsidR="00406272" w14:paraId="459EB17E" w14:textId="77777777" w:rsidTr="00406272">
        <w:trPr>
          <w:jc w:val="center"/>
        </w:trPr>
        <w:tc>
          <w:tcPr>
            <w:tcW w:w="7920" w:type="dxa"/>
            <w:gridSpan w:val="6"/>
            <w:tcBorders>
              <w:top w:val="nil"/>
              <w:left w:val="nil"/>
              <w:bottom w:val="nil"/>
              <w:right w:val="nil"/>
            </w:tcBorders>
            <w:tcMar>
              <w:top w:w="120" w:type="dxa"/>
              <w:left w:w="120" w:type="dxa"/>
              <w:bottom w:w="60" w:type="dxa"/>
              <w:right w:w="120" w:type="dxa"/>
            </w:tcMar>
            <w:vAlign w:val="center"/>
          </w:tcPr>
          <w:p w14:paraId="143EBB28" w14:textId="77777777" w:rsidR="00406272" w:rsidRDefault="00406272" w:rsidP="000B5358">
            <w:pPr>
              <w:pStyle w:val="FigTitle"/>
              <w:numPr>
                <w:ilvl w:val="0"/>
                <w:numId w:val="11"/>
              </w:numPr>
            </w:pPr>
            <w:bookmarkStart w:id="18" w:name="RTF35333438303a204669675469"/>
            <w:r>
              <w:rPr>
                <w:w w:val="100"/>
              </w:rPr>
              <w:t>WUR frame format</w:t>
            </w:r>
            <w:bookmarkEnd w:id="18"/>
          </w:p>
        </w:tc>
      </w:tr>
    </w:tbl>
    <w:p w14:paraId="39F881B1" w14:textId="77777777" w:rsidR="002C61A3" w:rsidRDefault="002C61A3" w:rsidP="002C61A3">
      <w:pPr>
        <w:pStyle w:val="T"/>
        <w:suppressAutoHyphens/>
        <w:spacing w:line="240" w:lineRule="auto"/>
        <w:rPr>
          <w:rFonts w:eastAsia="Malgun Gothic"/>
          <w:w w:val="100"/>
          <w:lang w:eastAsia="ko-KR"/>
        </w:rPr>
      </w:pPr>
      <w:r w:rsidRPr="002C61A3">
        <w:rPr>
          <w:rFonts w:eastAsia="Malgun Gothic"/>
          <w:w w:val="100"/>
          <w:lang w:eastAsia="ko-KR"/>
        </w:rPr>
        <w:t>The MAC header of the WUR frame consists of the Frame Control, Address, and TD Control fields, and is defined in 9.10.2.1 (MAC header).</w:t>
      </w:r>
    </w:p>
    <w:p w14:paraId="4D198461" w14:textId="41A54804" w:rsidR="00406272" w:rsidRDefault="00406272" w:rsidP="002C61A3">
      <w:pPr>
        <w:pStyle w:val="T"/>
        <w:suppressAutoHyphens/>
        <w:spacing w:line="240" w:lineRule="auto"/>
        <w:rPr>
          <w:w w:val="100"/>
        </w:rPr>
      </w:pPr>
      <w:r>
        <w:rPr>
          <w:w w:val="100"/>
        </w:rPr>
        <w:t>The Frame Body field is optionally present in certain WUR frame types</w:t>
      </w:r>
      <w:del w:id="19" w:author="Author">
        <w:r w:rsidDel="002C61A3">
          <w:rPr>
            <w:w w:val="100"/>
          </w:rPr>
          <w:delText>,</w:delText>
        </w:r>
      </w:del>
      <w:ins w:id="20" w:author="Author">
        <w:r w:rsidR="00F00C1F" w:rsidRPr="00B44F97">
          <w:rPr>
            <w:i/>
            <w:highlight w:val="yellow"/>
          </w:rPr>
          <w:t>(#</w:t>
        </w:r>
        <w:r w:rsidR="00F00C1F">
          <w:rPr>
            <w:i/>
            <w:highlight w:val="yellow"/>
          </w:rPr>
          <w:t>Ed</w:t>
        </w:r>
        <w:r w:rsidR="00F00C1F" w:rsidRPr="00B44F97">
          <w:rPr>
            <w:i/>
            <w:highlight w:val="yellow"/>
          </w:rPr>
          <w:t>)</w:t>
        </w:r>
      </w:ins>
      <w:r>
        <w:rPr>
          <w:w w:val="100"/>
        </w:rPr>
        <w:t xml:space="preserve"> and is defined in </w:t>
      </w:r>
      <w:r>
        <w:rPr>
          <w:w w:val="100"/>
        </w:rPr>
        <w:fldChar w:fldCharType="begin"/>
      </w:r>
      <w:r>
        <w:rPr>
          <w:w w:val="100"/>
        </w:rPr>
        <w:instrText xml:space="preserve"> REF  RTF36393739303a2048342c312e \h</w:instrText>
      </w:r>
      <w:r>
        <w:rPr>
          <w:w w:val="100"/>
        </w:rPr>
      </w:r>
      <w:r>
        <w:rPr>
          <w:w w:val="100"/>
        </w:rPr>
        <w:fldChar w:fldCharType="separate"/>
      </w:r>
      <w:r>
        <w:rPr>
          <w:w w:val="100"/>
        </w:rPr>
        <w:t>9.10.2.4 (Frame Body field)</w:t>
      </w:r>
      <w:r>
        <w:rPr>
          <w:w w:val="100"/>
        </w:rPr>
        <w:fldChar w:fldCharType="end"/>
      </w:r>
      <w:r>
        <w:rPr>
          <w:w w:val="100"/>
        </w:rPr>
        <w:t>.</w:t>
      </w:r>
    </w:p>
    <w:p w14:paraId="66F86529" w14:textId="77777777" w:rsidR="00406272" w:rsidRDefault="00406272" w:rsidP="00406272">
      <w:pPr>
        <w:pStyle w:val="T"/>
        <w:suppressAutoHyphens/>
        <w:spacing w:line="240" w:lineRule="auto"/>
        <w:rPr>
          <w:w w:val="100"/>
        </w:rPr>
      </w:pPr>
      <w:r>
        <w:rPr>
          <w:w w:val="100"/>
        </w:rPr>
        <w:t xml:space="preserve">The FCS field is defined in </w:t>
      </w:r>
      <w:r>
        <w:rPr>
          <w:w w:val="100"/>
        </w:rPr>
        <w:fldChar w:fldCharType="begin"/>
      </w:r>
      <w:r>
        <w:rPr>
          <w:w w:val="100"/>
        </w:rPr>
        <w:instrText xml:space="preserve"> REF  RTF34353739373a2048342c312e \h</w:instrText>
      </w:r>
      <w:r>
        <w:rPr>
          <w:w w:val="100"/>
        </w:rPr>
      </w:r>
      <w:r>
        <w:rPr>
          <w:w w:val="100"/>
        </w:rPr>
        <w:fldChar w:fldCharType="separate"/>
      </w:r>
      <w:r>
        <w:rPr>
          <w:w w:val="100"/>
        </w:rPr>
        <w:t>9.10.2.5 (Frame Check Sequence (FCS) field)</w:t>
      </w:r>
      <w:r>
        <w:rPr>
          <w:w w:val="100"/>
        </w:rPr>
        <w:fldChar w:fldCharType="end"/>
      </w:r>
      <w:r>
        <w:rPr>
          <w:w w:val="100"/>
        </w:rPr>
        <w:t>.</w:t>
      </w:r>
    </w:p>
    <w:p w14:paraId="624DD39F" w14:textId="77777777" w:rsidR="00406272" w:rsidRDefault="00406272" w:rsidP="00406272">
      <w:pPr>
        <w:pStyle w:val="T"/>
        <w:suppressAutoHyphens/>
        <w:spacing w:line="240" w:lineRule="auto"/>
        <w:rPr>
          <w:w w:val="100"/>
        </w:rPr>
      </w:pPr>
      <w:r>
        <w:rPr>
          <w:w w:val="100"/>
        </w:rPr>
        <w:t xml:space="preserve">The MAC header and the last field (FCS) constitute the minimal WUR frame format and are present in all WUR frames, including reserved types. </w:t>
      </w:r>
    </w:p>
    <w:p w14:paraId="07628923" w14:textId="442FA461" w:rsidR="002C61A3" w:rsidRDefault="002C61A3" w:rsidP="002C61A3">
      <w:pPr>
        <w:pStyle w:val="T"/>
        <w:spacing w:before="220" w:line="220" w:lineRule="atLeast"/>
        <w:rPr>
          <w:w w:val="100"/>
          <w:sz w:val="18"/>
          <w:szCs w:val="18"/>
        </w:rPr>
      </w:pPr>
      <w:r w:rsidRPr="002C61A3">
        <w:rPr>
          <w:rFonts w:eastAsia="Malgun Gothic"/>
          <w:w w:val="100"/>
          <w:lang w:eastAsia="ko-KR"/>
        </w:rPr>
        <w:t xml:space="preserve">A WUR frame that does not have a Frame Body field is referred to as a </w:t>
      </w:r>
      <w:del w:id="21" w:author="Author">
        <w:r w:rsidRPr="002C61A3" w:rsidDel="002C61A3">
          <w:rPr>
            <w:rFonts w:eastAsia="Malgun Gothic"/>
            <w:w w:val="100"/>
            <w:lang w:eastAsia="ko-KR"/>
          </w:rPr>
          <w:delText>constant</w:delText>
        </w:r>
      </w:del>
      <w:ins w:id="22" w:author="Author">
        <w:r>
          <w:rPr>
            <w:rFonts w:eastAsia="Malgun Gothic"/>
            <w:w w:val="100"/>
            <w:lang w:eastAsia="ko-KR"/>
          </w:rPr>
          <w:t>minimal</w:t>
        </w:r>
      </w:ins>
      <w:r w:rsidRPr="002C61A3">
        <w:rPr>
          <w:rFonts w:eastAsia="Malgun Gothic"/>
          <w:w w:val="100"/>
          <w:lang w:eastAsia="ko-KR"/>
        </w:rPr>
        <w:t>-length (</w:t>
      </w:r>
      <w:del w:id="23" w:author="Author">
        <w:r w:rsidRPr="002C61A3" w:rsidDel="002C61A3">
          <w:rPr>
            <w:rFonts w:eastAsia="Malgun Gothic"/>
            <w:w w:val="100"/>
            <w:lang w:eastAsia="ko-KR"/>
          </w:rPr>
          <w:delText>CL</w:delText>
        </w:r>
      </w:del>
      <w:ins w:id="24" w:author="Author">
        <w:r>
          <w:rPr>
            <w:rFonts w:eastAsia="Malgun Gothic"/>
            <w:w w:val="100"/>
            <w:lang w:eastAsia="ko-KR"/>
          </w:rPr>
          <w:t>M</w:t>
        </w:r>
        <w:r w:rsidRPr="002C61A3">
          <w:rPr>
            <w:rFonts w:eastAsia="Malgun Gothic"/>
            <w:w w:val="100"/>
            <w:lang w:eastAsia="ko-KR"/>
          </w:rPr>
          <w:t>L</w:t>
        </w:r>
      </w:ins>
      <w:r w:rsidRPr="002C61A3">
        <w:rPr>
          <w:rFonts w:eastAsia="Malgun Gothic"/>
          <w:w w:val="100"/>
          <w:lang w:eastAsia="ko-KR"/>
        </w:rPr>
        <w:t xml:space="preserve">) WUR frame. A WUR frame that has a Frame Body field is referred to as a variable-length (VL) WUR </w:t>
      </w:r>
      <w:proofErr w:type="gramStart"/>
      <w:r w:rsidRPr="002C61A3">
        <w:rPr>
          <w:rFonts w:eastAsia="Malgun Gothic"/>
          <w:w w:val="100"/>
          <w:lang w:eastAsia="ko-KR"/>
        </w:rPr>
        <w:t>frame.</w:t>
      </w:r>
      <w:ins w:id="25" w:author="Author">
        <w:r w:rsidR="00C46854" w:rsidRPr="00B44F97">
          <w:rPr>
            <w:i/>
            <w:highlight w:val="yellow"/>
          </w:rPr>
          <w:t>(</w:t>
        </w:r>
        <w:proofErr w:type="gramEnd"/>
        <w:r w:rsidR="00C46854" w:rsidRPr="00B44F97">
          <w:rPr>
            <w:i/>
            <w:highlight w:val="yellow"/>
          </w:rPr>
          <w:t>#</w:t>
        </w:r>
        <w:r w:rsidR="000A1271">
          <w:rPr>
            <w:i/>
            <w:highlight w:val="yellow"/>
          </w:rPr>
          <w:t>Ed</w:t>
        </w:r>
        <w:r w:rsidR="00C46854" w:rsidRPr="00B44F97">
          <w:rPr>
            <w:i/>
            <w:highlight w:val="yellow"/>
          </w:rPr>
          <w:t>)</w:t>
        </w:r>
      </w:ins>
    </w:p>
    <w:p w14:paraId="7E95751B" w14:textId="0F368947" w:rsidR="00406272" w:rsidRDefault="00406272" w:rsidP="00406272">
      <w:pPr>
        <w:pStyle w:val="T"/>
        <w:spacing w:before="220" w:line="220" w:lineRule="atLeast"/>
        <w:rPr>
          <w:w w:val="100"/>
          <w:sz w:val="18"/>
          <w:szCs w:val="18"/>
        </w:rPr>
      </w:pPr>
      <w:r>
        <w:rPr>
          <w:w w:val="100"/>
          <w:sz w:val="18"/>
          <w:szCs w:val="18"/>
        </w:rPr>
        <w:t>NOTE—A</w:t>
      </w:r>
      <w:ins w:id="26" w:author="Author">
        <w:r w:rsidR="000A1271">
          <w:rPr>
            <w:w w:val="100"/>
            <w:sz w:val="18"/>
            <w:szCs w:val="18"/>
          </w:rPr>
          <w:t>n</w:t>
        </w:r>
      </w:ins>
      <w:r>
        <w:rPr>
          <w:w w:val="100"/>
          <w:sz w:val="18"/>
          <w:szCs w:val="18"/>
        </w:rPr>
        <w:t xml:space="preserve"> </w:t>
      </w:r>
      <w:del w:id="27" w:author="Author">
        <w:r w:rsidDel="002C61A3">
          <w:rPr>
            <w:w w:val="100"/>
            <w:sz w:val="18"/>
            <w:szCs w:val="18"/>
          </w:rPr>
          <w:delText xml:space="preserve">CL </w:delText>
        </w:r>
      </w:del>
      <w:ins w:id="28" w:author="Author">
        <w:r w:rsidR="002C61A3">
          <w:rPr>
            <w:w w:val="100"/>
            <w:sz w:val="18"/>
            <w:szCs w:val="18"/>
          </w:rPr>
          <w:t xml:space="preserve">ML </w:t>
        </w:r>
      </w:ins>
      <w:r>
        <w:rPr>
          <w:w w:val="100"/>
          <w:sz w:val="18"/>
          <w:szCs w:val="18"/>
        </w:rPr>
        <w:t>WUR</w:t>
      </w:r>
      <w:ins w:id="29" w:author="Author">
        <w:r w:rsidR="000A1271" w:rsidRPr="00B44F97">
          <w:rPr>
            <w:i/>
            <w:highlight w:val="yellow"/>
          </w:rPr>
          <w:t>(#</w:t>
        </w:r>
        <w:r w:rsidR="000A1271">
          <w:rPr>
            <w:i/>
            <w:highlight w:val="yellow"/>
          </w:rPr>
          <w:t>Ed</w:t>
        </w:r>
        <w:r w:rsidR="000A1271" w:rsidRPr="00B44F97">
          <w:rPr>
            <w:i/>
            <w:highlight w:val="yellow"/>
          </w:rPr>
          <w:t>)</w:t>
        </w:r>
      </w:ins>
      <w:r>
        <w:rPr>
          <w:w w:val="100"/>
          <w:sz w:val="18"/>
          <w:szCs w:val="18"/>
        </w:rPr>
        <w:t xml:space="preserve"> frame can be sent to any WUR STA while a VL WUR frame can be sent only to a WUR STA that has declared support of its reception</w:t>
      </w:r>
      <w:del w:id="30" w:author="Author">
        <w:r w:rsidDel="00D464A9">
          <w:rPr>
            <w:w w:val="100"/>
            <w:sz w:val="18"/>
            <w:szCs w:val="18"/>
          </w:rPr>
          <w:delText xml:space="preserve"> (see </w:delText>
        </w:r>
        <w:r w:rsidDel="00D464A9">
          <w:rPr>
            <w:w w:val="100"/>
            <w:sz w:val="18"/>
            <w:szCs w:val="18"/>
          </w:rPr>
          <w:fldChar w:fldCharType="begin"/>
        </w:r>
        <w:r w:rsidDel="00D464A9">
          <w:rPr>
            <w:w w:val="100"/>
            <w:sz w:val="18"/>
            <w:szCs w:val="18"/>
          </w:rPr>
          <w:delInstrText xml:space="preserve"> REF  RTF39343138373a2048342c312e \h</w:delInstrText>
        </w:r>
        <w:r w:rsidDel="00D464A9">
          <w:rPr>
            <w:w w:val="100"/>
            <w:sz w:val="18"/>
            <w:szCs w:val="18"/>
          </w:rPr>
        </w:r>
        <w:r w:rsidDel="00D464A9">
          <w:rPr>
            <w:w w:val="100"/>
            <w:sz w:val="18"/>
            <w:szCs w:val="18"/>
          </w:rPr>
          <w:fldChar w:fldCharType="separate"/>
        </w:r>
        <w:r w:rsidDel="00D464A9">
          <w:rPr>
            <w:w w:val="100"/>
            <w:sz w:val="18"/>
            <w:szCs w:val="18"/>
          </w:rPr>
          <w:delText>9.4.2.263 (WUR Capabilities element)</w:delText>
        </w:r>
        <w:r w:rsidDel="00D464A9">
          <w:rPr>
            <w:w w:val="100"/>
            <w:sz w:val="18"/>
            <w:szCs w:val="18"/>
          </w:rPr>
          <w:fldChar w:fldCharType="end"/>
        </w:r>
        <w:r w:rsidDel="00D464A9">
          <w:rPr>
            <w:w w:val="100"/>
            <w:sz w:val="18"/>
            <w:szCs w:val="18"/>
          </w:rPr>
          <w:delText>)</w:delText>
        </w:r>
      </w:del>
      <w:r>
        <w:rPr>
          <w:w w:val="100"/>
          <w:sz w:val="18"/>
          <w:szCs w:val="18"/>
        </w:rPr>
        <w:t>.</w:t>
      </w:r>
      <w:ins w:id="31" w:author="Author">
        <w:r w:rsidR="00C73383" w:rsidRPr="00B44F97">
          <w:rPr>
            <w:i/>
            <w:highlight w:val="yellow"/>
          </w:rPr>
          <w:t>(#</w:t>
        </w:r>
        <w:r w:rsidR="00C73383">
          <w:rPr>
            <w:i/>
            <w:highlight w:val="yellow"/>
          </w:rPr>
          <w:t>Ed</w:t>
        </w:r>
        <w:r w:rsidR="00C73383" w:rsidRPr="00B44F97">
          <w:rPr>
            <w:i/>
            <w:highlight w:val="yellow"/>
          </w:rPr>
          <w:t>)</w:t>
        </w:r>
      </w:ins>
    </w:p>
    <w:p w14:paraId="46BA9B66" w14:textId="77777777" w:rsidR="00406272" w:rsidRDefault="00406272" w:rsidP="000B5358">
      <w:pPr>
        <w:pStyle w:val="H4"/>
        <w:numPr>
          <w:ilvl w:val="0"/>
          <w:numId w:val="12"/>
        </w:numPr>
        <w:rPr>
          <w:w w:val="100"/>
        </w:rPr>
      </w:pPr>
      <w:bookmarkStart w:id="32" w:name="RTF39393638363a2048342c312e"/>
      <w:r>
        <w:rPr>
          <w:w w:val="100"/>
        </w:rPr>
        <w:lastRenderedPageBreak/>
        <w:t>MAC header</w:t>
      </w:r>
      <w:bookmarkEnd w:id="32"/>
    </w:p>
    <w:p w14:paraId="7FE86501" w14:textId="77777777" w:rsidR="00406272" w:rsidRDefault="00406272" w:rsidP="000B5358">
      <w:pPr>
        <w:pStyle w:val="H5"/>
        <w:numPr>
          <w:ilvl w:val="0"/>
          <w:numId w:val="13"/>
        </w:numPr>
        <w:rPr>
          <w:w w:val="100"/>
        </w:rPr>
      </w:pPr>
      <w:bookmarkStart w:id="33" w:name="RTF33363431313a2048352c312e"/>
      <w:r>
        <w:rPr>
          <w:w w:val="100"/>
        </w:rPr>
        <w:t>Frame Control field</w:t>
      </w:r>
      <w:bookmarkEnd w:id="33"/>
    </w:p>
    <w:p w14:paraId="2030DD4B" w14:textId="77777777" w:rsidR="00094B7B" w:rsidRPr="00623609" w:rsidRDefault="00094B7B" w:rsidP="00094B7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Change the paragraphs below of this subclause as follows:</w:t>
      </w:r>
    </w:p>
    <w:p w14:paraId="1177C61C" w14:textId="6122845B" w:rsidR="00406272" w:rsidRDefault="00406272" w:rsidP="00406272">
      <w:pPr>
        <w:pStyle w:val="T"/>
        <w:rPr>
          <w:w w:val="100"/>
        </w:rPr>
      </w:pPr>
      <w:r>
        <w:rPr>
          <w:w w:val="100"/>
        </w:rPr>
        <w:t xml:space="preserve">The </w:t>
      </w:r>
      <w:del w:id="34" w:author="Author">
        <w:r w:rsidDel="00227152">
          <w:rPr>
            <w:w w:val="100"/>
          </w:rPr>
          <w:delText xml:space="preserve">general </w:delText>
        </w:r>
      </w:del>
      <w:r>
        <w:rPr>
          <w:w w:val="100"/>
        </w:rPr>
        <w:t xml:space="preserve">format of the Frame Control field </w:t>
      </w:r>
      <w:del w:id="35" w:author="Author">
        <w:r w:rsidDel="00654F71">
          <w:rPr>
            <w:w w:val="100"/>
          </w:rPr>
          <w:delText xml:space="preserve">of the WUR frame </w:delText>
        </w:r>
      </w:del>
      <w:r>
        <w:rPr>
          <w:w w:val="100"/>
        </w:rPr>
        <w:t xml:space="preserve">is illustrated in Figure </w:t>
      </w:r>
      <w:r>
        <w:rPr>
          <w:w w:val="100"/>
        </w:rPr>
        <w:fldChar w:fldCharType="begin"/>
      </w:r>
      <w:r>
        <w:rPr>
          <w:w w:val="100"/>
        </w:rPr>
        <w:instrText xml:space="preserve"> REF  RTF37363636333a204669675469 \h</w:instrText>
      </w:r>
      <w:r>
        <w:rPr>
          <w:w w:val="100"/>
        </w:rPr>
      </w:r>
      <w:r>
        <w:rPr>
          <w:w w:val="100"/>
        </w:rPr>
        <w:fldChar w:fldCharType="separate"/>
      </w:r>
      <w:r>
        <w:rPr>
          <w:w w:val="100"/>
        </w:rPr>
        <w:t>9-747b (Frame Control field format of WUR frame)</w:t>
      </w:r>
      <w:r>
        <w:rPr>
          <w:w w:val="100"/>
        </w:rPr>
        <w:fldChar w:fldCharType="end"/>
      </w:r>
      <w:r>
        <w:rPr>
          <w:w w:val="100"/>
        </w:rPr>
        <w:t>.</w:t>
      </w:r>
      <w:ins w:id="36" w:author="Author">
        <w:r w:rsidR="00305424" w:rsidRPr="00B44F97">
          <w:rPr>
            <w:i/>
            <w:highlight w:val="yellow"/>
          </w:rPr>
          <w:t>(#</w:t>
        </w:r>
        <w:r w:rsidR="00305424">
          <w:rPr>
            <w:i/>
            <w:highlight w:val="yellow"/>
          </w:rPr>
          <w:t>Ed</w:t>
        </w:r>
        <w:r w:rsidR="00305424" w:rsidRPr="00B44F97">
          <w:rPr>
            <w:i/>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97"/>
        <w:gridCol w:w="997"/>
        <w:gridCol w:w="1516"/>
        <w:gridCol w:w="1530"/>
        <w:gridCol w:w="1440"/>
      </w:tblGrid>
      <w:tr w:rsidR="00623609" w14:paraId="0959CBC9" w14:textId="77777777" w:rsidTr="00227152">
        <w:trPr>
          <w:trHeight w:val="164"/>
          <w:jc w:val="center"/>
        </w:trPr>
        <w:tc>
          <w:tcPr>
            <w:tcW w:w="997" w:type="dxa"/>
            <w:tcBorders>
              <w:top w:val="nil"/>
              <w:left w:val="nil"/>
              <w:bottom w:val="nil"/>
              <w:right w:val="nil"/>
            </w:tcBorders>
            <w:tcMar>
              <w:top w:w="160" w:type="dxa"/>
              <w:left w:w="80" w:type="dxa"/>
              <w:bottom w:w="120" w:type="dxa"/>
              <w:right w:w="80" w:type="dxa"/>
            </w:tcMar>
            <w:vAlign w:val="center"/>
          </w:tcPr>
          <w:p w14:paraId="3AF7E5A2" w14:textId="77777777" w:rsidR="00623609"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997" w:type="dxa"/>
            <w:tcBorders>
              <w:top w:val="nil"/>
              <w:left w:val="nil"/>
              <w:bottom w:val="nil"/>
              <w:right w:val="nil"/>
            </w:tcBorders>
            <w:tcMar>
              <w:top w:w="160" w:type="dxa"/>
              <w:left w:w="80" w:type="dxa"/>
              <w:bottom w:w="120" w:type="dxa"/>
              <w:right w:w="80" w:type="dxa"/>
            </w:tcMar>
            <w:vAlign w:val="center"/>
          </w:tcPr>
          <w:p w14:paraId="533139F0" w14:textId="151C558D" w:rsidR="00623609" w:rsidRPr="002C61A3"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B0   B</w:t>
            </w:r>
            <w:ins w:id="37" w:author="Author">
              <w:r>
                <w:rPr>
                  <w:rFonts w:eastAsia="Malgun Gothic"/>
                  <w:w w:val="100"/>
                </w:rPr>
                <w:t>2</w:t>
              </w:r>
            </w:ins>
            <w:del w:id="38" w:author="Author">
              <w:r w:rsidDel="00623609">
                <w:rPr>
                  <w:rFonts w:eastAsia="Malgun Gothic"/>
                  <w:w w:val="100"/>
                </w:rPr>
                <w:delText>X</w:delText>
              </w:r>
            </w:del>
          </w:p>
        </w:tc>
        <w:tc>
          <w:tcPr>
            <w:tcW w:w="1516" w:type="dxa"/>
            <w:tcBorders>
              <w:top w:val="nil"/>
              <w:left w:val="nil"/>
              <w:bottom w:val="nil"/>
              <w:right w:val="nil"/>
            </w:tcBorders>
          </w:tcPr>
          <w:p w14:paraId="501CDB7E" w14:textId="65342256" w:rsidR="00623609"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9" w:author="Author"/>
                <w:rFonts w:eastAsia="Malgun Gothic"/>
                <w:w w:val="100"/>
              </w:rPr>
            </w:pPr>
            <w:ins w:id="40" w:author="Author">
              <w:r>
                <w:rPr>
                  <w:rFonts w:eastAsia="Malgun Gothic"/>
                  <w:w w:val="100"/>
                </w:rPr>
                <w:t>B3</w:t>
              </w:r>
            </w:ins>
          </w:p>
        </w:tc>
        <w:tc>
          <w:tcPr>
            <w:tcW w:w="1530" w:type="dxa"/>
            <w:tcBorders>
              <w:top w:val="nil"/>
              <w:left w:val="nil"/>
              <w:bottom w:val="nil"/>
              <w:right w:val="nil"/>
            </w:tcBorders>
            <w:tcMar>
              <w:top w:w="160" w:type="dxa"/>
              <w:left w:w="80" w:type="dxa"/>
              <w:bottom w:w="120" w:type="dxa"/>
              <w:right w:w="80" w:type="dxa"/>
            </w:tcMar>
            <w:vAlign w:val="center"/>
          </w:tcPr>
          <w:p w14:paraId="22888DF9" w14:textId="70C26B49" w:rsidR="00623609" w:rsidRPr="002C61A3"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ins w:id="41" w:author="Author">
              <w:r>
                <w:rPr>
                  <w:rFonts w:eastAsia="Malgun Gothic"/>
                  <w:w w:val="100"/>
                </w:rPr>
                <w:t>B4</w:t>
              </w:r>
            </w:ins>
            <w:del w:id="42" w:author="Author">
              <w:r w:rsidDel="00623609">
                <w:rPr>
                  <w:rFonts w:eastAsia="Malgun Gothic"/>
                  <w:w w:val="100"/>
                </w:rPr>
                <w:delText>BX+1</w:delText>
              </w:r>
            </w:del>
            <w:r>
              <w:rPr>
                <w:rFonts w:eastAsia="Malgun Gothic"/>
                <w:w w:val="100"/>
              </w:rPr>
              <w:t>  B</w:t>
            </w:r>
            <w:ins w:id="43" w:author="Author">
              <w:r>
                <w:rPr>
                  <w:rFonts w:eastAsia="Malgun Gothic"/>
                  <w:w w:val="100"/>
                </w:rPr>
                <w:t>6</w:t>
              </w:r>
            </w:ins>
            <w:del w:id="44" w:author="Author">
              <w:r w:rsidDel="00623609">
                <w:rPr>
                  <w:rFonts w:eastAsia="Malgun Gothic"/>
                  <w:w w:val="100"/>
                </w:rPr>
                <w:delText>Y</w:delText>
              </w:r>
            </w:del>
          </w:p>
        </w:tc>
        <w:tc>
          <w:tcPr>
            <w:tcW w:w="1440" w:type="dxa"/>
            <w:tcBorders>
              <w:top w:val="nil"/>
              <w:left w:val="nil"/>
              <w:bottom w:val="nil"/>
              <w:right w:val="nil"/>
            </w:tcBorders>
            <w:tcMar>
              <w:top w:w="160" w:type="dxa"/>
              <w:left w:w="80" w:type="dxa"/>
              <w:bottom w:w="120" w:type="dxa"/>
              <w:right w:w="80" w:type="dxa"/>
            </w:tcMar>
            <w:vAlign w:val="center"/>
          </w:tcPr>
          <w:p w14:paraId="6BBB3E81" w14:textId="63FAE22A" w:rsidR="00623609" w:rsidRPr="002C61A3"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ins w:id="45" w:author="Author">
              <w:r w:rsidRPr="002C61A3">
                <w:rPr>
                  <w:rFonts w:eastAsia="Malgun Gothic"/>
                  <w:w w:val="100"/>
                </w:rPr>
                <w:t>B7</w:t>
              </w:r>
            </w:ins>
          </w:p>
        </w:tc>
      </w:tr>
      <w:tr w:rsidR="00623609" w14:paraId="0E1DC634" w14:textId="77777777" w:rsidTr="00227152">
        <w:trPr>
          <w:trHeight w:val="150"/>
          <w:jc w:val="center"/>
        </w:trPr>
        <w:tc>
          <w:tcPr>
            <w:tcW w:w="997" w:type="dxa"/>
            <w:tcBorders>
              <w:top w:val="nil"/>
              <w:left w:val="nil"/>
              <w:bottom w:val="nil"/>
              <w:right w:val="nil"/>
            </w:tcBorders>
            <w:tcMar>
              <w:top w:w="160" w:type="dxa"/>
              <w:left w:w="80" w:type="dxa"/>
              <w:bottom w:w="120" w:type="dxa"/>
              <w:right w:w="80" w:type="dxa"/>
            </w:tcMar>
            <w:vAlign w:val="center"/>
          </w:tcPr>
          <w:p w14:paraId="54EB874E" w14:textId="77777777" w:rsidR="00623609"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997"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6AB29865" w14:textId="77777777" w:rsidR="00623609"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Type</w:t>
            </w:r>
          </w:p>
        </w:tc>
        <w:tc>
          <w:tcPr>
            <w:tcW w:w="1516" w:type="dxa"/>
            <w:tcBorders>
              <w:top w:val="single" w:sz="10" w:space="0" w:color="000000"/>
              <w:left w:val="single" w:sz="10" w:space="0" w:color="000000"/>
              <w:bottom w:val="single" w:sz="10" w:space="0" w:color="000000"/>
              <w:right w:val="single" w:sz="10" w:space="0" w:color="000000"/>
            </w:tcBorders>
          </w:tcPr>
          <w:p w14:paraId="488FCEFF" w14:textId="5901F891" w:rsidR="00623609" w:rsidRDefault="00912A84"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46" w:author="Author"/>
                <w:rFonts w:eastAsia="Malgun Gothic"/>
                <w:w w:val="100"/>
              </w:rPr>
            </w:pPr>
            <w:ins w:id="47" w:author="Author">
              <w:r>
                <w:rPr>
                  <w:rFonts w:eastAsia="Malgun Gothic"/>
                  <w:w w:val="100"/>
                </w:rPr>
                <w:t xml:space="preserve">Length </w:t>
              </w:r>
              <w:r w:rsidR="00623609">
                <w:rPr>
                  <w:rFonts w:eastAsia="Malgun Gothic"/>
                  <w:w w:val="100"/>
                </w:rPr>
                <w:t>Present</w:t>
              </w:r>
            </w:ins>
          </w:p>
        </w:tc>
        <w:tc>
          <w:tcPr>
            <w:tcW w:w="153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608D4B75" w14:textId="7E1D63EF" w:rsidR="00623609"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Length/</w:t>
            </w:r>
            <w:proofErr w:type="spellStart"/>
            <w:r>
              <w:rPr>
                <w:rFonts w:eastAsia="Malgun Gothic"/>
                <w:w w:val="100"/>
              </w:rPr>
              <w:t>Misc</w:t>
            </w:r>
            <w:proofErr w:type="spellEnd"/>
          </w:p>
        </w:tc>
        <w:tc>
          <w:tcPr>
            <w:tcW w:w="144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2794AF82" w14:textId="77777777" w:rsidR="00623609"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Reserved</w:t>
            </w:r>
          </w:p>
        </w:tc>
      </w:tr>
      <w:tr w:rsidR="00623609" w14:paraId="1D782709" w14:textId="77777777" w:rsidTr="00227152">
        <w:trPr>
          <w:trHeight w:val="164"/>
          <w:jc w:val="center"/>
        </w:trPr>
        <w:tc>
          <w:tcPr>
            <w:tcW w:w="997" w:type="dxa"/>
            <w:tcBorders>
              <w:top w:val="nil"/>
              <w:left w:val="nil"/>
              <w:bottom w:val="nil"/>
              <w:right w:val="nil"/>
            </w:tcBorders>
            <w:tcMar>
              <w:top w:w="160" w:type="dxa"/>
              <w:left w:w="80" w:type="dxa"/>
              <w:bottom w:w="120" w:type="dxa"/>
              <w:right w:w="80" w:type="dxa"/>
            </w:tcMar>
            <w:vAlign w:val="center"/>
          </w:tcPr>
          <w:p w14:paraId="2749604E" w14:textId="77777777" w:rsidR="00623609" w:rsidRPr="002C61A3"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Bits:</w:t>
            </w:r>
          </w:p>
        </w:tc>
        <w:tc>
          <w:tcPr>
            <w:tcW w:w="997" w:type="dxa"/>
            <w:tcBorders>
              <w:top w:val="nil"/>
              <w:left w:val="nil"/>
              <w:bottom w:val="nil"/>
              <w:right w:val="nil"/>
            </w:tcBorders>
            <w:tcMar>
              <w:top w:w="160" w:type="dxa"/>
              <w:left w:w="80" w:type="dxa"/>
              <w:bottom w:w="120" w:type="dxa"/>
              <w:right w:w="80" w:type="dxa"/>
            </w:tcMar>
            <w:vAlign w:val="center"/>
          </w:tcPr>
          <w:p w14:paraId="450058A4" w14:textId="77777777" w:rsidR="00623609" w:rsidRPr="002C61A3"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3</w:t>
            </w:r>
            <w:del w:id="48" w:author="Author">
              <w:r w:rsidDel="00623609">
                <w:rPr>
                  <w:rFonts w:eastAsia="Malgun Gothic"/>
                  <w:w w:val="100"/>
                </w:rPr>
                <w:delText>-4</w:delText>
              </w:r>
            </w:del>
          </w:p>
        </w:tc>
        <w:tc>
          <w:tcPr>
            <w:tcW w:w="1516" w:type="dxa"/>
            <w:tcBorders>
              <w:top w:val="nil"/>
              <w:left w:val="nil"/>
              <w:bottom w:val="nil"/>
              <w:right w:val="nil"/>
            </w:tcBorders>
          </w:tcPr>
          <w:p w14:paraId="65333D33" w14:textId="5083E6F4" w:rsidR="00623609"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49" w:author="Author"/>
                <w:rFonts w:eastAsia="Malgun Gothic"/>
                <w:w w:val="100"/>
              </w:rPr>
            </w:pPr>
            <w:ins w:id="50" w:author="Author">
              <w:r>
                <w:rPr>
                  <w:rFonts w:eastAsia="Malgun Gothic"/>
                  <w:w w:val="100"/>
                </w:rPr>
                <w:t>1</w:t>
              </w:r>
            </w:ins>
          </w:p>
        </w:tc>
        <w:tc>
          <w:tcPr>
            <w:tcW w:w="1530" w:type="dxa"/>
            <w:tcBorders>
              <w:top w:val="nil"/>
              <w:left w:val="nil"/>
              <w:bottom w:val="nil"/>
              <w:right w:val="nil"/>
            </w:tcBorders>
            <w:tcMar>
              <w:top w:w="160" w:type="dxa"/>
              <w:left w:w="80" w:type="dxa"/>
              <w:bottom w:w="120" w:type="dxa"/>
              <w:right w:w="80" w:type="dxa"/>
            </w:tcMar>
            <w:vAlign w:val="center"/>
          </w:tcPr>
          <w:p w14:paraId="39557048" w14:textId="5004DA30" w:rsidR="00623609" w:rsidRPr="002C61A3"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3</w:t>
            </w:r>
            <w:del w:id="51" w:author="Author">
              <w:r w:rsidDel="00623609">
                <w:rPr>
                  <w:rFonts w:eastAsia="Malgun Gothic"/>
                  <w:w w:val="100"/>
                </w:rPr>
                <w:delText>-4</w:delText>
              </w:r>
            </w:del>
          </w:p>
        </w:tc>
        <w:tc>
          <w:tcPr>
            <w:tcW w:w="1440" w:type="dxa"/>
            <w:tcBorders>
              <w:top w:val="nil"/>
              <w:left w:val="nil"/>
              <w:bottom w:val="nil"/>
              <w:right w:val="nil"/>
            </w:tcBorders>
            <w:tcMar>
              <w:top w:w="160" w:type="dxa"/>
              <w:left w:w="80" w:type="dxa"/>
              <w:bottom w:w="120" w:type="dxa"/>
              <w:right w:w="80" w:type="dxa"/>
            </w:tcMar>
            <w:vAlign w:val="center"/>
          </w:tcPr>
          <w:p w14:paraId="1DC158CB" w14:textId="2AC348B0" w:rsidR="00623609" w:rsidRPr="002C61A3"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ins w:id="52" w:author="Author">
              <w:r w:rsidRPr="002C61A3">
                <w:rPr>
                  <w:rFonts w:eastAsia="Malgun Gothic"/>
                  <w:w w:val="100"/>
                </w:rPr>
                <w:t>1</w:t>
              </w:r>
            </w:ins>
          </w:p>
        </w:tc>
      </w:tr>
      <w:tr w:rsidR="002C61A3" w14:paraId="76D4248E" w14:textId="77777777" w:rsidTr="00227152">
        <w:trPr>
          <w:trHeight w:val="246"/>
          <w:jc w:val="center"/>
        </w:trPr>
        <w:tc>
          <w:tcPr>
            <w:tcW w:w="6480" w:type="dxa"/>
            <w:gridSpan w:val="5"/>
            <w:tcBorders>
              <w:top w:val="nil"/>
              <w:left w:val="nil"/>
              <w:bottom w:val="nil"/>
              <w:right w:val="nil"/>
            </w:tcBorders>
          </w:tcPr>
          <w:p w14:paraId="257E3C18" w14:textId="5F000711" w:rsidR="002C61A3" w:rsidRDefault="002C61A3" w:rsidP="000B5358">
            <w:pPr>
              <w:pStyle w:val="FigTitle"/>
              <w:numPr>
                <w:ilvl w:val="0"/>
                <w:numId w:val="14"/>
              </w:numPr>
            </w:pPr>
            <w:bookmarkStart w:id="53" w:name="RTF37363636333a204669675469"/>
            <w:r>
              <w:rPr>
                <w:w w:val="100"/>
              </w:rPr>
              <w:t>Frame Control field format of WUR frame</w:t>
            </w:r>
            <w:bookmarkEnd w:id="53"/>
            <w:ins w:id="54" w:author="Author">
              <w:r w:rsidR="00AC393A" w:rsidRPr="00B44F97">
                <w:rPr>
                  <w:i/>
                  <w:highlight w:val="yellow"/>
                </w:rPr>
                <w:t>(#</w:t>
              </w:r>
              <w:r w:rsidR="00AC393A">
                <w:rPr>
                  <w:i/>
                  <w:highlight w:val="yellow"/>
                </w:rPr>
                <w:t>M1</w:t>
              </w:r>
              <w:r w:rsidR="00AC393A" w:rsidRPr="00B44F97">
                <w:rPr>
                  <w:i/>
                  <w:highlight w:val="yellow"/>
                </w:rPr>
                <w:t>)</w:t>
              </w:r>
            </w:ins>
          </w:p>
        </w:tc>
      </w:tr>
    </w:tbl>
    <w:p w14:paraId="52E8B62A" w14:textId="7F0BBFA8" w:rsidR="00406272" w:rsidRDefault="00406272" w:rsidP="00406272">
      <w:pPr>
        <w:pStyle w:val="T"/>
        <w:rPr>
          <w:w w:val="100"/>
        </w:rPr>
      </w:pPr>
      <w:r>
        <w:rPr>
          <w:w w:val="100"/>
        </w:rPr>
        <w:t xml:space="preserve">The Type field </w:t>
      </w:r>
      <w:del w:id="55" w:author="Author">
        <w:r w:rsidDel="00C73383">
          <w:rPr>
            <w:w w:val="100"/>
          </w:rPr>
          <w:delText xml:space="preserve">contains </w:delText>
        </w:r>
      </w:del>
      <w:ins w:id="56" w:author="Author">
        <w:r w:rsidR="00C73383">
          <w:rPr>
            <w:w w:val="100"/>
          </w:rPr>
          <w:t>indicates</w:t>
        </w:r>
        <w:r w:rsidR="00392DB3" w:rsidRPr="00B44F97">
          <w:rPr>
            <w:i/>
            <w:highlight w:val="yellow"/>
          </w:rPr>
          <w:t>(#</w:t>
        </w:r>
        <w:r w:rsidR="00392DB3">
          <w:rPr>
            <w:i/>
            <w:highlight w:val="yellow"/>
          </w:rPr>
          <w:t>Ed</w:t>
        </w:r>
        <w:r w:rsidR="00392DB3" w:rsidRPr="00B44F97">
          <w:rPr>
            <w:i/>
            <w:highlight w:val="yellow"/>
          </w:rPr>
          <w:t>)</w:t>
        </w:r>
        <w:r w:rsidR="00C73383">
          <w:rPr>
            <w:w w:val="100"/>
          </w:rPr>
          <w:t xml:space="preserve"> </w:t>
        </w:r>
      </w:ins>
      <w:r>
        <w:rPr>
          <w:w w:val="100"/>
        </w:rPr>
        <w:t xml:space="preserve">the type of the WUR frame, as defined in Table </w:t>
      </w:r>
      <w:r>
        <w:rPr>
          <w:w w:val="100"/>
        </w:rPr>
        <w:fldChar w:fldCharType="begin"/>
      </w:r>
      <w:r>
        <w:rPr>
          <w:w w:val="100"/>
        </w:rPr>
        <w:instrText xml:space="preserve"> REF  RTF33393639363a205461626c65 \h</w:instrText>
      </w:r>
      <w:r>
        <w:rPr>
          <w:w w:val="100"/>
        </w:rPr>
      </w:r>
      <w:r>
        <w:rPr>
          <w:w w:val="100"/>
        </w:rPr>
        <w:fldChar w:fldCharType="separate"/>
      </w:r>
      <w:r>
        <w:rPr>
          <w:w w:val="100"/>
        </w:rPr>
        <w:t>9-429a (WUR frame types)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406272" w14:paraId="7C69674A" w14:textId="77777777" w:rsidTr="00406272">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44A155E7" w14:textId="77777777" w:rsidR="00406272" w:rsidRDefault="00406272" w:rsidP="000B5358">
            <w:pPr>
              <w:pStyle w:val="TableTitle"/>
              <w:numPr>
                <w:ilvl w:val="0"/>
                <w:numId w:val="15"/>
              </w:numPr>
            </w:pPr>
            <w:bookmarkStart w:id="57" w:name="RTF33393639363a205461626c65"/>
            <w:r>
              <w:rPr>
                <w:w w:val="100"/>
              </w:rPr>
              <w:t>WUR frame types</w:t>
            </w:r>
            <w:bookmarkEnd w:id="57"/>
          </w:p>
        </w:tc>
      </w:tr>
      <w:tr w:rsidR="00406272" w14:paraId="514E4ECD" w14:textId="77777777" w:rsidTr="00654F71">
        <w:trPr>
          <w:trHeight w:val="15"/>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2AC830E" w14:textId="77777777" w:rsidR="00406272" w:rsidRDefault="00406272" w:rsidP="00406272">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 xml:space="preserve">Type </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F2CB5FB" w14:textId="77777777" w:rsidR="00406272" w:rsidRDefault="00406272" w:rsidP="00406272">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Type description</w:t>
            </w:r>
          </w:p>
        </w:tc>
      </w:tr>
      <w:tr w:rsidR="00406272" w14:paraId="680A415B" w14:textId="77777777" w:rsidTr="00654F71">
        <w:trPr>
          <w:trHeight w:val="132"/>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431E889" w14:textId="77777777" w:rsidR="00406272" w:rsidRDefault="00406272" w:rsidP="0040627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0</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9B2B659" w14:textId="77777777" w:rsidR="00406272" w:rsidRDefault="00406272" w:rsidP="0040627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WUR Beacon</w:t>
            </w:r>
          </w:p>
        </w:tc>
      </w:tr>
      <w:tr w:rsidR="00406272" w14:paraId="35BD8FF0" w14:textId="77777777" w:rsidTr="00654F71">
        <w:trPr>
          <w:trHeight w:val="6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C7A35C5" w14:textId="77777777" w:rsidR="00406272" w:rsidRDefault="00406272" w:rsidP="0040627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1</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76DAE1F" w14:textId="77777777" w:rsidR="00406272" w:rsidRDefault="00406272" w:rsidP="0040627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WUR Wake Up</w:t>
            </w:r>
          </w:p>
        </w:tc>
      </w:tr>
      <w:tr w:rsidR="00406272" w14:paraId="30F0B089" w14:textId="77777777" w:rsidTr="00654F71">
        <w:trPr>
          <w:trHeight w:val="2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447B843" w14:textId="77777777" w:rsidR="00406272" w:rsidRDefault="00406272" w:rsidP="0040627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2</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E74C686" w14:textId="77777777" w:rsidR="00406272" w:rsidRDefault="00406272" w:rsidP="0040627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uto"/>
              <w:ind w:left="0" w:firstLine="0"/>
              <w:jc w:val="both"/>
              <w:rPr>
                <w:rFonts w:ascii="Malgun Gothic" w:eastAsia="Malgun Gothic" w:hAnsi="Modern" w:cs="Malgun Gothic"/>
                <w:sz w:val="20"/>
                <w:szCs w:val="20"/>
              </w:rPr>
            </w:pPr>
            <w:r>
              <w:rPr>
                <w:rFonts w:eastAsia="Malgun Gothic"/>
                <w:w w:val="100"/>
                <w:sz w:val="18"/>
                <w:szCs w:val="18"/>
              </w:rPr>
              <w:t>WUR Vendor Specific</w:t>
            </w:r>
          </w:p>
        </w:tc>
      </w:tr>
      <w:tr w:rsidR="00406272" w14:paraId="64CC8B2C" w14:textId="77777777" w:rsidTr="00654F71">
        <w:trPr>
          <w:trHeight w:val="2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CB157E8" w14:textId="77777777" w:rsidR="00406272" w:rsidRDefault="00406272" w:rsidP="0040627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3</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86147B" w14:textId="77777777" w:rsidR="00406272" w:rsidRDefault="00406272" w:rsidP="0040627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WUR Discovery</w:t>
            </w:r>
          </w:p>
        </w:tc>
      </w:tr>
      <w:tr w:rsidR="00406272" w14:paraId="7B090690" w14:textId="77777777" w:rsidTr="00654F71">
        <w:trPr>
          <w:trHeight w:val="2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60404AF" w14:textId="181B6E85" w:rsidR="00406272" w:rsidRDefault="00406272" w:rsidP="0040627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4-</w:t>
            </w:r>
            <w:ins w:id="58" w:author="Author">
              <w:r w:rsidR="00623609">
                <w:rPr>
                  <w:w w:val="100"/>
                </w:rPr>
                <w:t>7</w:t>
              </w:r>
            </w:ins>
            <w:del w:id="59" w:author="Author">
              <w:r w:rsidDel="00623609">
                <w:rPr>
                  <w:w w:val="100"/>
                </w:rPr>
                <w:delText>TBD</w:delText>
              </w:r>
            </w:del>
            <w:ins w:id="60" w:author="Author">
              <w:r w:rsidR="00CE6E1A" w:rsidRPr="00B44F97">
                <w:rPr>
                  <w:i/>
                  <w:highlight w:val="yellow"/>
                </w:rPr>
                <w:t>(#</w:t>
              </w:r>
              <w:r w:rsidR="00CE6E1A">
                <w:rPr>
                  <w:i/>
                  <w:highlight w:val="yellow"/>
                </w:rPr>
                <w:t>M1</w:t>
              </w:r>
              <w:r w:rsidR="00CE6E1A" w:rsidRPr="00B44F97">
                <w:rPr>
                  <w:i/>
                  <w:highlight w:val="yellow"/>
                </w:rPr>
                <w:t>)</w:t>
              </w:r>
            </w:ins>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345E0E" w14:textId="77777777" w:rsidR="00406272" w:rsidRDefault="00406272" w:rsidP="0040627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MS Mincho" w:hAnsi="Modern" w:cs="MS Mincho"/>
              </w:rPr>
            </w:pPr>
            <w:r>
              <w:rPr>
                <w:w w:val="100"/>
              </w:rPr>
              <w:t>Reserved</w:t>
            </w:r>
          </w:p>
        </w:tc>
      </w:tr>
    </w:tbl>
    <w:p w14:paraId="20BA2995" w14:textId="7F2C702B" w:rsidR="00623609" w:rsidDel="00EB44B2" w:rsidRDefault="00623609" w:rsidP="00623609">
      <w:pPr>
        <w:pStyle w:val="T"/>
        <w:rPr>
          <w:ins w:id="61" w:author="Author"/>
          <w:del w:id="62" w:author="Author"/>
          <w:w w:val="100"/>
        </w:rPr>
      </w:pPr>
      <w:ins w:id="63" w:author="Author">
        <w:r>
          <w:rPr>
            <w:w w:val="100"/>
          </w:rPr>
          <w:t xml:space="preserve">The </w:t>
        </w:r>
        <w:r w:rsidR="00912A84">
          <w:rPr>
            <w:w w:val="100"/>
          </w:rPr>
          <w:t xml:space="preserve">Length </w:t>
        </w:r>
        <w:r>
          <w:rPr>
            <w:w w:val="100"/>
          </w:rPr>
          <w:t>Present field</w:t>
        </w:r>
        <w:r w:rsidR="00EB44B2">
          <w:rPr>
            <w:w w:val="100"/>
          </w:rPr>
          <w:t xml:space="preserve"> indicates whether the Length/</w:t>
        </w:r>
        <w:proofErr w:type="spellStart"/>
        <w:r w:rsidR="00EB44B2">
          <w:rPr>
            <w:w w:val="100"/>
          </w:rPr>
          <w:t>Misc</w:t>
        </w:r>
        <w:proofErr w:type="spellEnd"/>
        <w:r w:rsidR="00EB44B2">
          <w:rPr>
            <w:w w:val="100"/>
          </w:rPr>
          <w:t xml:space="preserve"> field contains the Length field or </w:t>
        </w:r>
        <w:proofErr w:type="gramStart"/>
        <w:r w:rsidR="00EB44B2">
          <w:rPr>
            <w:w w:val="100"/>
          </w:rPr>
          <w:t>not</w:t>
        </w:r>
        <w:r>
          <w:rPr>
            <w:w w:val="100"/>
          </w:rPr>
          <w:t>.</w:t>
        </w:r>
        <w:r w:rsidR="00CE6E1A" w:rsidRPr="00B44F97">
          <w:rPr>
            <w:i/>
            <w:highlight w:val="yellow"/>
          </w:rPr>
          <w:t>(</w:t>
        </w:r>
        <w:proofErr w:type="gramEnd"/>
        <w:r w:rsidR="00CE6E1A" w:rsidRPr="00B44F97">
          <w:rPr>
            <w:i/>
            <w:highlight w:val="yellow"/>
          </w:rPr>
          <w:t>#</w:t>
        </w:r>
        <w:r w:rsidR="00CE6E1A">
          <w:rPr>
            <w:i/>
            <w:highlight w:val="yellow"/>
          </w:rPr>
          <w:t>M1</w:t>
        </w:r>
        <w:r w:rsidR="00CE6E1A" w:rsidRPr="00B44F97">
          <w:rPr>
            <w:i/>
            <w:highlight w:val="yellow"/>
          </w:rPr>
          <w:t>)</w:t>
        </w:r>
        <w:r w:rsidR="00EB44B2">
          <w:rPr>
            <w:i/>
            <w:highlight w:val="yellow"/>
          </w:rPr>
          <w:t xml:space="preserve"> </w:t>
        </w:r>
      </w:ins>
    </w:p>
    <w:p w14:paraId="57CFC0D1" w14:textId="3F55D347" w:rsidR="00406272" w:rsidRPr="00B46990" w:rsidRDefault="00406272" w:rsidP="00304E33">
      <w:pPr>
        <w:pStyle w:val="T"/>
        <w:rPr>
          <w:w w:val="100"/>
        </w:rPr>
      </w:pPr>
      <w:r>
        <w:rPr>
          <w:w w:val="100"/>
        </w:rPr>
        <w:t>The Length/</w:t>
      </w:r>
      <w:proofErr w:type="spellStart"/>
      <w:r>
        <w:rPr>
          <w:w w:val="100"/>
        </w:rPr>
        <w:t>Misc</w:t>
      </w:r>
      <w:proofErr w:type="spellEnd"/>
      <w:r>
        <w:rPr>
          <w:w w:val="100"/>
        </w:rPr>
        <w:t xml:space="preserve"> field contains the Length field </w:t>
      </w:r>
      <w:ins w:id="64" w:author="Author">
        <w:r w:rsidR="00623609">
          <w:rPr>
            <w:w w:val="100"/>
          </w:rPr>
          <w:t xml:space="preserve">when the </w:t>
        </w:r>
        <w:r w:rsidR="00E57521">
          <w:rPr>
            <w:w w:val="100"/>
          </w:rPr>
          <w:t>Length</w:t>
        </w:r>
        <w:r w:rsidR="00623609">
          <w:rPr>
            <w:w w:val="100"/>
          </w:rPr>
          <w:t xml:space="preserve"> Present field is 1 </w:t>
        </w:r>
      </w:ins>
      <w:del w:id="65" w:author="Author">
        <w:r w:rsidDel="00623609">
          <w:rPr>
            <w:w w:val="100"/>
          </w:rPr>
          <w:delText xml:space="preserve">for a VL WUR frame </w:delText>
        </w:r>
      </w:del>
      <w:r>
        <w:rPr>
          <w:w w:val="100"/>
        </w:rPr>
        <w:t xml:space="preserve">and the </w:t>
      </w:r>
      <w:proofErr w:type="spellStart"/>
      <w:r>
        <w:rPr>
          <w:w w:val="100"/>
        </w:rPr>
        <w:t>Misc</w:t>
      </w:r>
      <w:proofErr w:type="spellEnd"/>
      <w:r>
        <w:rPr>
          <w:w w:val="100"/>
        </w:rPr>
        <w:t xml:space="preserve"> field </w:t>
      </w:r>
      <w:del w:id="66" w:author="Author">
        <w:r w:rsidDel="00623609">
          <w:rPr>
            <w:w w:val="100"/>
          </w:rPr>
          <w:delText>for a CL WUR frame</w:delText>
        </w:r>
      </w:del>
      <w:ins w:id="67" w:author="Author">
        <w:r w:rsidR="00623609">
          <w:rPr>
            <w:w w:val="100"/>
          </w:rPr>
          <w:t xml:space="preserve">when the </w:t>
        </w:r>
        <w:r w:rsidR="00E57521">
          <w:rPr>
            <w:w w:val="100"/>
          </w:rPr>
          <w:t xml:space="preserve">Length </w:t>
        </w:r>
        <w:r w:rsidR="00623609">
          <w:rPr>
            <w:w w:val="100"/>
          </w:rPr>
          <w:t xml:space="preserve">Present field is </w:t>
        </w:r>
        <w:proofErr w:type="gramStart"/>
        <w:r w:rsidR="00623609">
          <w:rPr>
            <w:w w:val="100"/>
          </w:rPr>
          <w:t>0</w:t>
        </w:r>
      </w:ins>
      <w:r>
        <w:rPr>
          <w:w w:val="100"/>
        </w:rPr>
        <w:t>.</w:t>
      </w:r>
      <w:ins w:id="68" w:author="Author">
        <w:r w:rsidR="00CE6E1A" w:rsidRPr="00B44F97">
          <w:rPr>
            <w:i/>
            <w:highlight w:val="yellow"/>
          </w:rPr>
          <w:t>(</w:t>
        </w:r>
        <w:proofErr w:type="gramEnd"/>
        <w:r w:rsidR="00CE6E1A" w:rsidRPr="00B44F97">
          <w:rPr>
            <w:i/>
            <w:highlight w:val="yellow"/>
          </w:rPr>
          <w:t>#</w:t>
        </w:r>
        <w:r w:rsidR="00CE6E1A">
          <w:rPr>
            <w:i/>
            <w:highlight w:val="yellow"/>
          </w:rPr>
          <w:t>M1</w:t>
        </w:r>
        <w:r w:rsidR="00CE6E1A" w:rsidRPr="00B44F97">
          <w:rPr>
            <w:i/>
            <w:highlight w:val="yellow"/>
          </w:rPr>
          <w:t>)</w:t>
        </w:r>
      </w:ins>
    </w:p>
    <w:p w14:paraId="7455A420" w14:textId="77777777" w:rsidR="00B81948" w:rsidRDefault="002B7698" w:rsidP="00B81948">
      <w:pPr>
        <w:pStyle w:val="Heading3"/>
        <w:rPr>
          <w:ins w:id="69" w:author="Author"/>
          <w:highlight w:val="yellow"/>
        </w:rPr>
      </w:pPr>
      <w:r w:rsidRPr="00703E0E">
        <w:rPr>
          <w:highlight w:val="yellow"/>
        </w:rPr>
        <w:t xml:space="preserve">AUTHOR’S </w:t>
      </w:r>
      <w:r w:rsidR="00253A4F" w:rsidRPr="00703E0E">
        <w:rPr>
          <w:highlight w:val="yellow"/>
        </w:rPr>
        <w:t xml:space="preserve">TECHNICAL </w:t>
      </w:r>
      <w:r w:rsidRPr="00703E0E">
        <w:rPr>
          <w:highlight w:val="yellow"/>
        </w:rPr>
        <w:t xml:space="preserve">NOTE </w:t>
      </w:r>
      <w:r w:rsidR="00DE6D0B" w:rsidRPr="00703E0E">
        <w:rPr>
          <w:highlight w:val="yellow"/>
        </w:rPr>
        <w:t>FOR AA1 CHANGE</w:t>
      </w:r>
      <w:ins w:id="70" w:author="Author">
        <w:r w:rsidR="00392DB3" w:rsidRPr="00944C2B">
          <w:rPr>
            <w:highlight w:val="green"/>
          </w:rPr>
          <w:t xml:space="preserve"> (REMOVES A TBD)</w:t>
        </w:r>
      </w:ins>
      <w:r w:rsidR="00DE6D0B" w:rsidRPr="00703E0E">
        <w:rPr>
          <w:highlight w:val="yellow"/>
        </w:rPr>
        <w:t>:</w:t>
      </w:r>
    </w:p>
    <w:p w14:paraId="14005588" w14:textId="1C012E30" w:rsidR="00DE6D0B" w:rsidRPr="00253A4F" w:rsidRDefault="00DE6D0B" w:rsidP="00DE6D0B">
      <w:pPr>
        <w:pStyle w:val="T"/>
        <w:rPr>
          <w:b/>
          <w:i/>
          <w:color w:val="FF0000"/>
          <w:w w:val="100"/>
          <w:u w:val="single"/>
        </w:rPr>
      </w:pPr>
      <w:r w:rsidRPr="00703E0E">
        <w:rPr>
          <w:b/>
          <w:i/>
          <w:color w:val="FF0000"/>
          <w:w w:val="100"/>
          <w:highlight w:val="yellow"/>
          <w:u w:val="single"/>
        </w:rPr>
        <w:t xml:space="preserve"> It is obvious that a field contains bits that are expected to be used for other purposes. However</w:t>
      </w:r>
      <w:r w:rsidR="00341FA8" w:rsidRPr="00703E0E">
        <w:rPr>
          <w:b/>
          <w:i/>
          <w:color w:val="FF0000"/>
          <w:w w:val="100"/>
          <w:highlight w:val="yellow"/>
          <w:u w:val="single"/>
        </w:rPr>
        <w:t>,</w:t>
      </w:r>
      <w:r w:rsidRPr="00703E0E">
        <w:rPr>
          <w:b/>
          <w:i/>
          <w:color w:val="FF0000"/>
          <w:w w:val="100"/>
          <w:highlight w:val="yellow"/>
          <w:u w:val="single"/>
        </w:rPr>
        <w:t xml:space="preserve"> those other purposes are currently not defined, and when defined we can populate the bits accordingly. Since this is a TBD and we don’t have yet a use for these bits the proposal is to simply say that the </w:t>
      </w:r>
      <w:proofErr w:type="spellStart"/>
      <w:r w:rsidRPr="00703E0E">
        <w:rPr>
          <w:b/>
          <w:i/>
          <w:color w:val="FF0000"/>
          <w:w w:val="100"/>
          <w:highlight w:val="yellow"/>
          <w:u w:val="single"/>
        </w:rPr>
        <w:t>Misc</w:t>
      </w:r>
      <w:proofErr w:type="spellEnd"/>
      <w:r w:rsidRPr="00703E0E">
        <w:rPr>
          <w:b/>
          <w:i/>
          <w:color w:val="FF0000"/>
          <w:w w:val="100"/>
          <w:highlight w:val="yellow"/>
          <w:u w:val="single"/>
        </w:rPr>
        <w:t xml:space="preserve"> field is reserved</w:t>
      </w:r>
      <w:r w:rsidR="00341FA8" w:rsidRPr="00703E0E">
        <w:rPr>
          <w:b/>
          <w:i/>
          <w:color w:val="FF0000"/>
          <w:w w:val="100"/>
          <w:highlight w:val="yellow"/>
          <w:u w:val="single"/>
        </w:rPr>
        <w:t>, except of course for the Vendor Specific case</w:t>
      </w:r>
      <w:r w:rsidRPr="00703E0E">
        <w:rPr>
          <w:b/>
          <w:i/>
          <w:color w:val="FF0000"/>
          <w:w w:val="100"/>
          <w:highlight w:val="yellow"/>
          <w:u w:val="single"/>
        </w:rPr>
        <w:t>.</w:t>
      </w:r>
    </w:p>
    <w:p w14:paraId="7CF4A1EB" w14:textId="77777777" w:rsidR="00CB7AAC" w:rsidRDefault="00406272" w:rsidP="00406272">
      <w:pPr>
        <w:pStyle w:val="T"/>
        <w:rPr>
          <w:ins w:id="71" w:author="Author"/>
          <w:w w:val="100"/>
        </w:rPr>
      </w:pPr>
      <w:r>
        <w:rPr>
          <w:w w:val="100"/>
        </w:rPr>
        <w:t xml:space="preserve">The Length field contains the length of the Frame Body field as defined in </w:t>
      </w:r>
      <w:r>
        <w:rPr>
          <w:w w:val="100"/>
        </w:rPr>
        <w:fldChar w:fldCharType="begin"/>
      </w:r>
      <w:r>
        <w:rPr>
          <w:w w:val="100"/>
        </w:rPr>
        <w:instrText xml:space="preserve"> REF  RTF36393739303a2048342c312e \h</w:instrText>
      </w:r>
      <w:r>
        <w:rPr>
          <w:w w:val="100"/>
        </w:rPr>
      </w:r>
      <w:r>
        <w:rPr>
          <w:w w:val="100"/>
        </w:rPr>
        <w:fldChar w:fldCharType="separate"/>
      </w:r>
      <w:r>
        <w:rPr>
          <w:w w:val="100"/>
        </w:rPr>
        <w:t>9.10.2.4 (Frame Body field)</w:t>
      </w:r>
      <w:r>
        <w:rPr>
          <w:w w:val="100"/>
        </w:rPr>
        <w:fldChar w:fldCharType="end"/>
      </w:r>
      <w:r>
        <w:rPr>
          <w:w w:val="100"/>
        </w:rPr>
        <w:t>.</w:t>
      </w:r>
    </w:p>
    <w:p w14:paraId="5824FE6C" w14:textId="477FA33A" w:rsidR="00406272" w:rsidRDefault="00406272" w:rsidP="00406272">
      <w:pPr>
        <w:pStyle w:val="T"/>
        <w:rPr>
          <w:i/>
          <w:highlight w:val="yellow"/>
        </w:rPr>
      </w:pPr>
      <w:del w:id="72" w:author="Author">
        <w:r w:rsidDel="00CB7AAC">
          <w:rPr>
            <w:w w:val="100"/>
          </w:rPr>
          <w:delText xml:space="preserve"> </w:delText>
        </w:r>
      </w:del>
      <w:r>
        <w:rPr>
          <w:w w:val="100"/>
        </w:rPr>
        <w:t xml:space="preserve">The </w:t>
      </w:r>
      <w:proofErr w:type="spellStart"/>
      <w:r>
        <w:rPr>
          <w:w w:val="100"/>
        </w:rPr>
        <w:t>Misc</w:t>
      </w:r>
      <w:proofErr w:type="spellEnd"/>
      <w:r>
        <w:rPr>
          <w:w w:val="100"/>
        </w:rPr>
        <w:t xml:space="preserve"> field </w:t>
      </w:r>
      <w:del w:id="73" w:author="Author">
        <w:r w:rsidDel="000B6970">
          <w:rPr>
            <w:w w:val="100"/>
          </w:rPr>
          <w:delText>contains bits that are expected to be used for other purposes and is TBD</w:delText>
        </w:r>
      </w:del>
      <w:ins w:id="74" w:author="Author">
        <w:r w:rsidR="000B6970">
          <w:rPr>
            <w:w w:val="100"/>
          </w:rPr>
          <w:t>is reserved</w:t>
        </w:r>
        <w:r w:rsidR="004B0D0E">
          <w:rPr>
            <w:w w:val="100"/>
          </w:rPr>
          <w:t xml:space="preserve"> unless explicitly stated </w:t>
        </w:r>
        <w:proofErr w:type="gramStart"/>
        <w:r w:rsidR="004B0D0E">
          <w:rPr>
            <w:w w:val="100"/>
          </w:rPr>
          <w:t>otherwise</w:t>
        </w:r>
      </w:ins>
      <w:r>
        <w:rPr>
          <w:w w:val="100"/>
        </w:rPr>
        <w:t>.</w:t>
      </w:r>
      <w:ins w:id="75" w:author="Author">
        <w:r w:rsidR="00EC3895" w:rsidRPr="00B44F97">
          <w:rPr>
            <w:i/>
            <w:highlight w:val="yellow"/>
          </w:rPr>
          <w:t>(</w:t>
        </w:r>
        <w:proofErr w:type="gramEnd"/>
        <w:r w:rsidR="00EC3895" w:rsidRPr="00B44F97">
          <w:rPr>
            <w:i/>
            <w:highlight w:val="yellow"/>
          </w:rPr>
          <w:t>#</w:t>
        </w:r>
        <w:r w:rsidR="00EC3895">
          <w:rPr>
            <w:i/>
            <w:highlight w:val="yellow"/>
          </w:rPr>
          <w:t>AA1</w:t>
        </w:r>
        <w:r w:rsidR="00EC3895" w:rsidRPr="00B44F97">
          <w:rPr>
            <w:i/>
            <w:highlight w:val="yellow"/>
          </w:rPr>
          <w:t>)</w:t>
        </w:r>
      </w:ins>
    </w:p>
    <w:p w14:paraId="1E414FAD" w14:textId="77777777" w:rsidR="00406272" w:rsidRDefault="00406272" w:rsidP="000B5358">
      <w:pPr>
        <w:pStyle w:val="H4"/>
        <w:numPr>
          <w:ilvl w:val="0"/>
          <w:numId w:val="16"/>
        </w:numPr>
        <w:rPr>
          <w:w w:val="100"/>
        </w:rPr>
      </w:pPr>
      <w:r>
        <w:rPr>
          <w:w w:val="100"/>
        </w:rPr>
        <w:lastRenderedPageBreak/>
        <w:t>Address field</w:t>
      </w:r>
    </w:p>
    <w:p w14:paraId="3FA7B967" w14:textId="7D2268B1" w:rsidR="00094B7B" w:rsidRPr="00094B7B" w:rsidRDefault="00094B7B" w:rsidP="00094B7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Change the paragraphs below of this subclause as follows:</w:t>
      </w:r>
    </w:p>
    <w:p w14:paraId="4A9A5C8A" w14:textId="77F651A9" w:rsidR="00406272" w:rsidRDefault="00406272" w:rsidP="00406272">
      <w:pPr>
        <w:pStyle w:val="T"/>
        <w:rPr>
          <w:w w:val="100"/>
        </w:rPr>
      </w:pPr>
      <w:r>
        <w:rPr>
          <w:w w:val="100"/>
        </w:rPr>
        <w:t xml:space="preserve">The Address field contains an identifier for the WUR frame, which is selected from Table </w:t>
      </w:r>
      <w:r>
        <w:rPr>
          <w:w w:val="100"/>
        </w:rPr>
        <w:fldChar w:fldCharType="begin"/>
      </w:r>
      <w:r>
        <w:rPr>
          <w:w w:val="100"/>
        </w:rPr>
        <w:instrText xml:space="preserve"> REF  RTF31323835373a205461626c65 \h</w:instrText>
      </w:r>
      <w:r>
        <w:rPr>
          <w:w w:val="100"/>
        </w:rPr>
      </w:r>
      <w:r>
        <w:rPr>
          <w:w w:val="100"/>
        </w:rPr>
        <w:fldChar w:fldCharType="separate"/>
      </w:r>
      <w:r>
        <w:rPr>
          <w:w w:val="100"/>
        </w:rPr>
        <w:t>9-429b (Identifiers of WUR frames)</w:t>
      </w:r>
      <w:r>
        <w:rPr>
          <w:w w:val="100"/>
        </w:rPr>
        <w:fldChar w:fldCharType="end"/>
      </w:r>
      <w:r>
        <w:rPr>
          <w:w w:val="100"/>
        </w:rPr>
        <w:t xml:space="preserve">. The identifier depends on the type of WUR frame (see </w:t>
      </w:r>
      <w:r>
        <w:rPr>
          <w:w w:val="100"/>
        </w:rPr>
        <w:fldChar w:fldCharType="begin"/>
      </w:r>
      <w:r>
        <w:rPr>
          <w:w w:val="100"/>
        </w:rPr>
        <w:instrText xml:space="preserve"> REF  RTF32373733383a2048332c312e \h</w:instrText>
      </w:r>
      <w:r>
        <w:rPr>
          <w:w w:val="100"/>
        </w:rPr>
      </w:r>
      <w:r>
        <w:rPr>
          <w:w w:val="100"/>
        </w:rPr>
        <w:fldChar w:fldCharType="separate"/>
      </w:r>
      <w:r>
        <w:rPr>
          <w:w w:val="100"/>
        </w:rPr>
        <w:t>9.10.3 (Format of individual WUR frame types)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70"/>
        <w:gridCol w:w="6750"/>
      </w:tblGrid>
      <w:tr w:rsidR="00406272" w14:paraId="1E462099" w14:textId="77777777" w:rsidTr="00E17DDA">
        <w:trPr>
          <w:jc w:val="center"/>
        </w:trPr>
        <w:tc>
          <w:tcPr>
            <w:tcW w:w="8820" w:type="dxa"/>
            <w:gridSpan w:val="2"/>
            <w:tcBorders>
              <w:top w:val="nil"/>
              <w:left w:val="nil"/>
              <w:bottom w:val="nil"/>
              <w:right w:val="nil"/>
            </w:tcBorders>
            <w:tcMar>
              <w:top w:w="120" w:type="dxa"/>
              <w:left w:w="120" w:type="dxa"/>
              <w:bottom w:w="60" w:type="dxa"/>
              <w:right w:w="120" w:type="dxa"/>
            </w:tcMar>
            <w:vAlign w:val="center"/>
          </w:tcPr>
          <w:p w14:paraId="1EDCF8EB" w14:textId="77777777" w:rsidR="00406272" w:rsidRDefault="00406272" w:rsidP="000B5358">
            <w:pPr>
              <w:pStyle w:val="TableTitle"/>
              <w:numPr>
                <w:ilvl w:val="0"/>
                <w:numId w:val="17"/>
              </w:numPr>
            </w:pPr>
            <w:bookmarkStart w:id="76" w:name="RTF31323835373a205461626c65"/>
            <w:r>
              <w:rPr>
                <w:w w:val="100"/>
              </w:rPr>
              <w:t>Identifiers of WUR frames</w:t>
            </w:r>
            <w:bookmarkEnd w:id="76"/>
          </w:p>
        </w:tc>
      </w:tr>
      <w:tr w:rsidR="00406272" w14:paraId="41F83256" w14:textId="77777777" w:rsidTr="00E17DDA">
        <w:trPr>
          <w:trHeight w:val="15"/>
          <w:jc w:val="center"/>
        </w:trPr>
        <w:tc>
          <w:tcPr>
            <w:tcW w:w="207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35D3D2A" w14:textId="77777777" w:rsidR="00406272" w:rsidRDefault="00406272" w:rsidP="00406272">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 xml:space="preserve">Address field </w:t>
            </w:r>
          </w:p>
        </w:tc>
        <w:tc>
          <w:tcPr>
            <w:tcW w:w="67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B0034D9" w14:textId="77777777" w:rsidR="00406272" w:rsidRDefault="00406272" w:rsidP="00406272">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Identifier description</w:t>
            </w:r>
          </w:p>
        </w:tc>
      </w:tr>
      <w:tr w:rsidR="00406272" w14:paraId="48E49CC2" w14:textId="77777777" w:rsidTr="00E17DDA">
        <w:trPr>
          <w:trHeight w:val="660"/>
          <w:jc w:val="center"/>
        </w:trPr>
        <w:tc>
          <w:tcPr>
            <w:tcW w:w="207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9AFEE59" w14:textId="77777777" w:rsidR="00406272" w:rsidRDefault="00406272" w:rsidP="0040627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Transmit ID</w:t>
            </w:r>
          </w:p>
        </w:tc>
        <w:tc>
          <w:tcPr>
            <w:tcW w:w="67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D57B5C2" w14:textId="555C3856" w:rsidR="00406272" w:rsidRDefault="00406272" w:rsidP="0040627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Identifier of the transmitting AP (</w:t>
            </w:r>
            <w:del w:id="77" w:author="Author">
              <w:r w:rsidDel="00552A2F">
                <w:rPr>
                  <w:rFonts w:eastAsia="Malgun Gothic"/>
                  <w:w w:val="100"/>
                  <w:sz w:val="18"/>
                  <w:szCs w:val="18"/>
                </w:rPr>
                <w:delText>provided by the AP to the WUR STAs as defined in TBD</w:delText>
              </w:r>
            </w:del>
            <w:ins w:id="78" w:author="Author">
              <w:r w:rsidR="00552A2F">
                <w:rPr>
                  <w:rFonts w:eastAsia="Malgun Gothic"/>
                  <w:w w:val="100"/>
                  <w:sz w:val="18"/>
                  <w:szCs w:val="18"/>
                </w:rPr>
                <w:t>see</w:t>
              </w:r>
              <w:r w:rsidR="00BD0C82">
                <w:rPr>
                  <w:rFonts w:eastAsia="Malgun Gothic"/>
                  <w:w w:val="100"/>
                  <w:sz w:val="18"/>
                  <w:szCs w:val="18"/>
                </w:rPr>
                <w:t xml:space="preserve"> </w:t>
              </w:r>
              <w:r w:rsidR="00B61E52">
                <w:rPr>
                  <w:rFonts w:eastAsia="Malgun Gothic"/>
                  <w:w w:val="100"/>
                  <w:sz w:val="18"/>
                  <w:szCs w:val="18"/>
                </w:rPr>
                <w:t>31.1a</w:t>
              </w:r>
              <w:r w:rsidR="009732FB">
                <w:rPr>
                  <w:rFonts w:eastAsia="Malgun Gothic"/>
                  <w:w w:val="100"/>
                  <w:sz w:val="18"/>
                  <w:szCs w:val="18"/>
                </w:rPr>
                <w:t xml:space="preserve">.2 </w:t>
              </w:r>
              <w:r w:rsidR="00B61E52">
                <w:rPr>
                  <w:rFonts w:eastAsia="Malgun Gothic"/>
                  <w:w w:val="100"/>
                  <w:sz w:val="18"/>
                  <w:szCs w:val="18"/>
                </w:rPr>
                <w:t>(</w:t>
              </w:r>
              <w:r w:rsidR="00BD6674">
                <w:rPr>
                  <w:rFonts w:eastAsia="Malgun Gothic"/>
                  <w:w w:val="100"/>
                  <w:sz w:val="18"/>
                  <w:szCs w:val="18"/>
                </w:rPr>
                <w:t>Transmit ID</w:t>
              </w:r>
              <w:proofErr w:type="gramStart"/>
              <w:r w:rsidR="00B80217">
                <w:rPr>
                  <w:rFonts w:eastAsia="Malgun Gothic"/>
                  <w:w w:val="100"/>
                  <w:sz w:val="18"/>
                  <w:szCs w:val="18"/>
                </w:rPr>
                <w:t>)</w:t>
              </w:r>
            </w:ins>
            <w:r>
              <w:rPr>
                <w:rFonts w:eastAsia="Malgun Gothic"/>
                <w:w w:val="100"/>
                <w:sz w:val="18"/>
                <w:szCs w:val="18"/>
              </w:rPr>
              <w:t>)</w:t>
            </w:r>
            <w:ins w:id="79" w:author="Author">
              <w:r w:rsidR="00445B99" w:rsidRPr="00445B99">
                <w:rPr>
                  <w:rFonts w:eastAsia="Malgun Gothic"/>
                  <w:i/>
                  <w:w w:val="100"/>
                  <w:sz w:val="18"/>
                  <w:szCs w:val="18"/>
                  <w:highlight w:val="yellow"/>
                </w:rPr>
                <w:t>(</w:t>
              </w:r>
              <w:proofErr w:type="gramEnd"/>
              <w:r w:rsidR="00445B99" w:rsidRPr="00445B99">
                <w:rPr>
                  <w:rFonts w:eastAsia="Malgun Gothic"/>
                  <w:i/>
                  <w:w w:val="100"/>
                  <w:sz w:val="18"/>
                  <w:szCs w:val="18"/>
                  <w:highlight w:val="yellow"/>
                </w:rPr>
                <w:t>#M2)</w:t>
              </w:r>
            </w:ins>
          </w:p>
        </w:tc>
      </w:tr>
      <w:tr w:rsidR="00406272" w14:paraId="36EDA95F" w14:textId="77777777" w:rsidTr="00E17DDA">
        <w:trPr>
          <w:trHeight w:val="285"/>
          <w:jc w:val="center"/>
        </w:trPr>
        <w:tc>
          <w:tcPr>
            <w:tcW w:w="207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55E8AAF" w14:textId="77777777" w:rsidR="00406272" w:rsidRDefault="00406272" w:rsidP="0040627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Group ID</w:t>
            </w:r>
          </w:p>
        </w:tc>
        <w:tc>
          <w:tcPr>
            <w:tcW w:w="67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FB04A3" w14:textId="58EC71D1" w:rsidR="00406272" w:rsidRDefault="00406272" w:rsidP="0040627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Identifier of a group of receiving WUR STAs (</w:t>
            </w:r>
            <w:del w:id="80" w:author="Author">
              <w:r w:rsidDel="00EF2CD4">
                <w:rPr>
                  <w:rFonts w:eastAsia="Malgun Gothic"/>
                  <w:w w:val="100"/>
                  <w:sz w:val="18"/>
                  <w:szCs w:val="18"/>
                </w:rPr>
                <w:delText>provided by the AP to the group of WUR STAs as defined in TBD</w:delText>
              </w:r>
            </w:del>
            <w:ins w:id="81" w:author="Author">
              <w:r w:rsidR="00EF2CD4">
                <w:rPr>
                  <w:rFonts w:eastAsia="Malgun Gothic"/>
                  <w:w w:val="100"/>
                  <w:sz w:val="18"/>
                  <w:szCs w:val="18"/>
                </w:rPr>
                <w:t xml:space="preserve">see </w:t>
              </w:r>
              <w:r w:rsidR="005D1073">
                <w:rPr>
                  <w:rFonts w:eastAsia="Malgun Gothic"/>
                  <w:w w:val="100"/>
                  <w:sz w:val="18"/>
                  <w:szCs w:val="18"/>
                </w:rPr>
                <w:t>31.1a</w:t>
              </w:r>
              <w:r w:rsidR="009732FB">
                <w:rPr>
                  <w:rFonts w:eastAsia="Malgun Gothic"/>
                  <w:w w:val="100"/>
                  <w:sz w:val="18"/>
                  <w:szCs w:val="18"/>
                </w:rPr>
                <w:t>.3</w:t>
              </w:r>
              <w:r w:rsidR="005D1073">
                <w:rPr>
                  <w:rFonts w:eastAsia="Malgun Gothic"/>
                  <w:w w:val="100"/>
                  <w:sz w:val="18"/>
                  <w:szCs w:val="18"/>
                </w:rPr>
                <w:t>(</w:t>
              </w:r>
              <w:r w:rsidR="009732FB">
                <w:rPr>
                  <w:rFonts w:eastAsia="Malgun Gothic"/>
                  <w:w w:val="100"/>
                  <w:sz w:val="18"/>
                  <w:szCs w:val="18"/>
                </w:rPr>
                <w:t>Group ID</w:t>
              </w:r>
              <w:proofErr w:type="gramStart"/>
              <w:r w:rsidR="005D1073">
                <w:rPr>
                  <w:rFonts w:eastAsia="Malgun Gothic"/>
                  <w:w w:val="100"/>
                  <w:sz w:val="18"/>
                  <w:szCs w:val="18"/>
                </w:rPr>
                <w:t>)</w:t>
              </w:r>
            </w:ins>
            <w:r>
              <w:rPr>
                <w:rFonts w:eastAsia="Malgun Gothic"/>
                <w:w w:val="100"/>
                <w:sz w:val="18"/>
                <w:szCs w:val="18"/>
              </w:rPr>
              <w:t>)</w:t>
            </w:r>
            <w:ins w:id="82" w:author="Author">
              <w:r w:rsidR="00445B99" w:rsidRPr="00445B99">
                <w:rPr>
                  <w:rFonts w:eastAsia="Malgun Gothic"/>
                  <w:i/>
                  <w:w w:val="100"/>
                  <w:sz w:val="18"/>
                  <w:szCs w:val="18"/>
                  <w:highlight w:val="yellow"/>
                </w:rPr>
                <w:t>(</w:t>
              </w:r>
              <w:proofErr w:type="gramEnd"/>
              <w:r w:rsidR="00445B99" w:rsidRPr="00445B99">
                <w:rPr>
                  <w:rFonts w:eastAsia="Malgun Gothic"/>
                  <w:i/>
                  <w:w w:val="100"/>
                  <w:sz w:val="18"/>
                  <w:szCs w:val="18"/>
                  <w:highlight w:val="yellow"/>
                </w:rPr>
                <w:t>#M</w:t>
              </w:r>
              <w:r w:rsidR="00445B99">
                <w:rPr>
                  <w:rFonts w:eastAsia="Malgun Gothic"/>
                  <w:i/>
                  <w:w w:val="100"/>
                  <w:sz w:val="18"/>
                  <w:szCs w:val="18"/>
                  <w:highlight w:val="yellow"/>
                </w:rPr>
                <w:t>9</w:t>
              </w:r>
              <w:r w:rsidR="007206DD">
                <w:rPr>
                  <w:rFonts w:eastAsia="Malgun Gothic"/>
                  <w:i/>
                  <w:w w:val="100"/>
                  <w:sz w:val="18"/>
                  <w:szCs w:val="18"/>
                  <w:highlight w:val="yellow"/>
                </w:rPr>
                <w:t>, 10</w:t>
              </w:r>
              <w:r w:rsidR="00445B99" w:rsidRPr="00445B99">
                <w:rPr>
                  <w:rFonts w:eastAsia="Malgun Gothic"/>
                  <w:i/>
                  <w:w w:val="100"/>
                  <w:sz w:val="18"/>
                  <w:szCs w:val="18"/>
                  <w:highlight w:val="yellow"/>
                </w:rPr>
                <w:t>)</w:t>
              </w:r>
            </w:ins>
          </w:p>
        </w:tc>
      </w:tr>
      <w:tr w:rsidR="00406272" w14:paraId="6D24E305" w14:textId="77777777" w:rsidTr="00E17DDA">
        <w:trPr>
          <w:trHeight w:val="222"/>
          <w:jc w:val="center"/>
        </w:trPr>
        <w:tc>
          <w:tcPr>
            <w:tcW w:w="207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6877847" w14:textId="0177D37A" w:rsidR="00406272" w:rsidRDefault="00406272" w:rsidP="0040627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del w:id="83" w:author="Author">
              <w:r w:rsidDel="00E17DDA">
                <w:rPr>
                  <w:w w:val="100"/>
                </w:rPr>
                <w:delText>Wake Up</w:delText>
              </w:r>
            </w:del>
            <w:ins w:id="84" w:author="Author">
              <w:r w:rsidR="00E17DDA">
                <w:rPr>
                  <w:w w:val="100"/>
                </w:rPr>
                <w:t>WUR</w:t>
              </w:r>
            </w:ins>
            <w:r>
              <w:rPr>
                <w:w w:val="100"/>
              </w:rPr>
              <w:t xml:space="preserve"> ID</w:t>
            </w:r>
          </w:p>
        </w:tc>
        <w:tc>
          <w:tcPr>
            <w:tcW w:w="67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1E22AC" w14:textId="7FB963D0" w:rsidR="00406272" w:rsidRDefault="00406272" w:rsidP="0040627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uto"/>
              <w:ind w:left="0" w:firstLine="0"/>
              <w:jc w:val="both"/>
              <w:rPr>
                <w:rFonts w:ascii="Malgun Gothic" w:eastAsia="Malgun Gothic" w:hAnsi="Modern" w:cs="Malgun Gothic"/>
                <w:sz w:val="20"/>
                <w:szCs w:val="20"/>
              </w:rPr>
            </w:pPr>
            <w:r>
              <w:rPr>
                <w:rFonts w:eastAsia="Malgun Gothic"/>
                <w:w w:val="100"/>
                <w:sz w:val="18"/>
                <w:szCs w:val="18"/>
              </w:rPr>
              <w:t>Identifier of an individual receiving WUR STA (</w:t>
            </w:r>
            <w:del w:id="85" w:author="Author">
              <w:r w:rsidDel="00EF2CD4">
                <w:rPr>
                  <w:rFonts w:eastAsia="Malgun Gothic"/>
                  <w:w w:val="100"/>
                  <w:sz w:val="18"/>
                  <w:szCs w:val="18"/>
                </w:rPr>
                <w:delText>provided by the AP to the WUR STA as defined in TBD</w:delText>
              </w:r>
            </w:del>
            <w:ins w:id="86" w:author="Author">
              <w:r w:rsidR="00EF2CD4">
                <w:rPr>
                  <w:rFonts w:eastAsia="Malgun Gothic"/>
                  <w:w w:val="100"/>
                  <w:sz w:val="18"/>
                  <w:szCs w:val="18"/>
                </w:rPr>
                <w:t xml:space="preserve">see </w:t>
              </w:r>
              <w:r w:rsidR="00FB3618">
                <w:rPr>
                  <w:rFonts w:eastAsia="Malgun Gothic"/>
                  <w:w w:val="100"/>
                  <w:sz w:val="18"/>
                  <w:szCs w:val="18"/>
                </w:rPr>
                <w:t>31.1a</w:t>
              </w:r>
              <w:r w:rsidR="009732FB">
                <w:rPr>
                  <w:rFonts w:eastAsia="Malgun Gothic"/>
                  <w:w w:val="100"/>
                  <w:sz w:val="18"/>
                  <w:szCs w:val="18"/>
                </w:rPr>
                <w:t>.4</w:t>
              </w:r>
              <w:r w:rsidR="00FB3618">
                <w:rPr>
                  <w:rFonts w:eastAsia="Malgun Gothic"/>
                  <w:w w:val="100"/>
                  <w:sz w:val="18"/>
                  <w:szCs w:val="18"/>
                </w:rPr>
                <w:t xml:space="preserve"> (</w:t>
              </w:r>
              <w:r w:rsidR="00E17DDA">
                <w:rPr>
                  <w:rFonts w:eastAsia="Malgun Gothic"/>
                  <w:w w:val="100"/>
                  <w:sz w:val="18"/>
                  <w:szCs w:val="18"/>
                </w:rPr>
                <w:t>WUR</w:t>
              </w:r>
              <w:r w:rsidR="00BC2B58">
                <w:rPr>
                  <w:rFonts w:eastAsia="Malgun Gothic"/>
                  <w:w w:val="100"/>
                  <w:sz w:val="18"/>
                  <w:szCs w:val="18"/>
                </w:rPr>
                <w:t xml:space="preserve"> ID</w:t>
              </w:r>
              <w:r w:rsidR="000B3370">
                <w:rPr>
                  <w:rFonts w:eastAsia="Malgun Gothic"/>
                  <w:w w:val="100"/>
                  <w:sz w:val="18"/>
                  <w:szCs w:val="18"/>
                </w:rPr>
                <w:t>)</w:t>
              </w:r>
            </w:ins>
            <w:r>
              <w:rPr>
                <w:rFonts w:eastAsia="Malgun Gothic"/>
                <w:w w:val="100"/>
                <w:sz w:val="18"/>
                <w:szCs w:val="18"/>
              </w:rPr>
              <w:t>)</w:t>
            </w:r>
            <w:ins w:id="87" w:author="Author">
              <w:r w:rsidR="007206DD" w:rsidRPr="00445B99">
                <w:rPr>
                  <w:rFonts w:eastAsia="Malgun Gothic"/>
                  <w:i/>
                  <w:w w:val="100"/>
                  <w:sz w:val="18"/>
                  <w:szCs w:val="18"/>
                  <w:highlight w:val="yellow"/>
                </w:rPr>
                <w:t xml:space="preserve"> (#</w:t>
              </w:r>
              <w:r w:rsidR="007206DD">
                <w:rPr>
                  <w:rFonts w:eastAsia="Malgun Gothic"/>
                  <w:i/>
                  <w:w w:val="100"/>
                  <w:sz w:val="18"/>
                  <w:szCs w:val="18"/>
                  <w:highlight w:val="yellow"/>
                </w:rPr>
                <w:t>Ed</w:t>
              </w:r>
              <w:r w:rsidR="007206DD" w:rsidRPr="00445B99">
                <w:rPr>
                  <w:rFonts w:eastAsia="Malgun Gothic"/>
                  <w:i/>
                  <w:w w:val="100"/>
                  <w:sz w:val="18"/>
                  <w:szCs w:val="18"/>
                  <w:highlight w:val="yellow"/>
                </w:rPr>
                <w:t>)</w:t>
              </w:r>
            </w:ins>
          </w:p>
        </w:tc>
      </w:tr>
      <w:tr w:rsidR="00406272" w14:paraId="102D6809" w14:textId="77777777" w:rsidTr="00E17DDA">
        <w:trPr>
          <w:trHeight w:val="20"/>
          <w:jc w:val="center"/>
        </w:trPr>
        <w:tc>
          <w:tcPr>
            <w:tcW w:w="207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B261C0C" w14:textId="77777777" w:rsidR="00406272" w:rsidRDefault="00406272" w:rsidP="0040627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OUI1</w:t>
            </w:r>
          </w:p>
        </w:tc>
        <w:tc>
          <w:tcPr>
            <w:tcW w:w="67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0EBB1F" w14:textId="77777777" w:rsidR="00406272" w:rsidRDefault="00406272" w:rsidP="0040627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The 12 MSBs of the OUI (see 9.4.1.32 (Organization Identifier field))</w:t>
            </w:r>
          </w:p>
        </w:tc>
      </w:tr>
    </w:tbl>
    <w:p w14:paraId="44138309" w14:textId="77777777" w:rsidR="00406272" w:rsidRDefault="00406272" w:rsidP="000B5358">
      <w:pPr>
        <w:pStyle w:val="H4"/>
        <w:numPr>
          <w:ilvl w:val="0"/>
          <w:numId w:val="18"/>
        </w:numPr>
        <w:rPr>
          <w:w w:val="100"/>
        </w:rPr>
      </w:pPr>
      <w:r>
        <w:rPr>
          <w:w w:val="100"/>
        </w:rPr>
        <w:t>TD Control field</w:t>
      </w:r>
    </w:p>
    <w:p w14:paraId="3B96CFA7" w14:textId="77777777" w:rsidR="00406272" w:rsidRDefault="00406272" w:rsidP="00406272">
      <w:pPr>
        <w:pStyle w:val="T"/>
        <w:rPr>
          <w:w w:val="100"/>
        </w:rPr>
      </w:pPr>
      <w:r>
        <w:rPr>
          <w:w w:val="100"/>
        </w:rPr>
        <w:t xml:space="preserve">The Type Dependent (TD) Control field contains control information that </w:t>
      </w:r>
      <w:proofErr w:type="spellStart"/>
      <w:r>
        <w:rPr>
          <w:w w:val="100"/>
        </w:rPr>
        <w:t>dependends</w:t>
      </w:r>
      <w:proofErr w:type="spellEnd"/>
      <w:r>
        <w:rPr>
          <w:w w:val="100"/>
        </w:rPr>
        <w:t xml:space="preserve"> on the WUR frame type (see </w:t>
      </w:r>
      <w:r>
        <w:rPr>
          <w:w w:val="100"/>
        </w:rPr>
        <w:fldChar w:fldCharType="begin"/>
      </w:r>
      <w:r>
        <w:rPr>
          <w:w w:val="100"/>
        </w:rPr>
        <w:instrText xml:space="preserve"> REF  RTF32373733383a2048332c312e \h</w:instrText>
      </w:r>
      <w:r>
        <w:rPr>
          <w:w w:val="100"/>
        </w:rPr>
      </w:r>
      <w:r>
        <w:rPr>
          <w:w w:val="100"/>
        </w:rPr>
        <w:fldChar w:fldCharType="separate"/>
      </w:r>
      <w:r>
        <w:rPr>
          <w:w w:val="100"/>
        </w:rPr>
        <w:t>9.10.3 (Format of individual WUR frame types)</w:t>
      </w:r>
      <w:r>
        <w:rPr>
          <w:w w:val="100"/>
        </w:rPr>
        <w:fldChar w:fldCharType="end"/>
      </w:r>
      <w:r>
        <w:rPr>
          <w:w w:val="100"/>
        </w:rPr>
        <w:t xml:space="preserve">). </w:t>
      </w:r>
    </w:p>
    <w:p w14:paraId="23A91C47" w14:textId="77777777" w:rsidR="00406272" w:rsidRDefault="00406272" w:rsidP="000B5358">
      <w:pPr>
        <w:pStyle w:val="H4"/>
        <w:numPr>
          <w:ilvl w:val="0"/>
          <w:numId w:val="19"/>
        </w:numPr>
        <w:rPr>
          <w:w w:val="100"/>
        </w:rPr>
      </w:pPr>
      <w:bookmarkStart w:id="88" w:name="RTF36393739303a2048342c312e"/>
      <w:r>
        <w:rPr>
          <w:w w:val="100"/>
        </w:rPr>
        <w:t>Frame Body field</w:t>
      </w:r>
      <w:bookmarkEnd w:id="88"/>
    </w:p>
    <w:p w14:paraId="59CC9080" w14:textId="77777777" w:rsidR="00094B7B" w:rsidRPr="00623609" w:rsidRDefault="00094B7B" w:rsidP="00094B7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Change the paragraphs below of this subclause as follows:</w:t>
      </w:r>
    </w:p>
    <w:p w14:paraId="0CCC1348" w14:textId="7A41EE5E" w:rsidR="00654F71" w:rsidRDefault="00915325" w:rsidP="00654F71">
      <w:pPr>
        <w:pStyle w:val="T"/>
        <w:rPr>
          <w:w w:val="100"/>
        </w:rPr>
      </w:pPr>
      <w:r w:rsidRPr="0029037E">
        <w:rPr>
          <w:lang w:eastAsia="ko-KR"/>
        </w:rPr>
        <w:t xml:space="preserve">The Frame Body field is a variable-length field that contains information specific to </w:t>
      </w:r>
      <w:del w:id="89" w:author="Author">
        <w:r w:rsidRPr="0029037E" w:rsidDel="005A64AB">
          <w:rPr>
            <w:lang w:eastAsia="ko-KR"/>
          </w:rPr>
          <w:delText xml:space="preserve">specific </w:delText>
        </w:r>
      </w:del>
      <w:r w:rsidRPr="0029037E">
        <w:rPr>
          <w:lang w:eastAsia="ko-KR"/>
        </w:rPr>
        <w:t>individual WUR frame types.</w:t>
      </w:r>
      <w:r w:rsidR="00654F71">
        <w:rPr>
          <w:lang w:eastAsia="ko-KR"/>
        </w:rPr>
        <w:t xml:space="preserve"> </w:t>
      </w:r>
      <w:r w:rsidR="00654F71" w:rsidRPr="00654F71">
        <w:rPr>
          <w:rFonts w:eastAsia="Malgun Gothic"/>
          <w:w w:val="100"/>
          <w:lang w:eastAsia="ko-KR"/>
        </w:rPr>
        <w:t xml:space="preserve">The Frame Body field is not present </w:t>
      </w:r>
      <w:ins w:id="90" w:author="Author">
        <w:r w:rsidR="001E337B">
          <w:rPr>
            <w:rFonts w:eastAsia="Malgun Gothic"/>
            <w:w w:val="100"/>
            <w:lang w:eastAsia="ko-KR"/>
          </w:rPr>
          <w:t xml:space="preserve">when the </w:t>
        </w:r>
        <w:r w:rsidR="00A362E4">
          <w:rPr>
            <w:rFonts w:eastAsia="Malgun Gothic"/>
            <w:w w:val="100"/>
            <w:lang w:eastAsia="ko-KR"/>
          </w:rPr>
          <w:t xml:space="preserve">Length </w:t>
        </w:r>
        <w:r w:rsidR="001E337B">
          <w:rPr>
            <w:rFonts w:eastAsia="Malgun Gothic"/>
            <w:w w:val="100"/>
            <w:lang w:eastAsia="ko-KR"/>
          </w:rPr>
          <w:t xml:space="preserve">Present subfield of the Frame Control field is 0 (i.e., </w:t>
        </w:r>
      </w:ins>
      <w:r w:rsidR="00654F71" w:rsidRPr="00654F71">
        <w:rPr>
          <w:rFonts w:eastAsia="Malgun Gothic"/>
          <w:w w:val="100"/>
          <w:lang w:eastAsia="ko-KR"/>
        </w:rPr>
        <w:t xml:space="preserve">within </w:t>
      </w:r>
      <w:del w:id="91" w:author="Author">
        <w:r w:rsidR="00654F71" w:rsidRPr="00654F71" w:rsidDel="005A64AB">
          <w:rPr>
            <w:rFonts w:eastAsia="Malgun Gothic"/>
            <w:w w:val="100"/>
            <w:lang w:eastAsia="ko-KR"/>
          </w:rPr>
          <w:delText xml:space="preserve">CL </w:delText>
        </w:r>
      </w:del>
      <w:ins w:id="92" w:author="Author">
        <w:r w:rsidR="005A64AB">
          <w:rPr>
            <w:rFonts w:eastAsia="Malgun Gothic"/>
            <w:w w:val="100"/>
            <w:lang w:eastAsia="ko-KR"/>
          </w:rPr>
          <w:t>M</w:t>
        </w:r>
        <w:r w:rsidR="005A64AB" w:rsidRPr="00654F71">
          <w:rPr>
            <w:rFonts w:eastAsia="Malgun Gothic"/>
            <w:w w:val="100"/>
            <w:lang w:eastAsia="ko-KR"/>
          </w:rPr>
          <w:t xml:space="preserve">L </w:t>
        </w:r>
      </w:ins>
      <w:r w:rsidR="00654F71" w:rsidRPr="00654F71">
        <w:rPr>
          <w:rFonts w:eastAsia="Malgun Gothic"/>
          <w:w w:val="100"/>
          <w:lang w:eastAsia="ko-KR"/>
        </w:rPr>
        <w:t xml:space="preserve">WUR frames and is present </w:t>
      </w:r>
      <w:ins w:id="93" w:author="Author">
        <w:r w:rsidR="001E337B">
          <w:rPr>
            <w:rFonts w:eastAsia="Malgun Gothic"/>
            <w:w w:val="100"/>
            <w:lang w:eastAsia="ko-KR"/>
          </w:rPr>
          <w:t xml:space="preserve">when the </w:t>
        </w:r>
        <w:r w:rsidR="00A362E4">
          <w:rPr>
            <w:rFonts w:eastAsia="Malgun Gothic"/>
            <w:w w:val="100"/>
            <w:lang w:eastAsia="ko-KR"/>
          </w:rPr>
          <w:t xml:space="preserve">Length </w:t>
        </w:r>
        <w:r w:rsidR="001E337B">
          <w:rPr>
            <w:rFonts w:eastAsia="Malgun Gothic"/>
            <w:w w:val="100"/>
            <w:lang w:eastAsia="ko-KR"/>
          </w:rPr>
          <w:t>Present subfield of the Frame Control field is 1 (i.e., with</w:t>
        </w:r>
      </w:ins>
      <w:r w:rsidR="00654F71" w:rsidRPr="00654F71">
        <w:rPr>
          <w:rFonts w:eastAsia="Malgun Gothic"/>
          <w:w w:val="100"/>
          <w:lang w:eastAsia="ko-KR"/>
        </w:rPr>
        <w:t>in VL WUR frames</w:t>
      </w:r>
      <w:proofErr w:type="gramStart"/>
      <w:ins w:id="94" w:author="Author">
        <w:r w:rsidR="001E337B">
          <w:rPr>
            <w:rFonts w:eastAsia="Malgun Gothic"/>
            <w:w w:val="100"/>
            <w:lang w:eastAsia="ko-KR"/>
          </w:rPr>
          <w:t>)</w:t>
        </w:r>
      </w:ins>
      <w:r w:rsidR="00654F71" w:rsidRPr="00654F71">
        <w:rPr>
          <w:rFonts w:eastAsia="Malgun Gothic"/>
          <w:w w:val="100"/>
          <w:lang w:eastAsia="ko-KR"/>
        </w:rPr>
        <w:t>.</w:t>
      </w:r>
      <w:ins w:id="95" w:author="Author">
        <w:r w:rsidR="00CD201C" w:rsidRPr="00B44F97">
          <w:rPr>
            <w:i/>
            <w:highlight w:val="yellow"/>
          </w:rPr>
          <w:t>(</w:t>
        </w:r>
        <w:proofErr w:type="gramEnd"/>
        <w:r w:rsidR="00CD201C" w:rsidRPr="00B44F97">
          <w:rPr>
            <w:i/>
            <w:highlight w:val="yellow"/>
          </w:rPr>
          <w:t>#</w:t>
        </w:r>
        <w:r w:rsidR="001E337B">
          <w:rPr>
            <w:i/>
            <w:highlight w:val="yellow"/>
          </w:rPr>
          <w:t xml:space="preserve">M1, </w:t>
        </w:r>
        <w:r w:rsidR="00CD201C">
          <w:rPr>
            <w:i/>
            <w:highlight w:val="yellow"/>
          </w:rPr>
          <w:t>Ed</w:t>
        </w:r>
        <w:r w:rsidR="00CD201C" w:rsidRPr="00B44F97">
          <w:rPr>
            <w:i/>
            <w:highlight w:val="yellow"/>
          </w:rPr>
          <w:t>)</w:t>
        </w:r>
      </w:ins>
    </w:p>
    <w:p w14:paraId="66D12A2F" w14:textId="77777777" w:rsidR="00B81948" w:rsidRDefault="00253A4F" w:rsidP="00AB057B">
      <w:pPr>
        <w:pStyle w:val="Heading3"/>
        <w:rPr>
          <w:ins w:id="96" w:author="Author"/>
          <w:highlight w:val="yellow"/>
        </w:rPr>
      </w:pPr>
      <w:r w:rsidRPr="00703E0E">
        <w:rPr>
          <w:highlight w:val="yellow"/>
        </w:rPr>
        <w:t>AUTHOR’S TECHNICAL NOTE FOR AA</w:t>
      </w:r>
      <w:r w:rsidR="00D86D5D" w:rsidRPr="00703E0E">
        <w:rPr>
          <w:highlight w:val="yellow"/>
        </w:rPr>
        <w:t>2</w:t>
      </w:r>
      <w:r w:rsidRPr="00703E0E">
        <w:rPr>
          <w:highlight w:val="yellow"/>
        </w:rPr>
        <w:t xml:space="preserve"> CHANGE</w:t>
      </w:r>
      <w:ins w:id="97" w:author="Author">
        <w:r w:rsidR="00163824">
          <w:rPr>
            <w:highlight w:val="yellow"/>
          </w:rPr>
          <w:t xml:space="preserve"> </w:t>
        </w:r>
        <w:r w:rsidR="00163824" w:rsidRPr="00944C2B">
          <w:rPr>
            <w:highlight w:val="green"/>
          </w:rPr>
          <w:t>(REMOVES 3 TBDs)</w:t>
        </w:r>
      </w:ins>
      <w:r w:rsidR="00D86D5D" w:rsidRPr="00703E0E">
        <w:rPr>
          <w:highlight w:val="yellow"/>
        </w:rPr>
        <w:t>:</w:t>
      </w:r>
    </w:p>
    <w:p w14:paraId="18F26507" w14:textId="6720AFC2" w:rsidR="00253A4F" w:rsidRPr="00253A4F" w:rsidRDefault="00D86D5D" w:rsidP="00253A4F">
      <w:pPr>
        <w:pStyle w:val="T"/>
        <w:rPr>
          <w:b/>
          <w:i/>
          <w:color w:val="FF0000"/>
          <w:w w:val="100"/>
          <w:u w:val="single"/>
        </w:rPr>
      </w:pPr>
      <w:r w:rsidRPr="00703E0E">
        <w:rPr>
          <w:b/>
          <w:i/>
          <w:color w:val="FF0000"/>
          <w:w w:val="100"/>
          <w:highlight w:val="yellow"/>
          <w:u w:val="single"/>
        </w:rPr>
        <w:t>The change below is based on a SP that was ran in 11/18/0094r1</w:t>
      </w:r>
      <w:r w:rsidR="00B620F0" w:rsidRPr="00703E0E">
        <w:rPr>
          <w:b/>
          <w:i/>
          <w:color w:val="FF0000"/>
          <w:w w:val="100"/>
          <w:highlight w:val="yellow"/>
          <w:u w:val="single"/>
        </w:rPr>
        <w:t xml:space="preserve"> which had a result of 13Y/6N/15A. Based on feedback from the members additional considerations were added in 11/420r0 to address the concern that TX airtime for these frames may be too long. The </w:t>
      </w:r>
      <w:r w:rsidR="00A77FFA" w:rsidRPr="00703E0E">
        <w:rPr>
          <w:b/>
          <w:i/>
          <w:color w:val="FF0000"/>
          <w:w w:val="100"/>
          <w:highlight w:val="yellow"/>
          <w:u w:val="single"/>
        </w:rPr>
        <w:t xml:space="preserve">additional </w:t>
      </w:r>
      <w:r w:rsidR="00B620F0" w:rsidRPr="00703E0E">
        <w:rPr>
          <w:b/>
          <w:i/>
          <w:color w:val="FF0000"/>
          <w:w w:val="100"/>
          <w:highlight w:val="yellow"/>
          <w:u w:val="single"/>
        </w:rPr>
        <w:t xml:space="preserve">consideration is that we </w:t>
      </w:r>
      <w:r w:rsidR="00A77FFA" w:rsidRPr="00703E0E">
        <w:rPr>
          <w:b/>
          <w:i/>
          <w:color w:val="FF0000"/>
          <w:w w:val="100"/>
          <w:highlight w:val="yellow"/>
          <w:u w:val="single"/>
        </w:rPr>
        <w:t xml:space="preserve">already have </w:t>
      </w:r>
      <w:r w:rsidR="00B620F0" w:rsidRPr="00703E0E">
        <w:rPr>
          <w:b/>
          <w:i/>
          <w:color w:val="FF0000"/>
          <w:w w:val="100"/>
          <w:highlight w:val="yellow"/>
          <w:u w:val="single"/>
        </w:rPr>
        <w:t xml:space="preserve">a motion that limits the WUR PPPU “IEEE 802.11ba shall define an upper limit on the time duration of a WUR PPDU, to a TBD value that is less than the L-SIG LENGTH field”. </w:t>
      </w:r>
      <w:r w:rsidR="00A77FFA" w:rsidRPr="00703E0E">
        <w:rPr>
          <w:b/>
          <w:i/>
          <w:color w:val="FF0000"/>
          <w:w w:val="100"/>
          <w:highlight w:val="yellow"/>
          <w:u w:val="single"/>
        </w:rPr>
        <w:t>As such, having this length of Frame Body is within our requirements since the aPPDUMaxTime (provided by L-SIG LENGTH field) is 5.484ms</w:t>
      </w:r>
      <w:r w:rsidR="00B620F0" w:rsidRPr="00703E0E">
        <w:rPr>
          <w:b/>
          <w:i/>
          <w:color w:val="FF0000"/>
          <w:w w:val="100"/>
          <w:highlight w:val="yellow"/>
          <w:u w:val="single"/>
        </w:rPr>
        <w:t xml:space="preserve"> </w:t>
      </w:r>
      <w:r w:rsidR="00A77FFA" w:rsidRPr="00703E0E">
        <w:rPr>
          <w:b/>
          <w:i/>
          <w:color w:val="FF0000"/>
          <w:w w:val="100"/>
          <w:highlight w:val="yellow"/>
          <w:u w:val="single"/>
        </w:rPr>
        <w:t>and the maximum WUR PPDU is 2.</w:t>
      </w:r>
      <w:r w:rsidR="00C8157D" w:rsidRPr="00703E0E">
        <w:rPr>
          <w:b/>
          <w:i/>
          <w:color w:val="FF0000"/>
          <w:w w:val="100"/>
          <w:highlight w:val="yellow"/>
          <w:u w:val="single"/>
        </w:rPr>
        <w:t>968</w:t>
      </w:r>
      <w:r w:rsidR="00A77FFA" w:rsidRPr="00703E0E">
        <w:rPr>
          <w:b/>
          <w:i/>
          <w:color w:val="FF0000"/>
          <w:w w:val="100"/>
          <w:highlight w:val="yellow"/>
          <w:u w:val="single"/>
        </w:rPr>
        <w:t xml:space="preserve"> ms for the lowest rate (62.5Kbps) and longest Frame Body field (16 octets), i.e.,</w:t>
      </w:r>
      <w:r w:rsidR="00C8157D" w:rsidRPr="00703E0E">
        <w:rPr>
          <w:b/>
          <w:i/>
          <w:color w:val="FF0000"/>
          <w:w w:val="100"/>
          <w:highlight w:val="yellow"/>
          <w:u w:val="single"/>
        </w:rPr>
        <w:t xml:space="preserve"> a little bit longer than </w:t>
      </w:r>
      <w:r w:rsidR="00A77FFA" w:rsidRPr="00703E0E">
        <w:rPr>
          <w:b/>
          <w:i/>
          <w:color w:val="FF0000"/>
          <w:w w:val="100"/>
          <w:highlight w:val="yellow"/>
          <w:u w:val="single"/>
        </w:rPr>
        <w:t>half the aPPDUMaxTime</w:t>
      </w:r>
      <w:r w:rsidR="00457208" w:rsidRPr="00703E0E">
        <w:rPr>
          <w:b/>
          <w:i/>
          <w:color w:val="FF0000"/>
          <w:w w:val="100"/>
          <w:highlight w:val="yellow"/>
          <w:u w:val="single"/>
        </w:rPr>
        <w:t xml:space="preserve"> (Note: If we were to </w:t>
      </w:r>
      <w:proofErr w:type="spellStart"/>
      <w:r w:rsidR="00457208" w:rsidRPr="00703E0E">
        <w:rPr>
          <w:b/>
          <w:i/>
          <w:color w:val="FF0000"/>
          <w:w w:val="100"/>
          <w:highlight w:val="yellow"/>
          <w:u w:val="single"/>
        </w:rPr>
        <w:t>chose</w:t>
      </w:r>
      <w:proofErr w:type="spellEnd"/>
      <w:r w:rsidR="00457208" w:rsidRPr="00703E0E">
        <w:rPr>
          <w:b/>
          <w:i/>
          <w:color w:val="FF0000"/>
          <w:w w:val="100"/>
          <w:highlight w:val="yellow"/>
          <w:u w:val="single"/>
        </w:rPr>
        <w:t xml:space="preserve"> 8 octet FB then the </w:t>
      </w:r>
      <w:r w:rsidR="001E337B" w:rsidRPr="00703E0E">
        <w:rPr>
          <w:b/>
          <w:i/>
          <w:color w:val="FF0000"/>
          <w:w w:val="100"/>
          <w:highlight w:val="yellow"/>
          <w:u w:val="single"/>
        </w:rPr>
        <w:t xml:space="preserve">WUR </w:t>
      </w:r>
      <w:proofErr w:type="spellStart"/>
      <w:r w:rsidR="001E337B" w:rsidRPr="00703E0E">
        <w:rPr>
          <w:b/>
          <w:i/>
          <w:color w:val="FF0000"/>
          <w:w w:val="100"/>
          <w:highlight w:val="yellow"/>
          <w:u w:val="single"/>
        </w:rPr>
        <w:t>PPDUMaxTime</w:t>
      </w:r>
      <w:proofErr w:type="spellEnd"/>
      <w:r w:rsidR="00457208" w:rsidRPr="00703E0E">
        <w:rPr>
          <w:b/>
          <w:i/>
          <w:color w:val="FF0000"/>
          <w:w w:val="100"/>
          <w:highlight w:val="yellow"/>
          <w:u w:val="single"/>
        </w:rPr>
        <w:t xml:space="preserve"> would be 1.944 ms</w:t>
      </w:r>
      <w:r w:rsidR="00C40EA0">
        <w:rPr>
          <w:b/>
          <w:i/>
          <w:color w:val="FF0000"/>
          <w:w w:val="100"/>
          <w:highlight w:val="yellow"/>
          <w:u w:val="single"/>
        </w:rPr>
        <w:t>, however it would require 3.9ms</w:t>
      </w:r>
      <w:r w:rsidR="00FA0B37">
        <w:rPr>
          <w:b/>
          <w:i/>
          <w:color w:val="FF0000"/>
          <w:w w:val="100"/>
          <w:highlight w:val="yellow"/>
          <w:u w:val="single"/>
        </w:rPr>
        <w:t xml:space="preserve"> (2xWURPPDU)</w:t>
      </w:r>
      <w:r w:rsidR="00C40EA0">
        <w:rPr>
          <w:b/>
          <w:i/>
          <w:color w:val="FF0000"/>
          <w:w w:val="100"/>
          <w:highlight w:val="yellow"/>
          <w:u w:val="single"/>
        </w:rPr>
        <w:t xml:space="preserve"> to transmit the same information as </w:t>
      </w:r>
      <w:r w:rsidR="00FA0B37">
        <w:rPr>
          <w:b/>
          <w:i/>
          <w:color w:val="FF0000"/>
          <w:w w:val="100"/>
          <w:highlight w:val="yellow"/>
          <w:u w:val="single"/>
        </w:rPr>
        <w:t xml:space="preserve">16 Octet Frame Body </w:t>
      </w:r>
      <w:r w:rsidR="00C40EA0">
        <w:rPr>
          <w:b/>
          <w:i/>
          <w:color w:val="FF0000"/>
          <w:w w:val="100"/>
          <w:highlight w:val="yellow"/>
          <w:u w:val="single"/>
        </w:rPr>
        <w:t>WUR PPDU</w:t>
      </w:r>
      <w:r w:rsidR="00FA0B37">
        <w:rPr>
          <w:b/>
          <w:i/>
          <w:color w:val="FF0000"/>
          <w:w w:val="100"/>
          <w:highlight w:val="yellow"/>
          <w:u w:val="single"/>
        </w:rPr>
        <w:t>)</w:t>
      </w:r>
      <w:r w:rsidR="00B620F0" w:rsidRPr="00703E0E">
        <w:rPr>
          <w:b/>
          <w:i/>
          <w:color w:val="FF0000"/>
          <w:w w:val="100"/>
          <w:highlight w:val="yellow"/>
          <w:u w:val="single"/>
        </w:rPr>
        <w:t>.</w:t>
      </w:r>
    </w:p>
    <w:p w14:paraId="27283D27" w14:textId="333DCAB6" w:rsidR="00406272" w:rsidRDefault="00406272" w:rsidP="00406272">
      <w:pPr>
        <w:pStyle w:val="T"/>
        <w:rPr>
          <w:i/>
          <w:highlight w:val="yellow"/>
        </w:rPr>
      </w:pPr>
      <w:r>
        <w:rPr>
          <w:w w:val="100"/>
        </w:rPr>
        <w:t xml:space="preserve">The length of the Frame Body field is in units of </w:t>
      </w:r>
      <w:del w:id="98" w:author="Author">
        <w:r w:rsidDel="000B5F2C">
          <w:rPr>
            <w:w w:val="100"/>
          </w:rPr>
          <w:delText xml:space="preserve">TBD </w:delText>
        </w:r>
      </w:del>
      <w:r>
        <w:rPr>
          <w:w w:val="100"/>
        </w:rPr>
        <w:t xml:space="preserve">octets and is equal to </w:t>
      </w:r>
      <w:del w:id="99" w:author="Author">
        <w:r w:rsidDel="000B5F2C">
          <w:rPr>
            <w:w w:val="100"/>
          </w:rPr>
          <w:delText xml:space="preserve">TBD </w:delText>
        </w:r>
      </w:del>
      <w:ins w:id="100" w:author="Author">
        <w:r w:rsidR="000B5F2C">
          <w:rPr>
            <w:w w:val="100"/>
          </w:rPr>
          <w:t xml:space="preserve">2 </w:t>
        </w:r>
      </w:ins>
      <w:r>
        <w:rPr>
          <w:w w:val="100"/>
        </w:rPr>
        <w:t>x (</w:t>
      </w:r>
      <w:r>
        <w:rPr>
          <w:i/>
          <w:iCs/>
          <w:w w:val="100"/>
        </w:rPr>
        <w:t>L</w:t>
      </w:r>
      <w:r>
        <w:rPr>
          <w:w w:val="100"/>
        </w:rPr>
        <w:t xml:space="preserve"> + 1), where </w:t>
      </w:r>
      <w:r>
        <w:rPr>
          <w:i/>
          <w:iCs/>
          <w:w w:val="100"/>
        </w:rPr>
        <w:t>L</w:t>
      </w:r>
      <w:r>
        <w:rPr>
          <w:w w:val="100"/>
        </w:rPr>
        <w:t xml:space="preserve"> is the value of the Length subfield in the Frame Control field. The </w:t>
      </w:r>
      <w:ins w:id="101" w:author="Author">
        <w:r w:rsidR="004828F5">
          <w:rPr>
            <w:w w:val="100"/>
          </w:rPr>
          <w:t xml:space="preserve">minimum length and the </w:t>
        </w:r>
      </w:ins>
      <w:r>
        <w:rPr>
          <w:w w:val="100"/>
        </w:rPr>
        <w:t xml:space="preserve">maximum length of the </w:t>
      </w:r>
      <w:del w:id="102" w:author="Author">
        <w:r w:rsidDel="004828F5">
          <w:rPr>
            <w:w w:val="100"/>
          </w:rPr>
          <w:delText>F</w:delText>
        </w:r>
      </w:del>
      <w:ins w:id="103" w:author="Author">
        <w:r w:rsidR="004828F5">
          <w:rPr>
            <w:w w:val="100"/>
          </w:rPr>
          <w:t>f</w:t>
        </w:r>
      </w:ins>
      <w:r>
        <w:rPr>
          <w:w w:val="100"/>
        </w:rPr>
        <w:t xml:space="preserve">rame </w:t>
      </w:r>
      <w:del w:id="104" w:author="Author">
        <w:r w:rsidDel="004828F5">
          <w:rPr>
            <w:w w:val="100"/>
          </w:rPr>
          <w:delText>B</w:delText>
        </w:r>
      </w:del>
      <w:ins w:id="105" w:author="Author">
        <w:r w:rsidR="004828F5">
          <w:rPr>
            <w:w w:val="100"/>
          </w:rPr>
          <w:t>b</w:t>
        </w:r>
      </w:ins>
      <w:r>
        <w:rPr>
          <w:w w:val="100"/>
        </w:rPr>
        <w:t xml:space="preserve">ody </w:t>
      </w:r>
      <w:del w:id="106" w:author="Author">
        <w:r w:rsidDel="004828F5">
          <w:rPr>
            <w:w w:val="100"/>
          </w:rPr>
          <w:delText xml:space="preserve">field </w:delText>
        </w:r>
        <w:r w:rsidDel="00703E0E">
          <w:rPr>
            <w:w w:val="100"/>
          </w:rPr>
          <w:delText>is</w:delText>
        </w:r>
      </w:del>
      <w:ins w:id="107" w:author="Author">
        <w:del w:id="108" w:author="Author">
          <w:r w:rsidR="004828F5" w:rsidDel="00703E0E">
            <w:rPr>
              <w:w w:val="100"/>
            </w:rPr>
            <w:delText xml:space="preserve"> </w:delText>
          </w:r>
        </w:del>
        <w:r w:rsidR="00703E0E">
          <w:rPr>
            <w:w w:val="100"/>
          </w:rPr>
          <w:t xml:space="preserve">are </w:t>
        </w:r>
        <w:r w:rsidR="004828F5">
          <w:rPr>
            <w:w w:val="100"/>
          </w:rPr>
          <w:t>2 octets and</w:t>
        </w:r>
      </w:ins>
      <w:r>
        <w:rPr>
          <w:w w:val="100"/>
        </w:rPr>
        <w:t xml:space="preserve"> </w:t>
      </w:r>
      <w:del w:id="109" w:author="Author">
        <w:r w:rsidDel="000B5F2C">
          <w:rPr>
            <w:w w:val="100"/>
          </w:rPr>
          <w:delText xml:space="preserve">8 or </w:delText>
        </w:r>
      </w:del>
      <w:r>
        <w:rPr>
          <w:w w:val="100"/>
        </w:rPr>
        <w:t>16 octets</w:t>
      </w:r>
      <w:ins w:id="110" w:author="Author">
        <w:r w:rsidR="004828F5">
          <w:rPr>
            <w:w w:val="100"/>
          </w:rPr>
          <w:t>, respectively</w:t>
        </w:r>
      </w:ins>
      <w:del w:id="111" w:author="Author">
        <w:r w:rsidDel="000B5F2C">
          <w:rPr>
            <w:w w:val="100"/>
          </w:rPr>
          <w:delText xml:space="preserve"> (TBD)</w:delText>
        </w:r>
      </w:del>
      <w:r>
        <w:rPr>
          <w:w w:val="100"/>
        </w:rPr>
        <w:t>.</w:t>
      </w:r>
      <w:ins w:id="112" w:author="Author">
        <w:r w:rsidR="0005498A" w:rsidRPr="00B44F97">
          <w:rPr>
            <w:i/>
            <w:highlight w:val="yellow"/>
          </w:rPr>
          <w:t>(#</w:t>
        </w:r>
        <w:r w:rsidR="0005498A">
          <w:rPr>
            <w:i/>
            <w:highlight w:val="yellow"/>
          </w:rPr>
          <w:t>AA2</w:t>
        </w:r>
        <w:r w:rsidR="0005498A" w:rsidRPr="00B44F97">
          <w:rPr>
            <w:i/>
            <w:highlight w:val="yellow"/>
          </w:rPr>
          <w:t>)</w:t>
        </w:r>
      </w:ins>
    </w:p>
    <w:p w14:paraId="4DBED4DD" w14:textId="77777777" w:rsidR="00406272" w:rsidRDefault="00406272" w:rsidP="000B5358">
      <w:pPr>
        <w:pStyle w:val="H4"/>
        <w:numPr>
          <w:ilvl w:val="0"/>
          <w:numId w:val="20"/>
        </w:numPr>
        <w:rPr>
          <w:w w:val="100"/>
        </w:rPr>
      </w:pPr>
      <w:bookmarkStart w:id="113" w:name="RTF34353739373a2048342c312e"/>
      <w:r>
        <w:rPr>
          <w:w w:val="100"/>
        </w:rPr>
        <w:lastRenderedPageBreak/>
        <w:t>Frame Check Sequence (FCS) field</w:t>
      </w:r>
      <w:bookmarkEnd w:id="113"/>
    </w:p>
    <w:p w14:paraId="2CF8F801" w14:textId="77777777" w:rsidR="00406272" w:rsidRDefault="00406272" w:rsidP="00406272">
      <w:pPr>
        <w:pStyle w:val="T"/>
        <w:rPr>
          <w:vanish/>
          <w:w w:val="100"/>
        </w:rPr>
      </w:pPr>
      <w:r>
        <w:rPr>
          <w:rFonts w:ascii="TimesNewRomanPSMT" w:hAnsi="TimesNewRomanPSMT" w:cs="TimesNewRomanPSMT"/>
          <w:vanish/>
          <w:w w:val="100"/>
        </w:rPr>
        <w:t xml:space="preserve">The FCS field contains a </w:t>
      </w:r>
      <w:r>
        <w:rPr>
          <w:rFonts w:ascii="TimesNewRomanPSMT" w:hAnsi="TimesNewRomanPSMT" w:cs="TimesNewRomanPSMT"/>
          <w:i/>
          <w:iCs/>
          <w:vanish/>
          <w:w w:val="100"/>
        </w:rPr>
        <w:t>TBD</w:t>
      </w:r>
      <w:r>
        <w:rPr>
          <w:rFonts w:ascii="TimesNewRomanPSMT" w:hAnsi="TimesNewRomanPSMT" w:cs="TimesNewRomanPSMT"/>
          <w:vanish/>
          <w:w w:val="100"/>
        </w:rPr>
        <w:t xml:space="preserve">-bit CRC. The FCS is calculated over all the fields of the Frame Control, Address, TD Control, Frame Body field (if present), and Embedded BSSID field (if present). These fields are referred to as the </w:t>
      </w:r>
      <w:r>
        <w:rPr>
          <w:rFonts w:ascii="TimesNewRomanPSMT" w:hAnsi="TimesNewRomanPSMT" w:cs="TimesNewRomanPSMT"/>
          <w:i/>
          <w:iCs/>
          <w:vanish/>
          <w:w w:val="100"/>
        </w:rPr>
        <w:t>calculation fields</w:t>
      </w:r>
      <w:r>
        <w:rPr>
          <w:vanish/>
          <w:w w:val="100"/>
        </w:rPr>
        <w:t>.</w:t>
      </w:r>
    </w:p>
    <w:p w14:paraId="664F1068" w14:textId="77777777" w:rsidR="00406272" w:rsidRDefault="00406272" w:rsidP="00406272">
      <w:pPr>
        <w:pStyle w:val="T"/>
        <w:rPr>
          <w:vanish/>
          <w:w w:val="100"/>
        </w:rPr>
      </w:pPr>
      <w:r>
        <w:rPr>
          <w:rFonts w:ascii="TimesNewRomanPSMT" w:hAnsi="TimesNewRomanPSMT" w:cs="TimesNewRomanPSMT"/>
          <w:vanish/>
          <w:w w:val="100"/>
        </w:rPr>
        <w:t>NOTE</w:t>
      </w:r>
      <w:r>
        <w:rPr>
          <w:vanish/>
          <w:w w:val="100"/>
        </w:rPr>
        <w:t>—</w:t>
      </w:r>
      <w:r>
        <w:rPr>
          <w:rFonts w:ascii="TimesNewRomanPSMT" w:hAnsi="TimesNewRomanPSMT" w:cs="TimesNewRomanPSMT"/>
          <w:vanish/>
          <w:w w:val="100"/>
        </w:rPr>
        <w:t xml:space="preserve">The Embedded BSSID field, if present, is part of the </w:t>
      </w:r>
      <w:r>
        <w:rPr>
          <w:rFonts w:ascii="TimesNewRomanPSMT" w:hAnsi="TimesNewRomanPSMT" w:cs="TimesNewRomanPSMT"/>
          <w:i/>
          <w:iCs/>
          <w:vanish/>
          <w:w w:val="100"/>
        </w:rPr>
        <w:t>calculation fields</w:t>
      </w:r>
      <w:r>
        <w:rPr>
          <w:rFonts w:ascii="TimesNewRomanPSMT" w:hAnsi="TimesNewRomanPSMT" w:cs="TimesNewRomanPSMT"/>
          <w:vanish/>
          <w:w w:val="100"/>
        </w:rPr>
        <w:t xml:space="preserve"> but is not part of the fields of the WUR frame transmitted over the </w:t>
      </w:r>
      <w:r>
        <w:rPr>
          <w:rFonts w:ascii="TimesNewRomanPSMT" w:hAnsi="TimesNewRomanPSMT" w:cs="TimesNewRomanPSMT"/>
          <w:i/>
          <w:iCs/>
          <w:vanish/>
          <w:w w:val="100"/>
        </w:rPr>
        <w:t>WM</w:t>
      </w:r>
      <w:r>
        <w:rPr>
          <w:vanish/>
          <w:w w:val="100"/>
        </w:rPr>
        <w:t>.</w:t>
      </w:r>
    </w:p>
    <w:p w14:paraId="02356204" w14:textId="77777777" w:rsidR="00406272" w:rsidRDefault="00406272" w:rsidP="00406272">
      <w:pPr>
        <w:pStyle w:val="T"/>
        <w:rPr>
          <w:vanish/>
          <w:w w:val="100"/>
        </w:rPr>
      </w:pPr>
    </w:p>
    <w:p w14:paraId="54FDED12" w14:textId="77777777" w:rsidR="00406272" w:rsidRDefault="00406272" w:rsidP="00406272">
      <w:pPr>
        <w:pStyle w:val="T"/>
        <w:rPr>
          <w:vanish/>
          <w:w w:val="100"/>
        </w:rPr>
      </w:pPr>
    </w:p>
    <w:p w14:paraId="2C7CBF88" w14:textId="77777777" w:rsidR="00406272" w:rsidRDefault="00406272" w:rsidP="00406272">
      <w:pPr>
        <w:pStyle w:val="T"/>
        <w:rPr>
          <w:vanish/>
          <w:w w:val="100"/>
        </w:rPr>
      </w:pPr>
      <w:r>
        <w:rPr>
          <w:vanish/>
          <w:w w:val="100"/>
        </w:rPr>
        <w:t xml:space="preserve">The Frame Body field is present in the </w:t>
      </w:r>
      <w:r>
        <w:rPr>
          <w:i/>
          <w:iCs/>
          <w:vanish/>
          <w:w w:val="100"/>
        </w:rPr>
        <w:t>calculation fields</w:t>
      </w:r>
      <w:r>
        <w:rPr>
          <w:vanish/>
          <w:w w:val="100"/>
        </w:rPr>
        <w:t xml:space="preserve"> only when the WUR frame is a variable-length WUR frame (9.10.2.4 (Frame Body field)); otherwise, the Frame Body field is not present.</w:t>
      </w:r>
    </w:p>
    <w:p w14:paraId="48CC95C7" w14:textId="77777777" w:rsidR="00406272" w:rsidRDefault="00406272" w:rsidP="00406272">
      <w:pPr>
        <w:pStyle w:val="T"/>
        <w:rPr>
          <w:vanish/>
          <w:w w:val="100"/>
        </w:rPr>
      </w:pPr>
    </w:p>
    <w:p w14:paraId="6B9AD72C" w14:textId="77777777" w:rsidR="00406272" w:rsidRDefault="00406272" w:rsidP="00406272">
      <w:pPr>
        <w:pStyle w:val="T"/>
        <w:rPr>
          <w:rFonts w:ascii="TimesNewRomanPSMT" w:hAnsi="TimesNewRomanPSMT" w:cs="TimesNewRomanPSMT"/>
          <w:vanish/>
          <w:w w:val="100"/>
        </w:rPr>
      </w:pPr>
      <w:r>
        <w:rPr>
          <w:rFonts w:ascii="TimesNewRomanPSMT" w:hAnsi="TimesNewRomanPSMT" w:cs="TimesNewRomanPSMT"/>
          <w:vanish/>
          <w:w w:val="100"/>
        </w:rPr>
        <w:t xml:space="preserve">The Embedded BSSID field is present in the </w:t>
      </w:r>
      <w:r>
        <w:rPr>
          <w:rFonts w:ascii="TimesNewRomanPSMT" w:hAnsi="TimesNewRomanPSMT" w:cs="TimesNewRomanPSMT"/>
          <w:i/>
          <w:iCs/>
          <w:vanish/>
          <w:w w:val="100"/>
        </w:rPr>
        <w:t>calculation fields</w:t>
      </w:r>
      <w:r>
        <w:rPr>
          <w:rFonts w:ascii="TimesNewRomanPSMT" w:hAnsi="TimesNewRomanPSMT" w:cs="TimesNewRomanPSMT"/>
          <w:vanish/>
          <w:w w:val="100"/>
        </w:rPr>
        <w:t xml:space="preserve"> only for WUR frames that are post-association WUR frames; otherwise the Embedded BSSID field is not present. The Embedded BSSID field, if present, is the last field of the </w:t>
      </w:r>
      <w:r>
        <w:rPr>
          <w:rFonts w:ascii="TimesNewRomanPSMT" w:hAnsi="TimesNewRomanPSMT" w:cs="TimesNewRomanPSMT"/>
          <w:i/>
          <w:iCs/>
          <w:vanish/>
          <w:w w:val="100"/>
        </w:rPr>
        <w:t>calculation fields</w:t>
      </w:r>
      <w:r>
        <w:rPr>
          <w:vanish/>
          <w:w w:val="100"/>
        </w:rPr>
        <w:t>.</w:t>
      </w:r>
      <w:r>
        <w:rPr>
          <w:rFonts w:ascii="TimesNewRomanPSMT" w:hAnsi="TimesNewRomanPSMT" w:cs="TimesNewRomanPSMT"/>
          <w:vanish/>
          <w:w w:val="100"/>
        </w:rPr>
        <w:t xml:space="preserve"> The size and contents of the Embedded BSSID field is </w:t>
      </w:r>
      <w:r>
        <w:rPr>
          <w:rFonts w:ascii="TimesNewRomanPSMT" w:hAnsi="TimesNewRomanPSMT" w:cs="TimesNewRomanPSMT"/>
          <w:i/>
          <w:iCs/>
          <w:vanish/>
          <w:w w:val="100"/>
        </w:rPr>
        <w:t>TBD</w:t>
      </w:r>
      <w:r>
        <w:rPr>
          <w:rFonts w:ascii="TimesNewRomanPSMT" w:hAnsi="TimesNewRomanPSMT" w:cs="TimesNewRomanPSMT"/>
          <w:vanish/>
          <w:w w:val="100"/>
        </w:rPr>
        <w:t xml:space="preserve">. </w:t>
      </w:r>
    </w:p>
    <w:p w14:paraId="2E3D91B2" w14:textId="77777777" w:rsidR="00406272" w:rsidRDefault="00406272" w:rsidP="00406272">
      <w:pPr>
        <w:pStyle w:val="T"/>
        <w:rPr>
          <w:vanish/>
          <w:w w:val="100"/>
        </w:rPr>
      </w:pPr>
    </w:p>
    <w:p w14:paraId="0B0B23EC" w14:textId="77777777" w:rsidR="00406272" w:rsidRDefault="00406272" w:rsidP="00406272">
      <w:pPr>
        <w:pStyle w:val="T"/>
        <w:rPr>
          <w:vanish/>
          <w:w w:val="100"/>
        </w:rPr>
      </w:pPr>
      <w:r>
        <w:rPr>
          <w:vanish/>
          <w:w w:val="100"/>
        </w:rPr>
        <w:t xml:space="preserve">The FCS is the 1s complement of the remainder generated by the modulo 2 division of the </w:t>
      </w:r>
      <w:r>
        <w:rPr>
          <w:i/>
          <w:iCs/>
          <w:vanish/>
          <w:w w:val="100"/>
        </w:rPr>
        <w:t>calculation fields</w:t>
      </w:r>
      <w:r>
        <w:rPr>
          <w:vanish/>
          <w:w w:val="100"/>
        </w:rPr>
        <w:t xml:space="preserve"> by the polynomial </w:t>
      </w:r>
      <w:r>
        <w:rPr>
          <w:i/>
          <w:iCs/>
          <w:vanish/>
          <w:w w:val="100"/>
        </w:rPr>
        <w:t>TBD</w:t>
      </w:r>
      <w:r>
        <w:rPr>
          <w:vanish/>
          <w:w w:val="100"/>
        </w:rPr>
        <w:t>, where the shift-register state is preset to all 1s.</w:t>
      </w:r>
    </w:p>
    <w:p w14:paraId="456DC86F" w14:textId="77777777" w:rsidR="00406272" w:rsidRDefault="00406272" w:rsidP="00406272">
      <w:pPr>
        <w:pStyle w:val="T"/>
        <w:rPr>
          <w:vanish/>
          <w:w w:val="100"/>
        </w:rPr>
      </w:pPr>
      <w:r>
        <w:rPr>
          <w:vanish/>
          <w:w w:val="100"/>
        </w:rPr>
        <w:t>NOTE—The order of transmission of bits within the FCS field is defined in 9.2.2 (Conventions).</w:t>
      </w:r>
    </w:p>
    <w:p w14:paraId="1FAF30E7" w14:textId="77777777" w:rsidR="00406272" w:rsidRDefault="00406272" w:rsidP="00406272">
      <w:pPr>
        <w:pStyle w:val="T"/>
        <w:rPr>
          <w:vanish/>
          <w:w w:val="100"/>
        </w:rPr>
      </w:pPr>
    </w:p>
    <w:p w14:paraId="1EF3DAF2" w14:textId="77777777" w:rsidR="00406272" w:rsidRDefault="00406272" w:rsidP="00406272">
      <w:pPr>
        <w:pStyle w:val="T"/>
        <w:rPr>
          <w:vanish/>
          <w:w w:val="100"/>
        </w:rPr>
      </w:pPr>
      <w:r>
        <w:rPr>
          <w:vanish/>
          <w:w w:val="100"/>
        </w:rPr>
        <w:t xml:space="preserve">The </w:t>
      </w:r>
      <w:r>
        <w:rPr>
          <w:i/>
          <w:iCs/>
          <w:vanish/>
          <w:w w:val="100"/>
        </w:rPr>
        <w:t>calculation fields</w:t>
      </w:r>
      <w:r>
        <w:rPr>
          <w:vanish/>
          <w:w w:val="100"/>
        </w:rPr>
        <w:t xml:space="preserve"> are processed in the order they would have been transmitted. </w:t>
      </w:r>
    </w:p>
    <w:p w14:paraId="0C234544" w14:textId="77777777" w:rsidR="00406272" w:rsidRDefault="00406272" w:rsidP="00406272">
      <w:pPr>
        <w:pStyle w:val="T"/>
        <w:rPr>
          <w:vanish/>
          <w:w w:val="100"/>
        </w:rPr>
      </w:pPr>
      <w:r>
        <w:rPr>
          <w:rFonts w:ascii="TimesNewRomanPSMT" w:hAnsi="TimesNewRomanPSMT" w:cs="TimesNewRomanPSMT"/>
          <w:vanish/>
          <w:w w:val="100"/>
        </w:rPr>
        <w:t>NOTE</w:t>
      </w:r>
      <w:r>
        <w:rPr>
          <w:vanish/>
          <w:w w:val="100"/>
        </w:rPr>
        <w:t>—</w:t>
      </w:r>
      <w:r>
        <w:rPr>
          <w:rFonts w:ascii="TimesNewRomanPSMT" w:hAnsi="TimesNewRomanPSMT" w:cs="TimesNewRomanPSMT"/>
          <w:vanish/>
          <w:w w:val="100"/>
        </w:rPr>
        <w:t xml:space="preserve">The Embedded BSSID field, if present, is part of the </w:t>
      </w:r>
      <w:r>
        <w:rPr>
          <w:rFonts w:ascii="TimesNewRomanPSMT" w:hAnsi="TimesNewRomanPSMT" w:cs="TimesNewRomanPSMT"/>
          <w:i/>
          <w:iCs/>
          <w:vanish/>
          <w:w w:val="100"/>
        </w:rPr>
        <w:t>calculation fields</w:t>
      </w:r>
      <w:r>
        <w:rPr>
          <w:rFonts w:ascii="TimesNewRomanPSMT" w:hAnsi="TimesNewRomanPSMT" w:cs="TimesNewRomanPSMT"/>
          <w:vanish/>
          <w:w w:val="100"/>
        </w:rPr>
        <w:t xml:space="preserve"> but is not part of the fields of the WUR frame transmitted over the </w:t>
      </w:r>
      <w:r>
        <w:rPr>
          <w:rFonts w:ascii="TimesNewRomanPSMT" w:hAnsi="TimesNewRomanPSMT" w:cs="TimesNewRomanPSMT"/>
          <w:i/>
          <w:iCs/>
          <w:vanish/>
          <w:w w:val="100"/>
        </w:rPr>
        <w:t>WM</w:t>
      </w:r>
      <w:r>
        <w:rPr>
          <w:vanish/>
          <w:w w:val="100"/>
        </w:rPr>
        <w:t>.</w:t>
      </w:r>
    </w:p>
    <w:p w14:paraId="402502E4" w14:textId="77777777" w:rsidR="00406272" w:rsidRDefault="00406272" w:rsidP="00406272">
      <w:pPr>
        <w:pStyle w:val="T"/>
        <w:rPr>
          <w:vanish/>
          <w:w w:val="100"/>
        </w:rPr>
      </w:pPr>
    </w:p>
    <w:p w14:paraId="66ECBFB7" w14:textId="77777777" w:rsidR="00406272" w:rsidRDefault="00406272" w:rsidP="00406272">
      <w:pPr>
        <w:pStyle w:val="T"/>
        <w:rPr>
          <w:vanish/>
          <w:w w:val="100"/>
        </w:rPr>
      </w:pPr>
      <w:r>
        <w:rPr>
          <w:rFonts w:ascii="TimesNewRomanPSMT" w:hAnsi="TimesNewRomanPSMT" w:cs="TimesNewRomanPSMT"/>
          <w:vanish/>
          <w:w w:val="100"/>
        </w:rPr>
        <w:t>A schematic of the processing is shown in Figure X (CRC-</w:t>
      </w:r>
      <w:r>
        <w:rPr>
          <w:rFonts w:ascii="TimesNewRomanPSMT" w:hAnsi="TimesNewRomanPSMT" w:cs="TimesNewRomanPSMT"/>
          <w:i/>
          <w:iCs/>
          <w:vanish/>
          <w:w w:val="100"/>
        </w:rPr>
        <w:t>TBD</w:t>
      </w:r>
      <w:r>
        <w:rPr>
          <w:rFonts w:ascii="TimesNewRomanPSMT" w:hAnsi="TimesNewRomanPSMT" w:cs="TimesNewRomanPSMT"/>
          <w:vanish/>
          <w:w w:val="100"/>
        </w:rPr>
        <w:t xml:space="preserve"> implementation), where the SERIAL DATA INPUT consists of the </w:t>
      </w:r>
      <w:r>
        <w:rPr>
          <w:rFonts w:ascii="TimesNewRomanPSMT" w:hAnsi="TimesNewRomanPSMT" w:cs="TimesNewRomanPSMT"/>
          <w:i/>
          <w:iCs/>
          <w:vanish/>
          <w:w w:val="100"/>
        </w:rPr>
        <w:t>calculation fields (B</w:t>
      </w:r>
      <w:r>
        <w:rPr>
          <w:rFonts w:ascii="TimesNewRomanPSMT" w:hAnsi="TimesNewRomanPSMT" w:cs="TimesNewRomanPSMT"/>
          <w:i/>
          <w:iCs/>
          <w:vanish/>
          <w:w w:val="100"/>
          <w:vertAlign w:val="subscript"/>
        </w:rPr>
        <w:t>L</w:t>
      </w:r>
      <w:r>
        <w:rPr>
          <w:rFonts w:ascii="TimesNewRomanPSMT" w:hAnsi="TimesNewRomanPSMT" w:cs="TimesNewRomanPSMT"/>
          <w:i/>
          <w:iCs/>
          <w:vanish/>
          <w:w w:val="100"/>
        </w:rPr>
        <w:t>, B</w:t>
      </w:r>
      <w:r>
        <w:rPr>
          <w:rFonts w:ascii="TimesNewRomanPSMT" w:hAnsi="TimesNewRomanPSMT" w:cs="TimesNewRomanPSMT"/>
          <w:i/>
          <w:iCs/>
          <w:vanish/>
          <w:w w:val="100"/>
          <w:vertAlign w:val="subscript"/>
        </w:rPr>
        <w:t>L-1</w:t>
      </w:r>
      <w:r>
        <w:rPr>
          <w:i/>
          <w:iCs/>
          <w:vanish/>
          <w:w w:val="100"/>
        </w:rPr>
        <w:t>…</w:t>
      </w:r>
      <w:r>
        <w:rPr>
          <w:rFonts w:ascii="TimesNewRomanPSMT" w:hAnsi="TimesNewRomanPSMT" w:cs="TimesNewRomanPSMT"/>
          <w:i/>
          <w:iCs/>
          <w:vanish/>
          <w:w w:val="100"/>
        </w:rPr>
        <w:t>, B</w:t>
      </w:r>
      <w:r>
        <w:rPr>
          <w:rFonts w:ascii="TimesNewRomanPSMT" w:hAnsi="TimesNewRomanPSMT" w:cs="TimesNewRomanPSMT"/>
          <w:i/>
          <w:iCs/>
          <w:vanish/>
          <w:w w:val="100"/>
          <w:vertAlign w:val="subscript"/>
        </w:rPr>
        <w:t>1</w:t>
      </w:r>
      <w:r>
        <w:rPr>
          <w:i/>
          <w:iCs/>
          <w:vanish/>
          <w:w w:val="100"/>
          <w:vertAlign w:val="subscript"/>
        </w:rPr>
        <w:t>,</w:t>
      </w:r>
      <w:r>
        <w:rPr>
          <w:rFonts w:ascii="TimesNewRomanPSMT" w:hAnsi="TimesNewRomanPSMT" w:cs="TimesNewRomanPSMT"/>
          <w:i/>
          <w:iCs/>
          <w:vanish/>
          <w:w w:val="100"/>
        </w:rPr>
        <w:t xml:space="preserve"> B</w:t>
      </w:r>
      <w:r>
        <w:rPr>
          <w:i/>
          <w:iCs/>
          <w:vanish/>
          <w:w w:val="100"/>
          <w:vertAlign w:val="subscript"/>
        </w:rPr>
        <w:t>0</w:t>
      </w:r>
      <w:r>
        <w:rPr>
          <w:rFonts w:ascii="TimesNewRomanPSMT" w:hAnsi="TimesNewRomanPSMT" w:cs="TimesNewRomanPSMT"/>
          <w:i/>
          <w:iCs/>
          <w:vanish/>
          <w:w w:val="100"/>
        </w:rPr>
        <w:t xml:space="preserve">), </w:t>
      </w:r>
      <w:r>
        <w:rPr>
          <w:rFonts w:ascii="TimesNewRomanPSMT" w:hAnsi="TimesNewRomanPSMT" w:cs="TimesNewRomanPSMT"/>
          <w:vanish/>
          <w:w w:val="100"/>
        </w:rPr>
        <w:t xml:space="preserve">with </w:t>
      </w:r>
      <w:r>
        <w:rPr>
          <w:rFonts w:ascii="TimesNewRomanPSMT" w:hAnsi="TimesNewRomanPSMT" w:cs="TimesNewRomanPSMT"/>
          <w:i/>
          <w:iCs/>
          <w:vanish/>
          <w:w w:val="100"/>
        </w:rPr>
        <w:t>B</w:t>
      </w:r>
      <w:r>
        <w:rPr>
          <w:rFonts w:ascii="TimesNewRomanPSMT" w:hAnsi="TimesNewRomanPSMT" w:cs="TimesNewRomanPSMT"/>
          <w:i/>
          <w:iCs/>
          <w:vanish/>
          <w:w w:val="100"/>
          <w:vertAlign w:val="subscript"/>
        </w:rPr>
        <w:t>L</w:t>
      </w:r>
      <w:r>
        <w:rPr>
          <w:rFonts w:ascii="TimesNewRomanPSMT" w:hAnsi="TimesNewRomanPSMT" w:cs="TimesNewRomanPSMT"/>
          <w:vanish/>
          <w:w w:val="100"/>
        </w:rPr>
        <w:t xml:space="preserve"> being the most significant bit of the</w:t>
      </w:r>
      <w:r>
        <w:rPr>
          <w:rFonts w:ascii="TimesNewRomanPSMT" w:hAnsi="TimesNewRomanPSMT" w:cs="TimesNewRomanPSMT"/>
          <w:i/>
          <w:iCs/>
          <w:vanish/>
          <w:w w:val="100"/>
        </w:rPr>
        <w:t xml:space="preserve"> calculation fields</w:t>
      </w:r>
      <w:r>
        <w:rPr>
          <w:vanish/>
          <w:w w:val="100"/>
        </w:rPr>
        <w:t>.</w:t>
      </w:r>
    </w:p>
    <w:p w14:paraId="2383B5FC" w14:textId="72FED66F" w:rsidR="00406272" w:rsidRDefault="00406272" w:rsidP="00406272">
      <w:pPr>
        <w:pStyle w:val="T"/>
        <w:rPr>
          <w:w w:val="100"/>
        </w:rPr>
      </w:pPr>
      <w:r>
        <w:rPr>
          <w:vanish/>
          <w:w w:val="100"/>
        </w:rPr>
        <w:t xml:space="preserve">NOTE – THE CRC in the FCS is one of the CRC-8, CRC-16, or CRC-32. Which of these ones is still </w:t>
      </w:r>
      <w:r>
        <w:rPr>
          <w:i/>
          <w:iCs/>
          <w:vanish/>
          <w:w w:val="100"/>
        </w:rPr>
        <w:t>TBD</w:t>
      </w:r>
      <w:r>
        <w:rPr>
          <w:vanish/>
          <w:w w:val="100"/>
        </w:rPr>
        <w:t>.</w:t>
      </w:r>
      <w:r>
        <w:rPr>
          <w:rFonts w:ascii="TimesNewRomanPSMT" w:hAnsi="TimesNewRomanPSMT" w:cs="TimesNewRomanPSMT"/>
          <w:w w:val="100"/>
        </w:rPr>
        <w:t xml:space="preserve">The FCS field contains a </w:t>
      </w:r>
      <w:ins w:id="114" w:author="Author">
        <w:r w:rsidR="00915325">
          <w:rPr>
            <w:rFonts w:ascii="TimesNewRomanPSMT" w:hAnsi="TimesNewRomanPSMT" w:cs="TimesNewRomanPSMT"/>
            <w:w w:val="100"/>
          </w:rPr>
          <w:t>16</w:t>
        </w:r>
      </w:ins>
      <w:del w:id="115" w:author="Author">
        <w:r w:rsidDel="00915325">
          <w:rPr>
            <w:rFonts w:ascii="TimesNewRomanPSMT" w:hAnsi="TimesNewRomanPSMT" w:cs="TimesNewRomanPSMT"/>
            <w:w w:val="100"/>
          </w:rPr>
          <w:delText>TBD</w:delText>
        </w:r>
      </w:del>
      <w:r>
        <w:rPr>
          <w:rFonts w:ascii="TimesNewRomanPSMT" w:hAnsi="TimesNewRomanPSMT" w:cs="TimesNewRomanPSMT"/>
          <w:w w:val="100"/>
        </w:rPr>
        <w:t xml:space="preserve">-bit </w:t>
      </w:r>
      <w:proofErr w:type="gramStart"/>
      <w:r>
        <w:rPr>
          <w:rFonts w:ascii="TimesNewRomanPSMT" w:hAnsi="TimesNewRomanPSMT" w:cs="TimesNewRomanPSMT"/>
          <w:w w:val="100"/>
        </w:rPr>
        <w:t>CRC</w:t>
      </w:r>
      <w:ins w:id="116" w:author="Author">
        <w:r w:rsidR="00FA0B37" w:rsidRPr="00B44F97">
          <w:rPr>
            <w:i/>
            <w:highlight w:val="yellow"/>
          </w:rPr>
          <w:t>(</w:t>
        </w:r>
        <w:proofErr w:type="gramEnd"/>
        <w:r w:rsidR="00FA0B37" w:rsidRPr="00B44F97">
          <w:rPr>
            <w:i/>
            <w:highlight w:val="yellow"/>
          </w:rPr>
          <w:t>#</w:t>
        </w:r>
        <w:r w:rsidR="00FA0B37">
          <w:rPr>
            <w:i/>
            <w:highlight w:val="yellow"/>
          </w:rPr>
          <w:t>M3, M4</w:t>
        </w:r>
        <w:r w:rsidR="00FA0B37" w:rsidRPr="00B44F97">
          <w:rPr>
            <w:i/>
            <w:highlight w:val="yellow"/>
          </w:rPr>
          <w:t>)</w:t>
        </w:r>
      </w:ins>
      <w:r>
        <w:rPr>
          <w:rFonts w:ascii="TimesNewRomanPSMT" w:hAnsi="TimesNewRomanPSMT" w:cs="TimesNewRomanPSMT"/>
          <w:w w:val="100"/>
        </w:rPr>
        <w:t xml:space="preserve">. The FCS is calculated over all the fields of the Frame Control, Address, TD Control, Frame Body field (if present), and Embedded BSSID field (if present). These fields are referred to as the </w:t>
      </w:r>
      <w:r>
        <w:rPr>
          <w:rFonts w:ascii="TimesNewRomanPSMT" w:hAnsi="TimesNewRomanPSMT" w:cs="TimesNewRomanPSMT"/>
          <w:i/>
          <w:iCs/>
          <w:w w:val="100"/>
        </w:rPr>
        <w:t>calculation fields</w:t>
      </w:r>
      <w:r>
        <w:rPr>
          <w:w w:val="100"/>
        </w:rPr>
        <w:t>.</w:t>
      </w:r>
    </w:p>
    <w:p w14:paraId="0EE94A9C" w14:textId="77777777" w:rsidR="00406272" w:rsidRDefault="00406272" w:rsidP="00406272">
      <w:pPr>
        <w:pStyle w:val="T"/>
        <w:rPr>
          <w:w w:val="100"/>
        </w:rPr>
      </w:pPr>
      <w:r>
        <w:rPr>
          <w:rFonts w:ascii="TimesNewRomanPSMT" w:hAnsi="TimesNewRomanPSMT" w:cs="TimesNewRomanPSMT"/>
          <w:w w:val="100"/>
        </w:rPr>
        <w:t>NOTE</w:t>
      </w:r>
      <w:r>
        <w:rPr>
          <w:w w:val="100"/>
        </w:rPr>
        <w:t>—</w:t>
      </w:r>
      <w:r>
        <w:rPr>
          <w:rFonts w:ascii="TimesNewRomanPSMT" w:hAnsi="TimesNewRomanPSMT" w:cs="TimesNewRomanPSMT"/>
          <w:w w:val="100"/>
        </w:rPr>
        <w:t xml:space="preserve">The Embedded BSSID field, if present, is part of the </w:t>
      </w:r>
      <w:r>
        <w:rPr>
          <w:rFonts w:ascii="TimesNewRomanPSMT" w:hAnsi="TimesNewRomanPSMT" w:cs="TimesNewRomanPSMT"/>
          <w:i/>
          <w:iCs/>
          <w:w w:val="100"/>
        </w:rPr>
        <w:t>calculation fields</w:t>
      </w:r>
      <w:r>
        <w:rPr>
          <w:rFonts w:ascii="TimesNewRomanPSMT" w:hAnsi="TimesNewRomanPSMT" w:cs="TimesNewRomanPSMT"/>
          <w:w w:val="100"/>
        </w:rPr>
        <w:t xml:space="preserve"> but is not part of the fields of the WUR frame transmitted over the </w:t>
      </w:r>
      <w:r>
        <w:rPr>
          <w:rFonts w:ascii="TimesNewRomanPSMT" w:hAnsi="TimesNewRomanPSMT" w:cs="TimesNewRomanPSMT"/>
          <w:i/>
          <w:iCs/>
          <w:w w:val="100"/>
        </w:rPr>
        <w:t>WM</w:t>
      </w:r>
      <w:r>
        <w:rPr>
          <w:w w:val="100"/>
        </w:rPr>
        <w:t>.</w:t>
      </w:r>
    </w:p>
    <w:p w14:paraId="26DFEFC8" w14:textId="616B4103" w:rsidR="00406272" w:rsidRDefault="00406272" w:rsidP="00406272">
      <w:pPr>
        <w:pStyle w:val="T"/>
        <w:rPr>
          <w:w w:val="100"/>
        </w:rPr>
      </w:pPr>
      <w:r>
        <w:rPr>
          <w:w w:val="100"/>
        </w:rPr>
        <w:t xml:space="preserve">The Frame Body field is present in the </w:t>
      </w:r>
      <w:r>
        <w:rPr>
          <w:i/>
          <w:iCs/>
          <w:w w:val="100"/>
        </w:rPr>
        <w:t>calculation fields</w:t>
      </w:r>
      <w:r>
        <w:rPr>
          <w:w w:val="100"/>
        </w:rPr>
        <w:t xml:space="preserve"> only when the WUR frame is a </w:t>
      </w:r>
      <w:del w:id="117" w:author="Author">
        <w:r w:rsidDel="001E337B">
          <w:rPr>
            <w:w w:val="100"/>
          </w:rPr>
          <w:delText>variable-length</w:delText>
        </w:r>
      </w:del>
      <w:ins w:id="118" w:author="Author">
        <w:r w:rsidR="001E337B">
          <w:rPr>
            <w:w w:val="100"/>
          </w:rPr>
          <w:t>VL</w:t>
        </w:r>
        <w:r w:rsidR="00FA0B37" w:rsidRPr="00B44F97">
          <w:rPr>
            <w:i/>
            <w:highlight w:val="yellow"/>
          </w:rPr>
          <w:t>(#</w:t>
        </w:r>
        <w:r w:rsidR="00FA0B37">
          <w:rPr>
            <w:i/>
            <w:highlight w:val="yellow"/>
          </w:rPr>
          <w:t>Ed</w:t>
        </w:r>
        <w:r w:rsidR="00FA0B37" w:rsidRPr="00B44F97">
          <w:rPr>
            <w:i/>
            <w:highlight w:val="yellow"/>
          </w:rPr>
          <w:t>)</w:t>
        </w:r>
      </w:ins>
      <w:r>
        <w:rPr>
          <w:w w:val="100"/>
        </w:rPr>
        <w:t xml:space="preserve"> WUR frame (see </w:t>
      </w:r>
      <w:r>
        <w:rPr>
          <w:w w:val="100"/>
        </w:rPr>
        <w:fldChar w:fldCharType="begin"/>
      </w:r>
      <w:r>
        <w:rPr>
          <w:w w:val="100"/>
        </w:rPr>
        <w:instrText xml:space="preserve"> REF RTF36393739303a2048342c312e \h</w:instrText>
      </w:r>
      <w:r>
        <w:rPr>
          <w:w w:val="100"/>
        </w:rPr>
      </w:r>
      <w:r>
        <w:rPr>
          <w:w w:val="100"/>
        </w:rPr>
        <w:fldChar w:fldCharType="separate"/>
      </w:r>
      <w:r>
        <w:rPr>
          <w:w w:val="100"/>
        </w:rPr>
        <w:t>9.10.2.4 (Frame Body field)</w:t>
      </w:r>
      <w:r>
        <w:rPr>
          <w:w w:val="100"/>
        </w:rPr>
        <w:fldChar w:fldCharType="end"/>
      </w:r>
      <w:r>
        <w:rPr>
          <w:w w:val="100"/>
        </w:rPr>
        <w:t>); otherwise, the Frame Body field is not present.</w:t>
      </w:r>
    </w:p>
    <w:p w14:paraId="6FA8F7B1" w14:textId="30C215FF" w:rsidR="000578F9" w:rsidRDefault="00406272" w:rsidP="00406272">
      <w:pPr>
        <w:pStyle w:val="T"/>
        <w:rPr>
          <w:ins w:id="119" w:author="Author"/>
          <w:rFonts w:ascii="TimesNewRomanPSMT" w:hAnsi="TimesNewRomanPSMT" w:cs="TimesNewRomanPSMT"/>
          <w:w w:val="100"/>
        </w:rPr>
      </w:pPr>
      <w:r>
        <w:rPr>
          <w:rFonts w:ascii="TimesNewRomanPSMT" w:hAnsi="TimesNewRomanPSMT" w:cs="TimesNewRomanPSMT"/>
          <w:w w:val="100"/>
        </w:rPr>
        <w:t xml:space="preserve">The Embedded BSSID field is present in the </w:t>
      </w:r>
      <w:r>
        <w:rPr>
          <w:rFonts w:ascii="TimesNewRomanPSMT" w:hAnsi="TimesNewRomanPSMT" w:cs="TimesNewRomanPSMT"/>
          <w:i/>
          <w:iCs/>
          <w:w w:val="100"/>
        </w:rPr>
        <w:t>calculation fields</w:t>
      </w:r>
      <w:r>
        <w:rPr>
          <w:rFonts w:ascii="TimesNewRomanPSMT" w:hAnsi="TimesNewRomanPSMT" w:cs="TimesNewRomanPSMT"/>
          <w:w w:val="100"/>
        </w:rPr>
        <w:t xml:space="preserve"> </w:t>
      </w:r>
      <w:ins w:id="120" w:author="Author">
        <w:r w:rsidR="000578F9">
          <w:rPr>
            <w:rFonts w:ascii="TimesNewRomanPSMT" w:hAnsi="TimesNewRomanPSMT" w:cs="TimesNewRomanPSMT"/>
            <w:w w:val="100"/>
          </w:rPr>
          <w:t xml:space="preserve">of a WUR Beacon and </w:t>
        </w:r>
        <w:r w:rsidR="00D95D9B">
          <w:rPr>
            <w:rFonts w:ascii="TimesNewRomanPSMT" w:hAnsi="TimesNewRomanPSMT" w:cs="TimesNewRomanPSMT"/>
            <w:w w:val="100"/>
          </w:rPr>
          <w:t xml:space="preserve">of </w:t>
        </w:r>
        <w:r w:rsidR="000578F9">
          <w:rPr>
            <w:rFonts w:ascii="TimesNewRomanPSMT" w:hAnsi="TimesNewRomanPSMT" w:cs="TimesNewRomanPSMT"/>
            <w:w w:val="100"/>
          </w:rPr>
          <w:t xml:space="preserve">a WUR Wake Up </w:t>
        </w:r>
        <w:proofErr w:type="spellStart"/>
        <w:r w:rsidR="000578F9">
          <w:rPr>
            <w:rFonts w:ascii="TimesNewRomanPSMT" w:hAnsi="TimesNewRomanPSMT" w:cs="TimesNewRomanPSMT"/>
            <w:w w:val="100"/>
          </w:rPr>
          <w:t>frame.</w:t>
        </w:r>
      </w:ins>
      <w:del w:id="121" w:author="Author">
        <w:r w:rsidDel="000578F9">
          <w:rPr>
            <w:rFonts w:ascii="TimesNewRomanPSMT" w:hAnsi="TimesNewRomanPSMT" w:cs="TimesNewRomanPSMT"/>
            <w:w w:val="100"/>
          </w:rPr>
          <w:delText>only for WUR frames that are post-association WUR frames; otherwise t</w:delText>
        </w:r>
      </w:del>
      <w:ins w:id="122" w:author="Author">
        <w:r w:rsidR="000578F9">
          <w:rPr>
            <w:rFonts w:ascii="TimesNewRomanPSMT" w:hAnsi="TimesNewRomanPSMT" w:cs="TimesNewRomanPSMT"/>
            <w:w w:val="100"/>
          </w:rPr>
          <w:t>T</w:t>
        </w:r>
      </w:ins>
      <w:r>
        <w:rPr>
          <w:rFonts w:ascii="TimesNewRomanPSMT" w:hAnsi="TimesNewRomanPSMT" w:cs="TimesNewRomanPSMT"/>
          <w:w w:val="100"/>
        </w:rPr>
        <w:t>he</w:t>
      </w:r>
      <w:proofErr w:type="spellEnd"/>
      <w:r>
        <w:rPr>
          <w:rFonts w:ascii="TimesNewRomanPSMT" w:hAnsi="TimesNewRomanPSMT" w:cs="TimesNewRomanPSMT"/>
          <w:w w:val="100"/>
        </w:rPr>
        <w:t xml:space="preserve"> Embedded BSSID field is not present</w:t>
      </w:r>
      <w:ins w:id="123" w:author="Author">
        <w:r w:rsidR="000578F9">
          <w:rPr>
            <w:rFonts w:ascii="TimesNewRomanPSMT" w:hAnsi="TimesNewRomanPSMT" w:cs="TimesNewRomanPSMT"/>
            <w:w w:val="100"/>
          </w:rPr>
          <w:t xml:space="preserve"> in the </w:t>
        </w:r>
        <w:r w:rsidR="000578F9" w:rsidRPr="000578F9">
          <w:rPr>
            <w:rFonts w:ascii="TimesNewRomanPSMT" w:hAnsi="TimesNewRomanPSMT" w:cs="TimesNewRomanPSMT"/>
            <w:i/>
            <w:w w:val="100"/>
          </w:rPr>
          <w:t>calculation fields</w:t>
        </w:r>
        <w:r w:rsidR="000578F9">
          <w:rPr>
            <w:rFonts w:ascii="TimesNewRomanPSMT" w:hAnsi="TimesNewRomanPSMT" w:cs="TimesNewRomanPSMT"/>
            <w:w w:val="100"/>
          </w:rPr>
          <w:t xml:space="preserve"> of a WUR Discovery frame</w:t>
        </w:r>
      </w:ins>
      <w:r>
        <w:rPr>
          <w:rFonts w:ascii="TimesNewRomanPSMT" w:hAnsi="TimesNewRomanPSMT" w:cs="TimesNewRomanPSMT"/>
          <w:w w:val="100"/>
        </w:rPr>
        <w:t xml:space="preserve">. </w:t>
      </w:r>
      <w:ins w:id="124" w:author="Author">
        <w:r w:rsidR="005A5AAA">
          <w:rPr>
            <w:rFonts w:ascii="TimesNewRomanPSMT" w:hAnsi="TimesNewRomanPSMT" w:cs="TimesNewRomanPSMT"/>
            <w:w w:val="100"/>
          </w:rPr>
          <w:t xml:space="preserve">Whether the </w:t>
        </w:r>
        <w:r w:rsidR="000578F9">
          <w:rPr>
            <w:rFonts w:ascii="TimesNewRomanPSMT" w:hAnsi="TimesNewRomanPSMT" w:cs="TimesNewRomanPSMT"/>
            <w:w w:val="100"/>
          </w:rPr>
          <w:t xml:space="preserve">Embedded BSSID field </w:t>
        </w:r>
        <w:r w:rsidR="005A5AAA">
          <w:rPr>
            <w:rFonts w:ascii="TimesNewRomanPSMT" w:hAnsi="TimesNewRomanPSMT" w:cs="TimesNewRomanPSMT"/>
            <w:w w:val="100"/>
          </w:rPr>
          <w:t xml:space="preserve">is present or not </w:t>
        </w:r>
        <w:r w:rsidR="00944C2B">
          <w:rPr>
            <w:rFonts w:ascii="TimesNewRomanPSMT" w:hAnsi="TimesNewRomanPSMT" w:cs="TimesNewRomanPSMT"/>
            <w:w w:val="100"/>
          </w:rPr>
          <w:t xml:space="preserve">present </w:t>
        </w:r>
        <w:r w:rsidR="000578F9">
          <w:rPr>
            <w:rFonts w:ascii="TimesNewRomanPSMT" w:hAnsi="TimesNewRomanPSMT" w:cs="TimesNewRomanPSMT"/>
            <w:w w:val="100"/>
          </w:rPr>
          <w:t xml:space="preserve">in the </w:t>
        </w:r>
        <w:r w:rsidR="000578F9" w:rsidRPr="000578F9">
          <w:rPr>
            <w:rFonts w:ascii="TimesNewRomanPSMT" w:hAnsi="TimesNewRomanPSMT" w:cs="TimesNewRomanPSMT"/>
            <w:i/>
            <w:w w:val="100"/>
          </w:rPr>
          <w:t>calculation fields</w:t>
        </w:r>
        <w:r w:rsidR="000578F9">
          <w:rPr>
            <w:rFonts w:ascii="TimesNewRomanPSMT" w:hAnsi="TimesNewRomanPSMT" w:cs="TimesNewRomanPSMT"/>
            <w:w w:val="100"/>
          </w:rPr>
          <w:t xml:space="preserve"> of </w:t>
        </w:r>
        <w:r w:rsidR="003D75C6">
          <w:rPr>
            <w:rFonts w:ascii="TimesNewRomanPSMT" w:hAnsi="TimesNewRomanPSMT" w:cs="TimesNewRomanPSMT"/>
            <w:w w:val="100"/>
          </w:rPr>
          <w:t xml:space="preserve">a </w:t>
        </w:r>
        <w:r w:rsidR="000578F9">
          <w:rPr>
            <w:rFonts w:ascii="TimesNewRomanPSMT" w:hAnsi="TimesNewRomanPSMT" w:cs="TimesNewRomanPSMT"/>
            <w:w w:val="100"/>
          </w:rPr>
          <w:t xml:space="preserve">WUR Vendor Specific frame is vendor </w:t>
        </w:r>
        <w:proofErr w:type="gramStart"/>
        <w:r w:rsidR="000578F9">
          <w:rPr>
            <w:rFonts w:ascii="TimesNewRomanPSMT" w:hAnsi="TimesNewRomanPSMT" w:cs="TimesNewRomanPSMT"/>
            <w:w w:val="100"/>
          </w:rPr>
          <w:t>specific.</w:t>
        </w:r>
        <w:r w:rsidR="00F77042" w:rsidRPr="00B44F97">
          <w:rPr>
            <w:i/>
            <w:highlight w:val="yellow"/>
          </w:rPr>
          <w:t>(</w:t>
        </w:r>
        <w:proofErr w:type="gramEnd"/>
        <w:r w:rsidR="00F77042" w:rsidRPr="00B44F97">
          <w:rPr>
            <w:i/>
            <w:highlight w:val="yellow"/>
          </w:rPr>
          <w:t>#</w:t>
        </w:r>
        <w:r w:rsidR="00F77042">
          <w:rPr>
            <w:i/>
            <w:highlight w:val="yellow"/>
          </w:rPr>
          <w:t>M5</w:t>
        </w:r>
        <w:r w:rsidR="00F77042" w:rsidRPr="00B44F97">
          <w:rPr>
            <w:i/>
            <w:highlight w:val="yellow"/>
          </w:rPr>
          <w:t>)</w:t>
        </w:r>
      </w:ins>
    </w:p>
    <w:p w14:paraId="4C47E7EA" w14:textId="77777777" w:rsidR="00AB057B" w:rsidRDefault="00AB057B" w:rsidP="00AB057B">
      <w:pPr>
        <w:pStyle w:val="Heading3"/>
        <w:rPr>
          <w:highlight w:val="yellow"/>
        </w:rPr>
      </w:pPr>
      <w:r w:rsidRPr="00703E0E">
        <w:rPr>
          <w:highlight w:val="yellow"/>
        </w:rPr>
        <w:t>AUTHOR’S TECHNICAL NOTE FOR AA</w:t>
      </w:r>
      <w:r>
        <w:rPr>
          <w:highlight w:val="yellow"/>
        </w:rPr>
        <w:t xml:space="preserve">3 </w:t>
      </w:r>
      <w:r w:rsidRPr="00703E0E">
        <w:rPr>
          <w:highlight w:val="yellow"/>
        </w:rPr>
        <w:t>CHANGE</w:t>
      </w:r>
      <w:r>
        <w:rPr>
          <w:highlight w:val="yellow"/>
        </w:rPr>
        <w:t xml:space="preserve"> </w:t>
      </w:r>
      <w:r w:rsidRPr="0069768C">
        <w:rPr>
          <w:highlight w:val="green"/>
        </w:rPr>
        <w:t xml:space="preserve">(REMOVES </w:t>
      </w:r>
      <w:r>
        <w:rPr>
          <w:highlight w:val="green"/>
        </w:rPr>
        <w:t>ONE</w:t>
      </w:r>
      <w:r w:rsidRPr="0069768C">
        <w:rPr>
          <w:highlight w:val="green"/>
        </w:rPr>
        <w:t xml:space="preserve"> TBD)</w:t>
      </w:r>
      <w:r w:rsidRPr="00703E0E">
        <w:rPr>
          <w:highlight w:val="yellow"/>
        </w:rPr>
        <w:t>:</w:t>
      </w:r>
      <w:r>
        <w:rPr>
          <w:highlight w:val="yellow"/>
        </w:rPr>
        <w:t xml:space="preserve"> </w:t>
      </w:r>
    </w:p>
    <w:p w14:paraId="6011C84B" w14:textId="36B15648" w:rsidR="00AB057B" w:rsidRDefault="00AB057B" w:rsidP="00406272">
      <w:pPr>
        <w:pStyle w:val="T"/>
        <w:rPr>
          <w:rFonts w:ascii="TimesNewRomanPSMT" w:hAnsi="TimesNewRomanPSMT" w:cs="TimesNewRomanPSMT"/>
          <w:w w:val="100"/>
        </w:rPr>
      </w:pPr>
      <w:r>
        <w:rPr>
          <w:b/>
          <w:i/>
          <w:color w:val="FF0000"/>
          <w:w w:val="100"/>
          <w:highlight w:val="yellow"/>
          <w:u w:val="single"/>
        </w:rPr>
        <w:t xml:space="preserve">Since the FCS field is 16 bits then an Embedded BSSID field of 16 bits is sufficient to provide minimum false collision probability. Having longer Embedded BSSID field is not beneficial since it does not further reduce the collision probability and requires more information to be stored at the WUR STA. In addition, the proposal is to use the compressed BSSID which is obtained as a function of the CRC, </w:t>
      </w:r>
      <w:proofErr w:type="spellStart"/>
      <w:r>
        <w:rPr>
          <w:b/>
          <w:i/>
          <w:color w:val="FF0000"/>
          <w:w w:val="100"/>
          <w:highlight w:val="yellow"/>
          <w:u w:val="single"/>
        </w:rPr>
        <w:t>inline</w:t>
      </w:r>
      <w:proofErr w:type="spellEnd"/>
      <w:r>
        <w:rPr>
          <w:b/>
          <w:i/>
          <w:color w:val="FF0000"/>
          <w:w w:val="100"/>
          <w:highlight w:val="yellow"/>
          <w:u w:val="single"/>
        </w:rPr>
        <w:t xml:space="preserve"> with motion M8, so that same hashing function (or algorithm) is used for both cases (BSSID and SSID)</w:t>
      </w:r>
      <w:r w:rsidRPr="00703E0E">
        <w:rPr>
          <w:b/>
          <w:i/>
          <w:color w:val="FF0000"/>
          <w:w w:val="100"/>
          <w:highlight w:val="yellow"/>
          <w:u w:val="single"/>
        </w:rPr>
        <w:t>.</w:t>
      </w:r>
    </w:p>
    <w:p w14:paraId="77FE8C77" w14:textId="48F694A5" w:rsidR="00406272" w:rsidRDefault="00406272" w:rsidP="00406272">
      <w:pPr>
        <w:pStyle w:val="T"/>
        <w:rPr>
          <w:i/>
          <w:highlight w:val="yellow"/>
        </w:rPr>
      </w:pPr>
      <w:r>
        <w:rPr>
          <w:rFonts w:ascii="TimesNewRomanPSMT" w:hAnsi="TimesNewRomanPSMT" w:cs="TimesNewRomanPSMT"/>
          <w:w w:val="100"/>
        </w:rPr>
        <w:t xml:space="preserve">The Embedded BSSID field, if present, is the last field of the </w:t>
      </w:r>
      <w:r>
        <w:rPr>
          <w:rFonts w:ascii="TimesNewRomanPSMT" w:hAnsi="TimesNewRomanPSMT" w:cs="TimesNewRomanPSMT"/>
          <w:i/>
          <w:iCs/>
          <w:w w:val="100"/>
        </w:rPr>
        <w:t xml:space="preserve">calculation </w:t>
      </w:r>
      <w:proofErr w:type="spellStart"/>
      <w:r>
        <w:rPr>
          <w:rFonts w:ascii="TimesNewRomanPSMT" w:hAnsi="TimesNewRomanPSMT" w:cs="TimesNewRomanPSMT"/>
          <w:i/>
          <w:iCs/>
          <w:w w:val="100"/>
        </w:rPr>
        <w:t>fields</w:t>
      </w:r>
      <w:r w:rsidRPr="00862003">
        <w:rPr>
          <w:w w:val="100"/>
        </w:rPr>
        <w:t>.</w:t>
      </w:r>
      <w:del w:id="125" w:author="Author">
        <w:r w:rsidRPr="00862003" w:rsidDel="00AB057B">
          <w:rPr>
            <w:rFonts w:ascii="TimesNewRomanPSMT" w:hAnsi="TimesNewRomanPSMT" w:cs="TimesNewRomanPSMT"/>
            <w:w w:val="100"/>
          </w:rPr>
          <w:delText xml:space="preserve"> The size and contents of the Embedded BSSID field is TBD.</w:delText>
        </w:r>
      </w:del>
      <w:ins w:id="126" w:author="Author">
        <w:del w:id="127" w:author="Author">
          <w:r w:rsidR="008C5D04" w:rsidRPr="00862003" w:rsidDel="00AB057B">
            <w:rPr>
              <w:rFonts w:ascii="TimesNewRomanPSMT" w:hAnsi="TimesNewRomanPSMT" w:cs="TimesNewRomanPSMT"/>
              <w:w w:val="100"/>
            </w:rPr>
            <w:delText xml:space="preserve"> </w:delText>
          </w:r>
        </w:del>
        <w:r w:rsidR="00AB057B" w:rsidRPr="00862003">
          <w:rPr>
            <w:rFonts w:ascii="TimesNewRomanPSMT" w:hAnsi="TimesNewRomanPSMT" w:cs="TimesNewRomanPSMT"/>
            <w:w w:val="100"/>
          </w:rPr>
          <w:t>The</w:t>
        </w:r>
        <w:proofErr w:type="spellEnd"/>
        <w:r w:rsidR="00AB057B" w:rsidRPr="00862003">
          <w:rPr>
            <w:rFonts w:ascii="TimesNewRomanPSMT" w:hAnsi="TimesNewRomanPSMT" w:cs="TimesNewRomanPSMT"/>
            <w:w w:val="100"/>
          </w:rPr>
          <w:t xml:space="preserve"> Embedded BSSID field is 16 bits in length and contains the 16 LSBs of the compressed BSSID, which is defined in 31.1a.1 (General).</w:t>
        </w:r>
        <w:r w:rsidR="00AB057B" w:rsidRPr="00B44F97">
          <w:rPr>
            <w:i/>
            <w:highlight w:val="yellow"/>
          </w:rPr>
          <w:t>(#</w:t>
        </w:r>
        <w:r w:rsidR="00AB057B">
          <w:rPr>
            <w:i/>
            <w:highlight w:val="yellow"/>
          </w:rPr>
          <w:t>M2, AA3</w:t>
        </w:r>
        <w:r w:rsidR="00AB057B" w:rsidRPr="00B44F97">
          <w:rPr>
            <w:i/>
            <w:highlight w:val="yellow"/>
          </w:rPr>
          <w:t>)</w:t>
        </w:r>
      </w:ins>
    </w:p>
    <w:p w14:paraId="7B5FB600" w14:textId="6F0E4F5A" w:rsidR="00406272" w:rsidRDefault="00406272" w:rsidP="00406272">
      <w:pPr>
        <w:pStyle w:val="T"/>
        <w:rPr>
          <w:w w:val="100"/>
        </w:rPr>
      </w:pPr>
      <w:r>
        <w:rPr>
          <w:w w:val="100"/>
        </w:rPr>
        <w:t xml:space="preserve">The FCS is the 1s complement of the remainder generated by the modulo 2 division of the </w:t>
      </w:r>
      <w:r>
        <w:rPr>
          <w:i/>
          <w:iCs/>
          <w:w w:val="100"/>
        </w:rPr>
        <w:t>calculation fields</w:t>
      </w:r>
      <w:r>
        <w:rPr>
          <w:w w:val="100"/>
        </w:rPr>
        <w:t xml:space="preserve"> by the polynomial </w:t>
      </w:r>
      <w:ins w:id="128" w:author="Author">
        <w:r w:rsidR="00117672" w:rsidRPr="00EA2CF5">
          <w:rPr>
            <w:rFonts w:ascii="TimesNewRomanPSMT" w:eastAsia="TimesNewRomanPSMT" w:cs="TimesNewRomanPSMT"/>
            <w:i/>
            <w:lang w:eastAsia="ko-KR"/>
          </w:rPr>
          <w:t>x</w:t>
        </w:r>
        <w:r w:rsidR="00117672" w:rsidRPr="00EA2CF5">
          <w:rPr>
            <w:rFonts w:ascii="TimesNewRomanPSMT" w:eastAsia="TimesNewRomanPSMT" w:cs="TimesNewRomanPSMT"/>
            <w:i/>
            <w:vertAlign w:val="superscript"/>
            <w:lang w:eastAsia="ko-KR"/>
          </w:rPr>
          <w:t>16</w:t>
        </w:r>
        <w:r w:rsidR="00117672">
          <w:rPr>
            <w:rFonts w:ascii="TimesNewRomanPSMT" w:eastAsia="TimesNewRomanPSMT" w:cs="TimesNewRomanPSMT"/>
            <w:lang w:eastAsia="ko-KR"/>
          </w:rPr>
          <w:t xml:space="preserve"> + </w:t>
        </w:r>
        <w:r w:rsidR="00117672" w:rsidRPr="00EA2CF5">
          <w:rPr>
            <w:rFonts w:ascii="TimesNewRomanPSMT" w:eastAsia="TimesNewRomanPSMT" w:cs="TimesNewRomanPSMT"/>
            <w:i/>
            <w:lang w:eastAsia="ko-KR"/>
          </w:rPr>
          <w:t>x</w:t>
        </w:r>
        <w:r w:rsidR="00AD666F">
          <w:rPr>
            <w:rFonts w:ascii="TimesNewRomanPSMT" w:eastAsia="TimesNewRomanPSMT" w:cs="TimesNewRomanPSMT"/>
            <w:i/>
            <w:vertAlign w:val="superscript"/>
            <w:lang w:eastAsia="ko-KR"/>
          </w:rPr>
          <w:t>12</w:t>
        </w:r>
        <w:r w:rsidR="00117672">
          <w:rPr>
            <w:rFonts w:ascii="TimesNewRomanPSMT" w:eastAsia="TimesNewRomanPSMT" w:cs="TimesNewRomanPSMT"/>
            <w:lang w:eastAsia="ko-KR"/>
          </w:rPr>
          <w:t xml:space="preserve"> + </w:t>
        </w:r>
        <w:r w:rsidR="00117672" w:rsidRPr="00EA2CF5">
          <w:rPr>
            <w:rFonts w:ascii="TimesNewRomanPSMT" w:eastAsia="TimesNewRomanPSMT" w:cs="TimesNewRomanPSMT"/>
            <w:i/>
            <w:lang w:eastAsia="ko-KR"/>
          </w:rPr>
          <w:t>x</w:t>
        </w:r>
        <w:r w:rsidR="00117672" w:rsidRPr="00EA2CF5">
          <w:rPr>
            <w:rFonts w:ascii="TimesNewRomanPSMT" w:eastAsia="TimesNewRomanPSMT" w:cs="TimesNewRomanPSMT"/>
            <w:i/>
            <w:vertAlign w:val="superscript"/>
            <w:lang w:eastAsia="ko-KR"/>
          </w:rPr>
          <w:t>5</w:t>
        </w:r>
        <w:r w:rsidR="00117672">
          <w:rPr>
            <w:rFonts w:ascii="TimesNewRomanPSMT" w:eastAsia="TimesNewRomanPSMT" w:cs="TimesNewRomanPSMT"/>
            <w:lang w:eastAsia="ko-KR"/>
          </w:rPr>
          <w:t xml:space="preserve"> + </w:t>
        </w:r>
        <w:r w:rsidR="00117672" w:rsidRPr="00EA2CF5">
          <w:rPr>
            <w:rFonts w:ascii="TimesNewRomanPSMT" w:eastAsia="TimesNewRomanPSMT" w:cs="TimesNewRomanPSMT"/>
            <w:i/>
            <w:lang w:eastAsia="ko-KR"/>
          </w:rPr>
          <w:t>1</w:t>
        </w:r>
      </w:ins>
      <w:del w:id="129" w:author="Author">
        <w:r w:rsidDel="00117672">
          <w:rPr>
            <w:w w:val="100"/>
          </w:rPr>
          <w:delText>TBD</w:delText>
        </w:r>
      </w:del>
      <w:ins w:id="130" w:author="Author">
        <w:r w:rsidR="00F1452F" w:rsidRPr="00B44F97">
          <w:rPr>
            <w:i/>
            <w:highlight w:val="yellow"/>
          </w:rPr>
          <w:t>(#</w:t>
        </w:r>
        <w:r w:rsidR="00F1452F">
          <w:rPr>
            <w:i/>
            <w:highlight w:val="yellow"/>
          </w:rPr>
          <w:t>M6</w:t>
        </w:r>
        <w:r w:rsidR="00F1452F" w:rsidRPr="00B44F97">
          <w:rPr>
            <w:i/>
            <w:highlight w:val="yellow"/>
          </w:rPr>
          <w:t>)</w:t>
        </w:r>
      </w:ins>
      <w:r>
        <w:rPr>
          <w:w w:val="100"/>
        </w:rPr>
        <w:t>, where the shift-register state is preset to all 1s.</w:t>
      </w:r>
    </w:p>
    <w:p w14:paraId="21D6191C" w14:textId="77777777" w:rsidR="00406272" w:rsidRDefault="00406272" w:rsidP="00406272">
      <w:pPr>
        <w:pStyle w:val="T"/>
        <w:rPr>
          <w:w w:val="100"/>
        </w:rPr>
      </w:pPr>
      <w:r>
        <w:rPr>
          <w:w w:val="100"/>
        </w:rPr>
        <w:t>NOTE—The order of transmission of bits within the FCS field is defined in 9.2.2 (Conventions).</w:t>
      </w:r>
    </w:p>
    <w:p w14:paraId="2D8E0B6F" w14:textId="77777777" w:rsidR="00406272" w:rsidRDefault="00406272" w:rsidP="00406272">
      <w:pPr>
        <w:pStyle w:val="T"/>
        <w:rPr>
          <w:w w:val="100"/>
        </w:rPr>
      </w:pPr>
      <w:r>
        <w:rPr>
          <w:w w:val="100"/>
        </w:rPr>
        <w:t xml:space="preserve">The </w:t>
      </w:r>
      <w:r>
        <w:rPr>
          <w:i/>
          <w:iCs/>
          <w:w w:val="100"/>
        </w:rPr>
        <w:t>calculation fields</w:t>
      </w:r>
      <w:r>
        <w:rPr>
          <w:w w:val="100"/>
        </w:rPr>
        <w:t xml:space="preserve"> are processed in the order they would have been transmitted. </w:t>
      </w:r>
    </w:p>
    <w:p w14:paraId="3D596702" w14:textId="413A131A" w:rsidR="00406272" w:rsidRDefault="00406272" w:rsidP="00406272">
      <w:pPr>
        <w:pStyle w:val="T"/>
        <w:rPr>
          <w:ins w:id="131" w:author="Author"/>
          <w:w w:val="100"/>
        </w:rPr>
      </w:pPr>
      <w:r>
        <w:rPr>
          <w:rFonts w:ascii="TimesNewRomanPSMT" w:hAnsi="TimesNewRomanPSMT" w:cs="TimesNewRomanPSMT"/>
          <w:w w:val="100"/>
        </w:rPr>
        <w:t>A schematic of the processing is shown in Figure X (CRC-</w:t>
      </w:r>
      <w:ins w:id="132" w:author="Author">
        <w:r w:rsidR="00117672">
          <w:rPr>
            <w:rFonts w:ascii="TimesNewRomanPSMT" w:hAnsi="TimesNewRomanPSMT" w:cs="TimesNewRomanPSMT"/>
            <w:w w:val="100"/>
          </w:rPr>
          <w:t>16</w:t>
        </w:r>
      </w:ins>
      <w:del w:id="133" w:author="Author">
        <w:r w:rsidDel="00117672">
          <w:rPr>
            <w:rFonts w:ascii="TimesNewRomanPSMT" w:hAnsi="TimesNewRomanPSMT" w:cs="TimesNewRomanPSMT"/>
            <w:w w:val="100"/>
          </w:rPr>
          <w:delText>TBD</w:delText>
        </w:r>
      </w:del>
      <w:r>
        <w:rPr>
          <w:rFonts w:ascii="TimesNewRomanPSMT" w:hAnsi="TimesNewRomanPSMT" w:cs="TimesNewRomanPSMT"/>
          <w:w w:val="100"/>
        </w:rPr>
        <w:t xml:space="preserve"> implementation</w:t>
      </w:r>
      <w:ins w:id="134" w:author="Author">
        <w:r w:rsidR="0082059C">
          <w:rPr>
            <w:rFonts w:ascii="TimesNewRomanPSMT" w:hAnsi="TimesNewRomanPSMT" w:cs="TimesNewRomanPSMT"/>
            <w:w w:val="100"/>
          </w:rPr>
          <w:t xml:space="preserve"> for WUR </w:t>
        </w:r>
        <w:proofErr w:type="gramStart"/>
        <w:r w:rsidR="0082059C">
          <w:rPr>
            <w:rFonts w:ascii="TimesNewRomanPSMT" w:hAnsi="TimesNewRomanPSMT" w:cs="TimesNewRomanPSMT"/>
            <w:w w:val="100"/>
          </w:rPr>
          <w:t>MPDUs</w:t>
        </w:r>
      </w:ins>
      <w:r>
        <w:rPr>
          <w:rFonts w:ascii="TimesNewRomanPSMT" w:hAnsi="TimesNewRomanPSMT" w:cs="TimesNewRomanPSMT"/>
          <w:w w:val="100"/>
        </w:rPr>
        <w:t>)</w:t>
      </w:r>
      <w:ins w:id="135" w:author="Author">
        <w:r w:rsidR="0089186E" w:rsidRPr="00B44F97">
          <w:rPr>
            <w:i/>
            <w:highlight w:val="yellow"/>
          </w:rPr>
          <w:t>(</w:t>
        </w:r>
        <w:proofErr w:type="gramEnd"/>
        <w:r w:rsidR="0089186E" w:rsidRPr="00B44F97">
          <w:rPr>
            <w:i/>
            <w:highlight w:val="yellow"/>
          </w:rPr>
          <w:t>#</w:t>
        </w:r>
        <w:r w:rsidR="0089186E">
          <w:rPr>
            <w:i/>
            <w:highlight w:val="yellow"/>
          </w:rPr>
          <w:t>M6</w:t>
        </w:r>
        <w:r w:rsidR="0089186E" w:rsidRPr="00B44F97">
          <w:rPr>
            <w:i/>
            <w:highlight w:val="yellow"/>
          </w:rPr>
          <w:t>)</w:t>
        </w:r>
      </w:ins>
      <w:r>
        <w:rPr>
          <w:rFonts w:ascii="TimesNewRomanPSMT" w:hAnsi="TimesNewRomanPSMT" w:cs="TimesNewRomanPSMT"/>
          <w:w w:val="100"/>
        </w:rPr>
        <w:t xml:space="preserve">, where the SERIAL DATA INPUT consists of the </w:t>
      </w:r>
      <w:r>
        <w:rPr>
          <w:rFonts w:ascii="TimesNewRomanPSMT" w:hAnsi="TimesNewRomanPSMT" w:cs="TimesNewRomanPSMT"/>
          <w:i/>
          <w:iCs/>
          <w:w w:val="100"/>
        </w:rPr>
        <w:t>calculation fields (B</w:t>
      </w:r>
      <w:r>
        <w:rPr>
          <w:rFonts w:ascii="TimesNewRomanPSMT" w:hAnsi="TimesNewRomanPSMT" w:cs="TimesNewRomanPSMT"/>
          <w:i/>
          <w:iCs/>
          <w:w w:val="100"/>
          <w:vertAlign w:val="subscript"/>
        </w:rPr>
        <w:t>L</w:t>
      </w:r>
      <w:r>
        <w:rPr>
          <w:rFonts w:ascii="TimesNewRomanPSMT" w:hAnsi="TimesNewRomanPSMT" w:cs="TimesNewRomanPSMT"/>
          <w:i/>
          <w:iCs/>
          <w:w w:val="100"/>
        </w:rPr>
        <w:t>, B</w:t>
      </w:r>
      <w:r>
        <w:rPr>
          <w:rFonts w:ascii="TimesNewRomanPSMT" w:hAnsi="TimesNewRomanPSMT" w:cs="TimesNewRomanPSMT"/>
          <w:i/>
          <w:iCs/>
          <w:w w:val="100"/>
          <w:vertAlign w:val="subscript"/>
        </w:rPr>
        <w:t>L-1</w:t>
      </w:r>
      <w:r>
        <w:rPr>
          <w:i/>
          <w:iCs/>
          <w:w w:val="100"/>
        </w:rPr>
        <w:t>…</w:t>
      </w:r>
      <w:r>
        <w:rPr>
          <w:rFonts w:ascii="TimesNewRomanPSMT" w:hAnsi="TimesNewRomanPSMT" w:cs="TimesNewRomanPSMT"/>
          <w:i/>
          <w:iCs/>
          <w:w w:val="100"/>
        </w:rPr>
        <w:t>, B</w:t>
      </w:r>
      <w:r>
        <w:rPr>
          <w:rFonts w:ascii="TimesNewRomanPSMT" w:hAnsi="TimesNewRomanPSMT" w:cs="TimesNewRomanPSMT"/>
          <w:i/>
          <w:iCs/>
          <w:w w:val="100"/>
          <w:vertAlign w:val="subscript"/>
        </w:rPr>
        <w:t>1</w:t>
      </w:r>
      <w:r>
        <w:rPr>
          <w:i/>
          <w:iCs/>
          <w:w w:val="100"/>
          <w:vertAlign w:val="subscript"/>
        </w:rPr>
        <w:t>,</w:t>
      </w:r>
      <w:r>
        <w:rPr>
          <w:rFonts w:ascii="TimesNewRomanPSMT" w:hAnsi="TimesNewRomanPSMT" w:cs="TimesNewRomanPSMT"/>
          <w:i/>
          <w:iCs/>
          <w:w w:val="100"/>
        </w:rPr>
        <w:t xml:space="preserve"> B</w:t>
      </w:r>
      <w:r>
        <w:rPr>
          <w:i/>
          <w:iCs/>
          <w:w w:val="100"/>
          <w:vertAlign w:val="subscript"/>
        </w:rPr>
        <w:t>0</w:t>
      </w:r>
      <w:r>
        <w:rPr>
          <w:rFonts w:ascii="TimesNewRomanPSMT" w:hAnsi="TimesNewRomanPSMT" w:cs="TimesNewRomanPSMT"/>
          <w:i/>
          <w:iCs/>
          <w:w w:val="100"/>
        </w:rPr>
        <w:t xml:space="preserve">), </w:t>
      </w:r>
      <w:r>
        <w:rPr>
          <w:rFonts w:ascii="TimesNewRomanPSMT" w:hAnsi="TimesNewRomanPSMT" w:cs="TimesNewRomanPSMT"/>
          <w:w w:val="100"/>
        </w:rPr>
        <w:t xml:space="preserve">with </w:t>
      </w:r>
      <w:r>
        <w:rPr>
          <w:rFonts w:ascii="TimesNewRomanPSMT" w:hAnsi="TimesNewRomanPSMT" w:cs="TimesNewRomanPSMT"/>
          <w:i/>
          <w:iCs/>
          <w:w w:val="100"/>
        </w:rPr>
        <w:t>B</w:t>
      </w:r>
      <w:r>
        <w:rPr>
          <w:rFonts w:ascii="TimesNewRomanPSMT" w:hAnsi="TimesNewRomanPSMT" w:cs="TimesNewRomanPSMT"/>
          <w:i/>
          <w:iCs/>
          <w:w w:val="100"/>
          <w:vertAlign w:val="subscript"/>
        </w:rPr>
        <w:t>L</w:t>
      </w:r>
      <w:r>
        <w:rPr>
          <w:rFonts w:ascii="TimesNewRomanPSMT" w:hAnsi="TimesNewRomanPSMT" w:cs="TimesNewRomanPSMT"/>
          <w:w w:val="100"/>
        </w:rPr>
        <w:t xml:space="preserve"> being the most significant bit of the</w:t>
      </w:r>
      <w:r>
        <w:rPr>
          <w:rFonts w:ascii="TimesNewRomanPSMT" w:hAnsi="TimesNewRomanPSMT" w:cs="TimesNewRomanPSMT"/>
          <w:i/>
          <w:iCs/>
          <w:w w:val="100"/>
        </w:rPr>
        <w:t xml:space="preserve"> calculation fields</w:t>
      </w:r>
      <w:ins w:id="136" w:author="Author">
        <w:r w:rsidR="00356909">
          <w:rPr>
            <w:rFonts w:ascii="TimesNewRomanPSMT" w:hAnsi="TimesNewRomanPSMT" w:cs="TimesNewRomanPSMT"/>
            <w:i/>
            <w:iCs/>
            <w:w w:val="100"/>
          </w:rPr>
          <w:t>.</w:t>
        </w:r>
        <w:r w:rsidR="00356909">
          <w:rPr>
            <w:rFonts w:ascii="TimesNewRomanPSMT" w:hAnsi="TimesNewRomanPSMT" w:cs="TimesNewRomanPSMT"/>
            <w:iCs/>
            <w:w w:val="100"/>
          </w:rPr>
          <w:t xml:space="preserve"> The </w:t>
        </w:r>
        <w:r w:rsidR="00E30475">
          <w:rPr>
            <w:rFonts w:ascii="TimesNewRomanPSMT" w:hAnsi="TimesNewRomanPSMT" w:cs="TimesNewRomanPSMT"/>
            <w:iCs/>
            <w:w w:val="100"/>
          </w:rPr>
          <w:t xml:space="preserve">CRC computation and transmission is </w:t>
        </w:r>
        <w:r w:rsidR="00356909">
          <w:rPr>
            <w:rFonts w:ascii="TimesNewRomanPSMT" w:hAnsi="TimesNewRomanPSMT" w:cs="TimesNewRomanPSMT"/>
            <w:iCs/>
            <w:w w:val="100"/>
          </w:rPr>
          <w:t>the same as the one depicted in</w:t>
        </w:r>
        <w:r w:rsidR="002C1DFC">
          <w:rPr>
            <w:rFonts w:ascii="TimesNewRomanPSMT" w:hAnsi="TimesNewRomanPSMT" w:cs="TimesNewRomanPSMT"/>
            <w:iCs/>
            <w:w w:val="100"/>
          </w:rPr>
          <w:t xml:space="preserve"> Figure 16-3 (CRC-16 implementation</w:t>
        </w:r>
        <w:proofErr w:type="gramStart"/>
        <w:r w:rsidR="002C1DFC">
          <w:rPr>
            <w:rFonts w:ascii="TimesNewRomanPSMT" w:hAnsi="TimesNewRomanPSMT" w:cs="TimesNewRomanPSMT"/>
            <w:iCs/>
            <w:w w:val="100"/>
          </w:rPr>
          <w:t>)</w:t>
        </w:r>
      </w:ins>
      <w:r>
        <w:rPr>
          <w:w w:val="100"/>
        </w:rPr>
        <w:t>.</w:t>
      </w:r>
      <w:ins w:id="137" w:author="Author">
        <w:r w:rsidR="003D25BC" w:rsidRPr="00B44F97">
          <w:rPr>
            <w:i/>
            <w:highlight w:val="yellow"/>
          </w:rPr>
          <w:t>(</w:t>
        </w:r>
        <w:proofErr w:type="gramEnd"/>
        <w:r w:rsidR="003D25BC" w:rsidRPr="00B44F97">
          <w:rPr>
            <w:i/>
            <w:highlight w:val="yellow"/>
          </w:rPr>
          <w:t>#</w:t>
        </w:r>
        <w:r w:rsidR="003D25BC">
          <w:rPr>
            <w:i/>
            <w:highlight w:val="yellow"/>
          </w:rPr>
          <w:t>M6</w:t>
        </w:r>
        <w:r w:rsidR="003D25BC" w:rsidRPr="00B44F97">
          <w:rPr>
            <w:i/>
            <w:highlight w:val="yellow"/>
          </w:rPr>
          <w:t>)</w:t>
        </w:r>
      </w:ins>
    </w:p>
    <w:p w14:paraId="324A6160" w14:textId="64AD15A8" w:rsidR="00465C77" w:rsidRDefault="002B6778" w:rsidP="00465C77">
      <w:pPr>
        <w:pStyle w:val="T"/>
        <w:jc w:val="center"/>
        <w:rPr>
          <w:w w:val="100"/>
          <w:highlight w:val="green"/>
        </w:rPr>
      </w:pPr>
      <w:ins w:id="138" w:author="Author">
        <w:r>
          <w:object w:dxaOrig="10132" w:dyaOrig="6384" w14:anchorId="219D8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7pt;height:245.15pt" o:ole="">
              <v:imagedata r:id="rId8" o:title=""/>
            </v:shape>
            <o:OLEObject Type="Embed" ProgID="Visio.Drawing.11" ShapeID="_x0000_i1025" DrawAspect="Content" ObjectID="_1587154443" r:id="rId9"/>
          </w:object>
        </w:r>
      </w:ins>
    </w:p>
    <w:p w14:paraId="311ABBBF" w14:textId="13CEF046" w:rsidR="0089186E" w:rsidRDefault="0082059C" w:rsidP="00AB0E14">
      <w:pPr>
        <w:pStyle w:val="T"/>
        <w:jc w:val="center"/>
        <w:rPr>
          <w:w w:val="100"/>
        </w:rPr>
      </w:pPr>
      <w:ins w:id="139" w:author="Author">
        <w:r w:rsidRPr="00AB0E14">
          <w:rPr>
            <w:b/>
          </w:rPr>
          <w:t xml:space="preserve">Figure </w:t>
        </w:r>
        <w:r w:rsidR="001F6A64" w:rsidRPr="00AB0E14">
          <w:rPr>
            <w:b/>
          </w:rPr>
          <w:t>X – CRC-16 implementation for WUR MPDUs</w:t>
        </w:r>
      </w:ins>
      <w:r w:rsidR="00E30832">
        <w:rPr>
          <w:b/>
        </w:rPr>
        <w:t xml:space="preserve"> </w:t>
      </w:r>
      <w:ins w:id="140" w:author="Author">
        <w:r w:rsidR="0089186E" w:rsidRPr="00B44F97">
          <w:rPr>
            <w:i/>
            <w:highlight w:val="yellow"/>
          </w:rPr>
          <w:t>(#</w:t>
        </w:r>
        <w:r w:rsidR="0089186E">
          <w:rPr>
            <w:i/>
            <w:highlight w:val="yellow"/>
          </w:rPr>
          <w:t>M3, M4, M5, M6</w:t>
        </w:r>
        <w:r w:rsidR="0089186E" w:rsidRPr="00B44F97">
          <w:rPr>
            <w:i/>
            <w:highlight w:val="yellow"/>
          </w:rPr>
          <w:t>)</w:t>
        </w:r>
      </w:ins>
    </w:p>
    <w:p w14:paraId="29D18EB8" w14:textId="2523ABEB" w:rsidR="00406272" w:rsidDel="00117672" w:rsidRDefault="00406272" w:rsidP="00406272">
      <w:pPr>
        <w:pStyle w:val="T"/>
        <w:rPr>
          <w:del w:id="141" w:author="Author"/>
          <w:w w:val="100"/>
        </w:rPr>
      </w:pPr>
      <w:del w:id="142" w:author="Author">
        <w:r w:rsidDel="00117672">
          <w:rPr>
            <w:rFonts w:ascii="TimesNewRomanPSMT" w:hAnsi="TimesNewRomanPSMT" w:cs="TimesNewRomanPSMT"/>
            <w:w w:val="100"/>
          </w:rPr>
          <w:delText xml:space="preserve">NOTE </w:delText>
        </w:r>
        <w:r w:rsidDel="00117672">
          <w:rPr>
            <w:w w:val="100"/>
          </w:rPr>
          <w:delText>–</w:delText>
        </w:r>
        <w:r w:rsidDel="00117672">
          <w:rPr>
            <w:rFonts w:ascii="TimesNewRomanPSMT" w:hAnsi="TimesNewRomanPSMT" w:cs="TimesNewRomanPSMT"/>
            <w:w w:val="100"/>
          </w:rPr>
          <w:delText xml:space="preserve"> THE CRC in the FCS is one of the CRC-8, CRC-16, or CRC-32. Which of these ones is still </w:delText>
        </w:r>
        <w:r w:rsidDel="00117672">
          <w:rPr>
            <w:rFonts w:ascii="TimesNewRomanPSMT" w:hAnsi="TimesNewRomanPSMT" w:cs="TimesNewRomanPSMT"/>
            <w:i/>
            <w:iCs/>
            <w:w w:val="100"/>
          </w:rPr>
          <w:delText>TBD</w:delText>
        </w:r>
        <w:r w:rsidDel="00117672">
          <w:rPr>
            <w:w w:val="100"/>
          </w:rPr>
          <w:delText>.</w:delText>
        </w:r>
      </w:del>
      <w:ins w:id="143" w:author="Author">
        <w:r w:rsidR="0089186E" w:rsidRPr="00B44F97">
          <w:rPr>
            <w:i/>
            <w:highlight w:val="yellow"/>
          </w:rPr>
          <w:t>(#</w:t>
        </w:r>
        <w:r w:rsidR="0089186E">
          <w:rPr>
            <w:i/>
            <w:highlight w:val="yellow"/>
          </w:rPr>
          <w:t>M6</w:t>
        </w:r>
        <w:r w:rsidR="0089186E" w:rsidRPr="00B44F97">
          <w:rPr>
            <w:i/>
            <w:highlight w:val="yellow"/>
          </w:rPr>
          <w:t>)</w:t>
        </w:r>
      </w:ins>
    </w:p>
    <w:p w14:paraId="675CFE43" w14:textId="2AE13CDB" w:rsidR="00406272" w:rsidRDefault="00654F71" w:rsidP="00654F71">
      <w:pPr>
        <w:pStyle w:val="H3"/>
        <w:numPr>
          <w:ilvl w:val="2"/>
          <w:numId w:val="26"/>
        </w:numPr>
        <w:rPr>
          <w:w w:val="100"/>
        </w:rPr>
      </w:pPr>
      <w:r>
        <w:rPr>
          <w:w w:val="100"/>
        </w:rPr>
        <w:t>F</w:t>
      </w:r>
      <w:r w:rsidR="00406272">
        <w:rPr>
          <w:w w:val="100"/>
        </w:rPr>
        <w:t>ormat</w:t>
      </w:r>
      <w:r>
        <w:rPr>
          <w:w w:val="100"/>
        </w:rPr>
        <w:t xml:space="preserve"> of individual WUR frame types</w:t>
      </w:r>
    </w:p>
    <w:p w14:paraId="75932CE0" w14:textId="77777777" w:rsidR="00406272" w:rsidRDefault="00406272" w:rsidP="000B5358">
      <w:pPr>
        <w:pStyle w:val="H4"/>
        <w:numPr>
          <w:ilvl w:val="0"/>
          <w:numId w:val="21"/>
        </w:numPr>
        <w:rPr>
          <w:w w:val="100"/>
        </w:rPr>
      </w:pPr>
      <w:r>
        <w:rPr>
          <w:w w:val="100"/>
        </w:rPr>
        <w:t>WUR Beacon frame format</w:t>
      </w:r>
    </w:p>
    <w:p w14:paraId="30DF3C00" w14:textId="6FBC0266" w:rsidR="00094B7B" w:rsidRPr="00094B7B" w:rsidRDefault="00094B7B" w:rsidP="00094B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094B7B">
        <w:rPr>
          <w:rFonts w:eastAsia="Times New Roman"/>
          <w:b/>
          <w:color w:val="000000"/>
          <w:sz w:val="20"/>
          <w:highlight w:val="yellow"/>
          <w:lang w:val="en-US"/>
        </w:rPr>
        <w:t>TGba Editor:</w:t>
      </w:r>
      <w:r w:rsidRPr="00094B7B">
        <w:rPr>
          <w:rFonts w:eastAsia="Times New Roman"/>
          <w:b/>
          <w:i/>
          <w:color w:val="000000"/>
          <w:sz w:val="20"/>
          <w:highlight w:val="yellow"/>
          <w:lang w:val="en-US"/>
        </w:rPr>
        <w:t xml:space="preserve"> Change the paragraphs below of this subclause as follows:</w:t>
      </w:r>
    </w:p>
    <w:p w14:paraId="0A9478EB" w14:textId="190CC68E" w:rsidR="009D4CC4" w:rsidRDefault="009D4CC4" w:rsidP="009D4CC4">
      <w:pPr>
        <w:pStyle w:val="T"/>
        <w:suppressAutoHyphens/>
        <w:spacing w:line="240" w:lineRule="auto"/>
        <w:rPr>
          <w:w w:val="100"/>
        </w:rPr>
      </w:pPr>
      <w:r w:rsidRPr="009D4CC4">
        <w:rPr>
          <w:rFonts w:eastAsia="Malgun Gothic"/>
          <w:w w:val="100"/>
          <w:lang w:eastAsia="ko-KR"/>
        </w:rPr>
        <w:t>The frame format of the WUR Beacon frame is as defined in Figure 9-747a (WUR frame format)</w:t>
      </w:r>
      <w:del w:id="144" w:author="Author">
        <w:r w:rsidRPr="009D4CC4" w:rsidDel="00775D87">
          <w:rPr>
            <w:rFonts w:eastAsia="Malgun Gothic"/>
            <w:w w:val="100"/>
            <w:lang w:eastAsia="ko-KR"/>
          </w:rPr>
          <w:delText>, except that the Frame Body field is not present.</w:delText>
        </w:r>
      </w:del>
      <w:ins w:id="145" w:author="Author">
        <w:r w:rsidR="004B5557">
          <w:rPr>
            <w:rFonts w:eastAsia="Malgun Gothic"/>
            <w:w w:val="100"/>
            <w:lang w:eastAsia="ko-KR"/>
          </w:rPr>
          <w:t>.</w:t>
        </w:r>
        <w:r w:rsidR="0089186E" w:rsidRPr="00B44F97">
          <w:rPr>
            <w:i/>
            <w:highlight w:val="yellow"/>
          </w:rPr>
          <w:t>(#</w:t>
        </w:r>
        <w:r w:rsidR="0089186E">
          <w:rPr>
            <w:i/>
            <w:highlight w:val="yellow"/>
          </w:rPr>
          <w:t>Ed</w:t>
        </w:r>
        <w:r w:rsidR="0089186E" w:rsidRPr="00B44F97">
          <w:rPr>
            <w:i/>
            <w:highlight w:val="yellow"/>
          </w:rPr>
          <w:t>)</w:t>
        </w:r>
      </w:ins>
    </w:p>
    <w:p w14:paraId="2CBD8535" w14:textId="2E262165" w:rsidR="00406272" w:rsidRDefault="00406272" w:rsidP="00406272">
      <w:pPr>
        <w:pStyle w:val="T"/>
        <w:suppressAutoHyphens/>
        <w:spacing w:line="240" w:lineRule="auto"/>
        <w:rPr>
          <w:w w:val="100"/>
        </w:rPr>
      </w:pPr>
      <w:r>
        <w:rPr>
          <w:w w:val="100"/>
        </w:rPr>
        <w:t xml:space="preserve">The Frame Control field is </w:t>
      </w:r>
      <w:ins w:id="146" w:author="Author">
        <w:r w:rsidR="00775D87">
          <w:rPr>
            <w:w w:val="100"/>
          </w:rPr>
          <w:t>as</w:t>
        </w:r>
        <w:r w:rsidR="0089186E" w:rsidRPr="00B44F97">
          <w:rPr>
            <w:i/>
            <w:highlight w:val="yellow"/>
          </w:rPr>
          <w:t>(#</w:t>
        </w:r>
        <w:r w:rsidR="0089186E">
          <w:rPr>
            <w:i/>
            <w:highlight w:val="yellow"/>
          </w:rPr>
          <w:t>Ed</w:t>
        </w:r>
        <w:r w:rsidR="0089186E" w:rsidRPr="00B44F97">
          <w:rPr>
            <w:i/>
            <w:highlight w:val="yellow"/>
          </w:rPr>
          <w:t>)</w:t>
        </w:r>
        <w:r w:rsidR="00775D87">
          <w:rPr>
            <w:w w:val="100"/>
          </w:rPr>
          <w:t xml:space="preserve"> </w:t>
        </w:r>
      </w:ins>
      <w:r>
        <w:rPr>
          <w:w w:val="100"/>
        </w:rPr>
        <w:t xml:space="preserve">defined in </w:t>
      </w:r>
      <w:r>
        <w:rPr>
          <w:w w:val="100"/>
        </w:rPr>
        <w:fldChar w:fldCharType="begin"/>
      </w:r>
      <w:r>
        <w:rPr>
          <w:w w:val="100"/>
        </w:rPr>
        <w:instrText xml:space="preserve"> REF  RTF33363431313a2048352c312e \h</w:instrText>
      </w:r>
      <w:r>
        <w:rPr>
          <w:w w:val="100"/>
        </w:rPr>
      </w:r>
      <w:r>
        <w:rPr>
          <w:w w:val="100"/>
        </w:rPr>
        <w:fldChar w:fldCharType="separate"/>
      </w:r>
      <w:r>
        <w:rPr>
          <w:w w:val="100"/>
        </w:rPr>
        <w:t>9.10.2.1.1 (Frame Control field)</w:t>
      </w:r>
      <w:r>
        <w:rPr>
          <w:w w:val="100"/>
        </w:rPr>
        <w:fldChar w:fldCharType="end"/>
      </w:r>
      <w:ins w:id="147" w:author="Author">
        <w:r w:rsidR="00775D87">
          <w:rPr>
            <w:w w:val="100"/>
          </w:rPr>
          <w:t>.</w:t>
        </w:r>
      </w:ins>
    </w:p>
    <w:p w14:paraId="7DAC0589" w14:textId="7450870B" w:rsidR="00406272" w:rsidRDefault="00406272" w:rsidP="00406272">
      <w:pPr>
        <w:pStyle w:val="T"/>
        <w:suppressAutoHyphens/>
        <w:spacing w:line="240" w:lineRule="auto"/>
        <w:rPr>
          <w:w w:val="100"/>
        </w:rPr>
      </w:pPr>
      <w:r>
        <w:rPr>
          <w:w w:val="100"/>
        </w:rPr>
        <w:t xml:space="preserve">The Address field of the WUR Beacon frame </w:t>
      </w:r>
      <w:del w:id="148" w:author="Author">
        <w:r w:rsidDel="00046D51">
          <w:rPr>
            <w:w w:val="100"/>
          </w:rPr>
          <w:delText xml:space="preserve">contains </w:delText>
        </w:r>
      </w:del>
      <w:ins w:id="149" w:author="Author">
        <w:r w:rsidR="00046D51">
          <w:rPr>
            <w:w w:val="100"/>
          </w:rPr>
          <w:t xml:space="preserve">is set to </w:t>
        </w:r>
      </w:ins>
      <w:r>
        <w:rPr>
          <w:w w:val="100"/>
        </w:rPr>
        <w:t xml:space="preserve">the </w:t>
      </w:r>
      <w:del w:id="150" w:author="Author">
        <w:r w:rsidDel="00D0061E">
          <w:rPr>
            <w:w w:val="100"/>
          </w:rPr>
          <w:delText xml:space="preserve">Transmit </w:delText>
        </w:r>
      </w:del>
      <w:ins w:id="151" w:author="Author">
        <w:r w:rsidR="00D0061E">
          <w:rPr>
            <w:w w:val="100"/>
          </w:rPr>
          <w:t xml:space="preserve">transmit </w:t>
        </w:r>
      </w:ins>
      <w:r>
        <w:rPr>
          <w:w w:val="100"/>
        </w:rPr>
        <w:t>ID</w:t>
      </w:r>
      <w:del w:id="152" w:author="Author">
        <w:r w:rsidRPr="0089186E" w:rsidDel="00621A35">
          <w:rPr>
            <w:w w:val="100"/>
          </w:rPr>
          <w:delText xml:space="preserve">, as defined in Table </w:delText>
        </w:r>
        <w:r w:rsidRPr="0089186E" w:rsidDel="00621A35">
          <w:rPr>
            <w:w w:val="100"/>
          </w:rPr>
          <w:fldChar w:fldCharType="begin"/>
        </w:r>
        <w:r w:rsidRPr="0089186E" w:rsidDel="00621A35">
          <w:rPr>
            <w:w w:val="100"/>
          </w:rPr>
          <w:delInstrText xml:space="preserve"> REF  RTF31323835373a205461626c65 \h</w:delInstrText>
        </w:r>
        <w:r w:rsidR="00281368" w:rsidRPr="0089186E" w:rsidDel="00621A35">
          <w:rPr>
            <w:w w:val="100"/>
          </w:rPr>
          <w:delInstrText xml:space="preserve"> \* MERGEFORMAT </w:delInstrText>
        </w:r>
        <w:r w:rsidRPr="0089186E" w:rsidDel="00621A35">
          <w:rPr>
            <w:w w:val="100"/>
          </w:rPr>
        </w:r>
        <w:r w:rsidRPr="0089186E" w:rsidDel="00621A35">
          <w:rPr>
            <w:w w:val="100"/>
          </w:rPr>
          <w:fldChar w:fldCharType="separate"/>
        </w:r>
        <w:r w:rsidRPr="0089186E" w:rsidDel="00621A35">
          <w:rPr>
            <w:w w:val="100"/>
          </w:rPr>
          <w:delText>9-429b (Identifiers of WUR frames)</w:delText>
        </w:r>
        <w:r w:rsidRPr="0089186E" w:rsidDel="00621A35">
          <w:rPr>
            <w:w w:val="100"/>
          </w:rPr>
          <w:fldChar w:fldCharType="end"/>
        </w:r>
      </w:del>
      <w:r w:rsidRPr="0089186E">
        <w:rPr>
          <w:w w:val="100"/>
        </w:rPr>
        <w:t>.</w:t>
      </w:r>
      <w:ins w:id="153" w:author="Author">
        <w:r w:rsidR="0089186E" w:rsidRPr="00B44F97">
          <w:rPr>
            <w:i/>
            <w:highlight w:val="yellow"/>
          </w:rPr>
          <w:t>(#</w:t>
        </w:r>
        <w:r w:rsidR="0089186E">
          <w:rPr>
            <w:i/>
            <w:highlight w:val="yellow"/>
          </w:rPr>
          <w:t>Ed</w:t>
        </w:r>
        <w:r w:rsidR="0089186E" w:rsidRPr="00B44F97">
          <w:rPr>
            <w:i/>
            <w:highlight w:val="yellow"/>
          </w:rPr>
          <w:t>)</w:t>
        </w:r>
      </w:ins>
    </w:p>
    <w:p w14:paraId="36D0641C" w14:textId="77777777" w:rsidR="00E05DB5" w:rsidRDefault="0089186E" w:rsidP="00AB057B">
      <w:pPr>
        <w:pStyle w:val="Heading3"/>
        <w:rPr>
          <w:highlight w:val="yellow"/>
        </w:rPr>
      </w:pPr>
      <w:r w:rsidRPr="00703E0E">
        <w:rPr>
          <w:highlight w:val="yellow"/>
        </w:rPr>
        <w:t>AUTHOR’S TECHNICAL NOTE FOR AA</w:t>
      </w:r>
      <w:r>
        <w:rPr>
          <w:highlight w:val="yellow"/>
        </w:rPr>
        <w:t xml:space="preserve">4 </w:t>
      </w:r>
      <w:r w:rsidRPr="00703E0E">
        <w:rPr>
          <w:highlight w:val="yellow"/>
        </w:rPr>
        <w:t>CHANGE</w:t>
      </w:r>
      <w:ins w:id="154" w:author="Author">
        <w:r w:rsidR="00163824">
          <w:rPr>
            <w:highlight w:val="yellow"/>
          </w:rPr>
          <w:t xml:space="preserve"> </w:t>
        </w:r>
        <w:r w:rsidR="00163824" w:rsidRPr="004C5123">
          <w:rPr>
            <w:highlight w:val="green"/>
          </w:rPr>
          <w:t xml:space="preserve">(REMOVES </w:t>
        </w:r>
        <w:r w:rsidR="00A75A01" w:rsidRPr="004C5123">
          <w:rPr>
            <w:highlight w:val="green"/>
          </w:rPr>
          <w:t>ONE</w:t>
        </w:r>
        <w:r w:rsidR="00163824" w:rsidRPr="004C5123">
          <w:rPr>
            <w:highlight w:val="green"/>
          </w:rPr>
          <w:t xml:space="preserve"> TBD)</w:t>
        </w:r>
      </w:ins>
      <w:r w:rsidRPr="00703E0E">
        <w:rPr>
          <w:highlight w:val="yellow"/>
        </w:rPr>
        <w:t>:</w:t>
      </w:r>
    </w:p>
    <w:p w14:paraId="214D678F" w14:textId="739D5B5D" w:rsidR="0089186E" w:rsidRPr="006071AB" w:rsidRDefault="0089186E" w:rsidP="0089186E">
      <w:pPr>
        <w:pStyle w:val="T"/>
        <w:rPr>
          <w:b/>
          <w:i/>
          <w:color w:val="FF0000"/>
          <w:w w:val="100"/>
          <w:u w:val="single"/>
        </w:rPr>
      </w:pPr>
      <w:r>
        <w:rPr>
          <w:b/>
          <w:i/>
          <w:color w:val="FF0000"/>
          <w:w w:val="100"/>
          <w:highlight w:val="yellow"/>
          <w:u w:val="single"/>
        </w:rPr>
        <w:t xml:space="preserve">Normative behavior is expected to </w:t>
      </w:r>
      <w:proofErr w:type="gramStart"/>
      <w:r>
        <w:rPr>
          <w:b/>
          <w:i/>
          <w:color w:val="FF0000"/>
          <w:w w:val="100"/>
          <w:highlight w:val="yellow"/>
          <w:u w:val="single"/>
        </w:rPr>
        <w:t>be located in</w:t>
      </w:r>
      <w:proofErr w:type="gramEnd"/>
      <w:r>
        <w:rPr>
          <w:b/>
          <w:i/>
          <w:color w:val="FF0000"/>
          <w:w w:val="100"/>
          <w:highlight w:val="yellow"/>
          <w:u w:val="single"/>
        </w:rPr>
        <w:t xml:space="preserve"> 31.3.2 or in a dependent subclause of it. There were motions that passed in the March F2F that defined these rules, so expect this item to be taken care of in the May </w:t>
      </w:r>
      <w:r w:rsidR="004218C1">
        <w:rPr>
          <w:b/>
          <w:i/>
          <w:color w:val="FF0000"/>
          <w:w w:val="100"/>
          <w:highlight w:val="yellow"/>
          <w:u w:val="single"/>
        </w:rPr>
        <w:t xml:space="preserve">F2F </w:t>
      </w:r>
      <w:r>
        <w:rPr>
          <w:b/>
          <w:i/>
          <w:color w:val="FF0000"/>
          <w:w w:val="100"/>
          <w:highlight w:val="yellow"/>
          <w:u w:val="single"/>
        </w:rPr>
        <w:t>meeting at the same time (synch up on the details with the author of that motion (Po-Kai)</w:t>
      </w:r>
      <w:r w:rsidRPr="00703E0E">
        <w:rPr>
          <w:b/>
          <w:i/>
          <w:color w:val="FF0000"/>
          <w:w w:val="100"/>
          <w:highlight w:val="yellow"/>
          <w:u w:val="single"/>
        </w:rPr>
        <w:t>.</w:t>
      </w:r>
    </w:p>
    <w:p w14:paraId="4B5D5D51" w14:textId="2E67182F" w:rsidR="00406272" w:rsidRDefault="00406272" w:rsidP="00406272">
      <w:pPr>
        <w:pStyle w:val="T"/>
        <w:rPr>
          <w:i/>
          <w:highlight w:val="yellow"/>
        </w:rPr>
      </w:pPr>
      <w:r>
        <w:rPr>
          <w:w w:val="100"/>
        </w:rPr>
        <w:t>The TD Control field contains the partial TSF</w:t>
      </w:r>
      <w:ins w:id="155" w:author="Author">
        <w:r w:rsidR="003F7D05">
          <w:rPr>
            <w:w w:val="100"/>
          </w:rPr>
          <w:t xml:space="preserve"> </w:t>
        </w:r>
        <w:r w:rsidR="006F49F1">
          <w:rPr>
            <w:w w:val="100"/>
          </w:rPr>
          <w:t>that</w:t>
        </w:r>
        <w:r w:rsidR="003F7D05">
          <w:rPr>
            <w:w w:val="100"/>
          </w:rPr>
          <w:t xml:space="preserve"> is </w:t>
        </w:r>
        <w:r w:rsidR="00F343F0">
          <w:rPr>
            <w:w w:val="100"/>
          </w:rPr>
          <w:t xml:space="preserve">generated </w:t>
        </w:r>
        <w:r w:rsidR="003F7D05">
          <w:rPr>
            <w:w w:val="100"/>
          </w:rPr>
          <w:t>as defined in 31.3.2 (WUR beacon generation)</w:t>
        </w:r>
      </w:ins>
      <w:del w:id="156" w:author="Author">
        <w:r w:rsidDel="003F7D05">
          <w:rPr>
            <w:w w:val="100"/>
          </w:rPr>
          <w:delText>. The procedure to compute the partial TSF is TBD</w:delText>
        </w:r>
      </w:del>
      <w:r>
        <w:rPr>
          <w:w w:val="100"/>
        </w:rPr>
        <w:t>.</w:t>
      </w:r>
      <w:ins w:id="157" w:author="Author">
        <w:r w:rsidR="0089186E" w:rsidRPr="00B44F97">
          <w:rPr>
            <w:i/>
            <w:highlight w:val="yellow"/>
          </w:rPr>
          <w:t>(#</w:t>
        </w:r>
        <w:r w:rsidR="0089186E">
          <w:rPr>
            <w:i/>
            <w:highlight w:val="yellow"/>
          </w:rPr>
          <w:t>Ed, AA4</w:t>
        </w:r>
        <w:r w:rsidR="0089186E" w:rsidRPr="00B44F97">
          <w:rPr>
            <w:i/>
            <w:highlight w:val="yellow"/>
          </w:rPr>
          <w:t>)</w:t>
        </w:r>
      </w:ins>
    </w:p>
    <w:p w14:paraId="0FCBEB20" w14:textId="04395FB0" w:rsidR="000801EC" w:rsidRDefault="000801EC" w:rsidP="00406272">
      <w:pPr>
        <w:pStyle w:val="T"/>
        <w:rPr>
          <w:w w:val="100"/>
        </w:rPr>
      </w:pPr>
      <w:ins w:id="158" w:author="Author">
        <w:r>
          <w:rPr>
            <w:w w:val="100"/>
          </w:rPr>
          <w:t xml:space="preserve">The Frame Body field is not present in the WUR </w:t>
        </w:r>
        <w:r w:rsidR="008904C7">
          <w:rPr>
            <w:w w:val="100"/>
          </w:rPr>
          <w:t>Beacon frame</w:t>
        </w:r>
        <w:r w:rsidR="00E5759E">
          <w:rPr>
            <w:w w:val="100"/>
          </w:rPr>
          <w:t>.</w:t>
        </w:r>
        <w:r w:rsidR="00E4100E" w:rsidRPr="00E4100E">
          <w:rPr>
            <w:i/>
            <w:highlight w:val="yellow"/>
          </w:rPr>
          <w:t xml:space="preserve"> </w:t>
        </w:r>
        <w:r w:rsidR="00E4100E" w:rsidRPr="00B44F97">
          <w:rPr>
            <w:i/>
            <w:highlight w:val="yellow"/>
          </w:rPr>
          <w:t>(#</w:t>
        </w:r>
        <w:r w:rsidR="00E4100E">
          <w:rPr>
            <w:i/>
            <w:highlight w:val="yellow"/>
          </w:rPr>
          <w:t>Ed</w:t>
        </w:r>
        <w:r w:rsidR="00E4100E" w:rsidRPr="00B44F97">
          <w:rPr>
            <w:i/>
            <w:highlight w:val="yellow"/>
          </w:rPr>
          <w:t>)</w:t>
        </w:r>
      </w:ins>
    </w:p>
    <w:p w14:paraId="57D1D2B4" w14:textId="77777777" w:rsidR="00406272" w:rsidRDefault="00406272" w:rsidP="000B5358">
      <w:pPr>
        <w:pStyle w:val="H4"/>
        <w:numPr>
          <w:ilvl w:val="0"/>
          <w:numId w:val="22"/>
        </w:numPr>
        <w:rPr>
          <w:w w:val="100"/>
        </w:rPr>
      </w:pPr>
      <w:r>
        <w:rPr>
          <w:w w:val="100"/>
        </w:rPr>
        <w:t>WUR Wake-up frame format</w:t>
      </w:r>
    </w:p>
    <w:p w14:paraId="39C33D8D" w14:textId="77777777" w:rsidR="00094B7B" w:rsidRPr="00094B7B" w:rsidRDefault="00094B7B" w:rsidP="00094B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094B7B">
        <w:rPr>
          <w:rFonts w:eastAsia="Times New Roman"/>
          <w:b/>
          <w:color w:val="000000"/>
          <w:sz w:val="20"/>
          <w:highlight w:val="yellow"/>
          <w:lang w:val="en-US"/>
        </w:rPr>
        <w:t>TGba Editor:</w:t>
      </w:r>
      <w:r w:rsidRPr="00094B7B">
        <w:rPr>
          <w:rFonts w:eastAsia="Times New Roman"/>
          <w:b/>
          <w:i/>
          <w:color w:val="000000"/>
          <w:sz w:val="20"/>
          <w:highlight w:val="yellow"/>
          <w:lang w:val="en-US"/>
        </w:rPr>
        <w:t xml:space="preserve"> Change the paragraphs below of this subclause as follows:</w:t>
      </w:r>
    </w:p>
    <w:p w14:paraId="278D1AE9" w14:textId="2818A70D" w:rsidR="00406272" w:rsidRDefault="00406272" w:rsidP="00406272">
      <w:pPr>
        <w:pStyle w:val="T"/>
        <w:suppressAutoHyphens/>
        <w:spacing w:line="240" w:lineRule="auto"/>
        <w:rPr>
          <w:w w:val="100"/>
        </w:rPr>
      </w:pPr>
      <w:r>
        <w:rPr>
          <w:w w:val="100"/>
        </w:rPr>
        <w:t xml:space="preserve">The frame format of the WUR </w:t>
      </w:r>
      <w:del w:id="159" w:author="Author">
        <w:r w:rsidDel="002D1AC4">
          <w:rPr>
            <w:w w:val="100"/>
          </w:rPr>
          <w:delText>wake</w:delText>
        </w:r>
      </w:del>
      <w:ins w:id="160" w:author="Author">
        <w:r w:rsidR="002D1AC4">
          <w:rPr>
            <w:w w:val="100"/>
          </w:rPr>
          <w:t>Wake</w:t>
        </w:r>
      </w:ins>
      <w:r>
        <w:rPr>
          <w:w w:val="100"/>
        </w:rPr>
        <w:t>-up</w:t>
      </w:r>
      <w:ins w:id="161" w:author="Author">
        <w:r w:rsidR="00E4100E" w:rsidRPr="00B44F97">
          <w:rPr>
            <w:i/>
            <w:highlight w:val="yellow"/>
          </w:rPr>
          <w:t>(#</w:t>
        </w:r>
        <w:r w:rsidR="00E4100E">
          <w:rPr>
            <w:i/>
            <w:highlight w:val="yellow"/>
          </w:rPr>
          <w:t>Ed</w:t>
        </w:r>
        <w:r w:rsidR="00E4100E" w:rsidRPr="00B44F97">
          <w:rPr>
            <w:i/>
            <w:highlight w:val="yellow"/>
          </w:rPr>
          <w:t>)</w:t>
        </w:r>
      </w:ins>
      <w:r>
        <w:rPr>
          <w:w w:val="100"/>
        </w:rPr>
        <w:t xml:space="preserve"> frame is as defined in Figure </w:t>
      </w:r>
      <w:r>
        <w:rPr>
          <w:w w:val="100"/>
        </w:rPr>
        <w:fldChar w:fldCharType="begin"/>
      </w:r>
      <w:r>
        <w:rPr>
          <w:w w:val="100"/>
        </w:rPr>
        <w:instrText xml:space="preserve"> REF RTF35333438303a204669675469 \h</w:instrText>
      </w:r>
      <w:r>
        <w:rPr>
          <w:w w:val="100"/>
        </w:rPr>
      </w:r>
      <w:r>
        <w:rPr>
          <w:w w:val="100"/>
        </w:rPr>
        <w:fldChar w:fldCharType="separate"/>
      </w:r>
      <w:r>
        <w:rPr>
          <w:w w:val="100"/>
        </w:rPr>
        <w:t>9-747a (WUR frame format)</w:t>
      </w:r>
      <w:r>
        <w:rPr>
          <w:w w:val="100"/>
        </w:rPr>
        <w:fldChar w:fldCharType="end"/>
      </w:r>
      <w:r>
        <w:rPr>
          <w:w w:val="100"/>
        </w:rPr>
        <w:t>.</w:t>
      </w:r>
    </w:p>
    <w:p w14:paraId="6B4E161D" w14:textId="46EA3EA7" w:rsidR="00406272" w:rsidRDefault="00406272" w:rsidP="00406272">
      <w:pPr>
        <w:pStyle w:val="T"/>
        <w:suppressAutoHyphens/>
        <w:spacing w:line="240" w:lineRule="auto"/>
        <w:rPr>
          <w:w w:val="100"/>
        </w:rPr>
      </w:pPr>
      <w:r>
        <w:rPr>
          <w:w w:val="100"/>
        </w:rPr>
        <w:lastRenderedPageBreak/>
        <w:t xml:space="preserve">The Frame Control field is </w:t>
      </w:r>
      <w:ins w:id="162" w:author="Author">
        <w:r w:rsidR="009379BA">
          <w:rPr>
            <w:w w:val="100"/>
          </w:rPr>
          <w:t xml:space="preserve">as </w:t>
        </w:r>
      </w:ins>
      <w:r>
        <w:rPr>
          <w:w w:val="100"/>
        </w:rPr>
        <w:t xml:space="preserve">defined in </w:t>
      </w:r>
      <w:r>
        <w:rPr>
          <w:w w:val="100"/>
        </w:rPr>
        <w:fldChar w:fldCharType="begin"/>
      </w:r>
      <w:r>
        <w:rPr>
          <w:w w:val="100"/>
        </w:rPr>
        <w:instrText xml:space="preserve"> REF  RTF33363431313a2048352c312e \h</w:instrText>
      </w:r>
      <w:r>
        <w:rPr>
          <w:w w:val="100"/>
        </w:rPr>
      </w:r>
      <w:r>
        <w:rPr>
          <w:w w:val="100"/>
        </w:rPr>
        <w:fldChar w:fldCharType="separate"/>
      </w:r>
      <w:r>
        <w:rPr>
          <w:w w:val="100"/>
        </w:rPr>
        <w:t>9.10.2.1.1 (Frame Control field)</w:t>
      </w:r>
      <w:r>
        <w:rPr>
          <w:w w:val="100"/>
        </w:rPr>
        <w:fldChar w:fldCharType="end"/>
      </w:r>
      <w:ins w:id="163" w:author="Author">
        <w:r w:rsidR="00FF2E49">
          <w:rPr>
            <w:w w:val="100"/>
          </w:rPr>
          <w:t xml:space="preserve">, with the </w:t>
        </w:r>
        <w:r w:rsidR="00A362E4">
          <w:rPr>
            <w:w w:val="100"/>
          </w:rPr>
          <w:t xml:space="preserve">Length </w:t>
        </w:r>
        <w:r w:rsidR="00FF2E49">
          <w:rPr>
            <w:w w:val="100"/>
          </w:rPr>
          <w:t xml:space="preserve">Present subfield set to 1 if the Frame Body field is present and </w:t>
        </w:r>
        <w:r w:rsidR="00140E2D">
          <w:rPr>
            <w:w w:val="100"/>
          </w:rPr>
          <w:t xml:space="preserve">the </w:t>
        </w:r>
        <w:r w:rsidR="00A362E4">
          <w:rPr>
            <w:w w:val="100"/>
          </w:rPr>
          <w:t xml:space="preserve">Length </w:t>
        </w:r>
        <w:r w:rsidR="00FF2E49">
          <w:rPr>
            <w:w w:val="100"/>
          </w:rPr>
          <w:t>Present subfield set to 0 otherwise</w:t>
        </w:r>
      </w:ins>
      <w:r>
        <w:rPr>
          <w:w w:val="100"/>
        </w:rPr>
        <w:t>.</w:t>
      </w:r>
      <w:ins w:id="164" w:author="Author">
        <w:r w:rsidR="00E4100E" w:rsidRPr="00E4100E">
          <w:rPr>
            <w:i/>
            <w:highlight w:val="yellow"/>
          </w:rPr>
          <w:t xml:space="preserve"> </w:t>
        </w:r>
        <w:r w:rsidR="00E4100E" w:rsidRPr="00B44F97">
          <w:rPr>
            <w:i/>
            <w:highlight w:val="yellow"/>
          </w:rPr>
          <w:t>(#</w:t>
        </w:r>
        <w:r w:rsidR="00E4100E">
          <w:rPr>
            <w:i/>
            <w:highlight w:val="yellow"/>
          </w:rPr>
          <w:t>Ed, M1</w:t>
        </w:r>
        <w:r w:rsidR="00E4100E" w:rsidRPr="00B44F97">
          <w:rPr>
            <w:i/>
            <w:highlight w:val="yellow"/>
          </w:rPr>
          <w:t>)</w:t>
        </w:r>
      </w:ins>
    </w:p>
    <w:p w14:paraId="2DB33C97" w14:textId="61F241F1" w:rsidR="00406272" w:rsidDel="00FA37DC" w:rsidRDefault="00406272" w:rsidP="00406272">
      <w:pPr>
        <w:pStyle w:val="T"/>
        <w:suppressAutoHyphens/>
        <w:spacing w:line="240" w:lineRule="auto"/>
        <w:rPr>
          <w:del w:id="165" w:author="Author"/>
          <w:w w:val="100"/>
        </w:rPr>
      </w:pPr>
      <w:del w:id="166" w:author="Author">
        <w:r w:rsidDel="00FA37DC">
          <w:rPr>
            <w:w w:val="100"/>
          </w:rPr>
          <w:delText>The Frame Body may be present in the WUR wake-up frame, which signaling is TBD.</w:delText>
        </w:r>
      </w:del>
      <w:ins w:id="167" w:author="Author">
        <w:r w:rsidR="00E4100E" w:rsidRPr="00E4100E">
          <w:rPr>
            <w:i/>
            <w:highlight w:val="yellow"/>
          </w:rPr>
          <w:t xml:space="preserve"> </w:t>
        </w:r>
        <w:r w:rsidR="00E4100E" w:rsidRPr="00B44F97">
          <w:rPr>
            <w:i/>
            <w:highlight w:val="yellow"/>
          </w:rPr>
          <w:t>(#</w:t>
        </w:r>
        <w:r w:rsidR="00E4100E">
          <w:rPr>
            <w:i/>
            <w:highlight w:val="yellow"/>
          </w:rPr>
          <w:t>M1</w:t>
        </w:r>
        <w:r w:rsidR="00E4100E" w:rsidRPr="00B44F97">
          <w:rPr>
            <w:i/>
            <w:highlight w:val="yellow"/>
          </w:rPr>
          <w:t>)</w:t>
        </w:r>
      </w:ins>
    </w:p>
    <w:p w14:paraId="50282F9E" w14:textId="799CC898" w:rsidR="00406272" w:rsidDel="00FA37DC" w:rsidRDefault="00406272" w:rsidP="00406272">
      <w:pPr>
        <w:pStyle w:val="T"/>
        <w:suppressAutoHyphens/>
        <w:spacing w:line="240" w:lineRule="auto"/>
        <w:rPr>
          <w:del w:id="168" w:author="Author"/>
          <w:w w:val="100"/>
        </w:rPr>
      </w:pPr>
      <w:del w:id="169" w:author="Author">
        <w:r w:rsidDel="00FA37DC">
          <w:rPr>
            <w:w w:val="100"/>
          </w:rPr>
          <w:delText xml:space="preserve">The Frame Body, if present, contains indication of multiple STAs. The signaling is TBD. </w:delText>
        </w:r>
      </w:del>
      <w:ins w:id="170" w:author="Author">
        <w:r w:rsidR="004D7625" w:rsidRPr="00B44F97">
          <w:rPr>
            <w:i/>
            <w:highlight w:val="yellow"/>
          </w:rPr>
          <w:t>(#</w:t>
        </w:r>
        <w:r w:rsidR="004D7625">
          <w:rPr>
            <w:i/>
            <w:highlight w:val="yellow"/>
          </w:rPr>
          <w:t>Ed</w:t>
        </w:r>
        <w:r w:rsidR="004D7625" w:rsidRPr="00B44F97">
          <w:rPr>
            <w:i/>
            <w:highlight w:val="yellow"/>
          </w:rPr>
          <w:t>)</w:t>
        </w:r>
      </w:ins>
    </w:p>
    <w:p w14:paraId="30B7942B" w14:textId="767E28E5" w:rsidR="00406272" w:rsidRDefault="00406272" w:rsidP="00406272">
      <w:pPr>
        <w:pStyle w:val="T"/>
        <w:suppressAutoHyphens/>
        <w:spacing w:line="240" w:lineRule="auto"/>
        <w:rPr>
          <w:w w:val="100"/>
        </w:rPr>
      </w:pPr>
      <w:r>
        <w:rPr>
          <w:w w:val="100"/>
        </w:rPr>
        <w:t xml:space="preserve">The Address field of the WUR </w:t>
      </w:r>
      <w:del w:id="171" w:author="Author">
        <w:r w:rsidDel="00FA37DC">
          <w:rPr>
            <w:w w:val="100"/>
          </w:rPr>
          <w:delText>wake</w:delText>
        </w:r>
      </w:del>
      <w:ins w:id="172" w:author="Author">
        <w:r w:rsidR="00FA37DC">
          <w:rPr>
            <w:w w:val="100"/>
          </w:rPr>
          <w:t>Wake</w:t>
        </w:r>
      </w:ins>
      <w:r>
        <w:rPr>
          <w:w w:val="100"/>
        </w:rPr>
        <w:t>-up frame is set to</w:t>
      </w:r>
      <w:ins w:id="173" w:author="Author">
        <w:r w:rsidR="00621A35">
          <w:rPr>
            <w:w w:val="100"/>
          </w:rPr>
          <w:t>:</w:t>
        </w:r>
      </w:ins>
      <w:del w:id="174" w:author="Author">
        <w:r w:rsidDel="00075651">
          <w:rPr>
            <w:w w:val="100"/>
          </w:rPr>
          <w:delText xml:space="preserve"> </w:delText>
        </w:r>
      </w:del>
    </w:p>
    <w:p w14:paraId="0DBC1250" w14:textId="13D5003D" w:rsidR="00406272" w:rsidRDefault="00621A35" w:rsidP="000B5358">
      <w:pPr>
        <w:pStyle w:val="DL2"/>
        <w:numPr>
          <w:ilvl w:val="0"/>
          <w:numId w:val="10"/>
        </w:numPr>
        <w:tabs>
          <w:tab w:val="clear" w:pos="920"/>
          <w:tab w:val="left" w:pos="600"/>
          <w:tab w:val="left" w:pos="1440"/>
        </w:tabs>
        <w:spacing w:before="60" w:after="60"/>
        <w:ind w:left="640" w:hanging="440"/>
        <w:rPr>
          <w:w w:val="100"/>
        </w:rPr>
      </w:pPr>
      <w:ins w:id="175" w:author="Author">
        <w:r>
          <w:rPr>
            <w:w w:val="100"/>
          </w:rPr>
          <w:t>T</w:t>
        </w:r>
      </w:ins>
      <w:del w:id="176" w:author="Author">
        <w:r w:rsidR="00406272" w:rsidDel="00621A35">
          <w:rPr>
            <w:w w:val="100"/>
          </w:rPr>
          <w:delText>t</w:delText>
        </w:r>
      </w:del>
      <w:r w:rsidR="00406272">
        <w:rPr>
          <w:w w:val="100"/>
        </w:rPr>
        <w:t xml:space="preserve">he </w:t>
      </w:r>
      <w:del w:id="177" w:author="Author">
        <w:r w:rsidR="00406272" w:rsidDel="00D0061E">
          <w:rPr>
            <w:w w:val="100"/>
          </w:rPr>
          <w:delText xml:space="preserve">Wake Up </w:delText>
        </w:r>
      </w:del>
      <w:ins w:id="178" w:author="Author">
        <w:r w:rsidR="00C378AA">
          <w:rPr>
            <w:w w:val="100"/>
          </w:rPr>
          <w:t xml:space="preserve">WUR </w:t>
        </w:r>
      </w:ins>
      <w:r w:rsidR="00406272">
        <w:rPr>
          <w:w w:val="100"/>
        </w:rPr>
        <w:t xml:space="preserve">ID </w:t>
      </w:r>
      <w:del w:id="179" w:author="Author">
        <w:r w:rsidR="00406272" w:rsidDel="00FA37DC">
          <w:rPr>
            <w:w w:val="100"/>
          </w:rPr>
          <w:delText xml:space="preserve">of the intended WUR STA </w:delText>
        </w:r>
      </w:del>
      <w:r w:rsidR="00406272">
        <w:rPr>
          <w:w w:val="100"/>
        </w:rPr>
        <w:t>when the frame is individually addressed</w:t>
      </w:r>
    </w:p>
    <w:p w14:paraId="03172EA1" w14:textId="457CBF14" w:rsidR="00406272" w:rsidRDefault="00406272" w:rsidP="000B5358">
      <w:pPr>
        <w:pStyle w:val="DL2"/>
        <w:numPr>
          <w:ilvl w:val="0"/>
          <w:numId w:val="10"/>
        </w:numPr>
        <w:tabs>
          <w:tab w:val="clear" w:pos="920"/>
          <w:tab w:val="left" w:pos="600"/>
          <w:tab w:val="left" w:pos="1440"/>
        </w:tabs>
        <w:spacing w:before="60" w:after="60"/>
        <w:ind w:left="640" w:hanging="440"/>
        <w:rPr>
          <w:w w:val="100"/>
        </w:rPr>
      </w:pPr>
      <w:del w:id="180" w:author="Author">
        <w:r w:rsidDel="00621A35">
          <w:rPr>
            <w:w w:val="100"/>
          </w:rPr>
          <w:delText>t</w:delText>
        </w:r>
      </w:del>
      <w:ins w:id="181" w:author="Author">
        <w:r w:rsidR="00621A35">
          <w:rPr>
            <w:w w:val="100"/>
          </w:rPr>
          <w:t>T</w:t>
        </w:r>
      </w:ins>
      <w:r>
        <w:rPr>
          <w:w w:val="100"/>
        </w:rPr>
        <w:t xml:space="preserve">he </w:t>
      </w:r>
      <w:del w:id="182" w:author="Author">
        <w:r w:rsidDel="00D0061E">
          <w:rPr>
            <w:w w:val="100"/>
          </w:rPr>
          <w:delText xml:space="preserve">Group </w:delText>
        </w:r>
      </w:del>
      <w:ins w:id="183" w:author="Author">
        <w:r w:rsidR="00D0061E">
          <w:rPr>
            <w:w w:val="100"/>
          </w:rPr>
          <w:t xml:space="preserve">group </w:t>
        </w:r>
      </w:ins>
      <w:r>
        <w:rPr>
          <w:w w:val="100"/>
        </w:rPr>
        <w:t>ID when the frame is group addressed</w:t>
      </w:r>
    </w:p>
    <w:p w14:paraId="2B64865E" w14:textId="56CB5D70" w:rsidR="00406272" w:rsidRDefault="00406272" w:rsidP="000B5358">
      <w:pPr>
        <w:pStyle w:val="DL2"/>
        <w:numPr>
          <w:ilvl w:val="0"/>
          <w:numId w:val="10"/>
        </w:numPr>
        <w:tabs>
          <w:tab w:val="clear" w:pos="920"/>
          <w:tab w:val="left" w:pos="600"/>
          <w:tab w:val="left" w:pos="1440"/>
        </w:tabs>
        <w:spacing w:before="60" w:after="60"/>
        <w:ind w:left="640" w:hanging="440"/>
        <w:rPr>
          <w:w w:val="100"/>
        </w:rPr>
      </w:pPr>
      <w:del w:id="184" w:author="Author">
        <w:r w:rsidDel="00621A35">
          <w:rPr>
            <w:w w:val="100"/>
          </w:rPr>
          <w:delText>t</w:delText>
        </w:r>
      </w:del>
      <w:ins w:id="185" w:author="Author">
        <w:r w:rsidR="00621A35">
          <w:rPr>
            <w:w w:val="100"/>
          </w:rPr>
          <w:t>T</w:t>
        </w:r>
      </w:ins>
      <w:r>
        <w:rPr>
          <w:w w:val="100"/>
        </w:rPr>
        <w:t xml:space="preserve">he </w:t>
      </w:r>
      <w:del w:id="186" w:author="Author">
        <w:r w:rsidDel="00D0061E">
          <w:rPr>
            <w:w w:val="100"/>
          </w:rPr>
          <w:delText xml:space="preserve">Transmit </w:delText>
        </w:r>
      </w:del>
      <w:ins w:id="187" w:author="Author">
        <w:r w:rsidR="00D0061E">
          <w:rPr>
            <w:w w:val="100"/>
          </w:rPr>
          <w:t xml:space="preserve">transmit </w:t>
        </w:r>
      </w:ins>
      <w:r>
        <w:rPr>
          <w:w w:val="100"/>
        </w:rPr>
        <w:t>ID when the frame is broadcast addressed</w:t>
      </w:r>
      <w:del w:id="188" w:author="Author">
        <w:r w:rsidDel="006B0996">
          <w:rPr>
            <w:w w:val="100"/>
          </w:rPr>
          <w:delText xml:space="preserve">. </w:delText>
        </w:r>
      </w:del>
    </w:p>
    <w:p w14:paraId="4A83A09D" w14:textId="618A3032" w:rsidR="00406272" w:rsidRDefault="00406272" w:rsidP="000B5358">
      <w:pPr>
        <w:pStyle w:val="DL2"/>
        <w:numPr>
          <w:ilvl w:val="0"/>
          <w:numId w:val="10"/>
        </w:numPr>
        <w:tabs>
          <w:tab w:val="clear" w:pos="920"/>
          <w:tab w:val="left" w:pos="600"/>
          <w:tab w:val="left" w:pos="1440"/>
        </w:tabs>
        <w:spacing w:before="60" w:after="60"/>
        <w:ind w:left="640" w:hanging="440"/>
        <w:rPr>
          <w:w w:val="100"/>
        </w:rPr>
      </w:pPr>
      <w:r>
        <w:rPr>
          <w:w w:val="100"/>
        </w:rPr>
        <w:t xml:space="preserve">0 when multiple WIDs are included in the </w:t>
      </w:r>
      <w:del w:id="189" w:author="Author">
        <w:r w:rsidDel="00FA37DC">
          <w:rPr>
            <w:w w:val="100"/>
          </w:rPr>
          <w:delText>f</w:delText>
        </w:r>
      </w:del>
      <w:ins w:id="190" w:author="Author">
        <w:r w:rsidR="00FA37DC">
          <w:rPr>
            <w:w w:val="100"/>
          </w:rPr>
          <w:t>F</w:t>
        </w:r>
      </w:ins>
      <w:r>
        <w:rPr>
          <w:w w:val="100"/>
        </w:rPr>
        <w:t xml:space="preserve">rame </w:t>
      </w:r>
      <w:del w:id="191" w:author="Author">
        <w:r w:rsidDel="00FA37DC">
          <w:rPr>
            <w:w w:val="100"/>
          </w:rPr>
          <w:delText>b</w:delText>
        </w:r>
      </w:del>
      <w:ins w:id="192" w:author="Author">
        <w:r w:rsidR="00FA37DC">
          <w:rPr>
            <w:w w:val="100"/>
          </w:rPr>
          <w:t>B</w:t>
        </w:r>
      </w:ins>
      <w:r>
        <w:rPr>
          <w:w w:val="100"/>
        </w:rPr>
        <w:t xml:space="preserve">ody </w:t>
      </w:r>
      <w:ins w:id="193" w:author="Author">
        <w:r w:rsidR="007E7E4F">
          <w:rPr>
            <w:w w:val="100"/>
          </w:rPr>
          <w:t xml:space="preserve">field </w:t>
        </w:r>
      </w:ins>
      <w:r>
        <w:rPr>
          <w:w w:val="100"/>
        </w:rPr>
        <w:t>of the frame</w:t>
      </w:r>
      <w:del w:id="194" w:author="Author">
        <w:r w:rsidDel="006B0996">
          <w:rPr>
            <w:w w:val="100"/>
          </w:rPr>
          <w:delText>.</w:delText>
        </w:r>
      </w:del>
      <w:ins w:id="195" w:author="Author">
        <w:r w:rsidR="00075651" w:rsidRPr="00B44F97">
          <w:rPr>
            <w:i/>
            <w:highlight w:val="yellow"/>
          </w:rPr>
          <w:t>(#</w:t>
        </w:r>
        <w:r w:rsidR="00075651">
          <w:rPr>
            <w:i/>
            <w:highlight w:val="yellow"/>
          </w:rPr>
          <w:t>Ed</w:t>
        </w:r>
        <w:r w:rsidR="00075651" w:rsidRPr="00B44F97">
          <w:rPr>
            <w:i/>
            <w:highlight w:val="yellow"/>
          </w:rPr>
          <w:t>)</w:t>
        </w:r>
      </w:ins>
    </w:p>
    <w:p w14:paraId="36B5770F" w14:textId="1AC9E033" w:rsidR="00406272" w:rsidRDefault="00406272" w:rsidP="00406272">
      <w:pPr>
        <w:pStyle w:val="T"/>
        <w:rPr>
          <w:ins w:id="196" w:author="Author"/>
          <w:w w:val="100"/>
        </w:rPr>
      </w:pPr>
      <w:r>
        <w:rPr>
          <w:w w:val="100"/>
          <w:lang w:val="en-GB"/>
        </w:rPr>
        <w:t xml:space="preserve">A counter subfield of a WUR </w:t>
      </w:r>
      <w:del w:id="197" w:author="Author">
        <w:r w:rsidDel="00FF2E49">
          <w:rPr>
            <w:w w:val="100"/>
            <w:lang w:val="en-GB"/>
          </w:rPr>
          <w:delText>wake</w:delText>
        </w:r>
      </w:del>
      <w:ins w:id="198" w:author="Author">
        <w:r w:rsidR="00FF2E49">
          <w:rPr>
            <w:w w:val="100"/>
            <w:lang w:val="en-GB"/>
          </w:rPr>
          <w:t>Wake</w:t>
        </w:r>
      </w:ins>
      <w:r>
        <w:rPr>
          <w:w w:val="100"/>
          <w:lang w:val="en-GB"/>
        </w:rPr>
        <w:t xml:space="preserve">-up frame </w:t>
      </w:r>
      <w:r>
        <w:rPr>
          <w:w w:val="100"/>
        </w:rPr>
        <w:t xml:space="preserve">is defined as an unsigned integer initialized to 0, that increments when a critical update to the </w:t>
      </w:r>
      <w:r>
        <w:rPr>
          <w:w w:val="100"/>
          <w:lang w:val="en-GB"/>
        </w:rPr>
        <w:t>PCR’s BSS parameters</w:t>
      </w:r>
      <w:r>
        <w:rPr>
          <w:w w:val="100"/>
        </w:rPr>
        <w:t xml:space="preserve"> has occurred. The size of the counter subfield is TBD.</w:t>
      </w:r>
    </w:p>
    <w:p w14:paraId="6AA553FC" w14:textId="77777777" w:rsidR="00406272" w:rsidRDefault="00406272" w:rsidP="000B5358">
      <w:pPr>
        <w:pStyle w:val="H4"/>
        <w:numPr>
          <w:ilvl w:val="0"/>
          <w:numId w:val="23"/>
        </w:numPr>
        <w:rPr>
          <w:w w:val="100"/>
        </w:rPr>
      </w:pPr>
      <w:bookmarkStart w:id="199" w:name="_Hlk510507520"/>
      <w:r>
        <w:rPr>
          <w:w w:val="100"/>
        </w:rPr>
        <w:t>WUR Discovery frame format</w:t>
      </w:r>
    </w:p>
    <w:p w14:paraId="6393ED12" w14:textId="1D6DAC0B" w:rsidR="00406272" w:rsidRDefault="00406272" w:rsidP="00406272">
      <w:pPr>
        <w:pStyle w:val="T"/>
        <w:suppressAutoHyphens/>
        <w:spacing w:line="240" w:lineRule="auto"/>
        <w:rPr>
          <w:w w:val="100"/>
        </w:rPr>
      </w:pPr>
      <w:bookmarkStart w:id="200" w:name="_Hlk510507511"/>
      <w:bookmarkEnd w:id="199"/>
      <w:r>
        <w:rPr>
          <w:w w:val="100"/>
        </w:rPr>
        <w:t xml:space="preserve">The Frame Control field is set as defined in </w:t>
      </w:r>
      <w:r>
        <w:rPr>
          <w:w w:val="100"/>
        </w:rPr>
        <w:fldChar w:fldCharType="begin"/>
      </w:r>
      <w:r>
        <w:rPr>
          <w:w w:val="100"/>
        </w:rPr>
        <w:instrText xml:space="preserve"> REF  RTF33363431313a2048352c312e \h</w:instrText>
      </w:r>
      <w:r>
        <w:rPr>
          <w:w w:val="100"/>
        </w:rPr>
      </w:r>
      <w:r>
        <w:rPr>
          <w:w w:val="100"/>
        </w:rPr>
        <w:fldChar w:fldCharType="separate"/>
      </w:r>
      <w:r>
        <w:rPr>
          <w:w w:val="100"/>
        </w:rPr>
        <w:t>9.10.2.1.1 (Frame Control field)</w:t>
      </w:r>
      <w:r>
        <w:rPr>
          <w:w w:val="100"/>
        </w:rPr>
        <w:fldChar w:fldCharType="end"/>
      </w:r>
      <w:r>
        <w:rPr>
          <w:w w:val="100"/>
        </w:rPr>
        <w:t>.</w:t>
      </w:r>
    </w:p>
    <w:bookmarkEnd w:id="200"/>
    <w:p w14:paraId="3CFAB56A" w14:textId="69A219FA" w:rsidR="00406272" w:rsidRDefault="00406272" w:rsidP="00406272">
      <w:pPr>
        <w:pStyle w:val="T"/>
        <w:suppressAutoHyphens/>
        <w:spacing w:line="240" w:lineRule="auto"/>
        <w:rPr>
          <w:w w:val="100"/>
        </w:rPr>
      </w:pPr>
      <w:r>
        <w:rPr>
          <w:w w:val="100"/>
        </w:rPr>
        <w:t>WUR Discovery frame includes compressed information of BSSID, SSID and information of PCR operating channel.</w:t>
      </w:r>
    </w:p>
    <w:p w14:paraId="790E703B" w14:textId="3E62D638" w:rsidR="00406272" w:rsidRDefault="00406272" w:rsidP="00406272">
      <w:pPr>
        <w:pStyle w:val="T"/>
        <w:suppressAutoHyphens/>
        <w:spacing w:line="240" w:lineRule="auto"/>
        <w:rPr>
          <w:w w:val="100"/>
        </w:rPr>
      </w:pPr>
      <w:r>
        <w:rPr>
          <w:w w:val="100"/>
        </w:rPr>
        <w:t xml:space="preserve">How to calculate compressed BSSID is TBD. </w:t>
      </w:r>
    </w:p>
    <w:p w14:paraId="39F487A3" w14:textId="41F7A20B" w:rsidR="00406272" w:rsidRDefault="00406272" w:rsidP="00406272">
      <w:pPr>
        <w:pStyle w:val="T"/>
        <w:suppressAutoHyphens/>
        <w:spacing w:line="240" w:lineRule="auto"/>
        <w:rPr>
          <w:w w:val="100"/>
        </w:rPr>
      </w:pPr>
      <w:r>
        <w:rPr>
          <w:w w:val="100"/>
        </w:rPr>
        <w:t xml:space="preserve">How to calculate compressed SSID is TBD. </w:t>
      </w:r>
    </w:p>
    <w:p w14:paraId="750449F5" w14:textId="68E815B0" w:rsidR="00406272" w:rsidRDefault="00406272" w:rsidP="00406272">
      <w:pPr>
        <w:pStyle w:val="T"/>
        <w:rPr>
          <w:w w:val="100"/>
        </w:rPr>
      </w:pPr>
      <w:r>
        <w:rPr>
          <w:w w:val="100"/>
        </w:rPr>
        <w:t>How to signal PCR operating channel is TBD.</w:t>
      </w:r>
    </w:p>
    <w:p w14:paraId="409642BA" w14:textId="280CEB69" w:rsidR="00406272" w:rsidRDefault="00406272" w:rsidP="000B5358">
      <w:pPr>
        <w:pStyle w:val="H4"/>
        <w:numPr>
          <w:ilvl w:val="0"/>
          <w:numId w:val="24"/>
        </w:numPr>
        <w:rPr>
          <w:w w:val="100"/>
        </w:rPr>
      </w:pPr>
      <w:r>
        <w:rPr>
          <w:w w:val="100"/>
        </w:rPr>
        <w:t xml:space="preserve">WUR </w:t>
      </w:r>
      <w:del w:id="201" w:author="Author">
        <w:r w:rsidDel="00137218">
          <w:rPr>
            <w:w w:val="100"/>
          </w:rPr>
          <w:delText>v</w:delText>
        </w:r>
      </w:del>
      <w:ins w:id="202" w:author="Author">
        <w:r w:rsidR="00137218">
          <w:rPr>
            <w:w w:val="100"/>
          </w:rPr>
          <w:t>V</w:t>
        </w:r>
      </w:ins>
      <w:r>
        <w:rPr>
          <w:w w:val="100"/>
        </w:rPr>
        <w:t>endor Specific frame format</w:t>
      </w:r>
    </w:p>
    <w:p w14:paraId="5C7DAF61" w14:textId="71E4A7D0" w:rsidR="00094B7B" w:rsidRPr="00094B7B" w:rsidRDefault="00094B7B" w:rsidP="00094B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094B7B">
        <w:rPr>
          <w:rFonts w:eastAsia="Times New Roman"/>
          <w:b/>
          <w:color w:val="000000"/>
          <w:sz w:val="20"/>
          <w:highlight w:val="yellow"/>
          <w:lang w:val="en-US"/>
        </w:rPr>
        <w:t>TGba Editor:</w:t>
      </w:r>
      <w:r w:rsidRPr="00094B7B">
        <w:rPr>
          <w:rFonts w:eastAsia="Times New Roman"/>
          <w:b/>
          <w:i/>
          <w:color w:val="000000"/>
          <w:sz w:val="20"/>
          <w:highlight w:val="yellow"/>
          <w:lang w:val="en-US"/>
        </w:rPr>
        <w:t xml:space="preserve"> Change the paragraphs below of this subclause as follows:</w:t>
      </w:r>
    </w:p>
    <w:p w14:paraId="238A525F" w14:textId="065741A3" w:rsidR="00137218" w:rsidRDefault="00137218" w:rsidP="00A72C2D">
      <w:pPr>
        <w:pStyle w:val="T"/>
        <w:suppressAutoHyphens/>
        <w:spacing w:line="240" w:lineRule="auto"/>
        <w:rPr>
          <w:ins w:id="203" w:author="Author"/>
          <w:w w:val="100"/>
        </w:rPr>
      </w:pPr>
      <w:ins w:id="204" w:author="Author">
        <w:r>
          <w:rPr>
            <w:w w:val="100"/>
          </w:rPr>
          <w:t>The frame format of the WUR Vendor Specific frame is as defined in Figure 9-747 (WUR frame format</w:t>
        </w:r>
        <w:proofErr w:type="gramStart"/>
        <w:r>
          <w:rPr>
            <w:w w:val="100"/>
          </w:rPr>
          <w:t>).</w:t>
        </w:r>
        <w:r w:rsidR="00166F89" w:rsidRPr="00B44F97">
          <w:rPr>
            <w:i/>
            <w:highlight w:val="yellow"/>
          </w:rPr>
          <w:t>(</w:t>
        </w:r>
        <w:proofErr w:type="gramEnd"/>
        <w:r w:rsidR="00166F89" w:rsidRPr="00B44F97">
          <w:rPr>
            <w:i/>
            <w:highlight w:val="yellow"/>
          </w:rPr>
          <w:t>#</w:t>
        </w:r>
        <w:r w:rsidR="00166F89">
          <w:rPr>
            <w:i/>
            <w:highlight w:val="yellow"/>
          </w:rPr>
          <w:t>Ed</w:t>
        </w:r>
        <w:r w:rsidR="00166F89" w:rsidRPr="00B44F97">
          <w:rPr>
            <w:i/>
            <w:highlight w:val="yellow"/>
          </w:rPr>
          <w:t>)</w:t>
        </w:r>
      </w:ins>
    </w:p>
    <w:p w14:paraId="6100DD29" w14:textId="7C3DA09C" w:rsidR="00226DC1" w:rsidRDefault="00212979" w:rsidP="00406272">
      <w:pPr>
        <w:pStyle w:val="T"/>
        <w:suppressAutoHyphens/>
        <w:spacing w:line="240" w:lineRule="auto"/>
        <w:rPr>
          <w:w w:val="100"/>
        </w:rPr>
      </w:pPr>
      <w:ins w:id="205" w:author="Author">
        <w:r>
          <w:rPr>
            <w:w w:val="100"/>
          </w:rPr>
          <w:t>The Frame Control field is as defined in 9.10.2.1.1 (Frame Control field)</w:t>
        </w:r>
        <w:r w:rsidR="003F6A57">
          <w:rPr>
            <w:w w:val="100"/>
          </w:rPr>
          <w:t xml:space="preserve"> </w:t>
        </w:r>
        <w:r w:rsidR="00F82ECD">
          <w:rPr>
            <w:w w:val="100"/>
          </w:rPr>
          <w:t>with</w:t>
        </w:r>
        <w:r w:rsidR="003F6A57">
          <w:rPr>
            <w:w w:val="100"/>
          </w:rPr>
          <w:t xml:space="preserve"> the </w:t>
        </w:r>
        <w:r w:rsidR="00F95DFE">
          <w:rPr>
            <w:w w:val="100"/>
          </w:rPr>
          <w:t>Length</w:t>
        </w:r>
        <w:r w:rsidR="003F6A57">
          <w:rPr>
            <w:w w:val="100"/>
          </w:rPr>
          <w:t xml:space="preserve"> Present subfield set to 1 if the Frame Body field is present</w:t>
        </w:r>
        <w:r w:rsidR="002647CA">
          <w:rPr>
            <w:w w:val="100"/>
          </w:rPr>
          <w:t xml:space="preserve"> </w:t>
        </w:r>
        <w:r w:rsidR="00F82ECD">
          <w:rPr>
            <w:w w:val="100"/>
          </w:rPr>
          <w:t>and</w:t>
        </w:r>
        <w:r w:rsidR="00407BF0">
          <w:rPr>
            <w:w w:val="100"/>
          </w:rPr>
          <w:t xml:space="preserve"> the</w:t>
        </w:r>
        <w:r w:rsidR="00F82ECD">
          <w:rPr>
            <w:w w:val="100"/>
          </w:rPr>
          <w:t xml:space="preserve"> </w:t>
        </w:r>
        <w:r w:rsidR="00F95DFE">
          <w:rPr>
            <w:w w:val="100"/>
          </w:rPr>
          <w:t>Length</w:t>
        </w:r>
        <w:r w:rsidR="00F82ECD">
          <w:rPr>
            <w:w w:val="100"/>
          </w:rPr>
          <w:t xml:space="preserve"> Present subfield </w:t>
        </w:r>
        <w:r w:rsidR="003F6A57">
          <w:rPr>
            <w:w w:val="100"/>
          </w:rPr>
          <w:t xml:space="preserve">set to 0 </w:t>
        </w:r>
        <w:proofErr w:type="gramStart"/>
        <w:r w:rsidR="003F6A57">
          <w:rPr>
            <w:w w:val="100"/>
          </w:rPr>
          <w:t>otherwise</w:t>
        </w:r>
        <w:r>
          <w:rPr>
            <w:w w:val="100"/>
          </w:rPr>
          <w:t>.</w:t>
        </w:r>
        <w:r w:rsidR="00166F89" w:rsidRPr="00B44F97">
          <w:rPr>
            <w:i/>
            <w:highlight w:val="yellow"/>
          </w:rPr>
          <w:t>(</w:t>
        </w:r>
        <w:proofErr w:type="gramEnd"/>
        <w:r w:rsidR="00166F89" w:rsidRPr="00B44F97">
          <w:rPr>
            <w:i/>
            <w:highlight w:val="yellow"/>
          </w:rPr>
          <w:t>#</w:t>
        </w:r>
        <w:r w:rsidR="00166F89">
          <w:rPr>
            <w:i/>
            <w:highlight w:val="yellow"/>
          </w:rPr>
          <w:t>Ed, M1</w:t>
        </w:r>
        <w:r w:rsidR="00166F89" w:rsidRPr="00B44F97">
          <w:rPr>
            <w:i/>
            <w:highlight w:val="yellow"/>
          </w:rPr>
          <w:t>)</w:t>
        </w:r>
      </w:ins>
    </w:p>
    <w:p w14:paraId="34B5FB28" w14:textId="3058AA86" w:rsidR="00212979" w:rsidRDefault="003F6A57" w:rsidP="00406272">
      <w:pPr>
        <w:pStyle w:val="T"/>
        <w:suppressAutoHyphens/>
        <w:spacing w:line="240" w:lineRule="auto"/>
        <w:rPr>
          <w:ins w:id="206" w:author="Author"/>
          <w:w w:val="100"/>
        </w:rPr>
      </w:pPr>
      <w:ins w:id="207" w:author="Author">
        <w:r>
          <w:rPr>
            <w:w w:val="100"/>
          </w:rPr>
          <w:t xml:space="preserve">The </w:t>
        </w:r>
        <w:proofErr w:type="spellStart"/>
        <w:r>
          <w:rPr>
            <w:w w:val="100"/>
          </w:rPr>
          <w:t>Misc</w:t>
        </w:r>
        <w:proofErr w:type="spellEnd"/>
        <w:r>
          <w:rPr>
            <w:w w:val="100"/>
          </w:rPr>
          <w:t xml:space="preserve"> </w:t>
        </w:r>
        <w:r w:rsidR="00CB37F7">
          <w:rPr>
            <w:w w:val="100"/>
          </w:rPr>
          <w:t>sub</w:t>
        </w:r>
        <w:r>
          <w:rPr>
            <w:w w:val="100"/>
          </w:rPr>
          <w:t>field</w:t>
        </w:r>
        <w:r w:rsidR="00CB37F7">
          <w:rPr>
            <w:w w:val="100"/>
          </w:rPr>
          <w:t xml:space="preserve"> in the Frame Control field</w:t>
        </w:r>
        <w:r>
          <w:rPr>
            <w:w w:val="100"/>
          </w:rPr>
          <w:t xml:space="preserve">, if present, contains vendor specific information that is out of scope of the </w:t>
        </w:r>
        <w:proofErr w:type="gramStart"/>
        <w:r>
          <w:rPr>
            <w:w w:val="100"/>
          </w:rPr>
          <w:t>standard.</w:t>
        </w:r>
        <w:r w:rsidR="00166F89" w:rsidRPr="00B44F97">
          <w:rPr>
            <w:i/>
            <w:highlight w:val="yellow"/>
          </w:rPr>
          <w:t>(</w:t>
        </w:r>
        <w:proofErr w:type="gramEnd"/>
        <w:r w:rsidR="00166F89" w:rsidRPr="00B44F97">
          <w:rPr>
            <w:i/>
            <w:highlight w:val="yellow"/>
          </w:rPr>
          <w:t>#</w:t>
        </w:r>
        <w:r w:rsidR="00166F89">
          <w:rPr>
            <w:i/>
            <w:highlight w:val="yellow"/>
          </w:rPr>
          <w:t>Ed, M1</w:t>
        </w:r>
        <w:r w:rsidR="00265A82">
          <w:rPr>
            <w:i/>
            <w:highlight w:val="yellow"/>
          </w:rPr>
          <w:t>, AA</w:t>
        </w:r>
        <w:r w:rsidR="001506AD">
          <w:rPr>
            <w:i/>
            <w:highlight w:val="yellow"/>
          </w:rPr>
          <w:t>5</w:t>
        </w:r>
        <w:r w:rsidR="00166F89" w:rsidRPr="00B44F97">
          <w:rPr>
            <w:i/>
            <w:highlight w:val="yellow"/>
          </w:rPr>
          <w:t>)</w:t>
        </w:r>
      </w:ins>
    </w:p>
    <w:p w14:paraId="64BBAFB7" w14:textId="1A13CCC7" w:rsidR="00406272" w:rsidDel="005452B6" w:rsidRDefault="00406272" w:rsidP="00406272">
      <w:pPr>
        <w:pStyle w:val="T"/>
        <w:suppressAutoHyphens/>
        <w:spacing w:line="240" w:lineRule="auto"/>
        <w:rPr>
          <w:del w:id="208" w:author="Author"/>
          <w:w w:val="100"/>
        </w:rPr>
      </w:pPr>
      <w:del w:id="209" w:author="Author">
        <w:r w:rsidDel="005452B6">
          <w:rPr>
            <w:w w:val="100"/>
          </w:rPr>
          <w:delText xml:space="preserve">The Frame Body field is optionally present in certain WUR frame types, and is defined in </w:delText>
        </w:r>
        <w:r w:rsidDel="005452B6">
          <w:fldChar w:fldCharType="begin"/>
        </w:r>
        <w:r w:rsidDel="005452B6">
          <w:rPr>
            <w:w w:val="100"/>
          </w:rPr>
          <w:delInstrText xml:space="preserve"> REF  RTF36393739303a2048342c312e \h</w:delInstrText>
        </w:r>
        <w:r w:rsidDel="005452B6">
          <w:fldChar w:fldCharType="separate"/>
        </w:r>
        <w:r w:rsidDel="005452B6">
          <w:rPr>
            <w:w w:val="100"/>
          </w:rPr>
          <w:delText>9.10.2.4 (Frame Body field)</w:delText>
        </w:r>
        <w:r w:rsidDel="005452B6">
          <w:fldChar w:fldCharType="end"/>
        </w:r>
        <w:r w:rsidDel="005452B6">
          <w:rPr>
            <w:w w:val="100"/>
          </w:rPr>
          <w:delText>.</w:delText>
        </w:r>
      </w:del>
      <w:ins w:id="210" w:author="Author">
        <w:r w:rsidR="00166F89" w:rsidRPr="00B44F97">
          <w:rPr>
            <w:i/>
            <w:highlight w:val="yellow"/>
          </w:rPr>
          <w:t>(#</w:t>
        </w:r>
        <w:r w:rsidR="00166F89">
          <w:rPr>
            <w:i/>
            <w:highlight w:val="yellow"/>
          </w:rPr>
          <w:t>Ed</w:t>
        </w:r>
        <w:r w:rsidR="00166F89" w:rsidRPr="00B44F97">
          <w:rPr>
            <w:i/>
            <w:highlight w:val="yellow"/>
          </w:rPr>
          <w:t>)</w:t>
        </w:r>
      </w:ins>
    </w:p>
    <w:p w14:paraId="0F50E610" w14:textId="77777777" w:rsidR="00406272" w:rsidRDefault="00406272" w:rsidP="00406272">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w w:val="100"/>
          <w:sz w:val="20"/>
          <w:szCs w:val="20"/>
          <w:lang w:val="en-GB"/>
        </w:rPr>
      </w:pPr>
      <w:r>
        <w:rPr>
          <w:w w:val="100"/>
          <w:sz w:val="20"/>
          <w:szCs w:val="20"/>
          <w:lang w:val="en-GB"/>
        </w:rPr>
        <w:t>The Address field is set to the 12 MSBs of the OUI (see 9.4.1.32 (Organization Identifier field)).</w:t>
      </w:r>
    </w:p>
    <w:p w14:paraId="2D969A7A" w14:textId="59BDB1A2" w:rsidR="00406272" w:rsidRDefault="00406272" w:rsidP="00406272">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w w:val="100"/>
          <w:sz w:val="20"/>
          <w:szCs w:val="20"/>
          <w:lang w:val="en-GB"/>
        </w:rPr>
      </w:pPr>
      <w:r>
        <w:rPr>
          <w:w w:val="100"/>
          <w:sz w:val="20"/>
          <w:szCs w:val="20"/>
          <w:lang w:val="en-GB"/>
        </w:rPr>
        <w:t xml:space="preserve">The TD </w:t>
      </w:r>
      <w:del w:id="211" w:author="Author">
        <w:r w:rsidDel="00600E74">
          <w:rPr>
            <w:w w:val="100"/>
            <w:sz w:val="20"/>
            <w:szCs w:val="20"/>
            <w:lang w:val="en-GB"/>
          </w:rPr>
          <w:delText xml:space="preserve">control </w:delText>
        </w:r>
      </w:del>
      <w:ins w:id="212" w:author="Author">
        <w:r w:rsidR="00600E74">
          <w:rPr>
            <w:w w:val="100"/>
            <w:sz w:val="20"/>
            <w:szCs w:val="20"/>
            <w:lang w:val="en-GB"/>
          </w:rPr>
          <w:t xml:space="preserve">Control </w:t>
        </w:r>
      </w:ins>
      <w:r>
        <w:rPr>
          <w:w w:val="100"/>
          <w:sz w:val="20"/>
          <w:szCs w:val="20"/>
          <w:lang w:val="en-GB"/>
        </w:rPr>
        <w:t xml:space="preserve">field </w:t>
      </w:r>
      <w:ins w:id="213" w:author="Author">
        <w:r w:rsidR="00600E74">
          <w:rPr>
            <w:w w:val="100"/>
            <w:sz w:val="20"/>
            <w:szCs w:val="20"/>
            <w:lang w:val="en-GB"/>
          </w:rPr>
          <w:t xml:space="preserve">is set to </w:t>
        </w:r>
      </w:ins>
      <w:del w:id="214" w:author="Author">
        <w:r w:rsidDel="00600E74">
          <w:rPr>
            <w:w w:val="100"/>
            <w:sz w:val="20"/>
            <w:szCs w:val="20"/>
            <w:lang w:val="en-GB"/>
          </w:rPr>
          <w:delText>carries</w:delText>
        </w:r>
      </w:del>
      <w:r>
        <w:rPr>
          <w:w w:val="100"/>
          <w:sz w:val="20"/>
          <w:szCs w:val="20"/>
          <w:lang w:val="en-GB"/>
        </w:rPr>
        <w:t xml:space="preserve"> the 12 LSBs of the </w:t>
      </w:r>
      <w:proofErr w:type="gramStart"/>
      <w:r w:rsidRPr="004A6F0F">
        <w:rPr>
          <w:w w:val="100"/>
          <w:sz w:val="20"/>
          <w:szCs w:val="20"/>
          <w:lang w:val="en-GB"/>
        </w:rPr>
        <w:t>OUI.</w:t>
      </w:r>
      <w:ins w:id="215" w:author="Author">
        <w:r w:rsidR="00166F89" w:rsidRPr="004A6F0F">
          <w:rPr>
            <w:i/>
            <w:sz w:val="20"/>
            <w:szCs w:val="20"/>
            <w:highlight w:val="yellow"/>
          </w:rPr>
          <w:t>(</w:t>
        </w:r>
        <w:proofErr w:type="gramEnd"/>
        <w:r w:rsidR="00166F89" w:rsidRPr="004A6F0F">
          <w:rPr>
            <w:i/>
            <w:sz w:val="20"/>
            <w:szCs w:val="20"/>
            <w:highlight w:val="yellow"/>
          </w:rPr>
          <w:t>#Ed)</w:t>
        </w:r>
      </w:ins>
    </w:p>
    <w:p w14:paraId="05B109AC" w14:textId="5D54788E" w:rsidR="00406272" w:rsidRDefault="00406272" w:rsidP="00406272">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w w:val="100"/>
          <w:sz w:val="20"/>
          <w:szCs w:val="20"/>
          <w:lang w:val="en-GB"/>
        </w:rPr>
      </w:pPr>
      <w:r>
        <w:rPr>
          <w:w w:val="100"/>
          <w:sz w:val="20"/>
          <w:szCs w:val="20"/>
          <w:lang w:val="en-GB"/>
        </w:rPr>
        <w:t>The Frame Body field</w:t>
      </w:r>
      <w:ins w:id="216" w:author="Author">
        <w:r w:rsidR="00EF63EA">
          <w:rPr>
            <w:w w:val="100"/>
            <w:sz w:val="20"/>
            <w:szCs w:val="20"/>
            <w:lang w:val="en-GB"/>
          </w:rPr>
          <w:t>, if present,</w:t>
        </w:r>
      </w:ins>
      <w:r>
        <w:rPr>
          <w:w w:val="100"/>
          <w:sz w:val="20"/>
          <w:szCs w:val="20"/>
          <w:lang w:val="en-GB"/>
        </w:rPr>
        <w:t xml:space="preserve"> </w:t>
      </w:r>
      <w:del w:id="217" w:author="Author">
        <w:r w:rsidDel="00EF63EA">
          <w:rPr>
            <w:w w:val="100"/>
            <w:sz w:val="20"/>
            <w:szCs w:val="20"/>
            <w:lang w:val="en-GB"/>
          </w:rPr>
          <w:delText xml:space="preserve">of the WUR Vendor Specific frame </w:delText>
        </w:r>
      </w:del>
      <w:r>
        <w:rPr>
          <w:w w:val="100"/>
          <w:sz w:val="20"/>
          <w:szCs w:val="20"/>
          <w:lang w:val="en-GB"/>
        </w:rPr>
        <w:t>contains vendor specific information</w:t>
      </w:r>
      <w:del w:id="218" w:author="Author">
        <w:r w:rsidDel="00EF63EA">
          <w:rPr>
            <w:w w:val="100"/>
            <w:sz w:val="20"/>
            <w:szCs w:val="20"/>
            <w:lang w:val="en-GB"/>
          </w:rPr>
          <w:delText xml:space="preserve"> and its length is defined in </w:delText>
        </w:r>
        <w:r w:rsidDel="00EF63EA">
          <w:rPr>
            <w:w w:val="100"/>
            <w:sz w:val="20"/>
            <w:szCs w:val="20"/>
            <w:lang w:val="en-GB"/>
          </w:rPr>
          <w:fldChar w:fldCharType="begin"/>
        </w:r>
        <w:r w:rsidDel="00EF63EA">
          <w:rPr>
            <w:w w:val="100"/>
            <w:sz w:val="20"/>
            <w:szCs w:val="20"/>
            <w:lang w:val="en-GB"/>
          </w:rPr>
          <w:delInstrText xml:space="preserve"> REF  RTF36393739303a2048342c312e \h</w:delInstrText>
        </w:r>
        <w:r w:rsidDel="00EF63EA">
          <w:rPr>
            <w:w w:val="100"/>
            <w:sz w:val="20"/>
            <w:szCs w:val="20"/>
            <w:lang w:val="en-GB"/>
          </w:rPr>
        </w:r>
        <w:r w:rsidDel="00EF63EA">
          <w:rPr>
            <w:w w:val="100"/>
            <w:sz w:val="20"/>
            <w:szCs w:val="20"/>
            <w:lang w:val="en-GB"/>
          </w:rPr>
          <w:fldChar w:fldCharType="separate"/>
        </w:r>
        <w:r w:rsidDel="00EF63EA">
          <w:rPr>
            <w:w w:val="100"/>
            <w:sz w:val="20"/>
            <w:szCs w:val="20"/>
            <w:lang w:val="en-GB"/>
          </w:rPr>
          <w:delText>9.10.2.4 (Frame Body field)</w:delText>
        </w:r>
        <w:r w:rsidDel="00EF63EA">
          <w:rPr>
            <w:w w:val="100"/>
            <w:sz w:val="20"/>
            <w:szCs w:val="20"/>
            <w:lang w:val="en-GB"/>
          </w:rPr>
          <w:fldChar w:fldCharType="end"/>
        </w:r>
      </w:del>
      <w:ins w:id="219" w:author="Author">
        <w:r w:rsidR="00EF63EA">
          <w:rPr>
            <w:w w:val="100"/>
            <w:sz w:val="20"/>
            <w:szCs w:val="20"/>
            <w:lang w:val="en-GB"/>
          </w:rPr>
          <w:t xml:space="preserve"> that is out of scope of the </w:t>
        </w:r>
        <w:r w:rsidR="00EF63EA" w:rsidRPr="004A6F0F">
          <w:rPr>
            <w:w w:val="100"/>
            <w:sz w:val="20"/>
            <w:szCs w:val="20"/>
            <w:lang w:val="en-GB"/>
          </w:rPr>
          <w:t>standard</w:t>
        </w:r>
      </w:ins>
      <w:r w:rsidRPr="004A6F0F">
        <w:rPr>
          <w:w w:val="100"/>
          <w:sz w:val="20"/>
          <w:szCs w:val="20"/>
          <w:lang w:val="en-GB"/>
        </w:rPr>
        <w:t>.</w:t>
      </w:r>
      <w:ins w:id="220" w:author="Author">
        <w:r w:rsidR="00166F89" w:rsidRPr="004A6F0F">
          <w:rPr>
            <w:i/>
            <w:sz w:val="20"/>
            <w:szCs w:val="20"/>
            <w:highlight w:val="yellow"/>
          </w:rPr>
          <w:t>(#Ed, M1)</w:t>
        </w:r>
      </w:ins>
    </w:p>
    <w:p w14:paraId="1DFF561F" w14:textId="5C0758B7" w:rsidR="00406272" w:rsidDel="00EF63EA" w:rsidRDefault="00406272" w:rsidP="00406272">
      <w:pPr>
        <w:pStyle w:val="T"/>
        <w:rPr>
          <w:del w:id="221" w:author="Author"/>
          <w:w w:val="100"/>
          <w:lang w:val="en-GB"/>
        </w:rPr>
      </w:pPr>
      <w:del w:id="222" w:author="Author">
        <w:r w:rsidDel="00EF63EA">
          <w:rPr>
            <w:w w:val="100"/>
            <w:lang w:val="en-GB"/>
          </w:rPr>
          <w:delText>The vendor specific information contained in the Frame Body field is outside the scope of this standard.</w:delText>
        </w:r>
      </w:del>
      <w:ins w:id="223" w:author="Author">
        <w:r w:rsidR="00166F89" w:rsidRPr="00B44F97">
          <w:rPr>
            <w:i/>
            <w:highlight w:val="yellow"/>
          </w:rPr>
          <w:t>(#</w:t>
        </w:r>
        <w:r w:rsidR="00166F89">
          <w:rPr>
            <w:i/>
            <w:highlight w:val="yellow"/>
          </w:rPr>
          <w:t>Ed, M1</w:t>
        </w:r>
        <w:r w:rsidR="00166F89" w:rsidRPr="00B44F97">
          <w:rPr>
            <w:i/>
            <w:highlight w:val="yellow"/>
          </w:rPr>
          <w:t>)</w:t>
        </w:r>
      </w:ins>
    </w:p>
    <w:p w14:paraId="6CFBC6F6" w14:textId="235008A3" w:rsidR="00094B7B" w:rsidRPr="00094B7B" w:rsidRDefault="00094B7B" w:rsidP="00094B7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w:t>
      </w:r>
      <w:r>
        <w:rPr>
          <w:rFonts w:eastAsia="Times New Roman"/>
          <w:b/>
          <w:i/>
          <w:color w:val="000000"/>
          <w:sz w:val="20"/>
          <w:highlight w:val="yellow"/>
          <w:lang w:val="en-US"/>
        </w:rPr>
        <w:t>Insert new</w:t>
      </w:r>
      <w:r w:rsidRPr="00623609">
        <w:rPr>
          <w:rFonts w:eastAsia="Times New Roman"/>
          <w:b/>
          <w:i/>
          <w:color w:val="000000"/>
          <w:sz w:val="20"/>
          <w:highlight w:val="yellow"/>
          <w:lang w:val="en-US"/>
        </w:rPr>
        <w:t xml:space="preserve"> subclause</w:t>
      </w:r>
      <w:r>
        <w:rPr>
          <w:rFonts w:eastAsia="Times New Roman"/>
          <w:b/>
          <w:i/>
          <w:color w:val="000000"/>
          <w:sz w:val="20"/>
          <w:highlight w:val="yellow"/>
          <w:lang w:val="en-US"/>
        </w:rPr>
        <w:t>s</w:t>
      </w:r>
      <w:r w:rsidRPr="00623609">
        <w:rPr>
          <w:rFonts w:eastAsia="Times New Roman"/>
          <w:b/>
          <w:i/>
          <w:color w:val="000000"/>
          <w:sz w:val="20"/>
          <w:highlight w:val="yellow"/>
          <w:lang w:val="en-US"/>
        </w:rPr>
        <w:t xml:space="preserve"> as follows:</w:t>
      </w:r>
    </w:p>
    <w:p w14:paraId="57BD110E" w14:textId="4706DA91" w:rsidR="00117672" w:rsidRDefault="00117672" w:rsidP="00117672">
      <w:pPr>
        <w:autoSpaceDE w:val="0"/>
        <w:autoSpaceDN w:val="0"/>
        <w:adjustRightInd w:val="0"/>
        <w:spacing w:before="240"/>
        <w:jc w:val="both"/>
        <w:rPr>
          <w:ins w:id="224" w:author="Author"/>
          <w:rFonts w:ascii="Arial" w:hAnsi="Arial" w:cs="Arial"/>
          <w:b/>
          <w:bCs/>
          <w:color w:val="000000"/>
          <w:sz w:val="20"/>
          <w:lang w:val="en-US" w:eastAsia="ko-KR"/>
        </w:rPr>
      </w:pPr>
      <w:bookmarkStart w:id="225" w:name="_Hlk510507657"/>
      <w:ins w:id="226" w:author="Author">
        <w:r w:rsidRPr="00662F96">
          <w:rPr>
            <w:rFonts w:ascii="Arial" w:hAnsi="Arial" w:cs="Arial"/>
            <w:b/>
            <w:bCs/>
            <w:color w:val="000000"/>
            <w:sz w:val="20"/>
            <w:lang w:val="en-US" w:eastAsia="ko-KR"/>
          </w:rPr>
          <w:t xml:space="preserve">31.1a </w:t>
        </w:r>
        <w:r w:rsidR="00A740AA">
          <w:rPr>
            <w:rFonts w:ascii="Arial" w:hAnsi="Arial" w:cs="Arial"/>
            <w:b/>
            <w:bCs/>
            <w:color w:val="000000"/>
            <w:sz w:val="20"/>
            <w:lang w:val="en-US" w:eastAsia="ko-KR"/>
          </w:rPr>
          <w:t>Setting the i</w:t>
        </w:r>
        <w:r w:rsidRPr="00662F96">
          <w:rPr>
            <w:rFonts w:ascii="Arial" w:hAnsi="Arial" w:cs="Arial"/>
            <w:b/>
            <w:bCs/>
            <w:color w:val="000000"/>
            <w:sz w:val="20"/>
            <w:lang w:val="en-US" w:eastAsia="ko-KR"/>
          </w:rPr>
          <w:t xml:space="preserve">dentifiers </w:t>
        </w:r>
        <w:r w:rsidR="00D33D21">
          <w:rPr>
            <w:rFonts w:ascii="Arial" w:hAnsi="Arial" w:cs="Arial"/>
            <w:b/>
            <w:bCs/>
            <w:color w:val="000000"/>
            <w:sz w:val="20"/>
            <w:lang w:val="en-US" w:eastAsia="ko-KR"/>
          </w:rPr>
          <w:t xml:space="preserve">of </w:t>
        </w:r>
        <w:r w:rsidRPr="00662F96">
          <w:rPr>
            <w:rFonts w:ascii="Arial" w:hAnsi="Arial" w:cs="Arial"/>
            <w:b/>
            <w:bCs/>
            <w:color w:val="000000"/>
            <w:sz w:val="20"/>
            <w:lang w:val="en-US" w:eastAsia="ko-KR"/>
          </w:rPr>
          <w:t>WUR frame</w:t>
        </w:r>
        <w:r w:rsidR="003D23DA">
          <w:rPr>
            <w:rFonts w:ascii="Arial" w:hAnsi="Arial" w:cs="Arial"/>
            <w:b/>
            <w:bCs/>
            <w:color w:val="000000"/>
            <w:sz w:val="20"/>
            <w:lang w:val="en-US" w:eastAsia="ko-KR"/>
          </w:rPr>
          <w:t>s</w:t>
        </w:r>
      </w:ins>
    </w:p>
    <w:bookmarkEnd w:id="225"/>
    <w:p w14:paraId="0B441BA8" w14:textId="77777777" w:rsidR="00117672" w:rsidRPr="00860690" w:rsidRDefault="00117672" w:rsidP="00117672">
      <w:pPr>
        <w:autoSpaceDE w:val="0"/>
        <w:autoSpaceDN w:val="0"/>
        <w:adjustRightInd w:val="0"/>
        <w:spacing w:before="240"/>
        <w:jc w:val="both"/>
        <w:rPr>
          <w:ins w:id="227" w:author="Author"/>
          <w:b/>
          <w:color w:val="000000"/>
          <w:sz w:val="20"/>
          <w:lang w:val="en-US" w:eastAsia="ko-KR"/>
        </w:rPr>
      </w:pPr>
      <w:ins w:id="228" w:author="Author">
        <w:r w:rsidRPr="00860690">
          <w:rPr>
            <w:b/>
            <w:color w:val="000000"/>
            <w:sz w:val="20"/>
            <w:lang w:val="en-US" w:eastAsia="ko-KR"/>
          </w:rPr>
          <w:t>31.1a.1 General</w:t>
        </w:r>
      </w:ins>
    </w:p>
    <w:p w14:paraId="7BB5FF02" w14:textId="233EC943" w:rsidR="00340779" w:rsidRDefault="00A72C2D" w:rsidP="00117672">
      <w:pPr>
        <w:autoSpaceDE w:val="0"/>
        <w:autoSpaceDN w:val="0"/>
        <w:adjustRightInd w:val="0"/>
        <w:spacing w:before="240"/>
        <w:jc w:val="both"/>
        <w:rPr>
          <w:color w:val="000000"/>
          <w:sz w:val="20"/>
          <w:lang w:val="en-US" w:eastAsia="ko-KR"/>
        </w:rPr>
      </w:pPr>
      <w:ins w:id="229" w:author="Author">
        <w:r>
          <w:rPr>
            <w:color w:val="000000"/>
            <w:sz w:val="20"/>
            <w:lang w:val="en-US" w:eastAsia="ko-KR"/>
          </w:rPr>
          <w:lastRenderedPageBreak/>
          <w:t xml:space="preserve">The Address field of WUR frames contains </w:t>
        </w:r>
        <w:r w:rsidR="00AE1A57">
          <w:rPr>
            <w:color w:val="000000"/>
            <w:sz w:val="20"/>
            <w:lang w:val="en-US" w:eastAsia="ko-KR"/>
          </w:rPr>
          <w:t xml:space="preserve">an identifier (ID) </w:t>
        </w:r>
        <w:r w:rsidR="00B37E37">
          <w:rPr>
            <w:color w:val="000000"/>
            <w:sz w:val="20"/>
            <w:lang w:val="en-US" w:eastAsia="ko-KR"/>
          </w:rPr>
          <w:t xml:space="preserve">that is </w:t>
        </w:r>
        <w:r>
          <w:rPr>
            <w:color w:val="000000"/>
            <w:sz w:val="20"/>
            <w:lang w:val="en-US" w:eastAsia="ko-KR"/>
          </w:rPr>
          <w:t xml:space="preserve">selected from the range </w:t>
        </w:r>
        <w:r w:rsidR="0003467C">
          <w:rPr>
            <w:color w:val="000000"/>
            <w:sz w:val="20"/>
            <w:lang w:val="en-US" w:eastAsia="ko-KR"/>
          </w:rPr>
          <w:t>0</w:t>
        </w:r>
        <w:r>
          <w:rPr>
            <w:color w:val="000000"/>
            <w:sz w:val="20"/>
            <w:lang w:val="en-US" w:eastAsia="ko-KR"/>
          </w:rPr>
          <w:t xml:space="preserve"> to 4095</w:t>
        </w:r>
        <w:r w:rsidR="00AE1A57">
          <w:rPr>
            <w:color w:val="000000"/>
            <w:sz w:val="20"/>
            <w:lang w:val="en-US" w:eastAsia="ko-KR"/>
          </w:rPr>
          <w:t xml:space="preserve">. </w:t>
        </w:r>
        <w:r w:rsidR="00BE5911">
          <w:rPr>
            <w:color w:val="000000"/>
            <w:sz w:val="20"/>
            <w:lang w:val="en-US" w:eastAsia="ko-KR"/>
          </w:rPr>
          <w:t>Each</w:t>
        </w:r>
        <w:r w:rsidR="003E4903">
          <w:rPr>
            <w:color w:val="000000"/>
            <w:sz w:val="20"/>
            <w:lang w:val="en-US" w:eastAsia="ko-KR"/>
          </w:rPr>
          <w:t xml:space="preserve"> identifier can be a transmit ID</w:t>
        </w:r>
        <w:r w:rsidR="005A5C7A">
          <w:rPr>
            <w:color w:val="000000"/>
            <w:sz w:val="20"/>
            <w:lang w:val="en-US" w:eastAsia="ko-KR"/>
          </w:rPr>
          <w:t>, which is obtained from the compressed BSSID</w:t>
        </w:r>
        <w:r w:rsidR="00A67BC5">
          <w:rPr>
            <w:color w:val="000000"/>
            <w:sz w:val="20"/>
            <w:lang w:val="en-US" w:eastAsia="ko-KR"/>
          </w:rPr>
          <w:t xml:space="preserve"> (</w:t>
        </w:r>
        <w:bookmarkStart w:id="230" w:name="_Hlk509766105"/>
        <w:r w:rsidR="00E919D7">
          <w:rPr>
            <w:color w:val="000000"/>
            <w:sz w:val="20"/>
            <w:lang w:val="en-US" w:eastAsia="ko-KR"/>
          </w:rPr>
          <w:t>see</w:t>
        </w:r>
        <w:r w:rsidR="00A67BC5">
          <w:rPr>
            <w:color w:val="000000"/>
            <w:sz w:val="20"/>
            <w:lang w:val="en-US" w:eastAsia="ko-KR"/>
          </w:rPr>
          <w:t xml:space="preserve"> 31.1a.2</w:t>
        </w:r>
        <w:r w:rsidR="001844C1">
          <w:rPr>
            <w:color w:val="000000"/>
            <w:sz w:val="20"/>
            <w:lang w:val="en-US" w:eastAsia="ko-KR"/>
          </w:rPr>
          <w:t xml:space="preserve"> (Transmit ID)</w:t>
        </w:r>
        <w:bookmarkEnd w:id="230"/>
        <w:r w:rsidR="00A67BC5">
          <w:rPr>
            <w:color w:val="000000"/>
            <w:sz w:val="20"/>
            <w:lang w:val="en-US" w:eastAsia="ko-KR"/>
          </w:rPr>
          <w:t>)</w:t>
        </w:r>
        <w:r w:rsidR="003E4903">
          <w:rPr>
            <w:color w:val="000000"/>
            <w:sz w:val="20"/>
            <w:lang w:val="en-US" w:eastAsia="ko-KR"/>
          </w:rPr>
          <w:t>, group ID</w:t>
        </w:r>
        <w:r w:rsidR="00A67BC5">
          <w:rPr>
            <w:color w:val="000000"/>
            <w:sz w:val="20"/>
            <w:lang w:val="en-US" w:eastAsia="ko-KR"/>
          </w:rPr>
          <w:t xml:space="preserve"> (</w:t>
        </w:r>
        <w:r w:rsidR="00E919D7">
          <w:rPr>
            <w:color w:val="000000"/>
            <w:sz w:val="20"/>
            <w:lang w:val="en-US" w:eastAsia="ko-KR"/>
          </w:rPr>
          <w:t xml:space="preserve">see </w:t>
        </w:r>
        <w:r w:rsidR="00A67BC5">
          <w:rPr>
            <w:color w:val="000000"/>
            <w:sz w:val="20"/>
            <w:lang w:val="en-US" w:eastAsia="ko-KR"/>
          </w:rPr>
          <w:t>31.1a.3</w:t>
        </w:r>
        <w:r w:rsidR="001844C1">
          <w:rPr>
            <w:color w:val="000000"/>
            <w:sz w:val="20"/>
            <w:lang w:val="en-US" w:eastAsia="ko-KR"/>
          </w:rPr>
          <w:t>(Group ID)</w:t>
        </w:r>
        <w:r w:rsidR="00A67BC5">
          <w:rPr>
            <w:color w:val="000000"/>
            <w:sz w:val="20"/>
            <w:lang w:val="en-US" w:eastAsia="ko-KR"/>
          </w:rPr>
          <w:t>)</w:t>
        </w:r>
        <w:r w:rsidR="003E4903">
          <w:rPr>
            <w:color w:val="000000"/>
            <w:sz w:val="20"/>
            <w:lang w:val="en-US" w:eastAsia="ko-KR"/>
          </w:rPr>
          <w:t xml:space="preserve">, </w:t>
        </w:r>
        <w:r w:rsidR="004B2DC2">
          <w:rPr>
            <w:color w:val="000000"/>
            <w:sz w:val="20"/>
            <w:lang w:val="en-US" w:eastAsia="ko-KR"/>
          </w:rPr>
          <w:t xml:space="preserve">or </w:t>
        </w:r>
        <w:r w:rsidR="003E4903">
          <w:rPr>
            <w:color w:val="000000"/>
            <w:sz w:val="20"/>
            <w:lang w:val="en-US" w:eastAsia="ko-KR"/>
          </w:rPr>
          <w:t xml:space="preserve">a </w:t>
        </w:r>
        <w:r w:rsidR="004B2DC2">
          <w:rPr>
            <w:color w:val="000000"/>
            <w:sz w:val="20"/>
            <w:lang w:val="en-US" w:eastAsia="ko-KR"/>
          </w:rPr>
          <w:t>WUR</w:t>
        </w:r>
        <w:r w:rsidR="003E4903">
          <w:rPr>
            <w:color w:val="000000"/>
            <w:sz w:val="20"/>
            <w:lang w:val="en-US" w:eastAsia="ko-KR"/>
          </w:rPr>
          <w:t xml:space="preserve"> ID</w:t>
        </w:r>
        <w:r w:rsidR="00A67BC5">
          <w:rPr>
            <w:color w:val="000000"/>
            <w:sz w:val="20"/>
            <w:lang w:val="en-US" w:eastAsia="ko-KR"/>
          </w:rPr>
          <w:t xml:space="preserve"> (</w:t>
        </w:r>
        <w:r w:rsidR="00E919D7">
          <w:rPr>
            <w:color w:val="000000"/>
            <w:sz w:val="20"/>
            <w:lang w:val="en-US" w:eastAsia="ko-KR"/>
          </w:rPr>
          <w:t xml:space="preserve">see </w:t>
        </w:r>
        <w:r w:rsidR="00A67BC5">
          <w:rPr>
            <w:color w:val="000000"/>
            <w:sz w:val="20"/>
            <w:lang w:val="en-US" w:eastAsia="ko-KR"/>
          </w:rPr>
          <w:t>31.1a.4</w:t>
        </w:r>
        <w:r w:rsidR="001844C1">
          <w:rPr>
            <w:color w:val="000000"/>
            <w:sz w:val="20"/>
            <w:lang w:val="en-US" w:eastAsia="ko-KR"/>
          </w:rPr>
          <w:t>(</w:t>
        </w:r>
        <w:r w:rsidR="004B2DC2">
          <w:rPr>
            <w:color w:val="000000"/>
            <w:sz w:val="20"/>
            <w:lang w:val="en-US" w:eastAsia="ko-KR"/>
          </w:rPr>
          <w:t>WUR</w:t>
        </w:r>
        <w:r w:rsidR="001844C1">
          <w:rPr>
            <w:color w:val="000000"/>
            <w:sz w:val="20"/>
            <w:lang w:val="en-US" w:eastAsia="ko-KR"/>
          </w:rPr>
          <w:t xml:space="preserve"> ID)</w:t>
        </w:r>
        <w:r w:rsidR="00A67BC5">
          <w:rPr>
            <w:color w:val="000000"/>
            <w:sz w:val="20"/>
            <w:lang w:val="en-US" w:eastAsia="ko-KR"/>
          </w:rPr>
          <w:t>)</w:t>
        </w:r>
        <w:r w:rsidR="006B751C">
          <w:rPr>
            <w:color w:val="000000"/>
            <w:sz w:val="20"/>
            <w:lang w:val="en-US" w:eastAsia="ko-KR"/>
          </w:rPr>
          <w:t>.</w:t>
        </w:r>
      </w:ins>
    </w:p>
    <w:p w14:paraId="4EE5C024" w14:textId="6FB8CF40" w:rsidR="00117672" w:rsidRDefault="00117672" w:rsidP="00117672">
      <w:pPr>
        <w:autoSpaceDE w:val="0"/>
        <w:autoSpaceDN w:val="0"/>
        <w:adjustRightInd w:val="0"/>
        <w:spacing w:before="240"/>
        <w:jc w:val="both"/>
        <w:rPr>
          <w:i/>
          <w:highlight w:val="yellow"/>
        </w:rPr>
      </w:pPr>
      <w:ins w:id="231" w:author="Author">
        <w:r>
          <w:rPr>
            <w:color w:val="000000"/>
            <w:sz w:val="20"/>
            <w:lang w:val="en-US" w:eastAsia="ko-KR"/>
          </w:rPr>
          <w:t xml:space="preserve">The compressed BSSID is equal to the 32-bit CRC calculated over the BSSID contained in Beacon frames transmitted by the WUR AP (calculation is performed as defined in 9.2.4.8 (FCS field) where the BSSID is the </w:t>
        </w:r>
        <w:r w:rsidRPr="00176E01">
          <w:rPr>
            <w:i/>
            <w:color w:val="000000"/>
            <w:sz w:val="20"/>
            <w:lang w:val="en-US" w:eastAsia="ko-KR"/>
          </w:rPr>
          <w:t>calculation fields</w:t>
        </w:r>
        <w:proofErr w:type="gramStart"/>
        <w:r>
          <w:rPr>
            <w:color w:val="000000"/>
            <w:sz w:val="20"/>
            <w:lang w:val="en-US" w:eastAsia="ko-KR"/>
          </w:rPr>
          <w:t>).</w:t>
        </w:r>
        <w:r w:rsidR="006B1357" w:rsidRPr="00B44F97">
          <w:rPr>
            <w:i/>
            <w:highlight w:val="yellow"/>
          </w:rPr>
          <w:t>(</w:t>
        </w:r>
        <w:proofErr w:type="gramEnd"/>
        <w:r w:rsidR="006B1357" w:rsidRPr="00B44F97">
          <w:rPr>
            <w:i/>
            <w:highlight w:val="yellow"/>
          </w:rPr>
          <w:t>#</w:t>
        </w:r>
        <w:r w:rsidR="006B1357">
          <w:rPr>
            <w:i/>
            <w:highlight w:val="yellow"/>
          </w:rPr>
          <w:t>M2</w:t>
        </w:r>
        <w:r w:rsidR="00001813">
          <w:rPr>
            <w:i/>
            <w:highlight w:val="yellow"/>
          </w:rPr>
          <w:t>, AA</w:t>
        </w:r>
        <w:r w:rsidR="005F021A">
          <w:rPr>
            <w:i/>
            <w:highlight w:val="yellow"/>
          </w:rPr>
          <w:t>6</w:t>
        </w:r>
        <w:r w:rsidR="006B1357" w:rsidRPr="00B44F97">
          <w:rPr>
            <w:i/>
            <w:highlight w:val="yellow"/>
          </w:rPr>
          <w:t>)</w:t>
        </w:r>
      </w:ins>
    </w:p>
    <w:p w14:paraId="1B24894C" w14:textId="2DE58A89" w:rsidR="00117672" w:rsidRDefault="003538DA" w:rsidP="006C723F">
      <w:pPr>
        <w:autoSpaceDE w:val="0"/>
        <w:autoSpaceDN w:val="0"/>
        <w:adjustRightInd w:val="0"/>
        <w:spacing w:before="240"/>
        <w:jc w:val="both"/>
        <w:rPr>
          <w:b/>
          <w:color w:val="000000"/>
          <w:sz w:val="20"/>
          <w:lang w:val="en-US" w:eastAsia="ko-KR"/>
        </w:rPr>
      </w:pPr>
      <w:ins w:id="232" w:author="Author">
        <w:r w:rsidRPr="00D1583D">
          <w:rPr>
            <w:b/>
            <w:color w:val="000000"/>
            <w:sz w:val="20"/>
            <w:lang w:val="en-US" w:eastAsia="ko-KR"/>
          </w:rPr>
          <w:t>31.1a</w:t>
        </w:r>
        <w:r w:rsidR="000B3999">
          <w:rPr>
            <w:b/>
            <w:color w:val="000000"/>
            <w:sz w:val="20"/>
            <w:lang w:val="en-US" w:eastAsia="ko-KR"/>
          </w:rPr>
          <w:t>.</w:t>
        </w:r>
        <w:r w:rsidRPr="00D1583D">
          <w:rPr>
            <w:b/>
            <w:color w:val="000000"/>
            <w:sz w:val="20"/>
            <w:lang w:val="en-US" w:eastAsia="ko-KR"/>
          </w:rPr>
          <w:t xml:space="preserve">2 Transmit </w:t>
        </w:r>
        <w:proofErr w:type="gramStart"/>
        <w:r w:rsidRPr="00D1583D">
          <w:rPr>
            <w:b/>
            <w:color w:val="000000"/>
            <w:sz w:val="20"/>
            <w:lang w:val="en-US" w:eastAsia="ko-KR"/>
          </w:rPr>
          <w:t>ID</w:t>
        </w:r>
        <w:r w:rsidR="006B1357" w:rsidRPr="00B44F97">
          <w:rPr>
            <w:i/>
            <w:highlight w:val="yellow"/>
          </w:rPr>
          <w:t>(</w:t>
        </w:r>
        <w:proofErr w:type="gramEnd"/>
        <w:r w:rsidR="006B1357" w:rsidRPr="00B44F97">
          <w:rPr>
            <w:i/>
            <w:highlight w:val="yellow"/>
          </w:rPr>
          <w:t>#</w:t>
        </w:r>
        <w:r w:rsidR="006B1357">
          <w:rPr>
            <w:i/>
            <w:highlight w:val="yellow"/>
          </w:rPr>
          <w:t>M2</w:t>
        </w:r>
        <w:r w:rsidR="006D564A">
          <w:rPr>
            <w:i/>
            <w:highlight w:val="yellow"/>
          </w:rPr>
          <w:t>,</w:t>
        </w:r>
        <w:r w:rsidR="00FE78BB">
          <w:rPr>
            <w:i/>
            <w:highlight w:val="yellow"/>
          </w:rPr>
          <w:t xml:space="preserve"> AA</w:t>
        </w:r>
        <w:r w:rsidR="001B2DFB">
          <w:rPr>
            <w:i/>
            <w:highlight w:val="yellow"/>
          </w:rPr>
          <w:t>7</w:t>
        </w:r>
        <w:r w:rsidR="006B1357" w:rsidRPr="00B44F97">
          <w:rPr>
            <w:i/>
            <w:highlight w:val="yellow"/>
          </w:rPr>
          <w:t>)</w:t>
        </w:r>
      </w:ins>
    </w:p>
    <w:p w14:paraId="2661A2DE" w14:textId="64C2A892" w:rsidR="00ED27DF" w:rsidRDefault="001D315D" w:rsidP="006C723F">
      <w:pPr>
        <w:autoSpaceDE w:val="0"/>
        <w:autoSpaceDN w:val="0"/>
        <w:adjustRightInd w:val="0"/>
        <w:spacing w:before="240"/>
        <w:jc w:val="both"/>
        <w:rPr>
          <w:ins w:id="233" w:author="Author"/>
          <w:color w:val="000000"/>
          <w:sz w:val="20"/>
          <w:lang w:val="en-US" w:eastAsia="ko-KR"/>
        </w:rPr>
      </w:pPr>
      <w:ins w:id="234" w:author="Author">
        <w:r>
          <w:rPr>
            <w:color w:val="000000"/>
            <w:sz w:val="20"/>
            <w:lang w:val="en-US" w:eastAsia="ko-KR"/>
          </w:rPr>
          <w:t xml:space="preserve">A </w:t>
        </w:r>
        <w:r w:rsidR="00D0061E">
          <w:rPr>
            <w:color w:val="000000"/>
            <w:sz w:val="20"/>
            <w:lang w:val="en-US" w:eastAsia="ko-KR"/>
          </w:rPr>
          <w:t>t</w:t>
        </w:r>
        <w:r w:rsidR="00ED27DF">
          <w:rPr>
            <w:color w:val="000000"/>
            <w:sz w:val="20"/>
            <w:lang w:val="en-US" w:eastAsia="ko-KR"/>
          </w:rPr>
          <w:t xml:space="preserve">ransmit ID identifies the AP transmitting the WUR frame. </w:t>
        </w:r>
        <w:r w:rsidR="00D567B7">
          <w:rPr>
            <w:color w:val="000000"/>
            <w:sz w:val="20"/>
            <w:lang w:val="en-US" w:eastAsia="ko-KR"/>
          </w:rPr>
          <w:t xml:space="preserve">A WUR frame with transmit ID in the Address field </w:t>
        </w:r>
        <w:r w:rsidR="00F838DE">
          <w:rPr>
            <w:color w:val="000000"/>
            <w:sz w:val="20"/>
            <w:lang w:val="en-US" w:eastAsia="ko-KR"/>
          </w:rPr>
          <w:t xml:space="preserve">is a broadcast WUR frame </w:t>
        </w:r>
        <w:r w:rsidR="005A5C7A">
          <w:rPr>
            <w:color w:val="000000"/>
            <w:sz w:val="20"/>
            <w:lang w:val="en-US" w:eastAsia="ko-KR"/>
          </w:rPr>
          <w:t xml:space="preserve">that </w:t>
        </w:r>
        <w:r w:rsidR="00D567B7">
          <w:rPr>
            <w:color w:val="000000"/>
            <w:sz w:val="20"/>
            <w:lang w:val="en-US" w:eastAsia="ko-KR"/>
          </w:rPr>
          <w:t xml:space="preserve">is addressed to all </w:t>
        </w:r>
        <w:r w:rsidR="00426D6D">
          <w:rPr>
            <w:color w:val="000000"/>
            <w:sz w:val="20"/>
            <w:lang w:val="en-US" w:eastAsia="ko-KR"/>
          </w:rPr>
          <w:t xml:space="preserve">the </w:t>
        </w:r>
        <w:r w:rsidR="00D567B7">
          <w:rPr>
            <w:color w:val="000000"/>
            <w:sz w:val="20"/>
            <w:lang w:val="en-US" w:eastAsia="ko-KR"/>
          </w:rPr>
          <w:t>WUR STAs that are</w:t>
        </w:r>
        <w:r w:rsidR="00CF1137">
          <w:rPr>
            <w:color w:val="000000"/>
            <w:sz w:val="20"/>
            <w:lang w:val="en-US" w:eastAsia="ko-KR"/>
          </w:rPr>
          <w:t xml:space="preserve"> associated with th</w:t>
        </w:r>
        <w:r w:rsidR="0075548E">
          <w:rPr>
            <w:color w:val="000000"/>
            <w:sz w:val="20"/>
            <w:lang w:val="en-US" w:eastAsia="ko-KR"/>
          </w:rPr>
          <w:t>e transmitting</w:t>
        </w:r>
        <w:r w:rsidR="00CF1137">
          <w:rPr>
            <w:color w:val="000000"/>
            <w:sz w:val="20"/>
            <w:lang w:val="en-US" w:eastAsia="ko-KR"/>
          </w:rPr>
          <w:t xml:space="preserve"> AP</w:t>
        </w:r>
        <w:r w:rsidR="00D567B7">
          <w:rPr>
            <w:color w:val="000000"/>
            <w:sz w:val="20"/>
            <w:lang w:val="en-US" w:eastAsia="ko-KR"/>
          </w:rPr>
          <w:t>.</w:t>
        </w:r>
      </w:ins>
    </w:p>
    <w:p w14:paraId="3C58D2C8" w14:textId="1E9C7A43" w:rsidR="00ED27DF" w:rsidRDefault="00ED27DF" w:rsidP="006C723F">
      <w:pPr>
        <w:autoSpaceDE w:val="0"/>
        <w:autoSpaceDN w:val="0"/>
        <w:adjustRightInd w:val="0"/>
        <w:spacing w:before="240"/>
        <w:jc w:val="both"/>
        <w:rPr>
          <w:color w:val="000000"/>
          <w:sz w:val="20"/>
          <w:lang w:val="en-US" w:eastAsia="ko-KR"/>
        </w:rPr>
      </w:pPr>
      <w:ins w:id="235" w:author="Author">
        <w:r>
          <w:rPr>
            <w:color w:val="000000"/>
            <w:sz w:val="20"/>
            <w:lang w:val="en-US" w:eastAsia="ko-KR"/>
          </w:rPr>
          <w:t xml:space="preserve">A WUR AP shall use the 12 MSBs of the compressed BSSID as the </w:t>
        </w:r>
        <w:r w:rsidR="00D0061E">
          <w:rPr>
            <w:color w:val="000000"/>
            <w:sz w:val="20"/>
            <w:lang w:val="en-US" w:eastAsia="ko-KR"/>
          </w:rPr>
          <w:t>t</w:t>
        </w:r>
        <w:r>
          <w:rPr>
            <w:color w:val="000000"/>
            <w:sz w:val="20"/>
            <w:lang w:val="en-US" w:eastAsia="ko-KR"/>
          </w:rPr>
          <w:t>ransmit ID of WUR frames it transmits.</w:t>
        </w:r>
      </w:ins>
    </w:p>
    <w:p w14:paraId="1DC9244C" w14:textId="7A8FDA7F" w:rsidR="007A2907" w:rsidRDefault="007A2907" w:rsidP="007A2907">
      <w:pPr>
        <w:autoSpaceDE w:val="0"/>
        <w:autoSpaceDN w:val="0"/>
        <w:adjustRightInd w:val="0"/>
        <w:spacing w:before="240"/>
        <w:jc w:val="both"/>
        <w:rPr>
          <w:ins w:id="236" w:author="Author"/>
          <w:b/>
          <w:color w:val="000000"/>
          <w:sz w:val="20"/>
          <w:lang w:val="en-US" w:eastAsia="ko-KR"/>
        </w:rPr>
      </w:pPr>
      <w:ins w:id="237" w:author="Author">
        <w:r w:rsidRPr="00D1583D">
          <w:rPr>
            <w:b/>
            <w:color w:val="000000"/>
            <w:sz w:val="20"/>
            <w:lang w:val="en-US" w:eastAsia="ko-KR"/>
          </w:rPr>
          <w:t>31.1a</w:t>
        </w:r>
        <w:r w:rsidR="000B3999">
          <w:rPr>
            <w:b/>
            <w:color w:val="000000"/>
            <w:sz w:val="20"/>
            <w:lang w:val="en-US" w:eastAsia="ko-KR"/>
          </w:rPr>
          <w:t>.</w:t>
        </w:r>
        <w:r w:rsidR="005F14A6">
          <w:rPr>
            <w:b/>
            <w:color w:val="000000"/>
            <w:sz w:val="20"/>
            <w:lang w:val="en-US" w:eastAsia="ko-KR"/>
          </w:rPr>
          <w:t>3</w:t>
        </w:r>
        <w:r w:rsidRPr="00D1583D">
          <w:rPr>
            <w:b/>
            <w:color w:val="000000"/>
            <w:sz w:val="20"/>
            <w:lang w:val="en-US" w:eastAsia="ko-KR"/>
          </w:rPr>
          <w:t xml:space="preserve"> </w:t>
        </w:r>
        <w:r>
          <w:rPr>
            <w:b/>
            <w:color w:val="000000"/>
            <w:sz w:val="20"/>
            <w:lang w:val="en-US" w:eastAsia="ko-KR"/>
          </w:rPr>
          <w:t xml:space="preserve">Group </w:t>
        </w:r>
        <w:proofErr w:type="gramStart"/>
        <w:r>
          <w:rPr>
            <w:b/>
            <w:color w:val="000000"/>
            <w:sz w:val="20"/>
            <w:lang w:val="en-US" w:eastAsia="ko-KR"/>
          </w:rPr>
          <w:t>ID</w:t>
        </w:r>
        <w:r w:rsidR="006D564A" w:rsidRPr="00B44F97">
          <w:rPr>
            <w:i/>
            <w:highlight w:val="yellow"/>
          </w:rPr>
          <w:t>(</w:t>
        </w:r>
        <w:proofErr w:type="gramEnd"/>
        <w:r w:rsidR="006D564A" w:rsidRPr="00B44F97">
          <w:rPr>
            <w:i/>
            <w:highlight w:val="yellow"/>
          </w:rPr>
          <w:t>#</w:t>
        </w:r>
        <w:r w:rsidR="006D564A">
          <w:rPr>
            <w:i/>
            <w:highlight w:val="yellow"/>
          </w:rPr>
          <w:t>M9, M10</w:t>
        </w:r>
        <w:r w:rsidR="006D564A" w:rsidRPr="00B44F97">
          <w:rPr>
            <w:i/>
            <w:highlight w:val="yellow"/>
          </w:rPr>
          <w:t>)</w:t>
        </w:r>
      </w:ins>
    </w:p>
    <w:p w14:paraId="49E4ED38" w14:textId="3A98D781" w:rsidR="0062137E" w:rsidRDefault="00AC4DD2" w:rsidP="007A2907">
      <w:pPr>
        <w:autoSpaceDE w:val="0"/>
        <w:autoSpaceDN w:val="0"/>
        <w:adjustRightInd w:val="0"/>
        <w:spacing w:before="240"/>
        <w:jc w:val="both"/>
        <w:rPr>
          <w:ins w:id="238" w:author="Author"/>
          <w:color w:val="000000"/>
          <w:sz w:val="20"/>
          <w:lang w:val="en-US" w:eastAsia="ko-KR"/>
        </w:rPr>
      </w:pPr>
      <w:ins w:id="239" w:author="Author">
        <w:r>
          <w:rPr>
            <w:color w:val="000000"/>
            <w:sz w:val="20"/>
            <w:lang w:val="en-US" w:eastAsia="ko-KR"/>
          </w:rPr>
          <w:t>A</w:t>
        </w:r>
        <w:r w:rsidR="0062137E" w:rsidRPr="00596CE1">
          <w:rPr>
            <w:color w:val="000000"/>
            <w:sz w:val="20"/>
            <w:lang w:val="en-US" w:eastAsia="ko-KR"/>
          </w:rPr>
          <w:t xml:space="preserve"> </w:t>
        </w:r>
        <w:r w:rsidR="00D0061E">
          <w:rPr>
            <w:color w:val="000000"/>
            <w:sz w:val="20"/>
            <w:lang w:val="en-US" w:eastAsia="ko-KR"/>
          </w:rPr>
          <w:t>g</w:t>
        </w:r>
        <w:r w:rsidR="0062137E" w:rsidRPr="00596CE1">
          <w:rPr>
            <w:color w:val="000000"/>
            <w:sz w:val="20"/>
            <w:lang w:val="en-US" w:eastAsia="ko-KR"/>
          </w:rPr>
          <w:t xml:space="preserve">roup ID identifies </w:t>
        </w:r>
        <w:r w:rsidR="007A3592">
          <w:rPr>
            <w:color w:val="000000"/>
            <w:sz w:val="20"/>
            <w:lang w:val="en-US" w:eastAsia="ko-KR"/>
          </w:rPr>
          <w:t>a group of</w:t>
        </w:r>
        <w:r w:rsidR="0062137E" w:rsidRPr="00596CE1">
          <w:rPr>
            <w:color w:val="000000"/>
            <w:sz w:val="20"/>
            <w:lang w:val="en-US" w:eastAsia="ko-KR"/>
          </w:rPr>
          <w:t xml:space="preserve"> </w:t>
        </w:r>
        <w:r w:rsidR="006C0124">
          <w:rPr>
            <w:color w:val="000000"/>
            <w:sz w:val="20"/>
            <w:lang w:val="en-US" w:eastAsia="ko-KR"/>
          </w:rPr>
          <w:t xml:space="preserve">one or more </w:t>
        </w:r>
        <w:r w:rsidR="0062137E" w:rsidRPr="00596CE1">
          <w:rPr>
            <w:color w:val="000000"/>
            <w:sz w:val="20"/>
            <w:lang w:val="en-US" w:eastAsia="ko-KR"/>
          </w:rPr>
          <w:t>WUR STAs</w:t>
        </w:r>
        <w:r w:rsidR="00CF282C">
          <w:rPr>
            <w:color w:val="000000"/>
            <w:sz w:val="20"/>
            <w:lang w:val="en-US" w:eastAsia="ko-KR"/>
          </w:rPr>
          <w:t xml:space="preserve"> </w:t>
        </w:r>
        <w:r w:rsidR="00CF282C" w:rsidRPr="00862003">
          <w:rPr>
            <w:color w:val="000000"/>
            <w:sz w:val="20"/>
            <w:lang w:val="en-US" w:eastAsia="ko-KR"/>
          </w:rPr>
          <w:t>and is selected from a group ID space, obtained from the identifier’s space</w:t>
        </w:r>
        <w:r w:rsidR="007A3592" w:rsidRPr="00862003">
          <w:rPr>
            <w:color w:val="000000"/>
            <w:sz w:val="20"/>
            <w:lang w:val="en-US" w:eastAsia="ko-KR"/>
          </w:rPr>
          <w:t>.</w:t>
        </w:r>
        <w:r w:rsidR="00E50409">
          <w:rPr>
            <w:color w:val="000000"/>
            <w:sz w:val="20"/>
            <w:lang w:val="en-US" w:eastAsia="ko-KR"/>
          </w:rPr>
          <w:t xml:space="preserve"> </w:t>
        </w:r>
        <w:r w:rsidR="007A3592">
          <w:rPr>
            <w:color w:val="000000"/>
            <w:sz w:val="20"/>
            <w:lang w:val="en-US" w:eastAsia="ko-KR"/>
          </w:rPr>
          <w:t>A WUR frame with group ID in the Address field</w:t>
        </w:r>
        <w:r w:rsidR="00F61B91">
          <w:rPr>
            <w:color w:val="000000"/>
            <w:sz w:val="20"/>
            <w:lang w:val="en-US" w:eastAsia="ko-KR"/>
          </w:rPr>
          <w:t xml:space="preserve"> is a group</w:t>
        </w:r>
        <w:r w:rsidR="00E50409">
          <w:rPr>
            <w:color w:val="000000"/>
            <w:sz w:val="20"/>
            <w:lang w:val="en-US" w:eastAsia="ko-KR"/>
          </w:rPr>
          <w:t xml:space="preserve"> addressed</w:t>
        </w:r>
        <w:r w:rsidR="00F61B91">
          <w:rPr>
            <w:color w:val="000000"/>
            <w:sz w:val="20"/>
            <w:lang w:val="en-US" w:eastAsia="ko-KR"/>
          </w:rPr>
          <w:t xml:space="preserve"> WUR frame</w:t>
        </w:r>
        <w:r w:rsidR="007A3592">
          <w:rPr>
            <w:color w:val="000000"/>
            <w:sz w:val="20"/>
            <w:lang w:val="en-US" w:eastAsia="ko-KR"/>
          </w:rPr>
          <w:t xml:space="preserve"> </w:t>
        </w:r>
        <w:r w:rsidR="00E50409">
          <w:rPr>
            <w:color w:val="000000"/>
            <w:sz w:val="20"/>
            <w:lang w:val="en-US" w:eastAsia="ko-KR"/>
          </w:rPr>
          <w:t xml:space="preserve">that </w:t>
        </w:r>
        <w:r w:rsidR="007A3592">
          <w:rPr>
            <w:color w:val="000000"/>
            <w:sz w:val="20"/>
            <w:lang w:val="en-US" w:eastAsia="ko-KR"/>
          </w:rPr>
          <w:t xml:space="preserve">is addressed to all </w:t>
        </w:r>
        <w:r w:rsidR="006C0124">
          <w:rPr>
            <w:color w:val="000000"/>
            <w:sz w:val="20"/>
            <w:lang w:val="en-US" w:eastAsia="ko-KR"/>
          </w:rPr>
          <w:t xml:space="preserve">the </w:t>
        </w:r>
        <w:r w:rsidR="007A3592">
          <w:rPr>
            <w:color w:val="000000"/>
            <w:sz w:val="20"/>
            <w:lang w:val="en-US" w:eastAsia="ko-KR"/>
          </w:rPr>
          <w:t xml:space="preserve">WUR STAs </w:t>
        </w:r>
        <w:r w:rsidR="00952F71">
          <w:rPr>
            <w:color w:val="000000"/>
            <w:sz w:val="20"/>
            <w:lang w:val="en-US" w:eastAsia="ko-KR"/>
          </w:rPr>
          <w:t xml:space="preserve">identified by </w:t>
        </w:r>
        <w:r w:rsidR="007A3592">
          <w:rPr>
            <w:color w:val="000000"/>
            <w:sz w:val="20"/>
            <w:lang w:val="en-US" w:eastAsia="ko-KR"/>
          </w:rPr>
          <w:t>that group ID</w:t>
        </w:r>
        <w:r w:rsidR="0062137E" w:rsidRPr="00596CE1">
          <w:rPr>
            <w:color w:val="000000"/>
            <w:sz w:val="20"/>
            <w:lang w:val="en-US" w:eastAsia="ko-KR"/>
          </w:rPr>
          <w:t>.</w:t>
        </w:r>
        <w:r w:rsidR="00BC2B58">
          <w:rPr>
            <w:color w:val="000000"/>
            <w:sz w:val="20"/>
            <w:lang w:val="en-US" w:eastAsia="ko-KR"/>
          </w:rPr>
          <w:t xml:space="preserve"> </w:t>
        </w:r>
      </w:ins>
    </w:p>
    <w:p w14:paraId="4A846E64" w14:textId="77FC12CE" w:rsidR="00CF282C" w:rsidRDefault="00CF282C" w:rsidP="007A2907">
      <w:pPr>
        <w:autoSpaceDE w:val="0"/>
        <w:autoSpaceDN w:val="0"/>
        <w:adjustRightInd w:val="0"/>
        <w:spacing w:before="240"/>
        <w:jc w:val="both"/>
        <w:rPr>
          <w:ins w:id="240" w:author="Author"/>
          <w:color w:val="000000"/>
          <w:sz w:val="20"/>
          <w:lang w:val="en-US" w:eastAsia="ko-KR"/>
        </w:rPr>
      </w:pPr>
      <w:bookmarkStart w:id="241" w:name="_GoBack"/>
      <w:ins w:id="242" w:author="Author">
        <w:r w:rsidRPr="00862003">
          <w:rPr>
            <w:color w:val="000000"/>
            <w:sz w:val="20"/>
            <w:lang w:val="en-US" w:eastAsia="ko-KR"/>
          </w:rPr>
          <w:t xml:space="preserve">The WUR AP shall ensure that the lowest group ID of the group ID space is randomly selected from the </w:t>
        </w:r>
        <w:proofErr w:type="spellStart"/>
        <w:r w:rsidRPr="00862003">
          <w:rPr>
            <w:color w:val="000000"/>
            <w:sz w:val="20"/>
            <w:lang w:val="en-US" w:eastAsia="ko-KR"/>
          </w:rPr>
          <w:t>identifiers’s</w:t>
        </w:r>
        <w:proofErr w:type="spellEnd"/>
        <w:r w:rsidRPr="00862003">
          <w:rPr>
            <w:color w:val="000000"/>
            <w:sz w:val="20"/>
            <w:lang w:val="en-US" w:eastAsia="ko-KR"/>
          </w:rPr>
          <w:t xml:space="preserve"> space.</w:t>
        </w:r>
        <w:bookmarkEnd w:id="241"/>
      </w:ins>
    </w:p>
    <w:p w14:paraId="2D5DAEBA" w14:textId="6296B401" w:rsidR="00D418C6" w:rsidRDefault="00E007B1" w:rsidP="007A2907">
      <w:pPr>
        <w:autoSpaceDE w:val="0"/>
        <w:autoSpaceDN w:val="0"/>
        <w:adjustRightInd w:val="0"/>
        <w:spacing w:before="240"/>
        <w:jc w:val="both"/>
        <w:rPr>
          <w:color w:val="000000"/>
          <w:sz w:val="20"/>
          <w:lang w:val="en-US" w:eastAsia="ko-KR"/>
        </w:rPr>
      </w:pPr>
      <w:ins w:id="243" w:author="Author">
        <w:r>
          <w:rPr>
            <w:color w:val="000000"/>
            <w:sz w:val="20"/>
            <w:lang w:val="en-US" w:eastAsia="ko-KR"/>
          </w:rPr>
          <w:t xml:space="preserve">A WUR AP may assign one or more group IDs to a WUR STA that has set the Supported Group IDs field of the WUR Capabilities element it transmits to a nonzero value. The </w:t>
        </w:r>
        <w:r>
          <w:rPr>
            <w:caps/>
            <w:color w:val="000000"/>
            <w:sz w:val="20"/>
            <w:lang w:val="en-US" w:eastAsia="ko-KR"/>
          </w:rPr>
          <w:t xml:space="preserve">AP </w:t>
        </w:r>
        <w:r>
          <w:rPr>
            <w:color w:val="000000"/>
            <w:sz w:val="20"/>
            <w:lang w:val="en-US" w:eastAsia="ko-KR"/>
          </w:rPr>
          <w:t xml:space="preserve">shall not assign </w:t>
        </w:r>
        <w:r w:rsidR="00236696">
          <w:rPr>
            <w:color w:val="000000"/>
            <w:sz w:val="20"/>
            <w:lang w:val="en-US" w:eastAsia="ko-KR"/>
          </w:rPr>
          <w:t xml:space="preserve">a </w:t>
        </w:r>
        <w:r>
          <w:rPr>
            <w:color w:val="000000"/>
            <w:sz w:val="20"/>
            <w:lang w:val="en-US" w:eastAsia="ko-KR"/>
          </w:rPr>
          <w:t xml:space="preserve">group ID to a WUR STA that has set the Supported Group IDs field of the WUR </w:t>
        </w:r>
        <w:proofErr w:type="spellStart"/>
        <w:r>
          <w:rPr>
            <w:color w:val="000000"/>
            <w:sz w:val="20"/>
            <w:lang w:val="en-US" w:eastAsia="ko-KR"/>
          </w:rPr>
          <w:t>Capabilites</w:t>
        </w:r>
        <w:proofErr w:type="spellEnd"/>
        <w:r>
          <w:rPr>
            <w:color w:val="000000"/>
            <w:sz w:val="20"/>
            <w:lang w:val="en-US" w:eastAsia="ko-KR"/>
          </w:rPr>
          <w:t xml:space="preserve"> element it transmits to zero.</w:t>
        </w:r>
      </w:ins>
    </w:p>
    <w:p w14:paraId="717B63FD" w14:textId="36FC7B84" w:rsidR="00C45F78" w:rsidRDefault="00BB30E2" w:rsidP="00A276BC">
      <w:pPr>
        <w:autoSpaceDE w:val="0"/>
        <w:autoSpaceDN w:val="0"/>
        <w:adjustRightInd w:val="0"/>
        <w:spacing w:before="240"/>
        <w:jc w:val="both"/>
        <w:rPr>
          <w:color w:val="000000"/>
          <w:sz w:val="20"/>
          <w:lang w:val="en-US" w:eastAsia="ko-KR"/>
        </w:rPr>
      </w:pPr>
      <w:ins w:id="244" w:author="Author">
        <w:r>
          <w:rPr>
            <w:color w:val="000000"/>
            <w:sz w:val="20"/>
            <w:lang w:val="en-US" w:eastAsia="ko-KR"/>
          </w:rPr>
          <w:t xml:space="preserve">The </w:t>
        </w:r>
        <w:r w:rsidR="00C45F78">
          <w:rPr>
            <w:color w:val="000000"/>
            <w:sz w:val="20"/>
            <w:lang w:val="en-US" w:eastAsia="ko-KR"/>
          </w:rPr>
          <w:t xml:space="preserve">WUR AP </w:t>
        </w:r>
        <w:r w:rsidR="00664C8D">
          <w:rPr>
            <w:color w:val="000000"/>
            <w:sz w:val="20"/>
            <w:lang w:val="en-US" w:eastAsia="ko-KR"/>
          </w:rPr>
          <w:t xml:space="preserve">shall </w:t>
        </w:r>
        <w:r>
          <w:rPr>
            <w:color w:val="000000"/>
            <w:sz w:val="20"/>
            <w:lang w:val="en-US" w:eastAsia="ko-KR"/>
          </w:rPr>
          <w:t xml:space="preserve">indicate </w:t>
        </w:r>
        <w:r w:rsidR="00AA0C96">
          <w:rPr>
            <w:color w:val="000000"/>
            <w:sz w:val="20"/>
            <w:lang w:val="en-US" w:eastAsia="ko-KR"/>
          </w:rPr>
          <w:t xml:space="preserve">the </w:t>
        </w:r>
        <w:r w:rsidR="00C45F78">
          <w:rPr>
            <w:color w:val="000000"/>
            <w:sz w:val="20"/>
            <w:lang w:val="en-US" w:eastAsia="ko-KR"/>
          </w:rPr>
          <w:t>group IDs</w:t>
        </w:r>
        <w:r>
          <w:rPr>
            <w:color w:val="000000"/>
            <w:sz w:val="20"/>
            <w:lang w:val="en-US" w:eastAsia="ko-KR"/>
          </w:rPr>
          <w:t xml:space="preserve"> assigned to a WUR STA</w:t>
        </w:r>
        <w:r w:rsidR="00C45F78">
          <w:rPr>
            <w:color w:val="000000"/>
            <w:sz w:val="20"/>
            <w:lang w:val="en-US" w:eastAsia="ko-KR"/>
          </w:rPr>
          <w:t xml:space="preserve"> </w:t>
        </w:r>
        <w:r w:rsidR="00744102">
          <w:rPr>
            <w:color w:val="000000"/>
            <w:sz w:val="20"/>
            <w:lang w:val="en-US" w:eastAsia="ko-KR"/>
          </w:rPr>
          <w:t>in t</w:t>
        </w:r>
        <w:r w:rsidR="00AA0C96">
          <w:rPr>
            <w:color w:val="000000"/>
            <w:sz w:val="20"/>
            <w:lang w:val="en-US" w:eastAsia="ko-KR"/>
          </w:rPr>
          <w:t xml:space="preserve">he </w:t>
        </w:r>
        <w:r w:rsidR="00744102">
          <w:rPr>
            <w:color w:val="000000"/>
            <w:sz w:val="20"/>
            <w:lang w:val="en-US" w:eastAsia="ko-KR"/>
          </w:rPr>
          <w:t xml:space="preserve">Group ID List </w:t>
        </w:r>
        <w:r w:rsidR="00A362E4">
          <w:rPr>
            <w:color w:val="000000"/>
            <w:sz w:val="20"/>
            <w:lang w:val="en-US" w:eastAsia="ko-KR"/>
          </w:rPr>
          <w:t>sub</w:t>
        </w:r>
        <w:r w:rsidR="00744102">
          <w:rPr>
            <w:color w:val="000000"/>
            <w:sz w:val="20"/>
            <w:lang w:val="en-US" w:eastAsia="ko-KR"/>
          </w:rPr>
          <w:t xml:space="preserve">field </w:t>
        </w:r>
        <w:r w:rsidR="00A362E4">
          <w:rPr>
            <w:color w:val="000000"/>
            <w:sz w:val="20"/>
            <w:lang w:val="en-US" w:eastAsia="ko-KR"/>
          </w:rPr>
          <w:t xml:space="preserve">of the WUR Parameters field </w:t>
        </w:r>
        <w:r w:rsidR="00744102">
          <w:rPr>
            <w:color w:val="000000"/>
            <w:sz w:val="20"/>
            <w:lang w:val="en-US" w:eastAsia="ko-KR"/>
          </w:rPr>
          <w:t xml:space="preserve">of the </w:t>
        </w:r>
        <w:r w:rsidR="00AA0C96">
          <w:rPr>
            <w:color w:val="000000"/>
            <w:sz w:val="20"/>
            <w:lang w:val="en-US" w:eastAsia="ko-KR"/>
          </w:rPr>
          <w:t>WUR Mode element</w:t>
        </w:r>
        <w:r w:rsidR="00744102">
          <w:rPr>
            <w:color w:val="000000"/>
            <w:sz w:val="20"/>
            <w:lang w:val="en-US" w:eastAsia="ko-KR"/>
          </w:rPr>
          <w:t xml:space="preserve"> </w:t>
        </w:r>
        <w:r w:rsidR="000F157C">
          <w:rPr>
            <w:color w:val="000000"/>
            <w:sz w:val="20"/>
            <w:lang w:val="en-US" w:eastAsia="ko-KR"/>
          </w:rPr>
          <w:t xml:space="preserve">that is </w:t>
        </w:r>
        <w:r w:rsidR="00744102">
          <w:rPr>
            <w:color w:val="000000"/>
            <w:sz w:val="20"/>
            <w:lang w:val="en-US" w:eastAsia="ko-KR"/>
          </w:rPr>
          <w:t>sen</w:t>
        </w:r>
        <w:r>
          <w:rPr>
            <w:color w:val="000000"/>
            <w:sz w:val="20"/>
            <w:lang w:val="en-US" w:eastAsia="ko-KR"/>
          </w:rPr>
          <w:t>ds</w:t>
        </w:r>
        <w:r w:rsidR="00744102">
          <w:rPr>
            <w:color w:val="000000"/>
            <w:sz w:val="20"/>
            <w:lang w:val="en-US" w:eastAsia="ko-KR"/>
          </w:rPr>
          <w:t xml:space="preserve"> to the STA</w:t>
        </w:r>
        <w:r w:rsidR="00395C96">
          <w:rPr>
            <w:color w:val="000000"/>
            <w:sz w:val="20"/>
            <w:lang w:val="en-US" w:eastAsia="ko-KR"/>
          </w:rPr>
          <w:t>.</w:t>
        </w:r>
        <w:r w:rsidR="00AA0C96">
          <w:rPr>
            <w:color w:val="000000"/>
            <w:sz w:val="20"/>
            <w:lang w:val="en-US" w:eastAsia="ko-KR"/>
          </w:rPr>
          <w:t xml:space="preserve"> </w:t>
        </w:r>
        <w:r w:rsidR="00395C96">
          <w:rPr>
            <w:color w:val="000000"/>
            <w:sz w:val="20"/>
            <w:lang w:val="en-US" w:eastAsia="ko-KR"/>
          </w:rPr>
          <w:t xml:space="preserve">The AP </w:t>
        </w:r>
        <w:r w:rsidR="00E007B1">
          <w:rPr>
            <w:color w:val="000000"/>
            <w:sz w:val="20"/>
            <w:lang w:val="en-US" w:eastAsia="ko-KR"/>
          </w:rPr>
          <w:t xml:space="preserve">shall </w:t>
        </w:r>
        <w:r w:rsidR="00C45F78">
          <w:rPr>
            <w:color w:val="000000"/>
            <w:sz w:val="20"/>
            <w:lang w:val="en-US" w:eastAsia="ko-KR"/>
          </w:rPr>
          <w:t xml:space="preserve">ensure </w:t>
        </w:r>
        <w:r w:rsidR="00BC547C">
          <w:rPr>
            <w:color w:val="000000"/>
            <w:sz w:val="20"/>
            <w:lang w:val="en-US" w:eastAsia="ko-KR"/>
          </w:rPr>
          <w:t xml:space="preserve">that the </w:t>
        </w:r>
        <w:r w:rsidR="00757F97">
          <w:rPr>
            <w:color w:val="000000"/>
            <w:sz w:val="20"/>
            <w:lang w:val="en-US" w:eastAsia="ko-KR"/>
          </w:rPr>
          <w:t xml:space="preserve">difference between the </w:t>
        </w:r>
        <w:r w:rsidR="00452904">
          <w:rPr>
            <w:color w:val="000000"/>
            <w:sz w:val="20"/>
            <w:lang w:val="en-US" w:eastAsia="ko-KR"/>
          </w:rPr>
          <w:t>largest</w:t>
        </w:r>
        <w:r w:rsidR="00757F97">
          <w:rPr>
            <w:color w:val="000000"/>
            <w:sz w:val="20"/>
            <w:lang w:val="en-US" w:eastAsia="ko-KR"/>
          </w:rPr>
          <w:t xml:space="preserve"> </w:t>
        </w:r>
        <w:r w:rsidR="00C45F78" w:rsidRPr="00840DA3">
          <w:rPr>
            <w:color w:val="000000"/>
            <w:sz w:val="20"/>
            <w:lang w:val="en-US" w:eastAsia="ko-KR"/>
          </w:rPr>
          <w:t xml:space="preserve">group ID </w:t>
        </w:r>
        <w:r w:rsidR="00757F97">
          <w:rPr>
            <w:color w:val="000000"/>
            <w:sz w:val="20"/>
            <w:lang w:val="en-US" w:eastAsia="ko-KR"/>
          </w:rPr>
          <w:t xml:space="preserve">and the </w:t>
        </w:r>
        <w:r w:rsidR="00452904">
          <w:rPr>
            <w:color w:val="000000"/>
            <w:sz w:val="20"/>
            <w:lang w:val="en-US" w:eastAsia="ko-KR"/>
          </w:rPr>
          <w:t xml:space="preserve">lowest </w:t>
        </w:r>
        <w:r w:rsidR="00757F97">
          <w:rPr>
            <w:color w:val="000000"/>
            <w:sz w:val="20"/>
            <w:lang w:val="en-US" w:eastAsia="ko-KR"/>
          </w:rPr>
          <w:t>group ID assigned to the WUR STA does not exceed the value indicated in the Supported Group IDs field of the WUR Capabilities element</w:t>
        </w:r>
        <w:r w:rsidR="00452904">
          <w:rPr>
            <w:color w:val="000000"/>
            <w:sz w:val="20"/>
            <w:lang w:val="en-US" w:eastAsia="ko-KR"/>
          </w:rPr>
          <w:t xml:space="preserve"> sent by the WUR STA, where the comparison </w:t>
        </w:r>
        <w:r w:rsidR="000F157C">
          <w:rPr>
            <w:color w:val="000000"/>
            <w:sz w:val="20"/>
            <w:lang w:val="en-US" w:eastAsia="ko-KR"/>
          </w:rPr>
          <w:t xml:space="preserve">performed </w:t>
        </w:r>
        <w:r w:rsidR="00452904">
          <w:rPr>
            <w:color w:val="000000"/>
            <w:sz w:val="20"/>
            <w:lang w:val="en-US" w:eastAsia="ko-KR"/>
          </w:rPr>
          <w:t xml:space="preserve">between the two </w:t>
        </w:r>
        <w:r w:rsidR="00314BCF">
          <w:rPr>
            <w:color w:val="000000"/>
            <w:sz w:val="20"/>
            <w:lang w:val="en-US" w:eastAsia="ko-KR"/>
          </w:rPr>
          <w:t xml:space="preserve">identifiers </w:t>
        </w:r>
        <w:r w:rsidR="007B38DF">
          <w:rPr>
            <w:color w:val="000000"/>
            <w:sz w:val="20"/>
            <w:lang w:val="en-US" w:eastAsia="ko-KR"/>
          </w:rPr>
          <w:t>is</w:t>
        </w:r>
        <w:r w:rsidR="00452904">
          <w:rPr>
            <w:color w:val="000000"/>
            <w:sz w:val="20"/>
            <w:lang w:val="en-US" w:eastAsia="ko-KR"/>
          </w:rPr>
          <w:t xml:space="preserve"> circular modulo </w:t>
        </w:r>
        <w:r w:rsidR="00452904" w:rsidRPr="00F902F0">
          <w:rPr>
            <w:i/>
            <w:color w:val="000000"/>
            <w:sz w:val="20"/>
            <w:lang w:val="en-US" w:eastAsia="ko-KR"/>
          </w:rPr>
          <w:t>2</w:t>
        </w:r>
        <w:r w:rsidR="00452904" w:rsidRPr="00F902F0">
          <w:rPr>
            <w:i/>
            <w:color w:val="000000"/>
            <w:sz w:val="20"/>
            <w:vertAlign w:val="superscript"/>
            <w:lang w:val="en-US" w:eastAsia="ko-KR"/>
          </w:rPr>
          <w:t>12</w:t>
        </w:r>
        <w:r w:rsidR="00AB057B">
          <w:rPr>
            <w:i/>
            <w:color w:val="000000"/>
            <w:sz w:val="20"/>
            <w:vertAlign w:val="superscript"/>
            <w:lang w:val="en-US" w:eastAsia="ko-KR"/>
          </w:rPr>
          <w:t xml:space="preserve"> </w:t>
        </w:r>
        <w:r w:rsidR="00D727B2" w:rsidRPr="00C75D33">
          <w:rPr>
            <w:color w:val="000000"/>
            <w:sz w:val="20"/>
            <w:lang w:val="en-US" w:eastAsia="ko-KR"/>
          </w:rPr>
          <w:t>(</w:t>
        </w:r>
        <w:r w:rsidR="00612D72" w:rsidRPr="00C75D33">
          <w:rPr>
            <w:color w:val="000000"/>
            <w:sz w:val="20"/>
            <w:lang w:val="en-US" w:eastAsia="ko-KR"/>
          </w:rPr>
          <w:t xml:space="preserve">where </w:t>
        </w:r>
        <w:r w:rsidR="00D727B2" w:rsidRPr="00C75D33">
          <w:rPr>
            <w:color w:val="000000"/>
            <w:sz w:val="20"/>
            <w:lang w:val="en-US" w:eastAsia="ko-KR"/>
          </w:rPr>
          <w:t>the circular operation is described in 10.24.1</w:t>
        </w:r>
        <w:proofErr w:type="gramStart"/>
        <w:r w:rsidR="00D727B2" w:rsidRPr="00C75D33">
          <w:rPr>
            <w:color w:val="000000"/>
            <w:sz w:val="20"/>
            <w:lang w:val="en-US" w:eastAsia="ko-KR"/>
          </w:rPr>
          <w:t>( Introduction</w:t>
        </w:r>
        <w:proofErr w:type="gramEnd"/>
        <w:r w:rsidR="00D727B2" w:rsidRPr="00C75D33">
          <w:rPr>
            <w:color w:val="000000"/>
            <w:sz w:val="20"/>
            <w:lang w:val="en-US" w:eastAsia="ko-KR"/>
          </w:rPr>
          <w:t>))</w:t>
        </w:r>
        <w:r w:rsidR="00D727B2">
          <w:rPr>
            <w:i/>
            <w:color w:val="000000"/>
            <w:sz w:val="20"/>
            <w:lang w:val="en-US" w:eastAsia="ko-KR"/>
          </w:rPr>
          <w:t>.</w:t>
        </w:r>
      </w:ins>
    </w:p>
    <w:p w14:paraId="5E30CFE0" w14:textId="242E5EDB" w:rsidR="00FD68C2" w:rsidRPr="00840DA3" w:rsidRDefault="00FD68C2" w:rsidP="00A276BC">
      <w:pPr>
        <w:autoSpaceDE w:val="0"/>
        <w:autoSpaceDN w:val="0"/>
        <w:adjustRightInd w:val="0"/>
        <w:spacing w:before="240"/>
        <w:jc w:val="both"/>
        <w:rPr>
          <w:ins w:id="245" w:author="Author"/>
          <w:color w:val="000000"/>
          <w:sz w:val="20"/>
          <w:lang w:val="en-US" w:eastAsia="ko-KR"/>
        </w:rPr>
      </w:pPr>
      <w:ins w:id="246" w:author="Author">
        <w:r>
          <w:rPr>
            <w:color w:val="000000"/>
            <w:sz w:val="20"/>
            <w:lang w:val="en-US" w:eastAsia="ko-KR"/>
          </w:rPr>
          <w:t xml:space="preserve">A WUR STA </w:t>
        </w:r>
        <w:r w:rsidR="00EE5BC3">
          <w:rPr>
            <w:color w:val="000000"/>
            <w:sz w:val="20"/>
            <w:lang w:val="en-US" w:eastAsia="ko-KR"/>
          </w:rPr>
          <w:t xml:space="preserve">that </w:t>
        </w:r>
        <w:r w:rsidR="00F23FAC">
          <w:rPr>
            <w:color w:val="000000"/>
            <w:sz w:val="20"/>
            <w:lang w:val="en-US" w:eastAsia="ko-KR"/>
          </w:rPr>
          <w:t xml:space="preserve">has indicated support for </w:t>
        </w:r>
        <w:r w:rsidR="00EE5BC3">
          <w:rPr>
            <w:color w:val="000000"/>
            <w:sz w:val="20"/>
            <w:lang w:val="en-US" w:eastAsia="ko-KR"/>
          </w:rPr>
          <w:t xml:space="preserve">group IDs </w:t>
        </w:r>
        <w:r>
          <w:rPr>
            <w:color w:val="000000"/>
            <w:sz w:val="20"/>
            <w:lang w:val="en-US" w:eastAsia="ko-KR"/>
          </w:rPr>
          <w:t xml:space="preserve">shall obtain the </w:t>
        </w:r>
        <w:r w:rsidR="0056228D">
          <w:rPr>
            <w:color w:val="000000"/>
            <w:sz w:val="20"/>
            <w:lang w:val="en-US" w:eastAsia="ko-KR"/>
          </w:rPr>
          <w:t xml:space="preserve">assigned </w:t>
        </w:r>
        <w:r>
          <w:rPr>
            <w:color w:val="000000"/>
            <w:sz w:val="20"/>
            <w:lang w:val="en-US" w:eastAsia="ko-KR"/>
          </w:rPr>
          <w:t>group IDs from the Group ID List field of the most recent WUR Mode element received from the WUR AP.</w:t>
        </w:r>
      </w:ins>
    </w:p>
    <w:p w14:paraId="7BC8B2B1" w14:textId="603612C8" w:rsidR="00A414C9" w:rsidRDefault="00A414C9" w:rsidP="00A414C9">
      <w:pPr>
        <w:pStyle w:val="Heading3"/>
        <w:rPr>
          <w:highlight w:val="yellow"/>
        </w:rPr>
      </w:pPr>
      <w:r w:rsidRPr="00703E0E">
        <w:rPr>
          <w:highlight w:val="yellow"/>
        </w:rPr>
        <w:t>AUTHOR’S TECHNICAL NOTE FOR AA</w:t>
      </w:r>
      <w:r>
        <w:rPr>
          <w:highlight w:val="yellow"/>
        </w:rPr>
        <w:t xml:space="preserve">9 </w:t>
      </w:r>
      <w:r w:rsidRPr="00703E0E">
        <w:rPr>
          <w:highlight w:val="yellow"/>
        </w:rPr>
        <w:t>CHANGE</w:t>
      </w:r>
      <w:r>
        <w:rPr>
          <w:highlight w:val="yellow"/>
        </w:rPr>
        <w:t xml:space="preserve"> </w:t>
      </w:r>
      <w:r w:rsidRPr="004C5123">
        <w:rPr>
          <w:highlight w:val="green"/>
        </w:rPr>
        <w:t>(REMOVES ONE TBD)</w:t>
      </w:r>
      <w:r w:rsidRPr="00703E0E">
        <w:rPr>
          <w:highlight w:val="yellow"/>
        </w:rPr>
        <w:t>:</w:t>
      </w:r>
    </w:p>
    <w:p w14:paraId="5D7C38E5" w14:textId="07A8CEAD" w:rsidR="00A414C9" w:rsidRPr="006071AB" w:rsidRDefault="00A414C9" w:rsidP="00A414C9">
      <w:pPr>
        <w:pStyle w:val="T"/>
        <w:rPr>
          <w:b/>
          <w:i/>
          <w:color w:val="FF0000"/>
          <w:w w:val="100"/>
          <w:u w:val="single"/>
        </w:rPr>
      </w:pPr>
      <w:r>
        <w:rPr>
          <w:b/>
          <w:i/>
          <w:color w:val="FF0000"/>
          <w:w w:val="100"/>
          <w:highlight w:val="yellow"/>
          <w:u w:val="single"/>
        </w:rPr>
        <w:t>Normative behavior related to the WUR ID assignment procedure, which is missing</w:t>
      </w:r>
      <w:r w:rsidR="009F1A6A">
        <w:rPr>
          <w:b/>
          <w:i/>
          <w:color w:val="FF0000"/>
          <w:w w:val="100"/>
          <w:highlight w:val="yellow"/>
          <w:u w:val="single"/>
        </w:rPr>
        <w:t xml:space="preserve"> in the current draft. Ensuring that the WUR ID assignment is as random as possible has been a vital discussion point since the early days we started the discussions on the amendment. To ensure this we allow the AP to either randomly select the WUR ID or to obtain the WUR ID from the AID of the STA after hashing it with a random value (transmit ID). This ensures an </w:t>
      </w:r>
      <w:proofErr w:type="spellStart"/>
      <w:r w:rsidR="009F1A6A">
        <w:rPr>
          <w:b/>
          <w:i/>
          <w:color w:val="FF0000"/>
          <w:w w:val="100"/>
          <w:highlight w:val="yellow"/>
          <w:u w:val="single"/>
        </w:rPr>
        <w:t>i.i.d</w:t>
      </w:r>
      <w:proofErr w:type="spellEnd"/>
      <w:r w:rsidR="009F1A6A">
        <w:rPr>
          <w:b/>
          <w:i/>
          <w:color w:val="FF0000"/>
          <w:w w:val="100"/>
          <w:highlight w:val="yellow"/>
          <w:u w:val="single"/>
        </w:rPr>
        <w:t xml:space="preserve"> distribution of identifiers across BSSs, minimizing the inter-BSS false wakes due to same ID selection</w:t>
      </w:r>
      <w:r w:rsidRPr="00703E0E">
        <w:rPr>
          <w:b/>
          <w:i/>
          <w:color w:val="FF0000"/>
          <w:w w:val="100"/>
          <w:highlight w:val="yellow"/>
          <w:u w:val="single"/>
        </w:rPr>
        <w:t>.</w:t>
      </w:r>
      <w:ins w:id="247" w:author="Author">
        <w:r w:rsidR="00A05B3B">
          <w:rPr>
            <w:b/>
            <w:i/>
            <w:color w:val="FF0000"/>
            <w:w w:val="100"/>
            <w:highlight w:val="yellow"/>
            <w:u w:val="single"/>
          </w:rPr>
          <w:t xml:space="preserve"> </w:t>
        </w:r>
      </w:ins>
    </w:p>
    <w:p w14:paraId="4EEECC7F" w14:textId="0082B346" w:rsidR="005F14A6" w:rsidRDefault="005F14A6" w:rsidP="005F14A6">
      <w:pPr>
        <w:autoSpaceDE w:val="0"/>
        <w:autoSpaceDN w:val="0"/>
        <w:adjustRightInd w:val="0"/>
        <w:spacing w:before="240"/>
        <w:jc w:val="both"/>
        <w:rPr>
          <w:ins w:id="248" w:author="Author"/>
          <w:b/>
          <w:color w:val="000000"/>
          <w:sz w:val="20"/>
          <w:lang w:val="en-US" w:eastAsia="ko-KR"/>
        </w:rPr>
      </w:pPr>
      <w:ins w:id="249" w:author="Author">
        <w:r w:rsidRPr="00D1583D">
          <w:rPr>
            <w:b/>
            <w:color w:val="000000"/>
            <w:sz w:val="20"/>
            <w:lang w:val="en-US" w:eastAsia="ko-KR"/>
          </w:rPr>
          <w:t>31.1a</w:t>
        </w:r>
        <w:r>
          <w:rPr>
            <w:b/>
            <w:color w:val="000000"/>
            <w:sz w:val="20"/>
            <w:lang w:val="en-US" w:eastAsia="ko-KR"/>
          </w:rPr>
          <w:t>.4</w:t>
        </w:r>
        <w:r w:rsidRPr="00D1583D">
          <w:rPr>
            <w:b/>
            <w:color w:val="000000"/>
            <w:sz w:val="20"/>
            <w:lang w:val="en-US" w:eastAsia="ko-KR"/>
          </w:rPr>
          <w:t xml:space="preserve"> </w:t>
        </w:r>
        <w:r>
          <w:rPr>
            <w:b/>
            <w:color w:val="000000"/>
            <w:sz w:val="20"/>
            <w:lang w:val="en-US" w:eastAsia="ko-KR"/>
          </w:rPr>
          <w:t>W</w:t>
        </w:r>
        <w:r w:rsidR="00612DCE">
          <w:rPr>
            <w:b/>
            <w:color w:val="000000"/>
            <w:sz w:val="20"/>
            <w:lang w:val="en-US" w:eastAsia="ko-KR"/>
          </w:rPr>
          <w:t>UR</w:t>
        </w:r>
        <w:r>
          <w:rPr>
            <w:b/>
            <w:color w:val="000000"/>
            <w:sz w:val="20"/>
            <w:lang w:val="en-US" w:eastAsia="ko-KR"/>
          </w:rPr>
          <w:t xml:space="preserve"> ID</w:t>
        </w:r>
        <w:r w:rsidR="0052518E">
          <w:rPr>
            <w:b/>
            <w:color w:val="000000"/>
            <w:sz w:val="20"/>
            <w:lang w:val="en-US" w:eastAsia="ko-KR"/>
          </w:rPr>
          <w:t xml:space="preserve"> </w:t>
        </w:r>
        <w:r w:rsidR="0052518E" w:rsidRPr="00B44F97">
          <w:rPr>
            <w:i/>
            <w:highlight w:val="yellow"/>
          </w:rPr>
          <w:t>(</w:t>
        </w:r>
        <w:r w:rsidR="0052518E">
          <w:rPr>
            <w:i/>
            <w:highlight w:val="yellow"/>
          </w:rPr>
          <w:t>#AA</w:t>
        </w:r>
        <w:r w:rsidR="00DD211D">
          <w:rPr>
            <w:i/>
            <w:highlight w:val="yellow"/>
          </w:rPr>
          <w:t>8</w:t>
        </w:r>
        <w:r w:rsidR="00042156">
          <w:rPr>
            <w:i/>
            <w:highlight w:val="yellow"/>
          </w:rPr>
          <w:t>, M11</w:t>
        </w:r>
        <w:r w:rsidR="0052518E" w:rsidRPr="00B44F97">
          <w:rPr>
            <w:i/>
            <w:highlight w:val="yellow"/>
          </w:rPr>
          <w:t>)</w:t>
        </w:r>
      </w:ins>
    </w:p>
    <w:p w14:paraId="2C639306" w14:textId="4B1001C7" w:rsidR="00C02480" w:rsidRDefault="00D24B31" w:rsidP="005F14A6">
      <w:pPr>
        <w:autoSpaceDE w:val="0"/>
        <w:autoSpaceDN w:val="0"/>
        <w:adjustRightInd w:val="0"/>
        <w:spacing w:before="240"/>
        <w:jc w:val="both"/>
        <w:rPr>
          <w:ins w:id="250" w:author="Author"/>
          <w:color w:val="000000"/>
          <w:sz w:val="20"/>
          <w:lang w:val="en-US" w:eastAsia="ko-KR"/>
        </w:rPr>
      </w:pPr>
      <w:ins w:id="251" w:author="Author">
        <w:r>
          <w:rPr>
            <w:color w:val="000000"/>
            <w:sz w:val="20"/>
            <w:lang w:val="en-US" w:eastAsia="ko-KR"/>
          </w:rPr>
          <w:t xml:space="preserve">A </w:t>
        </w:r>
        <w:r w:rsidR="00612DCE">
          <w:rPr>
            <w:color w:val="000000"/>
            <w:sz w:val="20"/>
            <w:lang w:val="en-US" w:eastAsia="ko-KR"/>
          </w:rPr>
          <w:t>wake</w:t>
        </w:r>
        <w:r w:rsidR="003D2670">
          <w:rPr>
            <w:color w:val="000000"/>
            <w:sz w:val="20"/>
            <w:lang w:val="en-US" w:eastAsia="ko-KR"/>
          </w:rPr>
          <w:t>-</w:t>
        </w:r>
        <w:r w:rsidR="00612DCE">
          <w:rPr>
            <w:color w:val="000000"/>
            <w:sz w:val="20"/>
            <w:lang w:val="en-US" w:eastAsia="ko-KR"/>
          </w:rPr>
          <w:t>up radio (WUR)</w:t>
        </w:r>
        <w:r w:rsidR="004151ED">
          <w:rPr>
            <w:color w:val="000000"/>
            <w:sz w:val="20"/>
            <w:lang w:val="en-US" w:eastAsia="ko-KR"/>
          </w:rPr>
          <w:t xml:space="preserve"> ID identifies the WUR STA that is the intended recipient of the WUR frame.</w:t>
        </w:r>
        <w:r w:rsidR="00C02480">
          <w:rPr>
            <w:color w:val="000000"/>
            <w:sz w:val="20"/>
            <w:lang w:val="en-US" w:eastAsia="ko-KR"/>
          </w:rPr>
          <w:t xml:space="preserve"> A WUR frame with </w:t>
        </w:r>
        <w:r w:rsidR="00612DCE">
          <w:rPr>
            <w:color w:val="000000"/>
            <w:sz w:val="20"/>
            <w:lang w:val="en-US" w:eastAsia="ko-KR"/>
          </w:rPr>
          <w:t xml:space="preserve">WUR </w:t>
        </w:r>
        <w:r w:rsidR="00C02480">
          <w:rPr>
            <w:color w:val="000000"/>
            <w:sz w:val="20"/>
            <w:lang w:val="en-US" w:eastAsia="ko-KR"/>
          </w:rPr>
          <w:t xml:space="preserve">ID in the Address field </w:t>
        </w:r>
        <w:r w:rsidR="00102F3B">
          <w:rPr>
            <w:color w:val="000000"/>
            <w:sz w:val="20"/>
            <w:lang w:val="en-US" w:eastAsia="ko-KR"/>
          </w:rPr>
          <w:t>is an individual</w:t>
        </w:r>
        <w:r w:rsidR="00EA2CF5">
          <w:rPr>
            <w:color w:val="000000"/>
            <w:sz w:val="20"/>
            <w:lang w:val="en-US" w:eastAsia="ko-KR"/>
          </w:rPr>
          <w:t>ly addressed</w:t>
        </w:r>
        <w:r w:rsidR="00102F3B">
          <w:rPr>
            <w:color w:val="000000"/>
            <w:sz w:val="20"/>
            <w:lang w:val="en-US" w:eastAsia="ko-KR"/>
          </w:rPr>
          <w:t xml:space="preserve"> WUR frame</w:t>
        </w:r>
        <w:r w:rsidR="0024342E">
          <w:rPr>
            <w:color w:val="000000"/>
            <w:sz w:val="20"/>
            <w:lang w:val="en-US" w:eastAsia="ko-KR"/>
          </w:rPr>
          <w:t xml:space="preserve"> </w:t>
        </w:r>
        <w:r w:rsidR="00EA2CF5">
          <w:rPr>
            <w:color w:val="000000"/>
            <w:sz w:val="20"/>
            <w:lang w:val="en-US" w:eastAsia="ko-KR"/>
          </w:rPr>
          <w:t xml:space="preserve">that </w:t>
        </w:r>
        <w:r w:rsidR="00C02480">
          <w:rPr>
            <w:color w:val="000000"/>
            <w:sz w:val="20"/>
            <w:lang w:val="en-US" w:eastAsia="ko-KR"/>
          </w:rPr>
          <w:t xml:space="preserve">is addressed to the WUR STA </w:t>
        </w:r>
        <w:r w:rsidR="00952F71">
          <w:rPr>
            <w:color w:val="000000"/>
            <w:sz w:val="20"/>
            <w:lang w:val="en-US" w:eastAsia="ko-KR"/>
          </w:rPr>
          <w:t xml:space="preserve">identified by that </w:t>
        </w:r>
        <w:r w:rsidR="00612DCE">
          <w:rPr>
            <w:color w:val="000000"/>
            <w:sz w:val="20"/>
            <w:lang w:val="en-US" w:eastAsia="ko-KR"/>
          </w:rPr>
          <w:t xml:space="preserve">WUR </w:t>
        </w:r>
        <w:r w:rsidR="00C02480">
          <w:rPr>
            <w:color w:val="000000"/>
            <w:sz w:val="20"/>
            <w:lang w:val="en-US" w:eastAsia="ko-KR"/>
          </w:rPr>
          <w:t>ID.</w:t>
        </w:r>
      </w:ins>
    </w:p>
    <w:p w14:paraId="5B523ECF" w14:textId="6837AF95" w:rsidR="00430C0C" w:rsidRPr="00F902F0" w:rsidRDefault="00A3104D" w:rsidP="005F14A6">
      <w:pPr>
        <w:autoSpaceDE w:val="0"/>
        <w:autoSpaceDN w:val="0"/>
        <w:adjustRightInd w:val="0"/>
        <w:spacing w:before="240"/>
        <w:jc w:val="both"/>
        <w:rPr>
          <w:i/>
          <w:color w:val="000000"/>
          <w:sz w:val="20"/>
          <w:lang w:val="en-US" w:eastAsia="ko-KR"/>
        </w:rPr>
      </w:pPr>
      <w:ins w:id="252" w:author="Author">
        <w:r>
          <w:rPr>
            <w:color w:val="000000"/>
            <w:sz w:val="20"/>
            <w:lang w:val="en-US" w:eastAsia="ko-KR"/>
          </w:rPr>
          <w:t xml:space="preserve">A WUR AP </w:t>
        </w:r>
        <w:r w:rsidR="001D3164">
          <w:rPr>
            <w:color w:val="000000"/>
            <w:sz w:val="20"/>
            <w:lang w:val="en-US" w:eastAsia="ko-KR"/>
          </w:rPr>
          <w:t xml:space="preserve">shall </w:t>
        </w:r>
        <w:r w:rsidR="00F058E2">
          <w:rPr>
            <w:color w:val="000000"/>
            <w:sz w:val="20"/>
            <w:lang w:val="en-US" w:eastAsia="ko-KR"/>
          </w:rPr>
          <w:t xml:space="preserve">assign </w:t>
        </w:r>
        <w:r w:rsidR="0006624A">
          <w:rPr>
            <w:color w:val="000000"/>
            <w:sz w:val="20"/>
            <w:lang w:val="en-US" w:eastAsia="ko-KR"/>
          </w:rPr>
          <w:t xml:space="preserve">to each WUR STA </w:t>
        </w:r>
        <w:r w:rsidR="00F058E2">
          <w:rPr>
            <w:color w:val="000000"/>
            <w:sz w:val="20"/>
            <w:lang w:val="en-US" w:eastAsia="ko-KR"/>
          </w:rPr>
          <w:t xml:space="preserve">a </w:t>
        </w:r>
        <w:r w:rsidR="00612DCE">
          <w:rPr>
            <w:color w:val="000000"/>
            <w:sz w:val="20"/>
            <w:lang w:val="en-US" w:eastAsia="ko-KR"/>
          </w:rPr>
          <w:t xml:space="preserve">WUR </w:t>
        </w:r>
        <w:r>
          <w:rPr>
            <w:color w:val="000000"/>
            <w:sz w:val="20"/>
            <w:lang w:val="en-US" w:eastAsia="ko-KR"/>
          </w:rPr>
          <w:t>ID</w:t>
        </w:r>
        <w:r w:rsidR="00F058E2">
          <w:rPr>
            <w:color w:val="000000"/>
            <w:sz w:val="20"/>
            <w:lang w:val="en-US" w:eastAsia="ko-KR"/>
          </w:rPr>
          <w:t xml:space="preserve"> that uniquely identifies the WUR STA within the BSS of the AP.</w:t>
        </w:r>
        <w:r w:rsidR="001D3164">
          <w:rPr>
            <w:color w:val="000000"/>
            <w:sz w:val="20"/>
            <w:lang w:val="en-US" w:eastAsia="ko-KR"/>
          </w:rPr>
          <w:t xml:space="preserve"> The AP shall either select the </w:t>
        </w:r>
        <w:r w:rsidR="00612DCE">
          <w:rPr>
            <w:color w:val="000000"/>
            <w:sz w:val="20"/>
            <w:lang w:val="en-US" w:eastAsia="ko-KR"/>
          </w:rPr>
          <w:t xml:space="preserve">WUR </w:t>
        </w:r>
        <w:r w:rsidR="001D3164">
          <w:rPr>
            <w:color w:val="000000"/>
            <w:sz w:val="20"/>
            <w:lang w:val="en-US" w:eastAsia="ko-KR"/>
          </w:rPr>
          <w:t xml:space="preserve">ID randomly </w:t>
        </w:r>
        <w:r w:rsidR="004341C9">
          <w:rPr>
            <w:color w:val="000000"/>
            <w:sz w:val="20"/>
            <w:lang w:val="en-US" w:eastAsia="ko-KR"/>
          </w:rPr>
          <w:t xml:space="preserve">from the identifier’s space </w:t>
        </w:r>
        <w:r w:rsidR="001D3164">
          <w:rPr>
            <w:color w:val="000000"/>
            <w:sz w:val="20"/>
            <w:lang w:val="en-US" w:eastAsia="ko-KR"/>
          </w:rPr>
          <w:t>or</w:t>
        </w:r>
        <w:r w:rsidR="004341C9">
          <w:rPr>
            <w:color w:val="000000"/>
            <w:sz w:val="20"/>
            <w:lang w:val="en-US" w:eastAsia="ko-KR"/>
          </w:rPr>
          <w:t xml:space="preserve"> </w:t>
        </w:r>
        <w:r w:rsidR="00CA2983">
          <w:rPr>
            <w:color w:val="000000"/>
            <w:sz w:val="20"/>
            <w:lang w:val="en-US" w:eastAsia="ko-KR"/>
          </w:rPr>
          <w:t>calculate</w:t>
        </w:r>
        <w:r w:rsidR="001D3164">
          <w:rPr>
            <w:color w:val="000000"/>
            <w:sz w:val="20"/>
            <w:lang w:val="en-US" w:eastAsia="ko-KR"/>
          </w:rPr>
          <w:t xml:space="preserve"> </w:t>
        </w:r>
        <w:r w:rsidR="005502AA">
          <w:rPr>
            <w:color w:val="000000"/>
            <w:sz w:val="20"/>
            <w:lang w:val="en-US" w:eastAsia="ko-KR"/>
          </w:rPr>
          <w:t xml:space="preserve">the </w:t>
        </w:r>
        <w:r w:rsidR="00612DCE">
          <w:rPr>
            <w:color w:val="000000"/>
            <w:sz w:val="20"/>
            <w:lang w:val="en-US" w:eastAsia="ko-KR"/>
          </w:rPr>
          <w:t xml:space="preserve">WUR </w:t>
        </w:r>
        <w:r w:rsidR="004341C9">
          <w:rPr>
            <w:color w:val="000000"/>
            <w:sz w:val="20"/>
            <w:lang w:val="en-US" w:eastAsia="ko-KR"/>
          </w:rPr>
          <w:t xml:space="preserve">ID </w:t>
        </w:r>
        <w:r w:rsidR="00CA2983">
          <w:rPr>
            <w:color w:val="000000"/>
            <w:sz w:val="20"/>
            <w:lang w:val="en-US" w:eastAsia="ko-KR"/>
          </w:rPr>
          <w:t>as</w:t>
        </w:r>
        <w:r w:rsidR="004341C9">
          <w:rPr>
            <w:color w:val="000000"/>
            <w:sz w:val="20"/>
            <w:lang w:val="en-US" w:eastAsia="ko-KR"/>
          </w:rPr>
          <w:t xml:space="preserve"> </w:t>
        </w:r>
        <w:r w:rsidR="001D3164" w:rsidRPr="004341C9">
          <w:rPr>
            <w:i/>
            <w:color w:val="000000"/>
            <w:sz w:val="20"/>
            <w:lang w:val="en-US" w:eastAsia="ko-KR"/>
          </w:rPr>
          <w:t>AID</w:t>
        </w:r>
        <w:r w:rsidR="001D3164" w:rsidRPr="001D3164">
          <w:rPr>
            <w:color w:val="000000"/>
            <w:sz w:val="20"/>
            <w:lang w:val="en-US" w:eastAsia="ko-KR"/>
          </w:rPr>
          <w:t xml:space="preserve"> + </w:t>
        </w:r>
        <w:r w:rsidR="004341C9" w:rsidRPr="004341C9">
          <w:rPr>
            <w:i/>
            <w:color w:val="000000"/>
            <w:sz w:val="20"/>
            <w:lang w:val="en-US" w:eastAsia="ko-KR"/>
          </w:rPr>
          <w:t>t</w:t>
        </w:r>
        <w:r w:rsidR="001D3164" w:rsidRPr="004341C9">
          <w:rPr>
            <w:i/>
            <w:color w:val="000000"/>
            <w:sz w:val="20"/>
            <w:lang w:val="en-US" w:eastAsia="ko-KR"/>
          </w:rPr>
          <w:t>ransmit ID</w:t>
        </w:r>
        <w:r w:rsidR="001D3164">
          <w:rPr>
            <w:color w:val="000000"/>
            <w:sz w:val="20"/>
            <w:lang w:val="en-US" w:eastAsia="ko-KR"/>
          </w:rPr>
          <w:t xml:space="preserve">, where </w:t>
        </w:r>
        <w:r w:rsidR="004341C9">
          <w:rPr>
            <w:color w:val="000000"/>
            <w:sz w:val="20"/>
            <w:lang w:val="en-US" w:eastAsia="ko-KR"/>
          </w:rPr>
          <w:t xml:space="preserve">the </w:t>
        </w:r>
        <w:r w:rsidR="004341C9" w:rsidRPr="004341C9">
          <w:rPr>
            <w:i/>
            <w:color w:val="000000"/>
            <w:sz w:val="20"/>
            <w:lang w:val="en-US" w:eastAsia="ko-KR"/>
          </w:rPr>
          <w:t>AID</w:t>
        </w:r>
        <w:r w:rsidR="004341C9">
          <w:rPr>
            <w:color w:val="000000"/>
            <w:sz w:val="20"/>
            <w:lang w:val="en-US" w:eastAsia="ko-KR"/>
          </w:rPr>
          <w:t xml:space="preserve"> is the association identifier of the STA, the </w:t>
        </w:r>
        <w:r w:rsidR="004341C9" w:rsidRPr="004341C9">
          <w:rPr>
            <w:i/>
            <w:color w:val="000000"/>
            <w:sz w:val="20"/>
            <w:lang w:val="en-US" w:eastAsia="ko-KR"/>
          </w:rPr>
          <w:t>transmit ID</w:t>
        </w:r>
        <w:r w:rsidR="004341C9">
          <w:rPr>
            <w:color w:val="000000"/>
            <w:sz w:val="20"/>
            <w:lang w:val="en-US" w:eastAsia="ko-KR"/>
          </w:rPr>
          <w:t xml:space="preserve"> is defined in </w:t>
        </w:r>
        <w:r w:rsidR="004341C9" w:rsidRPr="004341C9">
          <w:rPr>
            <w:color w:val="000000"/>
            <w:sz w:val="20"/>
            <w:lang w:val="en-US" w:eastAsia="ko-KR"/>
          </w:rPr>
          <w:t>31.1a.2 (Transmit ID)</w:t>
        </w:r>
        <w:r w:rsidR="004341C9">
          <w:rPr>
            <w:color w:val="000000"/>
            <w:sz w:val="20"/>
            <w:lang w:val="en-US" w:eastAsia="ko-KR"/>
          </w:rPr>
          <w:t xml:space="preserve"> and the addition performed between the two identifiers </w:t>
        </w:r>
        <w:r w:rsidR="001D3164">
          <w:rPr>
            <w:color w:val="000000"/>
            <w:sz w:val="20"/>
            <w:lang w:val="en-US" w:eastAsia="ko-KR"/>
          </w:rPr>
          <w:t xml:space="preserve">is </w:t>
        </w:r>
        <w:r w:rsidR="004341C9">
          <w:rPr>
            <w:color w:val="000000"/>
            <w:sz w:val="20"/>
            <w:lang w:val="en-US" w:eastAsia="ko-KR"/>
          </w:rPr>
          <w:t xml:space="preserve">circular modulo </w:t>
        </w:r>
        <w:r w:rsidR="004341C9" w:rsidRPr="0060034F">
          <w:rPr>
            <w:i/>
            <w:color w:val="000000"/>
            <w:sz w:val="20"/>
            <w:lang w:val="en-US" w:eastAsia="ko-KR"/>
          </w:rPr>
          <w:t>2</w:t>
        </w:r>
        <w:r w:rsidR="004341C9" w:rsidRPr="0060034F">
          <w:rPr>
            <w:i/>
            <w:color w:val="000000"/>
            <w:sz w:val="20"/>
            <w:vertAlign w:val="superscript"/>
            <w:lang w:val="en-US" w:eastAsia="ko-KR"/>
          </w:rPr>
          <w:t>12</w:t>
        </w:r>
        <w:r w:rsidR="00E16327">
          <w:rPr>
            <w:i/>
            <w:color w:val="000000"/>
            <w:sz w:val="20"/>
            <w:vertAlign w:val="superscript"/>
            <w:lang w:val="en-US" w:eastAsia="ko-KR"/>
          </w:rPr>
          <w:t xml:space="preserve"> </w:t>
        </w:r>
        <w:r w:rsidR="00E16327" w:rsidRPr="00C75D33">
          <w:rPr>
            <w:color w:val="000000"/>
            <w:sz w:val="20"/>
            <w:lang w:val="en-US" w:eastAsia="ko-KR"/>
          </w:rPr>
          <w:t>(where the circular operation is described in 10.24.1</w:t>
        </w:r>
        <w:proofErr w:type="gramStart"/>
        <w:r w:rsidR="00E16327" w:rsidRPr="00C75D33">
          <w:rPr>
            <w:color w:val="000000"/>
            <w:sz w:val="20"/>
            <w:lang w:val="en-US" w:eastAsia="ko-KR"/>
          </w:rPr>
          <w:t>( Introduction</w:t>
        </w:r>
        <w:proofErr w:type="gramEnd"/>
        <w:r w:rsidR="00E16327" w:rsidRPr="00C75D33">
          <w:rPr>
            <w:color w:val="000000"/>
            <w:sz w:val="20"/>
            <w:lang w:val="en-US" w:eastAsia="ko-KR"/>
          </w:rPr>
          <w:t>))</w:t>
        </w:r>
        <w:r w:rsidR="001D3164">
          <w:rPr>
            <w:color w:val="000000"/>
            <w:sz w:val="20"/>
            <w:lang w:val="en-US" w:eastAsia="ko-KR"/>
          </w:rPr>
          <w:t>.</w:t>
        </w:r>
        <w:r w:rsidR="00F058E2">
          <w:rPr>
            <w:color w:val="000000"/>
            <w:sz w:val="20"/>
            <w:lang w:val="en-US" w:eastAsia="ko-KR"/>
          </w:rPr>
          <w:t xml:space="preserve"> </w:t>
        </w:r>
        <w:r w:rsidR="00B82E76">
          <w:rPr>
            <w:color w:val="000000"/>
            <w:sz w:val="20"/>
            <w:lang w:val="en-US" w:eastAsia="ko-KR"/>
          </w:rPr>
          <w:t xml:space="preserve">The AP shall indicate the </w:t>
        </w:r>
        <w:r w:rsidR="00612DCE">
          <w:rPr>
            <w:color w:val="000000"/>
            <w:sz w:val="20"/>
            <w:lang w:val="en-US" w:eastAsia="ko-KR"/>
          </w:rPr>
          <w:t xml:space="preserve">WUR </w:t>
        </w:r>
        <w:r w:rsidR="00B82E76">
          <w:rPr>
            <w:color w:val="000000"/>
            <w:sz w:val="20"/>
            <w:lang w:val="en-US" w:eastAsia="ko-KR"/>
          </w:rPr>
          <w:t xml:space="preserve">ID assigned to a WUR STA in the </w:t>
        </w:r>
        <w:r w:rsidR="00BB30E2">
          <w:rPr>
            <w:color w:val="000000"/>
            <w:sz w:val="20"/>
            <w:lang w:val="en-US" w:eastAsia="ko-KR"/>
          </w:rPr>
          <w:t xml:space="preserve">WUR ID field of the </w:t>
        </w:r>
        <w:r w:rsidR="00B82E76">
          <w:rPr>
            <w:color w:val="000000"/>
            <w:sz w:val="20"/>
            <w:lang w:val="en-US" w:eastAsia="ko-KR"/>
          </w:rPr>
          <w:t>WUR Mode element it sends to the STA.</w:t>
        </w:r>
      </w:ins>
    </w:p>
    <w:p w14:paraId="1B53DD52" w14:textId="5CD824C5" w:rsidR="00756B60" w:rsidRDefault="00F058E2" w:rsidP="006C723F">
      <w:pPr>
        <w:autoSpaceDE w:val="0"/>
        <w:autoSpaceDN w:val="0"/>
        <w:adjustRightInd w:val="0"/>
        <w:spacing w:before="240"/>
        <w:jc w:val="both"/>
        <w:rPr>
          <w:color w:val="000000"/>
          <w:sz w:val="20"/>
          <w:lang w:val="en-US" w:eastAsia="ko-KR"/>
        </w:rPr>
      </w:pPr>
      <w:ins w:id="253" w:author="Author">
        <w:r>
          <w:rPr>
            <w:color w:val="000000"/>
            <w:sz w:val="20"/>
            <w:lang w:val="en-US" w:eastAsia="ko-KR"/>
          </w:rPr>
          <w:lastRenderedPageBreak/>
          <w:t xml:space="preserve">A WUR STA </w:t>
        </w:r>
        <w:r w:rsidR="00A04648">
          <w:rPr>
            <w:color w:val="000000"/>
            <w:sz w:val="20"/>
            <w:lang w:val="en-US" w:eastAsia="ko-KR"/>
          </w:rPr>
          <w:t xml:space="preserve">shall </w:t>
        </w:r>
        <w:r>
          <w:rPr>
            <w:color w:val="000000"/>
            <w:sz w:val="20"/>
            <w:lang w:val="en-US" w:eastAsia="ko-KR"/>
          </w:rPr>
          <w:t xml:space="preserve">obtain the </w:t>
        </w:r>
        <w:r w:rsidR="00612DCE">
          <w:rPr>
            <w:color w:val="000000"/>
            <w:sz w:val="20"/>
            <w:lang w:val="en-US" w:eastAsia="ko-KR"/>
          </w:rPr>
          <w:t xml:space="preserve">WUR </w:t>
        </w:r>
        <w:r>
          <w:rPr>
            <w:color w:val="000000"/>
            <w:sz w:val="20"/>
            <w:lang w:val="en-US" w:eastAsia="ko-KR"/>
          </w:rPr>
          <w:t>ID from the WUR ID field</w:t>
        </w:r>
        <w:r w:rsidR="00A04648">
          <w:rPr>
            <w:color w:val="000000"/>
            <w:sz w:val="20"/>
            <w:lang w:val="en-US" w:eastAsia="ko-KR"/>
          </w:rPr>
          <w:t xml:space="preserve"> </w:t>
        </w:r>
        <w:r>
          <w:rPr>
            <w:color w:val="000000"/>
            <w:sz w:val="20"/>
            <w:lang w:val="en-US" w:eastAsia="ko-KR"/>
          </w:rPr>
          <w:t xml:space="preserve">of </w:t>
        </w:r>
        <w:r w:rsidR="00A3104D">
          <w:rPr>
            <w:color w:val="000000"/>
            <w:sz w:val="20"/>
            <w:lang w:val="en-US" w:eastAsia="ko-KR"/>
          </w:rPr>
          <w:t xml:space="preserve">the </w:t>
        </w:r>
        <w:r w:rsidR="00835957">
          <w:rPr>
            <w:color w:val="000000"/>
            <w:sz w:val="20"/>
            <w:lang w:val="en-US" w:eastAsia="ko-KR"/>
          </w:rPr>
          <w:t xml:space="preserve">most recent </w:t>
        </w:r>
        <w:r w:rsidR="00A3104D">
          <w:rPr>
            <w:color w:val="000000"/>
            <w:sz w:val="20"/>
            <w:lang w:val="en-US" w:eastAsia="ko-KR"/>
          </w:rPr>
          <w:t xml:space="preserve">WUR Mode element </w:t>
        </w:r>
        <w:r w:rsidR="00B82E76">
          <w:rPr>
            <w:color w:val="000000"/>
            <w:sz w:val="20"/>
            <w:lang w:val="en-US" w:eastAsia="ko-KR"/>
          </w:rPr>
          <w:t xml:space="preserve">received from </w:t>
        </w:r>
        <w:r w:rsidR="00A04648">
          <w:rPr>
            <w:color w:val="000000"/>
            <w:sz w:val="20"/>
            <w:lang w:val="en-US" w:eastAsia="ko-KR"/>
          </w:rPr>
          <w:t>the WUR AP</w:t>
        </w:r>
        <w:r>
          <w:rPr>
            <w:color w:val="000000"/>
            <w:sz w:val="20"/>
            <w:lang w:val="en-US" w:eastAsia="ko-KR"/>
          </w:rPr>
          <w:t>.</w:t>
        </w:r>
      </w:ins>
    </w:p>
    <w:p w14:paraId="459FE7DF" w14:textId="37A70E91" w:rsidR="00094B7B" w:rsidRPr="00094B7B" w:rsidRDefault="00094B7B" w:rsidP="000C4EC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w:t>
      </w:r>
      <w:r>
        <w:rPr>
          <w:rFonts w:eastAsia="Times New Roman"/>
          <w:b/>
          <w:i/>
          <w:color w:val="000000"/>
          <w:sz w:val="20"/>
          <w:highlight w:val="yellow"/>
          <w:lang w:val="en-US"/>
        </w:rPr>
        <w:t>Insert a 2 bit field in the WUR Capabilities element that is named as “Supported Group IDs”, with short definition “Indicates Group IDs support”, and with the following encoding “ Set to 0 to indicate no support for group IDs; Set to 1 to indicate support for 16 group IDs; Set to 2 to indicate support for 32 group IDs; Set to 3 to indicate support for 64 group IDs.</w:t>
      </w:r>
      <w:ins w:id="254" w:author="Author">
        <w:r w:rsidR="00F92A67" w:rsidRPr="00B44F97">
          <w:rPr>
            <w:i/>
            <w:highlight w:val="yellow"/>
          </w:rPr>
          <w:t>(#</w:t>
        </w:r>
        <w:r w:rsidR="00F92A67">
          <w:rPr>
            <w:i/>
            <w:highlight w:val="yellow"/>
          </w:rPr>
          <w:t>M9, M10</w:t>
        </w:r>
        <w:r w:rsidR="00F92A67" w:rsidRPr="00B44F97">
          <w:rPr>
            <w:i/>
            <w:highlight w:val="yellow"/>
          </w:rPr>
          <w:t>)</w:t>
        </w:r>
      </w:ins>
    </w:p>
    <w:p w14:paraId="3C951233" w14:textId="76E6BCB4" w:rsidR="00F92A67" w:rsidRPr="009A5580" w:rsidRDefault="00895FE8" w:rsidP="00F92A6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green"/>
          <w:lang w:val="en-US"/>
        </w:rPr>
      </w:pPr>
      <w:r w:rsidRPr="009A5580">
        <w:rPr>
          <w:rFonts w:eastAsia="Times New Roman"/>
          <w:b/>
          <w:color w:val="000000"/>
          <w:sz w:val="20"/>
          <w:highlight w:val="green"/>
          <w:lang w:val="en-US"/>
        </w:rPr>
        <w:t>Lei Huang</w:t>
      </w:r>
      <w:r w:rsidR="006C4DFD">
        <w:rPr>
          <w:rFonts w:eastAsia="Times New Roman"/>
          <w:b/>
          <w:color w:val="000000"/>
          <w:sz w:val="20"/>
          <w:highlight w:val="green"/>
          <w:lang w:val="en-US"/>
        </w:rPr>
        <w:t xml:space="preserve"> is defining </w:t>
      </w:r>
      <w:r w:rsidR="00F92A67" w:rsidRPr="009A5580">
        <w:rPr>
          <w:rFonts w:eastAsia="Times New Roman"/>
          <w:b/>
          <w:i/>
          <w:color w:val="000000"/>
          <w:sz w:val="20"/>
          <w:highlight w:val="green"/>
          <w:lang w:val="en-US"/>
        </w:rPr>
        <w:t xml:space="preserve">a </w:t>
      </w:r>
      <w:r w:rsidR="006C4DFD">
        <w:rPr>
          <w:rFonts w:eastAsia="Times New Roman"/>
          <w:b/>
          <w:i/>
          <w:color w:val="000000"/>
          <w:sz w:val="20"/>
          <w:highlight w:val="green"/>
          <w:lang w:val="en-US"/>
        </w:rPr>
        <w:t xml:space="preserve">Group ID List </w:t>
      </w:r>
      <w:r w:rsidR="00F92A67" w:rsidRPr="009A5580">
        <w:rPr>
          <w:rFonts w:eastAsia="Times New Roman"/>
          <w:b/>
          <w:i/>
          <w:color w:val="000000"/>
          <w:sz w:val="20"/>
          <w:highlight w:val="green"/>
          <w:lang w:val="en-US"/>
        </w:rPr>
        <w:t xml:space="preserve">field in the WUR Mode element that contains the list of group </w:t>
      </w:r>
      <w:r w:rsidR="00104BA9">
        <w:rPr>
          <w:rFonts w:eastAsia="Times New Roman"/>
          <w:b/>
          <w:i/>
          <w:color w:val="000000"/>
          <w:sz w:val="20"/>
          <w:highlight w:val="green"/>
          <w:lang w:val="en-US"/>
        </w:rPr>
        <w:t>IDs</w:t>
      </w:r>
      <w:r w:rsidR="00F92A67" w:rsidRPr="009A5580">
        <w:rPr>
          <w:rFonts w:eastAsia="Times New Roman"/>
          <w:b/>
          <w:i/>
          <w:color w:val="000000"/>
          <w:sz w:val="20"/>
          <w:highlight w:val="green"/>
          <w:lang w:val="en-US"/>
        </w:rPr>
        <w:t>.</w:t>
      </w:r>
      <w:ins w:id="255" w:author="Author">
        <w:r w:rsidR="00F92A67" w:rsidRPr="009A5580">
          <w:rPr>
            <w:i/>
            <w:highlight w:val="green"/>
          </w:rPr>
          <w:t xml:space="preserve"> (#M9, M10)</w:t>
        </w:r>
      </w:ins>
    </w:p>
    <w:p w14:paraId="47693FDF" w14:textId="77777777" w:rsidR="00094B7B" w:rsidRPr="005E01EC" w:rsidRDefault="00094B7B" w:rsidP="006C723F">
      <w:pPr>
        <w:autoSpaceDE w:val="0"/>
        <w:autoSpaceDN w:val="0"/>
        <w:adjustRightInd w:val="0"/>
        <w:spacing w:before="240"/>
        <w:jc w:val="both"/>
        <w:rPr>
          <w:color w:val="000000"/>
          <w:sz w:val="20"/>
          <w:lang w:val="en-US" w:eastAsia="ko-KR"/>
        </w:rPr>
      </w:pPr>
    </w:p>
    <w:sectPr w:rsidR="00094B7B" w:rsidRPr="005E01EC"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56ACE" w14:textId="77777777" w:rsidR="00A320C5" w:rsidRDefault="00A320C5">
      <w:r>
        <w:separator/>
      </w:r>
    </w:p>
  </w:endnote>
  <w:endnote w:type="continuationSeparator" w:id="0">
    <w:p w14:paraId="31BC8C20" w14:textId="77777777" w:rsidR="00A320C5" w:rsidRDefault="00A3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odern">
    <w:altName w:val="Calibri"/>
    <w:panose1 w:val="00000000000000000000"/>
    <w:charset w:val="00"/>
    <w:family w:val="auto"/>
    <w:notTrueType/>
    <w:pitch w:val="default"/>
    <w:sig w:usb0="00000003" w:usb1="00000000" w:usb2="00000000" w:usb3="00000000" w:csb0="00000001" w:csb1="00000000"/>
  </w:font>
  <w:font w:name="TimesNewRomanPSMT">
    <w:altName w:val="PMingLiU"/>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D7B77E0" w:rsidR="00D06C3B" w:rsidRDefault="00A320C5">
    <w:pPr>
      <w:pStyle w:val="Footer"/>
      <w:tabs>
        <w:tab w:val="clear" w:pos="6480"/>
        <w:tab w:val="center" w:pos="4680"/>
        <w:tab w:val="right" w:pos="9360"/>
      </w:tabs>
    </w:pPr>
    <w:r>
      <w:fldChar w:fldCharType="begin"/>
    </w:r>
    <w:r>
      <w:instrText xml:space="preserve"> SUBJECT  \* MERGEFORMAT </w:instrText>
    </w:r>
    <w:r>
      <w:fldChar w:fldCharType="separate"/>
    </w:r>
    <w:r w:rsidR="00D06C3B">
      <w:t>Submission</w:t>
    </w:r>
    <w:r>
      <w:fldChar w:fldCharType="end"/>
    </w:r>
    <w:r w:rsidR="00D06C3B">
      <w:tab/>
      <w:t xml:space="preserve">page </w:t>
    </w:r>
    <w:r w:rsidR="00D06C3B">
      <w:fldChar w:fldCharType="begin"/>
    </w:r>
    <w:r w:rsidR="00D06C3B">
      <w:instrText xml:space="preserve">page </w:instrText>
    </w:r>
    <w:r w:rsidR="00D06C3B">
      <w:fldChar w:fldCharType="separate"/>
    </w:r>
    <w:r w:rsidR="00D06C3B">
      <w:rPr>
        <w:noProof/>
      </w:rPr>
      <w:t>1</w:t>
    </w:r>
    <w:r w:rsidR="00D06C3B">
      <w:rPr>
        <w:noProof/>
      </w:rPr>
      <w:fldChar w:fldCharType="end"/>
    </w:r>
    <w:r w:rsidR="00D06C3B">
      <w:tab/>
    </w:r>
    <w:r w:rsidR="00D06C3B">
      <w:rPr>
        <w:lang w:eastAsia="ko-KR"/>
      </w:rPr>
      <w:t>Alfred Asterjadhi</w:t>
    </w:r>
    <w:r w:rsidR="00D06C3B">
      <w:t>, Qualcomm Inc.</w:t>
    </w:r>
  </w:p>
  <w:p w14:paraId="78B10FFF" w14:textId="77777777" w:rsidR="00D06C3B" w:rsidRDefault="00D06C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AD765" w14:textId="77777777" w:rsidR="00A320C5" w:rsidRDefault="00A320C5">
      <w:r>
        <w:separator/>
      </w:r>
    </w:p>
  </w:footnote>
  <w:footnote w:type="continuationSeparator" w:id="0">
    <w:p w14:paraId="43DBBDC8" w14:textId="77777777" w:rsidR="00A320C5" w:rsidRDefault="00A32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4C59629D" w:rsidR="00D06C3B" w:rsidRDefault="00D06C3B">
    <w:pPr>
      <w:pStyle w:val="Header"/>
      <w:tabs>
        <w:tab w:val="clear" w:pos="6480"/>
        <w:tab w:val="center" w:pos="4680"/>
        <w:tab w:val="right" w:pos="9360"/>
      </w:tabs>
    </w:pPr>
    <w:r>
      <w:rPr>
        <w:lang w:eastAsia="ko-KR"/>
      </w:rPr>
      <w:t>May 2018</w:t>
    </w:r>
    <w:r>
      <w:tab/>
    </w:r>
    <w:r>
      <w:tab/>
    </w:r>
    <w:r>
      <w:fldChar w:fldCharType="begin"/>
    </w:r>
    <w:r>
      <w:instrText xml:space="preserve"> TITLE  \* MERGEFORMAT </w:instrText>
    </w:r>
    <w:r>
      <w:fldChar w:fldCharType="end"/>
    </w:r>
    <w:r w:rsidR="00A320C5">
      <w:fldChar w:fldCharType="begin"/>
    </w:r>
    <w:r w:rsidR="00A320C5">
      <w:instrText xml:space="preserve"> TITLE  \* MERGEFORMAT </w:instrText>
    </w:r>
    <w:r w:rsidR="00A320C5">
      <w:fldChar w:fldCharType="separate"/>
    </w:r>
    <w:r>
      <w:t>doc.: IEEE 802.11-18/</w:t>
    </w:r>
    <w:r w:rsidR="00846A99">
      <w:rPr>
        <w:lang w:eastAsia="ko-KR"/>
      </w:rPr>
      <w:t>0836</w:t>
    </w:r>
    <w:r>
      <w:rPr>
        <w:lang w:eastAsia="ko-KR"/>
      </w:rPr>
      <w:t>r</w:t>
    </w:r>
    <w:r w:rsidR="00A320C5">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9467154"/>
    <w:multiLevelType w:val="multilevel"/>
    <w:tmpl w:val="ED86E474"/>
    <w:lvl w:ilvl="0">
      <w:start w:val="9"/>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AD5D40"/>
    <w:multiLevelType w:val="hybridMultilevel"/>
    <w:tmpl w:val="53704A0A"/>
    <w:lvl w:ilvl="0" w:tplc="F2821A60">
      <w:start w:val="1"/>
      <w:numFmt w:val="upperLetter"/>
      <w:suff w:val="space"/>
      <w:lvlText w:val="R.4.9.1.%1:"/>
      <w:lvlJc w:val="left"/>
      <w:pPr>
        <w:ind w:left="180" w:firstLine="0"/>
      </w:pPr>
      <w:rPr>
        <w:rFonts w:hint="default"/>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CD7488F"/>
    <w:multiLevelType w:val="hybridMultilevel"/>
    <w:tmpl w:val="CCDA751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406BF"/>
    <w:multiLevelType w:val="hybridMultilevel"/>
    <w:tmpl w:val="1C2E6C70"/>
    <w:lvl w:ilvl="0" w:tplc="792AC4FA">
      <w:start w:val="1"/>
      <w:numFmt w:val="bullet"/>
      <w:lvlText w:val="–"/>
      <w:lvlJc w:val="left"/>
      <w:pPr>
        <w:tabs>
          <w:tab w:val="num" w:pos="360"/>
        </w:tabs>
        <w:ind w:left="360" w:hanging="360"/>
      </w:pPr>
      <w:rPr>
        <w:rFonts w:ascii="Times New Roman" w:hAnsi="Times New Roman" w:hint="default"/>
      </w:rPr>
    </w:lvl>
    <w:lvl w:ilvl="1" w:tplc="08D893D4">
      <w:numFmt w:val="bullet"/>
      <w:lvlText w:val="•"/>
      <w:lvlJc w:val="left"/>
      <w:pPr>
        <w:tabs>
          <w:tab w:val="num" w:pos="1080"/>
        </w:tabs>
        <w:ind w:left="1080" w:hanging="360"/>
      </w:pPr>
      <w:rPr>
        <w:rFonts w:ascii="Arial" w:hAnsi="Arial" w:hint="default"/>
      </w:rPr>
    </w:lvl>
    <w:lvl w:ilvl="2" w:tplc="AD48303E" w:tentative="1">
      <w:start w:val="1"/>
      <w:numFmt w:val="bullet"/>
      <w:lvlText w:val="•"/>
      <w:lvlJc w:val="left"/>
      <w:pPr>
        <w:tabs>
          <w:tab w:val="num" w:pos="1800"/>
        </w:tabs>
        <w:ind w:left="1800" w:hanging="360"/>
      </w:pPr>
      <w:rPr>
        <w:rFonts w:ascii="Arial" w:hAnsi="Arial" w:hint="default"/>
      </w:rPr>
    </w:lvl>
    <w:lvl w:ilvl="3" w:tplc="3BD018BE" w:tentative="1">
      <w:start w:val="1"/>
      <w:numFmt w:val="bullet"/>
      <w:lvlText w:val="•"/>
      <w:lvlJc w:val="left"/>
      <w:pPr>
        <w:tabs>
          <w:tab w:val="num" w:pos="2520"/>
        </w:tabs>
        <w:ind w:left="2520" w:hanging="360"/>
      </w:pPr>
      <w:rPr>
        <w:rFonts w:ascii="Arial" w:hAnsi="Arial" w:hint="default"/>
      </w:rPr>
    </w:lvl>
    <w:lvl w:ilvl="4" w:tplc="AB34706E" w:tentative="1">
      <w:start w:val="1"/>
      <w:numFmt w:val="bullet"/>
      <w:lvlText w:val="•"/>
      <w:lvlJc w:val="left"/>
      <w:pPr>
        <w:tabs>
          <w:tab w:val="num" w:pos="3240"/>
        </w:tabs>
        <w:ind w:left="3240" w:hanging="360"/>
      </w:pPr>
      <w:rPr>
        <w:rFonts w:ascii="Arial" w:hAnsi="Arial" w:hint="default"/>
      </w:rPr>
    </w:lvl>
    <w:lvl w:ilvl="5" w:tplc="B6D6E132" w:tentative="1">
      <w:start w:val="1"/>
      <w:numFmt w:val="bullet"/>
      <w:lvlText w:val="•"/>
      <w:lvlJc w:val="left"/>
      <w:pPr>
        <w:tabs>
          <w:tab w:val="num" w:pos="3960"/>
        </w:tabs>
        <w:ind w:left="3960" w:hanging="360"/>
      </w:pPr>
      <w:rPr>
        <w:rFonts w:ascii="Arial" w:hAnsi="Arial" w:hint="default"/>
      </w:rPr>
    </w:lvl>
    <w:lvl w:ilvl="6" w:tplc="DF9011D0" w:tentative="1">
      <w:start w:val="1"/>
      <w:numFmt w:val="bullet"/>
      <w:lvlText w:val="•"/>
      <w:lvlJc w:val="left"/>
      <w:pPr>
        <w:tabs>
          <w:tab w:val="num" w:pos="4680"/>
        </w:tabs>
        <w:ind w:left="4680" w:hanging="360"/>
      </w:pPr>
      <w:rPr>
        <w:rFonts w:ascii="Arial" w:hAnsi="Arial" w:hint="default"/>
      </w:rPr>
    </w:lvl>
    <w:lvl w:ilvl="7" w:tplc="BC860946" w:tentative="1">
      <w:start w:val="1"/>
      <w:numFmt w:val="bullet"/>
      <w:lvlText w:val="•"/>
      <w:lvlJc w:val="left"/>
      <w:pPr>
        <w:tabs>
          <w:tab w:val="num" w:pos="5400"/>
        </w:tabs>
        <w:ind w:left="5400" w:hanging="360"/>
      </w:pPr>
      <w:rPr>
        <w:rFonts w:ascii="Arial" w:hAnsi="Arial" w:hint="default"/>
      </w:rPr>
    </w:lvl>
    <w:lvl w:ilvl="8" w:tplc="41025164"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CA913D1"/>
    <w:multiLevelType w:val="hybridMultilevel"/>
    <w:tmpl w:val="D696C18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9270B"/>
    <w:multiLevelType w:val="multilevel"/>
    <w:tmpl w:val="F1E201F2"/>
    <w:lvl w:ilvl="0">
      <w:start w:val="9"/>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0564EF"/>
    <w:multiLevelType w:val="hybridMultilevel"/>
    <w:tmpl w:val="97982AEA"/>
    <w:lvl w:ilvl="0" w:tplc="6ED66D12">
      <w:start w:val="49"/>
      <w:numFmt w:val="bullet"/>
      <w:lvlText w:val="–"/>
      <w:lvlJc w:val="left"/>
      <w:pPr>
        <w:tabs>
          <w:tab w:val="num" w:pos="360"/>
        </w:tabs>
        <w:ind w:left="360" w:hanging="360"/>
      </w:pPr>
      <w:rPr>
        <w:rFonts w:ascii="Times New Roman" w:hAnsi="Times New Roman" w:hint="default"/>
      </w:rPr>
    </w:lvl>
    <w:lvl w:ilvl="1" w:tplc="D7046192">
      <w:start w:val="21"/>
      <w:numFmt w:val="bullet"/>
      <w:lvlText w:val="–"/>
      <w:lvlJc w:val="left"/>
      <w:pPr>
        <w:tabs>
          <w:tab w:val="num" w:pos="1080"/>
        </w:tabs>
        <w:ind w:left="1080" w:hanging="360"/>
      </w:pPr>
      <w:rPr>
        <w:rFonts w:ascii="Times New Roman" w:hAnsi="Times New Roman" w:hint="default"/>
      </w:rPr>
    </w:lvl>
    <w:lvl w:ilvl="2" w:tplc="8F262F2A">
      <w:start w:val="21"/>
      <w:numFmt w:val="bullet"/>
      <w:lvlText w:val="•"/>
      <w:lvlJc w:val="left"/>
      <w:pPr>
        <w:tabs>
          <w:tab w:val="num" w:pos="1800"/>
        </w:tabs>
        <w:ind w:left="1800" w:hanging="360"/>
      </w:pPr>
      <w:rPr>
        <w:rFonts w:ascii="Times New Roman" w:hAnsi="Times New Roman" w:hint="default"/>
      </w:rPr>
    </w:lvl>
    <w:lvl w:ilvl="3" w:tplc="CFCA24BC" w:tentative="1">
      <w:start w:val="1"/>
      <w:numFmt w:val="bullet"/>
      <w:lvlText w:val="•"/>
      <w:lvlJc w:val="left"/>
      <w:pPr>
        <w:tabs>
          <w:tab w:val="num" w:pos="2520"/>
        </w:tabs>
        <w:ind w:left="2520" w:hanging="360"/>
      </w:pPr>
      <w:rPr>
        <w:rFonts w:ascii="Times New Roman" w:hAnsi="Times New Roman" w:hint="default"/>
      </w:rPr>
    </w:lvl>
    <w:lvl w:ilvl="4" w:tplc="A114F48A" w:tentative="1">
      <w:start w:val="1"/>
      <w:numFmt w:val="bullet"/>
      <w:lvlText w:val="•"/>
      <w:lvlJc w:val="left"/>
      <w:pPr>
        <w:tabs>
          <w:tab w:val="num" w:pos="3240"/>
        </w:tabs>
        <w:ind w:left="3240" w:hanging="360"/>
      </w:pPr>
      <w:rPr>
        <w:rFonts w:ascii="Times New Roman" w:hAnsi="Times New Roman" w:hint="default"/>
      </w:rPr>
    </w:lvl>
    <w:lvl w:ilvl="5" w:tplc="D5DAA6E6" w:tentative="1">
      <w:start w:val="1"/>
      <w:numFmt w:val="bullet"/>
      <w:lvlText w:val="•"/>
      <w:lvlJc w:val="left"/>
      <w:pPr>
        <w:tabs>
          <w:tab w:val="num" w:pos="3960"/>
        </w:tabs>
        <w:ind w:left="3960" w:hanging="360"/>
      </w:pPr>
      <w:rPr>
        <w:rFonts w:ascii="Times New Roman" w:hAnsi="Times New Roman" w:hint="default"/>
      </w:rPr>
    </w:lvl>
    <w:lvl w:ilvl="6" w:tplc="623047BA" w:tentative="1">
      <w:start w:val="1"/>
      <w:numFmt w:val="bullet"/>
      <w:lvlText w:val="•"/>
      <w:lvlJc w:val="left"/>
      <w:pPr>
        <w:tabs>
          <w:tab w:val="num" w:pos="4680"/>
        </w:tabs>
        <w:ind w:left="4680" w:hanging="360"/>
      </w:pPr>
      <w:rPr>
        <w:rFonts w:ascii="Times New Roman" w:hAnsi="Times New Roman" w:hint="default"/>
      </w:rPr>
    </w:lvl>
    <w:lvl w:ilvl="7" w:tplc="1FB0EA8C" w:tentative="1">
      <w:start w:val="1"/>
      <w:numFmt w:val="bullet"/>
      <w:lvlText w:val="•"/>
      <w:lvlJc w:val="left"/>
      <w:pPr>
        <w:tabs>
          <w:tab w:val="num" w:pos="5400"/>
        </w:tabs>
        <w:ind w:left="5400" w:hanging="360"/>
      </w:pPr>
      <w:rPr>
        <w:rFonts w:ascii="Times New Roman" w:hAnsi="Times New Roman" w:hint="default"/>
      </w:rPr>
    </w:lvl>
    <w:lvl w:ilvl="8" w:tplc="C02ABC8C"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3CA55814"/>
    <w:multiLevelType w:val="hybridMultilevel"/>
    <w:tmpl w:val="6E2AAECC"/>
    <w:lvl w:ilvl="0" w:tplc="6ED66D12">
      <w:start w:val="49"/>
      <w:numFmt w:val="bullet"/>
      <w:lvlText w:val="–"/>
      <w:lvlJc w:val="left"/>
      <w:pPr>
        <w:tabs>
          <w:tab w:val="num" w:pos="360"/>
        </w:tabs>
        <w:ind w:left="360" w:hanging="360"/>
      </w:pPr>
      <w:rPr>
        <w:rFonts w:ascii="Times New Roman" w:hAnsi="Times New Roman" w:hint="default"/>
      </w:rPr>
    </w:lvl>
    <w:lvl w:ilvl="1" w:tplc="2C60D828">
      <w:start w:val="21"/>
      <w:numFmt w:val="bullet"/>
      <w:lvlText w:val="–"/>
      <w:lvlJc w:val="left"/>
      <w:pPr>
        <w:tabs>
          <w:tab w:val="num" w:pos="1080"/>
        </w:tabs>
        <w:ind w:left="1080" w:hanging="360"/>
      </w:pPr>
      <w:rPr>
        <w:rFonts w:ascii="Times New Roman" w:hAnsi="Times New Roman" w:hint="default"/>
      </w:rPr>
    </w:lvl>
    <w:lvl w:ilvl="2" w:tplc="1496332A" w:tentative="1">
      <w:start w:val="1"/>
      <w:numFmt w:val="bullet"/>
      <w:lvlText w:val="•"/>
      <w:lvlJc w:val="left"/>
      <w:pPr>
        <w:tabs>
          <w:tab w:val="num" w:pos="1800"/>
        </w:tabs>
        <w:ind w:left="1800" w:hanging="360"/>
      </w:pPr>
      <w:rPr>
        <w:rFonts w:ascii="Times New Roman" w:hAnsi="Times New Roman" w:hint="default"/>
      </w:rPr>
    </w:lvl>
    <w:lvl w:ilvl="3" w:tplc="374CE60E" w:tentative="1">
      <w:start w:val="1"/>
      <w:numFmt w:val="bullet"/>
      <w:lvlText w:val="•"/>
      <w:lvlJc w:val="left"/>
      <w:pPr>
        <w:tabs>
          <w:tab w:val="num" w:pos="2520"/>
        </w:tabs>
        <w:ind w:left="2520" w:hanging="360"/>
      </w:pPr>
      <w:rPr>
        <w:rFonts w:ascii="Times New Roman" w:hAnsi="Times New Roman" w:hint="default"/>
      </w:rPr>
    </w:lvl>
    <w:lvl w:ilvl="4" w:tplc="5A1659AE" w:tentative="1">
      <w:start w:val="1"/>
      <w:numFmt w:val="bullet"/>
      <w:lvlText w:val="•"/>
      <w:lvlJc w:val="left"/>
      <w:pPr>
        <w:tabs>
          <w:tab w:val="num" w:pos="3240"/>
        </w:tabs>
        <w:ind w:left="3240" w:hanging="360"/>
      </w:pPr>
      <w:rPr>
        <w:rFonts w:ascii="Times New Roman" w:hAnsi="Times New Roman" w:hint="default"/>
      </w:rPr>
    </w:lvl>
    <w:lvl w:ilvl="5" w:tplc="D09204A4" w:tentative="1">
      <w:start w:val="1"/>
      <w:numFmt w:val="bullet"/>
      <w:lvlText w:val="•"/>
      <w:lvlJc w:val="left"/>
      <w:pPr>
        <w:tabs>
          <w:tab w:val="num" w:pos="3960"/>
        </w:tabs>
        <w:ind w:left="3960" w:hanging="360"/>
      </w:pPr>
      <w:rPr>
        <w:rFonts w:ascii="Times New Roman" w:hAnsi="Times New Roman" w:hint="default"/>
      </w:rPr>
    </w:lvl>
    <w:lvl w:ilvl="6" w:tplc="553411B0" w:tentative="1">
      <w:start w:val="1"/>
      <w:numFmt w:val="bullet"/>
      <w:lvlText w:val="•"/>
      <w:lvlJc w:val="left"/>
      <w:pPr>
        <w:tabs>
          <w:tab w:val="num" w:pos="4680"/>
        </w:tabs>
        <w:ind w:left="4680" w:hanging="360"/>
      </w:pPr>
      <w:rPr>
        <w:rFonts w:ascii="Times New Roman" w:hAnsi="Times New Roman" w:hint="default"/>
      </w:rPr>
    </w:lvl>
    <w:lvl w:ilvl="7" w:tplc="E50485CC" w:tentative="1">
      <w:start w:val="1"/>
      <w:numFmt w:val="bullet"/>
      <w:lvlText w:val="•"/>
      <w:lvlJc w:val="left"/>
      <w:pPr>
        <w:tabs>
          <w:tab w:val="num" w:pos="5400"/>
        </w:tabs>
        <w:ind w:left="5400" w:hanging="360"/>
      </w:pPr>
      <w:rPr>
        <w:rFonts w:ascii="Times New Roman" w:hAnsi="Times New Roman" w:hint="default"/>
      </w:rPr>
    </w:lvl>
    <w:lvl w:ilvl="8" w:tplc="8D30EF74"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540E6C65"/>
    <w:multiLevelType w:val="hybridMultilevel"/>
    <w:tmpl w:val="7DDCF7A6"/>
    <w:lvl w:ilvl="0" w:tplc="74126518">
      <w:start w:val="1"/>
      <w:numFmt w:val="upperLetter"/>
      <w:suff w:val="space"/>
      <w:lvlText w:val="R.4.2.%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0A579B"/>
    <w:multiLevelType w:val="hybridMultilevel"/>
    <w:tmpl w:val="51F6B82C"/>
    <w:lvl w:ilvl="0" w:tplc="1940F6D8">
      <w:start w:val="1"/>
      <w:numFmt w:val="upperLetter"/>
      <w:suff w:val="space"/>
      <w:lvlText w:val="R.4.9.3.%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9B4FB8"/>
    <w:multiLevelType w:val="hybridMultilevel"/>
    <w:tmpl w:val="3B3270A4"/>
    <w:lvl w:ilvl="0" w:tplc="8788156C">
      <w:start w:val="1"/>
      <w:numFmt w:val="upperLetter"/>
      <w:suff w:val="space"/>
      <w:lvlText w:val="R.4.9.5.%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0"/>
    <w:lvlOverride w:ilvl="0">
      <w:lvl w:ilvl="0">
        <w:start w:val="1"/>
        <w:numFmt w:val="bullet"/>
        <w:lvlText w:val="9.10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4"/>
  </w:num>
  <w:num w:numId="5">
    <w:abstractNumId w:val="8"/>
  </w:num>
  <w:num w:numId="6">
    <w:abstractNumId w:val="10"/>
  </w:num>
  <w:num w:numId="7">
    <w:abstractNumId w:val="7"/>
  </w:num>
  <w:num w:numId="8">
    <w:abstractNumId w:val="12"/>
  </w:num>
  <w:num w:numId="9">
    <w:abstractNumId w:val="0"/>
    <w:lvlOverride w:ilvl="0">
      <w:lvl w:ilvl="0">
        <w:start w:val="1"/>
        <w:numFmt w:val="bullet"/>
        <w:lvlText w:val="9.10.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Figure 9-747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10.2.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10.2.1.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747b—"/>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429a—"/>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10.2.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429b—"/>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10.2.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10.2.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10.2.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10.3.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10.3.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10.3.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num>
  <w:num w:numId="26">
    <w:abstractNumId w:val="6"/>
  </w:num>
  <w:num w:numId="27">
    <w:abstractNumId w:val="3"/>
  </w:num>
  <w:num w:numId="28">
    <w:abstractNumId w:val="5"/>
  </w:num>
  <w:num w:numId="29">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813"/>
    <w:rsid w:val="000027A5"/>
    <w:rsid w:val="00003E1D"/>
    <w:rsid w:val="000045FA"/>
    <w:rsid w:val="00004BF8"/>
    <w:rsid w:val="00005460"/>
    <w:rsid w:val="00005F65"/>
    <w:rsid w:val="000062B4"/>
    <w:rsid w:val="00006454"/>
    <w:rsid w:val="000067AA"/>
    <w:rsid w:val="00006DBB"/>
    <w:rsid w:val="000072F7"/>
    <w:rsid w:val="0000743C"/>
    <w:rsid w:val="0000765C"/>
    <w:rsid w:val="0001027F"/>
    <w:rsid w:val="00011C55"/>
    <w:rsid w:val="00013196"/>
    <w:rsid w:val="00013F87"/>
    <w:rsid w:val="00014031"/>
    <w:rsid w:val="000157CC"/>
    <w:rsid w:val="00016D9C"/>
    <w:rsid w:val="00017B2B"/>
    <w:rsid w:val="00017D25"/>
    <w:rsid w:val="00021A27"/>
    <w:rsid w:val="00023CD8"/>
    <w:rsid w:val="00024344"/>
    <w:rsid w:val="00024487"/>
    <w:rsid w:val="00027D05"/>
    <w:rsid w:val="00027E1B"/>
    <w:rsid w:val="00031948"/>
    <w:rsid w:val="00031E68"/>
    <w:rsid w:val="000325CA"/>
    <w:rsid w:val="00032EB6"/>
    <w:rsid w:val="00033B0A"/>
    <w:rsid w:val="0003467C"/>
    <w:rsid w:val="00034E6F"/>
    <w:rsid w:val="000358B3"/>
    <w:rsid w:val="0004046C"/>
    <w:rsid w:val="000405C4"/>
    <w:rsid w:val="00042156"/>
    <w:rsid w:val="00042DD5"/>
    <w:rsid w:val="00044DC0"/>
    <w:rsid w:val="0004526F"/>
    <w:rsid w:val="00046D51"/>
    <w:rsid w:val="000478EE"/>
    <w:rsid w:val="00052123"/>
    <w:rsid w:val="00053519"/>
    <w:rsid w:val="0005498A"/>
    <w:rsid w:val="000567DA"/>
    <w:rsid w:val="000578F9"/>
    <w:rsid w:val="00061C80"/>
    <w:rsid w:val="0006294F"/>
    <w:rsid w:val="00063DE3"/>
    <w:rsid w:val="000642FC"/>
    <w:rsid w:val="0006469A"/>
    <w:rsid w:val="0006624A"/>
    <w:rsid w:val="00066421"/>
    <w:rsid w:val="00067151"/>
    <w:rsid w:val="00067295"/>
    <w:rsid w:val="0006732A"/>
    <w:rsid w:val="00070B0E"/>
    <w:rsid w:val="00071971"/>
    <w:rsid w:val="00073BB4"/>
    <w:rsid w:val="00075651"/>
    <w:rsid w:val="00075C3C"/>
    <w:rsid w:val="00075E1E"/>
    <w:rsid w:val="00076773"/>
    <w:rsid w:val="00076885"/>
    <w:rsid w:val="0007791A"/>
    <w:rsid w:val="00077C25"/>
    <w:rsid w:val="000801EC"/>
    <w:rsid w:val="0008095C"/>
    <w:rsid w:val="00080ACC"/>
    <w:rsid w:val="00080C81"/>
    <w:rsid w:val="00080CE7"/>
    <w:rsid w:val="00080E1A"/>
    <w:rsid w:val="000815C7"/>
    <w:rsid w:val="00081E62"/>
    <w:rsid w:val="000823C8"/>
    <w:rsid w:val="0008290D"/>
    <w:rsid w:val="000829FF"/>
    <w:rsid w:val="00082B8A"/>
    <w:rsid w:val="0008302D"/>
    <w:rsid w:val="00084297"/>
    <w:rsid w:val="00085EEF"/>
    <w:rsid w:val="000865AA"/>
    <w:rsid w:val="00086780"/>
    <w:rsid w:val="00087804"/>
    <w:rsid w:val="00090640"/>
    <w:rsid w:val="00091349"/>
    <w:rsid w:val="00092971"/>
    <w:rsid w:val="00092AC6"/>
    <w:rsid w:val="0009380E"/>
    <w:rsid w:val="00093AD2"/>
    <w:rsid w:val="00094B7B"/>
    <w:rsid w:val="00094FFA"/>
    <w:rsid w:val="000955A6"/>
    <w:rsid w:val="00095986"/>
    <w:rsid w:val="0009656D"/>
    <w:rsid w:val="0009661D"/>
    <w:rsid w:val="0009713F"/>
    <w:rsid w:val="00097285"/>
    <w:rsid w:val="000A1271"/>
    <w:rsid w:val="000A1C31"/>
    <w:rsid w:val="000A1F25"/>
    <w:rsid w:val="000A671D"/>
    <w:rsid w:val="000A7680"/>
    <w:rsid w:val="000B041A"/>
    <w:rsid w:val="000B083E"/>
    <w:rsid w:val="000B0DAF"/>
    <w:rsid w:val="000B3370"/>
    <w:rsid w:val="000B3999"/>
    <w:rsid w:val="000B5358"/>
    <w:rsid w:val="000B59FE"/>
    <w:rsid w:val="000B5F2C"/>
    <w:rsid w:val="000B6970"/>
    <w:rsid w:val="000B7EF5"/>
    <w:rsid w:val="000C0532"/>
    <w:rsid w:val="000C27D0"/>
    <w:rsid w:val="000C3830"/>
    <w:rsid w:val="000C4066"/>
    <w:rsid w:val="000C4EC6"/>
    <w:rsid w:val="000C54F3"/>
    <w:rsid w:val="000C6989"/>
    <w:rsid w:val="000C6A2F"/>
    <w:rsid w:val="000D174A"/>
    <w:rsid w:val="000D1AD4"/>
    <w:rsid w:val="000D276A"/>
    <w:rsid w:val="000D2F1B"/>
    <w:rsid w:val="000D4A8F"/>
    <w:rsid w:val="000D5EBD"/>
    <w:rsid w:val="000D674F"/>
    <w:rsid w:val="000E0494"/>
    <w:rsid w:val="000E1C37"/>
    <w:rsid w:val="000E1D7B"/>
    <w:rsid w:val="000E43DC"/>
    <w:rsid w:val="000E4B82"/>
    <w:rsid w:val="000E5C98"/>
    <w:rsid w:val="000E605A"/>
    <w:rsid w:val="000E6539"/>
    <w:rsid w:val="000E720C"/>
    <w:rsid w:val="000E752D"/>
    <w:rsid w:val="000E79A6"/>
    <w:rsid w:val="000F0A92"/>
    <w:rsid w:val="000F157C"/>
    <w:rsid w:val="000F1A45"/>
    <w:rsid w:val="000F238C"/>
    <w:rsid w:val="000F4937"/>
    <w:rsid w:val="000F4B24"/>
    <w:rsid w:val="000F5088"/>
    <w:rsid w:val="000F685B"/>
    <w:rsid w:val="000F6BB9"/>
    <w:rsid w:val="000F7EC5"/>
    <w:rsid w:val="00100E3B"/>
    <w:rsid w:val="001015F8"/>
    <w:rsid w:val="00102F3B"/>
    <w:rsid w:val="001044DD"/>
    <w:rsid w:val="0010469F"/>
    <w:rsid w:val="00104BA9"/>
    <w:rsid w:val="00105918"/>
    <w:rsid w:val="001077A4"/>
    <w:rsid w:val="001101C2"/>
    <w:rsid w:val="001109AA"/>
    <w:rsid w:val="00112C6A"/>
    <w:rsid w:val="00113B5F"/>
    <w:rsid w:val="00114FCA"/>
    <w:rsid w:val="00115A75"/>
    <w:rsid w:val="00115B7B"/>
    <w:rsid w:val="0011640B"/>
    <w:rsid w:val="0011640D"/>
    <w:rsid w:val="00117299"/>
    <w:rsid w:val="00117672"/>
    <w:rsid w:val="00120298"/>
    <w:rsid w:val="00120690"/>
    <w:rsid w:val="00120BD6"/>
    <w:rsid w:val="001215C0"/>
    <w:rsid w:val="00122191"/>
    <w:rsid w:val="00122D51"/>
    <w:rsid w:val="00124E27"/>
    <w:rsid w:val="00126052"/>
    <w:rsid w:val="00126384"/>
    <w:rsid w:val="001274A8"/>
    <w:rsid w:val="001275D7"/>
    <w:rsid w:val="001276ED"/>
    <w:rsid w:val="00127723"/>
    <w:rsid w:val="00130101"/>
    <w:rsid w:val="001323DB"/>
    <w:rsid w:val="00134114"/>
    <w:rsid w:val="00135032"/>
    <w:rsid w:val="0013553B"/>
    <w:rsid w:val="00135B4B"/>
    <w:rsid w:val="0013699E"/>
    <w:rsid w:val="00137218"/>
    <w:rsid w:val="00140E2D"/>
    <w:rsid w:val="001448D8"/>
    <w:rsid w:val="00144AA4"/>
    <w:rsid w:val="001450BB"/>
    <w:rsid w:val="001459E7"/>
    <w:rsid w:val="00145C98"/>
    <w:rsid w:val="00146D19"/>
    <w:rsid w:val="00147EDF"/>
    <w:rsid w:val="001506AD"/>
    <w:rsid w:val="00150F68"/>
    <w:rsid w:val="00151BBE"/>
    <w:rsid w:val="0015330A"/>
    <w:rsid w:val="00153350"/>
    <w:rsid w:val="00154791"/>
    <w:rsid w:val="00154B26"/>
    <w:rsid w:val="001557CB"/>
    <w:rsid w:val="001559BB"/>
    <w:rsid w:val="00155E97"/>
    <w:rsid w:val="00157DE2"/>
    <w:rsid w:val="00160700"/>
    <w:rsid w:val="00163824"/>
    <w:rsid w:val="0016428D"/>
    <w:rsid w:val="00164465"/>
    <w:rsid w:val="00165BE6"/>
    <w:rsid w:val="00166B44"/>
    <w:rsid w:val="00166F89"/>
    <w:rsid w:val="00172489"/>
    <w:rsid w:val="001727EA"/>
    <w:rsid w:val="00172DD9"/>
    <w:rsid w:val="001738FD"/>
    <w:rsid w:val="00175CDF"/>
    <w:rsid w:val="0017659B"/>
    <w:rsid w:val="00176E01"/>
    <w:rsid w:val="00177BCE"/>
    <w:rsid w:val="001812B0"/>
    <w:rsid w:val="00181423"/>
    <w:rsid w:val="0018277A"/>
    <w:rsid w:val="00183053"/>
    <w:rsid w:val="00183698"/>
    <w:rsid w:val="00183F4C"/>
    <w:rsid w:val="001844C1"/>
    <w:rsid w:val="00186A48"/>
    <w:rsid w:val="00187129"/>
    <w:rsid w:val="0019164F"/>
    <w:rsid w:val="00192C6E"/>
    <w:rsid w:val="00193B0A"/>
    <w:rsid w:val="00193C39"/>
    <w:rsid w:val="001943F7"/>
    <w:rsid w:val="00195764"/>
    <w:rsid w:val="00195FEC"/>
    <w:rsid w:val="00197B92"/>
    <w:rsid w:val="001A0CEC"/>
    <w:rsid w:val="001A0EDB"/>
    <w:rsid w:val="001A10B9"/>
    <w:rsid w:val="001A1B7C"/>
    <w:rsid w:val="001A2240"/>
    <w:rsid w:val="001A2CDE"/>
    <w:rsid w:val="001A30EF"/>
    <w:rsid w:val="001A671F"/>
    <w:rsid w:val="001A77FD"/>
    <w:rsid w:val="001A7C55"/>
    <w:rsid w:val="001B0001"/>
    <w:rsid w:val="001B252D"/>
    <w:rsid w:val="001B2904"/>
    <w:rsid w:val="001B2DFB"/>
    <w:rsid w:val="001B45BC"/>
    <w:rsid w:val="001B4AFD"/>
    <w:rsid w:val="001B6006"/>
    <w:rsid w:val="001B63BC"/>
    <w:rsid w:val="001C501D"/>
    <w:rsid w:val="001C7A03"/>
    <w:rsid w:val="001C7CCE"/>
    <w:rsid w:val="001D15ED"/>
    <w:rsid w:val="001D2A6C"/>
    <w:rsid w:val="001D315D"/>
    <w:rsid w:val="001D3164"/>
    <w:rsid w:val="001D31A9"/>
    <w:rsid w:val="001D328B"/>
    <w:rsid w:val="001D3820"/>
    <w:rsid w:val="001D3B12"/>
    <w:rsid w:val="001D3CA6"/>
    <w:rsid w:val="001D4714"/>
    <w:rsid w:val="001D4A93"/>
    <w:rsid w:val="001D5F28"/>
    <w:rsid w:val="001D5FC3"/>
    <w:rsid w:val="001D62F4"/>
    <w:rsid w:val="001D6348"/>
    <w:rsid w:val="001D7529"/>
    <w:rsid w:val="001D7948"/>
    <w:rsid w:val="001E0946"/>
    <w:rsid w:val="001E1001"/>
    <w:rsid w:val="001E15F8"/>
    <w:rsid w:val="001E23C0"/>
    <w:rsid w:val="001E337B"/>
    <w:rsid w:val="001E349E"/>
    <w:rsid w:val="001E6267"/>
    <w:rsid w:val="001E6D92"/>
    <w:rsid w:val="001E7C32"/>
    <w:rsid w:val="001F0210"/>
    <w:rsid w:val="001F10F7"/>
    <w:rsid w:val="001F13CA"/>
    <w:rsid w:val="001F24B0"/>
    <w:rsid w:val="001F306D"/>
    <w:rsid w:val="001F3DB9"/>
    <w:rsid w:val="001F45A4"/>
    <w:rsid w:val="001F464A"/>
    <w:rsid w:val="001F491C"/>
    <w:rsid w:val="001F4B15"/>
    <w:rsid w:val="001F5AE6"/>
    <w:rsid w:val="001F5C29"/>
    <w:rsid w:val="001F5D16"/>
    <w:rsid w:val="001F61C1"/>
    <w:rsid w:val="001F620B"/>
    <w:rsid w:val="001F6A64"/>
    <w:rsid w:val="0020013A"/>
    <w:rsid w:val="002002A6"/>
    <w:rsid w:val="0020058A"/>
    <w:rsid w:val="002035EE"/>
    <w:rsid w:val="00204476"/>
    <w:rsid w:val="0020462A"/>
    <w:rsid w:val="002046A1"/>
    <w:rsid w:val="0020501A"/>
    <w:rsid w:val="00206D24"/>
    <w:rsid w:val="00207ADB"/>
    <w:rsid w:val="00210DDD"/>
    <w:rsid w:val="002125D6"/>
    <w:rsid w:val="00212979"/>
    <w:rsid w:val="00212E2A"/>
    <w:rsid w:val="00212E81"/>
    <w:rsid w:val="002141B2"/>
    <w:rsid w:val="00214B50"/>
    <w:rsid w:val="00214BA3"/>
    <w:rsid w:val="00215A82"/>
    <w:rsid w:val="00215B22"/>
    <w:rsid w:val="00215C68"/>
    <w:rsid w:val="00215E32"/>
    <w:rsid w:val="00215F36"/>
    <w:rsid w:val="00216771"/>
    <w:rsid w:val="00217C41"/>
    <w:rsid w:val="00220349"/>
    <w:rsid w:val="002204F9"/>
    <w:rsid w:val="002208B9"/>
    <w:rsid w:val="0022139A"/>
    <w:rsid w:val="0022204E"/>
    <w:rsid w:val="00222261"/>
    <w:rsid w:val="00222EB6"/>
    <w:rsid w:val="00223818"/>
    <w:rsid w:val="002239F2"/>
    <w:rsid w:val="00224133"/>
    <w:rsid w:val="00225508"/>
    <w:rsid w:val="00225570"/>
    <w:rsid w:val="00225DBA"/>
    <w:rsid w:val="00226784"/>
    <w:rsid w:val="00226DC1"/>
    <w:rsid w:val="00227152"/>
    <w:rsid w:val="0023001A"/>
    <w:rsid w:val="00231F3B"/>
    <w:rsid w:val="002323FE"/>
    <w:rsid w:val="002330F0"/>
    <w:rsid w:val="00234C13"/>
    <w:rsid w:val="00236696"/>
    <w:rsid w:val="002369FD"/>
    <w:rsid w:val="00236A7E"/>
    <w:rsid w:val="0023760F"/>
    <w:rsid w:val="00237985"/>
    <w:rsid w:val="00240895"/>
    <w:rsid w:val="00241AD7"/>
    <w:rsid w:val="0024342E"/>
    <w:rsid w:val="00243A82"/>
    <w:rsid w:val="00244F8F"/>
    <w:rsid w:val="002470AC"/>
    <w:rsid w:val="0024720B"/>
    <w:rsid w:val="002508C6"/>
    <w:rsid w:val="002509DE"/>
    <w:rsid w:val="00252D47"/>
    <w:rsid w:val="002539AB"/>
    <w:rsid w:val="00253A4F"/>
    <w:rsid w:val="002545F7"/>
    <w:rsid w:val="00255004"/>
    <w:rsid w:val="00255A8B"/>
    <w:rsid w:val="0026175E"/>
    <w:rsid w:val="00262D56"/>
    <w:rsid w:val="00263002"/>
    <w:rsid w:val="00263092"/>
    <w:rsid w:val="002647CA"/>
    <w:rsid w:val="00265A82"/>
    <w:rsid w:val="002662A5"/>
    <w:rsid w:val="002674D1"/>
    <w:rsid w:val="00267E62"/>
    <w:rsid w:val="00270171"/>
    <w:rsid w:val="00270F98"/>
    <w:rsid w:val="0027134A"/>
    <w:rsid w:val="00273257"/>
    <w:rsid w:val="00273FA9"/>
    <w:rsid w:val="00274A4A"/>
    <w:rsid w:val="002773F1"/>
    <w:rsid w:val="00277714"/>
    <w:rsid w:val="00280A8B"/>
    <w:rsid w:val="00281013"/>
    <w:rsid w:val="00281368"/>
    <w:rsid w:val="00281648"/>
    <w:rsid w:val="00281A5D"/>
    <w:rsid w:val="00282053"/>
    <w:rsid w:val="00282EFB"/>
    <w:rsid w:val="00284C5E"/>
    <w:rsid w:val="00286995"/>
    <w:rsid w:val="00287B9F"/>
    <w:rsid w:val="0029037E"/>
    <w:rsid w:val="00290D7C"/>
    <w:rsid w:val="00291688"/>
    <w:rsid w:val="00291A10"/>
    <w:rsid w:val="00292DF9"/>
    <w:rsid w:val="0029309B"/>
    <w:rsid w:val="00294B37"/>
    <w:rsid w:val="00296722"/>
    <w:rsid w:val="00297F3F"/>
    <w:rsid w:val="002A195C"/>
    <w:rsid w:val="002A251F"/>
    <w:rsid w:val="002A2EE3"/>
    <w:rsid w:val="002A3AAB"/>
    <w:rsid w:val="002A4A61"/>
    <w:rsid w:val="002A4C48"/>
    <w:rsid w:val="002A55B1"/>
    <w:rsid w:val="002A7011"/>
    <w:rsid w:val="002B0983"/>
    <w:rsid w:val="002B5901"/>
    <w:rsid w:val="002B5973"/>
    <w:rsid w:val="002B6778"/>
    <w:rsid w:val="002B6A98"/>
    <w:rsid w:val="002B7698"/>
    <w:rsid w:val="002C1DFC"/>
    <w:rsid w:val="002C271D"/>
    <w:rsid w:val="002C2A2B"/>
    <w:rsid w:val="002C2CDB"/>
    <w:rsid w:val="002C49D8"/>
    <w:rsid w:val="002C4FE6"/>
    <w:rsid w:val="002C61A3"/>
    <w:rsid w:val="002C6B4F"/>
    <w:rsid w:val="002C6CFB"/>
    <w:rsid w:val="002C72E1"/>
    <w:rsid w:val="002C739D"/>
    <w:rsid w:val="002C7418"/>
    <w:rsid w:val="002D001B"/>
    <w:rsid w:val="002D0E44"/>
    <w:rsid w:val="002D1AC4"/>
    <w:rsid w:val="002D1D40"/>
    <w:rsid w:val="002D2E6B"/>
    <w:rsid w:val="002D3073"/>
    <w:rsid w:val="002D3F3F"/>
    <w:rsid w:val="002D518F"/>
    <w:rsid w:val="002D5D5C"/>
    <w:rsid w:val="002D6F6A"/>
    <w:rsid w:val="002D7746"/>
    <w:rsid w:val="002D7ED5"/>
    <w:rsid w:val="002E1B18"/>
    <w:rsid w:val="002E2017"/>
    <w:rsid w:val="002E309F"/>
    <w:rsid w:val="002E340A"/>
    <w:rsid w:val="002E699F"/>
    <w:rsid w:val="002E6FF6"/>
    <w:rsid w:val="002F0915"/>
    <w:rsid w:val="002F1269"/>
    <w:rsid w:val="002F25B2"/>
    <w:rsid w:val="002F2BC5"/>
    <w:rsid w:val="002F376B"/>
    <w:rsid w:val="002F47F4"/>
    <w:rsid w:val="002F499D"/>
    <w:rsid w:val="002F50E3"/>
    <w:rsid w:val="002F561E"/>
    <w:rsid w:val="002F5C8C"/>
    <w:rsid w:val="002F6304"/>
    <w:rsid w:val="002F7199"/>
    <w:rsid w:val="002F7D11"/>
    <w:rsid w:val="0030081B"/>
    <w:rsid w:val="003024ED"/>
    <w:rsid w:val="0030268D"/>
    <w:rsid w:val="00303662"/>
    <w:rsid w:val="0030382C"/>
    <w:rsid w:val="00304E33"/>
    <w:rsid w:val="00304FB7"/>
    <w:rsid w:val="00305424"/>
    <w:rsid w:val="003058AF"/>
    <w:rsid w:val="00305D6E"/>
    <w:rsid w:val="00305D90"/>
    <w:rsid w:val="00305E36"/>
    <w:rsid w:val="0030782E"/>
    <w:rsid w:val="00307F5F"/>
    <w:rsid w:val="00310EA5"/>
    <w:rsid w:val="00311BCE"/>
    <w:rsid w:val="00314BCF"/>
    <w:rsid w:val="00315B52"/>
    <w:rsid w:val="00315DE7"/>
    <w:rsid w:val="00317838"/>
    <w:rsid w:val="00317A7D"/>
    <w:rsid w:val="00320ED2"/>
    <w:rsid w:val="003214E2"/>
    <w:rsid w:val="003222DD"/>
    <w:rsid w:val="00323ADC"/>
    <w:rsid w:val="00324BB2"/>
    <w:rsid w:val="0032540C"/>
    <w:rsid w:val="00325AB6"/>
    <w:rsid w:val="00326126"/>
    <w:rsid w:val="003267C0"/>
    <w:rsid w:val="0033057A"/>
    <w:rsid w:val="003308A8"/>
    <w:rsid w:val="00331749"/>
    <w:rsid w:val="00332A81"/>
    <w:rsid w:val="003332CA"/>
    <w:rsid w:val="003348BC"/>
    <w:rsid w:val="00334DEA"/>
    <w:rsid w:val="00334E21"/>
    <w:rsid w:val="00336F5F"/>
    <w:rsid w:val="00340779"/>
    <w:rsid w:val="00340A53"/>
    <w:rsid w:val="00341FA8"/>
    <w:rsid w:val="00343554"/>
    <w:rsid w:val="003449F9"/>
    <w:rsid w:val="00344DA5"/>
    <w:rsid w:val="0034581F"/>
    <w:rsid w:val="0034592B"/>
    <w:rsid w:val="00346E79"/>
    <w:rsid w:val="003479E4"/>
    <w:rsid w:val="00347C43"/>
    <w:rsid w:val="0035002F"/>
    <w:rsid w:val="00350CA7"/>
    <w:rsid w:val="00350D39"/>
    <w:rsid w:val="0035213C"/>
    <w:rsid w:val="00352DC1"/>
    <w:rsid w:val="003538DA"/>
    <w:rsid w:val="00355254"/>
    <w:rsid w:val="0035591D"/>
    <w:rsid w:val="00356265"/>
    <w:rsid w:val="003565EB"/>
    <w:rsid w:val="00356909"/>
    <w:rsid w:val="00356FA9"/>
    <w:rsid w:val="0035799B"/>
    <w:rsid w:val="00357F36"/>
    <w:rsid w:val="0036032B"/>
    <w:rsid w:val="00360C87"/>
    <w:rsid w:val="00361F5C"/>
    <w:rsid w:val="003622ED"/>
    <w:rsid w:val="00362BDC"/>
    <w:rsid w:val="00362C5B"/>
    <w:rsid w:val="00362FDE"/>
    <w:rsid w:val="00363333"/>
    <w:rsid w:val="00366AF0"/>
    <w:rsid w:val="00367005"/>
    <w:rsid w:val="003713CA"/>
    <w:rsid w:val="0037201A"/>
    <w:rsid w:val="003729FC"/>
    <w:rsid w:val="00372FCA"/>
    <w:rsid w:val="00374C87"/>
    <w:rsid w:val="00374CBC"/>
    <w:rsid w:val="0037645F"/>
    <w:rsid w:val="003766B9"/>
    <w:rsid w:val="003768CC"/>
    <w:rsid w:val="00381F98"/>
    <w:rsid w:val="00382613"/>
    <w:rsid w:val="00382C54"/>
    <w:rsid w:val="00383766"/>
    <w:rsid w:val="00383C03"/>
    <w:rsid w:val="0038516A"/>
    <w:rsid w:val="00385654"/>
    <w:rsid w:val="00385D77"/>
    <w:rsid w:val="00385FD6"/>
    <w:rsid w:val="0038601E"/>
    <w:rsid w:val="00387B51"/>
    <w:rsid w:val="0039069E"/>
    <w:rsid w:val="003906A1"/>
    <w:rsid w:val="00391845"/>
    <w:rsid w:val="003924F8"/>
    <w:rsid w:val="00392DB3"/>
    <w:rsid w:val="003945E3"/>
    <w:rsid w:val="003957F4"/>
    <w:rsid w:val="00395A50"/>
    <w:rsid w:val="00395C96"/>
    <w:rsid w:val="00396731"/>
    <w:rsid w:val="0039787F"/>
    <w:rsid w:val="003978E4"/>
    <w:rsid w:val="003A0CA1"/>
    <w:rsid w:val="003A161F"/>
    <w:rsid w:val="003A1693"/>
    <w:rsid w:val="003A1CC7"/>
    <w:rsid w:val="003A22E2"/>
    <w:rsid w:val="003A29E6"/>
    <w:rsid w:val="003A3196"/>
    <w:rsid w:val="003A36DB"/>
    <w:rsid w:val="003A4162"/>
    <w:rsid w:val="003A478D"/>
    <w:rsid w:val="003A5BFF"/>
    <w:rsid w:val="003A6244"/>
    <w:rsid w:val="003A67B3"/>
    <w:rsid w:val="003A6AC1"/>
    <w:rsid w:val="003A74EB"/>
    <w:rsid w:val="003A7B64"/>
    <w:rsid w:val="003B0078"/>
    <w:rsid w:val="003B03CE"/>
    <w:rsid w:val="003B4DAD"/>
    <w:rsid w:val="003B52F2"/>
    <w:rsid w:val="003B6329"/>
    <w:rsid w:val="003B6F60"/>
    <w:rsid w:val="003B76BD"/>
    <w:rsid w:val="003C2B82"/>
    <w:rsid w:val="003C315D"/>
    <w:rsid w:val="003C32E2"/>
    <w:rsid w:val="003C3F8C"/>
    <w:rsid w:val="003C47A5"/>
    <w:rsid w:val="003C47D1"/>
    <w:rsid w:val="003C56D8"/>
    <w:rsid w:val="003C58AE"/>
    <w:rsid w:val="003C7267"/>
    <w:rsid w:val="003C74FF"/>
    <w:rsid w:val="003C7534"/>
    <w:rsid w:val="003C75B1"/>
    <w:rsid w:val="003C7B46"/>
    <w:rsid w:val="003D1D90"/>
    <w:rsid w:val="003D220E"/>
    <w:rsid w:val="003D23DA"/>
    <w:rsid w:val="003D25BC"/>
    <w:rsid w:val="003D2670"/>
    <w:rsid w:val="003D26A5"/>
    <w:rsid w:val="003D3623"/>
    <w:rsid w:val="003D3F93"/>
    <w:rsid w:val="003D4734"/>
    <w:rsid w:val="003D5013"/>
    <w:rsid w:val="003D5390"/>
    <w:rsid w:val="003D559C"/>
    <w:rsid w:val="003D5F14"/>
    <w:rsid w:val="003D6366"/>
    <w:rsid w:val="003D664E"/>
    <w:rsid w:val="003D75C6"/>
    <w:rsid w:val="003D77A3"/>
    <w:rsid w:val="003D78F7"/>
    <w:rsid w:val="003D7BFD"/>
    <w:rsid w:val="003E32DF"/>
    <w:rsid w:val="003E3FAD"/>
    <w:rsid w:val="003E416D"/>
    <w:rsid w:val="003E4403"/>
    <w:rsid w:val="003E4903"/>
    <w:rsid w:val="003E5916"/>
    <w:rsid w:val="003E5CD9"/>
    <w:rsid w:val="003E5DE7"/>
    <w:rsid w:val="003E5EB2"/>
    <w:rsid w:val="003E62B1"/>
    <w:rsid w:val="003E667C"/>
    <w:rsid w:val="003E7414"/>
    <w:rsid w:val="003E7F99"/>
    <w:rsid w:val="003F1281"/>
    <w:rsid w:val="003F20A2"/>
    <w:rsid w:val="003F2B96"/>
    <w:rsid w:val="003F2D6C"/>
    <w:rsid w:val="003F5947"/>
    <w:rsid w:val="003F6A57"/>
    <w:rsid w:val="003F6B76"/>
    <w:rsid w:val="003F773E"/>
    <w:rsid w:val="003F7D05"/>
    <w:rsid w:val="004010D0"/>
    <w:rsid w:val="004014AE"/>
    <w:rsid w:val="0040235D"/>
    <w:rsid w:val="00403271"/>
    <w:rsid w:val="00403645"/>
    <w:rsid w:val="00403B13"/>
    <w:rsid w:val="004051EE"/>
    <w:rsid w:val="00406272"/>
    <w:rsid w:val="004063E2"/>
    <w:rsid w:val="00407BF0"/>
    <w:rsid w:val="00407C5B"/>
    <w:rsid w:val="00410D6B"/>
    <w:rsid w:val="00410EB0"/>
    <w:rsid w:val="004110BE"/>
    <w:rsid w:val="0041147F"/>
    <w:rsid w:val="00411A99"/>
    <w:rsid w:val="00411C03"/>
    <w:rsid w:val="00411E59"/>
    <w:rsid w:val="004123D8"/>
    <w:rsid w:val="00413EDE"/>
    <w:rsid w:val="004151ED"/>
    <w:rsid w:val="0041562C"/>
    <w:rsid w:val="00415C55"/>
    <w:rsid w:val="0041628A"/>
    <w:rsid w:val="004209D5"/>
    <w:rsid w:val="00420AE4"/>
    <w:rsid w:val="00421159"/>
    <w:rsid w:val="004218C1"/>
    <w:rsid w:val="00421A46"/>
    <w:rsid w:val="00422546"/>
    <w:rsid w:val="00422D5C"/>
    <w:rsid w:val="00423116"/>
    <w:rsid w:val="004234E3"/>
    <w:rsid w:val="00423634"/>
    <w:rsid w:val="00423AC3"/>
    <w:rsid w:val="00423AC4"/>
    <w:rsid w:val="00426974"/>
    <w:rsid w:val="00426D6D"/>
    <w:rsid w:val="00430648"/>
    <w:rsid w:val="00430C0C"/>
    <w:rsid w:val="00430E74"/>
    <w:rsid w:val="004310CC"/>
    <w:rsid w:val="00431EBF"/>
    <w:rsid w:val="00432069"/>
    <w:rsid w:val="004339CB"/>
    <w:rsid w:val="00433F0F"/>
    <w:rsid w:val="004341C9"/>
    <w:rsid w:val="00435208"/>
    <w:rsid w:val="00437814"/>
    <w:rsid w:val="004402C9"/>
    <w:rsid w:val="00440FF1"/>
    <w:rsid w:val="004410F5"/>
    <w:rsid w:val="004417F2"/>
    <w:rsid w:val="00442799"/>
    <w:rsid w:val="00443FBF"/>
    <w:rsid w:val="004452DF"/>
    <w:rsid w:val="00445B99"/>
    <w:rsid w:val="0044686F"/>
    <w:rsid w:val="004507E7"/>
    <w:rsid w:val="00450CC0"/>
    <w:rsid w:val="0045288D"/>
    <w:rsid w:val="00452904"/>
    <w:rsid w:val="00453A44"/>
    <w:rsid w:val="00453E8C"/>
    <w:rsid w:val="00457028"/>
    <w:rsid w:val="00457208"/>
    <w:rsid w:val="00457E3B"/>
    <w:rsid w:val="00457FA3"/>
    <w:rsid w:val="00461C2E"/>
    <w:rsid w:val="00462172"/>
    <w:rsid w:val="00465C77"/>
    <w:rsid w:val="00466206"/>
    <w:rsid w:val="00466B33"/>
    <w:rsid w:val="00466EEB"/>
    <w:rsid w:val="004721EF"/>
    <w:rsid w:val="0047267B"/>
    <w:rsid w:val="00472EA0"/>
    <w:rsid w:val="004731B3"/>
    <w:rsid w:val="00473D5B"/>
    <w:rsid w:val="0047517E"/>
    <w:rsid w:val="00475A71"/>
    <w:rsid w:val="00475D9E"/>
    <w:rsid w:val="00476F40"/>
    <w:rsid w:val="004804A4"/>
    <w:rsid w:val="0048102B"/>
    <w:rsid w:val="004821A5"/>
    <w:rsid w:val="004828D5"/>
    <w:rsid w:val="004828F5"/>
    <w:rsid w:val="00482AD0"/>
    <w:rsid w:val="00482AF6"/>
    <w:rsid w:val="0048370F"/>
    <w:rsid w:val="00484651"/>
    <w:rsid w:val="00486EB3"/>
    <w:rsid w:val="00487778"/>
    <w:rsid w:val="00491CAF"/>
    <w:rsid w:val="004926CF"/>
    <w:rsid w:val="00492A82"/>
    <w:rsid w:val="0049468A"/>
    <w:rsid w:val="00495DAB"/>
    <w:rsid w:val="004967AA"/>
    <w:rsid w:val="004A0AF4"/>
    <w:rsid w:val="004A0FC9"/>
    <w:rsid w:val="004A22EE"/>
    <w:rsid w:val="004A4506"/>
    <w:rsid w:val="004A5537"/>
    <w:rsid w:val="004A62F1"/>
    <w:rsid w:val="004A6F0F"/>
    <w:rsid w:val="004A7240"/>
    <w:rsid w:val="004A7935"/>
    <w:rsid w:val="004B0B18"/>
    <w:rsid w:val="004B0D0E"/>
    <w:rsid w:val="004B2117"/>
    <w:rsid w:val="004B2364"/>
    <w:rsid w:val="004B2DC2"/>
    <w:rsid w:val="004B493F"/>
    <w:rsid w:val="004B50D6"/>
    <w:rsid w:val="004B5557"/>
    <w:rsid w:val="004B7780"/>
    <w:rsid w:val="004C0BD8"/>
    <w:rsid w:val="004C0F0A"/>
    <w:rsid w:val="004C3C2A"/>
    <w:rsid w:val="004C3FAF"/>
    <w:rsid w:val="004C5123"/>
    <w:rsid w:val="004C6C29"/>
    <w:rsid w:val="004C7CE0"/>
    <w:rsid w:val="004D03A1"/>
    <w:rsid w:val="004D071D"/>
    <w:rsid w:val="004D0F1C"/>
    <w:rsid w:val="004D2D75"/>
    <w:rsid w:val="004D5F1F"/>
    <w:rsid w:val="004D6AB7"/>
    <w:rsid w:val="004D6BE8"/>
    <w:rsid w:val="004D7188"/>
    <w:rsid w:val="004D7625"/>
    <w:rsid w:val="004E0097"/>
    <w:rsid w:val="004E0209"/>
    <w:rsid w:val="004E040B"/>
    <w:rsid w:val="004E19B8"/>
    <w:rsid w:val="004E205D"/>
    <w:rsid w:val="004E2A0B"/>
    <w:rsid w:val="004E4538"/>
    <w:rsid w:val="004E46DF"/>
    <w:rsid w:val="004E4B5B"/>
    <w:rsid w:val="004E552C"/>
    <w:rsid w:val="004E6349"/>
    <w:rsid w:val="004E66C3"/>
    <w:rsid w:val="004E7153"/>
    <w:rsid w:val="004E7E34"/>
    <w:rsid w:val="004F0CB7"/>
    <w:rsid w:val="004F1091"/>
    <w:rsid w:val="004F13C6"/>
    <w:rsid w:val="004F29C7"/>
    <w:rsid w:val="004F4564"/>
    <w:rsid w:val="004F4BBB"/>
    <w:rsid w:val="004F5A90"/>
    <w:rsid w:val="004F74F8"/>
    <w:rsid w:val="005004EC"/>
    <w:rsid w:val="0050084F"/>
    <w:rsid w:val="00500EC6"/>
    <w:rsid w:val="0050128F"/>
    <w:rsid w:val="00501E52"/>
    <w:rsid w:val="00502285"/>
    <w:rsid w:val="005023E3"/>
    <w:rsid w:val="00503796"/>
    <w:rsid w:val="00503BF1"/>
    <w:rsid w:val="00504958"/>
    <w:rsid w:val="00504AA2"/>
    <w:rsid w:val="00505877"/>
    <w:rsid w:val="005065EB"/>
    <w:rsid w:val="00506863"/>
    <w:rsid w:val="005072B6"/>
    <w:rsid w:val="00507500"/>
    <w:rsid w:val="0050752C"/>
    <w:rsid w:val="00507B1D"/>
    <w:rsid w:val="00507B55"/>
    <w:rsid w:val="0051035D"/>
    <w:rsid w:val="00511873"/>
    <w:rsid w:val="00513528"/>
    <w:rsid w:val="0051588E"/>
    <w:rsid w:val="0051673C"/>
    <w:rsid w:val="00517ED6"/>
    <w:rsid w:val="00520B8C"/>
    <w:rsid w:val="0052151C"/>
    <w:rsid w:val="005225F9"/>
    <w:rsid w:val="00522A49"/>
    <w:rsid w:val="005235B6"/>
    <w:rsid w:val="00523B85"/>
    <w:rsid w:val="005243B4"/>
    <w:rsid w:val="0052518E"/>
    <w:rsid w:val="00525FEE"/>
    <w:rsid w:val="00527489"/>
    <w:rsid w:val="00527BB3"/>
    <w:rsid w:val="00531734"/>
    <w:rsid w:val="0053254A"/>
    <w:rsid w:val="00532826"/>
    <w:rsid w:val="0053422A"/>
    <w:rsid w:val="0053566B"/>
    <w:rsid w:val="00540657"/>
    <w:rsid w:val="005406D1"/>
    <w:rsid w:val="00540A28"/>
    <w:rsid w:val="005414CF"/>
    <w:rsid w:val="0054235E"/>
    <w:rsid w:val="00543A77"/>
    <w:rsid w:val="00543D19"/>
    <w:rsid w:val="0054425D"/>
    <w:rsid w:val="005442D3"/>
    <w:rsid w:val="00544B61"/>
    <w:rsid w:val="005452B6"/>
    <w:rsid w:val="005502AA"/>
    <w:rsid w:val="00552A2F"/>
    <w:rsid w:val="00553467"/>
    <w:rsid w:val="00553B4F"/>
    <w:rsid w:val="00553C7D"/>
    <w:rsid w:val="0055459B"/>
    <w:rsid w:val="005546A4"/>
    <w:rsid w:val="00554995"/>
    <w:rsid w:val="00554EEF"/>
    <w:rsid w:val="005555B2"/>
    <w:rsid w:val="0055695A"/>
    <w:rsid w:val="00561ADD"/>
    <w:rsid w:val="0056228D"/>
    <w:rsid w:val="00562627"/>
    <w:rsid w:val="0056327A"/>
    <w:rsid w:val="00563B85"/>
    <w:rsid w:val="005650EF"/>
    <w:rsid w:val="00567934"/>
    <w:rsid w:val="005702B6"/>
    <w:rsid w:val="005703A1"/>
    <w:rsid w:val="0057046A"/>
    <w:rsid w:val="005712BF"/>
    <w:rsid w:val="00571574"/>
    <w:rsid w:val="00571583"/>
    <w:rsid w:val="0057171F"/>
    <w:rsid w:val="0057293B"/>
    <w:rsid w:val="00572BF3"/>
    <w:rsid w:val="00572E7A"/>
    <w:rsid w:val="00574757"/>
    <w:rsid w:val="0057495C"/>
    <w:rsid w:val="0058299A"/>
    <w:rsid w:val="00583212"/>
    <w:rsid w:val="00584338"/>
    <w:rsid w:val="00585D8F"/>
    <w:rsid w:val="00586072"/>
    <w:rsid w:val="0058644C"/>
    <w:rsid w:val="005868C2"/>
    <w:rsid w:val="00587F10"/>
    <w:rsid w:val="00590A65"/>
    <w:rsid w:val="00591351"/>
    <w:rsid w:val="00595AFA"/>
    <w:rsid w:val="00595C74"/>
    <w:rsid w:val="00596243"/>
    <w:rsid w:val="00596413"/>
    <w:rsid w:val="00596B6A"/>
    <w:rsid w:val="00596CE1"/>
    <w:rsid w:val="0059713C"/>
    <w:rsid w:val="00597696"/>
    <w:rsid w:val="005A16CF"/>
    <w:rsid w:val="005A1A3D"/>
    <w:rsid w:val="005A1D61"/>
    <w:rsid w:val="005A23DB"/>
    <w:rsid w:val="005A2ECA"/>
    <w:rsid w:val="005A4504"/>
    <w:rsid w:val="005A4507"/>
    <w:rsid w:val="005A5AAA"/>
    <w:rsid w:val="005A5C7A"/>
    <w:rsid w:val="005A64AB"/>
    <w:rsid w:val="005A69C4"/>
    <w:rsid w:val="005A6BC3"/>
    <w:rsid w:val="005A79EA"/>
    <w:rsid w:val="005A7EDE"/>
    <w:rsid w:val="005B03DA"/>
    <w:rsid w:val="005B151D"/>
    <w:rsid w:val="005B2BA0"/>
    <w:rsid w:val="005B31EA"/>
    <w:rsid w:val="005B34A6"/>
    <w:rsid w:val="005B3723"/>
    <w:rsid w:val="005B53A0"/>
    <w:rsid w:val="005B55BC"/>
    <w:rsid w:val="005B55FB"/>
    <w:rsid w:val="005B6C0B"/>
    <w:rsid w:val="005B6C67"/>
    <w:rsid w:val="005B727A"/>
    <w:rsid w:val="005C0CBC"/>
    <w:rsid w:val="005C4204"/>
    <w:rsid w:val="005C45E7"/>
    <w:rsid w:val="005C6389"/>
    <w:rsid w:val="005C6823"/>
    <w:rsid w:val="005D0C43"/>
    <w:rsid w:val="005D0F62"/>
    <w:rsid w:val="005D1073"/>
    <w:rsid w:val="005D1461"/>
    <w:rsid w:val="005D33B5"/>
    <w:rsid w:val="005D397D"/>
    <w:rsid w:val="005D3F28"/>
    <w:rsid w:val="005D4BFB"/>
    <w:rsid w:val="005D52AF"/>
    <w:rsid w:val="005D5C6E"/>
    <w:rsid w:val="005D74B0"/>
    <w:rsid w:val="005D7951"/>
    <w:rsid w:val="005E01EC"/>
    <w:rsid w:val="005E2305"/>
    <w:rsid w:val="005E3E49"/>
    <w:rsid w:val="005E4E9C"/>
    <w:rsid w:val="005E58D3"/>
    <w:rsid w:val="005E6224"/>
    <w:rsid w:val="005E7647"/>
    <w:rsid w:val="005E768D"/>
    <w:rsid w:val="005E7B13"/>
    <w:rsid w:val="005F00B1"/>
    <w:rsid w:val="005F00E7"/>
    <w:rsid w:val="005F021A"/>
    <w:rsid w:val="005F14A6"/>
    <w:rsid w:val="005F19DD"/>
    <w:rsid w:val="005F23B2"/>
    <w:rsid w:val="005F486D"/>
    <w:rsid w:val="005F4AD8"/>
    <w:rsid w:val="005F5ADA"/>
    <w:rsid w:val="005F695C"/>
    <w:rsid w:val="005F71B8"/>
    <w:rsid w:val="005F7C51"/>
    <w:rsid w:val="0060034F"/>
    <w:rsid w:val="00600A10"/>
    <w:rsid w:val="00600E74"/>
    <w:rsid w:val="006071AB"/>
    <w:rsid w:val="00610293"/>
    <w:rsid w:val="006104BB"/>
    <w:rsid w:val="006111B6"/>
    <w:rsid w:val="006117D4"/>
    <w:rsid w:val="00612605"/>
    <w:rsid w:val="00612D72"/>
    <w:rsid w:val="00612DCE"/>
    <w:rsid w:val="00615E8C"/>
    <w:rsid w:val="00616288"/>
    <w:rsid w:val="00617417"/>
    <w:rsid w:val="00620F63"/>
    <w:rsid w:val="00621286"/>
    <w:rsid w:val="0062137E"/>
    <w:rsid w:val="00621A35"/>
    <w:rsid w:val="0062254C"/>
    <w:rsid w:val="0062298E"/>
    <w:rsid w:val="0062350A"/>
    <w:rsid w:val="00623609"/>
    <w:rsid w:val="0062440B"/>
    <w:rsid w:val="00624F1A"/>
    <w:rsid w:val="00625332"/>
    <w:rsid w:val="006254B0"/>
    <w:rsid w:val="00625C33"/>
    <w:rsid w:val="00626D26"/>
    <w:rsid w:val="006302F7"/>
    <w:rsid w:val="006307C2"/>
    <w:rsid w:val="00630EC2"/>
    <w:rsid w:val="00631EB7"/>
    <w:rsid w:val="0063331A"/>
    <w:rsid w:val="00633A8F"/>
    <w:rsid w:val="006346CB"/>
    <w:rsid w:val="00635200"/>
    <w:rsid w:val="006358C0"/>
    <w:rsid w:val="006362D2"/>
    <w:rsid w:val="00636633"/>
    <w:rsid w:val="00637D47"/>
    <w:rsid w:val="006416FF"/>
    <w:rsid w:val="00642555"/>
    <w:rsid w:val="00644E29"/>
    <w:rsid w:val="0064617E"/>
    <w:rsid w:val="00646871"/>
    <w:rsid w:val="00651442"/>
    <w:rsid w:val="00651FCD"/>
    <w:rsid w:val="006536AB"/>
    <w:rsid w:val="006548B7"/>
    <w:rsid w:val="00654B3B"/>
    <w:rsid w:val="00654F71"/>
    <w:rsid w:val="00655B03"/>
    <w:rsid w:val="00656882"/>
    <w:rsid w:val="00657061"/>
    <w:rsid w:val="00657363"/>
    <w:rsid w:val="00657DBD"/>
    <w:rsid w:val="00660A65"/>
    <w:rsid w:val="00660ACE"/>
    <w:rsid w:val="00660F53"/>
    <w:rsid w:val="0066139E"/>
    <w:rsid w:val="00662343"/>
    <w:rsid w:val="00662F96"/>
    <w:rsid w:val="0066483B"/>
    <w:rsid w:val="00664888"/>
    <w:rsid w:val="00664C8D"/>
    <w:rsid w:val="00664CCC"/>
    <w:rsid w:val="006666E1"/>
    <w:rsid w:val="0067069C"/>
    <w:rsid w:val="00671F29"/>
    <w:rsid w:val="00672466"/>
    <w:rsid w:val="0067305F"/>
    <w:rsid w:val="00673E73"/>
    <w:rsid w:val="0067546C"/>
    <w:rsid w:val="0067653C"/>
    <w:rsid w:val="0067737F"/>
    <w:rsid w:val="00680308"/>
    <w:rsid w:val="00681357"/>
    <w:rsid w:val="006813E4"/>
    <w:rsid w:val="006819B8"/>
    <w:rsid w:val="0068276E"/>
    <w:rsid w:val="0068429C"/>
    <w:rsid w:val="00685816"/>
    <w:rsid w:val="0068586F"/>
    <w:rsid w:val="006861D2"/>
    <w:rsid w:val="0068737C"/>
    <w:rsid w:val="00687476"/>
    <w:rsid w:val="00687C02"/>
    <w:rsid w:val="0069038E"/>
    <w:rsid w:val="00690EB5"/>
    <w:rsid w:val="006925B5"/>
    <w:rsid w:val="006933AD"/>
    <w:rsid w:val="00693554"/>
    <w:rsid w:val="0069501E"/>
    <w:rsid w:val="0069768C"/>
    <w:rsid w:val="006976B8"/>
    <w:rsid w:val="006A003C"/>
    <w:rsid w:val="006A3117"/>
    <w:rsid w:val="006A3A0E"/>
    <w:rsid w:val="006A3EB3"/>
    <w:rsid w:val="006A4DCA"/>
    <w:rsid w:val="006A4F60"/>
    <w:rsid w:val="006A503E"/>
    <w:rsid w:val="006A59BC"/>
    <w:rsid w:val="006A67EB"/>
    <w:rsid w:val="006A6A83"/>
    <w:rsid w:val="006A7C3D"/>
    <w:rsid w:val="006A7F86"/>
    <w:rsid w:val="006B0996"/>
    <w:rsid w:val="006B1357"/>
    <w:rsid w:val="006B28E5"/>
    <w:rsid w:val="006B34F4"/>
    <w:rsid w:val="006B3918"/>
    <w:rsid w:val="006B751C"/>
    <w:rsid w:val="006C0124"/>
    <w:rsid w:val="006C0178"/>
    <w:rsid w:val="006C063A"/>
    <w:rsid w:val="006C1785"/>
    <w:rsid w:val="006C17F1"/>
    <w:rsid w:val="006C1FA8"/>
    <w:rsid w:val="006C2C97"/>
    <w:rsid w:val="006C3C41"/>
    <w:rsid w:val="006C4292"/>
    <w:rsid w:val="006C4DFD"/>
    <w:rsid w:val="006C5695"/>
    <w:rsid w:val="006C723F"/>
    <w:rsid w:val="006C7DF9"/>
    <w:rsid w:val="006D3377"/>
    <w:rsid w:val="006D3E5E"/>
    <w:rsid w:val="006D4C00"/>
    <w:rsid w:val="006D5362"/>
    <w:rsid w:val="006D564A"/>
    <w:rsid w:val="006D5EE1"/>
    <w:rsid w:val="006D6DCA"/>
    <w:rsid w:val="006D7007"/>
    <w:rsid w:val="006E181A"/>
    <w:rsid w:val="006E21CA"/>
    <w:rsid w:val="006E2A5A"/>
    <w:rsid w:val="006E2D44"/>
    <w:rsid w:val="006E53AA"/>
    <w:rsid w:val="006E618D"/>
    <w:rsid w:val="006E753D"/>
    <w:rsid w:val="006F14CD"/>
    <w:rsid w:val="006F36A8"/>
    <w:rsid w:val="006F3BE0"/>
    <w:rsid w:val="006F3DD4"/>
    <w:rsid w:val="006F49F1"/>
    <w:rsid w:val="006F6E4C"/>
    <w:rsid w:val="006F7B1D"/>
    <w:rsid w:val="00700354"/>
    <w:rsid w:val="00702CA2"/>
    <w:rsid w:val="007039C5"/>
    <w:rsid w:val="00703E0E"/>
    <w:rsid w:val="007045BD"/>
    <w:rsid w:val="00711472"/>
    <w:rsid w:val="00711E05"/>
    <w:rsid w:val="007121E9"/>
    <w:rsid w:val="00714DE0"/>
    <w:rsid w:val="00715091"/>
    <w:rsid w:val="00715F20"/>
    <w:rsid w:val="007164A7"/>
    <w:rsid w:val="007165BC"/>
    <w:rsid w:val="00716DFF"/>
    <w:rsid w:val="00717211"/>
    <w:rsid w:val="00717549"/>
    <w:rsid w:val="007206DD"/>
    <w:rsid w:val="00721A60"/>
    <w:rsid w:val="007220CF"/>
    <w:rsid w:val="007222E9"/>
    <w:rsid w:val="00723821"/>
    <w:rsid w:val="00724275"/>
    <w:rsid w:val="007246E8"/>
    <w:rsid w:val="00724942"/>
    <w:rsid w:val="00726FE7"/>
    <w:rsid w:val="00727341"/>
    <w:rsid w:val="00727E1D"/>
    <w:rsid w:val="00730B92"/>
    <w:rsid w:val="007321B5"/>
    <w:rsid w:val="0073391B"/>
    <w:rsid w:val="00734AC1"/>
    <w:rsid w:val="00734C35"/>
    <w:rsid w:val="00734F1A"/>
    <w:rsid w:val="00736065"/>
    <w:rsid w:val="00736C8F"/>
    <w:rsid w:val="0074006F"/>
    <w:rsid w:val="00741D75"/>
    <w:rsid w:val="007421CA"/>
    <w:rsid w:val="00744102"/>
    <w:rsid w:val="0074621F"/>
    <w:rsid w:val="007463FB"/>
    <w:rsid w:val="00747FBF"/>
    <w:rsid w:val="007513CD"/>
    <w:rsid w:val="00751F14"/>
    <w:rsid w:val="00752D8F"/>
    <w:rsid w:val="007531EA"/>
    <w:rsid w:val="007534F7"/>
    <w:rsid w:val="00753C4D"/>
    <w:rsid w:val="0075419F"/>
    <w:rsid w:val="007546E8"/>
    <w:rsid w:val="0075548E"/>
    <w:rsid w:val="00755D22"/>
    <w:rsid w:val="00756B60"/>
    <w:rsid w:val="007571C4"/>
    <w:rsid w:val="00757F97"/>
    <w:rsid w:val="00760099"/>
    <w:rsid w:val="0076096A"/>
    <w:rsid w:val="00760E8D"/>
    <w:rsid w:val="0076196C"/>
    <w:rsid w:val="00765787"/>
    <w:rsid w:val="00766B1A"/>
    <w:rsid w:val="00766DFE"/>
    <w:rsid w:val="0076745F"/>
    <w:rsid w:val="00772027"/>
    <w:rsid w:val="007724D5"/>
    <w:rsid w:val="00773F34"/>
    <w:rsid w:val="0077583A"/>
    <w:rsid w:val="0077584D"/>
    <w:rsid w:val="00775D87"/>
    <w:rsid w:val="0077797F"/>
    <w:rsid w:val="00780DBC"/>
    <w:rsid w:val="00783B46"/>
    <w:rsid w:val="00784800"/>
    <w:rsid w:val="00786A15"/>
    <w:rsid w:val="00790DCF"/>
    <w:rsid w:val="007914E4"/>
    <w:rsid w:val="007914F3"/>
    <w:rsid w:val="00791F2A"/>
    <w:rsid w:val="007926D8"/>
    <w:rsid w:val="00792720"/>
    <w:rsid w:val="0079373D"/>
    <w:rsid w:val="00793F31"/>
    <w:rsid w:val="00794BC4"/>
    <w:rsid w:val="00794F1E"/>
    <w:rsid w:val="0079538C"/>
    <w:rsid w:val="0079546A"/>
    <w:rsid w:val="007957FB"/>
    <w:rsid w:val="00795C50"/>
    <w:rsid w:val="007A098E"/>
    <w:rsid w:val="007A149D"/>
    <w:rsid w:val="007A2907"/>
    <w:rsid w:val="007A31E1"/>
    <w:rsid w:val="007A3592"/>
    <w:rsid w:val="007A5765"/>
    <w:rsid w:val="007A5B89"/>
    <w:rsid w:val="007A77FC"/>
    <w:rsid w:val="007A7F47"/>
    <w:rsid w:val="007B058E"/>
    <w:rsid w:val="007B0864"/>
    <w:rsid w:val="007B0E05"/>
    <w:rsid w:val="007B2BDF"/>
    <w:rsid w:val="007B38DF"/>
    <w:rsid w:val="007B5DB4"/>
    <w:rsid w:val="007C0795"/>
    <w:rsid w:val="007C13AC"/>
    <w:rsid w:val="007C14AD"/>
    <w:rsid w:val="007C58A5"/>
    <w:rsid w:val="007C6C61"/>
    <w:rsid w:val="007C75A0"/>
    <w:rsid w:val="007D08BB"/>
    <w:rsid w:val="007D1085"/>
    <w:rsid w:val="007D1926"/>
    <w:rsid w:val="007D3223"/>
    <w:rsid w:val="007D35C7"/>
    <w:rsid w:val="007D3C15"/>
    <w:rsid w:val="007D4A62"/>
    <w:rsid w:val="007D4A9A"/>
    <w:rsid w:val="007D4D44"/>
    <w:rsid w:val="007D50FF"/>
    <w:rsid w:val="007D530A"/>
    <w:rsid w:val="007D58A9"/>
    <w:rsid w:val="007D592F"/>
    <w:rsid w:val="007D6B5D"/>
    <w:rsid w:val="007D7FFC"/>
    <w:rsid w:val="007E21DF"/>
    <w:rsid w:val="007E41CB"/>
    <w:rsid w:val="007E5479"/>
    <w:rsid w:val="007E5F8E"/>
    <w:rsid w:val="007E79A4"/>
    <w:rsid w:val="007E7E4F"/>
    <w:rsid w:val="007F0543"/>
    <w:rsid w:val="007F072E"/>
    <w:rsid w:val="007F0AE6"/>
    <w:rsid w:val="007F0D9B"/>
    <w:rsid w:val="007F1B53"/>
    <w:rsid w:val="007F2366"/>
    <w:rsid w:val="007F6EC7"/>
    <w:rsid w:val="007F75A8"/>
    <w:rsid w:val="007F7EA7"/>
    <w:rsid w:val="008027EC"/>
    <w:rsid w:val="00802FC5"/>
    <w:rsid w:val="00805300"/>
    <w:rsid w:val="008077DC"/>
    <w:rsid w:val="0081078F"/>
    <w:rsid w:val="008117FD"/>
    <w:rsid w:val="00812782"/>
    <w:rsid w:val="008138C1"/>
    <w:rsid w:val="008143CA"/>
    <w:rsid w:val="00815DA5"/>
    <w:rsid w:val="00816255"/>
    <w:rsid w:val="00816B48"/>
    <w:rsid w:val="00817C21"/>
    <w:rsid w:val="008204A2"/>
    <w:rsid w:val="0082059C"/>
    <w:rsid w:val="008208CB"/>
    <w:rsid w:val="00820B60"/>
    <w:rsid w:val="00820E85"/>
    <w:rsid w:val="00821363"/>
    <w:rsid w:val="0082174C"/>
    <w:rsid w:val="00822070"/>
    <w:rsid w:val="00822142"/>
    <w:rsid w:val="00822BAE"/>
    <w:rsid w:val="00822EA3"/>
    <w:rsid w:val="00822F3F"/>
    <w:rsid w:val="0082437A"/>
    <w:rsid w:val="0082502E"/>
    <w:rsid w:val="00830ACB"/>
    <w:rsid w:val="0083127F"/>
    <w:rsid w:val="008312B9"/>
    <w:rsid w:val="00831EDC"/>
    <w:rsid w:val="00832700"/>
    <w:rsid w:val="00832898"/>
    <w:rsid w:val="008332BC"/>
    <w:rsid w:val="008350AF"/>
    <w:rsid w:val="00835499"/>
    <w:rsid w:val="00835957"/>
    <w:rsid w:val="00835A0A"/>
    <w:rsid w:val="00835ECD"/>
    <w:rsid w:val="008369E5"/>
    <w:rsid w:val="008377E3"/>
    <w:rsid w:val="008378E7"/>
    <w:rsid w:val="00840667"/>
    <w:rsid w:val="00840DA3"/>
    <w:rsid w:val="00842C5E"/>
    <w:rsid w:val="008450DC"/>
    <w:rsid w:val="00846A99"/>
    <w:rsid w:val="00850365"/>
    <w:rsid w:val="00850566"/>
    <w:rsid w:val="00850817"/>
    <w:rsid w:val="00852B3C"/>
    <w:rsid w:val="008532E6"/>
    <w:rsid w:val="00853FF2"/>
    <w:rsid w:val="00855326"/>
    <w:rsid w:val="00855910"/>
    <w:rsid w:val="0085795D"/>
    <w:rsid w:val="00860690"/>
    <w:rsid w:val="00862003"/>
    <w:rsid w:val="00862936"/>
    <w:rsid w:val="00864D51"/>
    <w:rsid w:val="0086745D"/>
    <w:rsid w:val="008679D6"/>
    <w:rsid w:val="00870875"/>
    <w:rsid w:val="00870BF0"/>
    <w:rsid w:val="008716D8"/>
    <w:rsid w:val="00871E67"/>
    <w:rsid w:val="00871ECC"/>
    <w:rsid w:val="0087408A"/>
    <w:rsid w:val="00875ABA"/>
    <w:rsid w:val="00875BA0"/>
    <w:rsid w:val="00876EAC"/>
    <w:rsid w:val="008771D6"/>
    <w:rsid w:val="008776B0"/>
    <w:rsid w:val="00880098"/>
    <w:rsid w:val="0088012D"/>
    <w:rsid w:val="00881C47"/>
    <w:rsid w:val="00882EDA"/>
    <w:rsid w:val="008831D9"/>
    <w:rsid w:val="00884237"/>
    <w:rsid w:val="008846D8"/>
    <w:rsid w:val="00885A5C"/>
    <w:rsid w:val="00885F96"/>
    <w:rsid w:val="00886B2A"/>
    <w:rsid w:val="008871E0"/>
    <w:rsid w:val="00887583"/>
    <w:rsid w:val="008904C7"/>
    <w:rsid w:val="008908F5"/>
    <w:rsid w:val="00891445"/>
    <w:rsid w:val="0089186E"/>
    <w:rsid w:val="00892781"/>
    <w:rsid w:val="008939BF"/>
    <w:rsid w:val="00895A28"/>
    <w:rsid w:val="00895FE8"/>
    <w:rsid w:val="00897183"/>
    <w:rsid w:val="00897469"/>
    <w:rsid w:val="008A2992"/>
    <w:rsid w:val="008A5AFD"/>
    <w:rsid w:val="008A6CD4"/>
    <w:rsid w:val="008A788A"/>
    <w:rsid w:val="008B0CAA"/>
    <w:rsid w:val="008B2E69"/>
    <w:rsid w:val="008B47B4"/>
    <w:rsid w:val="008B5396"/>
    <w:rsid w:val="008B581F"/>
    <w:rsid w:val="008C0FD0"/>
    <w:rsid w:val="008C16CC"/>
    <w:rsid w:val="008C2445"/>
    <w:rsid w:val="008C3418"/>
    <w:rsid w:val="008C4913"/>
    <w:rsid w:val="008C4AB5"/>
    <w:rsid w:val="008C4B46"/>
    <w:rsid w:val="008C5478"/>
    <w:rsid w:val="008C57E5"/>
    <w:rsid w:val="008C5AD6"/>
    <w:rsid w:val="008C5D04"/>
    <w:rsid w:val="008C5D4E"/>
    <w:rsid w:val="008C607E"/>
    <w:rsid w:val="008C7A4B"/>
    <w:rsid w:val="008D0C05"/>
    <w:rsid w:val="008D668D"/>
    <w:rsid w:val="008D70B8"/>
    <w:rsid w:val="008D71CE"/>
    <w:rsid w:val="008D73AD"/>
    <w:rsid w:val="008E0E94"/>
    <w:rsid w:val="008E1234"/>
    <w:rsid w:val="008E197A"/>
    <w:rsid w:val="008E3BE0"/>
    <w:rsid w:val="008E444B"/>
    <w:rsid w:val="008E5787"/>
    <w:rsid w:val="008E57DD"/>
    <w:rsid w:val="008E58DD"/>
    <w:rsid w:val="008F039B"/>
    <w:rsid w:val="008F1C67"/>
    <w:rsid w:val="008F238D"/>
    <w:rsid w:val="008F2611"/>
    <w:rsid w:val="008F4312"/>
    <w:rsid w:val="008F4820"/>
    <w:rsid w:val="00904ED4"/>
    <w:rsid w:val="009057D2"/>
    <w:rsid w:val="00905A7F"/>
    <w:rsid w:val="00906247"/>
    <w:rsid w:val="009064A2"/>
    <w:rsid w:val="009075E5"/>
    <w:rsid w:val="00910411"/>
    <w:rsid w:val="009107F3"/>
    <w:rsid w:val="00910F8F"/>
    <w:rsid w:val="0091118D"/>
    <w:rsid w:val="00911D09"/>
    <w:rsid w:val="009122B0"/>
    <w:rsid w:val="0091261A"/>
    <w:rsid w:val="009128D3"/>
    <w:rsid w:val="00912A84"/>
    <w:rsid w:val="0091444C"/>
    <w:rsid w:val="00914B92"/>
    <w:rsid w:val="00915325"/>
    <w:rsid w:val="00915758"/>
    <w:rsid w:val="00915C60"/>
    <w:rsid w:val="00916389"/>
    <w:rsid w:val="00917176"/>
    <w:rsid w:val="00920771"/>
    <w:rsid w:val="00920C09"/>
    <w:rsid w:val="00920C8A"/>
    <w:rsid w:val="00921529"/>
    <w:rsid w:val="009218C3"/>
    <w:rsid w:val="009225A7"/>
    <w:rsid w:val="0092303E"/>
    <w:rsid w:val="00924D34"/>
    <w:rsid w:val="009278D5"/>
    <w:rsid w:val="00927FEB"/>
    <w:rsid w:val="00932F94"/>
    <w:rsid w:val="00934BB2"/>
    <w:rsid w:val="00936D66"/>
    <w:rsid w:val="009379BA"/>
    <w:rsid w:val="00937A90"/>
    <w:rsid w:val="0094033A"/>
    <w:rsid w:val="0094091B"/>
    <w:rsid w:val="009409F4"/>
    <w:rsid w:val="00940EA4"/>
    <w:rsid w:val="00941581"/>
    <w:rsid w:val="00943027"/>
    <w:rsid w:val="009441DB"/>
    <w:rsid w:val="00944591"/>
    <w:rsid w:val="00944C2B"/>
    <w:rsid w:val="00944CAA"/>
    <w:rsid w:val="00944EF3"/>
    <w:rsid w:val="009452D7"/>
    <w:rsid w:val="009459D6"/>
    <w:rsid w:val="00945D55"/>
    <w:rsid w:val="009460BB"/>
    <w:rsid w:val="00946444"/>
    <w:rsid w:val="00947437"/>
    <w:rsid w:val="00947FF8"/>
    <w:rsid w:val="0095165A"/>
    <w:rsid w:val="00951CE8"/>
    <w:rsid w:val="0095229D"/>
    <w:rsid w:val="00952D70"/>
    <w:rsid w:val="00952F71"/>
    <w:rsid w:val="00953565"/>
    <w:rsid w:val="009539D1"/>
    <w:rsid w:val="00954C90"/>
    <w:rsid w:val="00955A8E"/>
    <w:rsid w:val="0095609E"/>
    <w:rsid w:val="009565A7"/>
    <w:rsid w:val="0095758E"/>
    <w:rsid w:val="00961347"/>
    <w:rsid w:val="00962377"/>
    <w:rsid w:val="00962886"/>
    <w:rsid w:val="009636CA"/>
    <w:rsid w:val="00963FE2"/>
    <w:rsid w:val="00964681"/>
    <w:rsid w:val="00965064"/>
    <w:rsid w:val="00967FC7"/>
    <w:rsid w:val="009704BC"/>
    <w:rsid w:val="009723A1"/>
    <w:rsid w:val="00972E97"/>
    <w:rsid w:val="009732FB"/>
    <w:rsid w:val="00973614"/>
    <w:rsid w:val="00973CC2"/>
    <w:rsid w:val="009742AB"/>
    <w:rsid w:val="009749B1"/>
    <w:rsid w:val="00975FBA"/>
    <w:rsid w:val="00976C53"/>
    <w:rsid w:val="0097724C"/>
    <w:rsid w:val="00980866"/>
    <w:rsid w:val="00980D24"/>
    <w:rsid w:val="00982037"/>
    <w:rsid w:val="009824DF"/>
    <w:rsid w:val="0098358E"/>
    <w:rsid w:val="0098405A"/>
    <w:rsid w:val="0098426F"/>
    <w:rsid w:val="00985152"/>
    <w:rsid w:val="009877D2"/>
    <w:rsid w:val="00987845"/>
    <w:rsid w:val="00987C7C"/>
    <w:rsid w:val="009906BC"/>
    <w:rsid w:val="00991A93"/>
    <w:rsid w:val="009943F2"/>
    <w:rsid w:val="009948C1"/>
    <w:rsid w:val="00996772"/>
    <w:rsid w:val="00996DB7"/>
    <w:rsid w:val="00997A7D"/>
    <w:rsid w:val="00997E22"/>
    <w:rsid w:val="009A0E5E"/>
    <w:rsid w:val="009A0F09"/>
    <w:rsid w:val="009A12F2"/>
    <w:rsid w:val="009A1497"/>
    <w:rsid w:val="009A18A2"/>
    <w:rsid w:val="009A1B36"/>
    <w:rsid w:val="009A3602"/>
    <w:rsid w:val="009A3C10"/>
    <w:rsid w:val="009A44FA"/>
    <w:rsid w:val="009A4689"/>
    <w:rsid w:val="009A49F0"/>
    <w:rsid w:val="009A4F06"/>
    <w:rsid w:val="009A5580"/>
    <w:rsid w:val="009A6136"/>
    <w:rsid w:val="009B09CD"/>
    <w:rsid w:val="009B2383"/>
    <w:rsid w:val="009B4356"/>
    <w:rsid w:val="009C0566"/>
    <w:rsid w:val="009C23A8"/>
    <w:rsid w:val="009C2AC9"/>
    <w:rsid w:val="009C30AA"/>
    <w:rsid w:val="009C3E86"/>
    <w:rsid w:val="009C43D1"/>
    <w:rsid w:val="009C5608"/>
    <w:rsid w:val="009C59A6"/>
    <w:rsid w:val="009C5CD3"/>
    <w:rsid w:val="009C6680"/>
    <w:rsid w:val="009C6A52"/>
    <w:rsid w:val="009D0A30"/>
    <w:rsid w:val="009D0AB2"/>
    <w:rsid w:val="009D3276"/>
    <w:rsid w:val="009D444C"/>
    <w:rsid w:val="009D4525"/>
    <w:rsid w:val="009D473A"/>
    <w:rsid w:val="009D4B14"/>
    <w:rsid w:val="009D4CC4"/>
    <w:rsid w:val="009E1533"/>
    <w:rsid w:val="009E2715"/>
    <w:rsid w:val="009E2785"/>
    <w:rsid w:val="009E4C1F"/>
    <w:rsid w:val="009E5718"/>
    <w:rsid w:val="009E5870"/>
    <w:rsid w:val="009F05C7"/>
    <w:rsid w:val="009F08F6"/>
    <w:rsid w:val="009F0CDB"/>
    <w:rsid w:val="009F17CA"/>
    <w:rsid w:val="009F1A6A"/>
    <w:rsid w:val="009F39CB"/>
    <w:rsid w:val="009F3F07"/>
    <w:rsid w:val="009F5117"/>
    <w:rsid w:val="009F5BBD"/>
    <w:rsid w:val="00A00A1F"/>
    <w:rsid w:val="00A00EE5"/>
    <w:rsid w:val="00A04648"/>
    <w:rsid w:val="00A049E2"/>
    <w:rsid w:val="00A05B3B"/>
    <w:rsid w:val="00A06AE1"/>
    <w:rsid w:val="00A070C0"/>
    <w:rsid w:val="00A077D4"/>
    <w:rsid w:val="00A1134E"/>
    <w:rsid w:val="00A11F0B"/>
    <w:rsid w:val="00A1344B"/>
    <w:rsid w:val="00A13908"/>
    <w:rsid w:val="00A17B98"/>
    <w:rsid w:val="00A20076"/>
    <w:rsid w:val="00A219E7"/>
    <w:rsid w:val="00A2290B"/>
    <w:rsid w:val="00A229E4"/>
    <w:rsid w:val="00A22CA2"/>
    <w:rsid w:val="00A2417A"/>
    <w:rsid w:val="00A246C2"/>
    <w:rsid w:val="00A24A34"/>
    <w:rsid w:val="00A252EA"/>
    <w:rsid w:val="00A26D8D"/>
    <w:rsid w:val="00A27692"/>
    <w:rsid w:val="00A276BC"/>
    <w:rsid w:val="00A3084B"/>
    <w:rsid w:val="00A3104D"/>
    <w:rsid w:val="00A31647"/>
    <w:rsid w:val="00A320C5"/>
    <w:rsid w:val="00A32B2E"/>
    <w:rsid w:val="00A3560F"/>
    <w:rsid w:val="00A357FE"/>
    <w:rsid w:val="00A35D4E"/>
    <w:rsid w:val="00A35DD1"/>
    <w:rsid w:val="00A362E4"/>
    <w:rsid w:val="00A36DC1"/>
    <w:rsid w:val="00A40884"/>
    <w:rsid w:val="00A40A07"/>
    <w:rsid w:val="00A40EBB"/>
    <w:rsid w:val="00A414C9"/>
    <w:rsid w:val="00A42C28"/>
    <w:rsid w:val="00A42DF3"/>
    <w:rsid w:val="00A43B6B"/>
    <w:rsid w:val="00A44A43"/>
    <w:rsid w:val="00A45C7E"/>
    <w:rsid w:val="00A46AF0"/>
    <w:rsid w:val="00A477E6"/>
    <w:rsid w:val="00A4790E"/>
    <w:rsid w:val="00A47C1B"/>
    <w:rsid w:val="00A51BD6"/>
    <w:rsid w:val="00A5337D"/>
    <w:rsid w:val="00A55079"/>
    <w:rsid w:val="00A5508C"/>
    <w:rsid w:val="00A5564B"/>
    <w:rsid w:val="00A55E6F"/>
    <w:rsid w:val="00A561E8"/>
    <w:rsid w:val="00A572A2"/>
    <w:rsid w:val="00A57538"/>
    <w:rsid w:val="00A57C2D"/>
    <w:rsid w:val="00A57CE8"/>
    <w:rsid w:val="00A61F48"/>
    <w:rsid w:val="00A62DE2"/>
    <w:rsid w:val="00A6389A"/>
    <w:rsid w:val="00A63DC8"/>
    <w:rsid w:val="00A66CBC"/>
    <w:rsid w:val="00A67BC5"/>
    <w:rsid w:val="00A7025D"/>
    <w:rsid w:val="00A70990"/>
    <w:rsid w:val="00A71809"/>
    <w:rsid w:val="00A71EDA"/>
    <w:rsid w:val="00A72C2D"/>
    <w:rsid w:val="00A73F17"/>
    <w:rsid w:val="00A740AA"/>
    <w:rsid w:val="00A7437E"/>
    <w:rsid w:val="00A75A01"/>
    <w:rsid w:val="00A77FFA"/>
    <w:rsid w:val="00A8091D"/>
    <w:rsid w:val="00A809AC"/>
    <w:rsid w:val="00A80E2F"/>
    <w:rsid w:val="00A81018"/>
    <w:rsid w:val="00A82E17"/>
    <w:rsid w:val="00A841CC"/>
    <w:rsid w:val="00A844CE"/>
    <w:rsid w:val="00A84FE2"/>
    <w:rsid w:val="00A862E6"/>
    <w:rsid w:val="00A869D2"/>
    <w:rsid w:val="00A878E8"/>
    <w:rsid w:val="00A90385"/>
    <w:rsid w:val="00A91EAA"/>
    <w:rsid w:val="00A9264B"/>
    <w:rsid w:val="00A9399A"/>
    <w:rsid w:val="00A95E21"/>
    <w:rsid w:val="00A963A4"/>
    <w:rsid w:val="00A96DCC"/>
    <w:rsid w:val="00AA0C96"/>
    <w:rsid w:val="00AA0E53"/>
    <w:rsid w:val="00AA188F"/>
    <w:rsid w:val="00AA2B9C"/>
    <w:rsid w:val="00AA39EA"/>
    <w:rsid w:val="00AA3C3D"/>
    <w:rsid w:val="00AA53B0"/>
    <w:rsid w:val="00AA5E0E"/>
    <w:rsid w:val="00AA63A9"/>
    <w:rsid w:val="00AA63DE"/>
    <w:rsid w:val="00AA6F19"/>
    <w:rsid w:val="00AA7E07"/>
    <w:rsid w:val="00AB057B"/>
    <w:rsid w:val="00AB0B3D"/>
    <w:rsid w:val="00AB0E14"/>
    <w:rsid w:val="00AB1112"/>
    <w:rsid w:val="00AB1155"/>
    <w:rsid w:val="00AB1607"/>
    <w:rsid w:val="00AB17F6"/>
    <w:rsid w:val="00AB3EDB"/>
    <w:rsid w:val="00AB4292"/>
    <w:rsid w:val="00AB4E03"/>
    <w:rsid w:val="00AB7B7C"/>
    <w:rsid w:val="00AC0237"/>
    <w:rsid w:val="00AC1B7C"/>
    <w:rsid w:val="00AC221D"/>
    <w:rsid w:val="00AC393A"/>
    <w:rsid w:val="00AC3A4B"/>
    <w:rsid w:val="00AC4DD2"/>
    <w:rsid w:val="00AC525A"/>
    <w:rsid w:val="00AC60C2"/>
    <w:rsid w:val="00AC76C6"/>
    <w:rsid w:val="00AD0F1C"/>
    <w:rsid w:val="00AD268D"/>
    <w:rsid w:val="00AD3749"/>
    <w:rsid w:val="00AD3F85"/>
    <w:rsid w:val="00AD666F"/>
    <w:rsid w:val="00AD6723"/>
    <w:rsid w:val="00AD6AE6"/>
    <w:rsid w:val="00AD7BE0"/>
    <w:rsid w:val="00AE0364"/>
    <w:rsid w:val="00AE1A57"/>
    <w:rsid w:val="00AE1BE6"/>
    <w:rsid w:val="00AE4F69"/>
    <w:rsid w:val="00AE6693"/>
    <w:rsid w:val="00AE7BCF"/>
    <w:rsid w:val="00AE7D6D"/>
    <w:rsid w:val="00AF195C"/>
    <w:rsid w:val="00AF1B15"/>
    <w:rsid w:val="00AF1C91"/>
    <w:rsid w:val="00AF1D18"/>
    <w:rsid w:val="00AF298F"/>
    <w:rsid w:val="00AF476B"/>
    <w:rsid w:val="00AF6033"/>
    <w:rsid w:val="00AF6857"/>
    <w:rsid w:val="00AF778E"/>
    <w:rsid w:val="00AF794B"/>
    <w:rsid w:val="00B0051A"/>
    <w:rsid w:val="00B00CD6"/>
    <w:rsid w:val="00B01F55"/>
    <w:rsid w:val="00B0251F"/>
    <w:rsid w:val="00B02797"/>
    <w:rsid w:val="00B02928"/>
    <w:rsid w:val="00B02952"/>
    <w:rsid w:val="00B032FC"/>
    <w:rsid w:val="00B03DB7"/>
    <w:rsid w:val="00B04957"/>
    <w:rsid w:val="00B04CB8"/>
    <w:rsid w:val="00B05435"/>
    <w:rsid w:val="00B07822"/>
    <w:rsid w:val="00B07F24"/>
    <w:rsid w:val="00B10461"/>
    <w:rsid w:val="00B116A0"/>
    <w:rsid w:val="00B11981"/>
    <w:rsid w:val="00B121A1"/>
    <w:rsid w:val="00B15372"/>
    <w:rsid w:val="00B16515"/>
    <w:rsid w:val="00B1752B"/>
    <w:rsid w:val="00B17F46"/>
    <w:rsid w:val="00B20519"/>
    <w:rsid w:val="00B205C7"/>
    <w:rsid w:val="00B22185"/>
    <w:rsid w:val="00B226B5"/>
    <w:rsid w:val="00B22C00"/>
    <w:rsid w:val="00B22FEF"/>
    <w:rsid w:val="00B2361F"/>
    <w:rsid w:val="00B24E16"/>
    <w:rsid w:val="00B24EC0"/>
    <w:rsid w:val="00B2552B"/>
    <w:rsid w:val="00B25A97"/>
    <w:rsid w:val="00B25D0E"/>
    <w:rsid w:val="00B2692B"/>
    <w:rsid w:val="00B2718B"/>
    <w:rsid w:val="00B27871"/>
    <w:rsid w:val="00B3040A"/>
    <w:rsid w:val="00B32585"/>
    <w:rsid w:val="00B3487D"/>
    <w:rsid w:val="00B348D8"/>
    <w:rsid w:val="00B350FD"/>
    <w:rsid w:val="00B35ECD"/>
    <w:rsid w:val="00B37E37"/>
    <w:rsid w:val="00B40221"/>
    <w:rsid w:val="00B41FC5"/>
    <w:rsid w:val="00B422A1"/>
    <w:rsid w:val="00B436F6"/>
    <w:rsid w:val="00B447D8"/>
    <w:rsid w:val="00B44F97"/>
    <w:rsid w:val="00B45A5E"/>
    <w:rsid w:val="00B46990"/>
    <w:rsid w:val="00B50A14"/>
    <w:rsid w:val="00B51003"/>
    <w:rsid w:val="00B51194"/>
    <w:rsid w:val="00B52374"/>
    <w:rsid w:val="00B5292B"/>
    <w:rsid w:val="00B52A96"/>
    <w:rsid w:val="00B5499F"/>
    <w:rsid w:val="00B54BCB"/>
    <w:rsid w:val="00B55B9A"/>
    <w:rsid w:val="00B56B13"/>
    <w:rsid w:val="00B5776D"/>
    <w:rsid w:val="00B60DD2"/>
    <w:rsid w:val="00B6166F"/>
    <w:rsid w:val="00B61E52"/>
    <w:rsid w:val="00B620F0"/>
    <w:rsid w:val="00B626F0"/>
    <w:rsid w:val="00B62B65"/>
    <w:rsid w:val="00B636A7"/>
    <w:rsid w:val="00B637F9"/>
    <w:rsid w:val="00B63974"/>
    <w:rsid w:val="00B63977"/>
    <w:rsid w:val="00B63F1C"/>
    <w:rsid w:val="00B65F8D"/>
    <w:rsid w:val="00B661D7"/>
    <w:rsid w:val="00B7006B"/>
    <w:rsid w:val="00B714BA"/>
    <w:rsid w:val="00B71596"/>
    <w:rsid w:val="00B71C4E"/>
    <w:rsid w:val="00B73C63"/>
    <w:rsid w:val="00B74E3D"/>
    <w:rsid w:val="00B753D1"/>
    <w:rsid w:val="00B76815"/>
    <w:rsid w:val="00B77BB8"/>
    <w:rsid w:val="00B77D70"/>
    <w:rsid w:val="00B80217"/>
    <w:rsid w:val="00B80900"/>
    <w:rsid w:val="00B81948"/>
    <w:rsid w:val="00B8242B"/>
    <w:rsid w:val="00B82E76"/>
    <w:rsid w:val="00B83455"/>
    <w:rsid w:val="00B844E8"/>
    <w:rsid w:val="00B859CE"/>
    <w:rsid w:val="00B872C7"/>
    <w:rsid w:val="00B90BD6"/>
    <w:rsid w:val="00B91694"/>
    <w:rsid w:val="00B92315"/>
    <w:rsid w:val="00B9272C"/>
    <w:rsid w:val="00B936F0"/>
    <w:rsid w:val="00B94B98"/>
    <w:rsid w:val="00B94CAC"/>
    <w:rsid w:val="00B9516D"/>
    <w:rsid w:val="00B96B41"/>
    <w:rsid w:val="00B96C04"/>
    <w:rsid w:val="00B97339"/>
    <w:rsid w:val="00BA06B3"/>
    <w:rsid w:val="00BA0880"/>
    <w:rsid w:val="00BA32BA"/>
    <w:rsid w:val="00BA32CA"/>
    <w:rsid w:val="00BA36B0"/>
    <w:rsid w:val="00BA41DD"/>
    <w:rsid w:val="00BA477A"/>
    <w:rsid w:val="00BA6C7C"/>
    <w:rsid w:val="00BA7016"/>
    <w:rsid w:val="00BA787B"/>
    <w:rsid w:val="00BB1005"/>
    <w:rsid w:val="00BB20F2"/>
    <w:rsid w:val="00BB30E2"/>
    <w:rsid w:val="00BB5178"/>
    <w:rsid w:val="00BB67AE"/>
    <w:rsid w:val="00BB6C46"/>
    <w:rsid w:val="00BB728B"/>
    <w:rsid w:val="00BB7702"/>
    <w:rsid w:val="00BB7718"/>
    <w:rsid w:val="00BC049F"/>
    <w:rsid w:val="00BC0E05"/>
    <w:rsid w:val="00BC2B58"/>
    <w:rsid w:val="00BC3609"/>
    <w:rsid w:val="00BC465F"/>
    <w:rsid w:val="00BC547C"/>
    <w:rsid w:val="00BC5869"/>
    <w:rsid w:val="00BC5A9C"/>
    <w:rsid w:val="00BC62F7"/>
    <w:rsid w:val="00BC6B01"/>
    <w:rsid w:val="00BC757F"/>
    <w:rsid w:val="00BD003A"/>
    <w:rsid w:val="00BD0C82"/>
    <w:rsid w:val="00BD1D45"/>
    <w:rsid w:val="00BD2C6A"/>
    <w:rsid w:val="00BD3099"/>
    <w:rsid w:val="00BD3E62"/>
    <w:rsid w:val="00BD4283"/>
    <w:rsid w:val="00BD5277"/>
    <w:rsid w:val="00BD52D4"/>
    <w:rsid w:val="00BD6674"/>
    <w:rsid w:val="00BD686B"/>
    <w:rsid w:val="00BD73E6"/>
    <w:rsid w:val="00BD7894"/>
    <w:rsid w:val="00BE21A9"/>
    <w:rsid w:val="00BE263E"/>
    <w:rsid w:val="00BE3213"/>
    <w:rsid w:val="00BE3F11"/>
    <w:rsid w:val="00BE40CA"/>
    <w:rsid w:val="00BE438D"/>
    <w:rsid w:val="00BE5060"/>
    <w:rsid w:val="00BE5911"/>
    <w:rsid w:val="00BE603A"/>
    <w:rsid w:val="00BE6CB3"/>
    <w:rsid w:val="00BE7D3E"/>
    <w:rsid w:val="00BF04B7"/>
    <w:rsid w:val="00BF2436"/>
    <w:rsid w:val="00BF321B"/>
    <w:rsid w:val="00BF36A4"/>
    <w:rsid w:val="00BF3773"/>
    <w:rsid w:val="00BF3E14"/>
    <w:rsid w:val="00BF4294"/>
    <w:rsid w:val="00BF4644"/>
    <w:rsid w:val="00BF6269"/>
    <w:rsid w:val="00BF63AA"/>
    <w:rsid w:val="00BF732D"/>
    <w:rsid w:val="00C00D18"/>
    <w:rsid w:val="00C02480"/>
    <w:rsid w:val="00C03B8D"/>
    <w:rsid w:val="00C0428C"/>
    <w:rsid w:val="00C04532"/>
    <w:rsid w:val="00C06D1A"/>
    <w:rsid w:val="00C078F3"/>
    <w:rsid w:val="00C11262"/>
    <w:rsid w:val="00C11CDA"/>
    <w:rsid w:val="00C12A01"/>
    <w:rsid w:val="00C12AEB"/>
    <w:rsid w:val="00C1356B"/>
    <w:rsid w:val="00C151D0"/>
    <w:rsid w:val="00C15BF1"/>
    <w:rsid w:val="00C16C52"/>
    <w:rsid w:val="00C17C1B"/>
    <w:rsid w:val="00C20366"/>
    <w:rsid w:val="00C206E5"/>
    <w:rsid w:val="00C237F5"/>
    <w:rsid w:val="00C24241"/>
    <w:rsid w:val="00C247D2"/>
    <w:rsid w:val="00C24A70"/>
    <w:rsid w:val="00C24C22"/>
    <w:rsid w:val="00C317AA"/>
    <w:rsid w:val="00C325C5"/>
    <w:rsid w:val="00C328F2"/>
    <w:rsid w:val="00C33F1C"/>
    <w:rsid w:val="00C34A7D"/>
    <w:rsid w:val="00C34B1A"/>
    <w:rsid w:val="00C3596F"/>
    <w:rsid w:val="00C35CD7"/>
    <w:rsid w:val="00C36247"/>
    <w:rsid w:val="00C3671A"/>
    <w:rsid w:val="00C373F2"/>
    <w:rsid w:val="00C378AA"/>
    <w:rsid w:val="00C40424"/>
    <w:rsid w:val="00C40EA0"/>
    <w:rsid w:val="00C41B07"/>
    <w:rsid w:val="00C4276C"/>
    <w:rsid w:val="00C4329D"/>
    <w:rsid w:val="00C43374"/>
    <w:rsid w:val="00C45A69"/>
    <w:rsid w:val="00C45F78"/>
    <w:rsid w:val="00C46854"/>
    <w:rsid w:val="00C4697A"/>
    <w:rsid w:val="00C46AA2"/>
    <w:rsid w:val="00C46C48"/>
    <w:rsid w:val="00C47F2E"/>
    <w:rsid w:val="00C50BCF"/>
    <w:rsid w:val="00C50CFF"/>
    <w:rsid w:val="00C5217A"/>
    <w:rsid w:val="00C542F0"/>
    <w:rsid w:val="00C546E9"/>
    <w:rsid w:val="00C55F0E"/>
    <w:rsid w:val="00C5709A"/>
    <w:rsid w:val="00C57CDB"/>
    <w:rsid w:val="00C57EF1"/>
    <w:rsid w:val="00C60A9B"/>
    <w:rsid w:val="00C60F8E"/>
    <w:rsid w:val="00C6108B"/>
    <w:rsid w:val="00C61D53"/>
    <w:rsid w:val="00C61F4C"/>
    <w:rsid w:val="00C66970"/>
    <w:rsid w:val="00C66B2F"/>
    <w:rsid w:val="00C67604"/>
    <w:rsid w:val="00C7074F"/>
    <w:rsid w:val="00C7106C"/>
    <w:rsid w:val="00C712BF"/>
    <w:rsid w:val="00C7233D"/>
    <w:rsid w:val="00C723BC"/>
    <w:rsid w:val="00C72795"/>
    <w:rsid w:val="00C73383"/>
    <w:rsid w:val="00C73810"/>
    <w:rsid w:val="00C73BD1"/>
    <w:rsid w:val="00C73F85"/>
    <w:rsid w:val="00C7431F"/>
    <w:rsid w:val="00C7480A"/>
    <w:rsid w:val="00C75D33"/>
    <w:rsid w:val="00C76888"/>
    <w:rsid w:val="00C80C9F"/>
    <w:rsid w:val="00C80D03"/>
    <w:rsid w:val="00C80D37"/>
    <w:rsid w:val="00C8151A"/>
    <w:rsid w:val="00C8157D"/>
    <w:rsid w:val="00C81770"/>
    <w:rsid w:val="00C81C99"/>
    <w:rsid w:val="00C82355"/>
    <w:rsid w:val="00C824CE"/>
    <w:rsid w:val="00C82609"/>
    <w:rsid w:val="00C82804"/>
    <w:rsid w:val="00C84802"/>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2983"/>
    <w:rsid w:val="00CA5C32"/>
    <w:rsid w:val="00CA6689"/>
    <w:rsid w:val="00CA7C5A"/>
    <w:rsid w:val="00CA7E6D"/>
    <w:rsid w:val="00CB0802"/>
    <w:rsid w:val="00CB1251"/>
    <w:rsid w:val="00CB147A"/>
    <w:rsid w:val="00CB285C"/>
    <w:rsid w:val="00CB37F7"/>
    <w:rsid w:val="00CB43D1"/>
    <w:rsid w:val="00CB5DEF"/>
    <w:rsid w:val="00CB6234"/>
    <w:rsid w:val="00CB62CB"/>
    <w:rsid w:val="00CB7A46"/>
    <w:rsid w:val="00CB7AAC"/>
    <w:rsid w:val="00CC00DC"/>
    <w:rsid w:val="00CC2CFB"/>
    <w:rsid w:val="00CC3806"/>
    <w:rsid w:val="00CC4281"/>
    <w:rsid w:val="00CC648A"/>
    <w:rsid w:val="00CC76CE"/>
    <w:rsid w:val="00CD0ABD"/>
    <w:rsid w:val="00CD201C"/>
    <w:rsid w:val="00CD259C"/>
    <w:rsid w:val="00CD3C60"/>
    <w:rsid w:val="00CD6BAD"/>
    <w:rsid w:val="00CD7B08"/>
    <w:rsid w:val="00CE0249"/>
    <w:rsid w:val="00CE0285"/>
    <w:rsid w:val="00CE09AE"/>
    <w:rsid w:val="00CE0DE0"/>
    <w:rsid w:val="00CE3B09"/>
    <w:rsid w:val="00CE3DDC"/>
    <w:rsid w:val="00CE3F65"/>
    <w:rsid w:val="00CE3FFA"/>
    <w:rsid w:val="00CE49CE"/>
    <w:rsid w:val="00CE4A0F"/>
    <w:rsid w:val="00CE4BAA"/>
    <w:rsid w:val="00CE5A1E"/>
    <w:rsid w:val="00CE63EE"/>
    <w:rsid w:val="00CE6E1A"/>
    <w:rsid w:val="00CE7EE1"/>
    <w:rsid w:val="00CF1137"/>
    <w:rsid w:val="00CF16FB"/>
    <w:rsid w:val="00CF2295"/>
    <w:rsid w:val="00CF282C"/>
    <w:rsid w:val="00CF3BDE"/>
    <w:rsid w:val="00CF58E8"/>
    <w:rsid w:val="00CF6654"/>
    <w:rsid w:val="00CF6F66"/>
    <w:rsid w:val="00CF7E12"/>
    <w:rsid w:val="00D0061E"/>
    <w:rsid w:val="00D007D4"/>
    <w:rsid w:val="00D01854"/>
    <w:rsid w:val="00D020F4"/>
    <w:rsid w:val="00D04391"/>
    <w:rsid w:val="00D05F32"/>
    <w:rsid w:val="00D06C3B"/>
    <w:rsid w:val="00D07ABE"/>
    <w:rsid w:val="00D10338"/>
    <w:rsid w:val="00D108A6"/>
    <w:rsid w:val="00D10F21"/>
    <w:rsid w:val="00D13972"/>
    <w:rsid w:val="00D145C4"/>
    <w:rsid w:val="00D152E1"/>
    <w:rsid w:val="00D1583D"/>
    <w:rsid w:val="00D15DEC"/>
    <w:rsid w:val="00D17833"/>
    <w:rsid w:val="00D202C0"/>
    <w:rsid w:val="00D21E13"/>
    <w:rsid w:val="00D21EDF"/>
    <w:rsid w:val="00D22352"/>
    <w:rsid w:val="00D23748"/>
    <w:rsid w:val="00D2472A"/>
    <w:rsid w:val="00D24B31"/>
    <w:rsid w:val="00D2694A"/>
    <w:rsid w:val="00D277CF"/>
    <w:rsid w:val="00D30761"/>
    <w:rsid w:val="00D307A6"/>
    <w:rsid w:val="00D312F2"/>
    <w:rsid w:val="00D331A8"/>
    <w:rsid w:val="00D33C85"/>
    <w:rsid w:val="00D33D21"/>
    <w:rsid w:val="00D36C35"/>
    <w:rsid w:val="00D41309"/>
    <w:rsid w:val="00D418C6"/>
    <w:rsid w:val="00D41C47"/>
    <w:rsid w:val="00D42073"/>
    <w:rsid w:val="00D43B46"/>
    <w:rsid w:val="00D464A9"/>
    <w:rsid w:val="00D469E0"/>
    <w:rsid w:val="00D472B8"/>
    <w:rsid w:val="00D474A4"/>
    <w:rsid w:val="00D5198F"/>
    <w:rsid w:val="00D528F4"/>
    <w:rsid w:val="00D52AAA"/>
    <w:rsid w:val="00D52C42"/>
    <w:rsid w:val="00D53033"/>
    <w:rsid w:val="00D53161"/>
    <w:rsid w:val="00D5432B"/>
    <w:rsid w:val="00D5494D"/>
    <w:rsid w:val="00D567B7"/>
    <w:rsid w:val="00D574CA"/>
    <w:rsid w:val="00D57819"/>
    <w:rsid w:val="00D60332"/>
    <w:rsid w:val="00D6072C"/>
    <w:rsid w:val="00D60767"/>
    <w:rsid w:val="00D615EB"/>
    <w:rsid w:val="00D618A3"/>
    <w:rsid w:val="00D62195"/>
    <w:rsid w:val="00D62544"/>
    <w:rsid w:val="00D63696"/>
    <w:rsid w:val="00D642B9"/>
    <w:rsid w:val="00D65117"/>
    <w:rsid w:val="00D65620"/>
    <w:rsid w:val="00D65FF8"/>
    <w:rsid w:val="00D6710D"/>
    <w:rsid w:val="00D71B3B"/>
    <w:rsid w:val="00D727B2"/>
    <w:rsid w:val="00D72906"/>
    <w:rsid w:val="00D72BC8"/>
    <w:rsid w:val="00D72BCE"/>
    <w:rsid w:val="00D73E07"/>
    <w:rsid w:val="00D74A52"/>
    <w:rsid w:val="00D74D6A"/>
    <w:rsid w:val="00D74DE9"/>
    <w:rsid w:val="00D7707D"/>
    <w:rsid w:val="00D77E65"/>
    <w:rsid w:val="00D826B4"/>
    <w:rsid w:val="00D8433E"/>
    <w:rsid w:val="00D84566"/>
    <w:rsid w:val="00D8511C"/>
    <w:rsid w:val="00D86909"/>
    <w:rsid w:val="00D86D5D"/>
    <w:rsid w:val="00D87BDB"/>
    <w:rsid w:val="00D90A72"/>
    <w:rsid w:val="00D92951"/>
    <w:rsid w:val="00D92A0D"/>
    <w:rsid w:val="00D933BA"/>
    <w:rsid w:val="00D9485C"/>
    <w:rsid w:val="00D94B05"/>
    <w:rsid w:val="00D952B4"/>
    <w:rsid w:val="00D95D9B"/>
    <w:rsid w:val="00D9667F"/>
    <w:rsid w:val="00D97DF1"/>
    <w:rsid w:val="00DA122F"/>
    <w:rsid w:val="00DA1D70"/>
    <w:rsid w:val="00DA3576"/>
    <w:rsid w:val="00DA3D06"/>
    <w:rsid w:val="00DA3D0C"/>
    <w:rsid w:val="00DA3EDB"/>
    <w:rsid w:val="00DA4490"/>
    <w:rsid w:val="00DA4A1A"/>
    <w:rsid w:val="00DA63CC"/>
    <w:rsid w:val="00DA7631"/>
    <w:rsid w:val="00DA7F0D"/>
    <w:rsid w:val="00DB222D"/>
    <w:rsid w:val="00DB4DB4"/>
    <w:rsid w:val="00DB51EB"/>
    <w:rsid w:val="00DB5542"/>
    <w:rsid w:val="00DB5AD9"/>
    <w:rsid w:val="00DB6034"/>
    <w:rsid w:val="00DB6B0C"/>
    <w:rsid w:val="00DB7D1B"/>
    <w:rsid w:val="00DC0CA2"/>
    <w:rsid w:val="00DC176F"/>
    <w:rsid w:val="00DC1C04"/>
    <w:rsid w:val="00DC2B1D"/>
    <w:rsid w:val="00DC40E8"/>
    <w:rsid w:val="00DC57A5"/>
    <w:rsid w:val="00DC77AA"/>
    <w:rsid w:val="00DD1563"/>
    <w:rsid w:val="00DD1855"/>
    <w:rsid w:val="00DD211D"/>
    <w:rsid w:val="00DD369B"/>
    <w:rsid w:val="00DD3BCC"/>
    <w:rsid w:val="00DD3BD5"/>
    <w:rsid w:val="00DD4535"/>
    <w:rsid w:val="00DD5913"/>
    <w:rsid w:val="00DD64AA"/>
    <w:rsid w:val="00DD6EB7"/>
    <w:rsid w:val="00DD70FA"/>
    <w:rsid w:val="00DE00EE"/>
    <w:rsid w:val="00DE2E19"/>
    <w:rsid w:val="00DE3143"/>
    <w:rsid w:val="00DE35F8"/>
    <w:rsid w:val="00DE385C"/>
    <w:rsid w:val="00DE584F"/>
    <w:rsid w:val="00DE6B23"/>
    <w:rsid w:val="00DE6B30"/>
    <w:rsid w:val="00DE6B76"/>
    <w:rsid w:val="00DE6D0B"/>
    <w:rsid w:val="00DE710B"/>
    <w:rsid w:val="00DE780F"/>
    <w:rsid w:val="00DE79F5"/>
    <w:rsid w:val="00DE7FD9"/>
    <w:rsid w:val="00DF15D7"/>
    <w:rsid w:val="00DF3527"/>
    <w:rsid w:val="00DF36A7"/>
    <w:rsid w:val="00DF3E12"/>
    <w:rsid w:val="00DF4424"/>
    <w:rsid w:val="00DF68AD"/>
    <w:rsid w:val="00DF69A3"/>
    <w:rsid w:val="00DF6CC2"/>
    <w:rsid w:val="00E006E4"/>
    <w:rsid w:val="00E007B1"/>
    <w:rsid w:val="00E02800"/>
    <w:rsid w:val="00E02AAD"/>
    <w:rsid w:val="00E02D4E"/>
    <w:rsid w:val="00E03A4B"/>
    <w:rsid w:val="00E03C85"/>
    <w:rsid w:val="00E04621"/>
    <w:rsid w:val="00E051FD"/>
    <w:rsid w:val="00E05DB5"/>
    <w:rsid w:val="00E0769B"/>
    <w:rsid w:val="00E07E4A"/>
    <w:rsid w:val="00E10549"/>
    <w:rsid w:val="00E10C8C"/>
    <w:rsid w:val="00E11083"/>
    <w:rsid w:val="00E11C34"/>
    <w:rsid w:val="00E129DC"/>
    <w:rsid w:val="00E12D53"/>
    <w:rsid w:val="00E14AFB"/>
    <w:rsid w:val="00E16327"/>
    <w:rsid w:val="00E16539"/>
    <w:rsid w:val="00E16650"/>
    <w:rsid w:val="00E17DDA"/>
    <w:rsid w:val="00E245D5"/>
    <w:rsid w:val="00E24705"/>
    <w:rsid w:val="00E30475"/>
    <w:rsid w:val="00E30832"/>
    <w:rsid w:val="00E30F65"/>
    <w:rsid w:val="00E31C35"/>
    <w:rsid w:val="00E31EFC"/>
    <w:rsid w:val="00E330D2"/>
    <w:rsid w:val="00E330F7"/>
    <w:rsid w:val="00E332E8"/>
    <w:rsid w:val="00E33B8F"/>
    <w:rsid w:val="00E3655E"/>
    <w:rsid w:val="00E374A3"/>
    <w:rsid w:val="00E3755A"/>
    <w:rsid w:val="00E37A97"/>
    <w:rsid w:val="00E37F9C"/>
    <w:rsid w:val="00E40624"/>
    <w:rsid w:val="00E408BF"/>
    <w:rsid w:val="00E40923"/>
    <w:rsid w:val="00E40B34"/>
    <w:rsid w:val="00E4100E"/>
    <w:rsid w:val="00E410E9"/>
    <w:rsid w:val="00E4298E"/>
    <w:rsid w:val="00E4329F"/>
    <w:rsid w:val="00E46CC2"/>
    <w:rsid w:val="00E46D15"/>
    <w:rsid w:val="00E47635"/>
    <w:rsid w:val="00E47965"/>
    <w:rsid w:val="00E479C2"/>
    <w:rsid w:val="00E50409"/>
    <w:rsid w:val="00E5241C"/>
    <w:rsid w:val="00E53C1B"/>
    <w:rsid w:val="00E544C1"/>
    <w:rsid w:val="00E54BDD"/>
    <w:rsid w:val="00E54D26"/>
    <w:rsid w:val="00E55DFC"/>
    <w:rsid w:val="00E5708C"/>
    <w:rsid w:val="00E57521"/>
    <w:rsid w:val="00E5759E"/>
    <w:rsid w:val="00E57F35"/>
    <w:rsid w:val="00E610D6"/>
    <w:rsid w:val="00E62A4F"/>
    <w:rsid w:val="00E6358A"/>
    <w:rsid w:val="00E64BD8"/>
    <w:rsid w:val="00E65013"/>
    <w:rsid w:val="00E651DE"/>
    <w:rsid w:val="00E654B6"/>
    <w:rsid w:val="00E664D9"/>
    <w:rsid w:val="00E71C91"/>
    <w:rsid w:val="00E72D22"/>
    <w:rsid w:val="00E74E87"/>
    <w:rsid w:val="00E77416"/>
    <w:rsid w:val="00E776A0"/>
    <w:rsid w:val="00E80182"/>
    <w:rsid w:val="00E8027B"/>
    <w:rsid w:val="00E806D2"/>
    <w:rsid w:val="00E80D29"/>
    <w:rsid w:val="00E8132C"/>
    <w:rsid w:val="00E81437"/>
    <w:rsid w:val="00E827FE"/>
    <w:rsid w:val="00E82867"/>
    <w:rsid w:val="00E83067"/>
    <w:rsid w:val="00E83B89"/>
    <w:rsid w:val="00E840E7"/>
    <w:rsid w:val="00E86A5A"/>
    <w:rsid w:val="00E87174"/>
    <w:rsid w:val="00E873C2"/>
    <w:rsid w:val="00E8783A"/>
    <w:rsid w:val="00E919D7"/>
    <w:rsid w:val="00E91D59"/>
    <w:rsid w:val="00E920E1"/>
    <w:rsid w:val="00E932F8"/>
    <w:rsid w:val="00E94361"/>
    <w:rsid w:val="00E94720"/>
    <w:rsid w:val="00E94A6B"/>
    <w:rsid w:val="00E9535F"/>
    <w:rsid w:val="00E9537A"/>
    <w:rsid w:val="00E95B0F"/>
    <w:rsid w:val="00E95CC4"/>
    <w:rsid w:val="00E95E72"/>
    <w:rsid w:val="00E96E8E"/>
    <w:rsid w:val="00E97C0E"/>
    <w:rsid w:val="00EA0500"/>
    <w:rsid w:val="00EA0BB5"/>
    <w:rsid w:val="00EA2CE4"/>
    <w:rsid w:val="00EA2CF5"/>
    <w:rsid w:val="00EA48D0"/>
    <w:rsid w:val="00EA6A6E"/>
    <w:rsid w:val="00EA6DCB"/>
    <w:rsid w:val="00EB44B2"/>
    <w:rsid w:val="00EB484C"/>
    <w:rsid w:val="00EB5ADB"/>
    <w:rsid w:val="00EB6218"/>
    <w:rsid w:val="00EB69EF"/>
    <w:rsid w:val="00EB7706"/>
    <w:rsid w:val="00EC0949"/>
    <w:rsid w:val="00EC33D6"/>
    <w:rsid w:val="00EC3660"/>
    <w:rsid w:val="00EC3895"/>
    <w:rsid w:val="00EC4F39"/>
    <w:rsid w:val="00EC6022"/>
    <w:rsid w:val="00EC6BBE"/>
    <w:rsid w:val="00EC70E0"/>
    <w:rsid w:val="00EC7772"/>
    <w:rsid w:val="00EC79C5"/>
    <w:rsid w:val="00ED27DF"/>
    <w:rsid w:val="00ED3E1B"/>
    <w:rsid w:val="00ED4300"/>
    <w:rsid w:val="00ED5F52"/>
    <w:rsid w:val="00ED6892"/>
    <w:rsid w:val="00ED6F6C"/>
    <w:rsid w:val="00ED6FC5"/>
    <w:rsid w:val="00EE13AE"/>
    <w:rsid w:val="00EE25EA"/>
    <w:rsid w:val="00EE276D"/>
    <w:rsid w:val="00EE2A28"/>
    <w:rsid w:val="00EE2AF3"/>
    <w:rsid w:val="00EE34B6"/>
    <w:rsid w:val="00EE45C5"/>
    <w:rsid w:val="00EE4B98"/>
    <w:rsid w:val="00EE55B2"/>
    <w:rsid w:val="00EE5BC3"/>
    <w:rsid w:val="00EE5CD0"/>
    <w:rsid w:val="00EE7DA9"/>
    <w:rsid w:val="00EE7EEE"/>
    <w:rsid w:val="00EF1AE9"/>
    <w:rsid w:val="00EF214A"/>
    <w:rsid w:val="00EF2CD4"/>
    <w:rsid w:val="00EF330A"/>
    <w:rsid w:val="00EF34D3"/>
    <w:rsid w:val="00EF3713"/>
    <w:rsid w:val="00EF38CF"/>
    <w:rsid w:val="00EF3C89"/>
    <w:rsid w:val="00EF54C0"/>
    <w:rsid w:val="00EF63EA"/>
    <w:rsid w:val="00EF6B9E"/>
    <w:rsid w:val="00EF6C91"/>
    <w:rsid w:val="00F00C1F"/>
    <w:rsid w:val="00F00C62"/>
    <w:rsid w:val="00F014D1"/>
    <w:rsid w:val="00F0203B"/>
    <w:rsid w:val="00F02757"/>
    <w:rsid w:val="00F02F18"/>
    <w:rsid w:val="00F0330B"/>
    <w:rsid w:val="00F047A1"/>
    <w:rsid w:val="00F04926"/>
    <w:rsid w:val="00F04FF6"/>
    <w:rsid w:val="00F0504C"/>
    <w:rsid w:val="00F058E2"/>
    <w:rsid w:val="00F100D0"/>
    <w:rsid w:val="00F109FC"/>
    <w:rsid w:val="00F13D95"/>
    <w:rsid w:val="00F1452F"/>
    <w:rsid w:val="00F154AA"/>
    <w:rsid w:val="00F16057"/>
    <w:rsid w:val="00F16324"/>
    <w:rsid w:val="00F2189F"/>
    <w:rsid w:val="00F233C0"/>
    <w:rsid w:val="00F2375B"/>
    <w:rsid w:val="00F23FAC"/>
    <w:rsid w:val="00F24F93"/>
    <w:rsid w:val="00F2561F"/>
    <w:rsid w:val="00F2637D"/>
    <w:rsid w:val="00F2741B"/>
    <w:rsid w:val="00F30DBE"/>
    <w:rsid w:val="00F31334"/>
    <w:rsid w:val="00F31E36"/>
    <w:rsid w:val="00F322E1"/>
    <w:rsid w:val="00F33998"/>
    <w:rsid w:val="00F342FD"/>
    <w:rsid w:val="00F343F0"/>
    <w:rsid w:val="00F34E9E"/>
    <w:rsid w:val="00F35636"/>
    <w:rsid w:val="00F365C8"/>
    <w:rsid w:val="00F36DC0"/>
    <w:rsid w:val="00F3771C"/>
    <w:rsid w:val="00F400A1"/>
    <w:rsid w:val="00F41684"/>
    <w:rsid w:val="00F418ED"/>
    <w:rsid w:val="00F42EFD"/>
    <w:rsid w:val="00F44755"/>
    <w:rsid w:val="00F451CD"/>
    <w:rsid w:val="00F455E0"/>
    <w:rsid w:val="00F45E7C"/>
    <w:rsid w:val="00F46C2E"/>
    <w:rsid w:val="00F47B22"/>
    <w:rsid w:val="00F51234"/>
    <w:rsid w:val="00F51DC1"/>
    <w:rsid w:val="00F53375"/>
    <w:rsid w:val="00F5458D"/>
    <w:rsid w:val="00F54F3A"/>
    <w:rsid w:val="00F55028"/>
    <w:rsid w:val="00F5670E"/>
    <w:rsid w:val="00F5693B"/>
    <w:rsid w:val="00F57A15"/>
    <w:rsid w:val="00F60892"/>
    <w:rsid w:val="00F60C22"/>
    <w:rsid w:val="00F61340"/>
    <w:rsid w:val="00F61A9D"/>
    <w:rsid w:val="00F61B91"/>
    <w:rsid w:val="00F61E6F"/>
    <w:rsid w:val="00F635F1"/>
    <w:rsid w:val="00F653A1"/>
    <w:rsid w:val="00F659E1"/>
    <w:rsid w:val="00F668FF"/>
    <w:rsid w:val="00F670F7"/>
    <w:rsid w:val="00F6772E"/>
    <w:rsid w:val="00F67D56"/>
    <w:rsid w:val="00F70D3A"/>
    <w:rsid w:val="00F71FAA"/>
    <w:rsid w:val="00F73385"/>
    <w:rsid w:val="00F7677E"/>
    <w:rsid w:val="00F76F3C"/>
    <w:rsid w:val="00F77042"/>
    <w:rsid w:val="00F77235"/>
    <w:rsid w:val="00F808C5"/>
    <w:rsid w:val="00F81D0E"/>
    <w:rsid w:val="00F82ECD"/>
    <w:rsid w:val="00F8313C"/>
    <w:rsid w:val="00F832E1"/>
    <w:rsid w:val="00F838DE"/>
    <w:rsid w:val="00F84E2E"/>
    <w:rsid w:val="00F85369"/>
    <w:rsid w:val="00F858DD"/>
    <w:rsid w:val="00F87842"/>
    <w:rsid w:val="00F902F0"/>
    <w:rsid w:val="00F92A67"/>
    <w:rsid w:val="00F92E2A"/>
    <w:rsid w:val="00F93DC9"/>
    <w:rsid w:val="00F94872"/>
    <w:rsid w:val="00F9547F"/>
    <w:rsid w:val="00F95DFE"/>
    <w:rsid w:val="00F9600F"/>
    <w:rsid w:val="00F967E0"/>
    <w:rsid w:val="00F96A6A"/>
    <w:rsid w:val="00F971AC"/>
    <w:rsid w:val="00F97C20"/>
    <w:rsid w:val="00FA0362"/>
    <w:rsid w:val="00FA08AC"/>
    <w:rsid w:val="00FA0B37"/>
    <w:rsid w:val="00FA156D"/>
    <w:rsid w:val="00FA1D96"/>
    <w:rsid w:val="00FA352D"/>
    <w:rsid w:val="00FA37DC"/>
    <w:rsid w:val="00FA3E7D"/>
    <w:rsid w:val="00FA43B6"/>
    <w:rsid w:val="00FA4C14"/>
    <w:rsid w:val="00FA5D88"/>
    <w:rsid w:val="00FA5D9B"/>
    <w:rsid w:val="00FA61DA"/>
    <w:rsid w:val="00FA676E"/>
    <w:rsid w:val="00FA6B0D"/>
    <w:rsid w:val="00FA6D0A"/>
    <w:rsid w:val="00FA751A"/>
    <w:rsid w:val="00FA7AEE"/>
    <w:rsid w:val="00FB0152"/>
    <w:rsid w:val="00FB1482"/>
    <w:rsid w:val="00FB1A63"/>
    <w:rsid w:val="00FB29A4"/>
    <w:rsid w:val="00FB331F"/>
    <w:rsid w:val="00FB3320"/>
    <w:rsid w:val="00FB33E4"/>
    <w:rsid w:val="00FB3618"/>
    <w:rsid w:val="00FB3858"/>
    <w:rsid w:val="00FB43B0"/>
    <w:rsid w:val="00FB498D"/>
    <w:rsid w:val="00FB5641"/>
    <w:rsid w:val="00FB6A36"/>
    <w:rsid w:val="00FB6C2B"/>
    <w:rsid w:val="00FB6DA4"/>
    <w:rsid w:val="00FC07F6"/>
    <w:rsid w:val="00FC11FE"/>
    <w:rsid w:val="00FC13FB"/>
    <w:rsid w:val="00FC1810"/>
    <w:rsid w:val="00FC18E0"/>
    <w:rsid w:val="00FC19AE"/>
    <w:rsid w:val="00FC20C3"/>
    <w:rsid w:val="00FC29BA"/>
    <w:rsid w:val="00FC36A3"/>
    <w:rsid w:val="00FC3B63"/>
    <w:rsid w:val="00FC3E02"/>
    <w:rsid w:val="00FC5CFA"/>
    <w:rsid w:val="00FC6202"/>
    <w:rsid w:val="00FC64E4"/>
    <w:rsid w:val="00FD1C11"/>
    <w:rsid w:val="00FD522B"/>
    <w:rsid w:val="00FD554D"/>
    <w:rsid w:val="00FD5B24"/>
    <w:rsid w:val="00FD68C2"/>
    <w:rsid w:val="00FE0F0C"/>
    <w:rsid w:val="00FE1231"/>
    <w:rsid w:val="00FE29AA"/>
    <w:rsid w:val="00FE2B76"/>
    <w:rsid w:val="00FE30C5"/>
    <w:rsid w:val="00FE31E9"/>
    <w:rsid w:val="00FE362B"/>
    <w:rsid w:val="00FE37EF"/>
    <w:rsid w:val="00FE4279"/>
    <w:rsid w:val="00FE4675"/>
    <w:rsid w:val="00FE4983"/>
    <w:rsid w:val="00FE5C16"/>
    <w:rsid w:val="00FE7189"/>
    <w:rsid w:val="00FE78BB"/>
    <w:rsid w:val="00FF0D93"/>
    <w:rsid w:val="00FF2E49"/>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SP9315582">
    <w:name w:val="SP.9.315582"/>
    <w:basedOn w:val="Default"/>
    <w:next w:val="Default"/>
    <w:uiPriority w:val="99"/>
    <w:rsid w:val="00420AE4"/>
    <w:rPr>
      <w:color w:val="auto"/>
    </w:rPr>
  </w:style>
  <w:style w:type="paragraph" w:customStyle="1" w:styleId="SP9315624">
    <w:name w:val="SP.9.315624"/>
    <w:basedOn w:val="Default"/>
    <w:next w:val="Default"/>
    <w:uiPriority w:val="99"/>
    <w:rsid w:val="00420AE4"/>
    <w:rPr>
      <w:color w:val="auto"/>
    </w:rPr>
  </w:style>
  <w:style w:type="paragraph" w:customStyle="1" w:styleId="SP9315602">
    <w:name w:val="SP.9.315602"/>
    <w:basedOn w:val="Default"/>
    <w:next w:val="Default"/>
    <w:uiPriority w:val="99"/>
    <w:rsid w:val="00420AE4"/>
    <w:rPr>
      <w:color w:val="auto"/>
    </w:rPr>
  </w:style>
  <w:style w:type="paragraph" w:customStyle="1" w:styleId="SP9315559">
    <w:name w:val="SP.9.315559"/>
    <w:basedOn w:val="Default"/>
    <w:next w:val="Default"/>
    <w:uiPriority w:val="99"/>
    <w:rsid w:val="00420AE4"/>
    <w:rPr>
      <w:color w:val="auto"/>
    </w:rPr>
  </w:style>
  <w:style w:type="character" w:customStyle="1" w:styleId="SC9204890">
    <w:name w:val="SC.9.204890"/>
    <w:uiPriority w:val="99"/>
    <w:rsid w:val="00420AE4"/>
    <w:rPr>
      <w:i/>
      <w:iCs/>
      <w:color w:val="000000"/>
      <w:sz w:val="16"/>
      <w:szCs w:val="16"/>
    </w:rPr>
  </w:style>
  <w:style w:type="paragraph" w:customStyle="1" w:styleId="SP9139454">
    <w:name w:val="SP.9.139454"/>
    <w:basedOn w:val="Default"/>
    <w:next w:val="Default"/>
    <w:uiPriority w:val="99"/>
    <w:rsid w:val="0029037E"/>
    <w:rPr>
      <w:rFonts w:ascii="Arial" w:hAnsi="Arial" w:cs="Arial"/>
      <w:color w:val="auto"/>
    </w:rPr>
  </w:style>
  <w:style w:type="paragraph" w:customStyle="1" w:styleId="SP9139496">
    <w:name w:val="SP.9.139496"/>
    <w:basedOn w:val="Default"/>
    <w:next w:val="Default"/>
    <w:uiPriority w:val="99"/>
    <w:rsid w:val="0029037E"/>
    <w:rPr>
      <w:rFonts w:ascii="Arial" w:hAnsi="Arial" w:cs="Arial"/>
      <w:color w:val="auto"/>
    </w:rPr>
  </w:style>
  <w:style w:type="paragraph" w:customStyle="1" w:styleId="SP9139474">
    <w:name w:val="SP.9.139474"/>
    <w:basedOn w:val="Default"/>
    <w:next w:val="Default"/>
    <w:uiPriority w:val="99"/>
    <w:rsid w:val="0029037E"/>
    <w:rPr>
      <w:rFonts w:ascii="Arial" w:hAnsi="Arial" w:cs="Arial"/>
      <w:color w:val="auto"/>
    </w:rPr>
  </w:style>
  <w:style w:type="paragraph" w:customStyle="1" w:styleId="SP9139431">
    <w:name w:val="SP.9.139431"/>
    <w:basedOn w:val="Default"/>
    <w:next w:val="Default"/>
    <w:uiPriority w:val="99"/>
    <w:rsid w:val="0029037E"/>
    <w:rPr>
      <w:rFonts w:ascii="Arial" w:hAnsi="Arial" w:cs="Arial"/>
      <w:color w:val="auto"/>
    </w:rPr>
  </w:style>
  <w:style w:type="paragraph" w:customStyle="1" w:styleId="Bulleted">
    <w:name w:val="Bulleted"/>
    <w:rsid w:val="0040627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 w:id="1103496993">
          <w:marLeft w:val="547"/>
          <w:marRight w:val="0"/>
          <w:marTop w:val="12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Jeo5</b:Tag>
    <b:SourceType>ConferenceProceedings</b:SourceType>
    <b:Guid>{F053A3E9-7609-4E6A-ADCF-A3A42BAD389D}</b:Guid>
    <b:Author>
      <b:Author>
        <b:Corporate>Jeongki Kim (LGE) </b:Corporate>
      </b:Author>
    </b:Author>
    <b:Title>18/0465r3 Length/Misc. field in WUR frame”</b:Title>
    <b:RefOrder>64</b:RefOrder>
  </b:Source>
  <b:Source>
    <b:Tag>Alf2</b:Tag>
    <b:SourceType>ConferenceProceedings</b:SourceType>
    <b:Guid>{3C35429D-0322-4F56-8727-01C4A0F813F7}</b:Guid>
    <b:Author>
      <b:Author>
        <b:Corporate>Alfred Aterjadhi (Qualcomm)</b:Corporate>
      </b:Author>
    </b:Author>
    <b:Title>18/0514r2 Addressing in WUR frames</b:Title>
    <b:RefOrder>40</b:RefOrder>
  </b:Source>
  <b:Source>
    <b:Tag>Alf3</b:Tag>
    <b:SourceType>ConferenceProceedings</b:SourceType>
    <b:Guid>{1BBCF6DD-38A2-4546-BCEB-8AAB7E0644CC}</b:Guid>
    <b:Author>
      <b:Author>
        <b:Corporate>Alfred Asterjadhi (Qualcomm)</b:Corporate>
      </b:Author>
    </b:Author>
    <b:Title>18/0515r2 FCS size for WUR frames</b:Title>
    <b:RefOrder>65</b:RefOrder>
  </b:Source>
  <b:Source>
    <b:Tag>Liw2</b:Tag>
    <b:SourceType>ConferenceProceedings</b:SourceType>
    <b:Guid>{1985E2A9-967D-46E2-AF56-440D24EF3251}</b:Guid>
    <b:Author>
      <b:Author>
        <b:Corporate>Liwen Chu (Marvell)</b:Corporate>
      </b:Author>
    </b:Author>
    <b:Title>18/0412r3 BSSID Information in FCS</b:Title>
    <b:RefOrder>67</b:RefOrder>
  </b:Source>
  <b:Source>
    <b:Tag>Jeo6</b:Tag>
    <b:SourceType>ConferenceProceedings</b:SourceType>
    <b:Guid>{4709B98B-EF80-4C09-99B4-C18E03CE8A8F}</b:Guid>
    <b:Author>
      <b:Author>
        <b:Corporate>Jeongki Kim (LGE) </b:Corporate>
      </b:Author>
    </b:Author>
    <b:Title>18/0464r3 Address field in WUR frame</b:Title>
    <b:RefOrder>68</b:RefOrder>
  </b:Source>
  <b:Source>
    <b:Tag>Kis</b:Tag>
    <b:SourceType>ConferenceProceedings</b:SourceType>
    <b:Guid>{0E74D1A4-E48B-4B4A-97FD-344D636F5765}</b:Guid>
    <b:Author>
      <b:Author>
        <b:Corporate>Kiseon Ryu (LGE)  </b:Corporate>
      </b:Author>
    </b:Author>
    <b:Title>18/0356r4 Compressed SSID for WUR Discovery Frame</b:Title>
    <b:RefOrder>72</b:RefOrder>
  </b:Source>
  <b:Source>
    <b:Tag>Lei8</b:Tag>
    <b:SourceType>ConferenceProceedings</b:SourceType>
    <b:Guid>{95A3DA9E-D45F-4C00-9991-E5264BD8776C}</b:Guid>
    <b:Author>
      <b:Author>
        <b:Corporate>Lei Huang (Panasonic)  </b:Corporate>
      </b:Author>
    </b:Author>
    <b:Title>18/0472r2 Discussion on Group ID Structure</b:Title>
    <b:RefOrder>39</b:RefOrder>
  </b:Source>
  <b:Source>
    <b:Tag>Liw1</b:Tag>
    <b:SourceType>ConferenceProceedings</b:SourceType>
    <b:Guid>{4B136F11-2BC2-4171-A880-525CE5E4D222}</b:Guid>
    <b:Author>
      <b:Author>
        <b:Corporate>Liwen Chu (Marvell)</b:Corporate>
      </b:Author>
    </b:Author>
    <b:Title>17/1115r4 Wakeup Frame Format</b:Title>
    <b:RefOrder>36</b:RefOrder>
  </b:Source>
  <b:Source>
    <b:Tag>Jeo1</b:Tag>
    <b:SourceType>ConferenceProceedings</b:SourceType>
    <b:Guid>{2E953BD0-F98D-4AA6-B7BF-22F730FD589B}</b:Guid>
    <b:Author>
      <b:Author>
        <b:Corporate>Jeongki Kim (LG Electronics)</b:Corporate>
      </b:Author>
    </b:Author>
    <b:Title>17/0977r4 Address structure in unicast wake-up frame</b:Title>
    <b:RefOrder>35</b:RefOrder>
  </b:Source>
</b:Sources>
</file>

<file path=customXml/itemProps1.xml><?xml version="1.0" encoding="utf-8"?>
<ds:datastoreItem xmlns:ds="http://schemas.openxmlformats.org/officeDocument/2006/customXml" ds:itemID="{AE0D8995-3081-4E0B-A53D-45D7F2DBF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3567</Words>
  <Characters>20335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23855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2018-03-08T18:38:00Z</dcterms:created>
  <dcterms:modified xsi:type="dcterms:W3CDTF">2018-05-07T06:28:00Z</dcterms:modified>
  <cp:category/>
</cp:coreProperties>
</file>