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0B9AFA8" w:rsidR="00DE584F" w:rsidRPr="00183F4C" w:rsidRDefault="00BC5A9C" w:rsidP="00DE584F">
            <w:pPr>
              <w:pStyle w:val="T2"/>
            </w:pPr>
            <w:r>
              <w:rPr>
                <w:lang w:eastAsia="ko-KR"/>
              </w:rPr>
              <w:t>Proposed spec text for</w:t>
            </w:r>
            <w:r w:rsidR="003768CC">
              <w:rPr>
                <w:lang w:eastAsia="ko-KR"/>
              </w:rPr>
              <w:t xml:space="preserve"> </w:t>
            </w:r>
            <w:r w:rsidR="00553467">
              <w:rPr>
                <w:lang w:eastAsia="ko-KR"/>
              </w:rPr>
              <w:t>WUR frame format</w:t>
            </w:r>
          </w:p>
        </w:tc>
      </w:tr>
      <w:tr w:rsidR="00DE584F" w:rsidRPr="00183F4C" w14:paraId="4EE171F3" w14:textId="77777777" w:rsidTr="00937A90">
        <w:trPr>
          <w:trHeight w:val="359"/>
          <w:jc w:val="center"/>
        </w:trPr>
        <w:tc>
          <w:tcPr>
            <w:tcW w:w="9576" w:type="dxa"/>
            <w:gridSpan w:val="5"/>
            <w:vAlign w:val="center"/>
          </w:tcPr>
          <w:p w14:paraId="2DCA8F1F" w14:textId="42AC9482" w:rsidR="00DE584F" w:rsidRPr="00183F4C" w:rsidRDefault="00DE584F" w:rsidP="00937A9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623609">
              <w:rPr>
                <w:b w:val="0"/>
                <w:sz w:val="20"/>
                <w:lang w:eastAsia="ko-KR"/>
              </w:rPr>
              <w:t>5</w:t>
            </w:r>
            <w:r>
              <w:rPr>
                <w:rFonts w:hint="eastAsia"/>
                <w:b w:val="0"/>
                <w:sz w:val="20"/>
                <w:lang w:eastAsia="ko-KR"/>
              </w:rPr>
              <w:t>-</w:t>
            </w:r>
            <w:r>
              <w:rPr>
                <w:b w:val="0"/>
                <w:sz w:val="20"/>
                <w:lang w:eastAsia="ko-KR"/>
              </w:rPr>
              <w:t>0</w:t>
            </w:r>
            <w:r w:rsidR="005A1D61">
              <w:rPr>
                <w:b w:val="0"/>
                <w:sz w:val="20"/>
                <w:lang w:eastAsia="ko-KR"/>
              </w:rPr>
              <w:t>1</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DE584F" w14:paraId="64EB9760" w14:textId="77777777" w:rsidTr="00937A90">
        <w:trPr>
          <w:trHeight w:val="359"/>
          <w:jc w:val="center"/>
        </w:trPr>
        <w:tc>
          <w:tcPr>
            <w:tcW w:w="1548" w:type="dxa"/>
            <w:vAlign w:val="center"/>
          </w:tcPr>
          <w:p w14:paraId="2243C862" w14:textId="77777777" w:rsidR="00DE584F" w:rsidRDefault="00DE584F" w:rsidP="00937A9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37A9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37A9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37A9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37A90">
            <w:pPr>
              <w:pStyle w:val="T2"/>
              <w:spacing w:after="0"/>
              <w:ind w:left="0" w:right="0"/>
              <w:jc w:val="left"/>
              <w:rPr>
                <w:b w:val="0"/>
                <w:sz w:val="18"/>
                <w:szCs w:val="18"/>
                <w:lang w:eastAsia="ko-KR"/>
              </w:rPr>
            </w:pPr>
            <w:r w:rsidRPr="001D7948">
              <w:rPr>
                <w:b w:val="0"/>
                <w:sz w:val="18"/>
                <w:szCs w:val="18"/>
                <w:lang w:eastAsia="ko-KR"/>
              </w:rPr>
              <w:t>aasterja@qti.qualcomm.com</w:t>
            </w:r>
          </w:p>
        </w:tc>
      </w:tr>
      <w:tr w:rsidR="00FE67F1" w:rsidRPr="001D7948" w14:paraId="6104F8F6" w14:textId="77777777" w:rsidTr="00937A90">
        <w:trPr>
          <w:trHeight w:val="359"/>
          <w:jc w:val="center"/>
        </w:trPr>
        <w:tc>
          <w:tcPr>
            <w:tcW w:w="1548" w:type="dxa"/>
            <w:vAlign w:val="center"/>
          </w:tcPr>
          <w:p w14:paraId="3D1B1A7D" w14:textId="7DDF87A0" w:rsidR="00FE67F1" w:rsidRDefault="00FE67F1" w:rsidP="00FE67F1">
            <w:pPr>
              <w:pStyle w:val="T2"/>
              <w:spacing w:after="0"/>
              <w:ind w:left="0" w:right="0"/>
              <w:jc w:val="left"/>
              <w:rPr>
                <w:b w:val="0"/>
                <w:sz w:val="18"/>
                <w:szCs w:val="18"/>
                <w:lang w:eastAsia="ko-KR"/>
              </w:rPr>
            </w:pPr>
            <w:r>
              <w:rPr>
                <w:b w:val="0"/>
                <w:sz w:val="18"/>
                <w:szCs w:val="18"/>
                <w:lang w:eastAsia="ko-KR"/>
              </w:rPr>
              <w:t>Soo Bum Lee</w:t>
            </w:r>
          </w:p>
        </w:tc>
        <w:tc>
          <w:tcPr>
            <w:tcW w:w="1440" w:type="dxa"/>
            <w:vAlign w:val="center"/>
          </w:tcPr>
          <w:p w14:paraId="53D3F45E" w14:textId="319518BB"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4C1841AD"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599C6CC0" w14:textId="77777777" w:rsidR="00FE67F1" w:rsidRPr="001D7948" w:rsidRDefault="00FE67F1" w:rsidP="00FE67F1">
            <w:pPr>
              <w:pStyle w:val="T2"/>
              <w:spacing w:after="0"/>
              <w:ind w:left="0" w:right="0"/>
              <w:jc w:val="left"/>
              <w:rPr>
                <w:b w:val="0"/>
                <w:sz w:val="18"/>
                <w:szCs w:val="18"/>
                <w:lang w:eastAsia="ko-KR"/>
              </w:rPr>
            </w:pPr>
          </w:p>
        </w:tc>
      </w:tr>
      <w:tr w:rsidR="00FE67F1" w:rsidRPr="001D7948" w14:paraId="78F06689" w14:textId="77777777" w:rsidTr="00937A90">
        <w:trPr>
          <w:trHeight w:val="359"/>
          <w:jc w:val="center"/>
        </w:trPr>
        <w:tc>
          <w:tcPr>
            <w:tcW w:w="1548" w:type="dxa"/>
            <w:vAlign w:val="center"/>
          </w:tcPr>
          <w:p w14:paraId="16CFCED6" w14:textId="6E77F982" w:rsidR="00FE67F1" w:rsidRDefault="00FE67F1" w:rsidP="00FE67F1">
            <w:pPr>
              <w:pStyle w:val="T2"/>
              <w:spacing w:after="0"/>
              <w:ind w:left="0" w:right="0"/>
              <w:jc w:val="left"/>
              <w:rPr>
                <w:b w:val="0"/>
                <w:sz w:val="18"/>
                <w:szCs w:val="18"/>
                <w:lang w:eastAsia="ko-KR"/>
              </w:rPr>
            </w:pPr>
            <w:r>
              <w:rPr>
                <w:b w:val="0"/>
                <w:sz w:val="18"/>
                <w:szCs w:val="18"/>
                <w:lang w:eastAsia="ko-KR"/>
              </w:rPr>
              <w:t>Jouni Malinen</w:t>
            </w:r>
          </w:p>
        </w:tc>
        <w:tc>
          <w:tcPr>
            <w:tcW w:w="1440" w:type="dxa"/>
            <w:vAlign w:val="center"/>
          </w:tcPr>
          <w:p w14:paraId="3D3E9693" w14:textId="447B8EDA" w:rsidR="00FE67F1" w:rsidRDefault="00FE67F1" w:rsidP="00FE67F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FE67F1" w:rsidRPr="002C60AE" w:rsidRDefault="00FE67F1" w:rsidP="00FE67F1">
            <w:pPr>
              <w:pStyle w:val="T2"/>
              <w:spacing w:after="0"/>
              <w:ind w:left="0" w:right="0"/>
              <w:jc w:val="left"/>
              <w:rPr>
                <w:b w:val="0"/>
                <w:sz w:val="18"/>
                <w:szCs w:val="18"/>
                <w:lang w:eastAsia="ko-KR"/>
              </w:rPr>
            </w:pPr>
          </w:p>
        </w:tc>
        <w:tc>
          <w:tcPr>
            <w:tcW w:w="1620" w:type="dxa"/>
            <w:vAlign w:val="center"/>
          </w:tcPr>
          <w:p w14:paraId="564F1E9F" w14:textId="77777777" w:rsidR="00FE67F1" w:rsidRPr="002C60AE" w:rsidRDefault="00FE67F1" w:rsidP="00FE67F1">
            <w:pPr>
              <w:pStyle w:val="T2"/>
              <w:spacing w:after="0"/>
              <w:ind w:left="0" w:right="0"/>
              <w:jc w:val="left"/>
              <w:rPr>
                <w:b w:val="0"/>
                <w:sz w:val="18"/>
                <w:szCs w:val="18"/>
                <w:lang w:eastAsia="ko-KR"/>
              </w:rPr>
            </w:pPr>
          </w:p>
        </w:tc>
        <w:tc>
          <w:tcPr>
            <w:tcW w:w="2358" w:type="dxa"/>
            <w:vAlign w:val="center"/>
          </w:tcPr>
          <w:p w14:paraId="34569720" w14:textId="77777777" w:rsidR="00FE67F1" w:rsidRPr="001D7948" w:rsidRDefault="00FE67F1" w:rsidP="00FE67F1">
            <w:pPr>
              <w:pStyle w:val="T2"/>
              <w:spacing w:after="0"/>
              <w:ind w:left="0" w:right="0"/>
              <w:jc w:val="left"/>
              <w:rPr>
                <w:b w:val="0"/>
                <w:sz w:val="18"/>
                <w:szCs w:val="18"/>
                <w:lang w:eastAsia="ko-KR"/>
              </w:rPr>
            </w:pPr>
          </w:p>
        </w:tc>
      </w:tr>
      <w:tr w:rsidR="00634F5B" w:rsidRPr="001D7948" w14:paraId="12D3E561" w14:textId="77777777" w:rsidTr="00937A90">
        <w:trPr>
          <w:trHeight w:val="359"/>
          <w:jc w:val="center"/>
        </w:trPr>
        <w:tc>
          <w:tcPr>
            <w:tcW w:w="1548" w:type="dxa"/>
            <w:vAlign w:val="center"/>
          </w:tcPr>
          <w:p w14:paraId="16AA08E5" w14:textId="161FC8A3" w:rsidR="00634F5B" w:rsidRDefault="00634F5B" w:rsidP="00634F5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1423E8A0" w14:textId="7D3AB077" w:rsidR="00634F5B" w:rsidRDefault="00634F5B" w:rsidP="00634F5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09FF4C7" w14:textId="77777777" w:rsidR="00634F5B" w:rsidRPr="002C60AE" w:rsidRDefault="00634F5B" w:rsidP="00634F5B">
            <w:pPr>
              <w:pStyle w:val="T2"/>
              <w:spacing w:after="0"/>
              <w:ind w:left="0" w:right="0"/>
              <w:jc w:val="left"/>
              <w:rPr>
                <w:b w:val="0"/>
                <w:sz w:val="18"/>
                <w:szCs w:val="18"/>
                <w:lang w:eastAsia="ko-KR"/>
              </w:rPr>
            </w:pPr>
          </w:p>
        </w:tc>
        <w:tc>
          <w:tcPr>
            <w:tcW w:w="1620" w:type="dxa"/>
            <w:vAlign w:val="center"/>
          </w:tcPr>
          <w:p w14:paraId="537E480A" w14:textId="77777777" w:rsidR="00634F5B" w:rsidRPr="002C60AE" w:rsidRDefault="00634F5B" w:rsidP="00634F5B">
            <w:pPr>
              <w:pStyle w:val="T2"/>
              <w:spacing w:after="0"/>
              <w:ind w:left="0" w:right="0"/>
              <w:jc w:val="left"/>
              <w:rPr>
                <w:b w:val="0"/>
                <w:sz w:val="18"/>
                <w:szCs w:val="18"/>
                <w:lang w:eastAsia="ko-KR"/>
              </w:rPr>
            </w:pPr>
          </w:p>
        </w:tc>
        <w:tc>
          <w:tcPr>
            <w:tcW w:w="2358" w:type="dxa"/>
            <w:vAlign w:val="center"/>
          </w:tcPr>
          <w:p w14:paraId="2E9E87FE" w14:textId="77777777" w:rsidR="00634F5B" w:rsidRPr="001D7948" w:rsidRDefault="00634F5B" w:rsidP="00634F5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557C001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32585">
        <w:rPr>
          <w:lang w:eastAsia="ko-KR"/>
        </w:rPr>
        <w:t xml:space="preserve">draft for </w:t>
      </w:r>
      <w:r w:rsidR="00643282">
        <w:rPr>
          <w:lang w:eastAsia="ko-KR"/>
        </w:rPr>
        <w:t xml:space="preserve">secure </w:t>
      </w:r>
      <w:r w:rsidR="00B32585">
        <w:rPr>
          <w:lang w:eastAsia="ko-KR"/>
        </w:rPr>
        <w:t>WUR frame</w:t>
      </w:r>
      <w:r w:rsidR="00643282">
        <w:rPr>
          <w:lang w:eastAsia="ko-KR"/>
        </w:rPr>
        <w:t>s</w:t>
      </w:r>
      <w:r w:rsidR="008F0214">
        <w:rPr>
          <w:lang w:eastAsia="ko-KR"/>
        </w:rPr>
        <w:t>.</w:t>
      </w:r>
    </w:p>
    <w:p w14:paraId="275073A8" w14:textId="302587D1" w:rsidR="00B859CE" w:rsidRDefault="00B859CE" w:rsidP="00420AE4">
      <w:pPr>
        <w:rPr>
          <w:i/>
        </w:rPr>
      </w:pPr>
    </w:p>
    <w:p w14:paraId="03817421" w14:textId="77777777" w:rsidR="003E4403" w:rsidRDefault="003E4403" w:rsidP="003E4403">
      <w:pPr>
        <w:jc w:val="both"/>
      </w:pPr>
      <w:r>
        <w:t>Revisions:</w:t>
      </w:r>
    </w:p>
    <w:p w14:paraId="38BB60FF" w14:textId="3BDD3BFB" w:rsidR="00730B92" w:rsidRDefault="00BA6C7C" w:rsidP="000B5358">
      <w:pPr>
        <w:pStyle w:val="ListParagraph"/>
        <w:numPr>
          <w:ilvl w:val="0"/>
          <w:numId w:val="1"/>
        </w:numPr>
        <w:ind w:leftChars="0"/>
        <w:jc w:val="both"/>
        <w:rPr>
          <w:ins w:id="0" w:author="Author"/>
        </w:rPr>
      </w:pPr>
      <w:r>
        <w:t>Rev 0: Initial version of the document.</w:t>
      </w:r>
    </w:p>
    <w:p w14:paraId="3152D05F" w14:textId="2052CE21" w:rsidR="00FC4B7F" w:rsidRDefault="00FC4B7F" w:rsidP="000B5358">
      <w:pPr>
        <w:pStyle w:val="ListParagraph"/>
        <w:numPr>
          <w:ilvl w:val="0"/>
          <w:numId w:val="1"/>
        </w:numPr>
        <w:ind w:leftChars="0"/>
        <w:jc w:val="both"/>
      </w:pPr>
      <w:r>
        <w:t xml:space="preserve">Rev 1: Incorporated feedback received from Rojan. Changes in </w:t>
      </w:r>
      <w:r w:rsidRPr="00FC4B7F">
        <w:rPr>
          <w:highlight w:val="green"/>
        </w:rPr>
        <w:t>green</w:t>
      </w:r>
      <w:r>
        <w:t>.</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1EF933A1"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B26E3D">
        <w:rPr>
          <w:lang w:eastAsia="ko-KR"/>
        </w:rPr>
        <w:t>ba</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041757E2"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6BA9F6AA" w:rsidR="00CE4BAA" w:rsidRDefault="00CE4BAA" w:rsidP="00CE4BAA">
      <w:pPr>
        <w:rPr>
          <w:b/>
          <w:bCs/>
          <w:i/>
          <w:iCs/>
          <w:lang w:eastAsia="ko-KR"/>
        </w:rPr>
      </w:pPr>
      <w:r w:rsidRPr="004F3AF6">
        <w:rPr>
          <w:b/>
          <w:bCs/>
          <w:i/>
          <w:iCs/>
          <w:lang w:eastAsia="ko-KR"/>
        </w:rPr>
        <w:t>TG</w:t>
      </w:r>
      <w:r w:rsidR="00AF298F">
        <w:rPr>
          <w:b/>
          <w:bCs/>
          <w:i/>
          <w:iCs/>
          <w:lang w:eastAsia="ko-KR"/>
        </w:rPr>
        <w:t>ba</w:t>
      </w:r>
      <w:r w:rsidRPr="004F3AF6">
        <w:rPr>
          <w:b/>
          <w:bCs/>
          <w:i/>
          <w:iCs/>
          <w:lang w:eastAsia="ko-KR"/>
        </w:rPr>
        <w:t xml:space="preserve"> Editor: Editing instructions preceded by “TG</w:t>
      </w:r>
      <w:r w:rsidR="00AF298F">
        <w:rPr>
          <w:b/>
          <w:bCs/>
          <w:i/>
          <w:iCs/>
          <w:lang w:eastAsia="ko-KR"/>
        </w:rPr>
        <w:t>ba</w:t>
      </w:r>
      <w:r w:rsidRPr="004F3AF6">
        <w:rPr>
          <w:b/>
          <w:bCs/>
          <w:i/>
          <w:iCs/>
          <w:lang w:eastAsia="ko-KR"/>
        </w:rPr>
        <w:t xml:space="preserve"> Editor” are instructions to the TG</w:t>
      </w:r>
      <w:r w:rsidR="00AF298F">
        <w:rPr>
          <w:b/>
          <w:bCs/>
          <w:i/>
          <w:iCs/>
          <w:lang w:eastAsia="ko-KR"/>
        </w:rPr>
        <w:t>ba</w:t>
      </w:r>
      <w:r w:rsidRPr="004F3AF6">
        <w:rPr>
          <w:b/>
          <w:bCs/>
          <w:i/>
          <w:iCs/>
          <w:lang w:eastAsia="ko-KR"/>
        </w:rPr>
        <w:t xml:space="preserve"> editor to modify existing material in the TG</w:t>
      </w:r>
      <w:r w:rsidR="00AF298F">
        <w:rPr>
          <w:b/>
          <w:bCs/>
          <w:i/>
          <w:iCs/>
          <w:lang w:eastAsia="ko-KR"/>
        </w:rPr>
        <w:t>ba</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w:t>
      </w:r>
      <w:r w:rsidR="00AF298F">
        <w:rPr>
          <w:b/>
          <w:bCs/>
          <w:i/>
          <w:iCs/>
          <w:lang w:eastAsia="ko-KR"/>
        </w:rPr>
        <w:t>ba</w:t>
      </w:r>
      <w:r w:rsidRPr="004F3AF6">
        <w:rPr>
          <w:b/>
          <w:bCs/>
          <w:i/>
          <w:iCs/>
          <w:lang w:eastAsia="ko-KR"/>
        </w:rPr>
        <w:t xml:space="preserve"> editor will execute the instructions rather than copy them to the TG</w:t>
      </w:r>
      <w:r w:rsidR="00AF298F">
        <w:rPr>
          <w:b/>
          <w:bCs/>
          <w:i/>
          <w:iCs/>
          <w:lang w:eastAsia="ko-KR"/>
        </w:rPr>
        <w:t>ba</w:t>
      </w:r>
      <w:r w:rsidRPr="004F3AF6">
        <w:rPr>
          <w:b/>
          <w:bCs/>
          <w:i/>
          <w:iCs/>
          <w:lang w:eastAsia="ko-KR"/>
        </w:rPr>
        <w:t xml:space="preserve"> Draft.</w:t>
      </w:r>
    </w:p>
    <w:p w14:paraId="4D1EF9AC" w14:textId="77777777" w:rsidR="0053566B" w:rsidRDefault="0053566B" w:rsidP="00F2637D"/>
    <w:p w14:paraId="647AF1A2" w14:textId="77777777" w:rsidR="00406272" w:rsidRDefault="00406272" w:rsidP="000B5358">
      <w:pPr>
        <w:pStyle w:val="H2"/>
        <w:numPr>
          <w:ilvl w:val="0"/>
          <w:numId w:val="3"/>
        </w:numPr>
        <w:rPr>
          <w:w w:val="100"/>
        </w:rPr>
      </w:pPr>
      <w:bookmarkStart w:id="1" w:name="RTF39313932313a2048322c312e"/>
      <w:r>
        <w:rPr>
          <w:w w:val="100"/>
        </w:rPr>
        <w:t xml:space="preserve">MAC frame format for </w:t>
      </w:r>
      <w:proofErr w:type="gramStart"/>
      <w:r>
        <w:rPr>
          <w:w w:val="100"/>
        </w:rPr>
        <w:t>Wake Up</w:t>
      </w:r>
      <w:proofErr w:type="gramEnd"/>
      <w:r>
        <w:rPr>
          <w:w w:val="100"/>
        </w:rPr>
        <w:t xml:space="preserve"> Radio (WUR) frames</w:t>
      </w:r>
      <w:bookmarkEnd w:id="1"/>
    </w:p>
    <w:p w14:paraId="5B94B93A" w14:textId="05944B6D" w:rsidR="00406272" w:rsidRDefault="00117672" w:rsidP="00117672">
      <w:pPr>
        <w:pStyle w:val="H3"/>
        <w:rPr>
          <w:w w:val="100"/>
        </w:rPr>
      </w:pPr>
      <w:r>
        <w:rPr>
          <w:w w:val="100"/>
        </w:rPr>
        <w:t>9.10.1 Basic components</w:t>
      </w:r>
    </w:p>
    <w:p w14:paraId="3F86E689" w14:textId="77777777" w:rsidR="00623609" w:rsidRPr="00623609" w:rsidRDefault="00623609" w:rsidP="006236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 (#NO CID):</w:t>
      </w:r>
    </w:p>
    <w:p w14:paraId="7392DD0E" w14:textId="1D0D8137" w:rsidR="00406272" w:rsidRDefault="002C61A3" w:rsidP="002C61A3">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sidRPr="002C61A3">
        <w:rPr>
          <w:rFonts w:eastAsia="Malgun Gothic"/>
          <w:w w:val="100"/>
          <w:sz w:val="20"/>
          <w:szCs w:val="20"/>
          <w:lang w:eastAsia="ko-KR"/>
        </w:rPr>
        <w:t xml:space="preserve">Each </w:t>
      </w:r>
      <w:proofErr w:type="gramStart"/>
      <w:r w:rsidRPr="002C61A3">
        <w:rPr>
          <w:rFonts w:eastAsia="Malgun Gothic"/>
          <w:w w:val="100"/>
          <w:sz w:val="20"/>
          <w:szCs w:val="20"/>
          <w:lang w:eastAsia="ko-KR"/>
        </w:rPr>
        <w:t>Wake Up</w:t>
      </w:r>
      <w:proofErr w:type="gramEnd"/>
      <w:r w:rsidRPr="002C61A3">
        <w:rPr>
          <w:rFonts w:eastAsia="Malgun Gothic"/>
          <w:w w:val="100"/>
          <w:sz w:val="20"/>
          <w:szCs w:val="20"/>
          <w:lang w:eastAsia="ko-KR"/>
        </w:rPr>
        <w:t xml:space="preserve"> Radio (WUR) frame consists of the following basic components:</w:t>
      </w:r>
    </w:p>
    <w:p w14:paraId="64374D02"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3892275C" w14:textId="77777777"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59FCC1E5" w14:textId="69C5A635" w:rsidR="00406272" w:rsidRDefault="00406272" w:rsidP="000B5358">
      <w:pPr>
        <w:pStyle w:val="DL2"/>
        <w:numPr>
          <w:ilvl w:val="0"/>
          <w:numId w:val="10"/>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 xml:space="preserve">which contains </w:t>
      </w:r>
      <w:ins w:id="2" w:author="Author">
        <w:r w:rsidR="007E2A94">
          <w:rPr>
            <w:w w:val="100"/>
          </w:rPr>
          <w:t xml:space="preserve">either </w:t>
        </w:r>
      </w:ins>
      <w:r>
        <w:rPr>
          <w:w w:val="100"/>
        </w:rPr>
        <w:t>a</w:t>
      </w:r>
      <w:del w:id="3" w:author="Author">
        <w:r w:rsidDel="00EF4B20">
          <w:rPr>
            <w:w w:val="100"/>
          </w:rPr>
          <w:delText>n</w:delText>
        </w:r>
      </w:del>
      <w:r>
        <w:rPr>
          <w:w w:val="100"/>
        </w:rPr>
        <w:t xml:space="preserve"> </w:t>
      </w:r>
      <w:del w:id="4" w:author="Author">
        <w:r w:rsidDel="00EF4B20">
          <w:rPr>
            <w:w w:val="100"/>
          </w:rPr>
          <w:delText xml:space="preserve">IEEE </w:delText>
        </w:r>
        <w:r w:rsidR="00623609" w:rsidRPr="00E330F7" w:rsidDel="008F0214">
          <w:rPr>
            <w:highlight w:val="yellow"/>
            <w:lang w:eastAsia="ko-KR"/>
          </w:rPr>
          <w:delText>TBD</w:delText>
        </w:r>
      </w:del>
      <w:ins w:id="5" w:author="Author">
        <w:r w:rsidR="008F0214">
          <w:rPr>
            <w:lang w:eastAsia="ko-KR"/>
          </w:rPr>
          <w:t>16</w:t>
        </w:r>
      </w:ins>
      <w:r>
        <w:rPr>
          <w:w w:val="100"/>
        </w:rPr>
        <w:t>-bit CRC</w:t>
      </w:r>
      <w:ins w:id="6" w:author="Author">
        <w:r w:rsidR="008F0214">
          <w:rPr>
            <w:w w:val="100"/>
          </w:rPr>
          <w:t xml:space="preserve"> o</w:t>
        </w:r>
        <w:r w:rsidR="00EF4B20">
          <w:rPr>
            <w:w w:val="100"/>
          </w:rPr>
          <w:t>r</w:t>
        </w:r>
        <w:r w:rsidR="008F0214">
          <w:rPr>
            <w:w w:val="100"/>
          </w:rPr>
          <w:t xml:space="preserve"> a 16-bit MIC</w:t>
        </w:r>
      </w:ins>
      <w:r>
        <w:rPr>
          <w:w w:val="100"/>
        </w:rPr>
        <w:t>.</w:t>
      </w:r>
    </w:p>
    <w:p w14:paraId="50A7675A" w14:textId="77777777" w:rsidR="00406272" w:rsidRDefault="00406272" w:rsidP="000B5358">
      <w:pPr>
        <w:pStyle w:val="H3"/>
        <w:numPr>
          <w:ilvl w:val="0"/>
          <w:numId w:val="9"/>
        </w:numPr>
        <w:rPr>
          <w:w w:val="100"/>
        </w:rPr>
      </w:pPr>
      <w:r>
        <w:rPr>
          <w:w w:val="100"/>
        </w:rPr>
        <w:t>General WUR frame format</w:t>
      </w:r>
    </w:p>
    <w:p w14:paraId="46BA9B66" w14:textId="77777777" w:rsidR="00406272" w:rsidRDefault="00406272" w:rsidP="000B5358">
      <w:pPr>
        <w:pStyle w:val="H4"/>
        <w:numPr>
          <w:ilvl w:val="0"/>
          <w:numId w:val="12"/>
        </w:numPr>
        <w:rPr>
          <w:w w:val="100"/>
        </w:rPr>
      </w:pPr>
      <w:bookmarkStart w:id="7" w:name="RTF39393638363a2048342c312e"/>
      <w:r>
        <w:rPr>
          <w:w w:val="100"/>
        </w:rPr>
        <w:t>MAC header</w:t>
      </w:r>
      <w:bookmarkEnd w:id="7"/>
    </w:p>
    <w:p w14:paraId="7FE86501" w14:textId="77777777" w:rsidR="00406272" w:rsidRDefault="00406272" w:rsidP="000B5358">
      <w:pPr>
        <w:pStyle w:val="H5"/>
        <w:numPr>
          <w:ilvl w:val="0"/>
          <w:numId w:val="13"/>
        </w:numPr>
        <w:rPr>
          <w:w w:val="100"/>
        </w:rPr>
      </w:pPr>
      <w:bookmarkStart w:id="8" w:name="RTF33363431313a2048352c312e"/>
      <w:r>
        <w:rPr>
          <w:w w:val="100"/>
        </w:rPr>
        <w:t>Frame Control field</w:t>
      </w:r>
      <w:bookmarkEnd w:id="8"/>
    </w:p>
    <w:p w14:paraId="1177C61C" w14:textId="522D8D0F" w:rsidR="00406272" w:rsidRDefault="00406272" w:rsidP="00406272">
      <w:pPr>
        <w:pStyle w:val="T"/>
        <w:rPr>
          <w:w w:val="100"/>
        </w:rPr>
      </w:pPr>
      <w:r>
        <w:rPr>
          <w:w w:val="100"/>
        </w:rPr>
        <w:t xml:space="preserve">The general format of the Frame Control field of the WUR frame 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9-747b (Frame Control field format of WUR frame)</w:t>
      </w:r>
      <w:r>
        <w:rPr>
          <w:w w:val="100"/>
        </w:rPr>
        <w:fldChar w:fldCharType="end"/>
      </w:r>
      <w:r>
        <w:rPr>
          <w:w w:val="100"/>
        </w:rPr>
        <w:t>.</w:t>
      </w:r>
    </w:p>
    <w:p w14:paraId="0806E879" w14:textId="6547B2E3" w:rsidR="00F5145A" w:rsidRPr="00623609"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w:t>
      </w:r>
      <w:r w:rsidRPr="00623609">
        <w:rPr>
          <w:rFonts w:eastAsia="Times New Roman"/>
          <w:b/>
          <w:i/>
          <w:color w:val="000000"/>
          <w:sz w:val="20"/>
          <w:highlight w:val="yellow"/>
          <w:lang w:val="en-US"/>
        </w:rPr>
        <w:t xml:space="preserve"> (#NO CID):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1253"/>
        <w:gridCol w:w="1890"/>
        <w:gridCol w:w="1530"/>
      </w:tblGrid>
      <w:tr w:rsidR="005F3EFE" w14:paraId="0959CBC9" w14:textId="77777777" w:rsidTr="00F5145A">
        <w:trPr>
          <w:trHeight w:val="19"/>
          <w:jc w:val="center"/>
        </w:trPr>
        <w:tc>
          <w:tcPr>
            <w:tcW w:w="997" w:type="dxa"/>
            <w:tcBorders>
              <w:top w:val="nil"/>
              <w:left w:val="nil"/>
              <w:bottom w:val="nil"/>
              <w:right w:val="nil"/>
            </w:tcBorders>
            <w:tcMar>
              <w:top w:w="160" w:type="dxa"/>
              <w:left w:w="80" w:type="dxa"/>
              <w:bottom w:w="120" w:type="dxa"/>
              <w:right w:w="80" w:type="dxa"/>
            </w:tcMar>
            <w:vAlign w:val="center"/>
          </w:tcPr>
          <w:p w14:paraId="3AF7E5A2" w14:textId="7777777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3" w:type="dxa"/>
            <w:tcBorders>
              <w:top w:val="nil"/>
              <w:left w:val="nil"/>
              <w:bottom w:val="nil"/>
              <w:right w:val="nil"/>
            </w:tcBorders>
            <w:tcMar>
              <w:top w:w="160" w:type="dxa"/>
              <w:left w:w="80" w:type="dxa"/>
              <w:bottom w:w="120" w:type="dxa"/>
              <w:right w:w="80" w:type="dxa"/>
            </w:tcMar>
            <w:vAlign w:val="center"/>
          </w:tcPr>
          <w:p w14:paraId="501CDB7E" w14:textId="01EE675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B0   BX</w:t>
            </w:r>
          </w:p>
        </w:tc>
        <w:tc>
          <w:tcPr>
            <w:tcW w:w="1890" w:type="dxa"/>
            <w:tcBorders>
              <w:top w:val="nil"/>
              <w:left w:val="nil"/>
              <w:bottom w:val="nil"/>
              <w:right w:val="nil"/>
            </w:tcBorders>
            <w:tcMar>
              <w:top w:w="160" w:type="dxa"/>
              <w:left w:w="80" w:type="dxa"/>
              <w:bottom w:w="120" w:type="dxa"/>
              <w:right w:w="80" w:type="dxa"/>
            </w:tcMar>
            <w:vAlign w:val="center"/>
          </w:tcPr>
          <w:p w14:paraId="22888DF9" w14:textId="2F222D62"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BX+</w:t>
            </w:r>
            <w:proofErr w:type="gramStart"/>
            <w:r>
              <w:rPr>
                <w:rFonts w:eastAsia="Malgun Gothic"/>
                <w:w w:val="100"/>
              </w:rPr>
              <w:t>1  BY</w:t>
            </w:r>
            <w:proofErr w:type="gramEnd"/>
          </w:p>
        </w:tc>
        <w:tc>
          <w:tcPr>
            <w:tcW w:w="1530" w:type="dxa"/>
            <w:tcBorders>
              <w:top w:val="nil"/>
              <w:left w:val="nil"/>
              <w:bottom w:val="nil"/>
              <w:right w:val="nil"/>
            </w:tcBorders>
            <w:tcMar>
              <w:top w:w="160" w:type="dxa"/>
              <w:left w:w="80" w:type="dxa"/>
              <w:bottom w:w="120" w:type="dxa"/>
              <w:right w:w="80" w:type="dxa"/>
            </w:tcMar>
            <w:vAlign w:val="center"/>
          </w:tcPr>
          <w:p w14:paraId="6BBB3E81" w14:textId="45349E57"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9" w:author="Author">
              <w:r>
                <w:rPr>
                  <w:rFonts w:eastAsia="Malgun Gothic"/>
                  <w:w w:val="100"/>
                </w:rPr>
                <w:t>B7</w:t>
              </w:r>
            </w:ins>
          </w:p>
        </w:tc>
      </w:tr>
      <w:tr w:rsidR="005F3EFE" w14:paraId="0E1DC634" w14:textId="77777777" w:rsidTr="00F5145A">
        <w:trPr>
          <w:trHeight w:val="150"/>
          <w:jc w:val="center"/>
        </w:trPr>
        <w:tc>
          <w:tcPr>
            <w:tcW w:w="997" w:type="dxa"/>
            <w:tcBorders>
              <w:top w:val="nil"/>
              <w:left w:val="nil"/>
              <w:bottom w:val="nil"/>
              <w:right w:val="nil"/>
            </w:tcBorders>
            <w:tcMar>
              <w:top w:w="160" w:type="dxa"/>
              <w:left w:w="80" w:type="dxa"/>
              <w:bottom w:w="120" w:type="dxa"/>
              <w:right w:w="80" w:type="dxa"/>
            </w:tcMar>
            <w:vAlign w:val="center"/>
          </w:tcPr>
          <w:p w14:paraId="54EB874E" w14:textId="77777777"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p>
        </w:tc>
        <w:tc>
          <w:tcPr>
            <w:tcW w:w="1253"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88FCEFF" w14:textId="36F9EBE9"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Type</w:t>
            </w:r>
          </w:p>
        </w:tc>
        <w:tc>
          <w:tcPr>
            <w:tcW w:w="189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08D4B75" w14:textId="7E1D63EF"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r>
              <w:rPr>
                <w:rFonts w:eastAsia="Malgun Gothic"/>
                <w:w w:val="100"/>
              </w:rPr>
              <w:t>Length/</w:t>
            </w:r>
            <w:proofErr w:type="spellStart"/>
            <w:r>
              <w:rPr>
                <w:rFonts w:eastAsia="Malgun Gothic"/>
                <w:w w:val="100"/>
              </w:rPr>
              <w:t>Misc</w:t>
            </w:r>
            <w:proofErr w:type="spellEnd"/>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794AF82" w14:textId="0A1AEB1D"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Modern" w:cs="Malgun Gothic"/>
              </w:rPr>
            </w:pPr>
            <w:del w:id="10" w:author="Author">
              <w:r w:rsidDel="005F3EFE">
                <w:rPr>
                  <w:rFonts w:eastAsia="Malgun Gothic"/>
                  <w:w w:val="100"/>
                </w:rPr>
                <w:delText>Reserved</w:delText>
              </w:r>
            </w:del>
            <w:ins w:id="11" w:author="Author">
              <w:r>
                <w:rPr>
                  <w:rFonts w:eastAsia="Malgun Gothic"/>
                  <w:w w:val="100"/>
                </w:rPr>
                <w:t>Protected</w:t>
              </w:r>
            </w:ins>
          </w:p>
        </w:tc>
      </w:tr>
      <w:tr w:rsidR="005F3EFE" w14:paraId="1D782709" w14:textId="77777777" w:rsidTr="00F5145A">
        <w:trPr>
          <w:trHeight w:val="164"/>
          <w:jc w:val="center"/>
        </w:trPr>
        <w:tc>
          <w:tcPr>
            <w:tcW w:w="997" w:type="dxa"/>
            <w:tcBorders>
              <w:top w:val="nil"/>
              <w:left w:val="nil"/>
              <w:bottom w:val="nil"/>
              <w:right w:val="nil"/>
            </w:tcBorders>
            <w:tcMar>
              <w:top w:w="160" w:type="dxa"/>
              <w:left w:w="80" w:type="dxa"/>
              <w:bottom w:w="120" w:type="dxa"/>
              <w:right w:w="80" w:type="dxa"/>
            </w:tcMar>
            <w:vAlign w:val="center"/>
          </w:tcPr>
          <w:p w14:paraId="2749604E" w14:textId="77777777"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Bits:</w:t>
            </w:r>
          </w:p>
        </w:tc>
        <w:tc>
          <w:tcPr>
            <w:tcW w:w="1253" w:type="dxa"/>
            <w:tcBorders>
              <w:top w:val="nil"/>
              <w:left w:val="nil"/>
              <w:bottom w:val="nil"/>
              <w:right w:val="nil"/>
            </w:tcBorders>
            <w:tcMar>
              <w:top w:w="160" w:type="dxa"/>
              <w:left w:w="80" w:type="dxa"/>
              <w:bottom w:w="120" w:type="dxa"/>
              <w:right w:w="80" w:type="dxa"/>
            </w:tcMar>
            <w:vAlign w:val="center"/>
          </w:tcPr>
          <w:p w14:paraId="65333D33" w14:textId="36D06E2C" w:rsidR="005F3EFE"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3-4</w:t>
            </w:r>
          </w:p>
        </w:tc>
        <w:tc>
          <w:tcPr>
            <w:tcW w:w="1890" w:type="dxa"/>
            <w:tcBorders>
              <w:top w:val="nil"/>
              <w:left w:val="nil"/>
              <w:bottom w:val="nil"/>
              <w:right w:val="nil"/>
            </w:tcBorders>
            <w:tcMar>
              <w:top w:w="160" w:type="dxa"/>
              <w:left w:w="80" w:type="dxa"/>
              <w:bottom w:w="120" w:type="dxa"/>
              <w:right w:w="80" w:type="dxa"/>
            </w:tcMar>
            <w:vAlign w:val="center"/>
          </w:tcPr>
          <w:p w14:paraId="39557048" w14:textId="5004DA30"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r>
              <w:rPr>
                <w:rFonts w:eastAsia="Malgun Gothic"/>
                <w:w w:val="100"/>
              </w:rPr>
              <w:t>3-4</w:t>
            </w:r>
          </w:p>
        </w:tc>
        <w:tc>
          <w:tcPr>
            <w:tcW w:w="1530" w:type="dxa"/>
            <w:tcBorders>
              <w:top w:val="nil"/>
              <w:left w:val="nil"/>
              <w:bottom w:val="nil"/>
              <w:right w:val="nil"/>
            </w:tcBorders>
            <w:tcMar>
              <w:top w:w="160" w:type="dxa"/>
              <w:left w:w="80" w:type="dxa"/>
              <w:bottom w:w="120" w:type="dxa"/>
              <w:right w:w="80" w:type="dxa"/>
            </w:tcMar>
            <w:vAlign w:val="center"/>
          </w:tcPr>
          <w:p w14:paraId="1DC158CB" w14:textId="566D839B" w:rsidR="005F3EFE" w:rsidRPr="002C61A3" w:rsidRDefault="005F3EFE" w:rsidP="0040627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eastAsia="Malgun Gothic"/>
                <w:w w:val="100"/>
              </w:rPr>
            </w:pPr>
            <w:ins w:id="12" w:author="Author">
              <w:r>
                <w:rPr>
                  <w:rFonts w:eastAsia="Malgun Gothic"/>
                  <w:w w:val="100"/>
                </w:rPr>
                <w:t>1</w:t>
              </w:r>
            </w:ins>
          </w:p>
        </w:tc>
      </w:tr>
      <w:tr w:rsidR="002C61A3" w14:paraId="76D4248E" w14:textId="77777777" w:rsidTr="00F5145A">
        <w:trPr>
          <w:trHeight w:val="246"/>
          <w:jc w:val="center"/>
        </w:trPr>
        <w:tc>
          <w:tcPr>
            <w:tcW w:w="5670" w:type="dxa"/>
            <w:gridSpan w:val="4"/>
            <w:tcBorders>
              <w:top w:val="nil"/>
              <w:left w:val="nil"/>
              <w:bottom w:val="nil"/>
              <w:right w:val="nil"/>
            </w:tcBorders>
          </w:tcPr>
          <w:p w14:paraId="257E3C18" w14:textId="764377B3" w:rsidR="002C61A3" w:rsidRDefault="002C61A3" w:rsidP="000B5358">
            <w:pPr>
              <w:pStyle w:val="FigTitle"/>
              <w:numPr>
                <w:ilvl w:val="0"/>
                <w:numId w:val="14"/>
              </w:numPr>
            </w:pPr>
            <w:bookmarkStart w:id="13" w:name="RTF37363636333a204669675469"/>
            <w:r>
              <w:rPr>
                <w:w w:val="100"/>
              </w:rPr>
              <w:t>Frame Control field format of WUR frame</w:t>
            </w:r>
            <w:bookmarkEnd w:id="13"/>
          </w:p>
        </w:tc>
      </w:tr>
    </w:tbl>
    <w:p w14:paraId="33E171D3" w14:textId="5B99329D" w:rsidR="00F5145A" w:rsidRPr="00F5145A"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623609">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 xml:space="preserve">at the end </w:t>
      </w:r>
      <w:r w:rsidRPr="00623609">
        <w:rPr>
          <w:rFonts w:eastAsia="Times New Roman"/>
          <w:b/>
          <w:i/>
          <w:color w:val="000000"/>
          <w:sz w:val="20"/>
          <w:highlight w:val="yellow"/>
          <w:lang w:val="en-US"/>
        </w:rPr>
        <w:t>of this subclause as follows (#NO CID):</w:t>
      </w:r>
    </w:p>
    <w:p w14:paraId="35111F95" w14:textId="1AFBAEB0" w:rsidR="00957B2B" w:rsidRDefault="00957B2B" w:rsidP="00406272">
      <w:pPr>
        <w:pStyle w:val="T"/>
        <w:rPr>
          <w:w w:val="100"/>
        </w:rPr>
      </w:pPr>
      <w:ins w:id="14" w:author="Author">
        <w:r>
          <w:rPr>
            <w:w w:val="100"/>
          </w:rPr>
          <w:t>The Protected field indicates whether the information carried i</w:t>
        </w:r>
        <w:r w:rsidR="00432894">
          <w:rPr>
            <w:w w:val="100"/>
          </w:rPr>
          <w:t>n</w:t>
        </w:r>
        <w:r>
          <w:rPr>
            <w:w w:val="100"/>
          </w:rPr>
          <w:t xml:space="preserve"> the WUR frame has been processed by a message integrity check </w:t>
        </w:r>
        <w:r w:rsidR="001B6B7F">
          <w:rPr>
            <w:w w:val="100"/>
          </w:rPr>
          <w:t xml:space="preserve">(MIC) </w:t>
        </w:r>
        <w:r>
          <w:rPr>
            <w:w w:val="100"/>
          </w:rPr>
          <w:t xml:space="preserve">algorithm. The Protected field is set to 1 </w:t>
        </w:r>
        <w:r w:rsidR="006E5EA4">
          <w:rPr>
            <w:w w:val="100"/>
          </w:rPr>
          <w:t xml:space="preserve">if the </w:t>
        </w:r>
        <w:r>
          <w:rPr>
            <w:w w:val="100"/>
          </w:rPr>
          <w:t xml:space="preserve">WUR frame is protected utilizing </w:t>
        </w:r>
        <w:r w:rsidR="008637C2">
          <w:rPr>
            <w:w w:val="100"/>
          </w:rPr>
          <w:t xml:space="preserve">the MIC </w:t>
        </w:r>
        <w:r>
          <w:rPr>
            <w:w w:val="100"/>
          </w:rPr>
          <w:t>algorithm as defined in 31.X (Secure WUR frames)</w:t>
        </w:r>
        <w:r w:rsidR="00A1583E">
          <w:rPr>
            <w:w w:val="100"/>
          </w:rPr>
          <w:t>; otherwise it is set to 0</w:t>
        </w:r>
        <w:r w:rsidR="00164A33">
          <w:rPr>
            <w:w w:val="100"/>
          </w:rPr>
          <w:t>.</w:t>
        </w:r>
        <w:r w:rsidR="00CC1513">
          <w:rPr>
            <w:w w:val="100"/>
          </w:rPr>
          <w:t xml:space="preserve"> </w:t>
        </w:r>
      </w:ins>
    </w:p>
    <w:p w14:paraId="4DBED4DD" w14:textId="77777777" w:rsidR="00406272" w:rsidRDefault="00406272" w:rsidP="000B5358">
      <w:pPr>
        <w:pStyle w:val="H4"/>
        <w:numPr>
          <w:ilvl w:val="0"/>
          <w:numId w:val="20"/>
        </w:numPr>
        <w:rPr>
          <w:w w:val="100"/>
        </w:rPr>
      </w:pPr>
      <w:bookmarkStart w:id="15" w:name="RTF34353739373a2048342c312e"/>
      <w:r>
        <w:rPr>
          <w:w w:val="100"/>
        </w:rPr>
        <w:lastRenderedPageBreak/>
        <w:t>Frame Check Sequence (FCS) field</w:t>
      </w:r>
      <w:bookmarkEnd w:id="15"/>
    </w:p>
    <w:p w14:paraId="2CF8F801" w14:textId="34DE8D5C" w:rsidR="00406272" w:rsidRPr="00F5145A" w:rsidRDefault="00F5145A" w:rsidP="00F514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Change the paragraphs below of this subclause as follows (#NO CID):</w:t>
      </w:r>
      <w:r w:rsidR="00406272" w:rsidRPr="00F5145A">
        <w:rPr>
          <w:rFonts w:ascii="TimesNewRomanPSMT" w:hAnsi="TimesNewRomanPSMT" w:cs="TimesNewRomanPSMT"/>
          <w:vanish/>
        </w:rPr>
        <w:t xml:space="preserve">The FCS field contains a </w:t>
      </w:r>
      <w:r w:rsidR="00406272" w:rsidRPr="00F5145A">
        <w:rPr>
          <w:rFonts w:ascii="TimesNewRomanPSMT" w:hAnsi="TimesNewRomanPSMT" w:cs="TimesNewRomanPSMT"/>
          <w:i/>
          <w:iCs/>
          <w:vanish/>
        </w:rPr>
        <w:t>TBD</w:t>
      </w:r>
      <w:r w:rsidR="00406272"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00406272" w:rsidRPr="00F5145A">
        <w:rPr>
          <w:rFonts w:ascii="TimesNewRomanPSMT" w:hAnsi="TimesNewRomanPSMT" w:cs="TimesNewRomanPSMT"/>
          <w:i/>
          <w:iCs/>
          <w:vanish/>
        </w:rPr>
        <w:t>calculation fields</w:t>
      </w:r>
      <w:r w:rsidR="00406272" w:rsidRPr="00F5145A">
        <w:rPr>
          <w:vanish/>
        </w:rPr>
        <w:t>.</w:t>
      </w:r>
    </w:p>
    <w:p w14:paraId="64C3E0B6" w14:textId="77777777" w:rsidR="00F5145A" w:rsidRDefault="00F5145A" w:rsidP="00406272">
      <w:pPr>
        <w:pStyle w:val="T"/>
        <w:rPr>
          <w:vanish/>
          <w:w w:val="100"/>
        </w:rPr>
      </w:pPr>
    </w:p>
    <w:p w14:paraId="664F1068"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02356204" w14:textId="77777777" w:rsidR="00406272" w:rsidRDefault="00406272" w:rsidP="00406272">
      <w:pPr>
        <w:pStyle w:val="T"/>
        <w:rPr>
          <w:vanish/>
          <w:w w:val="100"/>
        </w:rPr>
      </w:pPr>
    </w:p>
    <w:p w14:paraId="54FDED12" w14:textId="77777777" w:rsidR="00406272" w:rsidRDefault="00406272" w:rsidP="00406272">
      <w:pPr>
        <w:pStyle w:val="T"/>
        <w:rPr>
          <w:vanish/>
          <w:w w:val="100"/>
        </w:rPr>
      </w:pPr>
    </w:p>
    <w:p w14:paraId="2C7CBF88" w14:textId="77777777" w:rsidR="00406272" w:rsidRDefault="00406272" w:rsidP="0040627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48CC95C7" w14:textId="77777777" w:rsidR="00406272" w:rsidRDefault="00406272" w:rsidP="00406272">
      <w:pPr>
        <w:pStyle w:val="T"/>
        <w:rPr>
          <w:vanish/>
          <w:w w:val="100"/>
        </w:rPr>
      </w:pPr>
    </w:p>
    <w:p w14:paraId="6B9AD72C" w14:textId="77777777" w:rsidR="00406272" w:rsidRDefault="00406272" w:rsidP="00406272">
      <w:pPr>
        <w:pStyle w:val="T"/>
        <w:rPr>
          <w:rFonts w:ascii="TimesNewRomanPSMT" w:hAnsi="TimesNewRomanPSMT" w:cs="TimesNewRomanPSMT"/>
          <w:vanish/>
          <w:w w:val="100"/>
        </w:rPr>
      </w:pPr>
      <w:r>
        <w:rPr>
          <w:rFonts w:ascii="TimesNewRomanPSMT" w:hAnsi="TimesNewRomanPSMT" w:cs="TimesNewRomanPSMT"/>
          <w:vanish/>
          <w:w w:val="100"/>
        </w:rPr>
        <w:t xml:space="preserve">The Embedded BSSID field is present in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vanish/>
          <w:w w:val="100"/>
        </w:rPr>
        <w:t>calculation fields</w:t>
      </w:r>
      <w:r>
        <w:rPr>
          <w:vanish/>
          <w:w w:val="100"/>
        </w:rPr>
        <w:t>.</w:t>
      </w:r>
      <w:r>
        <w:rPr>
          <w:rFonts w:ascii="TimesNewRomanPSMT" w:hAnsi="TimesNewRomanPSMT" w:cs="TimesNewRomanPSMT"/>
          <w:vanish/>
          <w:w w:val="100"/>
        </w:rPr>
        <w:t xml:space="preserve"> The size and contents of the Embedded BSSID field is </w:t>
      </w:r>
      <w:r>
        <w:rPr>
          <w:rFonts w:ascii="TimesNewRomanPSMT" w:hAnsi="TimesNewRomanPSMT" w:cs="TimesNewRomanPSMT"/>
          <w:i/>
          <w:iCs/>
          <w:vanish/>
          <w:w w:val="100"/>
        </w:rPr>
        <w:t>TBD</w:t>
      </w:r>
      <w:r>
        <w:rPr>
          <w:rFonts w:ascii="TimesNewRomanPSMT" w:hAnsi="TimesNewRomanPSMT" w:cs="TimesNewRomanPSMT"/>
          <w:vanish/>
          <w:w w:val="100"/>
        </w:rPr>
        <w:t xml:space="preserve">. </w:t>
      </w:r>
    </w:p>
    <w:p w14:paraId="2E3D91B2" w14:textId="77777777" w:rsidR="00406272" w:rsidRDefault="00406272" w:rsidP="00406272">
      <w:pPr>
        <w:pStyle w:val="T"/>
        <w:rPr>
          <w:vanish/>
          <w:w w:val="100"/>
        </w:rPr>
      </w:pPr>
    </w:p>
    <w:p w14:paraId="0B0B23EC" w14:textId="77777777" w:rsidR="00406272" w:rsidRDefault="00406272" w:rsidP="0040627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456DC86F" w14:textId="77777777" w:rsidR="00406272" w:rsidRDefault="00406272" w:rsidP="00406272">
      <w:pPr>
        <w:pStyle w:val="T"/>
        <w:rPr>
          <w:vanish/>
          <w:w w:val="100"/>
        </w:rPr>
      </w:pPr>
      <w:r>
        <w:rPr>
          <w:vanish/>
          <w:w w:val="100"/>
        </w:rPr>
        <w:t>NOTE—The order of transmission of bits within the FCS field is defined in 9.2.2 (Conventions).</w:t>
      </w:r>
    </w:p>
    <w:p w14:paraId="1FAF30E7" w14:textId="77777777" w:rsidR="00406272" w:rsidRDefault="00406272" w:rsidP="00406272">
      <w:pPr>
        <w:pStyle w:val="T"/>
        <w:rPr>
          <w:vanish/>
          <w:w w:val="100"/>
        </w:rPr>
      </w:pPr>
    </w:p>
    <w:p w14:paraId="1EF3DAF2" w14:textId="77777777" w:rsidR="00406272" w:rsidRDefault="00406272" w:rsidP="0040627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0C234544" w14:textId="77777777" w:rsidR="00406272" w:rsidRDefault="00406272" w:rsidP="00406272">
      <w:pPr>
        <w:pStyle w:val="T"/>
        <w:rPr>
          <w:vanish/>
          <w:w w:val="100"/>
        </w:rPr>
      </w:pPr>
      <w:r>
        <w:rPr>
          <w:rFonts w:ascii="TimesNewRomanPSMT" w:hAnsi="TimesNewRomanPSMT" w:cs="TimesNewRomanPSMT"/>
          <w:vanish/>
          <w:w w:val="100"/>
        </w:rPr>
        <w:t>NOTE</w:t>
      </w:r>
      <w:r>
        <w:rPr>
          <w:vanish/>
          <w:w w:val="100"/>
        </w:rPr>
        <w:t>—</w:t>
      </w:r>
      <w:r>
        <w:rPr>
          <w:rFonts w:ascii="TimesNewRomanPSMT" w:hAnsi="TimesNewRomanPSMT" w:cs="TimesNewRomanPSMT"/>
          <w:vanish/>
          <w:w w:val="100"/>
        </w:rPr>
        <w:t xml:space="preserve">The Embedded BSSID field, if present, is part of the </w:t>
      </w:r>
      <w:r>
        <w:rPr>
          <w:rFonts w:ascii="TimesNewRomanPSMT" w:hAnsi="TimesNewRomanPSMT" w:cs="TimesNewRomanPSMT"/>
          <w:i/>
          <w:iCs/>
          <w:vanish/>
          <w:w w:val="100"/>
        </w:rPr>
        <w:t>calculation fields</w:t>
      </w:r>
      <w:r>
        <w:rPr>
          <w:rFonts w:ascii="TimesNewRomanPSMT" w:hAnsi="TimesNewRomanPSMT" w:cs="TimesNewRomanPSMT"/>
          <w:vanish/>
          <w:w w:val="100"/>
        </w:rPr>
        <w:t xml:space="preserve"> but is not part of the fields of the WUR frame transmitted over the </w:t>
      </w:r>
      <w:r>
        <w:rPr>
          <w:rFonts w:ascii="TimesNewRomanPSMT" w:hAnsi="TimesNewRomanPSMT" w:cs="TimesNewRomanPSMT"/>
          <w:i/>
          <w:iCs/>
          <w:vanish/>
          <w:w w:val="100"/>
        </w:rPr>
        <w:t>WM</w:t>
      </w:r>
      <w:r>
        <w:rPr>
          <w:vanish/>
          <w:w w:val="100"/>
        </w:rPr>
        <w:t>.</w:t>
      </w:r>
    </w:p>
    <w:p w14:paraId="402502E4" w14:textId="77777777" w:rsidR="00406272" w:rsidRDefault="00406272" w:rsidP="00406272">
      <w:pPr>
        <w:pStyle w:val="T"/>
        <w:rPr>
          <w:vanish/>
          <w:w w:val="100"/>
        </w:rPr>
      </w:pPr>
    </w:p>
    <w:p w14:paraId="66ECBFB7" w14:textId="77777777" w:rsidR="00406272" w:rsidRDefault="00406272" w:rsidP="00406272">
      <w:pPr>
        <w:pStyle w:val="T"/>
        <w:rPr>
          <w:vanish/>
          <w:w w:val="100"/>
        </w:rPr>
      </w:pPr>
      <w:r>
        <w:rPr>
          <w:rFonts w:ascii="TimesNewRomanPSMT" w:hAnsi="TimesNewRomanPSMT" w:cs="TimesNewRomanPSMT"/>
          <w:vanish/>
          <w:w w:val="100"/>
        </w:rPr>
        <w:t>A schematic of the processing is shown in Figure X (CRC-</w:t>
      </w:r>
      <w:r>
        <w:rPr>
          <w:rFonts w:ascii="TimesNewRomanPSMT" w:hAnsi="TimesNewRomanPSMT" w:cs="TimesNewRomanPSMT"/>
          <w:i/>
          <w:iCs/>
          <w:vanish/>
          <w:w w:val="100"/>
        </w:rPr>
        <w:t>TBD</w:t>
      </w:r>
      <w:r>
        <w:rPr>
          <w:rFonts w:ascii="TimesNewRomanPSMT" w:hAnsi="TimesNewRomanPSMT" w:cs="TimesNewRomanPSMT"/>
          <w:vanish/>
          <w:w w:val="100"/>
        </w:rPr>
        <w:t xml:space="preserve"> implementation), where the SERIAL DATA INPUT consists of the </w:t>
      </w:r>
      <w:r>
        <w:rPr>
          <w:rFonts w:ascii="TimesNewRomanPSMT" w:hAnsi="TimesNewRomanPSMT" w:cs="TimesNewRomanPSMT"/>
          <w:i/>
          <w:iCs/>
          <w:vanish/>
          <w:w w:val="100"/>
        </w:rPr>
        <w:t>calculation fields (B</w:t>
      </w:r>
      <w:r>
        <w:rPr>
          <w:rFonts w:ascii="TimesNewRomanPSMT" w:hAnsi="TimesNewRomanPSMT" w:cs="TimesNewRomanPSMT"/>
          <w:i/>
          <w:iCs/>
          <w:vanish/>
          <w:w w:val="100"/>
          <w:vertAlign w:val="subscript"/>
        </w:rPr>
        <w:t>L</w:t>
      </w:r>
      <w:r>
        <w:rPr>
          <w:rFonts w:ascii="TimesNewRomanPSMT" w:hAnsi="TimesNewRomanPSMT" w:cs="TimesNewRomanPSMT"/>
          <w:i/>
          <w:iCs/>
          <w:vanish/>
          <w:w w:val="100"/>
        </w:rPr>
        <w:t>, B</w:t>
      </w:r>
      <w:r>
        <w:rPr>
          <w:rFonts w:ascii="TimesNewRomanPSMT" w:hAnsi="TimesNewRomanPSMT" w:cs="TimesNewRomanPSMT"/>
          <w:i/>
          <w:iCs/>
          <w:vanish/>
          <w:w w:val="100"/>
          <w:vertAlign w:val="subscript"/>
        </w:rPr>
        <w:t>L-1</w:t>
      </w:r>
      <w:r>
        <w:rPr>
          <w:i/>
          <w:iCs/>
          <w:vanish/>
          <w:w w:val="100"/>
        </w:rPr>
        <w:t>…</w:t>
      </w:r>
      <w:r>
        <w:rPr>
          <w:rFonts w:ascii="TimesNewRomanPSMT" w:hAnsi="TimesNewRomanPSMT" w:cs="TimesNewRomanPSMT"/>
          <w:i/>
          <w:iCs/>
          <w:vanish/>
          <w:w w:val="100"/>
        </w:rPr>
        <w:t>, B</w:t>
      </w:r>
      <w:r>
        <w:rPr>
          <w:rFonts w:ascii="TimesNewRomanPSMT" w:hAnsi="TimesNewRomanPSMT" w:cs="TimesNewRomanPSMT"/>
          <w:i/>
          <w:iCs/>
          <w:vanish/>
          <w:w w:val="100"/>
          <w:vertAlign w:val="subscript"/>
        </w:rPr>
        <w:t>1</w:t>
      </w:r>
      <w:r>
        <w:rPr>
          <w:i/>
          <w:iCs/>
          <w:vanish/>
          <w:w w:val="100"/>
          <w:vertAlign w:val="subscript"/>
        </w:rPr>
        <w:t>,</w:t>
      </w:r>
      <w:r>
        <w:rPr>
          <w:rFonts w:ascii="TimesNewRomanPSMT" w:hAnsi="TimesNewRomanPSMT" w:cs="TimesNewRomanPSMT"/>
          <w:i/>
          <w:iCs/>
          <w:vanish/>
          <w:w w:val="100"/>
        </w:rPr>
        <w:t xml:space="preserve"> B</w:t>
      </w:r>
      <w:r>
        <w:rPr>
          <w:i/>
          <w:iCs/>
          <w:vanish/>
          <w:w w:val="100"/>
          <w:vertAlign w:val="subscript"/>
        </w:rPr>
        <w:t>0</w:t>
      </w:r>
      <w:r>
        <w:rPr>
          <w:rFonts w:ascii="TimesNewRomanPSMT" w:hAnsi="TimesNewRomanPSMT" w:cs="TimesNewRomanPSMT"/>
          <w:i/>
          <w:iCs/>
          <w:vanish/>
          <w:w w:val="100"/>
        </w:rPr>
        <w:t xml:space="preserve">), </w:t>
      </w:r>
      <w:r>
        <w:rPr>
          <w:rFonts w:ascii="TimesNewRomanPSMT" w:hAnsi="TimesNewRomanPSMT" w:cs="TimesNewRomanPSMT"/>
          <w:vanish/>
          <w:w w:val="100"/>
        </w:rPr>
        <w:t xml:space="preserve">with </w:t>
      </w:r>
      <w:r>
        <w:rPr>
          <w:rFonts w:ascii="TimesNewRomanPSMT" w:hAnsi="TimesNewRomanPSMT" w:cs="TimesNewRomanPSMT"/>
          <w:i/>
          <w:iCs/>
          <w:vanish/>
          <w:w w:val="100"/>
        </w:rPr>
        <w:t>B</w:t>
      </w:r>
      <w:r>
        <w:rPr>
          <w:rFonts w:ascii="TimesNewRomanPSMT" w:hAnsi="TimesNewRomanPSMT" w:cs="TimesNewRomanPSMT"/>
          <w:i/>
          <w:iCs/>
          <w:vanish/>
          <w:w w:val="100"/>
          <w:vertAlign w:val="subscript"/>
        </w:rPr>
        <w:t>L</w:t>
      </w:r>
      <w:r>
        <w:rPr>
          <w:rFonts w:ascii="TimesNewRomanPSMT" w:hAnsi="TimesNewRomanPSMT" w:cs="TimesNewRomanPSMT"/>
          <w:vanish/>
          <w:w w:val="100"/>
        </w:rPr>
        <w:t xml:space="preserve"> being the most significant bit of the</w:t>
      </w:r>
      <w:r>
        <w:rPr>
          <w:rFonts w:ascii="TimesNewRomanPSMT" w:hAnsi="TimesNewRomanPSMT" w:cs="TimesNewRomanPSMT"/>
          <w:i/>
          <w:iCs/>
          <w:vanish/>
          <w:w w:val="100"/>
        </w:rPr>
        <w:t xml:space="preserve"> calculation fields</w:t>
      </w:r>
      <w:r>
        <w:rPr>
          <w:vanish/>
          <w:w w:val="100"/>
        </w:rPr>
        <w:t>.</w:t>
      </w:r>
    </w:p>
    <w:p w14:paraId="598DE57C" w14:textId="6BD553CE" w:rsidR="0062445E" w:rsidRDefault="00406272" w:rsidP="00406272">
      <w:pPr>
        <w:pStyle w:val="T"/>
        <w:rPr>
          <w:ins w:id="16" w:author="Author"/>
          <w:rFonts w:ascii="TimesNewRomanPSMT" w:hAnsi="TimesNewRomanPSMT" w:cs="TimesNewRomanPSMT"/>
          <w:w w:val="100"/>
        </w:rPr>
      </w:pPr>
      <w:r>
        <w:rPr>
          <w:vanish/>
          <w:w w:val="100"/>
        </w:rPr>
        <w:t xml:space="preserve">NOTE – THE CRC in the FCS is one of the CRC-8, CRC-16, or CRC-32. Which of these ones is still </w:t>
      </w:r>
      <w:r>
        <w:rPr>
          <w:i/>
          <w:iCs/>
          <w:vanish/>
          <w:w w:val="100"/>
        </w:rPr>
        <w:t>TBD</w:t>
      </w:r>
      <w:r>
        <w:rPr>
          <w:vanish/>
          <w:w w:val="100"/>
        </w:rPr>
        <w:t>.</w:t>
      </w:r>
      <w:r>
        <w:rPr>
          <w:rFonts w:ascii="TimesNewRomanPSMT" w:hAnsi="TimesNewRomanPSMT" w:cs="TimesNewRomanPSMT"/>
          <w:w w:val="100"/>
        </w:rPr>
        <w:t xml:space="preserve">The FCS field contains a </w:t>
      </w:r>
      <w:del w:id="17" w:author="Author">
        <w:r w:rsidDel="00B518F4">
          <w:rPr>
            <w:rFonts w:ascii="TimesNewRomanPSMT" w:hAnsi="TimesNewRomanPSMT" w:cs="TimesNewRomanPSMT"/>
            <w:w w:val="100"/>
          </w:rPr>
          <w:delText>TBD</w:delText>
        </w:r>
      </w:del>
      <w:ins w:id="18" w:author="Author">
        <w:r w:rsidR="00B518F4">
          <w:rPr>
            <w:rFonts w:ascii="TimesNewRomanPSMT" w:hAnsi="TimesNewRomanPSMT" w:cs="TimesNewRomanPSMT"/>
            <w:w w:val="100"/>
          </w:rPr>
          <w:t>16</w:t>
        </w:r>
      </w:ins>
      <w:r>
        <w:rPr>
          <w:rFonts w:ascii="TimesNewRomanPSMT" w:hAnsi="TimesNewRomanPSMT" w:cs="TimesNewRomanPSMT"/>
          <w:w w:val="100"/>
        </w:rPr>
        <w:t>-bit CRC</w:t>
      </w:r>
      <w:ins w:id="19" w:author="Author">
        <w:r w:rsidR="000953F1">
          <w:rPr>
            <w:rFonts w:ascii="TimesNewRomanPSMT" w:hAnsi="TimesNewRomanPSMT" w:cs="TimesNewRomanPSMT"/>
            <w:w w:val="100"/>
          </w:rPr>
          <w:t xml:space="preserve"> when the Protected field </w:t>
        </w:r>
        <w:r w:rsidR="00435373">
          <w:rPr>
            <w:rFonts w:ascii="TimesNewRomanPSMT" w:hAnsi="TimesNewRomanPSMT" w:cs="TimesNewRomanPSMT"/>
            <w:w w:val="100"/>
          </w:rPr>
          <w:t xml:space="preserve">in the Frame Control field </w:t>
        </w:r>
        <w:r w:rsidR="000953F1">
          <w:rPr>
            <w:rFonts w:ascii="TimesNewRomanPSMT" w:hAnsi="TimesNewRomanPSMT" w:cs="TimesNewRomanPSMT"/>
            <w:w w:val="100"/>
          </w:rPr>
          <w:t>is 0</w:t>
        </w:r>
        <w:r w:rsidR="0062445E">
          <w:rPr>
            <w:rFonts w:ascii="TimesNewRomanPSMT" w:hAnsi="TimesNewRomanPSMT" w:cs="TimesNewRomanPSMT"/>
            <w:w w:val="100"/>
          </w:rPr>
          <w:t xml:space="preserve"> and contains a 16-bit MIC when the Protected field in the Frame Control field is 1</w:t>
        </w:r>
      </w:ins>
      <w:r>
        <w:rPr>
          <w:rFonts w:ascii="TimesNewRomanPSMT" w:hAnsi="TimesNewRomanPSMT" w:cs="TimesNewRomanPSMT"/>
          <w:w w:val="100"/>
        </w:rPr>
        <w:t xml:space="preserve">. </w:t>
      </w:r>
    </w:p>
    <w:p w14:paraId="2383B5FC" w14:textId="3152686E" w:rsidR="00406272" w:rsidRDefault="00406272" w:rsidP="00406272">
      <w:pPr>
        <w:pStyle w:val="T"/>
        <w:rPr>
          <w:w w:val="100"/>
        </w:rPr>
      </w:pPr>
      <w:r>
        <w:rPr>
          <w:rFonts w:ascii="TimesNewRomanPSMT" w:hAnsi="TimesNewRomanPSMT" w:cs="TimesNewRomanPSMT"/>
          <w:w w:val="100"/>
        </w:rPr>
        <w:t xml:space="preserve">The </w:t>
      </w:r>
      <w:del w:id="20" w:author="Author">
        <w:r w:rsidDel="00432894">
          <w:rPr>
            <w:rFonts w:ascii="TimesNewRomanPSMT" w:hAnsi="TimesNewRomanPSMT" w:cs="TimesNewRomanPSMT"/>
            <w:w w:val="100"/>
          </w:rPr>
          <w:delText xml:space="preserve">FCS </w:delText>
        </w:r>
      </w:del>
      <w:ins w:id="21" w:author="Author">
        <w:r w:rsidR="00432894">
          <w:rPr>
            <w:rFonts w:ascii="TimesNewRomanPSMT" w:hAnsi="TimesNewRomanPSMT" w:cs="TimesNewRomanPSMT"/>
            <w:w w:val="100"/>
          </w:rPr>
          <w:t xml:space="preserve">CRC </w:t>
        </w:r>
      </w:ins>
      <w:r>
        <w:rPr>
          <w:rFonts w:ascii="TimesNewRomanPSMT" w:hAnsi="TimesNewRomanPSMT" w:cs="TimesNewRomanPSMT"/>
          <w:w w:val="100"/>
        </w:rPr>
        <w:t xml:space="preserve">is calculated over all the fields of the Frame Control, Address, TD Control, Frame Body field (if present), and Embedded BSSID field (if present). These fields are referred to as the </w:t>
      </w:r>
      <w:r>
        <w:rPr>
          <w:rFonts w:ascii="TimesNewRomanPSMT" w:hAnsi="TimesNewRomanPSMT" w:cs="TimesNewRomanPSMT"/>
          <w:i/>
          <w:iCs/>
          <w:w w:val="100"/>
        </w:rPr>
        <w:t>calculation fields</w:t>
      </w:r>
      <w:r>
        <w:rPr>
          <w:w w:val="100"/>
        </w:rPr>
        <w:t>.</w:t>
      </w:r>
    </w:p>
    <w:p w14:paraId="0EE94A9C" w14:textId="77777777" w:rsidR="00406272" w:rsidRDefault="00406272" w:rsidP="00406272">
      <w:pPr>
        <w:pStyle w:val="T"/>
        <w:rPr>
          <w:w w:val="100"/>
        </w:rPr>
      </w:pPr>
      <w:r>
        <w:rPr>
          <w:rFonts w:ascii="TimesNewRomanPSMT" w:hAnsi="TimesNewRomanPSMT" w:cs="TimesNewRomanPSMT"/>
          <w:w w:val="100"/>
        </w:rPr>
        <w:t>NOTE</w:t>
      </w:r>
      <w:r>
        <w:rPr>
          <w:w w:val="100"/>
        </w:rPr>
        <w:t>—</w:t>
      </w:r>
      <w:r>
        <w:rPr>
          <w:rFonts w:ascii="TimesNewRomanPSMT" w:hAnsi="TimesNewRomanPSMT" w:cs="TimesNewRomanPSMT"/>
          <w:w w:val="100"/>
        </w:rPr>
        <w:t xml:space="preserve">The Embedded BSSID field, if present, is part of the </w:t>
      </w:r>
      <w:r>
        <w:rPr>
          <w:rFonts w:ascii="TimesNewRomanPSMT" w:hAnsi="TimesNewRomanPSMT" w:cs="TimesNewRomanPSMT"/>
          <w:i/>
          <w:iCs/>
          <w:w w:val="100"/>
        </w:rPr>
        <w:t>calculation fields</w:t>
      </w:r>
      <w:r>
        <w:rPr>
          <w:rFonts w:ascii="TimesNewRomanPSMT" w:hAnsi="TimesNewRomanPSMT" w:cs="TimesNewRomanPSMT"/>
          <w:w w:val="100"/>
        </w:rPr>
        <w:t xml:space="preserve"> but is not part of the fields of the WUR frame transmitted over the </w:t>
      </w:r>
      <w:r>
        <w:rPr>
          <w:rFonts w:ascii="TimesNewRomanPSMT" w:hAnsi="TimesNewRomanPSMT" w:cs="TimesNewRomanPSMT"/>
          <w:i/>
          <w:iCs/>
          <w:w w:val="100"/>
        </w:rPr>
        <w:t>WM</w:t>
      </w:r>
      <w:r>
        <w:rPr>
          <w:w w:val="100"/>
        </w:rPr>
        <w:t>.</w:t>
      </w:r>
    </w:p>
    <w:p w14:paraId="26DFEFC8" w14:textId="77777777" w:rsidR="00406272" w:rsidRDefault="00406272" w:rsidP="00406272">
      <w:pPr>
        <w:pStyle w:val="T"/>
        <w:rPr>
          <w:w w:val="100"/>
        </w:rPr>
      </w:pPr>
      <w:r>
        <w:rPr>
          <w:w w:val="100"/>
        </w:rPr>
        <w:t xml:space="preserve">The Frame Body field is present in the </w:t>
      </w:r>
      <w:r>
        <w:rPr>
          <w:i/>
          <w:iCs/>
          <w:w w:val="100"/>
        </w:rPr>
        <w:t>calculation fields</w:t>
      </w:r>
      <w:r>
        <w:rPr>
          <w:w w:val="100"/>
        </w:rPr>
        <w:t xml:space="preserve"> only when the WUR frame is a variable-length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77FE8C77" w14:textId="1542BC2C" w:rsidR="00406272" w:rsidRDefault="00406272" w:rsidP="00406272">
      <w:pPr>
        <w:pStyle w:val="T"/>
        <w:rPr>
          <w:w w:val="100"/>
        </w:rPr>
      </w:pPr>
      <w:r>
        <w:rPr>
          <w:rFonts w:ascii="TimesNewRomanPSMT" w:hAnsi="TimesNewRomanPSMT" w:cs="TimesNewRomanPSMT"/>
          <w:w w:val="100"/>
        </w:rPr>
        <w:t xml:space="preserve">The Embedded BSSID field is present in the </w:t>
      </w:r>
      <w:r>
        <w:rPr>
          <w:rFonts w:ascii="TimesNewRomanPSMT" w:hAnsi="TimesNewRomanPSMT" w:cs="TimesNewRomanPSMT"/>
          <w:i/>
          <w:iCs/>
          <w:w w:val="100"/>
        </w:rPr>
        <w:t>calculation fields</w:t>
      </w:r>
      <w:r>
        <w:rPr>
          <w:rFonts w:ascii="TimesNewRomanPSMT" w:hAnsi="TimesNewRomanPSMT" w:cs="TimesNewRomanPSMT"/>
          <w:w w:val="100"/>
        </w:rPr>
        <w:t xml:space="preserve"> only for WUR frames that are post-association WUR frames; otherwise the Embedded BSSID field is not present. The Embedded BSSID field, if present, is the last field of the </w:t>
      </w:r>
      <w:r>
        <w:rPr>
          <w:rFonts w:ascii="TimesNewRomanPSMT" w:hAnsi="TimesNewRomanPSMT" w:cs="TimesNewRomanPSMT"/>
          <w:i/>
          <w:iCs/>
          <w:w w:val="100"/>
        </w:rPr>
        <w:t>calculation fields</w:t>
      </w:r>
      <w:r>
        <w:rPr>
          <w:w w:val="100"/>
        </w:rPr>
        <w:t>.</w:t>
      </w:r>
      <w:r>
        <w:rPr>
          <w:rFonts w:ascii="TimesNewRomanPSMT" w:hAnsi="TimesNewRomanPSMT" w:cs="TimesNewRomanPSMT"/>
          <w:w w:val="100"/>
        </w:rPr>
        <w:t xml:space="preserve"> The size and contents of the Embedded BSSID field is TBD. </w:t>
      </w:r>
    </w:p>
    <w:p w14:paraId="10C117B2" w14:textId="79DA537D" w:rsidR="00B518F4" w:rsidRDefault="00406272" w:rsidP="00406272">
      <w:pPr>
        <w:pStyle w:val="T"/>
        <w:rPr>
          <w:w w:val="100"/>
        </w:rPr>
      </w:pPr>
      <w:r>
        <w:rPr>
          <w:w w:val="100"/>
        </w:rPr>
        <w:t xml:space="preserve">The </w:t>
      </w:r>
      <w:del w:id="22" w:author="Author">
        <w:r w:rsidDel="00B518F4">
          <w:rPr>
            <w:w w:val="100"/>
          </w:rPr>
          <w:delText>FCS</w:delText>
        </w:r>
      </w:del>
      <w:ins w:id="23" w:author="Author">
        <w:r w:rsidR="00B518F4">
          <w:rPr>
            <w:w w:val="100"/>
          </w:rPr>
          <w:t>CRC</w:t>
        </w:r>
      </w:ins>
      <w:r>
        <w:rPr>
          <w:w w:val="100"/>
        </w:rPr>
        <w:t xml:space="preserve"> is the 1s complement of the remainder generated by the modulo 2 division of the </w:t>
      </w:r>
      <w:r>
        <w:rPr>
          <w:i/>
          <w:iCs/>
          <w:w w:val="100"/>
        </w:rPr>
        <w:t>calculation fields</w:t>
      </w:r>
      <w:r>
        <w:rPr>
          <w:w w:val="100"/>
        </w:rPr>
        <w:t xml:space="preserve"> by the polynomial TBD, where the shift-register state is preset to all 1s.</w:t>
      </w:r>
      <w:ins w:id="24" w:author="Author">
        <w:r w:rsidR="00B518F4">
          <w:rPr>
            <w:w w:val="100"/>
          </w:rPr>
          <w:t xml:space="preserve"> The MIC is generated as defined in 31.X (Secure WUR frames)</w:t>
        </w:r>
        <w:r w:rsidR="006E2805">
          <w:rPr>
            <w:w w:val="100"/>
          </w:rPr>
          <w:t>.</w:t>
        </w:r>
      </w:ins>
    </w:p>
    <w:p w14:paraId="21D6191C" w14:textId="77777777" w:rsidR="00406272" w:rsidRDefault="00406272" w:rsidP="00406272">
      <w:pPr>
        <w:pStyle w:val="T"/>
        <w:rPr>
          <w:w w:val="100"/>
        </w:rPr>
      </w:pPr>
      <w:r>
        <w:rPr>
          <w:w w:val="100"/>
        </w:rPr>
        <w:t>NOTE—The order of transmission of bits within the FCS field is defined in 9.2.2 (Conventions).</w:t>
      </w:r>
    </w:p>
    <w:p w14:paraId="2D8E0B6F" w14:textId="77777777" w:rsidR="00406272" w:rsidRDefault="00406272" w:rsidP="0040627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3D596702" w14:textId="50A19DE9" w:rsidR="00406272" w:rsidRDefault="00406272" w:rsidP="00406272">
      <w:pPr>
        <w:pStyle w:val="T"/>
        <w:rPr>
          <w:w w:val="100"/>
        </w:rPr>
      </w:pPr>
      <w:r>
        <w:rPr>
          <w:rFonts w:ascii="TimesNewRomanPSMT" w:hAnsi="TimesNewRomanPSMT" w:cs="TimesNewRomanPSMT"/>
          <w:w w:val="100"/>
        </w:rPr>
        <w:t xml:space="preserve">A schematic of the </w:t>
      </w:r>
      <w:ins w:id="25" w:author="Author">
        <w:r w:rsidR="00D6779E">
          <w:rPr>
            <w:rFonts w:ascii="TimesNewRomanPSMT" w:hAnsi="TimesNewRomanPSMT" w:cs="TimesNewRomanPSMT"/>
            <w:w w:val="100"/>
          </w:rPr>
          <w:t xml:space="preserve">CRC </w:t>
        </w:r>
      </w:ins>
      <w:r>
        <w:rPr>
          <w:rFonts w:ascii="TimesNewRomanPSMT" w:hAnsi="TimesNewRomanPSMT" w:cs="TimesNewRomanPSMT"/>
          <w:w w:val="100"/>
        </w:rPr>
        <w:t xml:space="preserve">processing is shown in Figure X (CRC-TBD implementation), where the SERIAL DATA INPUT consists of the </w:t>
      </w:r>
      <w:r>
        <w:rPr>
          <w:rFonts w:ascii="TimesNewRomanPSMT" w:hAnsi="TimesNewRomanPSMT" w:cs="TimesNewRomanPSMT"/>
          <w:i/>
          <w:iCs/>
          <w:w w:val="100"/>
        </w:rPr>
        <w:t>calculation fields (B</w:t>
      </w:r>
      <w:r>
        <w:rPr>
          <w:rFonts w:ascii="TimesNewRomanPSMT" w:hAnsi="TimesNewRomanPSMT" w:cs="TimesNewRomanPSMT"/>
          <w:i/>
          <w:iCs/>
          <w:w w:val="100"/>
          <w:vertAlign w:val="subscript"/>
        </w:rPr>
        <w:t>L</w:t>
      </w:r>
      <w:r>
        <w:rPr>
          <w:rFonts w:ascii="TimesNewRomanPSMT" w:hAnsi="TimesNewRomanPSMT" w:cs="TimesNewRomanPSMT"/>
          <w:i/>
          <w:iCs/>
          <w:w w:val="100"/>
        </w:rPr>
        <w:t>, B</w:t>
      </w:r>
      <w:r>
        <w:rPr>
          <w:rFonts w:ascii="TimesNewRomanPSMT" w:hAnsi="TimesNewRomanPSMT" w:cs="TimesNewRomanPSMT"/>
          <w:i/>
          <w:iCs/>
          <w:w w:val="100"/>
          <w:vertAlign w:val="subscript"/>
        </w:rPr>
        <w:t>L-1</w:t>
      </w:r>
      <w:r>
        <w:rPr>
          <w:i/>
          <w:iCs/>
          <w:w w:val="100"/>
        </w:rPr>
        <w:t>…</w:t>
      </w:r>
      <w:r>
        <w:rPr>
          <w:rFonts w:ascii="TimesNewRomanPSMT" w:hAnsi="TimesNewRomanPSMT" w:cs="TimesNewRomanPSMT"/>
          <w:i/>
          <w:iCs/>
          <w:w w:val="100"/>
        </w:rPr>
        <w:t>, B</w:t>
      </w:r>
      <w:r>
        <w:rPr>
          <w:rFonts w:ascii="TimesNewRomanPSMT" w:hAnsi="TimesNewRomanPSMT" w:cs="TimesNewRomanPSMT"/>
          <w:i/>
          <w:iCs/>
          <w:w w:val="100"/>
          <w:vertAlign w:val="subscript"/>
        </w:rPr>
        <w:t>1</w:t>
      </w:r>
      <w:r>
        <w:rPr>
          <w:i/>
          <w:iCs/>
          <w:w w:val="100"/>
          <w:vertAlign w:val="subscript"/>
        </w:rPr>
        <w:t>,</w:t>
      </w:r>
      <w:r>
        <w:rPr>
          <w:rFonts w:ascii="TimesNewRomanPSMT" w:hAnsi="TimesNewRomanPSMT" w:cs="TimesNewRomanPSMT"/>
          <w:i/>
          <w:iCs/>
          <w:w w:val="100"/>
        </w:rPr>
        <w:t xml:space="preserve"> B</w:t>
      </w:r>
      <w:r>
        <w:rPr>
          <w:i/>
          <w:iCs/>
          <w:w w:val="100"/>
          <w:vertAlign w:val="subscript"/>
        </w:rPr>
        <w:t>0</w:t>
      </w:r>
      <w:r>
        <w:rPr>
          <w:rFonts w:ascii="TimesNewRomanPSMT" w:hAnsi="TimesNewRomanPSMT" w:cs="TimesNewRomanPSMT"/>
          <w:i/>
          <w:iCs/>
          <w:w w:val="100"/>
        </w:rPr>
        <w:t xml:space="preserve">), </w:t>
      </w:r>
      <w:r>
        <w:rPr>
          <w:rFonts w:ascii="TimesNewRomanPSMT" w:hAnsi="TimesNewRomanPSMT" w:cs="TimesNewRomanPSMT"/>
          <w:w w:val="100"/>
        </w:rPr>
        <w:t xml:space="preserve">with </w:t>
      </w:r>
      <w:r>
        <w:rPr>
          <w:rFonts w:ascii="TimesNewRomanPSMT" w:hAnsi="TimesNewRomanPSMT" w:cs="TimesNewRomanPSMT"/>
          <w:i/>
          <w:iCs/>
          <w:w w:val="100"/>
        </w:rPr>
        <w:t>B</w:t>
      </w:r>
      <w:r>
        <w:rPr>
          <w:rFonts w:ascii="TimesNewRomanPSMT" w:hAnsi="TimesNewRomanPSMT" w:cs="TimesNewRomanPSMT"/>
          <w:i/>
          <w:iCs/>
          <w:w w:val="100"/>
          <w:vertAlign w:val="subscript"/>
        </w:rPr>
        <w:t>L</w:t>
      </w:r>
      <w:r>
        <w:rPr>
          <w:rFonts w:ascii="TimesNewRomanPSMT" w:hAnsi="TimesNewRomanPSMT" w:cs="TimesNewRomanPSMT"/>
          <w:w w:val="100"/>
        </w:rPr>
        <w:t xml:space="preserve"> being the most significant bit of the</w:t>
      </w:r>
      <w:r>
        <w:rPr>
          <w:rFonts w:ascii="TimesNewRomanPSMT" w:hAnsi="TimesNewRomanPSMT" w:cs="TimesNewRomanPSMT"/>
          <w:i/>
          <w:iCs/>
          <w:w w:val="100"/>
        </w:rPr>
        <w:t xml:space="preserve"> calculation fields</w:t>
      </w:r>
      <w:r>
        <w:rPr>
          <w:w w:val="100"/>
        </w:rPr>
        <w:t>.</w:t>
      </w:r>
      <w:ins w:id="26" w:author="Author">
        <w:r w:rsidR="00D6779E">
          <w:rPr>
            <w:w w:val="100"/>
          </w:rPr>
          <w:t xml:space="preserve"> A schematic of the MIC processing is shown in Figure Y (MIC-16 implementation</w:t>
        </w:r>
        <w:r w:rsidR="001B6B7F">
          <w:rPr>
            <w:w w:val="100"/>
          </w:rPr>
          <w:t xml:space="preserve"> for WUR MPDUs</w:t>
        </w:r>
        <w:r w:rsidR="00D6779E">
          <w:rPr>
            <w:w w:val="100"/>
          </w:rPr>
          <w:t>).</w:t>
        </w:r>
      </w:ins>
    </w:p>
    <w:p w14:paraId="2B5B9B21" w14:textId="77DA3ECA" w:rsidR="00380E3E" w:rsidRDefault="00406272" w:rsidP="00406272">
      <w:pPr>
        <w:pStyle w:val="T"/>
        <w:rPr>
          <w:w w:val="100"/>
        </w:rPr>
      </w:pPr>
      <w:r>
        <w:rPr>
          <w:rFonts w:ascii="TimesNewRomanPSMT" w:hAnsi="TimesNewRomanPSMT" w:cs="TimesNewRomanPSMT"/>
          <w:w w:val="100"/>
        </w:rPr>
        <w:t xml:space="preserve">NOTE </w:t>
      </w:r>
      <w:r>
        <w:rPr>
          <w:w w:val="100"/>
        </w:rPr>
        <w:t>–</w:t>
      </w:r>
      <w:r>
        <w:rPr>
          <w:rFonts w:ascii="TimesNewRomanPSMT" w:hAnsi="TimesNewRomanPSMT" w:cs="TimesNewRomanPSMT"/>
          <w:w w:val="100"/>
        </w:rPr>
        <w:t xml:space="preserve"> THE CRC in the FCS is one of the CRC-8, CRC-16, or CRC-32. Which of these ones is still </w:t>
      </w:r>
      <w:proofErr w:type="gramStart"/>
      <w:r>
        <w:rPr>
          <w:rFonts w:ascii="TimesNewRomanPSMT" w:hAnsi="TimesNewRomanPSMT" w:cs="TimesNewRomanPSMT"/>
          <w:i/>
          <w:iCs/>
          <w:w w:val="100"/>
        </w:rPr>
        <w:t>TBD</w:t>
      </w:r>
      <w:r>
        <w:rPr>
          <w:w w:val="100"/>
        </w:rPr>
        <w:t>.</w:t>
      </w:r>
      <w:proofErr w:type="gramEnd"/>
    </w:p>
    <w:p w14:paraId="2ADE80D8" w14:textId="77777777" w:rsidR="00380E3E" w:rsidRDefault="00380E3E" w:rsidP="00380E3E">
      <w:pPr>
        <w:pStyle w:val="H4"/>
        <w:numPr>
          <w:ilvl w:val="0"/>
          <w:numId w:val="23"/>
        </w:numPr>
        <w:rPr>
          <w:w w:val="100"/>
        </w:rPr>
      </w:pPr>
      <w:bookmarkStart w:id="27" w:name="_Hlk510507520"/>
      <w:r>
        <w:rPr>
          <w:w w:val="100"/>
        </w:rPr>
        <w:t>WUR Discovery frame format</w:t>
      </w:r>
    </w:p>
    <w:bookmarkEnd w:id="27"/>
    <w:p w14:paraId="136705D4" w14:textId="66660FA7" w:rsidR="00117830" w:rsidRPr="00117830" w:rsidRDefault="00117830" w:rsidP="00380E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below in the appropriate location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1CF1ACEB" w14:textId="207DC122" w:rsidR="00380E3E" w:rsidRDefault="00380E3E" w:rsidP="00380E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8" w:author="Author"/>
          <w:rFonts w:eastAsia="Times New Roman"/>
          <w:b/>
          <w:color w:val="000000"/>
          <w:sz w:val="20"/>
          <w:highlight w:val="yellow"/>
          <w:lang w:val="en-US"/>
        </w:rPr>
      </w:pPr>
      <w:ins w:id="29" w:author="Author">
        <w:r>
          <w:t>The Protected subfield in the Frame Control field is reserved.</w:t>
        </w:r>
      </w:ins>
    </w:p>
    <w:p w14:paraId="4A07138B" w14:textId="7C38378C" w:rsidR="00380E3E" w:rsidRDefault="00380E3E" w:rsidP="00380E3E">
      <w:pPr>
        <w:pStyle w:val="H4"/>
        <w:numPr>
          <w:ilvl w:val="0"/>
          <w:numId w:val="24"/>
        </w:numPr>
        <w:rPr>
          <w:w w:val="100"/>
        </w:rPr>
      </w:pPr>
      <w:r>
        <w:rPr>
          <w:w w:val="100"/>
        </w:rPr>
        <w:t>WUR Vendor Specific frame format</w:t>
      </w:r>
    </w:p>
    <w:p w14:paraId="1130AA7E" w14:textId="0AD3B4A2" w:rsidR="00117830" w:rsidRPr="00117830" w:rsidRDefault="00117830" w:rsidP="00B26E3D">
      <w:pPr>
        <w:pStyle w:val="ListParagraph"/>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paragraph below in the appropriate location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044AED58" w14:textId="76C55508" w:rsidR="00380E3E" w:rsidRDefault="00380E3E" w:rsidP="00B26E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0" w:author="Author"/>
          <w:rFonts w:eastAsia="Times New Roman"/>
          <w:b/>
          <w:color w:val="000000"/>
          <w:sz w:val="20"/>
          <w:highlight w:val="yellow"/>
          <w:lang w:val="en-US"/>
        </w:rPr>
      </w:pPr>
      <w:ins w:id="31" w:author="Author">
        <w:r>
          <w:t>The Protected subfield in the Frame Control field contains vendor specific information that is out of scope of the standard.</w:t>
        </w:r>
      </w:ins>
    </w:p>
    <w:p w14:paraId="6788574F" w14:textId="689DAEE1" w:rsidR="00B26E3D" w:rsidRPr="00F5145A" w:rsidRDefault="00B26E3D" w:rsidP="00B26E3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623609">
        <w:rPr>
          <w:rFonts w:eastAsia="Times New Roman"/>
          <w:b/>
          <w:color w:val="000000"/>
          <w:sz w:val="20"/>
          <w:highlight w:val="yellow"/>
          <w:lang w:val="en-US"/>
        </w:rPr>
        <w:t>TGba Editor:</w:t>
      </w:r>
      <w:r w:rsidRPr="00623609">
        <w:rPr>
          <w:rFonts w:eastAsia="Times New Roman"/>
          <w:b/>
          <w:i/>
          <w:color w:val="000000"/>
          <w:sz w:val="20"/>
          <w:highlight w:val="yellow"/>
          <w:lang w:val="en-US"/>
        </w:rPr>
        <w:t xml:space="preserve"> </w:t>
      </w:r>
      <w:r>
        <w:rPr>
          <w:rFonts w:eastAsia="Times New Roman"/>
          <w:b/>
          <w:i/>
          <w:color w:val="000000"/>
          <w:sz w:val="20"/>
          <w:highlight w:val="yellow"/>
          <w:lang w:val="en-US"/>
        </w:rPr>
        <w:t>Insert the</w:t>
      </w:r>
      <w:r w:rsidRPr="00623609">
        <w:rPr>
          <w:rFonts w:eastAsia="Times New Roman"/>
          <w:b/>
          <w:i/>
          <w:color w:val="000000"/>
          <w:sz w:val="20"/>
          <w:highlight w:val="yellow"/>
          <w:lang w:val="en-US"/>
        </w:rPr>
        <w:t xml:space="preserve"> subclause </w:t>
      </w:r>
      <w:r>
        <w:rPr>
          <w:rFonts w:eastAsia="Times New Roman"/>
          <w:b/>
          <w:i/>
          <w:color w:val="000000"/>
          <w:sz w:val="20"/>
          <w:highlight w:val="yellow"/>
          <w:lang w:val="en-US"/>
        </w:rPr>
        <w:t xml:space="preserve">below </w:t>
      </w:r>
      <w:r w:rsidRPr="00623609">
        <w:rPr>
          <w:rFonts w:eastAsia="Times New Roman"/>
          <w:b/>
          <w:i/>
          <w:color w:val="000000"/>
          <w:sz w:val="20"/>
          <w:highlight w:val="yellow"/>
          <w:lang w:val="en-US"/>
        </w:rPr>
        <w:t>(#NO CID):</w:t>
      </w:r>
      <w:r w:rsidRPr="00F5145A">
        <w:rPr>
          <w:rFonts w:ascii="TimesNewRomanPSMT" w:hAnsi="TimesNewRomanPSMT" w:cs="TimesNewRomanPSMT"/>
          <w:vanish/>
        </w:rPr>
        <w:t xml:space="preserve">The FCS field contains a </w:t>
      </w:r>
      <w:r w:rsidRPr="00F5145A">
        <w:rPr>
          <w:rFonts w:ascii="TimesNewRomanPSMT" w:hAnsi="TimesNewRomanPSMT" w:cs="TimesNewRomanPSMT"/>
          <w:i/>
          <w:iCs/>
          <w:vanish/>
        </w:rPr>
        <w:t>TBD</w:t>
      </w:r>
      <w:r w:rsidRPr="00F5145A">
        <w:rPr>
          <w:rFonts w:ascii="TimesNewRomanPSMT" w:hAnsi="TimesNewRomanPSMT" w:cs="TimesNewRomanPSMT"/>
          <w:vanish/>
        </w:rPr>
        <w:t xml:space="preserve">-bit CRC. The FCS is calculated over all the fields of the Frame Control, Address, TD Control, Frame Body field (if present), and Embedded BSSID field (if present). These fields are referred to as the </w:t>
      </w:r>
      <w:r w:rsidRPr="00F5145A">
        <w:rPr>
          <w:rFonts w:ascii="TimesNewRomanPSMT" w:hAnsi="TimesNewRomanPSMT" w:cs="TimesNewRomanPSMT"/>
          <w:i/>
          <w:iCs/>
          <w:vanish/>
        </w:rPr>
        <w:t>calculation fields</w:t>
      </w:r>
      <w:r w:rsidRPr="00F5145A">
        <w:rPr>
          <w:vanish/>
        </w:rPr>
        <w:t>.</w:t>
      </w:r>
    </w:p>
    <w:p w14:paraId="1B24894C" w14:textId="28252DE0" w:rsidR="00117672" w:rsidRDefault="00191AFF" w:rsidP="004D3DBC">
      <w:pPr>
        <w:pStyle w:val="H4"/>
        <w:rPr>
          <w:w w:val="100"/>
        </w:rPr>
      </w:pPr>
      <w:ins w:id="32" w:author="Author">
        <w:r w:rsidRPr="004D3DBC">
          <w:rPr>
            <w:w w:val="100"/>
          </w:rPr>
          <w:t xml:space="preserve">31.X </w:t>
        </w:r>
        <w:r w:rsidR="008F5299">
          <w:rPr>
            <w:w w:val="100"/>
          </w:rPr>
          <w:t xml:space="preserve">Protected </w:t>
        </w:r>
        <w:r w:rsidRPr="004D3DBC">
          <w:rPr>
            <w:w w:val="100"/>
          </w:rPr>
          <w:t>WUR frames</w:t>
        </w:r>
      </w:ins>
    </w:p>
    <w:p w14:paraId="53D4A63C" w14:textId="7335B61E" w:rsidR="001452A4" w:rsidRDefault="00FA14C9" w:rsidP="00FA14C9">
      <w:pPr>
        <w:pStyle w:val="T"/>
        <w:rPr>
          <w:ins w:id="33" w:author="Author"/>
          <w:rStyle w:val="SC12319574"/>
        </w:rPr>
      </w:pPr>
      <w:ins w:id="34" w:author="Author">
        <w:r>
          <w:rPr>
            <w:rStyle w:val="SC12319574"/>
          </w:rPr>
          <w:t xml:space="preserve">An AP may transmit a protected WUR frame </w:t>
        </w:r>
        <w:r w:rsidR="006D6CC1">
          <w:rPr>
            <w:rStyle w:val="SC12319574"/>
          </w:rPr>
          <w:t xml:space="preserve">addressed </w:t>
        </w:r>
        <w:r>
          <w:rPr>
            <w:rStyle w:val="SC12319574"/>
          </w:rPr>
          <w:t>to a WUR STA that has set the Protection Supported field in the WUR Capabilities element it transmits to 1; otherwise the AP shall not transmit a protected WUR frame to the STA.</w:t>
        </w:r>
      </w:ins>
    </w:p>
    <w:p w14:paraId="1BFE8A31" w14:textId="57BC7086" w:rsidR="00F0277D" w:rsidRDefault="00F0277D" w:rsidP="00FA14C9">
      <w:pPr>
        <w:pStyle w:val="T"/>
        <w:rPr>
          <w:rStyle w:val="SC12319574"/>
        </w:rPr>
      </w:pPr>
      <w:ins w:id="35" w:author="Author">
        <w:r>
          <w:rPr>
            <w:rStyle w:val="SC12319574"/>
          </w:rPr>
          <w:t xml:space="preserve">An AP may transmit a protected WUR frame </w:t>
        </w:r>
        <w:r w:rsidR="006D6CC1">
          <w:rPr>
            <w:rStyle w:val="SC12319574"/>
          </w:rPr>
          <w:t xml:space="preserve">addressed </w:t>
        </w:r>
        <w:r>
          <w:rPr>
            <w:rStyle w:val="SC12319574"/>
          </w:rPr>
          <w:t xml:space="preserve">to </w:t>
        </w:r>
        <w:r w:rsidR="006D6CC1">
          <w:rPr>
            <w:rStyle w:val="SC12319574"/>
          </w:rPr>
          <w:t>more than one WUR STAs if all the STAs</w:t>
        </w:r>
        <w:r>
          <w:rPr>
            <w:rStyle w:val="SC12319574"/>
          </w:rPr>
          <w:t xml:space="preserve"> ha</w:t>
        </w:r>
        <w:r w:rsidR="006D6CC1">
          <w:rPr>
            <w:rStyle w:val="SC12319574"/>
          </w:rPr>
          <w:t>ve</w:t>
        </w:r>
        <w:r>
          <w:rPr>
            <w:rStyle w:val="SC12319574"/>
          </w:rPr>
          <w:t xml:space="preserve"> set the Protection Supported field in the WUR Capabilities element</w:t>
        </w:r>
        <w:r w:rsidR="007164BC">
          <w:rPr>
            <w:rStyle w:val="SC12319574"/>
          </w:rPr>
          <w:t xml:space="preserve"> they</w:t>
        </w:r>
        <w:r>
          <w:rPr>
            <w:rStyle w:val="SC12319574"/>
          </w:rPr>
          <w:t xml:space="preserve"> transmit to 1</w:t>
        </w:r>
        <w:r w:rsidR="00DF1E0B">
          <w:rPr>
            <w:rStyle w:val="SC12319574"/>
          </w:rPr>
          <w:t>.</w:t>
        </w:r>
      </w:ins>
    </w:p>
    <w:p w14:paraId="462DAD9A" w14:textId="6E989D40" w:rsidR="00FA14C9" w:rsidRDefault="00FA14C9" w:rsidP="00FA14C9">
      <w:pPr>
        <w:pStyle w:val="T"/>
        <w:rPr>
          <w:ins w:id="36" w:author="Author"/>
          <w:rStyle w:val="SC12319574"/>
        </w:rPr>
      </w:pPr>
      <w:ins w:id="37" w:author="Author">
        <w:r>
          <w:rPr>
            <w:rStyle w:val="SC12319574"/>
          </w:rPr>
          <w:lastRenderedPageBreak/>
          <w:t xml:space="preserve">The AP shall set the Protected field of the Frame Control field of </w:t>
        </w:r>
        <w:r w:rsidR="001452A4">
          <w:rPr>
            <w:rStyle w:val="SC12319574"/>
          </w:rPr>
          <w:t xml:space="preserve">transmitted </w:t>
        </w:r>
        <w:r>
          <w:rPr>
            <w:rStyle w:val="SC12319574"/>
          </w:rPr>
          <w:t>WUR frame</w:t>
        </w:r>
        <w:r w:rsidR="001452A4">
          <w:rPr>
            <w:rStyle w:val="SC12319574"/>
          </w:rPr>
          <w:t>s</w:t>
        </w:r>
        <w:r>
          <w:rPr>
            <w:rStyle w:val="SC12319574"/>
          </w:rPr>
          <w:t xml:space="preserve"> to 1 if the WUR frame is protected; otherwise the AP shall set the Protected field of the Frame Control field of the WUR frame to 0.</w:t>
        </w:r>
      </w:ins>
    </w:p>
    <w:p w14:paraId="6169CA14" w14:textId="6C99CC03" w:rsidR="00FA14C9" w:rsidRDefault="00FA14C9" w:rsidP="00FA14C9">
      <w:pPr>
        <w:pStyle w:val="T"/>
        <w:rPr>
          <w:ins w:id="38" w:author="Author"/>
          <w:rStyle w:val="SC12319574"/>
        </w:rPr>
      </w:pPr>
      <w:ins w:id="39" w:author="Author">
        <w:r>
          <w:rPr>
            <w:rStyle w:val="SC12319574"/>
          </w:rPr>
          <w:t>The AP shall protect the WUR frame using the BIP protocol as defined in 12.5.4 (Broadcast/multicast integrity protocol (BIP)) except as defined below</w:t>
        </w:r>
        <w:r w:rsidR="009C78EE">
          <w:rPr>
            <w:rStyle w:val="SC12319574"/>
          </w:rPr>
          <w:t>.</w:t>
        </w:r>
      </w:ins>
    </w:p>
    <w:p w14:paraId="339C541B" w14:textId="1BE31304" w:rsidR="00FA14C9" w:rsidRDefault="00FA14C9" w:rsidP="00FA14C9">
      <w:pPr>
        <w:pStyle w:val="T"/>
        <w:rPr>
          <w:ins w:id="40" w:author="Author"/>
          <w:rStyle w:val="SC12319574"/>
        </w:rPr>
      </w:pPr>
      <w:ins w:id="41" w:author="Author">
        <w:r>
          <w:rPr>
            <w:rStyle w:val="SC12319574"/>
          </w:rPr>
          <w:t xml:space="preserve">The AP shall use BIP-CMAC-128 to provide data integrity and replay protection and shall use </w:t>
        </w:r>
        <w:r w:rsidR="005674CA" w:rsidRPr="00014FE8">
          <w:rPr>
            <w:rStyle w:val="SC12319574"/>
            <w:highlight w:val="yellow"/>
          </w:rPr>
          <w:t>an</w:t>
        </w:r>
        <w:r w:rsidRPr="00014FE8">
          <w:rPr>
            <w:rStyle w:val="SC12319574"/>
            <w:highlight w:val="yellow"/>
          </w:rPr>
          <w:t xml:space="preserve"> </w:t>
        </w:r>
        <w:r w:rsidR="00DB7142" w:rsidRPr="00DB7142">
          <w:rPr>
            <w:rStyle w:val="SC12319574"/>
            <w:color w:val="FF0000"/>
            <w:highlight w:val="green"/>
          </w:rPr>
          <w:t>integrity key</w:t>
        </w:r>
        <w:r w:rsidR="0088093F" w:rsidRPr="00014FE8">
          <w:rPr>
            <w:rStyle w:val="SC12319574"/>
            <w:highlight w:val="yellow"/>
          </w:rPr>
          <w:t xml:space="preserve">, </w:t>
        </w:r>
        <w:r w:rsidR="005674CA" w:rsidRPr="00014FE8">
          <w:rPr>
            <w:rStyle w:val="SC12319574"/>
            <w:highlight w:val="yellow"/>
          </w:rPr>
          <w:t>exchanged via the</w:t>
        </w:r>
        <w:r w:rsidR="0088093F" w:rsidRPr="00014FE8">
          <w:rPr>
            <w:rStyle w:val="SC12319574"/>
            <w:highlight w:val="yellow"/>
          </w:rPr>
          <w:t xml:space="preserve"> PCR</w:t>
        </w:r>
        <w:r w:rsidR="0088093F">
          <w:rPr>
            <w:rStyle w:val="SC12319574"/>
          </w:rPr>
          <w:t>,</w:t>
        </w:r>
        <w:r>
          <w:rPr>
            <w:rStyle w:val="SC12319574"/>
          </w:rPr>
          <w:t xml:space="preserve"> to compute the MIC of the WUR frame</w:t>
        </w:r>
        <w:r w:rsidR="0066693F">
          <w:rPr>
            <w:rStyle w:val="SC12319574"/>
          </w:rPr>
          <w:t>.</w:t>
        </w:r>
        <w:r w:rsidR="0066693F" w:rsidRPr="0066693F">
          <w:rPr>
            <w:rStyle w:val="SC12319574"/>
            <w:highlight w:val="green"/>
          </w:rPr>
          <w:t xml:space="preserve"> </w:t>
        </w:r>
        <w:r w:rsidR="0066693F">
          <w:rPr>
            <w:rStyle w:val="SC12319574"/>
            <w:highlight w:val="green"/>
          </w:rPr>
          <w:t>T</w:t>
        </w:r>
        <w:r w:rsidR="0066693F" w:rsidRPr="0066693F">
          <w:rPr>
            <w:rStyle w:val="SC12319574"/>
            <w:highlight w:val="green"/>
          </w:rPr>
          <w:t xml:space="preserve">he MIC field is contained in the FCS </w:t>
        </w:r>
        <w:r w:rsidR="006E143B">
          <w:rPr>
            <w:rStyle w:val="SC12319574"/>
            <w:highlight w:val="green"/>
          </w:rPr>
          <w:t xml:space="preserve">field </w:t>
        </w:r>
        <w:r w:rsidR="0066693F" w:rsidRPr="0066693F">
          <w:rPr>
            <w:rStyle w:val="SC12319574"/>
            <w:highlight w:val="green"/>
          </w:rPr>
          <w:t xml:space="preserve">of the </w:t>
        </w:r>
        <w:r w:rsidR="0066693F">
          <w:rPr>
            <w:rStyle w:val="SC12319574"/>
            <w:highlight w:val="green"/>
          </w:rPr>
          <w:t xml:space="preserve">protected </w:t>
        </w:r>
        <w:r w:rsidR="0066693F" w:rsidRPr="0066693F">
          <w:rPr>
            <w:rStyle w:val="SC12319574"/>
            <w:highlight w:val="green"/>
          </w:rPr>
          <w:t>WUR frame</w:t>
        </w:r>
        <w:r>
          <w:rPr>
            <w:rStyle w:val="SC12319574"/>
          </w:rPr>
          <w:t>.</w:t>
        </w:r>
        <w:r w:rsidR="0066693F">
          <w:rPr>
            <w:rStyle w:val="SC12319574"/>
          </w:rPr>
          <w:t xml:space="preserve"> </w:t>
        </w:r>
      </w:ins>
    </w:p>
    <w:p w14:paraId="327A5901" w14:textId="0F9024DD" w:rsidR="00FA14C9" w:rsidRDefault="00FA14C9" w:rsidP="00FA14C9">
      <w:pPr>
        <w:pStyle w:val="T"/>
        <w:rPr>
          <w:ins w:id="42" w:author="Author"/>
          <w:rStyle w:val="SC12319574"/>
        </w:rPr>
      </w:pPr>
      <w:ins w:id="43" w:author="Author">
        <w:r>
          <w:rPr>
            <w:rStyle w:val="SC12319574"/>
          </w:rPr>
          <w:t xml:space="preserve">The CMAC output for BIP-CMAC-128 shall be truncated to 16 bits: </w:t>
        </w:r>
        <w:r w:rsidRPr="00AD5FA4">
          <w:rPr>
            <w:rStyle w:val="SC12319574"/>
            <w:i/>
          </w:rPr>
          <w:t>MIC = Truncate-16 (CMAC Output)</w:t>
        </w:r>
        <w:r>
          <w:rPr>
            <w:rStyle w:val="SC12319574"/>
          </w:rPr>
          <w:t>.</w:t>
        </w:r>
      </w:ins>
    </w:p>
    <w:p w14:paraId="1AB538E2" w14:textId="1C05BC72" w:rsidR="00FA14C9" w:rsidRPr="00FC4B7F" w:rsidRDefault="00FA14C9" w:rsidP="00FA14C9">
      <w:pPr>
        <w:pStyle w:val="T"/>
        <w:rPr>
          <w:ins w:id="44" w:author="Author"/>
          <w:rStyle w:val="SC12319574"/>
          <w:highlight w:val="green"/>
        </w:rPr>
      </w:pPr>
      <w:ins w:id="45" w:author="Author">
        <w:r>
          <w:rPr>
            <w:rStyle w:val="SC12319574"/>
          </w:rPr>
          <w:t xml:space="preserve">The AAD </w:t>
        </w:r>
        <w:r w:rsidR="00025269">
          <w:rPr>
            <w:rStyle w:val="SC12319574"/>
          </w:rPr>
          <w:t xml:space="preserve">has a length of </w:t>
        </w:r>
        <w:r w:rsidR="00C1190C">
          <w:rPr>
            <w:rStyle w:val="SC12319574"/>
          </w:rPr>
          <w:t>40</w:t>
        </w:r>
        <w:r w:rsidR="00025269">
          <w:rPr>
            <w:rStyle w:val="SC12319574"/>
          </w:rPr>
          <w:t xml:space="preserve"> bits and </w:t>
        </w:r>
        <w:r>
          <w:rPr>
            <w:rStyle w:val="SC12319574"/>
          </w:rPr>
          <w:t>shall consist of</w:t>
        </w:r>
        <w:r w:rsidR="006440F1">
          <w:rPr>
            <w:rStyle w:val="SC12319574"/>
          </w:rPr>
          <w:t xml:space="preserve"> </w:t>
        </w:r>
        <w:r w:rsidR="00C10470">
          <w:rPr>
            <w:rStyle w:val="SC12319574"/>
          </w:rPr>
          <w:t xml:space="preserve">the </w:t>
        </w:r>
        <w:r w:rsidR="006440F1">
          <w:rPr>
            <w:rStyle w:val="SC12319574"/>
          </w:rPr>
          <w:t xml:space="preserve">Frame Control, </w:t>
        </w:r>
        <w:r w:rsidR="00C10470">
          <w:rPr>
            <w:rStyle w:val="SC12319574"/>
          </w:rPr>
          <w:t xml:space="preserve">the </w:t>
        </w:r>
        <w:r w:rsidR="006440F1">
          <w:rPr>
            <w:rStyle w:val="SC12319574"/>
          </w:rPr>
          <w:t>Address</w:t>
        </w:r>
        <w:r w:rsidR="00A0710D">
          <w:rPr>
            <w:rStyle w:val="SC12319574"/>
          </w:rPr>
          <w:t xml:space="preserve"> field</w:t>
        </w:r>
        <w:r w:rsidR="00DE333C">
          <w:rPr>
            <w:rStyle w:val="SC12319574"/>
          </w:rPr>
          <w:t xml:space="preserve">, and </w:t>
        </w:r>
        <w:r w:rsidR="00B01BC4">
          <w:rPr>
            <w:rStyle w:val="SC12319574"/>
          </w:rPr>
          <w:t xml:space="preserve">the </w:t>
        </w:r>
        <w:r w:rsidR="00DE333C">
          <w:rPr>
            <w:rStyle w:val="SC12319574"/>
          </w:rPr>
          <w:t>Embedded BSSID field</w:t>
        </w:r>
        <w:r w:rsidR="00800AC1">
          <w:rPr>
            <w:rStyle w:val="SC12319574"/>
          </w:rPr>
          <w:t xml:space="preserve"> of the WUR </w:t>
        </w:r>
        <w:proofErr w:type="spellStart"/>
        <w:proofErr w:type="gramStart"/>
        <w:r w:rsidR="00800AC1">
          <w:rPr>
            <w:rStyle w:val="SC12319574"/>
          </w:rPr>
          <w:t>frame</w:t>
        </w:r>
        <w:r>
          <w:rPr>
            <w:rStyle w:val="SC12319574"/>
          </w:rPr>
          <w:t>.</w:t>
        </w:r>
        <w:r w:rsidR="00DB7142" w:rsidRPr="00FC4B7F">
          <w:rPr>
            <w:rStyle w:val="SC12319574"/>
            <w:highlight w:val="green"/>
          </w:rPr>
          <w:t>The</w:t>
        </w:r>
        <w:proofErr w:type="spellEnd"/>
        <w:proofErr w:type="gramEnd"/>
        <w:r w:rsidR="00DB7142" w:rsidRPr="00FC4B7F">
          <w:rPr>
            <w:rStyle w:val="SC12319574"/>
            <w:highlight w:val="green"/>
          </w:rPr>
          <w:t xml:space="preserve"> AAD is shown in Figure 31.AA (AAD construction for WUR MPDUs)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7"/>
        <w:gridCol w:w="1253"/>
        <w:gridCol w:w="1890"/>
        <w:gridCol w:w="1530"/>
        <w:gridCol w:w="1530"/>
      </w:tblGrid>
      <w:tr w:rsidR="00C1190C" w:rsidRPr="00FC4B7F" w14:paraId="42501032" w14:textId="77777777" w:rsidTr="00C73059">
        <w:trPr>
          <w:trHeight w:val="19"/>
          <w:jc w:val="center"/>
          <w:ins w:id="46" w:author="Author"/>
        </w:trPr>
        <w:tc>
          <w:tcPr>
            <w:tcW w:w="997" w:type="dxa"/>
            <w:tcBorders>
              <w:top w:val="nil"/>
              <w:left w:val="nil"/>
              <w:bottom w:val="nil"/>
              <w:right w:val="nil"/>
            </w:tcBorders>
            <w:tcMar>
              <w:top w:w="160" w:type="dxa"/>
              <w:left w:w="80" w:type="dxa"/>
              <w:bottom w:w="120" w:type="dxa"/>
              <w:right w:w="80" w:type="dxa"/>
            </w:tcMar>
            <w:vAlign w:val="center"/>
          </w:tcPr>
          <w:p w14:paraId="2559D964"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7" w:author="Author"/>
                <w:rFonts w:ascii="Malgun Gothic" w:eastAsia="Malgun Gothic" w:hAnsi="Modern" w:cs="Malgun Gothic"/>
                <w:highlight w:val="green"/>
              </w:rPr>
            </w:pPr>
          </w:p>
        </w:tc>
        <w:tc>
          <w:tcPr>
            <w:tcW w:w="1253" w:type="dxa"/>
            <w:tcBorders>
              <w:top w:val="nil"/>
              <w:left w:val="nil"/>
              <w:bottom w:val="nil"/>
              <w:right w:val="nil"/>
            </w:tcBorders>
            <w:tcMar>
              <w:top w:w="160" w:type="dxa"/>
              <w:left w:w="80" w:type="dxa"/>
              <w:bottom w:w="120" w:type="dxa"/>
              <w:right w:w="80" w:type="dxa"/>
            </w:tcMar>
            <w:vAlign w:val="center"/>
          </w:tcPr>
          <w:p w14:paraId="02F5A46D" w14:textId="3E0CBA44"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8" w:author="Author"/>
                <w:rFonts w:eastAsia="Malgun Gothic"/>
                <w:w w:val="100"/>
                <w:highlight w:val="green"/>
              </w:rPr>
            </w:pPr>
            <w:ins w:id="49" w:author="Author">
              <w:r w:rsidRPr="00FC4B7F">
                <w:rPr>
                  <w:rFonts w:eastAsia="Malgun Gothic"/>
                  <w:w w:val="100"/>
                  <w:highlight w:val="green"/>
                </w:rPr>
                <w:t>B0   B</w:t>
              </w:r>
              <w:r>
                <w:rPr>
                  <w:rFonts w:eastAsia="Malgun Gothic"/>
                  <w:w w:val="100"/>
                  <w:highlight w:val="green"/>
                </w:rPr>
                <w:t>7</w:t>
              </w:r>
            </w:ins>
          </w:p>
        </w:tc>
        <w:tc>
          <w:tcPr>
            <w:tcW w:w="1890" w:type="dxa"/>
            <w:tcBorders>
              <w:top w:val="nil"/>
              <w:left w:val="nil"/>
              <w:bottom w:val="nil"/>
              <w:right w:val="nil"/>
            </w:tcBorders>
            <w:tcMar>
              <w:top w:w="160" w:type="dxa"/>
              <w:left w:w="80" w:type="dxa"/>
              <w:bottom w:w="120" w:type="dxa"/>
              <w:right w:w="80" w:type="dxa"/>
            </w:tcMar>
            <w:vAlign w:val="center"/>
          </w:tcPr>
          <w:p w14:paraId="24B1ADEF" w14:textId="258576D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0" w:author="Author"/>
                <w:rFonts w:eastAsia="Malgun Gothic"/>
                <w:w w:val="100"/>
                <w:highlight w:val="green"/>
              </w:rPr>
            </w:pPr>
            <w:ins w:id="51" w:author="Author">
              <w:r w:rsidRPr="00FC4B7F">
                <w:rPr>
                  <w:rFonts w:eastAsia="Malgun Gothic"/>
                  <w:w w:val="100"/>
                  <w:highlight w:val="green"/>
                </w:rPr>
                <w:t>B</w:t>
              </w:r>
              <w:r>
                <w:rPr>
                  <w:rFonts w:eastAsia="Malgun Gothic"/>
                  <w:w w:val="100"/>
                  <w:highlight w:val="green"/>
                </w:rPr>
                <w:t>8</w:t>
              </w:r>
              <w:r w:rsidR="0041724F">
                <w:rPr>
                  <w:rFonts w:eastAsia="Malgun Gothic"/>
                  <w:w w:val="100"/>
                  <w:highlight w:val="green"/>
                </w:rPr>
                <w:t xml:space="preserve">           </w:t>
              </w:r>
              <w:r w:rsidRPr="00FC4B7F">
                <w:rPr>
                  <w:rFonts w:eastAsia="Malgun Gothic"/>
                  <w:w w:val="100"/>
                  <w:highlight w:val="green"/>
                </w:rPr>
                <w:t>  B</w:t>
              </w:r>
              <w:r>
                <w:rPr>
                  <w:rFonts w:eastAsia="Malgun Gothic"/>
                  <w:w w:val="100"/>
                  <w:highlight w:val="green"/>
                </w:rPr>
                <w:t>19</w:t>
              </w:r>
            </w:ins>
          </w:p>
        </w:tc>
        <w:tc>
          <w:tcPr>
            <w:tcW w:w="1530" w:type="dxa"/>
            <w:tcBorders>
              <w:top w:val="nil"/>
              <w:left w:val="nil"/>
              <w:bottom w:val="nil"/>
              <w:right w:val="nil"/>
            </w:tcBorders>
          </w:tcPr>
          <w:p w14:paraId="03371D0D" w14:textId="5D04FBDD"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2" w:author="Author"/>
                <w:rFonts w:eastAsia="Malgun Gothic"/>
                <w:w w:val="100"/>
                <w:highlight w:val="green"/>
              </w:rPr>
            </w:pPr>
            <w:ins w:id="53" w:author="Author">
              <w:r>
                <w:rPr>
                  <w:rFonts w:eastAsia="Malgun Gothic"/>
                  <w:w w:val="100"/>
                  <w:highlight w:val="green"/>
                </w:rPr>
                <w:t xml:space="preserve">B20  </w:t>
              </w:r>
              <w:r w:rsidR="0041724F">
                <w:rPr>
                  <w:rFonts w:eastAsia="Malgun Gothic"/>
                  <w:w w:val="100"/>
                  <w:highlight w:val="green"/>
                </w:rPr>
                <w:t xml:space="preserve">   </w:t>
              </w:r>
              <w:r>
                <w:rPr>
                  <w:rFonts w:eastAsia="Malgun Gothic"/>
                  <w:w w:val="100"/>
                  <w:highlight w:val="green"/>
                </w:rPr>
                <w:t xml:space="preserve">   B23</w:t>
              </w:r>
            </w:ins>
          </w:p>
        </w:tc>
        <w:tc>
          <w:tcPr>
            <w:tcW w:w="1530" w:type="dxa"/>
            <w:tcBorders>
              <w:top w:val="nil"/>
              <w:left w:val="nil"/>
              <w:bottom w:val="nil"/>
              <w:right w:val="nil"/>
            </w:tcBorders>
            <w:tcMar>
              <w:top w:w="160" w:type="dxa"/>
              <w:left w:w="80" w:type="dxa"/>
              <w:bottom w:w="120" w:type="dxa"/>
              <w:right w:w="80" w:type="dxa"/>
            </w:tcMar>
            <w:vAlign w:val="center"/>
          </w:tcPr>
          <w:p w14:paraId="4F6A767A" w14:textId="3F89AF6A"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4" w:author="Author"/>
                <w:rFonts w:eastAsia="Malgun Gothic"/>
                <w:w w:val="100"/>
                <w:highlight w:val="green"/>
              </w:rPr>
            </w:pPr>
            <w:ins w:id="55" w:author="Author">
              <w:r w:rsidRPr="00FC4B7F">
                <w:rPr>
                  <w:rFonts w:eastAsia="Malgun Gothic"/>
                  <w:w w:val="100"/>
                  <w:highlight w:val="green"/>
                </w:rPr>
                <w:t>B</w:t>
              </w:r>
              <w:r>
                <w:rPr>
                  <w:rFonts w:eastAsia="Malgun Gothic"/>
                  <w:w w:val="100"/>
                  <w:highlight w:val="green"/>
                </w:rPr>
                <w:t>24</w:t>
              </w:r>
              <w:r w:rsidRPr="00FC4B7F">
                <w:rPr>
                  <w:rFonts w:eastAsia="Malgun Gothic"/>
                  <w:w w:val="100"/>
                  <w:highlight w:val="green"/>
                </w:rPr>
                <w:t xml:space="preserve"> </w:t>
              </w:r>
              <w:r w:rsidR="0041724F">
                <w:rPr>
                  <w:rFonts w:eastAsia="Malgun Gothic"/>
                  <w:w w:val="100"/>
                  <w:highlight w:val="green"/>
                </w:rPr>
                <w:t xml:space="preserve">   </w:t>
              </w:r>
              <w:r w:rsidRPr="00FC4B7F">
                <w:rPr>
                  <w:rFonts w:eastAsia="Malgun Gothic"/>
                  <w:w w:val="100"/>
                  <w:highlight w:val="green"/>
                </w:rPr>
                <w:t xml:space="preserve">     B</w:t>
              </w:r>
              <w:r>
                <w:rPr>
                  <w:rFonts w:eastAsia="Malgun Gothic"/>
                  <w:w w:val="100"/>
                  <w:highlight w:val="green"/>
                </w:rPr>
                <w:t>39</w:t>
              </w:r>
            </w:ins>
          </w:p>
        </w:tc>
      </w:tr>
      <w:tr w:rsidR="00C1190C" w:rsidRPr="00FC4B7F" w14:paraId="0BE42505" w14:textId="77777777" w:rsidTr="00764526">
        <w:trPr>
          <w:trHeight w:val="18"/>
          <w:jc w:val="center"/>
          <w:ins w:id="56" w:author="Author"/>
        </w:trPr>
        <w:tc>
          <w:tcPr>
            <w:tcW w:w="997" w:type="dxa"/>
            <w:tcBorders>
              <w:top w:val="nil"/>
              <w:left w:val="nil"/>
              <w:bottom w:val="nil"/>
              <w:right w:val="nil"/>
            </w:tcBorders>
            <w:tcMar>
              <w:top w:w="160" w:type="dxa"/>
              <w:left w:w="80" w:type="dxa"/>
              <w:bottom w:w="120" w:type="dxa"/>
              <w:right w:w="80" w:type="dxa"/>
            </w:tcMar>
            <w:vAlign w:val="center"/>
          </w:tcPr>
          <w:p w14:paraId="148A1AE5"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7" w:author="Author"/>
                <w:rFonts w:ascii="Malgun Gothic" w:eastAsia="Malgun Gothic" w:hAnsi="Modern" w:cs="Malgun Gothic"/>
                <w:highlight w:val="green"/>
              </w:rPr>
            </w:pPr>
          </w:p>
        </w:tc>
        <w:tc>
          <w:tcPr>
            <w:tcW w:w="1253"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13676AC" w14:textId="328E817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58" w:author="Author"/>
                <w:rFonts w:eastAsia="Malgun Gothic"/>
                <w:w w:val="100"/>
                <w:highlight w:val="green"/>
              </w:rPr>
            </w:pPr>
            <w:ins w:id="59" w:author="Author">
              <w:r w:rsidRPr="00FC4B7F">
                <w:rPr>
                  <w:rFonts w:eastAsia="Malgun Gothic"/>
                  <w:w w:val="100"/>
                  <w:highlight w:val="green"/>
                </w:rPr>
                <w:t>Frame Control</w:t>
              </w:r>
            </w:ins>
          </w:p>
        </w:tc>
        <w:tc>
          <w:tcPr>
            <w:tcW w:w="189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1734FCA" w14:textId="596F2501"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0" w:author="Author"/>
                <w:rFonts w:ascii="Malgun Gothic" w:eastAsia="Malgun Gothic" w:hAnsi="Modern" w:cs="Malgun Gothic"/>
                <w:highlight w:val="green"/>
              </w:rPr>
            </w:pPr>
            <w:ins w:id="61" w:author="Author">
              <w:r w:rsidRPr="00FC4B7F">
                <w:rPr>
                  <w:rFonts w:eastAsia="Malgun Gothic"/>
                  <w:w w:val="100"/>
                  <w:highlight w:val="green"/>
                </w:rPr>
                <w:t>Address</w:t>
              </w:r>
            </w:ins>
          </w:p>
        </w:tc>
        <w:tc>
          <w:tcPr>
            <w:tcW w:w="1530" w:type="dxa"/>
            <w:tcBorders>
              <w:top w:val="single" w:sz="10" w:space="0" w:color="000000"/>
              <w:left w:val="single" w:sz="10" w:space="0" w:color="000000"/>
              <w:bottom w:val="single" w:sz="10" w:space="0" w:color="000000"/>
              <w:right w:val="single" w:sz="10" w:space="0" w:color="000000"/>
            </w:tcBorders>
          </w:tcPr>
          <w:p w14:paraId="75D0882A" w14:textId="3F6AB1A2"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2" w:author="Author"/>
                <w:rFonts w:eastAsia="Malgun Gothic"/>
                <w:w w:val="100"/>
                <w:highlight w:val="green"/>
              </w:rPr>
            </w:pPr>
            <w:ins w:id="63" w:author="Author">
              <w:r>
                <w:rPr>
                  <w:rFonts w:eastAsia="Malgun Gothic"/>
                  <w:w w:val="100"/>
                  <w:highlight w:val="green"/>
                </w:rPr>
                <w:t>Reserved</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FC8F822" w14:textId="74622FCC"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4" w:author="Author"/>
                <w:rFonts w:ascii="Malgun Gothic" w:eastAsia="Malgun Gothic" w:hAnsi="Modern" w:cs="Malgun Gothic"/>
                <w:highlight w:val="green"/>
              </w:rPr>
            </w:pPr>
            <w:ins w:id="65" w:author="Author">
              <w:r w:rsidRPr="00FC4B7F">
                <w:rPr>
                  <w:rFonts w:eastAsia="Malgun Gothic"/>
                  <w:w w:val="100"/>
                  <w:highlight w:val="green"/>
                </w:rPr>
                <w:t>Embedded BSSID</w:t>
              </w:r>
            </w:ins>
          </w:p>
        </w:tc>
      </w:tr>
      <w:tr w:rsidR="00C1190C" w:rsidRPr="00FC4B7F" w14:paraId="7AE5C864" w14:textId="77777777" w:rsidTr="00C73059">
        <w:trPr>
          <w:trHeight w:val="164"/>
          <w:jc w:val="center"/>
          <w:ins w:id="66" w:author="Author"/>
        </w:trPr>
        <w:tc>
          <w:tcPr>
            <w:tcW w:w="997" w:type="dxa"/>
            <w:tcBorders>
              <w:top w:val="nil"/>
              <w:left w:val="nil"/>
              <w:bottom w:val="nil"/>
              <w:right w:val="nil"/>
            </w:tcBorders>
            <w:tcMar>
              <w:top w:w="160" w:type="dxa"/>
              <w:left w:w="80" w:type="dxa"/>
              <w:bottom w:w="120" w:type="dxa"/>
              <w:right w:w="80" w:type="dxa"/>
            </w:tcMar>
            <w:vAlign w:val="center"/>
          </w:tcPr>
          <w:p w14:paraId="4A6CDD40" w14:textId="77777777"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7" w:author="Author"/>
                <w:rFonts w:eastAsia="Malgun Gothic"/>
                <w:w w:val="100"/>
                <w:highlight w:val="green"/>
              </w:rPr>
            </w:pPr>
            <w:ins w:id="68" w:author="Author">
              <w:r w:rsidRPr="00FC4B7F">
                <w:rPr>
                  <w:rFonts w:eastAsia="Malgun Gothic"/>
                  <w:w w:val="100"/>
                  <w:highlight w:val="green"/>
                </w:rPr>
                <w:t>Bits:</w:t>
              </w:r>
            </w:ins>
          </w:p>
        </w:tc>
        <w:tc>
          <w:tcPr>
            <w:tcW w:w="1253" w:type="dxa"/>
            <w:tcBorders>
              <w:top w:val="nil"/>
              <w:left w:val="nil"/>
              <w:bottom w:val="nil"/>
              <w:right w:val="nil"/>
            </w:tcBorders>
            <w:tcMar>
              <w:top w:w="160" w:type="dxa"/>
              <w:left w:w="80" w:type="dxa"/>
              <w:bottom w:w="120" w:type="dxa"/>
              <w:right w:w="80" w:type="dxa"/>
            </w:tcMar>
            <w:vAlign w:val="center"/>
          </w:tcPr>
          <w:p w14:paraId="4D70AF13" w14:textId="535EA370"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69" w:author="Author"/>
                <w:rFonts w:eastAsia="Malgun Gothic"/>
                <w:w w:val="100"/>
                <w:highlight w:val="green"/>
              </w:rPr>
            </w:pPr>
            <w:ins w:id="70" w:author="Author">
              <w:r>
                <w:rPr>
                  <w:rFonts w:eastAsia="Malgun Gothic"/>
                  <w:w w:val="100"/>
                  <w:highlight w:val="green"/>
                </w:rPr>
                <w:t>8</w:t>
              </w:r>
            </w:ins>
          </w:p>
        </w:tc>
        <w:tc>
          <w:tcPr>
            <w:tcW w:w="1890" w:type="dxa"/>
            <w:tcBorders>
              <w:top w:val="nil"/>
              <w:left w:val="nil"/>
              <w:bottom w:val="nil"/>
              <w:right w:val="nil"/>
            </w:tcBorders>
            <w:tcMar>
              <w:top w:w="160" w:type="dxa"/>
              <w:left w:w="80" w:type="dxa"/>
              <w:bottom w:w="120" w:type="dxa"/>
              <w:right w:w="80" w:type="dxa"/>
            </w:tcMar>
            <w:vAlign w:val="center"/>
          </w:tcPr>
          <w:p w14:paraId="76F94909" w14:textId="5BCACB25"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1" w:author="Author"/>
                <w:rFonts w:eastAsia="Malgun Gothic"/>
                <w:w w:val="100"/>
                <w:highlight w:val="green"/>
              </w:rPr>
            </w:pPr>
            <w:ins w:id="72" w:author="Author">
              <w:r w:rsidRPr="00FC4B7F">
                <w:rPr>
                  <w:rFonts w:eastAsia="Malgun Gothic"/>
                  <w:w w:val="100"/>
                  <w:highlight w:val="green"/>
                </w:rPr>
                <w:t>12</w:t>
              </w:r>
            </w:ins>
          </w:p>
        </w:tc>
        <w:tc>
          <w:tcPr>
            <w:tcW w:w="1530" w:type="dxa"/>
            <w:tcBorders>
              <w:top w:val="nil"/>
              <w:left w:val="nil"/>
              <w:bottom w:val="nil"/>
              <w:right w:val="nil"/>
            </w:tcBorders>
          </w:tcPr>
          <w:p w14:paraId="39D8D976" w14:textId="7273CB60"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3" w:author="Author"/>
                <w:rFonts w:eastAsia="Malgun Gothic"/>
                <w:w w:val="100"/>
                <w:highlight w:val="green"/>
              </w:rPr>
            </w:pPr>
            <w:ins w:id="74" w:author="Author">
              <w:r>
                <w:rPr>
                  <w:rFonts w:eastAsia="Malgun Gothic"/>
                  <w:w w:val="100"/>
                  <w:highlight w:val="green"/>
                </w:rPr>
                <w:t>4</w:t>
              </w:r>
            </w:ins>
          </w:p>
        </w:tc>
        <w:tc>
          <w:tcPr>
            <w:tcW w:w="1530" w:type="dxa"/>
            <w:tcBorders>
              <w:top w:val="nil"/>
              <w:left w:val="nil"/>
              <w:bottom w:val="nil"/>
              <w:right w:val="nil"/>
            </w:tcBorders>
            <w:tcMar>
              <w:top w:w="160" w:type="dxa"/>
              <w:left w:w="80" w:type="dxa"/>
              <w:bottom w:w="120" w:type="dxa"/>
              <w:right w:w="80" w:type="dxa"/>
            </w:tcMar>
            <w:vAlign w:val="center"/>
          </w:tcPr>
          <w:p w14:paraId="5473D601" w14:textId="5C04A91E" w:rsidR="00C1190C" w:rsidRPr="00FC4B7F" w:rsidRDefault="00C1190C" w:rsidP="00865E1C">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5" w:author="Author"/>
                <w:rFonts w:eastAsia="Malgun Gothic"/>
                <w:w w:val="100"/>
                <w:highlight w:val="green"/>
              </w:rPr>
            </w:pPr>
            <w:ins w:id="76" w:author="Author">
              <w:r w:rsidRPr="00FC4B7F">
                <w:rPr>
                  <w:rFonts w:eastAsia="Malgun Gothic"/>
                  <w:w w:val="100"/>
                  <w:highlight w:val="green"/>
                </w:rPr>
                <w:t>16</w:t>
              </w:r>
            </w:ins>
          </w:p>
        </w:tc>
      </w:tr>
    </w:tbl>
    <w:p w14:paraId="43CA458C" w14:textId="65B7908A" w:rsidR="00DB7142" w:rsidRDefault="00DB7142" w:rsidP="00DB7142">
      <w:pPr>
        <w:pStyle w:val="FigTitle"/>
        <w:rPr>
          <w:ins w:id="77" w:author="Author"/>
        </w:rPr>
      </w:pPr>
      <w:ins w:id="78" w:author="Author">
        <w:r w:rsidRPr="00FC4B7F">
          <w:rPr>
            <w:w w:val="100"/>
            <w:highlight w:val="green"/>
          </w:rPr>
          <w:t>Figure 31-AA—AAD construction for WUR MPDUs</w:t>
        </w:r>
      </w:ins>
    </w:p>
    <w:p w14:paraId="24E991AF" w14:textId="77777777" w:rsidR="00DB7142" w:rsidRDefault="00DB7142" w:rsidP="00FA14C9">
      <w:pPr>
        <w:pStyle w:val="T"/>
        <w:rPr>
          <w:ins w:id="79" w:author="Author"/>
          <w:rStyle w:val="SC12319574"/>
        </w:rPr>
      </w:pPr>
    </w:p>
    <w:p w14:paraId="782CFB40" w14:textId="271D7B59" w:rsidR="00FA14C9" w:rsidRPr="004419AB" w:rsidRDefault="0073531A" w:rsidP="00FA14C9">
      <w:pPr>
        <w:pStyle w:val="T"/>
        <w:rPr>
          <w:ins w:id="80" w:author="Author"/>
          <w:rStyle w:val="SC12319574"/>
          <w:b/>
          <w:u w:val="none"/>
        </w:rPr>
      </w:pPr>
      <w:ins w:id="81" w:author="Author">
        <w:r>
          <w:rPr>
            <w:rStyle w:val="SC12319574"/>
            <w:b/>
            <w:u w:val="none"/>
          </w:rPr>
          <w:t>3</w:t>
        </w:r>
        <w:r w:rsidR="00FA14C9" w:rsidRPr="004419AB">
          <w:rPr>
            <w:rStyle w:val="SC12319574"/>
            <w:b/>
            <w:u w:val="none"/>
          </w:rPr>
          <w:t>1.X.</w:t>
        </w:r>
        <w:r w:rsidR="003C698A">
          <w:rPr>
            <w:rStyle w:val="SC12319574"/>
            <w:b/>
            <w:u w:val="none"/>
          </w:rPr>
          <w:t>1</w:t>
        </w:r>
        <w:r w:rsidR="00FA14C9" w:rsidRPr="004419AB">
          <w:rPr>
            <w:rStyle w:val="SC12319574"/>
            <w:b/>
            <w:u w:val="none"/>
          </w:rPr>
          <w:t xml:space="preserve"> Protected WUR frame transmission</w:t>
        </w:r>
      </w:ins>
    </w:p>
    <w:p w14:paraId="701A2E8C" w14:textId="0054F8B3" w:rsidR="001E5E85" w:rsidRPr="00493AAF" w:rsidRDefault="001E5E85" w:rsidP="00FA14C9">
      <w:pPr>
        <w:pStyle w:val="T"/>
        <w:rPr>
          <w:rStyle w:val="SC12319574"/>
          <w:highlight w:val="yellow"/>
        </w:rPr>
      </w:pPr>
      <w:r w:rsidRPr="0023713B">
        <w:rPr>
          <w:rStyle w:val="SC12319574"/>
          <w:b/>
          <w:highlight w:val="yellow"/>
        </w:rPr>
        <w:t>AA Discussion:</w:t>
      </w:r>
      <w:r w:rsidRPr="00493AAF">
        <w:rPr>
          <w:rStyle w:val="SC12319574"/>
          <w:highlight w:val="yellow"/>
        </w:rPr>
        <w:t xml:space="preserve"> </w:t>
      </w:r>
      <w:r w:rsidR="00350009">
        <w:rPr>
          <w:rStyle w:val="SC12319574"/>
          <w:highlight w:val="yellow"/>
        </w:rPr>
        <w:t>The contents of the TD Control field of WUR Wake Up frames are not</w:t>
      </w:r>
      <w:r w:rsidR="00117830">
        <w:rPr>
          <w:rStyle w:val="SC12319574"/>
          <w:highlight w:val="yellow"/>
        </w:rPr>
        <w:t xml:space="preserve"> defined</w:t>
      </w:r>
      <w:r w:rsidR="00350009">
        <w:rPr>
          <w:rStyle w:val="SC12319574"/>
          <w:highlight w:val="yellow"/>
        </w:rPr>
        <w:t>, as such how to obtain the IPN is left as TBD.</w:t>
      </w:r>
    </w:p>
    <w:p w14:paraId="70AFB3B8" w14:textId="701BA873" w:rsidR="00FA14C9" w:rsidRDefault="00FA14C9" w:rsidP="00FA14C9">
      <w:pPr>
        <w:pStyle w:val="T"/>
        <w:rPr>
          <w:ins w:id="82" w:author="Author"/>
          <w:rStyle w:val="SC12319574"/>
        </w:rPr>
      </w:pPr>
      <w:ins w:id="83" w:author="Author">
        <w:r>
          <w:rPr>
            <w:rStyle w:val="SC12319574"/>
          </w:rPr>
          <w:t>An AP that sends a protected WUR frame shall follow the rules in 12.5.4.5 (BIP transmission) except that the AP shall:</w:t>
        </w:r>
      </w:ins>
    </w:p>
    <w:p w14:paraId="1F8E8239" w14:textId="331EF5B6" w:rsidR="00FA14C9" w:rsidRDefault="00583B4F" w:rsidP="00FA14C9">
      <w:pPr>
        <w:pStyle w:val="T"/>
        <w:numPr>
          <w:ilvl w:val="0"/>
          <w:numId w:val="1"/>
        </w:numPr>
        <w:rPr>
          <w:ins w:id="84" w:author="Author"/>
          <w:rStyle w:val="SC12319574"/>
        </w:rPr>
      </w:pPr>
      <w:ins w:id="85" w:author="Author">
        <w:r w:rsidRPr="00C41CF1">
          <w:rPr>
            <w:rStyle w:val="SC12319574"/>
            <w:highlight w:val="green"/>
          </w:rPr>
          <w:t>Select the appropriate int</w:t>
        </w:r>
        <w:bookmarkStart w:id="86" w:name="_GoBack"/>
        <w:bookmarkEnd w:id="86"/>
        <w:r w:rsidRPr="00C41CF1">
          <w:rPr>
            <w:rStyle w:val="SC12319574"/>
            <w:highlight w:val="green"/>
          </w:rPr>
          <w:t>egrity key associated to protected WUR frames,</w:t>
        </w:r>
        <w:r>
          <w:rPr>
            <w:rStyle w:val="SC12319574"/>
          </w:rPr>
          <w:t xml:space="preserve"> </w:t>
        </w:r>
        <w:r w:rsidR="00FA14C9">
          <w:rPr>
            <w:rStyle w:val="SC12319574"/>
          </w:rPr>
          <w:t>Key ID that is</w:t>
        </w:r>
        <w:r w:rsidR="00024F8B">
          <w:rPr>
            <w:rStyle w:val="SC12319574"/>
          </w:rPr>
          <w:t xml:space="preserve"> equal to</w:t>
        </w:r>
        <w:r w:rsidR="00FA14C9">
          <w:rPr>
            <w:rStyle w:val="SC12319574"/>
          </w:rPr>
          <w:t xml:space="preserve"> 0</w:t>
        </w:r>
        <w:r w:rsidR="000A4848">
          <w:rPr>
            <w:rStyle w:val="SC12319574"/>
          </w:rPr>
          <w:t>,</w:t>
        </w:r>
        <w:r w:rsidR="00714B3B">
          <w:rPr>
            <w:rStyle w:val="SC12319574"/>
          </w:rPr>
          <w:t xml:space="preserve"> an IPN that is </w:t>
        </w:r>
        <w:r w:rsidR="00714B3B" w:rsidRPr="00062286">
          <w:rPr>
            <w:rStyle w:val="SC12319574"/>
            <w:i/>
          </w:rPr>
          <w:t>TBD</w:t>
        </w:r>
        <w:r w:rsidR="00A53D4F">
          <w:rPr>
            <w:rStyle w:val="SC12319574"/>
          </w:rPr>
          <w:t>.</w:t>
        </w:r>
        <w:r w:rsidR="00C41CF1">
          <w:rPr>
            <w:rStyle w:val="SC12319574"/>
          </w:rPr>
          <w:t xml:space="preserve"> </w:t>
        </w:r>
      </w:ins>
    </w:p>
    <w:p w14:paraId="1405B2F0" w14:textId="45A25AD3" w:rsidR="00FA14C9" w:rsidRDefault="00FA14C9" w:rsidP="00FA14C9">
      <w:pPr>
        <w:pStyle w:val="T"/>
        <w:numPr>
          <w:ilvl w:val="0"/>
          <w:numId w:val="1"/>
        </w:numPr>
        <w:rPr>
          <w:ins w:id="87" w:author="Author"/>
          <w:rStyle w:val="SC12319574"/>
        </w:rPr>
      </w:pPr>
      <w:ins w:id="88" w:author="Author">
        <w:r>
          <w:rPr>
            <w:rStyle w:val="SC12319574"/>
          </w:rPr>
          <w:t>Co</w:t>
        </w:r>
        <w:r w:rsidR="00C93D33">
          <w:rPr>
            <w:rStyle w:val="SC12319574"/>
          </w:rPr>
          <w:t>nstruct</w:t>
        </w:r>
        <w:r>
          <w:rPr>
            <w:rStyle w:val="SC12319574"/>
          </w:rPr>
          <w:t xml:space="preserve"> the AAD as defined in 31.X</w:t>
        </w:r>
        <w:r w:rsidR="00EC7FCB">
          <w:rPr>
            <w:rStyle w:val="SC12319574"/>
          </w:rPr>
          <w:t>.</w:t>
        </w:r>
      </w:ins>
    </w:p>
    <w:p w14:paraId="39AE673F" w14:textId="3655B83E" w:rsidR="00FA14C9" w:rsidRDefault="00FA14C9" w:rsidP="00FA14C9">
      <w:pPr>
        <w:pStyle w:val="T"/>
        <w:numPr>
          <w:ilvl w:val="0"/>
          <w:numId w:val="1"/>
        </w:numPr>
        <w:rPr>
          <w:ins w:id="89" w:author="Author"/>
          <w:rStyle w:val="SC12319574"/>
        </w:rPr>
      </w:pPr>
      <w:ins w:id="90" w:author="Author">
        <w:r>
          <w:rPr>
            <w:rStyle w:val="SC12319574"/>
          </w:rPr>
          <w:t>Compute an integrity value over the concatenation of AAD</w:t>
        </w:r>
        <w:r w:rsidR="000846EA">
          <w:rPr>
            <w:rStyle w:val="SC12319574"/>
          </w:rPr>
          <w:t xml:space="preserve">, </w:t>
        </w:r>
        <w:r>
          <w:rPr>
            <w:rStyle w:val="SC12319574"/>
          </w:rPr>
          <w:t xml:space="preserve">and the </w:t>
        </w:r>
        <w:r w:rsidR="000846EA">
          <w:rPr>
            <w:rStyle w:val="SC12319574"/>
          </w:rPr>
          <w:t>F</w:t>
        </w:r>
        <w:r>
          <w:rPr>
            <w:rStyle w:val="SC12319574"/>
          </w:rPr>
          <w:t>rame</w:t>
        </w:r>
        <w:r w:rsidR="000846EA">
          <w:rPr>
            <w:rStyle w:val="SC12319574"/>
          </w:rPr>
          <w:t xml:space="preserve"> Body field</w:t>
        </w:r>
        <w:r w:rsidR="00FC4B7F">
          <w:rPr>
            <w:rStyle w:val="SC12319574"/>
          </w:rPr>
          <w:t xml:space="preserve"> </w:t>
        </w:r>
        <w:r w:rsidR="00FC4B7F" w:rsidRPr="00FC4B7F">
          <w:rPr>
            <w:rStyle w:val="SC12319574"/>
            <w:highlight w:val="green"/>
          </w:rPr>
          <w:t>(if present)</w:t>
        </w:r>
        <w:r w:rsidR="00FC4B7F">
          <w:rPr>
            <w:rStyle w:val="SC12319574"/>
            <w:highlight w:val="green"/>
          </w:rPr>
          <w:t>,</w:t>
        </w:r>
        <w:r w:rsidR="00735DE3">
          <w:rPr>
            <w:rStyle w:val="SC12319574"/>
          </w:rPr>
          <w:t xml:space="preserve"> </w:t>
        </w:r>
        <w:r>
          <w:rPr>
            <w:rStyle w:val="SC12319574"/>
          </w:rPr>
          <w:t xml:space="preserve">and insert the </w:t>
        </w:r>
        <w:r w:rsidR="00175487">
          <w:rPr>
            <w:rStyle w:val="SC12319574"/>
          </w:rPr>
          <w:t xml:space="preserve">truncated </w:t>
        </w:r>
        <w:r>
          <w:rPr>
            <w:rStyle w:val="SC12319574"/>
          </w:rPr>
          <w:t>output</w:t>
        </w:r>
        <w:r w:rsidR="00996771">
          <w:rPr>
            <w:rStyle w:val="SC12319574"/>
          </w:rPr>
          <w:t xml:space="preserve"> </w:t>
        </w:r>
        <w:r>
          <w:rPr>
            <w:rStyle w:val="SC12319574"/>
          </w:rPr>
          <w:t xml:space="preserve">into the </w:t>
        </w:r>
        <w:r w:rsidR="0066693F">
          <w:rPr>
            <w:rStyle w:val="SC12319574"/>
          </w:rPr>
          <w:t xml:space="preserve">MIC </w:t>
        </w:r>
        <w:r>
          <w:rPr>
            <w:rStyle w:val="SC12319574"/>
          </w:rPr>
          <w:t>field</w:t>
        </w:r>
        <w:r w:rsidR="002C7E9E">
          <w:rPr>
            <w:rStyle w:val="SC12319574"/>
          </w:rPr>
          <w:t xml:space="preserve"> of the WUR frame</w:t>
        </w:r>
        <w:r w:rsidR="00175487">
          <w:rPr>
            <w:rStyle w:val="SC12319574"/>
          </w:rPr>
          <w:t>. The integrity value is computed using AES-128-CMAC</w:t>
        </w:r>
        <w:r w:rsidR="00D34235">
          <w:rPr>
            <w:rStyle w:val="SC12319574"/>
          </w:rPr>
          <w:t>. T</w:t>
        </w:r>
        <w:r w:rsidR="00175487">
          <w:rPr>
            <w:rStyle w:val="SC12319574"/>
          </w:rPr>
          <w:t xml:space="preserve">he </w:t>
        </w:r>
        <w:r w:rsidR="00056FBA">
          <w:rPr>
            <w:rStyle w:val="SC12319574"/>
          </w:rPr>
          <w:t>16-bit</w:t>
        </w:r>
        <w:r w:rsidR="00BD3345">
          <w:rPr>
            <w:rStyle w:val="SC12319574"/>
          </w:rPr>
          <w:t xml:space="preserve"> </w:t>
        </w:r>
        <w:r w:rsidR="00175487">
          <w:rPr>
            <w:rStyle w:val="SC12319574"/>
          </w:rPr>
          <w:t xml:space="preserve">truncated output is </w:t>
        </w:r>
        <w:r w:rsidR="00BD3345">
          <w:rPr>
            <w:rStyle w:val="SC12319574"/>
          </w:rPr>
          <w:t>the MIC</w:t>
        </w:r>
        <w:r w:rsidR="00175487">
          <w:rPr>
            <w:rStyle w:val="SC12319574"/>
          </w:rPr>
          <w:t>.</w:t>
        </w:r>
      </w:ins>
    </w:p>
    <w:p w14:paraId="457345EC" w14:textId="7C64E018" w:rsidR="0073531A" w:rsidRDefault="00FC5200" w:rsidP="0043572B">
      <w:pPr>
        <w:pStyle w:val="T"/>
        <w:numPr>
          <w:ilvl w:val="0"/>
          <w:numId w:val="1"/>
        </w:numPr>
        <w:rPr>
          <w:ins w:id="91" w:author="Author"/>
          <w:rStyle w:val="SC12319574"/>
        </w:rPr>
      </w:pPr>
      <w:ins w:id="92" w:author="Author">
        <w:r>
          <w:rPr>
            <w:rStyle w:val="SC12319574"/>
          </w:rPr>
          <w:t>Transmit the protected WUR frame</w:t>
        </w:r>
        <w:r w:rsidR="00EC7FCB">
          <w:rPr>
            <w:rStyle w:val="SC12319574"/>
          </w:rPr>
          <w:t>.</w:t>
        </w:r>
      </w:ins>
    </w:p>
    <w:p w14:paraId="3FA7C80F" w14:textId="15666FC3" w:rsidR="0073531A" w:rsidRPr="0073531A" w:rsidRDefault="0073531A" w:rsidP="0043572B">
      <w:pPr>
        <w:pStyle w:val="T"/>
        <w:rPr>
          <w:ins w:id="93" w:author="Author"/>
          <w:rStyle w:val="SC12319574"/>
          <w:b/>
        </w:rPr>
      </w:pPr>
      <w:ins w:id="94" w:author="Author">
        <w:r w:rsidRPr="0073531A">
          <w:rPr>
            <w:rStyle w:val="SC12319574"/>
            <w:b/>
          </w:rPr>
          <w:t>31.X.</w:t>
        </w:r>
        <w:r w:rsidR="003C698A">
          <w:rPr>
            <w:rStyle w:val="SC12319574"/>
            <w:b/>
          </w:rPr>
          <w:t>2</w:t>
        </w:r>
        <w:r w:rsidRPr="0073531A">
          <w:rPr>
            <w:rStyle w:val="SC12319574"/>
            <w:b/>
          </w:rPr>
          <w:t xml:space="preserve"> Protected WUR frame reception</w:t>
        </w:r>
      </w:ins>
    </w:p>
    <w:p w14:paraId="76791DEE" w14:textId="77777777" w:rsidR="00CA66D6" w:rsidRDefault="00CA66D6" w:rsidP="00CA66D6">
      <w:pPr>
        <w:pStyle w:val="T"/>
        <w:rPr>
          <w:ins w:id="95" w:author="Author"/>
          <w:rStyle w:val="SC12319574"/>
        </w:rPr>
      </w:pPr>
      <w:ins w:id="96" w:author="Author">
        <w:r>
          <w:rPr>
            <w:rStyle w:val="SC12319574"/>
          </w:rPr>
          <w:t>A WUR STA that receives a protected WUR frame shall follow the rules in 12.5.4.6 (BIP reception) except that the STA shall:</w:t>
        </w:r>
      </w:ins>
    </w:p>
    <w:p w14:paraId="1F7E27C1" w14:textId="50145BF9" w:rsidR="00CA66D6" w:rsidRDefault="00CA66D6" w:rsidP="00CA66D6">
      <w:pPr>
        <w:pStyle w:val="T"/>
        <w:numPr>
          <w:ilvl w:val="0"/>
          <w:numId w:val="1"/>
        </w:numPr>
        <w:rPr>
          <w:ins w:id="97" w:author="Author"/>
          <w:rStyle w:val="SC12319574"/>
        </w:rPr>
      </w:pPr>
      <w:ins w:id="98" w:author="Author">
        <w:r>
          <w:rPr>
            <w:rStyle w:val="SC12319574"/>
          </w:rPr>
          <w:t xml:space="preserve">Use the appropriate </w:t>
        </w:r>
        <w:r w:rsidR="005B4593" w:rsidRPr="005B4593">
          <w:rPr>
            <w:rStyle w:val="SC12319574"/>
            <w:highlight w:val="green"/>
          </w:rPr>
          <w:t>integrity key</w:t>
        </w:r>
        <w:r w:rsidR="005B4593">
          <w:rPr>
            <w:rStyle w:val="SC12319574"/>
          </w:rPr>
          <w:t xml:space="preserve"> </w:t>
        </w:r>
        <w:r>
          <w:rPr>
            <w:rStyle w:val="SC12319574"/>
          </w:rPr>
          <w:t>associated to protected WUR frames, and associated state based on Key ID equal to 0.</w:t>
        </w:r>
      </w:ins>
    </w:p>
    <w:p w14:paraId="45C7C6FE" w14:textId="4FC52419" w:rsidR="00CA66D6" w:rsidRDefault="00CA66D6" w:rsidP="00CA66D6">
      <w:pPr>
        <w:pStyle w:val="T"/>
        <w:numPr>
          <w:ilvl w:val="0"/>
          <w:numId w:val="1"/>
        </w:numPr>
        <w:rPr>
          <w:ins w:id="99" w:author="Author"/>
          <w:rStyle w:val="SC12319574"/>
        </w:rPr>
      </w:pPr>
      <w:ins w:id="100" w:author="Author">
        <w:r>
          <w:rPr>
            <w:rStyle w:val="SC12319574"/>
          </w:rPr>
          <w:t>Perform replay protection on the received WUR frame as defined in 12.5.4.4 (BIP replay protection</w:t>
        </w:r>
        <w:r w:rsidRPr="00062286">
          <w:rPr>
            <w:rStyle w:val="SC12319574"/>
          </w:rPr>
          <w:t xml:space="preserve">) </w:t>
        </w:r>
        <w:r w:rsidR="009A3FD2" w:rsidRPr="00062286">
          <w:rPr>
            <w:rStyle w:val="SC12319574"/>
          </w:rPr>
          <w:t>except that t</w:t>
        </w:r>
        <w:r w:rsidRPr="00062286">
          <w:rPr>
            <w:rStyle w:val="SC12319574"/>
          </w:rPr>
          <w:t xml:space="preserve">he STA shall </w:t>
        </w:r>
        <w:r w:rsidR="00AF1EB7" w:rsidRPr="00062286">
          <w:rPr>
            <w:rStyle w:val="SC12319574"/>
          </w:rPr>
          <w:t>construct the</w:t>
        </w:r>
        <w:r w:rsidR="00BB249B" w:rsidRPr="00062286">
          <w:rPr>
            <w:rStyle w:val="SC12319574"/>
          </w:rPr>
          <w:t xml:space="preserve"> </w:t>
        </w:r>
        <w:r w:rsidR="00BB249B" w:rsidRPr="00062286">
          <w:rPr>
            <w:rStyle w:val="SC12319574"/>
            <w:i/>
          </w:rPr>
          <w:t>IPN</w:t>
        </w:r>
        <w:r w:rsidR="00062286" w:rsidRPr="00062286">
          <w:rPr>
            <w:rStyle w:val="SC12319574"/>
          </w:rPr>
          <w:t xml:space="preserve"> using a </w:t>
        </w:r>
        <w:r w:rsidR="00062286" w:rsidRPr="00062286">
          <w:rPr>
            <w:rStyle w:val="SC12319574"/>
            <w:i/>
          </w:rPr>
          <w:t>TBD</w:t>
        </w:r>
        <w:r w:rsidR="00062286" w:rsidRPr="00062286">
          <w:rPr>
            <w:rStyle w:val="SC12319574"/>
          </w:rPr>
          <w:t xml:space="preserve"> method</w:t>
        </w:r>
        <w:r w:rsidR="00AF1EB7" w:rsidRPr="00062286">
          <w:rPr>
            <w:rStyle w:val="SC12319574"/>
          </w:rPr>
          <w:t xml:space="preserve">. The STA shall use a replay counter, </w:t>
        </w:r>
        <w:r w:rsidR="00AF1EB7" w:rsidRPr="00062286">
          <w:rPr>
            <w:rStyle w:val="SC12319574"/>
            <w:i/>
          </w:rPr>
          <w:t>RC</w:t>
        </w:r>
        <w:r w:rsidR="00AF1EB7" w:rsidRPr="00062286">
          <w:rPr>
            <w:rStyle w:val="SC12319574"/>
          </w:rPr>
          <w:t>, that is</w:t>
        </w:r>
        <w:r w:rsidR="00AF1EB7">
          <w:rPr>
            <w:rStyle w:val="SC12319574"/>
          </w:rPr>
          <w:t xml:space="preserve"> equal</w:t>
        </w:r>
        <w:r w:rsidR="00062286">
          <w:rPr>
            <w:rStyle w:val="SC12319574"/>
          </w:rPr>
          <w:t xml:space="preserve"> </w:t>
        </w:r>
        <w:r w:rsidR="006E6241">
          <w:rPr>
            <w:rStyle w:val="SC12319574"/>
          </w:rPr>
          <w:t xml:space="preserve">to </w:t>
        </w:r>
        <w:r w:rsidR="00062286" w:rsidRPr="00062286">
          <w:rPr>
            <w:rStyle w:val="SC12319574"/>
            <w:i/>
          </w:rPr>
          <w:t>TBD</w:t>
        </w:r>
        <w:r w:rsidR="0098797D">
          <w:rPr>
            <w:rStyle w:val="SC12319574"/>
          </w:rPr>
          <w:t>.</w:t>
        </w:r>
        <w:r w:rsidR="00AF1EB7">
          <w:rPr>
            <w:rStyle w:val="SC12319574"/>
          </w:rPr>
          <w:t xml:space="preserve"> </w:t>
        </w:r>
        <w:r>
          <w:rPr>
            <w:rStyle w:val="SC12319574"/>
          </w:rPr>
          <w:t xml:space="preserve">If </w:t>
        </w:r>
        <w:r w:rsidR="0098797D" w:rsidRPr="0098797D">
          <w:rPr>
            <w:rStyle w:val="SC12319574"/>
            <w:i/>
          </w:rPr>
          <w:t>IPN</w:t>
        </w:r>
        <w:r w:rsidR="0098797D">
          <w:rPr>
            <w:rStyle w:val="SC12319574"/>
          </w:rPr>
          <w:t xml:space="preserve"> </w:t>
        </w:r>
        <w:r>
          <w:rPr>
            <w:rStyle w:val="SC12319574"/>
          </w:rPr>
          <w:t xml:space="preserve">is less than or equal to </w:t>
        </w:r>
        <w:proofErr w:type="gramStart"/>
        <w:r w:rsidR="0098797D" w:rsidRPr="0098797D">
          <w:rPr>
            <w:rStyle w:val="SC12319574"/>
            <w:i/>
          </w:rPr>
          <w:t>RC</w:t>
        </w:r>
        <w:proofErr w:type="gramEnd"/>
        <w:r>
          <w:rPr>
            <w:rStyle w:val="SC12319574"/>
          </w:rPr>
          <w:t xml:space="preserve"> then the STA shall discar</w:t>
        </w:r>
        <w:r w:rsidR="006E109A">
          <w:rPr>
            <w:rStyle w:val="SC12319574"/>
          </w:rPr>
          <w:t>d</w:t>
        </w:r>
        <w:r>
          <w:rPr>
            <w:rStyle w:val="SC12319574"/>
          </w:rPr>
          <w:t xml:space="preserve"> the WUR frame and increment </w:t>
        </w:r>
        <w:r w:rsidR="007B1174">
          <w:rPr>
            <w:rStyle w:val="SC12319574"/>
          </w:rPr>
          <w:t xml:space="preserve">its internal </w:t>
        </w:r>
        <w:r>
          <w:rPr>
            <w:rStyle w:val="SC12319574"/>
          </w:rPr>
          <w:t>replay counter by 1.</w:t>
        </w:r>
      </w:ins>
    </w:p>
    <w:p w14:paraId="1C29DABD" w14:textId="17844BF3" w:rsidR="00CA66D6" w:rsidRDefault="00405F59" w:rsidP="00CA66D6">
      <w:pPr>
        <w:pStyle w:val="T"/>
        <w:numPr>
          <w:ilvl w:val="0"/>
          <w:numId w:val="1"/>
        </w:numPr>
        <w:rPr>
          <w:ins w:id="101" w:author="Author"/>
          <w:rStyle w:val="SC12319574"/>
        </w:rPr>
      </w:pPr>
      <w:ins w:id="102" w:author="Author">
        <w:r>
          <w:rPr>
            <w:rStyle w:val="SC12319574"/>
          </w:rPr>
          <w:lastRenderedPageBreak/>
          <w:t>Construct</w:t>
        </w:r>
        <w:r w:rsidR="00CA66D6">
          <w:rPr>
            <w:rStyle w:val="SC12319574"/>
          </w:rPr>
          <w:t xml:space="preserve"> </w:t>
        </w:r>
        <w:r w:rsidR="000A1BC4">
          <w:rPr>
            <w:rStyle w:val="SC12319574"/>
          </w:rPr>
          <w:t xml:space="preserve">the </w:t>
        </w:r>
        <w:r w:rsidR="00CA66D6">
          <w:rPr>
            <w:rStyle w:val="SC12319574"/>
          </w:rPr>
          <w:t>AAD as defined in 31.X.</w:t>
        </w:r>
      </w:ins>
    </w:p>
    <w:p w14:paraId="4606616C" w14:textId="33359AB8" w:rsidR="00687DE0" w:rsidRDefault="00CA66D6" w:rsidP="00CA66D6">
      <w:pPr>
        <w:pStyle w:val="T"/>
        <w:numPr>
          <w:ilvl w:val="0"/>
          <w:numId w:val="1"/>
        </w:numPr>
        <w:rPr>
          <w:ins w:id="103" w:author="Author"/>
          <w:rStyle w:val="SC12319574"/>
        </w:rPr>
      </w:pPr>
      <w:ins w:id="104" w:author="Author">
        <w:r>
          <w:rPr>
            <w:rStyle w:val="SC12319574"/>
          </w:rPr>
          <w:t>Extract and save the received MIC value from the FCS field of the WUR frame and compute a verifier over the concatenation of AAD and</w:t>
        </w:r>
        <w:r w:rsidR="001D0C67">
          <w:rPr>
            <w:rStyle w:val="SC12319574"/>
          </w:rPr>
          <w:t xml:space="preserve"> Frame Body field</w:t>
        </w:r>
        <w:r w:rsidR="00FC4B7F">
          <w:rPr>
            <w:rStyle w:val="SC12319574"/>
          </w:rPr>
          <w:t xml:space="preserve"> </w:t>
        </w:r>
        <w:r w:rsidR="00FC4B7F" w:rsidRPr="00FC4B7F">
          <w:rPr>
            <w:rStyle w:val="SC12319574"/>
            <w:highlight w:val="green"/>
          </w:rPr>
          <w:t>(if present)</w:t>
        </w:r>
        <w:r>
          <w:rPr>
            <w:rStyle w:val="SC12319574"/>
          </w:rPr>
          <w:t xml:space="preserve">. If the result does not </w:t>
        </w:r>
        <w:proofErr w:type="spellStart"/>
        <w:r>
          <w:rPr>
            <w:rStyle w:val="SC12319574"/>
          </w:rPr>
          <w:t>mach</w:t>
        </w:r>
        <w:proofErr w:type="spellEnd"/>
        <w:r>
          <w:rPr>
            <w:rStyle w:val="SC12319574"/>
          </w:rPr>
          <w:t xml:space="preserve"> the received MIC value, then the receiver shall discard the frame</w:t>
        </w:r>
        <w:r w:rsidR="00B82D2E">
          <w:rPr>
            <w:rStyle w:val="SC12319574"/>
          </w:rPr>
          <w:t xml:space="preserve"> and increment </w:t>
        </w:r>
        <w:r w:rsidR="007B1174">
          <w:rPr>
            <w:rStyle w:val="SC12319574"/>
          </w:rPr>
          <w:t xml:space="preserve">its internal </w:t>
        </w:r>
        <w:r w:rsidR="00B82D2E">
          <w:rPr>
            <w:rStyle w:val="SC12319574"/>
          </w:rPr>
          <w:t>MIC error counter by 1</w:t>
        </w:r>
        <w:r w:rsidR="00687DE0">
          <w:rPr>
            <w:rStyle w:val="SC12319574"/>
          </w:rPr>
          <w:t>.</w:t>
        </w:r>
      </w:ins>
    </w:p>
    <w:p w14:paraId="701254A7" w14:textId="1E96EA8E" w:rsidR="00FC022A" w:rsidRPr="00117830" w:rsidRDefault="00687DE0" w:rsidP="00F5145A">
      <w:pPr>
        <w:pStyle w:val="T"/>
        <w:numPr>
          <w:ilvl w:val="0"/>
          <w:numId w:val="1"/>
        </w:numPr>
        <w:rPr>
          <w:u w:val="single"/>
        </w:rPr>
      </w:pPr>
      <w:ins w:id="105" w:author="Author">
        <w:r>
          <w:rPr>
            <w:rStyle w:val="SC12319574"/>
          </w:rPr>
          <w:t xml:space="preserve">Update the </w:t>
        </w:r>
        <w:r w:rsidR="00B7392F" w:rsidRPr="00B7392F">
          <w:rPr>
            <w:rStyle w:val="SC12319574"/>
            <w:i/>
          </w:rPr>
          <w:t>RC</w:t>
        </w:r>
        <w:r w:rsidR="00B7392F">
          <w:rPr>
            <w:rStyle w:val="SC12319574"/>
          </w:rPr>
          <w:t xml:space="preserve"> </w:t>
        </w:r>
        <w:r>
          <w:rPr>
            <w:rStyle w:val="SC12319574"/>
          </w:rPr>
          <w:t xml:space="preserve">for the </w:t>
        </w:r>
        <w:r w:rsidR="005B4593" w:rsidRPr="005B4593">
          <w:rPr>
            <w:rStyle w:val="SC12319574"/>
            <w:highlight w:val="green"/>
          </w:rPr>
          <w:t>integrity key</w:t>
        </w:r>
        <w:r w:rsidR="005B4593">
          <w:rPr>
            <w:rStyle w:val="SC12319574"/>
          </w:rPr>
          <w:t xml:space="preserve"> </w:t>
        </w:r>
        <w:r>
          <w:rPr>
            <w:rStyle w:val="SC12319574"/>
          </w:rPr>
          <w:t xml:space="preserve">associated to protected WUR frames identified by Key ID equal to 0 </w:t>
        </w:r>
        <w:r w:rsidR="004B2C99">
          <w:rPr>
            <w:rStyle w:val="SC12319574"/>
          </w:rPr>
          <w:t>to</w:t>
        </w:r>
        <w:r>
          <w:rPr>
            <w:rStyle w:val="SC12319574"/>
          </w:rPr>
          <w:t xml:space="preserve"> the </w:t>
        </w:r>
        <w:r w:rsidR="007054E1" w:rsidRPr="007054E1">
          <w:rPr>
            <w:rStyle w:val="SC12319574"/>
            <w:i/>
          </w:rPr>
          <w:t>IPN</w:t>
        </w:r>
        <w:r w:rsidR="00EC7B49">
          <w:rPr>
            <w:rStyle w:val="SC12319574"/>
          </w:rPr>
          <w:t>.</w:t>
        </w:r>
      </w:ins>
    </w:p>
    <w:sectPr w:rsidR="00FC022A" w:rsidRPr="001178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5D54" w14:textId="77777777" w:rsidR="001135D3" w:rsidRDefault="001135D3">
      <w:r>
        <w:separator/>
      </w:r>
    </w:p>
  </w:endnote>
  <w:endnote w:type="continuationSeparator" w:id="0">
    <w:p w14:paraId="220BB287" w14:textId="77777777" w:rsidR="001135D3" w:rsidRDefault="001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w:altName w:val="Calibri"/>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D7B77E0" w:rsidR="00117830" w:rsidRDefault="00FE54F9">
    <w:pPr>
      <w:pStyle w:val="Footer"/>
      <w:tabs>
        <w:tab w:val="clear" w:pos="6480"/>
        <w:tab w:val="center" w:pos="4680"/>
        <w:tab w:val="right" w:pos="9360"/>
      </w:tabs>
    </w:pPr>
    <w:fldSimple w:instr=" SUBJECT  \* MERGEFORMAT ">
      <w:r w:rsidR="00117830">
        <w:t>Submission</w:t>
      </w:r>
    </w:fldSimple>
    <w:r w:rsidR="00117830">
      <w:tab/>
      <w:t xml:space="preserve">page </w:t>
    </w:r>
    <w:r w:rsidR="00117830">
      <w:fldChar w:fldCharType="begin"/>
    </w:r>
    <w:r w:rsidR="00117830">
      <w:instrText xml:space="preserve">page </w:instrText>
    </w:r>
    <w:r w:rsidR="00117830">
      <w:fldChar w:fldCharType="separate"/>
    </w:r>
    <w:r w:rsidR="00117830">
      <w:rPr>
        <w:noProof/>
      </w:rPr>
      <w:t>1</w:t>
    </w:r>
    <w:r w:rsidR="00117830">
      <w:rPr>
        <w:noProof/>
      </w:rPr>
      <w:fldChar w:fldCharType="end"/>
    </w:r>
    <w:r w:rsidR="00117830">
      <w:tab/>
    </w:r>
    <w:r w:rsidR="00117830">
      <w:rPr>
        <w:lang w:eastAsia="ko-KR"/>
      </w:rPr>
      <w:t>Alfred Asterjadhi</w:t>
    </w:r>
    <w:r w:rsidR="00117830">
      <w:t>, Qualcomm Inc.</w:t>
    </w:r>
  </w:p>
  <w:p w14:paraId="78B10FFF" w14:textId="77777777" w:rsidR="00117830" w:rsidRDefault="00117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7269" w14:textId="77777777" w:rsidR="001135D3" w:rsidRDefault="001135D3">
      <w:r>
        <w:separator/>
      </w:r>
    </w:p>
  </w:footnote>
  <w:footnote w:type="continuationSeparator" w:id="0">
    <w:p w14:paraId="55528A02" w14:textId="77777777" w:rsidR="001135D3" w:rsidRDefault="0011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078B2E9" w:rsidR="00117830" w:rsidRDefault="00117830">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w:t>
      </w:r>
      <w:r>
        <w:rPr>
          <w:lang w:eastAsia="ko-KR"/>
        </w:rPr>
        <w:t>0835r</w:t>
      </w:r>
    </w:fldSimple>
    <w:r w:rsidR="00FC4B7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9467154"/>
    <w:multiLevelType w:val="multilevel"/>
    <w:tmpl w:val="ED86E474"/>
    <w:lvl w:ilvl="0">
      <w:start w:val="9"/>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D5D40"/>
    <w:multiLevelType w:val="hybridMultilevel"/>
    <w:tmpl w:val="53704A0A"/>
    <w:lvl w:ilvl="0" w:tplc="F2821A60">
      <w:start w:val="1"/>
      <w:numFmt w:val="upperLetter"/>
      <w:suff w:val="space"/>
      <w:lvlText w:val="R.4.9.1.%1:"/>
      <w:lvlJc w:val="left"/>
      <w:pPr>
        <w:ind w:left="180" w:firstLine="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FB406BF"/>
    <w:multiLevelType w:val="hybridMultilevel"/>
    <w:tmpl w:val="1C2E6C70"/>
    <w:lvl w:ilvl="0" w:tplc="792AC4FA">
      <w:start w:val="1"/>
      <w:numFmt w:val="bullet"/>
      <w:lvlText w:val="–"/>
      <w:lvlJc w:val="left"/>
      <w:pPr>
        <w:tabs>
          <w:tab w:val="num" w:pos="360"/>
        </w:tabs>
        <w:ind w:left="360" w:hanging="360"/>
      </w:pPr>
      <w:rPr>
        <w:rFonts w:ascii="Times New Roman" w:hAnsi="Times New Roman" w:hint="default"/>
      </w:rPr>
    </w:lvl>
    <w:lvl w:ilvl="1" w:tplc="08D893D4">
      <w:numFmt w:val="bullet"/>
      <w:lvlText w:val="•"/>
      <w:lvlJc w:val="left"/>
      <w:pPr>
        <w:tabs>
          <w:tab w:val="num" w:pos="1080"/>
        </w:tabs>
        <w:ind w:left="1080" w:hanging="360"/>
      </w:pPr>
      <w:rPr>
        <w:rFonts w:ascii="Arial" w:hAnsi="Arial" w:hint="default"/>
      </w:rPr>
    </w:lvl>
    <w:lvl w:ilvl="2" w:tplc="AD48303E" w:tentative="1">
      <w:start w:val="1"/>
      <w:numFmt w:val="bullet"/>
      <w:lvlText w:val="•"/>
      <w:lvlJc w:val="left"/>
      <w:pPr>
        <w:tabs>
          <w:tab w:val="num" w:pos="1800"/>
        </w:tabs>
        <w:ind w:left="1800" w:hanging="360"/>
      </w:pPr>
      <w:rPr>
        <w:rFonts w:ascii="Arial" w:hAnsi="Arial" w:hint="default"/>
      </w:rPr>
    </w:lvl>
    <w:lvl w:ilvl="3" w:tplc="3BD018BE" w:tentative="1">
      <w:start w:val="1"/>
      <w:numFmt w:val="bullet"/>
      <w:lvlText w:val="•"/>
      <w:lvlJc w:val="left"/>
      <w:pPr>
        <w:tabs>
          <w:tab w:val="num" w:pos="2520"/>
        </w:tabs>
        <w:ind w:left="2520" w:hanging="360"/>
      </w:pPr>
      <w:rPr>
        <w:rFonts w:ascii="Arial" w:hAnsi="Arial" w:hint="default"/>
      </w:rPr>
    </w:lvl>
    <w:lvl w:ilvl="4" w:tplc="AB34706E" w:tentative="1">
      <w:start w:val="1"/>
      <w:numFmt w:val="bullet"/>
      <w:lvlText w:val="•"/>
      <w:lvlJc w:val="left"/>
      <w:pPr>
        <w:tabs>
          <w:tab w:val="num" w:pos="3240"/>
        </w:tabs>
        <w:ind w:left="3240" w:hanging="360"/>
      </w:pPr>
      <w:rPr>
        <w:rFonts w:ascii="Arial" w:hAnsi="Arial" w:hint="default"/>
      </w:rPr>
    </w:lvl>
    <w:lvl w:ilvl="5" w:tplc="B6D6E132" w:tentative="1">
      <w:start w:val="1"/>
      <w:numFmt w:val="bullet"/>
      <w:lvlText w:val="•"/>
      <w:lvlJc w:val="left"/>
      <w:pPr>
        <w:tabs>
          <w:tab w:val="num" w:pos="3960"/>
        </w:tabs>
        <w:ind w:left="3960" w:hanging="360"/>
      </w:pPr>
      <w:rPr>
        <w:rFonts w:ascii="Arial" w:hAnsi="Arial" w:hint="default"/>
      </w:rPr>
    </w:lvl>
    <w:lvl w:ilvl="6" w:tplc="DF9011D0" w:tentative="1">
      <w:start w:val="1"/>
      <w:numFmt w:val="bullet"/>
      <w:lvlText w:val="•"/>
      <w:lvlJc w:val="left"/>
      <w:pPr>
        <w:tabs>
          <w:tab w:val="num" w:pos="4680"/>
        </w:tabs>
        <w:ind w:left="4680" w:hanging="360"/>
      </w:pPr>
      <w:rPr>
        <w:rFonts w:ascii="Arial" w:hAnsi="Arial" w:hint="default"/>
      </w:rPr>
    </w:lvl>
    <w:lvl w:ilvl="7" w:tplc="BC860946" w:tentative="1">
      <w:start w:val="1"/>
      <w:numFmt w:val="bullet"/>
      <w:lvlText w:val="•"/>
      <w:lvlJc w:val="left"/>
      <w:pPr>
        <w:tabs>
          <w:tab w:val="num" w:pos="5400"/>
        </w:tabs>
        <w:ind w:left="5400" w:hanging="360"/>
      </w:pPr>
      <w:rPr>
        <w:rFonts w:ascii="Arial" w:hAnsi="Arial" w:hint="default"/>
      </w:rPr>
    </w:lvl>
    <w:lvl w:ilvl="8" w:tplc="4102516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C9270B"/>
    <w:multiLevelType w:val="multilevel"/>
    <w:tmpl w:val="F1E201F2"/>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564EF"/>
    <w:multiLevelType w:val="hybridMultilevel"/>
    <w:tmpl w:val="97982AEA"/>
    <w:lvl w:ilvl="0" w:tplc="6ED66D12">
      <w:start w:val="49"/>
      <w:numFmt w:val="bullet"/>
      <w:lvlText w:val="–"/>
      <w:lvlJc w:val="left"/>
      <w:pPr>
        <w:tabs>
          <w:tab w:val="num" w:pos="360"/>
        </w:tabs>
        <w:ind w:left="360" w:hanging="360"/>
      </w:pPr>
      <w:rPr>
        <w:rFonts w:ascii="Times New Roman" w:hAnsi="Times New Roman" w:hint="default"/>
      </w:rPr>
    </w:lvl>
    <w:lvl w:ilvl="1" w:tplc="D7046192">
      <w:start w:val="21"/>
      <w:numFmt w:val="bullet"/>
      <w:lvlText w:val="–"/>
      <w:lvlJc w:val="left"/>
      <w:pPr>
        <w:tabs>
          <w:tab w:val="num" w:pos="1080"/>
        </w:tabs>
        <w:ind w:left="1080" w:hanging="360"/>
      </w:pPr>
      <w:rPr>
        <w:rFonts w:ascii="Times New Roman" w:hAnsi="Times New Roman" w:hint="default"/>
      </w:rPr>
    </w:lvl>
    <w:lvl w:ilvl="2" w:tplc="8F262F2A">
      <w:start w:val="21"/>
      <w:numFmt w:val="bullet"/>
      <w:lvlText w:val="•"/>
      <w:lvlJc w:val="left"/>
      <w:pPr>
        <w:tabs>
          <w:tab w:val="num" w:pos="1800"/>
        </w:tabs>
        <w:ind w:left="1800" w:hanging="360"/>
      </w:pPr>
      <w:rPr>
        <w:rFonts w:ascii="Times New Roman" w:hAnsi="Times New Roman" w:hint="default"/>
      </w:rPr>
    </w:lvl>
    <w:lvl w:ilvl="3" w:tplc="CFCA24BC" w:tentative="1">
      <w:start w:val="1"/>
      <w:numFmt w:val="bullet"/>
      <w:lvlText w:val="•"/>
      <w:lvlJc w:val="left"/>
      <w:pPr>
        <w:tabs>
          <w:tab w:val="num" w:pos="2520"/>
        </w:tabs>
        <w:ind w:left="2520" w:hanging="360"/>
      </w:pPr>
      <w:rPr>
        <w:rFonts w:ascii="Times New Roman" w:hAnsi="Times New Roman" w:hint="default"/>
      </w:rPr>
    </w:lvl>
    <w:lvl w:ilvl="4" w:tplc="A114F48A" w:tentative="1">
      <w:start w:val="1"/>
      <w:numFmt w:val="bullet"/>
      <w:lvlText w:val="•"/>
      <w:lvlJc w:val="left"/>
      <w:pPr>
        <w:tabs>
          <w:tab w:val="num" w:pos="3240"/>
        </w:tabs>
        <w:ind w:left="3240" w:hanging="360"/>
      </w:pPr>
      <w:rPr>
        <w:rFonts w:ascii="Times New Roman" w:hAnsi="Times New Roman" w:hint="default"/>
      </w:rPr>
    </w:lvl>
    <w:lvl w:ilvl="5" w:tplc="D5DAA6E6" w:tentative="1">
      <w:start w:val="1"/>
      <w:numFmt w:val="bullet"/>
      <w:lvlText w:val="•"/>
      <w:lvlJc w:val="left"/>
      <w:pPr>
        <w:tabs>
          <w:tab w:val="num" w:pos="3960"/>
        </w:tabs>
        <w:ind w:left="3960" w:hanging="360"/>
      </w:pPr>
      <w:rPr>
        <w:rFonts w:ascii="Times New Roman" w:hAnsi="Times New Roman" w:hint="default"/>
      </w:rPr>
    </w:lvl>
    <w:lvl w:ilvl="6" w:tplc="623047BA" w:tentative="1">
      <w:start w:val="1"/>
      <w:numFmt w:val="bullet"/>
      <w:lvlText w:val="•"/>
      <w:lvlJc w:val="left"/>
      <w:pPr>
        <w:tabs>
          <w:tab w:val="num" w:pos="4680"/>
        </w:tabs>
        <w:ind w:left="4680" w:hanging="360"/>
      </w:pPr>
      <w:rPr>
        <w:rFonts w:ascii="Times New Roman" w:hAnsi="Times New Roman" w:hint="default"/>
      </w:rPr>
    </w:lvl>
    <w:lvl w:ilvl="7" w:tplc="1FB0EA8C" w:tentative="1">
      <w:start w:val="1"/>
      <w:numFmt w:val="bullet"/>
      <w:lvlText w:val="•"/>
      <w:lvlJc w:val="left"/>
      <w:pPr>
        <w:tabs>
          <w:tab w:val="num" w:pos="5400"/>
        </w:tabs>
        <w:ind w:left="5400" w:hanging="360"/>
      </w:pPr>
      <w:rPr>
        <w:rFonts w:ascii="Times New Roman" w:hAnsi="Times New Roman" w:hint="default"/>
      </w:rPr>
    </w:lvl>
    <w:lvl w:ilvl="8" w:tplc="C02ABC8C"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CA55814"/>
    <w:multiLevelType w:val="hybridMultilevel"/>
    <w:tmpl w:val="6E2AAECC"/>
    <w:lvl w:ilvl="0" w:tplc="6ED66D12">
      <w:start w:val="49"/>
      <w:numFmt w:val="bullet"/>
      <w:lvlText w:val="–"/>
      <w:lvlJc w:val="left"/>
      <w:pPr>
        <w:tabs>
          <w:tab w:val="num" w:pos="360"/>
        </w:tabs>
        <w:ind w:left="360" w:hanging="360"/>
      </w:pPr>
      <w:rPr>
        <w:rFonts w:ascii="Times New Roman" w:hAnsi="Times New Roman" w:hint="default"/>
      </w:rPr>
    </w:lvl>
    <w:lvl w:ilvl="1" w:tplc="2C60D828">
      <w:start w:val="21"/>
      <w:numFmt w:val="bullet"/>
      <w:lvlText w:val="–"/>
      <w:lvlJc w:val="left"/>
      <w:pPr>
        <w:tabs>
          <w:tab w:val="num" w:pos="1080"/>
        </w:tabs>
        <w:ind w:left="1080" w:hanging="360"/>
      </w:pPr>
      <w:rPr>
        <w:rFonts w:ascii="Times New Roman" w:hAnsi="Times New Roman" w:hint="default"/>
      </w:rPr>
    </w:lvl>
    <w:lvl w:ilvl="2" w:tplc="1496332A" w:tentative="1">
      <w:start w:val="1"/>
      <w:numFmt w:val="bullet"/>
      <w:lvlText w:val="•"/>
      <w:lvlJc w:val="left"/>
      <w:pPr>
        <w:tabs>
          <w:tab w:val="num" w:pos="1800"/>
        </w:tabs>
        <w:ind w:left="1800" w:hanging="360"/>
      </w:pPr>
      <w:rPr>
        <w:rFonts w:ascii="Times New Roman" w:hAnsi="Times New Roman" w:hint="default"/>
      </w:rPr>
    </w:lvl>
    <w:lvl w:ilvl="3" w:tplc="374CE60E" w:tentative="1">
      <w:start w:val="1"/>
      <w:numFmt w:val="bullet"/>
      <w:lvlText w:val="•"/>
      <w:lvlJc w:val="left"/>
      <w:pPr>
        <w:tabs>
          <w:tab w:val="num" w:pos="2520"/>
        </w:tabs>
        <w:ind w:left="2520" w:hanging="360"/>
      </w:pPr>
      <w:rPr>
        <w:rFonts w:ascii="Times New Roman" w:hAnsi="Times New Roman" w:hint="default"/>
      </w:rPr>
    </w:lvl>
    <w:lvl w:ilvl="4" w:tplc="5A1659AE" w:tentative="1">
      <w:start w:val="1"/>
      <w:numFmt w:val="bullet"/>
      <w:lvlText w:val="•"/>
      <w:lvlJc w:val="left"/>
      <w:pPr>
        <w:tabs>
          <w:tab w:val="num" w:pos="3240"/>
        </w:tabs>
        <w:ind w:left="3240" w:hanging="360"/>
      </w:pPr>
      <w:rPr>
        <w:rFonts w:ascii="Times New Roman" w:hAnsi="Times New Roman" w:hint="default"/>
      </w:rPr>
    </w:lvl>
    <w:lvl w:ilvl="5" w:tplc="D09204A4" w:tentative="1">
      <w:start w:val="1"/>
      <w:numFmt w:val="bullet"/>
      <w:lvlText w:val="•"/>
      <w:lvlJc w:val="left"/>
      <w:pPr>
        <w:tabs>
          <w:tab w:val="num" w:pos="3960"/>
        </w:tabs>
        <w:ind w:left="3960" w:hanging="360"/>
      </w:pPr>
      <w:rPr>
        <w:rFonts w:ascii="Times New Roman" w:hAnsi="Times New Roman" w:hint="default"/>
      </w:rPr>
    </w:lvl>
    <w:lvl w:ilvl="6" w:tplc="553411B0" w:tentative="1">
      <w:start w:val="1"/>
      <w:numFmt w:val="bullet"/>
      <w:lvlText w:val="•"/>
      <w:lvlJc w:val="left"/>
      <w:pPr>
        <w:tabs>
          <w:tab w:val="num" w:pos="4680"/>
        </w:tabs>
        <w:ind w:left="4680" w:hanging="360"/>
      </w:pPr>
      <w:rPr>
        <w:rFonts w:ascii="Times New Roman" w:hAnsi="Times New Roman" w:hint="default"/>
      </w:rPr>
    </w:lvl>
    <w:lvl w:ilvl="7" w:tplc="E50485CC" w:tentative="1">
      <w:start w:val="1"/>
      <w:numFmt w:val="bullet"/>
      <w:lvlText w:val="•"/>
      <w:lvlJc w:val="left"/>
      <w:pPr>
        <w:tabs>
          <w:tab w:val="num" w:pos="5400"/>
        </w:tabs>
        <w:ind w:left="5400" w:hanging="360"/>
      </w:pPr>
      <w:rPr>
        <w:rFonts w:ascii="Times New Roman" w:hAnsi="Times New Roman" w:hint="default"/>
      </w:rPr>
    </w:lvl>
    <w:lvl w:ilvl="8" w:tplc="8D30EF74"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70A579B"/>
    <w:multiLevelType w:val="hybridMultilevel"/>
    <w:tmpl w:val="51F6B82C"/>
    <w:lvl w:ilvl="0" w:tplc="1940F6D8">
      <w:start w:val="1"/>
      <w:numFmt w:val="upperLetter"/>
      <w:suff w:val="space"/>
      <w:lvlText w:val="R.4.9.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B4FB8"/>
    <w:multiLevelType w:val="hybridMultilevel"/>
    <w:tmpl w:val="3B3270A4"/>
    <w:lvl w:ilvl="0" w:tplc="8788156C">
      <w:start w:val="1"/>
      <w:numFmt w:val="upperLetter"/>
      <w:suff w:val="space"/>
      <w:lvlText w:val="R.4.9.5.%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3"/>
  </w:num>
  <w:num w:numId="5">
    <w:abstractNumId w:val="6"/>
  </w:num>
  <w:num w:numId="6">
    <w:abstractNumId w:val="7"/>
  </w:num>
  <w:num w:numId="7">
    <w:abstractNumId w:val="5"/>
  </w:num>
  <w:num w:numId="8">
    <w:abstractNumId w:val="9"/>
  </w:num>
  <w:num w:numId="9">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igure 9-747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429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429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E1D"/>
    <w:rsid w:val="00003F20"/>
    <w:rsid w:val="000045FA"/>
    <w:rsid w:val="00004BF8"/>
    <w:rsid w:val="00006454"/>
    <w:rsid w:val="000067AA"/>
    <w:rsid w:val="00006DBB"/>
    <w:rsid w:val="0000743C"/>
    <w:rsid w:val="0000765C"/>
    <w:rsid w:val="0001027F"/>
    <w:rsid w:val="00013196"/>
    <w:rsid w:val="00013F87"/>
    <w:rsid w:val="00014031"/>
    <w:rsid w:val="00014FE8"/>
    <w:rsid w:val="000157CC"/>
    <w:rsid w:val="00016D9C"/>
    <w:rsid w:val="00017B2B"/>
    <w:rsid w:val="00017D25"/>
    <w:rsid w:val="00021A27"/>
    <w:rsid w:val="00023CD8"/>
    <w:rsid w:val="00024344"/>
    <w:rsid w:val="00024487"/>
    <w:rsid w:val="00024F8B"/>
    <w:rsid w:val="00025269"/>
    <w:rsid w:val="00025CDD"/>
    <w:rsid w:val="00027D05"/>
    <w:rsid w:val="00027E1B"/>
    <w:rsid w:val="000308A2"/>
    <w:rsid w:val="00031E68"/>
    <w:rsid w:val="00032EB6"/>
    <w:rsid w:val="00033B0A"/>
    <w:rsid w:val="000340CA"/>
    <w:rsid w:val="00034E6F"/>
    <w:rsid w:val="000351EC"/>
    <w:rsid w:val="000358B3"/>
    <w:rsid w:val="0004046C"/>
    <w:rsid w:val="000405C4"/>
    <w:rsid w:val="00044DC0"/>
    <w:rsid w:val="000478EE"/>
    <w:rsid w:val="00047D9B"/>
    <w:rsid w:val="00050913"/>
    <w:rsid w:val="00052123"/>
    <w:rsid w:val="00053519"/>
    <w:rsid w:val="000567DA"/>
    <w:rsid w:val="00056FBA"/>
    <w:rsid w:val="00062286"/>
    <w:rsid w:val="0006294F"/>
    <w:rsid w:val="000642FC"/>
    <w:rsid w:val="0006469A"/>
    <w:rsid w:val="00064807"/>
    <w:rsid w:val="00066421"/>
    <w:rsid w:val="00067151"/>
    <w:rsid w:val="0006732A"/>
    <w:rsid w:val="00070B0E"/>
    <w:rsid w:val="00071971"/>
    <w:rsid w:val="00073BB4"/>
    <w:rsid w:val="00075C3C"/>
    <w:rsid w:val="00075E1E"/>
    <w:rsid w:val="00076773"/>
    <w:rsid w:val="00076885"/>
    <w:rsid w:val="00077C25"/>
    <w:rsid w:val="00080ACC"/>
    <w:rsid w:val="00080CE7"/>
    <w:rsid w:val="00080E1A"/>
    <w:rsid w:val="000815C7"/>
    <w:rsid w:val="00081E62"/>
    <w:rsid w:val="000823C8"/>
    <w:rsid w:val="0008290D"/>
    <w:rsid w:val="000829FF"/>
    <w:rsid w:val="00082B8A"/>
    <w:rsid w:val="00083025"/>
    <w:rsid w:val="0008302D"/>
    <w:rsid w:val="00084297"/>
    <w:rsid w:val="000846EA"/>
    <w:rsid w:val="00086594"/>
    <w:rsid w:val="000865AA"/>
    <w:rsid w:val="00086780"/>
    <w:rsid w:val="00090640"/>
    <w:rsid w:val="00091349"/>
    <w:rsid w:val="00092971"/>
    <w:rsid w:val="00092AC6"/>
    <w:rsid w:val="0009380E"/>
    <w:rsid w:val="00093AD2"/>
    <w:rsid w:val="00094FFA"/>
    <w:rsid w:val="000953F1"/>
    <w:rsid w:val="00095986"/>
    <w:rsid w:val="0009661D"/>
    <w:rsid w:val="0009713F"/>
    <w:rsid w:val="000A0816"/>
    <w:rsid w:val="000A1BC4"/>
    <w:rsid w:val="000A1C31"/>
    <w:rsid w:val="000A1F25"/>
    <w:rsid w:val="000A4018"/>
    <w:rsid w:val="000A4848"/>
    <w:rsid w:val="000A671D"/>
    <w:rsid w:val="000A7680"/>
    <w:rsid w:val="000B041A"/>
    <w:rsid w:val="000B083E"/>
    <w:rsid w:val="000B0DAF"/>
    <w:rsid w:val="000B1FA2"/>
    <w:rsid w:val="000B24C0"/>
    <w:rsid w:val="000B5358"/>
    <w:rsid w:val="000B59FE"/>
    <w:rsid w:val="000B6970"/>
    <w:rsid w:val="000B7EF5"/>
    <w:rsid w:val="000C27D0"/>
    <w:rsid w:val="000C34AA"/>
    <w:rsid w:val="000C54F3"/>
    <w:rsid w:val="000C6989"/>
    <w:rsid w:val="000C6A2F"/>
    <w:rsid w:val="000D174A"/>
    <w:rsid w:val="000D1AD4"/>
    <w:rsid w:val="000D276A"/>
    <w:rsid w:val="000D2F1B"/>
    <w:rsid w:val="000D4A8F"/>
    <w:rsid w:val="000D5EBD"/>
    <w:rsid w:val="000D674F"/>
    <w:rsid w:val="000E0494"/>
    <w:rsid w:val="000E1C37"/>
    <w:rsid w:val="000E1D7B"/>
    <w:rsid w:val="000E2F13"/>
    <w:rsid w:val="000E43DC"/>
    <w:rsid w:val="000E4B82"/>
    <w:rsid w:val="000E6539"/>
    <w:rsid w:val="000E720C"/>
    <w:rsid w:val="000E752D"/>
    <w:rsid w:val="000E79A6"/>
    <w:rsid w:val="000F0A92"/>
    <w:rsid w:val="000F238C"/>
    <w:rsid w:val="000F33F4"/>
    <w:rsid w:val="000F4937"/>
    <w:rsid w:val="000F4B24"/>
    <w:rsid w:val="000F5088"/>
    <w:rsid w:val="000F685B"/>
    <w:rsid w:val="000F6BB9"/>
    <w:rsid w:val="00100E3B"/>
    <w:rsid w:val="001015F8"/>
    <w:rsid w:val="001044DD"/>
    <w:rsid w:val="0010469F"/>
    <w:rsid w:val="00105918"/>
    <w:rsid w:val="00105CAB"/>
    <w:rsid w:val="001077A4"/>
    <w:rsid w:val="001101C2"/>
    <w:rsid w:val="001109AA"/>
    <w:rsid w:val="00112C6A"/>
    <w:rsid w:val="001135D3"/>
    <w:rsid w:val="00113993"/>
    <w:rsid w:val="001139FC"/>
    <w:rsid w:val="00113B5F"/>
    <w:rsid w:val="00114FCA"/>
    <w:rsid w:val="00115A75"/>
    <w:rsid w:val="00115B7B"/>
    <w:rsid w:val="0011640B"/>
    <w:rsid w:val="0011640D"/>
    <w:rsid w:val="00117299"/>
    <w:rsid w:val="0011747F"/>
    <w:rsid w:val="00117672"/>
    <w:rsid w:val="00117830"/>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315C"/>
    <w:rsid w:val="001448D8"/>
    <w:rsid w:val="001450BB"/>
    <w:rsid w:val="001452A4"/>
    <w:rsid w:val="001459E7"/>
    <w:rsid w:val="00145C98"/>
    <w:rsid w:val="00146D19"/>
    <w:rsid w:val="00147EDF"/>
    <w:rsid w:val="00150F68"/>
    <w:rsid w:val="00151BBE"/>
    <w:rsid w:val="00153350"/>
    <w:rsid w:val="00154791"/>
    <w:rsid w:val="00154B26"/>
    <w:rsid w:val="001557CB"/>
    <w:rsid w:val="001559BB"/>
    <w:rsid w:val="00155E97"/>
    <w:rsid w:val="00160700"/>
    <w:rsid w:val="0016428D"/>
    <w:rsid w:val="00164A33"/>
    <w:rsid w:val="00165BE6"/>
    <w:rsid w:val="00170052"/>
    <w:rsid w:val="00172489"/>
    <w:rsid w:val="001727EA"/>
    <w:rsid w:val="00172DD9"/>
    <w:rsid w:val="001738FD"/>
    <w:rsid w:val="00175487"/>
    <w:rsid w:val="00175CDF"/>
    <w:rsid w:val="0017659B"/>
    <w:rsid w:val="00177BCE"/>
    <w:rsid w:val="001812B0"/>
    <w:rsid w:val="00181423"/>
    <w:rsid w:val="0018277A"/>
    <w:rsid w:val="00183053"/>
    <w:rsid w:val="00183698"/>
    <w:rsid w:val="00183F4C"/>
    <w:rsid w:val="00186A48"/>
    <w:rsid w:val="00187129"/>
    <w:rsid w:val="0019164F"/>
    <w:rsid w:val="00191AFF"/>
    <w:rsid w:val="00192C6E"/>
    <w:rsid w:val="00193B0A"/>
    <w:rsid w:val="00193C39"/>
    <w:rsid w:val="001943F7"/>
    <w:rsid w:val="00194726"/>
    <w:rsid w:val="00196565"/>
    <w:rsid w:val="00197B92"/>
    <w:rsid w:val="001A0CEC"/>
    <w:rsid w:val="001A0EDB"/>
    <w:rsid w:val="001A10B9"/>
    <w:rsid w:val="001A1B7C"/>
    <w:rsid w:val="001A2240"/>
    <w:rsid w:val="001A2CDE"/>
    <w:rsid w:val="001A77FD"/>
    <w:rsid w:val="001A7C55"/>
    <w:rsid w:val="001B0001"/>
    <w:rsid w:val="001B252D"/>
    <w:rsid w:val="001B2904"/>
    <w:rsid w:val="001B4AFD"/>
    <w:rsid w:val="001B63BC"/>
    <w:rsid w:val="001B6B7F"/>
    <w:rsid w:val="001C241B"/>
    <w:rsid w:val="001C501D"/>
    <w:rsid w:val="001C7CCE"/>
    <w:rsid w:val="001D0C67"/>
    <w:rsid w:val="001D15ED"/>
    <w:rsid w:val="001D2A6C"/>
    <w:rsid w:val="001D31A9"/>
    <w:rsid w:val="001D328B"/>
    <w:rsid w:val="001D3604"/>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513D"/>
    <w:rsid w:val="001E5E85"/>
    <w:rsid w:val="001E6267"/>
    <w:rsid w:val="001E6D92"/>
    <w:rsid w:val="001E7C32"/>
    <w:rsid w:val="001F0210"/>
    <w:rsid w:val="001F10F7"/>
    <w:rsid w:val="001F13CA"/>
    <w:rsid w:val="001F24B0"/>
    <w:rsid w:val="001F3DB9"/>
    <w:rsid w:val="001F45A4"/>
    <w:rsid w:val="001F464A"/>
    <w:rsid w:val="001F491C"/>
    <w:rsid w:val="001F4B15"/>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17B"/>
    <w:rsid w:val="002125D6"/>
    <w:rsid w:val="00212E2A"/>
    <w:rsid w:val="00212E81"/>
    <w:rsid w:val="002141B2"/>
    <w:rsid w:val="00214B50"/>
    <w:rsid w:val="00214BA3"/>
    <w:rsid w:val="00215A82"/>
    <w:rsid w:val="00215B22"/>
    <w:rsid w:val="00215E32"/>
    <w:rsid w:val="00215F36"/>
    <w:rsid w:val="00216771"/>
    <w:rsid w:val="00217C41"/>
    <w:rsid w:val="002204F9"/>
    <w:rsid w:val="002208B9"/>
    <w:rsid w:val="0022139A"/>
    <w:rsid w:val="00222261"/>
    <w:rsid w:val="002239F2"/>
    <w:rsid w:val="00224133"/>
    <w:rsid w:val="00225508"/>
    <w:rsid w:val="00225570"/>
    <w:rsid w:val="00227152"/>
    <w:rsid w:val="0023001A"/>
    <w:rsid w:val="00231F3B"/>
    <w:rsid w:val="002323FE"/>
    <w:rsid w:val="00232AD3"/>
    <w:rsid w:val="00234C13"/>
    <w:rsid w:val="002369FD"/>
    <w:rsid w:val="00236A7E"/>
    <w:rsid w:val="00236B3F"/>
    <w:rsid w:val="0023713B"/>
    <w:rsid w:val="0023760F"/>
    <w:rsid w:val="00237985"/>
    <w:rsid w:val="00240895"/>
    <w:rsid w:val="00241AD7"/>
    <w:rsid w:val="00244F8F"/>
    <w:rsid w:val="002470AC"/>
    <w:rsid w:val="0024720B"/>
    <w:rsid w:val="002508C6"/>
    <w:rsid w:val="00252D47"/>
    <w:rsid w:val="002539AB"/>
    <w:rsid w:val="002545F7"/>
    <w:rsid w:val="00255A8B"/>
    <w:rsid w:val="0026175E"/>
    <w:rsid w:val="00262D56"/>
    <w:rsid w:val="00263002"/>
    <w:rsid w:val="00263092"/>
    <w:rsid w:val="002662A5"/>
    <w:rsid w:val="002674D1"/>
    <w:rsid w:val="00270171"/>
    <w:rsid w:val="00270F98"/>
    <w:rsid w:val="0027134A"/>
    <w:rsid w:val="00273257"/>
    <w:rsid w:val="00273FA9"/>
    <w:rsid w:val="00274A4A"/>
    <w:rsid w:val="002773F1"/>
    <w:rsid w:val="002776A8"/>
    <w:rsid w:val="00277714"/>
    <w:rsid w:val="00280A8B"/>
    <w:rsid w:val="00281013"/>
    <w:rsid w:val="00281648"/>
    <w:rsid w:val="00281A5D"/>
    <w:rsid w:val="00282053"/>
    <w:rsid w:val="00282EFB"/>
    <w:rsid w:val="00283EFC"/>
    <w:rsid w:val="00284C5E"/>
    <w:rsid w:val="00287B9F"/>
    <w:rsid w:val="00287BB9"/>
    <w:rsid w:val="0029037E"/>
    <w:rsid w:val="00291688"/>
    <w:rsid w:val="00291A10"/>
    <w:rsid w:val="00292DF9"/>
    <w:rsid w:val="0029309B"/>
    <w:rsid w:val="00294B37"/>
    <w:rsid w:val="00296722"/>
    <w:rsid w:val="00297F3F"/>
    <w:rsid w:val="002A195C"/>
    <w:rsid w:val="002A251F"/>
    <w:rsid w:val="002A3AAB"/>
    <w:rsid w:val="002A4A61"/>
    <w:rsid w:val="002A4C48"/>
    <w:rsid w:val="002A55B1"/>
    <w:rsid w:val="002A7011"/>
    <w:rsid w:val="002B0983"/>
    <w:rsid w:val="002B5901"/>
    <w:rsid w:val="002B5973"/>
    <w:rsid w:val="002B6A98"/>
    <w:rsid w:val="002B7FE1"/>
    <w:rsid w:val="002C271D"/>
    <w:rsid w:val="002C2A2B"/>
    <w:rsid w:val="002C2CDB"/>
    <w:rsid w:val="002C49D8"/>
    <w:rsid w:val="002C4FE6"/>
    <w:rsid w:val="002C61A3"/>
    <w:rsid w:val="002C6B4F"/>
    <w:rsid w:val="002C6C27"/>
    <w:rsid w:val="002C6CFB"/>
    <w:rsid w:val="002C72E1"/>
    <w:rsid w:val="002C739D"/>
    <w:rsid w:val="002C7E9E"/>
    <w:rsid w:val="002D001B"/>
    <w:rsid w:val="002D0E44"/>
    <w:rsid w:val="002D1D40"/>
    <w:rsid w:val="002D3073"/>
    <w:rsid w:val="002D4419"/>
    <w:rsid w:val="002D518F"/>
    <w:rsid w:val="002D5D5C"/>
    <w:rsid w:val="002D6F6A"/>
    <w:rsid w:val="002D7746"/>
    <w:rsid w:val="002D7ED5"/>
    <w:rsid w:val="002E1B18"/>
    <w:rsid w:val="002E2017"/>
    <w:rsid w:val="002E2EFD"/>
    <w:rsid w:val="002E340A"/>
    <w:rsid w:val="002E699F"/>
    <w:rsid w:val="002E6FF6"/>
    <w:rsid w:val="002F0915"/>
    <w:rsid w:val="002F1269"/>
    <w:rsid w:val="002F1B82"/>
    <w:rsid w:val="002F25B2"/>
    <w:rsid w:val="002F2BC5"/>
    <w:rsid w:val="002F376B"/>
    <w:rsid w:val="002F47F4"/>
    <w:rsid w:val="002F499D"/>
    <w:rsid w:val="002F50E3"/>
    <w:rsid w:val="002F5C8C"/>
    <w:rsid w:val="002F7199"/>
    <w:rsid w:val="002F7D11"/>
    <w:rsid w:val="0030081B"/>
    <w:rsid w:val="003024ED"/>
    <w:rsid w:val="0030268D"/>
    <w:rsid w:val="0030382C"/>
    <w:rsid w:val="00304FB7"/>
    <w:rsid w:val="00305D6E"/>
    <w:rsid w:val="0030782E"/>
    <w:rsid w:val="00307F5F"/>
    <w:rsid w:val="00310EA5"/>
    <w:rsid w:val="00311661"/>
    <w:rsid w:val="00311BCE"/>
    <w:rsid w:val="00312F69"/>
    <w:rsid w:val="00315B52"/>
    <w:rsid w:val="00315DE7"/>
    <w:rsid w:val="00317838"/>
    <w:rsid w:val="00317A7D"/>
    <w:rsid w:val="00320ED2"/>
    <w:rsid w:val="003214E2"/>
    <w:rsid w:val="003222DD"/>
    <w:rsid w:val="00324BB2"/>
    <w:rsid w:val="0032540C"/>
    <w:rsid w:val="00325AB6"/>
    <w:rsid w:val="00326126"/>
    <w:rsid w:val="003267C0"/>
    <w:rsid w:val="0033057A"/>
    <w:rsid w:val="003308A8"/>
    <w:rsid w:val="00331749"/>
    <w:rsid w:val="00332A81"/>
    <w:rsid w:val="003348BC"/>
    <w:rsid w:val="00334DEA"/>
    <w:rsid w:val="00334E21"/>
    <w:rsid w:val="003350BB"/>
    <w:rsid w:val="00336F5F"/>
    <w:rsid w:val="00337D1B"/>
    <w:rsid w:val="00343554"/>
    <w:rsid w:val="003449F9"/>
    <w:rsid w:val="00344DA5"/>
    <w:rsid w:val="0034581F"/>
    <w:rsid w:val="0034592B"/>
    <w:rsid w:val="00346E79"/>
    <w:rsid w:val="003479E4"/>
    <w:rsid w:val="00347C43"/>
    <w:rsid w:val="00350009"/>
    <w:rsid w:val="0035002F"/>
    <w:rsid w:val="00350CA7"/>
    <w:rsid w:val="00350D39"/>
    <w:rsid w:val="0035213C"/>
    <w:rsid w:val="00352DC1"/>
    <w:rsid w:val="00355254"/>
    <w:rsid w:val="003558BB"/>
    <w:rsid w:val="0035591D"/>
    <w:rsid w:val="00356265"/>
    <w:rsid w:val="003565EB"/>
    <w:rsid w:val="00357F36"/>
    <w:rsid w:val="0036032B"/>
    <w:rsid w:val="00360C87"/>
    <w:rsid w:val="00361F5C"/>
    <w:rsid w:val="003622ED"/>
    <w:rsid w:val="00362C5B"/>
    <w:rsid w:val="00362FDE"/>
    <w:rsid w:val="00363333"/>
    <w:rsid w:val="00366AF0"/>
    <w:rsid w:val="00366E57"/>
    <w:rsid w:val="00367005"/>
    <w:rsid w:val="003713CA"/>
    <w:rsid w:val="0037201A"/>
    <w:rsid w:val="003729FC"/>
    <w:rsid w:val="00372FCA"/>
    <w:rsid w:val="00374C87"/>
    <w:rsid w:val="00374CBC"/>
    <w:rsid w:val="0037645F"/>
    <w:rsid w:val="003766B9"/>
    <w:rsid w:val="003768CC"/>
    <w:rsid w:val="00380E3E"/>
    <w:rsid w:val="00381F98"/>
    <w:rsid w:val="00382C54"/>
    <w:rsid w:val="00383766"/>
    <w:rsid w:val="00383C03"/>
    <w:rsid w:val="0038516A"/>
    <w:rsid w:val="00385654"/>
    <w:rsid w:val="00385D77"/>
    <w:rsid w:val="00385FD6"/>
    <w:rsid w:val="0038601E"/>
    <w:rsid w:val="00387B51"/>
    <w:rsid w:val="00387F2F"/>
    <w:rsid w:val="0039069E"/>
    <w:rsid w:val="003906A1"/>
    <w:rsid w:val="00391845"/>
    <w:rsid w:val="00391F2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4908"/>
    <w:rsid w:val="003C56D8"/>
    <w:rsid w:val="003C58AE"/>
    <w:rsid w:val="003C698A"/>
    <w:rsid w:val="003C7267"/>
    <w:rsid w:val="003C74FF"/>
    <w:rsid w:val="003C7B46"/>
    <w:rsid w:val="003D1D90"/>
    <w:rsid w:val="003D220E"/>
    <w:rsid w:val="003D26A5"/>
    <w:rsid w:val="003D3623"/>
    <w:rsid w:val="003D3F93"/>
    <w:rsid w:val="003D4734"/>
    <w:rsid w:val="003D5013"/>
    <w:rsid w:val="003D5390"/>
    <w:rsid w:val="003D559C"/>
    <w:rsid w:val="003D5F14"/>
    <w:rsid w:val="003D5F5D"/>
    <w:rsid w:val="003D664E"/>
    <w:rsid w:val="003D77A3"/>
    <w:rsid w:val="003D78F7"/>
    <w:rsid w:val="003D7BFD"/>
    <w:rsid w:val="003E32DF"/>
    <w:rsid w:val="003E3FAD"/>
    <w:rsid w:val="003E416D"/>
    <w:rsid w:val="003E4403"/>
    <w:rsid w:val="003E5916"/>
    <w:rsid w:val="003E5CD9"/>
    <w:rsid w:val="003E5DE7"/>
    <w:rsid w:val="003E667C"/>
    <w:rsid w:val="003E7414"/>
    <w:rsid w:val="003E7F99"/>
    <w:rsid w:val="003F1281"/>
    <w:rsid w:val="003F2B96"/>
    <w:rsid w:val="003F2D6C"/>
    <w:rsid w:val="003F5022"/>
    <w:rsid w:val="003F5947"/>
    <w:rsid w:val="003F6B76"/>
    <w:rsid w:val="003F773E"/>
    <w:rsid w:val="004010D0"/>
    <w:rsid w:val="004014AE"/>
    <w:rsid w:val="0040235D"/>
    <w:rsid w:val="00403271"/>
    <w:rsid w:val="00403645"/>
    <w:rsid w:val="00403B13"/>
    <w:rsid w:val="004051EE"/>
    <w:rsid w:val="00405F59"/>
    <w:rsid w:val="00406272"/>
    <w:rsid w:val="00407C5B"/>
    <w:rsid w:val="00410EA2"/>
    <w:rsid w:val="004110BE"/>
    <w:rsid w:val="0041147F"/>
    <w:rsid w:val="00411A99"/>
    <w:rsid w:val="00411C03"/>
    <w:rsid w:val="00411E59"/>
    <w:rsid w:val="004123D8"/>
    <w:rsid w:val="00413EDE"/>
    <w:rsid w:val="0041562C"/>
    <w:rsid w:val="00415C55"/>
    <w:rsid w:val="0041724F"/>
    <w:rsid w:val="00417E7F"/>
    <w:rsid w:val="004209D5"/>
    <w:rsid w:val="00420AE4"/>
    <w:rsid w:val="00421159"/>
    <w:rsid w:val="00421A46"/>
    <w:rsid w:val="00422546"/>
    <w:rsid w:val="00422D5C"/>
    <w:rsid w:val="00423116"/>
    <w:rsid w:val="00423634"/>
    <w:rsid w:val="00423AC3"/>
    <w:rsid w:val="00430648"/>
    <w:rsid w:val="00430E74"/>
    <w:rsid w:val="004310CC"/>
    <w:rsid w:val="00431EBF"/>
    <w:rsid w:val="00432069"/>
    <w:rsid w:val="00432894"/>
    <w:rsid w:val="004339CB"/>
    <w:rsid w:val="00435208"/>
    <w:rsid w:val="00435373"/>
    <w:rsid w:val="0043572B"/>
    <w:rsid w:val="00437814"/>
    <w:rsid w:val="004402C9"/>
    <w:rsid w:val="004404AB"/>
    <w:rsid w:val="00440FF1"/>
    <w:rsid w:val="004410F5"/>
    <w:rsid w:val="004417F2"/>
    <w:rsid w:val="004419AB"/>
    <w:rsid w:val="00442799"/>
    <w:rsid w:val="00443FBF"/>
    <w:rsid w:val="004452DF"/>
    <w:rsid w:val="004507E7"/>
    <w:rsid w:val="00450CC0"/>
    <w:rsid w:val="0045288D"/>
    <w:rsid w:val="00453A44"/>
    <w:rsid w:val="00453E8C"/>
    <w:rsid w:val="00457028"/>
    <w:rsid w:val="00457420"/>
    <w:rsid w:val="00457E3B"/>
    <w:rsid w:val="00457FA3"/>
    <w:rsid w:val="00461C2E"/>
    <w:rsid w:val="00462172"/>
    <w:rsid w:val="0046585E"/>
    <w:rsid w:val="00465FF5"/>
    <w:rsid w:val="00466206"/>
    <w:rsid w:val="00466B33"/>
    <w:rsid w:val="00466EEB"/>
    <w:rsid w:val="004721EF"/>
    <w:rsid w:val="0047267B"/>
    <w:rsid w:val="00472EA0"/>
    <w:rsid w:val="004731B3"/>
    <w:rsid w:val="00473D5B"/>
    <w:rsid w:val="00475A71"/>
    <w:rsid w:val="00475D9E"/>
    <w:rsid w:val="00476F40"/>
    <w:rsid w:val="004804A4"/>
    <w:rsid w:val="0048102B"/>
    <w:rsid w:val="004821A5"/>
    <w:rsid w:val="004828D5"/>
    <w:rsid w:val="00482AD0"/>
    <w:rsid w:val="00482AF6"/>
    <w:rsid w:val="00484651"/>
    <w:rsid w:val="00484E2F"/>
    <w:rsid w:val="00486EB3"/>
    <w:rsid w:val="00487778"/>
    <w:rsid w:val="00491CAF"/>
    <w:rsid w:val="00491CC8"/>
    <w:rsid w:val="00492A82"/>
    <w:rsid w:val="00493AAF"/>
    <w:rsid w:val="0049468A"/>
    <w:rsid w:val="00495DAB"/>
    <w:rsid w:val="004967AA"/>
    <w:rsid w:val="00496E18"/>
    <w:rsid w:val="004A0AF4"/>
    <w:rsid w:val="004A0FC9"/>
    <w:rsid w:val="004A29AD"/>
    <w:rsid w:val="004A4506"/>
    <w:rsid w:val="004A5537"/>
    <w:rsid w:val="004A7240"/>
    <w:rsid w:val="004A7935"/>
    <w:rsid w:val="004B1429"/>
    <w:rsid w:val="004B2117"/>
    <w:rsid w:val="004B2C99"/>
    <w:rsid w:val="004B493F"/>
    <w:rsid w:val="004B50D6"/>
    <w:rsid w:val="004B7780"/>
    <w:rsid w:val="004C0BD8"/>
    <w:rsid w:val="004C0F0A"/>
    <w:rsid w:val="004C3C2A"/>
    <w:rsid w:val="004C6C29"/>
    <w:rsid w:val="004C7CE0"/>
    <w:rsid w:val="004D03A1"/>
    <w:rsid w:val="004D071D"/>
    <w:rsid w:val="004D0F1C"/>
    <w:rsid w:val="004D2D75"/>
    <w:rsid w:val="004D3DBC"/>
    <w:rsid w:val="004D5F1F"/>
    <w:rsid w:val="004D689C"/>
    <w:rsid w:val="004D6AB7"/>
    <w:rsid w:val="004D6BE8"/>
    <w:rsid w:val="004D7188"/>
    <w:rsid w:val="004E0097"/>
    <w:rsid w:val="004E0209"/>
    <w:rsid w:val="004E040B"/>
    <w:rsid w:val="004E1532"/>
    <w:rsid w:val="004E19B8"/>
    <w:rsid w:val="004E2A0B"/>
    <w:rsid w:val="004E4538"/>
    <w:rsid w:val="004E46DF"/>
    <w:rsid w:val="004E4B5B"/>
    <w:rsid w:val="004E552C"/>
    <w:rsid w:val="004E66C3"/>
    <w:rsid w:val="004E7E34"/>
    <w:rsid w:val="004F0CB7"/>
    <w:rsid w:val="004F1091"/>
    <w:rsid w:val="004F29C7"/>
    <w:rsid w:val="004F2FD3"/>
    <w:rsid w:val="004F4564"/>
    <w:rsid w:val="004F4BBB"/>
    <w:rsid w:val="004F5A90"/>
    <w:rsid w:val="004F74F8"/>
    <w:rsid w:val="005004EC"/>
    <w:rsid w:val="0050084F"/>
    <w:rsid w:val="00500EC6"/>
    <w:rsid w:val="0050128F"/>
    <w:rsid w:val="00501E52"/>
    <w:rsid w:val="00502285"/>
    <w:rsid w:val="005023E3"/>
    <w:rsid w:val="00503796"/>
    <w:rsid w:val="00503BF1"/>
    <w:rsid w:val="00504958"/>
    <w:rsid w:val="00504AA2"/>
    <w:rsid w:val="005065EB"/>
    <w:rsid w:val="00506863"/>
    <w:rsid w:val="005072B6"/>
    <w:rsid w:val="00507500"/>
    <w:rsid w:val="0050752C"/>
    <w:rsid w:val="00507B1D"/>
    <w:rsid w:val="0051035D"/>
    <w:rsid w:val="00511873"/>
    <w:rsid w:val="00513528"/>
    <w:rsid w:val="0051588E"/>
    <w:rsid w:val="0051673C"/>
    <w:rsid w:val="00517ED6"/>
    <w:rsid w:val="00520B8C"/>
    <w:rsid w:val="0052151C"/>
    <w:rsid w:val="005225F9"/>
    <w:rsid w:val="00522A49"/>
    <w:rsid w:val="005235B6"/>
    <w:rsid w:val="00523B85"/>
    <w:rsid w:val="005243B4"/>
    <w:rsid w:val="00525FEE"/>
    <w:rsid w:val="00527489"/>
    <w:rsid w:val="00527BB3"/>
    <w:rsid w:val="00531734"/>
    <w:rsid w:val="0053254A"/>
    <w:rsid w:val="0053422A"/>
    <w:rsid w:val="0053566B"/>
    <w:rsid w:val="00540657"/>
    <w:rsid w:val="005406D1"/>
    <w:rsid w:val="00540A28"/>
    <w:rsid w:val="005414CF"/>
    <w:rsid w:val="0054235E"/>
    <w:rsid w:val="00543A77"/>
    <w:rsid w:val="0054425D"/>
    <w:rsid w:val="005442D3"/>
    <w:rsid w:val="00544B61"/>
    <w:rsid w:val="00553467"/>
    <w:rsid w:val="00553B4F"/>
    <w:rsid w:val="00553C7D"/>
    <w:rsid w:val="0055459B"/>
    <w:rsid w:val="005546A4"/>
    <w:rsid w:val="00554995"/>
    <w:rsid w:val="00554EEF"/>
    <w:rsid w:val="005555B2"/>
    <w:rsid w:val="00556CFE"/>
    <w:rsid w:val="00560E46"/>
    <w:rsid w:val="00561ADD"/>
    <w:rsid w:val="00562627"/>
    <w:rsid w:val="0056327A"/>
    <w:rsid w:val="00563B85"/>
    <w:rsid w:val="005674CA"/>
    <w:rsid w:val="00567934"/>
    <w:rsid w:val="005702B6"/>
    <w:rsid w:val="005703A1"/>
    <w:rsid w:val="0057046A"/>
    <w:rsid w:val="005712BF"/>
    <w:rsid w:val="00571574"/>
    <w:rsid w:val="00571583"/>
    <w:rsid w:val="0057171F"/>
    <w:rsid w:val="0057293B"/>
    <w:rsid w:val="00572BF3"/>
    <w:rsid w:val="00572E7A"/>
    <w:rsid w:val="00574757"/>
    <w:rsid w:val="00583212"/>
    <w:rsid w:val="00583B4F"/>
    <w:rsid w:val="00584338"/>
    <w:rsid w:val="00585D8F"/>
    <w:rsid w:val="00586072"/>
    <w:rsid w:val="0058644C"/>
    <w:rsid w:val="005868C2"/>
    <w:rsid w:val="00587F10"/>
    <w:rsid w:val="00590A65"/>
    <w:rsid w:val="00591351"/>
    <w:rsid w:val="00595AFA"/>
    <w:rsid w:val="00596243"/>
    <w:rsid w:val="00596413"/>
    <w:rsid w:val="00596B6A"/>
    <w:rsid w:val="0059713C"/>
    <w:rsid w:val="00597696"/>
    <w:rsid w:val="005A16CF"/>
    <w:rsid w:val="005A1A3D"/>
    <w:rsid w:val="005A1D61"/>
    <w:rsid w:val="005A23DB"/>
    <w:rsid w:val="005A2ECA"/>
    <w:rsid w:val="005A43CA"/>
    <w:rsid w:val="005A4504"/>
    <w:rsid w:val="005A4507"/>
    <w:rsid w:val="005A4D3F"/>
    <w:rsid w:val="005A69C4"/>
    <w:rsid w:val="005A6BC3"/>
    <w:rsid w:val="005B03DA"/>
    <w:rsid w:val="005B13E5"/>
    <w:rsid w:val="005B151D"/>
    <w:rsid w:val="005B2BA0"/>
    <w:rsid w:val="005B31EA"/>
    <w:rsid w:val="005B34A6"/>
    <w:rsid w:val="005B3723"/>
    <w:rsid w:val="005B4593"/>
    <w:rsid w:val="005B53A0"/>
    <w:rsid w:val="005B55BC"/>
    <w:rsid w:val="005B55FB"/>
    <w:rsid w:val="005B6C67"/>
    <w:rsid w:val="005B727A"/>
    <w:rsid w:val="005C048C"/>
    <w:rsid w:val="005C0CBC"/>
    <w:rsid w:val="005C1EF3"/>
    <w:rsid w:val="005C4204"/>
    <w:rsid w:val="005C45E7"/>
    <w:rsid w:val="005C5CCB"/>
    <w:rsid w:val="005C6389"/>
    <w:rsid w:val="005C6823"/>
    <w:rsid w:val="005D0C43"/>
    <w:rsid w:val="005D1461"/>
    <w:rsid w:val="005D33B5"/>
    <w:rsid w:val="005D397D"/>
    <w:rsid w:val="005D3F28"/>
    <w:rsid w:val="005D52AF"/>
    <w:rsid w:val="005D5C6E"/>
    <w:rsid w:val="005D74B0"/>
    <w:rsid w:val="005D7951"/>
    <w:rsid w:val="005E2305"/>
    <w:rsid w:val="005E3D6E"/>
    <w:rsid w:val="005E3E49"/>
    <w:rsid w:val="005E4E9C"/>
    <w:rsid w:val="005E58D3"/>
    <w:rsid w:val="005E6224"/>
    <w:rsid w:val="005E768D"/>
    <w:rsid w:val="005E7B13"/>
    <w:rsid w:val="005F00B1"/>
    <w:rsid w:val="005F00E7"/>
    <w:rsid w:val="005F19DD"/>
    <w:rsid w:val="005F23B2"/>
    <w:rsid w:val="005F2895"/>
    <w:rsid w:val="005F3EFE"/>
    <w:rsid w:val="005F4AD8"/>
    <w:rsid w:val="005F5ADA"/>
    <w:rsid w:val="005F695C"/>
    <w:rsid w:val="005F71B8"/>
    <w:rsid w:val="005F7C51"/>
    <w:rsid w:val="00600A10"/>
    <w:rsid w:val="006031AE"/>
    <w:rsid w:val="00604446"/>
    <w:rsid w:val="00610293"/>
    <w:rsid w:val="006104BB"/>
    <w:rsid w:val="006111B6"/>
    <w:rsid w:val="006117D4"/>
    <w:rsid w:val="006122EE"/>
    <w:rsid w:val="00612605"/>
    <w:rsid w:val="00615E8C"/>
    <w:rsid w:val="00616288"/>
    <w:rsid w:val="00620F63"/>
    <w:rsid w:val="00621286"/>
    <w:rsid w:val="0062254C"/>
    <w:rsid w:val="0062298E"/>
    <w:rsid w:val="0062350A"/>
    <w:rsid w:val="00623609"/>
    <w:rsid w:val="0062440B"/>
    <w:rsid w:val="0062445E"/>
    <w:rsid w:val="00624F1A"/>
    <w:rsid w:val="00625332"/>
    <w:rsid w:val="006254B0"/>
    <w:rsid w:val="00625C33"/>
    <w:rsid w:val="00626D26"/>
    <w:rsid w:val="006302F7"/>
    <w:rsid w:val="006307C2"/>
    <w:rsid w:val="00630EC2"/>
    <w:rsid w:val="00631EB7"/>
    <w:rsid w:val="00633A8F"/>
    <w:rsid w:val="006346CB"/>
    <w:rsid w:val="00634F5B"/>
    <w:rsid w:val="00635200"/>
    <w:rsid w:val="006362D2"/>
    <w:rsid w:val="00636633"/>
    <w:rsid w:val="00637D47"/>
    <w:rsid w:val="006416FF"/>
    <w:rsid w:val="00643282"/>
    <w:rsid w:val="006440F1"/>
    <w:rsid w:val="00644E29"/>
    <w:rsid w:val="00645281"/>
    <w:rsid w:val="0064617E"/>
    <w:rsid w:val="00646871"/>
    <w:rsid w:val="00651442"/>
    <w:rsid w:val="00651FCD"/>
    <w:rsid w:val="006536AB"/>
    <w:rsid w:val="006548B7"/>
    <w:rsid w:val="00654B3B"/>
    <w:rsid w:val="00654F71"/>
    <w:rsid w:val="00655B03"/>
    <w:rsid w:val="00656882"/>
    <w:rsid w:val="00657061"/>
    <w:rsid w:val="00657363"/>
    <w:rsid w:val="00657DBD"/>
    <w:rsid w:val="00660ACE"/>
    <w:rsid w:val="00660F53"/>
    <w:rsid w:val="006610BB"/>
    <w:rsid w:val="00662343"/>
    <w:rsid w:val="00662F96"/>
    <w:rsid w:val="0066483B"/>
    <w:rsid w:val="00664888"/>
    <w:rsid w:val="00664CCC"/>
    <w:rsid w:val="006666E1"/>
    <w:rsid w:val="0066693F"/>
    <w:rsid w:val="0067069C"/>
    <w:rsid w:val="00671F29"/>
    <w:rsid w:val="00672466"/>
    <w:rsid w:val="0067305F"/>
    <w:rsid w:val="00673E73"/>
    <w:rsid w:val="0067546C"/>
    <w:rsid w:val="0067737F"/>
    <w:rsid w:val="00680308"/>
    <w:rsid w:val="00681357"/>
    <w:rsid w:val="006813E4"/>
    <w:rsid w:val="00682039"/>
    <w:rsid w:val="0068276E"/>
    <w:rsid w:val="0068429C"/>
    <w:rsid w:val="00685816"/>
    <w:rsid w:val="006861D2"/>
    <w:rsid w:val="0068737C"/>
    <w:rsid w:val="00687476"/>
    <w:rsid w:val="00687C02"/>
    <w:rsid w:val="00687DE0"/>
    <w:rsid w:val="0069038E"/>
    <w:rsid w:val="00690EB5"/>
    <w:rsid w:val="006925B5"/>
    <w:rsid w:val="0069501E"/>
    <w:rsid w:val="006976B8"/>
    <w:rsid w:val="006A3117"/>
    <w:rsid w:val="006A3A0E"/>
    <w:rsid w:val="006A3EB3"/>
    <w:rsid w:val="006A4DCA"/>
    <w:rsid w:val="006A4F60"/>
    <w:rsid w:val="006A503E"/>
    <w:rsid w:val="006A59BC"/>
    <w:rsid w:val="006A67EB"/>
    <w:rsid w:val="006A6A83"/>
    <w:rsid w:val="006A7C3D"/>
    <w:rsid w:val="006A7F86"/>
    <w:rsid w:val="006B1516"/>
    <w:rsid w:val="006B3918"/>
    <w:rsid w:val="006B3C44"/>
    <w:rsid w:val="006C0178"/>
    <w:rsid w:val="006C063A"/>
    <w:rsid w:val="006C1785"/>
    <w:rsid w:val="006C17F1"/>
    <w:rsid w:val="006C1FA8"/>
    <w:rsid w:val="006C2C97"/>
    <w:rsid w:val="006C3C41"/>
    <w:rsid w:val="006C4292"/>
    <w:rsid w:val="006C5695"/>
    <w:rsid w:val="006C7DF9"/>
    <w:rsid w:val="006D3377"/>
    <w:rsid w:val="006D3E5E"/>
    <w:rsid w:val="006D4C00"/>
    <w:rsid w:val="006D5362"/>
    <w:rsid w:val="006D6CC1"/>
    <w:rsid w:val="006D6DCA"/>
    <w:rsid w:val="006D7007"/>
    <w:rsid w:val="006E0084"/>
    <w:rsid w:val="006E109A"/>
    <w:rsid w:val="006E143B"/>
    <w:rsid w:val="006E181A"/>
    <w:rsid w:val="006E21CA"/>
    <w:rsid w:val="006E2805"/>
    <w:rsid w:val="006E2A5A"/>
    <w:rsid w:val="006E2D44"/>
    <w:rsid w:val="006E5EA4"/>
    <w:rsid w:val="006E618D"/>
    <w:rsid w:val="006E6241"/>
    <w:rsid w:val="006E753D"/>
    <w:rsid w:val="006F14CD"/>
    <w:rsid w:val="006F36A8"/>
    <w:rsid w:val="006F3BE0"/>
    <w:rsid w:val="006F3DD4"/>
    <w:rsid w:val="006F6E4C"/>
    <w:rsid w:val="00700354"/>
    <w:rsid w:val="00700B16"/>
    <w:rsid w:val="00701054"/>
    <w:rsid w:val="00702CA2"/>
    <w:rsid w:val="007045BD"/>
    <w:rsid w:val="007054E1"/>
    <w:rsid w:val="00711472"/>
    <w:rsid w:val="00711E05"/>
    <w:rsid w:val="007121E9"/>
    <w:rsid w:val="00714B3B"/>
    <w:rsid w:val="00714DE0"/>
    <w:rsid w:val="00715091"/>
    <w:rsid w:val="007164A7"/>
    <w:rsid w:val="007164BC"/>
    <w:rsid w:val="00716DFF"/>
    <w:rsid w:val="00717211"/>
    <w:rsid w:val="00717549"/>
    <w:rsid w:val="00717A33"/>
    <w:rsid w:val="00721A60"/>
    <w:rsid w:val="007220CF"/>
    <w:rsid w:val="00723821"/>
    <w:rsid w:val="00724275"/>
    <w:rsid w:val="007246E8"/>
    <w:rsid w:val="00724942"/>
    <w:rsid w:val="00726FE7"/>
    <w:rsid w:val="00727341"/>
    <w:rsid w:val="00727E1D"/>
    <w:rsid w:val="00730B92"/>
    <w:rsid w:val="00734AC1"/>
    <w:rsid w:val="00734C35"/>
    <w:rsid w:val="00734F1A"/>
    <w:rsid w:val="0073531A"/>
    <w:rsid w:val="00735DE3"/>
    <w:rsid w:val="00736065"/>
    <w:rsid w:val="00736C8F"/>
    <w:rsid w:val="0074006F"/>
    <w:rsid w:val="00741D75"/>
    <w:rsid w:val="007421CA"/>
    <w:rsid w:val="0074621F"/>
    <w:rsid w:val="007463FB"/>
    <w:rsid w:val="007513CD"/>
    <w:rsid w:val="00751F14"/>
    <w:rsid w:val="00752D8F"/>
    <w:rsid w:val="007531EA"/>
    <w:rsid w:val="007534F7"/>
    <w:rsid w:val="0075419F"/>
    <w:rsid w:val="007546E8"/>
    <w:rsid w:val="00755D22"/>
    <w:rsid w:val="007571C4"/>
    <w:rsid w:val="0075768C"/>
    <w:rsid w:val="00760099"/>
    <w:rsid w:val="0076096A"/>
    <w:rsid w:val="00760E8D"/>
    <w:rsid w:val="0076196C"/>
    <w:rsid w:val="00764526"/>
    <w:rsid w:val="00766B1A"/>
    <w:rsid w:val="00766DFE"/>
    <w:rsid w:val="0076745F"/>
    <w:rsid w:val="00770F5B"/>
    <w:rsid w:val="00772027"/>
    <w:rsid w:val="007724D5"/>
    <w:rsid w:val="0077583A"/>
    <w:rsid w:val="0077584D"/>
    <w:rsid w:val="0077797F"/>
    <w:rsid w:val="00783B46"/>
    <w:rsid w:val="00784800"/>
    <w:rsid w:val="00786A15"/>
    <w:rsid w:val="00790DCF"/>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A7D05"/>
    <w:rsid w:val="007B058E"/>
    <w:rsid w:val="007B0864"/>
    <w:rsid w:val="007B0E05"/>
    <w:rsid w:val="007B1174"/>
    <w:rsid w:val="007B2BDF"/>
    <w:rsid w:val="007B5BE6"/>
    <w:rsid w:val="007B5DB4"/>
    <w:rsid w:val="007C0795"/>
    <w:rsid w:val="007C13AC"/>
    <w:rsid w:val="007C14AD"/>
    <w:rsid w:val="007C58A5"/>
    <w:rsid w:val="007C6C61"/>
    <w:rsid w:val="007C75A0"/>
    <w:rsid w:val="007D08BB"/>
    <w:rsid w:val="007D1085"/>
    <w:rsid w:val="007D1926"/>
    <w:rsid w:val="007D3C15"/>
    <w:rsid w:val="007D4A62"/>
    <w:rsid w:val="007D4D44"/>
    <w:rsid w:val="007D50FF"/>
    <w:rsid w:val="007D58A9"/>
    <w:rsid w:val="007D592F"/>
    <w:rsid w:val="007D6B5D"/>
    <w:rsid w:val="007D7FFC"/>
    <w:rsid w:val="007E21DF"/>
    <w:rsid w:val="007E2A94"/>
    <w:rsid w:val="007E3E1F"/>
    <w:rsid w:val="007E41CB"/>
    <w:rsid w:val="007E5479"/>
    <w:rsid w:val="007E5F8E"/>
    <w:rsid w:val="007E79A4"/>
    <w:rsid w:val="007F0543"/>
    <w:rsid w:val="007F072E"/>
    <w:rsid w:val="007F2366"/>
    <w:rsid w:val="007F6EC7"/>
    <w:rsid w:val="007F75A8"/>
    <w:rsid w:val="007F7EA7"/>
    <w:rsid w:val="00800AC1"/>
    <w:rsid w:val="008027EC"/>
    <w:rsid w:val="00802FC5"/>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37A"/>
    <w:rsid w:val="0082502E"/>
    <w:rsid w:val="00827EFC"/>
    <w:rsid w:val="00830ACB"/>
    <w:rsid w:val="0083127F"/>
    <w:rsid w:val="008312B9"/>
    <w:rsid w:val="00831EDC"/>
    <w:rsid w:val="00832700"/>
    <w:rsid w:val="00832898"/>
    <w:rsid w:val="008332BC"/>
    <w:rsid w:val="008350AF"/>
    <w:rsid w:val="00835499"/>
    <w:rsid w:val="00835A0A"/>
    <w:rsid w:val="00835ECD"/>
    <w:rsid w:val="008369E5"/>
    <w:rsid w:val="008377E3"/>
    <w:rsid w:val="008378E7"/>
    <w:rsid w:val="00840667"/>
    <w:rsid w:val="00842C5E"/>
    <w:rsid w:val="0084428B"/>
    <w:rsid w:val="008450DC"/>
    <w:rsid w:val="00850365"/>
    <w:rsid w:val="00850566"/>
    <w:rsid w:val="00850FAB"/>
    <w:rsid w:val="00852B3C"/>
    <w:rsid w:val="008532E6"/>
    <w:rsid w:val="00853FF2"/>
    <w:rsid w:val="00855579"/>
    <w:rsid w:val="00855910"/>
    <w:rsid w:val="0085795D"/>
    <w:rsid w:val="00860690"/>
    <w:rsid w:val="00862936"/>
    <w:rsid w:val="008637C2"/>
    <w:rsid w:val="0086745D"/>
    <w:rsid w:val="00870875"/>
    <w:rsid w:val="00870BF0"/>
    <w:rsid w:val="008716D8"/>
    <w:rsid w:val="0087408A"/>
    <w:rsid w:val="00875ABA"/>
    <w:rsid w:val="00875BA0"/>
    <w:rsid w:val="00876EAC"/>
    <w:rsid w:val="008771D6"/>
    <w:rsid w:val="008776B0"/>
    <w:rsid w:val="00880098"/>
    <w:rsid w:val="0088012D"/>
    <w:rsid w:val="0088093F"/>
    <w:rsid w:val="00881C47"/>
    <w:rsid w:val="00882EDA"/>
    <w:rsid w:val="008831D9"/>
    <w:rsid w:val="00884237"/>
    <w:rsid w:val="00885F96"/>
    <w:rsid w:val="008871E0"/>
    <w:rsid w:val="00887583"/>
    <w:rsid w:val="00891445"/>
    <w:rsid w:val="008924CB"/>
    <w:rsid w:val="00892781"/>
    <w:rsid w:val="008939BF"/>
    <w:rsid w:val="0089518E"/>
    <w:rsid w:val="00895A28"/>
    <w:rsid w:val="00897183"/>
    <w:rsid w:val="008A2992"/>
    <w:rsid w:val="008A5AFD"/>
    <w:rsid w:val="008A6CD4"/>
    <w:rsid w:val="008A788A"/>
    <w:rsid w:val="008B0D12"/>
    <w:rsid w:val="008B4661"/>
    <w:rsid w:val="008B47B4"/>
    <w:rsid w:val="008B5396"/>
    <w:rsid w:val="008B581F"/>
    <w:rsid w:val="008C0FD0"/>
    <w:rsid w:val="008C16CC"/>
    <w:rsid w:val="008C2445"/>
    <w:rsid w:val="008C3418"/>
    <w:rsid w:val="008C4913"/>
    <w:rsid w:val="008C4AB5"/>
    <w:rsid w:val="008C4B46"/>
    <w:rsid w:val="008C5478"/>
    <w:rsid w:val="008C57E5"/>
    <w:rsid w:val="008C5AD6"/>
    <w:rsid w:val="008C5D4E"/>
    <w:rsid w:val="008C607E"/>
    <w:rsid w:val="008C7A4B"/>
    <w:rsid w:val="008D0C05"/>
    <w:rsid w:val="008D668D"/>
    <w:rsid w:val="008D70B8"/>
    <w:rsid w:val="008D71CE"/>
    <w:rsid w:val="008E0E94"/>
    <w:rsid w:val="008E1234"/>
    <w:rsid w:val="008E197A"/>
    <w:rsid w:val="008E3BE0"/>
    <w:rsid w:val="008E444B"/>
    <w:rsid w:val="008E5787"/>
    <w:rsid w:val="008F0214"/>
    <w:rsid w:val="008F039B"/>
    <w:rsid w:val="008F1C67"/>
    <w:rsid w:val="008F238D"/>
    <w:rsid w:val="008F2611"/>
    <w:rsid w:val="008F4312"/>
    <w:rsid w:val="008F5299"/>
    <w:rsid w:val="00904ED4"/>
    <w:rsid w:val="009057D2"/>
    <w:rsid w:val="00905A7F"/>
    <w:rsid w:val="00906247"/>
    <w:rsid w:val="009064A2"/>
    <w:rsid w:val="009075E5"/>
    <w:rsid w:val="009107F3"/>
    <w:rsid w:val="00910F8F"/>
    <w:rsid w:val="0091118D"/>
    <w:rsid w:val="00911D09"/>
    <w:rsid w:val="0091261A"/>
    <w:rsid w:val="009128D3"/>
    <w:rsid w:val="00914B92"/>
    <w:rsid w:val="00915325"/>
    <w:rsid w:val="00915758"/>
    <w:rsid w:val="00916389"/>
    <w:rsid w:val="00917176"/>
    <w:rsid w:val="00920771"/>
    <w:rsid w:val="00920C8A"/>
    <w:rsid w:val="009218C3"/>
    <w:rsid w:val="009225A7"/>
    <w:rsid w:val="0092303E"/>
    <w:rsid w:val="00924D34"/>
    <w:rsid w:val="0092660B"/>
    <w:rsid w:val="009278D5"/>
    <w:rsid w:val="00927FEB"/>
    <w:rsid w:val="00932F94"/>
    <w:rsid w:val="00934BB2"/>
    <w:rsid w:val="00936D66"/>
    <w:rsid w:val="00937A90"/>
    <w:rsid w:val="00937E41"/>
    <w:rsid w:val="0094033A"/>
    <w:rsid w:val="0094091B"/>
    <w:rsid w:val="009409F4"/>
    <w:rsid w:val="00940EA4"/>
    <w:rsid w:val="00941581"/>
    <w:rsid w:val="00943027"/>
    <w:rsid w:val="009441DB"/>
    <w:rsid w:val="00944591"/>
    <w:rsid w:val="00944CAA"/>
    <w:rsid w:val="00944EF3"/>
    <w:rsid w:val="009452D7"/>
    <w:rsid w:val="009459D6"/>
    <w:rsid w:val="00945D55"/>
    <w:rsid w:val="009460BB"/>
    <w:rsid w:val="00946444"/>
    <w:rsid w:val="00947FF8"/>
    <w:rsid w:val="0095165A"/>
    <w:rsid w:val="00951CE8"/>
    <w:rsid w:val="0095229D"/>
    <w:rsid w:val="00952D70"/>
    <w:rsid w:val="00953565"/>
    <w:rsid w:val="009542BA"/>
    <w:rsid w:val="00954C90"/>
    <w:rsid w:val="00955A8E"/>
    <w:rsid w:val="00955B1A"/>
    <w:rsid w:val="0095758E"/>
    <w:rsid w:val="00957B2B"/>
    <w:rsid w:val="00961347"/>
    <w:rsid w:val="00962377"/>
    <w:rsid w:val="00962886"/>
    <w:rsid w:val="00963FE2"/>
    <w:rsid w:val="00964681"/>
    <w:rsid w:val="00967FC7"/>
    <w:rsid w:val="009704BC"/>
    <w:rsid w:val="009720EF"/>
    <w:rsid w:val="009723A1"/>
    <w:rsid w:val="00972E97"/>
    <w:rsid w:val="00973614"/>
    <w:rsid w:val="00973CC2"/>
    <w:rsid w:val="009742AB"/>
    <w:rsid w:val="009749B1"/>
    <w:rsid w:val="00975B73"/>
    <w:rsid w:val="00975FBA"/>
    <w:rsid w:val="0097724C"/>
    <w:rsid w:val="00977DDB"/>
    <w:rsid w:val="00980866"/>
    <w:rsid w:val="00980D24"/>
    <w:rsid w:val="00982037"/>
    <w:rsid w:val="009824DF"/>
    <w:rsid w:val="0098358E"/>
    <w:rsid w:val="0098405A"/>
    <w:rsid w:val="0098426F"/>
    <w:rsid w:val="009866DD"/>
    <w:rsid w:val="009877D2"/>
    <w:rsid w:val="00987845"/>
    <w:rsid w:val="0098797D"/>
    <w:rsid w:val="00991A93"/>
    <w:rsid w:val="009948C1"/>
    <w:rsid w:val="00996771"/>
    <w:rsid w:val="00996772"/>
    <w:rsid w:val="00996DB7"/>
    <w:rsid w:val="00997A7D"/>
    <w:rsid w:val="009A0E5E"/>
    <w:rsid w:val="009A0F09"/>
    <w:rsid w:val="009A12F2"/>
    <w:rsid w:val="009A1497"/>
    <w:rsid w:val="009A18A2"/>
    <w:rsid w:val="009A1B36"/>
    <w:rsid w:val="009A2FB9"/>
    <w:rsid w:val="009A3C10"/>
    <w:rsid w:val="009A3FD2"/>
    <w:rsid w:val="009A44FA"/>
    <w:rsid w:val="009A4689"/>
    <w:rsid w:val="009A49F0"/>
    <w:rsid w:val="009A4F06"/>
    <w:rsid w:val="009A6136"/>
    <w:rsid w:val="009B09CD"/>
    <w:rsid w:val="009B2383"/>
    <w:rsid w:val="009B4356"/>
    <w:rsid w:val="009B481B"/>
    <w:rsid w:val="009C0566"/>
    <w:rsid w:val="009C23A8"/>
    <w:rsid w:val="009C2AC9"/>
    <w:rsid w:val="009C30AA"/>
    <w:rsid w:val="009C3E86"/>
    <w:rsid w:val="009C43D1"/>
    <w:rsid w:val="009C5608"/>
    <w:rsid w:val="009C59A6"/>
    <w:rsid w:val="009C6A52"/>
    <w:rsid w:val="009C78EE"/>
    <w:rsid w:val="009D02CA"/>
    <w:rsid w:val="009D0A30"/>
    <w:rsid w:val="009D0AB2"/>
    <w:rsid w:val="009D3276"/>
    <w:rsid w:val="009D444C"/>
    <w:rsid w:val="009D4525"/>
    <w:rsid w:val="009D473A"/>
    <w:rsid w:val="009D4B14"/>
    <w:rsid w:val="009D4CC4"/>
    <w:rsid w:val="009E1533"/>
    <w:rsid w:val="009E2715"/>
    <w:rsid w:val="009E2785"/>
    <w:rsid w:val="009E4C1F"/>
    <w:rsid w:val="009E5718"/>
    <w:rsid w:val="009E5870"/>
    <w:rsid w:val="009E660D"/>
    <w:rsid w:val="009F08F6"/>
    <w:rsid w:val="009F0CDB"/>
    <w:rsid w:val="009F17CA"/>
    <w:rsid w:val="009F39CB"/>
    <w:rsid w:val="009F3F07"/>
    <w:rsid w:val="009F5117"/>
    <w:rsid w:val="009F5BBD"/>
    <w:rsid w:val="00A00A1F"/>
    <w:rsid w:val="00A00EE5"/>
    <w:rsid w:val="00A049E2"/>
    <w:rsid w:val="00A06AE1"/>
    <w:rsid w:val="00A070C0"/>
    <w:rsid w:val="00A0710D"/>
    <w:rsid w:val="00A077D4"/>
    <w:rsid w:val="00A1134E"/>
    <w:rsid w:val="00A11F0B"/>
    <w:rsid w:val="00A1344B"/>
    <w:rsid w:val="00A13908"/>
    <w:rsid w:val="00A1583E"/>
    <w:rsid w:val="00A1734A"/>
    <w:rsid w:val="00A178BC"/>
    <w:rsid w:val="00A17B98"/>
    <w:rsid w:val="00A20076"/>
    <w:rsid w:val="00A219E7"/>
    <w:rsid w:val="00A2290B"/>
    <w:rsid w:val="00A229E4"/>
    <w:rsid w:val="00A2417A"/>
    <w:rsid w:val="00A246C2"/>
    <w:rsid w:val="00A26D8D"/>
    <w:rsid w:val="00A27692"/>
    <w:rsid w:val="00A310E4"/>
    <w:rsid w:val="00A31647"/>
    <w:rsid w:val="00A3560F"/>
    <w:rsid w:val="00A35D4E"/>
    <w:rsid w:val="00A35DD1"/>
    <w:rsid w:val="00A36DC1"/>
    <w:rsid w:val="00A40884"/>
    <w:rsid w:val="00A40A07"/>
    <w:rsid w:val="00A40EBB"/>
    <w:rsid w:val="00A42C28"/>
    <w:rsid w:val="00A42DF3"/>
    <w:rsid w:val="00A43B6B"/>
    <w:rsid w:val="00A45C7E"/>
    <w:rsid w:val="00A46AF0"/>
    <w:rsid w:val="00A477E6"/>
    <w:rsid w:val="00A4790E"/>
    <w:rsid w:val="00A47C1B"/>
    <w:rsid w:val="00A50AA9"/>
    <w:rsid w:val="00A51BD6"/>
    <w:rsid w:val="00A532AD"/>
    <w:rsid w:val="00A5337D"/>
    <w:rsid w:val="00A53D4F"/>
    <w:rsid w:val="00A55079"/>
    <w:rsid w:val="00A5564B"/>
    <w:rsid w:val="00A57804"/>
    <w:rsid w:val="00A57C2D"/>
    <w:rsid w:val="00A57CE8"/>
    <w:rsid w:val="00A61BD2"/>
    <w:rsid w:val="00A61F48"/>
    <w:rsid w:val="00A62DE2"/>
    <w:rsid w:val="00A6389A"/>
    <w:rsid w:val="00A63DC8"/>
    <w:rsid w:val="00A66CBC"/>
    <w:rsid w:val="00A7025D"/>
    <w:rsid w:val="00A708D7"/>
    <w:rsid w:val="00A70990"/>
    <w:rsid w:val="00A73F17"/>
    <w:rsid w:val="00A7437E"/>
    <w:rsid w:val="00A8091D"/>
    <w:rsid w:val="00A809AC"/>
    <w:rsid w:val="00A80E2F"/>
    <w:rsid w:val="00A81018"/>
    <w:rsid w:val="00A841CC"/>
    <w:rsid w:val="00A844CE"/>
    <w:rsid w:val="00A84FE2"/>
    <w:rsid w:val="00A862E6"/>
    <w:rsid w:val="00A869D2"/>
    <w:rsid w:val="00A878E8"/>
    <w:rsid w:val="00A90385"/>
    <w:rsid w:val="00A91EAA"/>
    <w:rsid w:val="00A9264B"/>
    <w:rsid w:val="00A95E21"/>
    <w:rsid w:val="00A963A4"/>
    <w:rsid w:val="00A96DCC"/>
    <w:rsid w:val="00AA0E53"/>
    <w:rsid w:val="00AA188F"/>
    <w:rsid w:val="00AA2B9C"/>
    <w:rsid w:val="00AA39EA"/>
    <w:rsid w:val="00AA3C3D"/>
    <w:rsid w:val="00AA53B0"/>
    <w:rsid w:val="00AA63A9"/>
    <w:rsid w:val="00AA63DE"/>
    <w:rsid w:val="00AA650C"/>
    <w:rsid w:val="00AA6F19"/>
    <w:rsid w:val="00AA7E07"/>
    <w:rsid w:val="00AB0B3D"/>
    <w:rsid w:val="00AB1112"/>
    <w:rsid w:val="00AB1607"/>
    <w:rsid w:val="00AB17F6"/>
    <w:rsid w:val="00AB4292"/>
    <w:rsid w:val="00AB4E03"/>
    <w:rsid w:val="00AB51C1"/>
    <w:rsid w:val="00AC0237"/>
    <w:rsid w:val="00AC0F42"/>
    <w:rsid w:val="00AC1B7C"/>
    <w:rsid w:val="00AC221D"/>
    <w:rsid w:val="00AC3A4B"/>
    <w:rsid w:val="00AC525A"/>
    <w:rsid w:val="00AC60C2"/>
    <w:rsid w:val="00AC6BD3"/>
    <w:rsid w:val="00AC76C6"/>
    <w:rsid w:val="00AD1764"/>
    <w:rsid w:val="00AD268D"/>
    <w:rsid w:val="00AD3749"/>
    <w:rsid w:val="00AD3F85"/>
    <w:rsid w:val="00AD5FA4"/>
    <w:rsid w:val="00AD6723"/>
    <w:rsid w:val="00AD6AE6"/>
    <w:rsid w:val="00AD7409"/>
    <w:rsid w:val="00AE1BE6"/>
    <w:rsid w:val="00AE6693"/>
    <w:rsid w:val="00AE7B6D"/>
    <w:rsid w:val="00AE7BCF"/>
    <w:rsid w:val="00AE7D6D"/>
    <w:rsid w:val="00AF02A2"/>
    <w:rsid w:val="00AF1B15"/>
    <w:rsid w:val="00AF1C91"/>
    <w:rsid w:val="00AF1D18"/>
    <w:rsid w:val="00AF1EB7"/>
    <w:rsid w:val="00AF298F"/>
    <w:rsid w:val="00AF476B"/>
    <w:rsid w:val="00AF6033"/>
    <w:rsid w:val="00AF794B"/>
    <w:rsid w:val="00B0051A"/>
    <w:rsid w:val="00B00CD6"/>
    <w:rsid w:val="00B01BC4"/>
    <w:rsid w:val="00B0251F"/>
    <w:rsid w:val="00B02797"/>
    <w:rsid w:val="00B02952"/>
    <w:rsid w:val="00B03DB7"/>
    <w:rsid w:val="00B04957"/>
    <w:rsid w:val="00B04CB8"/>
    <w:rsid w:val="00B05435"/>
    <w:rsid w:val="00B07822"/>
    <w:rsid w:val="00B07F24"/>
    <w:rsid w:val="00B10461"/>
    <w:rsid w:val="00B116A0"/>
    <w:rsid w:val="00B11981"/>
    <w:rsid w:val="00B12250"/>
    <w:rsid w:val="00B15372"/>
    <w:rsid w:val="00B16515"/>
    <w:rsid w:val="00B17F46"/>
    <w:rsid w:val="00B20519"/>
    <w:rsid w:val="00B205C7"/>
    <w:rsid w:val="00B22185"/>
    <w:rsid w:val="00B226B5"/>
    <w:rsid w:val="00B22C00"/>
    <w:rsid w:val="00B22FEF"/>
    <w:rsid w:val="00B2361F"/>
    <w:rsid w:val="00B24B3A"/>
    <w:rsid w:val="00B24E16"/>
    <w:rsid w:val="00B2552B"/>
    <w:rsid w:val="00B25A97"/>
    <w:rsid w:val="00B25D0E"/>
    <w:rsid w:val="00B2692B"/>
    <w:rsid w:val="00B26E3D"/>
    <w:rsid w:val="00B2718B"/>
    <w:rsid w:val="00B27871"/>
    <w:rsid w:val="00B3040A"/>
    <w:rsid w:val="00B32585"/>
    <w:rsid w:val="00B348D8"/>
    <w:rsid w:val="00B350FD"/>
    <w:rsid w:val="00B35ECD"/>
    <w:rsid w:val="00B40221"/>
    <w:rsid w:val="00B41FC5"/>
    <w:rsid w:val="00B422A1"/>
    <w:rsid w:val="00B43C68"/>
    <w:rsid w:val="00B447D8"/>
    <w:rsid w:val="00B44F97"/>
    <w:rsid w:val="00B45A5E"/>
    <w:rsid w:val="00B51003"/>
    <w:rsid w:val="00B51194"/>
    <w:rsid w:val="00B518F4"/>
    <w:rsid w:val="00B52374"/>
    <w:rsid w:val="00B5292B"/>
    <w:rsid w:val="00B52A96"/>
    <w:rsid w:val="00B52CB3"/>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7752"/>
    <w:rsid w:val="00B7006B"/>
    <w:rsid w:val="00B714BA"/>
    <w:rsid w:val="00B71596"/>
    <w:rsid w:val="00B7392F"/>
    <w:rsid w:val="00B73C63"/>
    <w:rsid w:val="00B74E3D"/>
    <w:rsid w:val="00B753D1"/>
    <w:rsid w:val="00B76815"/>
    <w:rsid w:val="00B77BB8"/>
    <w:rsid w:val="00B77D70"/>
    <w:rsid w:val="00B80900"/>
    <w:rsid w:val="00B8242B"/>
    <w:rsid w:val="00B82D2E"/>
    <w:rsid w:val="00B83455"/>
    <w:rsid w:val="00B844E8"/>
    <w:rsid w:val="00B859CE"/>
    <w:rsid w:val="00B92315"/>
    <w:rsid w:val="00B9272C"/>
    <w:rsid w:val="00B936F0"/>
    <w:rsid w:val="00B94B98"/>
    <w:rsid w:val="00B94CAC"/>
    <w:rsid w:val="00B9516D"/>
    <w:rsid w:val="00B96C04"/>
    <w:rsid w:val="00B97339"/>
    <w:rsid w:val="00BA06B3"/>
    <w:rsid w:val="00BA0880"/>
    <w:rsid w:val="00BA32BA"/>
    <w:rsid w:val="00BA32CA"/>
    <w:rsid w:val="00BA36B0"/>
    <w:rsid w:val="00BA477A"/>
    <w:rsid w:val="00BA6C7C"/>
    <w:rsid w:val="00BA7016"/>
    <w:rsid w:val="00BA787B"/>
    <w:rsid w:val="00BB0E76"/>
    <w:rsid w:val="00BB1005"/>
    <w:rsid w:val="00BB20F2"/>
    <w:rsid w:val="00BB249B"/>
    <w:rsid w:val="00BB5178"/>
    <w:rsid w:val="00BB67AE"/>
    <w:rsid w:val="00BB710B"/>
    <w:rsid w:val="00BB728B"/>
    <w:rsid w:val="00BB7702"/>
    <w:rsid w:val="00BB7718"/>
    <w:rsid w:val="00BC049F"/>
    <w:rsid w:val="00BC3609"/>
    <w:rsid w:val="00BC465F"/>
    <w:rsid w:val="00BC5869"/>
    <w:rsid w:val="00BC5961"/>
    <w:rsid w:val="00BC5A9C"/>
    <w:rsid w:val="00BC62F7"/>
    <w:rsid w:val="00BC6B01"/>
    <w:rsid w:val="00BC757F"/>
    <w:rsid w:val="00BD003A"/>
    <w:rsid w:val="00BD1D45"/>
    <w:rsid w:val="00BD2C6A"/>
    <w:rsid w:val="00BD3099"/>
    <w:rsid w:val="00BD3345"/>
    <w:rsid w:val="00BD3401"/>
    <w:rsid w:val="00BD3E62"/>
    <w:rsid w:val="00BD4283"/>
    <w:rsid w:val="00BD5277"/>
    <w:rsid w:val="00BD52D4"/>
    <w:rsid w:val="00BD686B"/>
    <w:rsid w:val="00BD73E6"/>
    <w:rsid w:val="00BD7894"/>
    <w:rsid w:val="00BE21A9"/>
    <w:rsid w:val="00BE263E"/>
    <w:rsid w:val="00BE3213"/>
    <w:rsid w:val="00BE3F11"/>
    <w:rsid w:val="00BE438D"/>
    <w:rsid w:val="00BE603A"/>
    <w:rsid w:val="00BE6CB3"/>
    <w:rsid w:val="00BE7A56"/>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0470"/>
    <w:rsid w:val="00C11262"/>
    <w:rsid w:val="00C1190C"/>
    <w:rsid w:val="00C11CDA"/>
    <w:rsid w:val="00C12A01"/>
    <w:rsid w:val="00C12AEB"/>
    <w:rsid w:val="00C1339B"/>
    <w:rsid w:val="00C1356B"/>
    <w:rsid w:val="00C151D0"/>
    <w:rsid w:val="00C17C1B"/>
    <w:rsid w:val="00C20366"/>
    <w:rsid w:val="00C20491"/>
    <w:rsid w:val="00C206E5"/>
    <w:rsid w:val="00C237F5"/>
    <w:rsid w:val="00C24241"/>
    <w:rsid w:val="00C247D2"/>
    <w:rsid w:val="00C24A70"/>
    <w:rsid w:val="00C317AA"/>
    <w:rsid w:val="00C325C5"/>
    <w:rsid w:val="00C328F2"/>
    <w:rsid w:val="00C337E8"/>
    <w:rsid w:val="00C33F1C"/>
    <w:rsid w:val="00C34A7D"/>
    <w:rsid w:val="00C34B1A"/>
    <w:rsid w:val="00C3596F"/>
    <w:rsid w:val="00C35CD7"/>
    <w:rsid w:val="00C36247"/>
    <w:rsid w:val="00C3671A"/>
    <w:rsid w:val="00C373F2"/>
    <w:rsid w:val="00C40424"/>
    <w:rsid w:val="00C41CF1"/>
    <w:rsid w:val="00C4276C"/>
    <w:rsid w:val="00C4329D"/>
    <w:rsid w:val="00C43374"/>
    <w:rsid w:val="00C45A69"/>
    <w:rsid w:val="00C46AA2"/>
    <w:rsid w:val="00C46C48"/>
    <w:rsid w:val="00C50144"/>
    <w:rsid w:val="00C50BCF"/>
    <w:rsid w:val="00C5217A"/>
    <w:rsid w:val="00C542F0"/>
    <w:rsid w:val="00C546E9"/>
    <w:rsid w:val="00C55F0E"/>
    <w:rsid w:val="00C5709A"/>
    <w:rsid w:val="00C57CDB"/>
    <w:rsid w:val="00C60A9B"/>
    <w:rsid w:val="00C60F8E"/>
    <w:rsid w:val="00C6108B"/>
    <w:rsid w:val="00C6235A"/>
    <w:rsid w:val="00C66828"/>
    <w:rsid w:val="00C66970"/>
    <w:rsid w:val="00C66B2F"/>
    <w:rsid w:val="00C7074F"/>
    <w:rsid w:val="00C7106C"/>
    <w:rsid w:val="00C7233D"/>
    <w:rsid w:val="00C723BC"/>
    <w:rsid w:val="00C72795"/>
    <w:rsid w:val="00C73810"/>
    <w:rsid w:val="00C73950"/>
    <w:rsid w:val="00C73F85"/>
    <w:rsid w:val="00C7431F"/>
    <w:rsid w:val="00C7480A"/>
    <w:rsid w:val="00C76888"/>
    <w:rsid w:val="00C80C9F"/>
    <w:rsid w:val="00C80D03"/>
    <w:rsid w:val="00C80D37"/>
    <w:rsid w:val="00C8151A"/>
    <w:rsid w:val="00C81770"/>
    <w:rsid w:val="00C81C99"/>
    <w:rsid w:val="00C82355"/>
    <w:rsid w:val="00C824CE"/>
    <w:rsid w:val="00C82609"/>
    <w:rsid w:val="00C82804"/>
    <w:rsid w:val="00C84802"/>
    <w:rsid w:val="00C85C0F"/>
    <w:rsid w:val="00C86870"/>
    <w:rsid w:val="00C87821"/>
    <w:rsid w:val="00C8795F"/>
    <w:rsid w:val="00C92726"/>
    <w:rsid w:val="00C9365B"/>
    <w:rsid w:val="00C93BCA"/>
    <w:rsid w:val="00C93D33"/>
    <w:rsid w:val="00C94642"/>
    <w:rsid w:val="00C94AEE"/>
    <w:rsid w:val="00C95FF7"/>
    <w:rsid w:val="00C96AF0"/>
    <w:rsid w:val="00C975ED"/>
    <w:rsid w:val="00CA1130"/>
    <w:rsid w:val="00CA1F8F"/>
    <w:rsid w:val="00CA2591"/>
    <w:rsid w:val="00CA5C32"/>
    <w:rsid w:val="00CA6689"/>
    <w:rsid w:val="00CA66D6"/>
    <w:rsid w:val="00CA7E6D"/>
    <w:rsid w:val="00CB0802"/>
    <w:rsid w:val="00CB0D06"/>
    <w:rsid w:val="00CB147A"/>
    <w:rsid w:val="00CB285C"/>
    <w:rsid w:val="00CB43D1"/>
    <w:rsid w:val="00CB6234"/>
    <w:rsid w:val="00CB62CB"/>
    <w:rsid w:val="00CB7A46"/>
    <w:rsid w:val="00CC0E23"/>
    <w:rsid w:val="00CC1513"/>
    <w:rsid w:val="00CC3806"/>
    <w:rsid w:val="00CC4281"/>
    <w:rsid w:val="00CC648A"/>
    <w:rsid w:val="00CC76CE"/>
    <w:rsid w:val="00CD0751"/>
    <w:rsid w:val="00CD0ABD"/>
    <w:rsid w:val="00CD1C4F"/>
    <w:rsid w:val="00CD259C"/>
    <w:rsid w:val="00CD6BAD"/>
    <w:rsid w:val="00CD7B08"/>
    <w:rsid w:val="00CE0249"/>
    <w:rsid w:val="00CE0285"/>
    <w:rsid w:val="00CE09AE"/>
    <w:rsid w:val="00CE0DE0"/>
    <w:rsid w:val="00CE1478"/>
    <w:rsid w:val="00CE3B09"/>
    <w:rsid w:val="00CE3DDC"/>
    <w:rsid w:val="00CE3F65"/>
    <w:rsid w:val="00CE3FFA"/>
    <w:rsid w:val="00CE49CE"/>
    <w:rsid w:val="00CE4BAA"/>
    <w:rsid w:val="00CE63EE"/>
    <w:rsid w:val="00CE7EE1"/>
    <w:rsid w:val="00CF16FB"/>
    <w:rsid w:val="00CF2295"/>
    <w:rsid w:val="00CF3BDE"/>
    <w:rsid w:val="00CF3EAE"/>
    <w:rsid w:val="00CF483F"/>
    <w:rsid w:val="00CF6654"/>
    <w:rsid w:val="00CF6F66"/>
    <w:rsid w:val="00CF7E12"/>
    <w:rsid w:val="00D020F4"/>
    <w:rsid w:val="00D04391"/>
    <w:rsid w:val="00D05F32"/>
    <w:rsid w:val="00D066BD"/>
    <w:rsid w:val="00D07ABE"/>
    <w:rsid w:val="00D10338"/>
    <w:rsid w:val="00D10F21"/>
    <w:rsid w:val="00D13972"/>
    <w:rsid w:val="00D145C4"/>
    <w:rsid w:val="00D152E1"/>
    <w:rsid w:val="00D15DEC"/>
    <w:rsid w:val="00D17833"/>
    <w:rsid w:val="00D202C0"/>
    <w:rsid w:val="00D21EDF"/>
    <w:rsid w:val="00D22352"/>
    <w:rsid w:val="00D23748"/>
    <w:rsid w:val="00D2472A"/>
    <w:rsid w:val="00D2694A"/>
    <w:rsid w:val="00D277CF"/>
    <w:rsid w:val="00D30761"/>
    <w:rsid w:val="00D307A6"/>
    <w:rsid w:val="00D312F2"/>
    <w:rsid w:val="00D331A8"/>
    <w:rsid w:val="00D33C85"/>
    <w:rsid w:val="00D34235"/>
    <w:rsid w:val="00D36C35"/>
    <w:rsid w:val="00D41C47"/>
    <w:rsid w:val="00D42073"/>
    <w:rsid w:val="00D469E0"/>
    <w:rsid w:val="00D472B8"/>
    <w:rsid w:val="00D474A4"/>
    <w:rsid w:val="00D5198F"/>
    <w:rsid w:val="00D528F4"/>
    <w:rsid w:val="00D52AAA"/>
    <w:rsid w:val="00D52C42"/>
    <w:rsid w:val="00D53033"/>
    <w:rsid w:val="00D53161"/>
    <w:rsid w:val="00D5432B"/>
    <w:rsid w:val="00D5494D"/>
    <w:rsid w:val="00D574CA"/>
    <w:rsid w:val="00D57819"/>
    <w:rsid w:val="00D60332"/>
    <w:rsid w:val="00D6072C"/>
    <w:rsid w:val="00D60767"/>
    <w:rsid w:val="00D615EB"/>
    <w:rsid w:val="00D618A3"/>
    <w:rsid w:val="00D62195"/>
    <w:rsid w:val="00D62544"/>
    <w:rsid w:val="00D65117"/>
    <w:rsid w:val="00D65620"/>
    <w:rsid w:val="00D65FF8"/>
    <w:rsid w:val="00D6710D"/>
    <w:rsid w:val="00D6779E"/>
    <w:rsid w:val="00D71B3B"/>
    <w:rsid w:val="00D72906"/>
    <w:rsid w:val="00D72BC8"/>
    <w:rsid w:val="00D72BCE"/>
    <w:rsid w:val="00D73E07"/>
    <w:rsid w:val="00D74A52"/>
    <w:rsid w:val="00D74DE9"/>
    <w:rsid w:val="00D751A8"/>
    <w:rsid w:val="00D7707D"/>
    <w:rsid w:val="00D77E65"/>
    <w:rsid w:val="00D826B4"/>
    <w:rsid w:val="00D84566"/>
    <w:rsid w:val="00D846D4"/>
    <w:rsid w:val="00D92951"/>
    <w:rsid w:val="00D933BA"/>
    <w:rsid w:val="00D9485C"/>
    <w:rsid w:val="00D94B05"/>
    <w:rsid w:val="00D9667F"/>
    <w:rsid w:val="00D97DF1"/>
    <w:rsid w:val="00DA122F"/>
    <w:rsid w:val="00DA3576"/>
    <w:rsid w:val="00DA3D06"/>
    <w:rsid w:val="00DA3D0C"/>
    <w:rsid w:val="00DA3EDB"/>
    <w:rsid w:val="00DA63CC"/>
    <w:rsid w:val="00DA7631"/>
    <w:rsid w:val="00DA7F0D"/>
    <w:rsid w:val="00DB222D"/>
    <w:rsid w:val="00DB4963"/>
    <w:rsid w:val="00DB4DB4"/>
    <w:rsid w:val="00DB51EB"/>
    <w:rsid w:val="00DB5542"/>
    <w:rsid w:val="00DB5AD9"/>
    <w:rsid w:val="00DB6034"/>
    <w:rsid w:val="00DB6B0C"/>
    <w:rsid w:val="00DB7142"/>
    <w:rsid w:val="00DB7D1B"/>
    <w:rsid w:val="00DC0CA2"/>
    <w:rsid w:val="00DC176F"/>
    <w:rsid w:val="00DC1C04"/>
    <w:rsid w:val="00DC2B1D"/>
    <w:rsid w:val="00DC40E8"/>
    <w:rsid w:val="00DC57A5"/>
    <w:rsid w:val="00DC77AA"/>
    <w:rsid w:val="00DD117A"/>
    <w:rsid w:val="00DD1563"/>
    <w:rsid w:val="00DD1855"/>
    <w:rsid w:val="00DD369B"/>
    <w:rsid w:val="00DD3BCC"/>
    <w:rsid w:val="00DD3BD5"/>
    <w:rsid w:val="00DD4535"/>
    <w:rsid w:val="00DD5913"/>
    <w:rsid w:val="00DD64AA"/>
    <w:rsid w:val="00DD6EB7"/>
    <w:rsid w:val="00DD70FA"/>
    <w:rsid w:val="00DE2E19"/>
    <w:rsid w:val="00DE3143"/>
    <w:rsid w:val="00DE333C"/>
    <w:rsid w:val="00DE35F8"/>
    <w:rsid w:val="00DE385C"/>
    <w:rsid w:val="00DE584F"/>
    <w:rsid w:val="00DE6B23"/>
    <w:rsid w:val="00DE6B30"/>
    <w:rsid w:val="00DE710B"/>
    <w:rsid w:val="00DE780F"/>
    <w:rsid w:val="00DE79F5"/>
    <w:rsid w:val="00DF15D7"/>
    <w:rsid w:val="00DF1E0B"/>
    <w:rsid w:val="00DF2075"/>
    <w:rsid w:val="00DF3527"/>
    <w:rsid w:val="00DF36A7"/>
    <w:rsid w:val="00DF3E12"/>
    <w:rsid w:val="00DF69A3"/>
    <w:rsid w:val="00DF6CC2"/>
    <w:rsid w:val="00E006E4"/>
    <w:rsid w:val="00E02800"/>
    <w:rsid w:val="00E02AAD"/>
    <w:rsid w:val="00E02D4E"/>
    <w:rsid w:val="00E03A4B"/>
    <w:rsid w:val="00E03C85"/>
    <w:rsid w:val="00E04621"/>
    <w:rsid w:val="00E051FD"/>
    <w:rsid w:val="00E0769B"/>
    <w:rsid w:val="00E07E4A"/>
    <w:rsid w:val="00E10549"/>
    <w:rsid w:val="00E11083"/>
    <w:rsid w:val="00E11C34"/>
    <w:rsid w:val="00E14AFB"/>
    <w:rsid w:val="00E16539"/>
    <w:rsid w:val="00E16650"/>
    <w:rsid w:val="00E233C4"/>
    <w:rsid w:val="00E23F7F"/>
    <w:rsid w:val="00E245D5"/>
    <w:rsid w:val="00E3027B"/>
    <w:rsid w:val="00E30F65"/>
    <w:rsid w:val="00E31C35"/>
    <w:rsid w:val="00E31EFC"/>
    <w:rsid w:val="00E330D2"/>
    <w:rsid w:val="00E330F7"/>
    <w:rsid w:val="00E332E8"/>
    <w:rsid w:val="00E33B8F"/>
    <w:rsid w:val="00E3655E"/>
    <w:rsid w:val="00E374A3"/>
    <w:rsid w:val="00E37A97"/>
    <w:rsid w:val="00E37E0E"/>
    <w:rsid w:val="00E40624"/>
    <w:rsid w:val="00E408BF"/>
    <w:rsid w:val="00E410E9"/>
    <w:rsid w:val="00E4329F"/>
    <w:rsid w:val="00E46BE5"/>
    <w:rsid w:val="00E46CC2"/>
    <w:rsid w:val="00E46D15"/>
    <w:rsid w:val="00E47635"/>
    <w:rsid w:val="00E5241C"/>
    <w:rsid w:val="00E53C1B"/>
    <w:rsid w:val="00E544C1"/>
    <w:rsid w:val="00E54BDD"/>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2867"/>
    <w:rsid w:val="00E83067"/>
    <w:rsid w:val="00E840E7"/>
    <w:rsid w:val="00E86A5A"/>
    <w:rsid w:val="00E873C2"/>
    <w:rsid w:val="00E8783A"/>
    <w:rsid w:val="00E920E1"/>
    <w:rsid w:val="00E94361"/>
    <w:rsid w:val="00E94720"/>
    <w:rsid w:val="00E94A6B"/>
    <w:rsid w:val="00E9535F"/>
    <w:rsid w:val="00E9537A"/>
    <w:rsid w:val="00E95B0F"/>
    <w:rsid w:val="00E95CC4"/>
    <w:rsid w:val="00E95E72"/>
    <w:rsid w:val="00E96E8E"/>
    <w:rsid w:val="00E97C0E"/>
    <w:rsid w:val="00EA0BB5"/>
    <w:rsid w:val="00EA1BBA"/>
    <w:rsid w:val="00EA2CE4"/>
    <w:rsid w:val="00EA48D0"/>
    <w:rsid w:val="00EA6A6E"/>
    <w:rsid w:val="00EA6DCB"/>
    <w:rsid w:val="00EB5ADB"/>
    <w:rsid w:val="00EB6218"/>
    <w:rsid w:val="00EB69EF"/>
    <w:rsid w:val="00EB7706"/>
    <w:rsid w:val="00EC0949"/>
    <w:rsid w:val="00EC33D6"/>
    <w:rsid w:val="00EC3660"/>
    <w:rsid w:val="00EC4F39"/>
    <w:rsid w:val="00EC6022"/>
    <w:rsid w:val="00EC6BBE"/>
    <w:rsid w:val="00EC70E0"/>
    <w:rsid w:val="00EC7772"/>
    <w:rsid w:val="00EC79C5"/>
    <w:rsid w:val="00EC7B49"/>
    <w:rsid w:val="00EC7FCB"/>
    <w:rsid w:val="00ED23A8"/>
    <w:rsid w:val="00ED2FF6"/>
    <w:rsid w:val="00ED3E1B"/>
    <w:rsid w:val="00ED5F52"/>
    <w:rsid w:val="00ED6892"/>
    <w:rsid w:val="00ED6961"/>
    <w:rsid w:val="00ED6FC5"/>
    <w:rsid w:val="00EE0EFF"/>
    <w:rsid w:val="00EE13AE"/>
    <w:rsid w:val="00EE25EA"/>
    <w:rsid w:val="00EE276D"/>
    <w:rsid w:val="00EE2AF3"/>
    <w:rsid w:val="00EE34B6"/>
    <w:rsid w:val="00EE3846"/>
    <w:rsid w:val="00EE4459"/>
    <w:rsid w:val="00EE45C5"/>
    <w:rsid w:val="00EE4B98"/>
    <w:rsid w:val="00EE55B2"/>
    <w:rsid w:val="00EE5CD0"/>
    <w:rsid w:val="00EE7DA9"/>
    <w:rsid w:val="00EF1AE9"/>
    <w:rsid w:val="00EF1BC5"/>
    <w:rsid w:val="00EF214A"/>
    <w:rsid w:val="00EF330A"/>
    <w:rsid w:val="00EF34D3"/>
    <w:rsid w:val="00EF38CF"/>
    <w:rsid w:val="00EF3C89"/>
    <w:rsid w:val="00EF4B20"/>
    <w:rsid w:val="00EF6B9E"/>
    <w:rsid w:val="00EF6C91"/>
    <w:rsid w:val="00F00C62"/>
    <w:rsid w:val="00F0277D"/>
    <w:rsid w:val="00F02F18"/>
    <w:rsid w:val="00F0330B"/>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3E"/>
    <w:rsid w:val="00F2637D"/>
    <w:rsid w:val="00F2741B"/>
    <w:rsid w:val="00F31334"/>
    <w:rsid w:val="00F31E36"/>
    <w:rsid w:val="00F33998"/>
    <w:rsid w:val="00F342FD"/>
    <w:rsid w:val="00F34E9E"/>
    <w:rsid w:val="00F35D48"/>
    <w:rsid w:val="00F365C8"/>
    <w:rsid w:val="00F36DC0"/>
    <w:rsid w:val="00F400A1"/>
    <w:rsid w:val="00F403BC"/>
    <w:rsid w:val="00F41684"/>
    <w:rsid w:val="00F418ED"/>
    <w:rsid w:val="00F42EFD"/>
    <w:rsid w:val="00F44755"/>
    <w:rsid w:val="00F451CD"/>
    <w:rsid w:val="00F455E0"/>
    <w:rsid w:val="00F45E7C"/>
    <w:rsid w:val="00F46C2E"/>
    <w:rsid w:val="00F5145A"/>
    <w:rsid w:val="00F51DC1"/>
    <w:rsid w:val="00F53171"/>
    <w:rsid w:val="00F53375"/>
    <w:rsid w:val="00F5458D"/>
    <w:rsid w:val="00F54B0F"/>
    <w:rsid w:val="00F54F3A"/>
    <w:rsid w:val="00F55028"/>
    <w:rsid w:val="00F5670E"/>
    <w:rsid w:val="00F5693B"/>
    <w:rsid w:val="00F60892"/>
    <w:rsid w:val="00F61E6F"/>
    <w:rsid w:val="00F63FEC"/>
    <w:rsid w:val="00F653A1"/>
    <w:rsid w:val="00F659E1"/>
    <w:rsid w:val="00F668FF"/>
    <w:rsid w:val="00F670F7"/>
    <w:rsid w:val="00F71FAA"/>
    <w:rsid w:val="00F7218F"/>
    <w:rsid w:val="00F73385"/>
    <w:rsid w:val="00F7677E"/>
    <w:rsid w:val="00F76F3C"/>
    <w:rsid w:val="00F808C5"/>
    <w:rsid w:val="00F81896"/>
    <w:rsid w:val="00F81D0E"/>
    <w:rsid w:val="00F8313C"/>
    <w:rsid w:val="00F832E1"/>
    <w:rsid w:val="00F85369"/>
    <w:rsid w:val="00F858DD"/>
    <w:rsid w:val="00F85FCA"/>
    <w:rsid w:val="00F87842"/>
    <w:rsid w:val="00F91E5A"/>
    <w:rsid w:val="00F92E2A"/>
    <w:rsid w:val="00F93DC9"/>
    <w:rsid w:val="00F94872"/>
    <w:rsid w:val="00F9547F"/>
    <w:rsid w:val="00F967E0"/>
    <w:rsid w:val="00F96A6A"/>
    <w:rsid w:val="00F97C20"/>
    <w:rsid w:val="00FA0362"/>
    <w:rsid w:val="00FA08AC"/>
    <w:rsid w:val="00FA14C9"/>
    <w:rsid w:val="00FA156D"/>
    <w:rsid w:val="00FA1D96"/>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022A"/>
    <w:rsid w:val="00FC11FE"/>
    <w:rsid w:val="00FC1810"/>
    <w:rsid w:val="00FC18E0"/>
    <w:rsid w:val="00FC19AE"/>
    <w:rsid w:val="00FC20C3"/>
    <w:rsid w:val="00FC29BA"/>
    <w:rsid w:val="00FC36A3"/>
    <w:rsid w:val="00FC3B63"/>
    <w:rsid w:val="00FC3E02"/>
    <w:rsid w:val="00FC4B7F"/>
    <w:rsid w:val="00FC5200"/>
    <w:rsid w:val="00FC5CFA"/>
    <w:rsid w:val="00FC6202"/>
    <w:rsid w:val="00FC64E4"/>
    <w:rsid w:val="00FD0CD0"/>
    <w:rsid w:val="00FD3E50"/>
    <w:rsid w:val="00FD522B"/>
    <w:rsid w:val="00FD554D"/>
    <w:rsid w:val="00FD5B24"/>
    <w:rsid w:val="00FE1231"/>
    <w:rsid w:val="00FE29AA"/>
    <w:rsid w:val="00FE2B76"/>
    <w:rsid w:val="00FE30C5"/>
    <w:rsid w:val="00FE31E9"/>
    <w:rsid w:val="00FE362B"/>
    <w:rsid w:val="00FE37EF"/>
    <w:rsid w:val="00FE3C7C"/>
    <w:rsid w:val="00FE54F9"/>
    <w:rsid w:val="00FE5C16"/>
    <w:rsid w:val="00FE67F1"/>
    <w:rsid w:val="00FE7189"/>
    <w:rsid w:val="00FF0D93"/>
    <w:rsid w:val="00FF322C"/>
    <w:rsid w:val="00FF32B1"/>
    <w:rsid w:val="00FF373C"/>
    <w:rsid w:val="00FF42CB"/>
    <w:rsid w:val="00FF5406"/>
    <w:rsid w:val="00FF5589"/>
    <w:rsid w:val="00FF6A30"/>
    <w:rsid w:val="00FF70C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SP9315582">
    <w:name w:val="SP.9.315582"/>
    <w:basedOn w:val="Default"/>
    <w:next w:val="Default"/>
    <w:uiPriority w:val="99"/>
    <w:rsid w:val="00420AE4"/>
    <w:rPr>
      <w:color w:val="auto"/>
    </w:rPr>
  </w:style>
  <w:style w:type="paragraph" w:customStyle="1" w:styleId="SP9315624">
    <w:name w:val="SP.9.315624"/>
    <w:basedOn w:val="Default"/>
    <w:next w:val="Default"/>
    <w:uiPriority w:val="99"/>
    <w:rsid w:val="00420AE4"/>
    <w:rPr>
      <w:color w:val="auto"/>
    </w:rPr>
  </w:style>
  <w:style w:type="paragraph" w:customStyle="1" w:styleId="SP9315602">
    <w:name w:val="SP.9.315602"/>
    <w:basedOn w:val="Default"/>
    <w:next w:val="Default"/>
    <w:uiPriority w:val="99"/>
    <w:rsid w:val="00420AE4"/>
    <w:rPr>
      <w:color w:val="auto"/>
    </w:rPr>
  </w:style>
  <w:style w:type="paragraph" w:customStyle="1" w:styleId="SP9315559">
    <w:name w:val="SP.9.315559"/>
    <w:basedOn w:val="Default"/>
    <w:next w:val="Default"/>
    <w:uiPriority w:val="99"/>
    <w:rsid w:val="00420AE4"/>
    <w:rPr>
      <w:color w:val="auto"/>
    </w:rPr>
  </w:style>
  <w:style w:type="character" w:customStyle="1" w:styleId="SC9204890">
    <w:name w:val="SC.9.204890"/>
    <w:uiPriority w:val="99"/>
    <w:rsid w:val="00420AE4"/>
    <w:rPr>
      <w:i/>
      <w:iCs/>
      <w:color w:val="000000"/>
      <w:sz w:val="16"/>
      <w:szCs w:val="16"/>
    </w:rPr>
  </w:style>
  <w:style w:type="paragraph" w:customStyle="1" w:styleId="SP9139454">
    <w:name w:val="SP.9.139454"/>
    <w:basedOn w:val="Default"/>
    <w:next w:val="Default"/>
    <w:uiPriority w:val="99"/>
    <w:rsid w:val="0029037E"/>
    <w:rPr>
      <w:rFonts w:ascii="Arial" w:hAnsi="Arial" w:cs="Arial"/>
      <w:color w:val="auto"/>
    </w:rPr>
  </w:style>
  <w:style w:type="paragraph" w:customStyle="1" w:styleId="SP9139496">
    <w:name w:val="SP.9.139496"/>
    <w:basedOn w:val="Default"/>
    <w:next w:val="Default"/>
    <w:uiPriority w:val="99"/>
    <w:rsid w:val="0029037E"/>
    <w:rPr>
      <w:rFonts w:ascii="Arial" w:hAnsi="Arial" w:cs="Arial"/>
      <w:color w:val="auto"/>
    </w:rPr>
  </w:style>
  <w:style w:type="paragraph" w:customStyle="1" w:styleId="SP9139474">
    <w:name w:val="SP.9.139474"/>
    <w:basedOn w:val="Default"/>
    <w:next w:val="Default"/>
    <w:uiPriority w:val="99"/>
    <w:rsid w:val="0029037E"/>
    <w:rPr>
      <w:rFonts w:ascii="Arial" w:hAnsi="Arial" w:cs="Arial"/>
      <w:color w:val="auto"/>
    </w:rPr>
  </w:style>
  <w:style w:type="paragraph" w:customStyle="1" w:styleId="SP9139431">
    <w:name w:val="SP.9.139431"/>
    <w:basedOn w:val="Default"/>
    <w:next w:val="Default"/>
    <w:uiPriority w:val="99"/>
    <w:rsid w:val="0029037E"/>
    <w:rPr>
      <w:rFonts w:ascii="Arial" w:hAnsi="Arial" w:cs="Arial"/>
      <w:color w:val="auto"/>
    </w:rPr>
  </w:style>
  <w:style w:type="paragraph" w:customStyle="1" w:styleId="Bulleted">
    <w:name w:val="Bulleted"/>
    <w:rsid w:val="0040627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SP12237606">
    <w:name w:val="SP.12.237606"/>
    <w:basedOn w:val="Default"/>
    <w:next w:val="Default"/>
    <w:uiPriority w:val="99"/>
    <w:rsid w:val="0043572B"/>
    <w:rPr>
      <w:color w:val="auto"/>
    </w:rPr>
  </w:style>
  <w:style w:type="paragraph" w:customStyle="1" w:styleId="SP12237575">
    <w:name w:val="SP.12.237575"/>
    <w:basedOn w:val="Default"/>
    <w:next w:val="Default"/>
    <w:uiPriority w:val="99"/>
    <w:rsid w:val="0043572B"/>
    <w:rPr>
      <w:color w:val="auto"/>
    </w:rPr>
  </w:style>
  <w:style w:type="character" w:customStyle="1" w:styleId="SC12319574">
    <w:name w:val="SC.12.319574"/>
    <w:uiPriority w:val="99"/>
    <w:rsid w:val="0043572B"/>
    <w:rPr>
      <w:color w:val="000000"/>
      <w:sz w:val="20"/>
      <w:szCs w:val="20"/>
      <w:u w:val="single"/>
    </w:rPr>
  </w:style>
  <w:style w:type="paragraph" w:customStyle="1" w:styleId="SP12237578">
    <w:name w:val="SP.12.237578"/>
    <w:basedOn w:val="Default"/>
    <w:next w:val="Default"/>
    <w:uiPriority w:val="99"/>
    <w:rsid w:val="0043572B"/>
    <w:rPr>
      <w:color w:val="auto"/>
    </w:rPr>
  </w:style>
  <w:style w:type="paragraph" w:customStyle="1" w:styleId="SP12237569">
    <w:name w:val="SP.12.237569"/>
    <w:basedOn w:val="Default"/>
    <w:next w:val="Default"/>
    <w:uiPriority w:val="99"/>
    <w:rsid w:val="0043572B"/>
    <w:rPr>
      <w:color w:val="auto"/>
    </w:rPr>
  </w:style>
  <w:style w:type="character" w:customStyle="1" w:styleId="SC12319504">
    <w:name w:val="SC.12.319504"/>
    <w:uiPriority w:val="99"/>
    <w:rsid w:val="0043572B"/>
    <w:rPr>
      <w:color w:val="000000"/>
      <w:sz w:val="20"/>
      <w:szCs w:val="20"/>
    </w:rPr>
  </w:style>
  <w:style w:type="paragraph" w:customStyle="1" w:styleId="SP12237580">
    <w:name w:val="SP.12.237580"/>
    <w:basedOn w:val="Default"/>
    <w:next w:val="Default"/>
    <w:uiPriority w:val="99"/>
    <w:rsid w:val="0043572B"/>
    <w:rPr>
      <w:color w:val="auto"/>
    </w:rPr>
  </w:style>
  <w:style w:type="paragraph" w:customStyle="1" w:styleId="SP12237592">
    <w:name w:val="SP.12.237592"/>
    <w:basedOn w:val="Default"/>
    <w:next w:val="Default"/>
    <w:uiPriority w:val="99"/>
    <w:rsid w:val="0043572B"/>
    <w:rPr>
      <w:color w:val="auto"/>
    </w:rPr>
  </w:style>
  <w:style w:type="character" w:customStyle="1" w:styleId="SC12319500">
    <w:name w:val="SC.12.319500"/>
    <w:uiPriority w:val="99"/>
    <w:rsid w:val="0043572B"/>
    <w:rPr>
      <w:color w:val="000000"/>
      <w:sz w:val="16"/>
      <w:szCs w:val="16"/>
    </w:rPr>
  </w:style>
  <w:style w:type="paragraph" w:customStyle="1" w:styleId="SP12237591">
    <w:name w:val="SP.12.237591"/>
    <w:basedOn w:val="Default"/>
    <w:next w:val="Default"/>
    <w:uiPriority w:val="99"/>
    <w:rsid w:val="0043572B"/>
    <w:rPr>
      <w:color w:val="auto"/>
    </w:rPr>
  </w:style>
  <w:style w:type="character" w:customStyle="1" w:styleId="SC12319576">
    <w:name w:val="SC.12.319576"/>
    <w:uiPriority w:val="99"/>
    <w:rsid w:val="00F5145A"/>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Jeo5</b:Tag>
    <b:SourceType>ConferenceProceedings</b:SourceType>
    <b:Guid>{F053A3E9-7609-4E6A-ADCF-A3A42BAD389D}</b:Guid>
    <b:Author>
      <b:Author>
        <b:Corporate>Jeongki Kim (LGE) </b:Corporate>
      </b:Author>
    </b:Author>
    <b:Title>18/0465r3 Length/Misc. field in WUR frame”</b:Title>
    <b:RefOrder>64</b:RefOrder>
  </b:Source>
  <b:Source>
    <b:Tag>Alf2</b:Tag>
    <b:SourceType>ConferenceProceedings</b:SourceType>
    <b:Guid>{3C35429D-0322-4F56-8727-01C4A0F813F7}</b:Guid>
    <b:Author>
      <b:Author>
        <b:Corporate>Alfred Aterjadhi (Qualcomm)</b:Corporate>
      </b:Author>
    </b:Author>
    <b:Title>18/0514r2 Addressing in WUR frames</b:Title>
    <b:RefOrder>40</b:RefOrder>
  </b:Source>
  <b:Source>
    <b:Tag>Alf3</b:Tag>
    <b:SourceType>ConferenceProceedings</b:SourceType>
    <b:Guid>{1BBCF6DD-38A2-4546-BCEB-8AAB7E0644CC}</b:Guid>
    <b:Author>
      <b:Author>
        <b:Corporate>Alfred Asterjadhi (Qualcomm)</b:Corporate>
      </b:Author>
    </b:Author>
    <b:Title>18/0515r2 FCS size for WUR frames</b:Title>
    <b:RefOrder>65</b:RefOrder>
  </b:Source>
  <b:Source>
    <b:Tag>Liw2</b:Tag>
    <b:SourceType>ConferenceProceedings</b:SourceType>
    <b:Guid>{1985E2A9-967D-46E2-AF56-440D24EF3251}</b:Guid>
    <b:Author>
      <b:Author>
        <b:Corporate>Liwen Chu (Marvell)</b:Corporate>
      </b:Author>
    </b:Author>
    <b:Title>18/0412r3 BSSID Information in FCS</b:Title>
    <b:RefOrder>67</b:RefOrder>
  </b:Source>
  <b:Source>
    <b:Tag>Jeo6</b:Tag>
    <b:SourceType>ConferenceProceedings</b:SourceType>
    <b:Guid>{4709B98B-EF80-4C09-99B4-C18E03CE8A8F}</b:Guid>
    <b:Author>
      <b:Author>
        <b:Corporate>Jeongki Kim (LGE) </b:Corporate>
      </b:Author>
    </b:Author>
    <b:Title>18/0464r3 Address field in WUR frame</b:Title>
    <b:RefOrder>68</b:RefOrder>
  </b:Source>
  <b:Source>
    <b:Tag>Kis</b:Tag>
    <b:SourceType>ConferenceProceedings</b:SourceType>
    <b:Guid>{0E74D1A4-E48B-4B4A-97FD-344D636F5765}</b:Guid>
    <b:Author>
      <b:Author>
        <b:Corporate>Kiseon Ryu (LGE)  </b:Corporate>
      </b:Author>
    </b:Author>
    <b:Title>18/0356r4 Compressed SSID for WUR Discovery Frame</b:Title>
    <b:RefOrder>72</b:RefOrder>
  </b:Source>
</b:Sources>
</file>

<file path=customXml/itemProps1.xml><?xml version="1.0" encoding="utf-8"?>
<ds:datastoreItem xmlns:ds="http://schemas.openxmlformats.org/officeDocument/2006/customXml" ds:itemID="{C2669C98-D844-4B76-A35E-85982215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2018-03-22T19:02:00Z</dcterms:created>
  <dcterms:modified xsi:type="dcterms:W3CDTF">2018-05-09T12:25:00Z</dcterms:modified>
  <cp:category/>
</cp:coreProperties>
</file>