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80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4805C1D9" w14:textId="77777777" w:rsidTr="006E1019">
        <w:trPr>
          <w:trHeight w:val="485"/>
          <w:jc w:val="center"/>
        </w:trPr>
        <w:tc>
          <w:tcPr>
            <w:tcW w:w="9576" w:type="dxa"/>
            <w:gridSpan w:val="5"/>
            <w:vAlign w:val="center"/>
          </w:tcPr>
          <w:p w14:paraId="4E986920" w14:textId="77777777" w:rsidR="00CA09B2" w:rsidRDefault="00C26AA0">
            <w:pPr>
              <w:pStyle w:val="T2"/>
            </w:pPr>
            <w:r>
              <w:t xml:space="preserve">Comment resolution </w:t>
            </w:r>
          </w:p>
        </w:tc>
      </w:tr>
      <w:tr w:rsidR="00CA09B2" w14:paraId="0101CDE3" w14:textId="77777777" w:rsidTr="006E1019">
        <w:trPr>
          <w:trHeight w:val="359"/>
          <w:jc w:val="center"/>
        </w:trPr>
        <w:tc>
          <w:tcPr>
            <w:tcW w:w="9576" w:type="dxa"/>
            <w:gridSpan w:val="5"/>
            <w:vAlign w:val="center"/>
          </w:tcPr>
          <w:p w14:paraId="1FEA77C7" w14:textId="78C4551D"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w:t>
            </w:r>
            <w:r w:rsidR="0055111C">
              <w:rPr>
                <w:b w:val="0"/>
                <w:sz w:val="20"/>
              </w:rPr>
              <w:t>3</w:t>
            </w:r>
            <w:r>
              <w:rPr>
                <w:b w:val="0"/>
                <w:sz w:val="20"/>
              </w:rPr>
              <w:t>-</w:t>
            </w:r>
            <w:r w:rsidR="00946A94">
              <w:rPr>
                <w:b w:val="0"/>
                <w:sz w:val="20"/>
              </w:rPr>
              <w:t>0</w:t>
            </w:r>
            <w:r w:rsidR="00C86AE6">
              <w:rPr>
                <w:b w:val="0"/>
                <w:sz w:val="20"/>
              </w:rPr>
              <w:t>9</w:t>
            </w:r>
          </w:p>
        </w:tc>
      </w:tr>
      <w:tr w:rsidR="00CA09B2" w14:paraId="79A3BB6A" w14:textId="77777777" w:rsidTr="006E1019">
        <w:trPr>
          <w:cantSplit/>
          <w:jc w:val="center"/>
        </w:trPr>
        <w:tc>
          <w:tcPr>
            <w:tcW w:w="9576" w:type="dxa"/>
            <w:gridSpan w:val="5"/>
            <w:vAlign w:val="center"/>
          </w:tcPr>
          <w:p w14:paraId="3D44209B" w14:textId="77777777" w:rsidR="00CA09B2" w:rsidRDefault="00CA09B2">
            <w:pPr>
              <w:pStyle w:val="T2"/>
              <w:spacing w:after="0"/>
              <w:ind w:left="0" w:right="0"/>
              <w:jc w:val="left"/>
              <w:rPr>
                <w:sz w:val="20"/>
              </w:rPr>
            </w:pPr>
            <w:r>
              <w:rPr>
                <w:sz w:val="20"/>
              </w:rPr>
              <w:t>Author(s):</w:t>
            </w:r>
          </w:p>
        </w:tc>
      </w:tr>
      <w:tr w:rsidR="00CA09B2" w14:paraId="56E74BA0" w14:textId="77777777" w:rsidTr="006E1019">
        <w:trPr>
          <w:jc w:val="center"/>
        </w:trPr>
        <w:tc>
          <w:tcPr>
            <w:tcW w:w="1795" w:type="dxa"/>
            <w:vAlign w:val="center"/>
          </w:tcPr>
          <w:p w14:paraId="1959C666" w14:textId="77777777" w:rsidR="00CA09B2" w:rsidRDefault="00CA09B2">
            <w:pPr>
              <w:pStyle w:val="T2"/>
              <w:spacing w:after="0"/>
              <w:ind w:left="0" w:right="0"/>
              <w:jc w:val="left"/>
              <w:rPr>
                <w:sz w:val="20"/>
              </w:rPr>
            </w:pPr>
            <w:r>
              <w:rPr>
                <w:sz w:val="20"/>
              </w:rPr>
              <w:t>Name</w:t>
            </w:r>
          </w:p>
        </w:tc>
        <w:tc>
          <w:tcPr>
            <w:tcW w:w="1605" w:type="dxa"/>
            <w:vAlign w:val="center"/>
          </w:tcPr>
          <w:p w14:paraId="241CF852" w14:textId="77777777" w:rsidR="00CA09B2" w:rsidRDefault="0062440B">
            <w:pPr>
              <w:pStyle w:val="T2"/>
              <w:spacing w:after="0"/>
              <w:ind w:left="0" w:right="0"/>
              <w:jc w:val="left"/>
              <w:rPr>
                <w:sz w:val="20"/>
              </w:rPr>
            </w:pPr>
            <w:r>
              <w:rPr>
                <w:sz w:val="20"/>
              </w:rPr>
              <w:t>Affiliation</w:t>
            </w:r>
          </w:p>
        </w:tc>
        <w:tc>
          <w:tcPr>
            <w:tcW w:w="2445" w:type="dxa"/>
            <w:vAlign w:val="center"/>
          </w:tcPr>
          <w:p w14:paraId="066F1D49" w14:textId="77777777" w:rsidR="00CA09B2" w:rsidRDefault="00CA09B2">
            <w:pPr>
              <w:pStyle w:val="T2"/>
              <w:spacing w:after="0"/>
              <w:ind w:left="0" w:right="0"/>
              <w:jc w:val="left"/>
              <w:rPr>
                <w:sz w:val="20"/>
              </w:rPr>
            </w:pPr>
            <w:r>
              <w:rPr>
                <w:sz w:val="20"/>
              </w:rPr>
              <w:t>Address</w:t>
            </w:r>
          </w:p>
        </w:tc>
        <w:tc>
          <w:tcPr>
            <w:tcW w:w="990" w:type="dxa"/>
            <w:vAlign w:val="center"/>
          </w:tcPr>
          <w:p w14:paraId="6FC33589" w14:textId="77777777" w:rsidR="00CA09B2" w:rsidRDefault="00CA09B2">
            <w:pPr>
              <w:pStyle w:val="T2"/>
              <w:spacing w:after="0"/>
              <w:ind w:left="0" w:right="0"/>
              <w:jc w:val="left"/>
              <w:rPr>
                <w:sz w:val="20"/>
              </w:rPr>
            </w:pPr>
            <w:r>
              <w:rPr>
                <w:sz w:val="20"/>
              </w:rPr>
              <w:t>Phone</w:t>
            </w:r>
          </w:p>
        </w:tc>
        <w:tc>
          <w:tcPr>
            <w:tcW w:w="2741" w:type="dxa"/>
            <w:vAlign w:val="center"/>
          </w:tcPr>
          <w:p w14:paraId="2EE9B591" w14:textId="77777777" w:rsidR="00CA09B2" w:rsidRDefault="00CA09B2">
            <w:pPr>
              <w:pStyle w:val="T2"/>
              <w:spacing w:after="0"/>
              <w:ind w:left="0" w:right="0"/>
              <w:jc w:val="left"/>
              <w:rPr>
                <w:sz w:val="20"/>
              </w:rPr>
            </w:pPr>
            <w:r>
              <w:rPr>
                <w:sz w:val="20"/>
              </w:rPr>
              <w:t>email</w:t>
            </w:r>
          </w:p>
        </w:tc>
      </w:tr>
      <w:tr w:rsidR="00CA09B2" w14:paraId="03378A2F" w14:textId="77777777" w:rsidTr="006E1019">
        <w:trPr>
          <w:jc w:val="center"/>
        </w:trPr>
        <w:tc>
          <w:tcPr>
            <w:tcW w:w="1795" w:type="dxa"/>
            <w:vAlign w:val="center"/>
          </w:tcPr>
          <w:p w14:paraId="024D0BB3" w14:textId="77777777" w:rsidR="00CA09B2" w:rsidRDefault="0098708E">
            <w:pPr>
              <w:pStyle w:val="T2"/>
              <w:spacing w:after="0"/>
              <w:ind w:left="0" w:right="0"/>
              <w:rPr>
                <w:b w:val="0"/>
                <w:sz w:val="20"/>
              </w:rPr>
            </w:pPr>
            <w:r>
              <w:rPr>
                <w:b w:val="0"/>
                <w:sz w:val="20"/>
              </w:rPr>
              <w:t>Solomon Trainin</w:t>
            </w:r>
          </w:p>
        </w:tc>
        <w:tc>
          <w:tcPr>
            <w:tcW w:w="1605" w:type="dxa"/>
            <w:vAlign w:val="center"/>
          </w:tcPr>
          <w:p w14:paraId="60C68BF2" w14:textId="77777777" w:rsidR="00CA09B2" w:rsidRDefault="006E1019">
            <w:pPr>
              <w:pStyle w:val="T2"/>
              <w:spacing w:after="0"/>
              <w:ind w:left="0" w:right="0"/>
              <w:rPr>
                <w:b w:val="0"/>
                <w:sz w:val="20"/>
              </w:rPr>
            </w:pPr>
            <w:r>
              <w:rPr>
                <w:b w:val="0"/>
                <w:sz w:val="20"/>
              </w:rPr>
              <w:t>Qualcomm</w:t>
            </w:r>
          </w:p>
        </w:tc>
        <w:tc>
          <w:tcPr>
            <w:tcW w:w="2445" w:type="dxa"/>
            <w:vAlign w:val="center"/>
          </w:tcPr>
          <w:p w14:paraId="3BF3AC6A" w14:textId="77777777" w:rsidR="00CA09B2" w:rsidRDefault="00CA09B2">
            <w:pPr>
              <w:pStyle w:val="T2"/>
              <w:spacing w:after="0"/>
              <w:ind w:left="0" w:right="0"/>
              <w:rPr>
                <w:b w:val="0"/>
                <w:sz w:val="20"/>
              </w:rPr>
            </w:pPr>
          </w:p>
        </w:tc>
        <w:tc>
          <w:tcPr>
            <w:tcW w:w="990" w:type="dxa"/>
            <w:vAlign w:val="center"/>
          </w:tcPr>
          <w:p w14:paraId="0E2A45C3" w14:textId="77777777" w:rsidR="00CA09B2" w:rsidRDefault="00CA09B2">
            <w:pPr>
              <w:pStyle w:val="T2"/>
              <w:spacing w:after="0"/>
              <w:ind w:left="0" w:right="0"/>
              <w:rPr>
                <w:b w:val="0"/>
                <w:sz w:val="20"/>
              </w:rPr>
            </w:pPr>
          </w:p>
        </w:tc>
        <w:tc>
          <w:tcPr>
            <w:tcW w:w="2741" w:type="dxa"/>
            <w:vAlign w:val="center"/>
          </w:tcPr>
          <w:p w14:paraId="06C308DC" w14:textId="77777777"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14:paraId="57C94239" w14:textId="77777777" w:rsidTr="006E1019">
        <w:trPr>
          <w:jc w:val="center"/>
        </w:trPr>
        <w:tc>
          <w:tcPr>
            <w:tcW w:w="1795" w:type="dxa"/>
            <w:vAlign w:val="center"/>
          </w:tcPr>
          <w:p w14:paraId="04BCF1A3" w14:textId="77777777" w:rsidR="00CA09B2" w:rsidRDefault="00CA09B2">
            <w:pPr>
              <w:pStyle w:val="T2"/>
              <w:spacing w:after="0"/>
              <w:ind w:left="0" w:right="0"/>
              <w:rPr>
                <w:b w:val="0"/>
                <w:sz w:val="20"/>
              </w:rPr>
            </w:pPr>
          </w:p>
        </w:tc>
        <w:tc>
          <w:tcPr>
            <w:tcW w:w="1605" w:type="dxa"/>
            <w:vAlign w:val="center"/>
          </w:tcPr>
          <w:p w14:paraId="5F8EB569" w14:textId="77777777" w:rsidR="00CA09B2" w:rsidRDefault="00CA09B2">
            <w:pPr>
              <w:pStyle w:val="T2"/>
              <w:spacing w:after="0"/>
              <w:ind w:left="0" w:right="0"/>
              <w:rPr>
                <w:b w:val="0"/>
                <w:sz w:val="20"/>
              </w:rPr>
            </w:pPr>
          </w:p>
        </w:tc>
        <w:tc>
          <w:tcPr>
            <w:tcW w:w="2445" w:type="dxa"/>
            <w:vAlign w:val="center"/>
          </w:tcPr>
          <w:p w14:paraId="00D25AA6" w14:textId="77777777" w:rsidR="00CA09B2" w:rsidRDefault="00CA09B2">
            <w:pPr>
              <w:pStyle w:val="T2"/>
              <w:spacing w:after="0"/>
              <w:ind w:left="0" w:right="0"/>
              <w:rPr>
                <w:b w:val="0"/>
                <w:sz w:val="20"/>
              </w:rPr>
            </w:pPr>
          </w:p>
        </w:tc>
        <w:tc>
          <w:tcPr>
            <w:tcW w:w="990" w:type="dxa"/>
            <w:vAlign w:val="center"/>
          </w:tcPr>
          <w:p w14:paraId="20EC50DF" w14:textId="77777777" w:rsidR="00CA09B2" w:rsidRDefault="00CA09B2">
            <w:pPr>
              <w:pStyle w:val="T2"/>
              <w:spacing w:after="0"/>
              <w:ind w:left="0" w:right="0"/>
              <w:rPr>
                <w:b w:val="0"/>
                <w:sz w:val="20"/>
              </w:rPr>
            </w:pPr>
          </w:p>
        </w:tc>
        <w:tc>
          <w:tcPr>
            <w:tcW w:w="2741" w:type="dxa"/>
            <w:vAlign w:val="center"/>
          </w:tcPr>
          <w:p w14:paraId="24E74831" w14:textId="77777777" w:rsidR="00CA09B2" w:rsidRDefault="00CA09B2">
            <w:pPr>
              <w:pStyle w:val="T2"/>
              <w:spacing w:after="0"/>
              <w:ind w:left="0" w:right="0"/>
              <w:rPr>
                <w:b w:val="0"/>
                <w:sz w:val="16"/>
              </w:rPr>
            </w:pPr>
          </w:p>
        </w:tc>
      </w:tr>
    </w:tbl>
    <w:p w14:paraId="5EFE72AA" w14:textId="77777777"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D5321CA" wp14:editId="4943EA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E4934" w14:textId="0FDBD5F9" w:rsidR="00CA07E9" w:rsidRDefault="00CA07E9" w:rsidP="00F44849">
                            <w:pPr>
                              <w:rPr>
                                <w:ins w:id="0" w:author="Solomon Trainin" w:date="2018-05-03T17:15:00Z"/>
                                <w:rFonts w:ascii="Calibri" w:hAnsi="Calibri" w:cs="Calibri"/>
                                <w:color w:val="000000"/>
                                <w:lang w:bidi="he-IL"/>
                              </w:rPr>
                            </w:pPr>
                            <w:r>
                              <w:rPr>
                                <w:lang w:val="en-US"/>
                              </w:rPr>
                              <w:t>Resolution of CIDs</w:t>
                            </w:r>
                            <w:r w:rsidR="00561CDE">
                              <w:rPr>
                                <w:lang w:val="en-US"/>
                              </w:rPr>
                              <w:t xml:space="preserve"> </w:t>
                            </w:r>
                            <w:r w:rsidRPr="00750B81">
                              <w:rPr>
                                <w:color w:val="000000"/>
                                <w:lang w:bidi="he-IL"/>
                              </w:rPr>
                              <w:t xml:space="preserve">1464, 2204, 2212, 2213, 2214, 2215, 2216, </w:t>
                            </w:r>
                            <w:r w:rsidRPr="00750B81">
                              <w:rPr>
                                <w:lang w:bidi="he-IL"/>
                              </w:rPr>
                              <w:t xml:space="preserve">2217, 2218, 2219, 2231, 2235, 2244, </w:t>
                            </w:r>
                            <w:r w:rsidR="00561CDE">
                              <w:rPr>
                                <w:lang w:bidi="he-IL"/>
                              </w:rPr>
                              <w:t xml:space="preserve">2245, </w:t>
                            </w:r>
                            <w:r w:rsidRPr="00750B81">
                              <w:rPr>
                                <w:lang w:bidi="he-IL"/>
                              </w:rPr>
                              <w:t>2260, 2265</w:t>
                            </w:r>
                            <w:r w:rsidR="003D50BF">
                              <w:rPr>
                                <w:lang w:bidi="he-IL"/>
                              </w:rPr>
                              <w:t xml:space="preserve"> </w:t>
                            </w:r>
                            <w:r>
                              <w:rPr>
                                <w:rFonts w:ascii="Calibri" w:hAnsi="Calibri" w:cs="Calibri"/>
                                <w:color w:val="000000"/>
                                <w:lang w:bidi="he-IL"/>
                              </w:rPr>
                              <w:t>is presented</w:t>
                            </w:r>
                          </w:p>
                          <w:p w14:paraId="16FD1CC1" w14:textId="0744DA47" w:rsidR="00CA07E9" w:rsidRDefault="00CA07E9" w:rsidP="00F44849">
                            <w:pPr>
                              <w:rPr>
                                <w:ins w:id="1" w:author="Solomon Trainin" w:date="2018-05-03T17:15:00Z"/>
                                <w:rFonts w:ascii="Calibri" w:hAnsi="Calibri" w:cs="Calibri"/>
                                <w:color w:val="000000"/>
                                <w:lang w:bidi="he-IL"/>
                              </w:rPr>
                            </w:pPr>
                          </w:p>
                          <w:p w14:paraId="783B339E" w14:textId="77777777" w:rsidR="00CA07E9" w:rsidRPr="00BE471F" w:rsidRDefault="00CA07E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21C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AE4934" w14:textId="0FDBD5F9" w:rsidR="00CA07E9" w:rsidRDefault="00CA07E9" w:rsidP="00F44849">
                      <w:pPr>
                        <w:rPr>
                          <w:ins w:id="2" w:author="Solomon Trainin" w:date="2018-05-03T17:15:00Z"/>
                          <w:rFonts w:ascii="Calibri" w:hAnsi="Calibri" w:cs="Calibri"/>
                          <w:color w:val="000000"/>
                          <w:lang w:bidi="he-IL"/>
                        </w:rPr>
                      </w:pPr>
                      <w:r>
                        <w:rPr>
                          <w:lang w:val="en-US"/>
                        </w:rPr>
                        <w:t>Resolution of CIDs</w:t>
                      </w:r>
                      <w:r w:rsidR="00561CDE">
                        <w:rPr>
                          <w:lang w:val="en-US"/>
                        </w:rPr>
                        <w:t xml:space="preserve"> </w:t>
                      </w:r>
                      <w:r w:rsidRPr="00750B81">
                        <w:rPr>
                          <w:color w:val="000000"/>
                          <w:lang w:bidi="he-IL"/>
                        </w:rPr>
                        <w:t xml:space="preserve">1464, 2204, 2212, 2213, 2214, 2215, 2216, </w:t>
                      </w:r>
                      <w:r w:rsidRPr="00750B81">
                        <w:rPr>
                          <w:lang w:bidi="he-IL"/>
                        </w:rPr>
                        <w:t xml:space="preserve">2217, 2218, 2219, 2231, 2235, 2244, </w:t>
                      </w:r>
                      <w:r w:rsidR="00561CDE">
                        <w:rPr>
                          <w:lang w:bidi="he-IL"/>
                        </w:rPr>
                        <w:t xml:space="preserve">2245, </w:t>
                      </w:r>
                      <w:r w:rsidRPr="00750B81">
                        <w:rPr>
                          <w:lang w:bidi="he-IL"/>
                        </w:rPr>
                        <w:t>2260, 2265</w:t>
                      </w:r>
                      <w:r w:rsidR="003D50BF">
                        <w:rPr>
                          <w:lang w:bidi="he-IL"/>
                        </w:rPr>
                        <w:t xml:space="preserve"> </w:t>
                      </w:r>
                      <w:r>
                        <w:rPr>
                          <w:rFonts w:ascii="Calibri" w:hAnsi="Calibri" w:cs="Calibri"/>
                          <w:color w:val="000000"/>
                          <w:lang w:bidi="he-IL"/>
                        </w:rPr>
                        <w:t>is presented</w:t>
                      </w:r>
                    </w:p>
                    <w:p w14:paraId="16FD1CC1" w14:textId="0744DA47" w:rsidR="00CA07E9" w:rsidRDefault="00CA07E9" w:rsidP="00F44849">
                      <w:pPr>
                        <w:rPr>
                          <w:ins w:id="3" w:author="Solomon Trainin" w:date="2018-05-03T17:15:00Z"/>
                          <w:rFonts w:ascii="Calibri" w:hAnsi="Calibri" w:cs="Calibri"/>
                          <w:color w:val="000000"/>
                          <w:lang w:bidi="he-IL"/>
                        </w:rPr>
                      </w:pPr>
                    </w:p>
                    <w:p w14:paraId="783B339E" w14:textId="77777777" w:rsidR="00CA07E9" w:rsidRPr="00BE471F" w:rsidRDefault="00CA07E9">
                      <w:pPr>
                        <w:jc w:val="both"/>
                      </w:pPr>
                    </w:p>
                  </w:txbxContent>
                </v:textbox>
              </v:shape>
            </w:pict>
          </mc:Fallback>
        </mc:AlternateContent>
      </w:r>
    </w:p>
    <w:p w14:paraId="6281BFC5" w14:textId="77777777" w:rsidR="005F5401" w:rsidRDefault="00CA09B2">
      <w:r>
        <w:br w:type="page"/>
      </w:r>
    </w:p>
    <w:p w14:paraId="5CB075CD" w14:textId="05671698" w:rsidR="00501504" w:rsidRDefault="00501504" w:rsidP="00501504">
      <w:pPr>
        <w:rPr>
          <w:szCs w:val="22"/>
          <w:lang w:val="en-US"/>
        </w:rPr>
      </w:pPr>
    </w:p>
    <w:p w14:paraId="09C7D8FC" w14:textId="28E93D1F" w:rsidR="00F823F3" w:rsidRDefault="00F823F3"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49AFD274"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AAC9EEE"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B59FA30"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42B0D2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2A46217"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753ECC9"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959B815" w14:textId="77777777" w:rsidTr="0058509C">
        <w:trPr>
          <w:trHeight w:val="3932"/>
        </w:trPr>
        <w:tc>
          <w:tcPr>
            <w:tcW w:w="663" w:type="dxa"/>
            <w:shd w:val="clear" w:color="auto" w:fill="auto"/>
            <w:hideMark/>
          </w:tcPr>
          <w:p w14:paraId="79299A82"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1464</w:t>
            </w:r>
          </w:p>
        </w:tc>
        <w:tc>
          <w:tcPr>
            <w:tcW w:w="830" w:type="dxa"/>
            <w:shd w:val="clear" w:color="auto" w:fill="auto"/>
            <w:hideMark/>
          </w:tcPr>
          <w:p w14:paraId="4C195C6B"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1219" w:type="dxa"/>
            <w:shd w:val="clear" w:color="auto" w:fill="auto"/>
            <w:hideMark/>
          </w:tcPr>
          <w:p w14:paraId="5E37C90F"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1D2930B9"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Are there ever going to be cases when a transmitting and receiving STA will support segmentation and reassembly, but they will not employ it? If, so then the text here needs to </w:t>
            </w:r>
            <w:proofErr w:type="gramStart"/>
            <w:r w:rsidRPr="00A87423">
              <w:rPr>
                <w:rFonts w:ascii="Calibri" w:hAnsi="Calibri" w:cs="Calibri"/>
                <w:color w:val="000000"/>
                <w:szCs w:val="22"/>
                <w:lang w:val="en-US" w:bidi="he-IL"/>
              </w:rPr>
              <w:t>change</w:t>
            </w:r>
            <w:proofErr w:type="gramEnd"/>
            <w:r w:rsidRPr="00A87423">
              <w:rPr>
                <w:rFonts w:ascii="Calibri" w:hAnsi="Calibri" w:cs="Calibri"/>
                <w:color w:val="000000"/>
                <w:szCs w:val="22"/>
                <w:lang w:val="en-US" w:bidi="he-IL"/>
              </w:rPr>
              <w:t xml:space="preserve"> and we need a way to signal when it is employed.  Also, do we need text to say segmentation and reassembly is not used for broadcast frames?</w:t>
            </w:r>
          </w:p>
        </w:tc>
        <w:tc>
          <w:tcPr>
            <w:tcW w:w="2923" w:type="dxa"/>
            <w:shd w:val="clear" w:color="auto" w:fill="auto"/>
            <w:hideMark/>
          </w:tcPr>
          <w:p w14:paraId="503EEEBD"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Clarify how the sequence control field is used if necessary.</w:t>
            </w:r>
          </w:p>
        </w:tc>
      </w:tr>
    </w:tbl>
    <w:p w14:paraId="16DA95AC" w14:textId="77777777" w:rsidR="00A601C8" w:rsidRDefault="00A601C8" w:rsidP="00096410">
      <w:pPr>
        <w:rPr>
          <w:szCs w:val="22"/>
          <w:lang w:val="en-US"/>
        </w:rPr>
      </w:pPr>
    </w:p>
    <w:p w14:paraId="17E1E3A8" w14:textId="09C9DCF6" w:rsidR="006A6503" w:rsidRPr="00C77842" w:rsidRDefault="006A6503" w:rsidP="006A6503">
      <w:pPr>
        <w:rPr>
          <w:b/>
          <w:bCs/>
          <w:szCs w:val="22"/>
          <w:lang w:val="en-US"/>
        </w:rPr>
      </w:pPr>
      <w:r w:rsidRPr="00C77842">
        <w:rPr>
          <w:b/>
          <w:bCs/>
          <w:szCs w:val="22"/>
          <w:lang w:val="en-US"/>
        </w:rPr>
        <w:t xml:space="preserve">Proposal: </w:t>
      </w:r>
      <w:del w:id="4" w:author="Solomon Trainin" w:date="2018-05-03T21:04:00Z">
        <w:r w:rsidR="00574E13" w:rsidDel="00D6769F">
          <w:rPr>
            <w:b/>
            <w:bCs/>
            <w:szCs w:val="22"/>
            <w:lang w:val="en-US"/>
          </w:rPr>
          <w:delText xml:space="preserve">Reject </w:delText>
        </w:r>
      </w:del>
      <w:r w:rsidR="006767F0">
        <w:rPr>
          <w:b/>
          <w:bCs/>
          <w:szCs w:val="22"/>
          <w:lang w:val="en-US"/>
        </w:rPr>
        <w:t>Revised</w:t>
      </w:r>
    </w:p>
    <w:p w14:paraId="3A6B7FF1" w14:textId="1DF5F9A6" w:rsidR="00852FC1" w:rsidRDefault="00852FC1" w:rsidP="00096410">
      <w:pPr>
        <w:rPr>
          <w:szCs w:val="22"/>
        </w:rPr>
      </w:pPr>
      <w:r>
        <w:rPr>
          <w:szCs w:val="22"/>
        </w:rPr>
        <w:t xml:space="preserve">Discussion: </w:t>
      </w:r>
    </w:p>
    <w:p w14:paraId="5ABBD3B5" w14:textId="45976BC4" w:rsidR="005350A5" w:rsidRPr="00BB06A7" w:rsidRDefault="006A6503" w:rsidP="00096410">
      <w:pPr>
        <w:rPr>
          <w:szCs w:val="22"/>
        </w:rPr>
      </w:pPr>
      <w:r w:rsidRPr="00BB06A7">
        <w:rPr>
          <w:szCs w:val="22"/>
        </w:rPr>
        <w:t xml:space="preserve">Segmentation and reassembly is established for a </w:t>
      </w:r>
      <w:proofErr w:type="gramStart"/>
      <w:r w:rsidRPr="00BB06A7">
        <w:rPr>
          <w:szCs w:val="22"/>
        </w:rPr>
        <w:t>particular TID</w:t>
      </w:r>
      <w:proofErr w:type="gramEnd"/>
      <w:r w:rsidRPr="00BB06A7">
        <w:rPr>
          <w:szCs w:val="22"/>
        </w:rPr>
        <w:t xml:space="preserve"> </w:t>
      </w:r>
      <w:r w:rsidR="00AB0543" w:rsidRPr="00BB06A7">
        <w:rPr>
          <w:szCs w:val="22"/>
        </w:rPr>
        <w:t>using</w:t>
      </w:r>
      <w:r w:rsidRPr="00BB06A7">
        <w:rPr>
          <w:szCs w:val="22"/>
        </w:rPr>
        <w:t xml:space="preserve"> an ADDBA Request and ADDBA Response frame exchange that includes the SAR Configuration element and the support of SAR may be rejected as defined in 10.25.2 Setup and modification of the block ack parameters, with addition of CID </w:t>
      </w:r>
      <w:r w:rsidRPr="00BB06A7">
        <w:rPr>
          <w:color w:val="000000"/>
          <w:szCs w:val="22"/>
          <w:lang w:val="en-US" w:bidi="he-IL"/>
        </w:rPr>
        <w:t>2245 (</w:t>
      </w:r>
      <w:r w:rsidRPr="00BB06A7">
        <w:rPr>
          <w:szCs w:val="22"/>
        </w:rPr>
        <w:t>IEEE 802.11-18/0336r2)</w:t>
      </w:r>
      <w:r w:rsidR="00301A2C">
        <w:rPr>
          <w:szCs w:val="22"/>
        </w:rPr>
        <w:t xml:space="preserve">. No need to </w:t>
      </w:r>
      <w:r w:rsidR="00150297">
        <w:rPr>
          <w:szCs w:val="22"/>
        </w:rPr>
        <w:t xml:space="preserve">clarify </w:t>
      </w:r>
      <w:r w:rsidR="00301A2C">
        <w:rPr>
          <w:szCs w:val="22"/>
        </w:rPr>
        <w:t xml:space="preserve">the </w:t>
      </w:r>
      <w:proofErr w:type="spellStart"/>
      <w:r w:rsidR="00301A2C">
        <w:rPr>
          <w:szCs w:val="22"/>
        </w:rPr>
        <w:t>sequience</w:t>
      </w:r>
      <w:proofErr w:type="spellEnd"/>
      <w:r w:rsidR="00301A2C">
        <w:rPr>
          <w:szCs w:val="22"/>
        </w:rPr>
        <w:t xml:space="preserve"> control field.</w:t>
      </w:r>
      <w:ins w:id="5" w:author="Solomon Trainin" w:date="2018-05-03T21:01:00Z">
        <w:r w:rsidR="00150297">
          <w:rPr>
            <w:szCs w:val="22"/>
          </w:rPr>
          <w:t xml:space="preserve"> Additional cla</w:t>
        </w:r>
      </w:ins>
      <w:ins w:id="6" w:author="Solomon Trainin" w:date="2018-05-03T21:02:00Z">
        <w:r w:rsidR="00BA6207">
          <w:rPr>
            <w:szCs w:val="22"/>
          </w:rPr>
          <w:t xml:space="preserve">rification </w:t>
        </w:r>
      </w:ins>
      <w:ins w:id="7" w:author="Solomon Trainin" w:date="2018-05-03T21:03:00Z">
        <w:r w:rsidR="00BA6207">
          <w:rPr>
            <w:szCs w:val="22"/>
          </w:rPr>
          <w:t xml:space="preserve">of SAR establishment </w:t>
        </w:r>
      </w:ins>
      <w:ins w:id="8" w:author="Solomon Trainin" w:date="2018-05-03T21:02:00Z">
        <w:r w:rsidR="00BA6207">
          <w:rPr>
            <w:szCs w:val="22"/>
          </w:rPr>
          <w:t>is provided.</w:t>
        </w:r>
      </w:ins>
    </w:p>
    <w:p w14:paraId="712A8892" w14:textId="448A9DAF" w:rsidR="006A6503" w:rsidRDefault="006A6503" w:rsidP="00096410">
      <w:pPr>
        <w:rPr>
          <w:szCs w:val="22"/>
        </w:rPr>
      </w:pPr>
      <w:r w:rsidRPr="00BB06A7">
        <w:rPr>
          <w:szCs w:val="22"/>
        </w:rPr>
        <w:t>SAR exploits the HT Immediate Block Ack that does not provide support for broadcast frames</w:t>
      </w:r>
      <w:r w:rsidR="00BB06A7" w:rsidRPr="00BB06A7">
        <w:rPr>
          <w:szCs w:val="22"/>
        </w:rPr>
        <w:t xml:space="preserve">. </w:t>
      </w:r>
    </w:p>
    <w:p w14:paraId="14D00BEF" w14:textId="363EB317" w:rsidR="00150297" w:rsidRDefault="00150297" w:rsidP="00096410">
      <w:pPr>
        <w:rPr>
          <w:szCs w:val="22"/>
        </w:rPr>
      </w:pPr>
    </w:p>
    <w:p w14:paraId="1B63B8E8" w14:textId="77777777" w:rsidR="00150297" w:rsidRDefault="00150297" w:rsidP="00150297">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206F8E09" w14:textId="72A8B7CC" w:rsidR="006767F0" w:rsidRPr="00150297" w:rsidRDefault="006767F0" w:rsidP="00096410">
      <w:pPr>
        <w:rPr>
          <w:szCs w:val="22"/>
          <w:lang w:val="en-US"/>
        </w:rPr>
      </w:pPr>
    </w:p>
    <w:p w14:paraId="4DA006B8" w14:textId="7E94E293" w:rsidR="006767F0" w:rsidRDefault="006767F0" w:rsidP="00096410">
      <w:pPr>
        <w:rPr>
          <w:szCs w:val="22"/>
        </w:rPr>
      </w:pPr>
      <w:r>
        <w:rPr>
          <w:szCs w:val="22"/>
        </w:rPr>
        <w:t>P30L16</w:t>
      </w:r>
    </w:p>
    <w:p w14:paraId="30C5202F" w14:textId="461128FA" w:rsidR="00150297" w:rsidRPr="00B2688B" w:rsidRDefault="00150297" w:rsidP="00096410">
      <w:pPr>
        <w:rPr>
          <w:szCs w:val="22"/>
        </w:rPr>
      </w:pPr>
      <w:r w:rsidRPr="00B2688B">
        <w:rPr>
          <w:szCs w:val="22"/>
        </w:rPr>
        <w:t xml:space="preserve">If segmentation and reassembly is </w:t>
      </w:r>
      <w:ins w:id="9" w:author="Solomon Trainin" w:date="2018-05-03T21:00:00Z">
        <w:r w:rsidRPr="00B2688B">
          <w:rPr>
            <w:szCs w:val="22"/>
          </w:rPr>
          <w:t xml:space="preserve">established </w:t>
        </w:r>
      </w:ins>
      <w:ins w:id="10" w:author="Solomon Trainin" w:date="2018-05-03T21:02:00Z">
        <w:r w:rsidRPr="00B2688B">
          <w:rPr>
            <w:szCs w:val="22"/>
          </w:rPr>
          <w:t xml:space="preserve">by block ack agreement </w:t>
        </w:r>
      </w:ins>
      <w:del w:id="11" w:author="Solomon Trainin" w:date="2018-05-03T21:00:00Z">
        <w:r w:rsidRPr="00B2688B" w:rsidDel="00150297">
          <w:rPr>
            <w:szCs w:val="22"/>
          </w:rPr>
          <w:delText>supported</w:delText>
        </w:r>
      </w:del>
      <w:r w:rsidRPr="00B2688B">
        <w:rPr>
          <w:szCs w:val="22"/>
        </w:rPr>
        <w:t>, the Sequence Control field has the format illustrated in Figure 4.</w:t>
      </w:r>
    </w:p>
    <w:p w14:paraId="5C7CA268" w14:textId="474868D4" w:rsidR="006A6503" w:rsidRDefault="00BB06A7" w:rsidP="00C05FB1">
      <w:pPr>
        <w:rPr>
          <w:szCs w:val="22"/>
        </w:rPr>
      </w:pPr>
      <w:r>
        <w:rPr>
          <w:szCs w:val="22"/>
        </w:rPr>
        <w:t xml:space="preserve"> </w:t>
      </w:r>
    </w:p>
    <w:p w14:paraId="7EF32311" w14:textId="77777777" w:rsidR="00102945" w:rsidRDefault="00102945" w:rsidP="00144B61">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00E3459"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C78821"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8BE474E"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E1E4E0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BA51333"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6DE7A8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A7A11CE" w14:textId="77777777" w:rsidTr="0058509C">
        <w:trPr>
          <w:trHeight w:val="1200"/>
        </w:trPr>
        <w:tc>
          <w:tcPr>
            <w:tcW w:w="663" w:type="dxa"/>
            <w:shd w:val="clear" w:color="auto" w:fill="auto"/>
            <w:hideMark/>
          </w:tcPr>
          <w:p w14:paraId="6BFB2ED8"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2204</w:t>
            </w:r>
          </w:p>
        </w:tc>
        <w:tc>
          <w:tcPr>
            <w:tcW w:w="830" w:type="dxa"/>
            <w:shd w:val="clear" w:color="auto" w:fill="auto"/>
            <w:hideMark/>
          </w:tcPr>
          <w:p w14:paraId="1E40FFB2"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107.07</w:t>
            </w:r>
          </w:p>
        </w:tc>
        <w:tc>
          <w:tcPr>
            <w:tcW w:w="1219" w:type="dxa"/>
            <w:shd w:val="clear" w:color="auto" w:fill="auto"/>
            <w:hideMark/>
          </w:tcPr>
          <w:p w14:paraId="4E83D26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10.3.2.11.2</w:t>
            </w:r>
          </w:p>
        </w:tc>
        <w:tc>
          <w:tcPr>
            <w:tcW w:w="2763" w:type="dxa"/>
            <w:shd w:val="clear" w:color="auto" w:fill="auto"/>
            <w:hideMark/>
          </w:tcPr>
          <w:p w14:paraId="322BB414"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Add a reference to the normative section where this is defined - 9.2.4.4.1 or is it 9.4.2.250.7 table 5</w:t>
            </w:r>
          </w:p>
        </w:tc>
        <w:tc>
          <w:tcPr>
            <w:tcW w:w="2923" w:type="dxa"/>
            <w:shd w:val="clear" w:color="auto" w:fill="auto"/>
            <w:hideMark/>
          </w:tcPr>
          <w:p w14:paraId="51A8240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Add a reference to the normative text.</w:t>
            </w:r>
          </w:p>
        </w:tc>
      </w:tr>
    </w:tbl>
    <w:p w14:paraId="6B3B6B5F" w14:textId="77777777" w:rsidR="00102945" w:rsidRDefault="00102945" w:rsidP="00102945">
      <w:pPr>
        <w:rPr>
          <w:b/>
          <w:bCs/>
          <w:szCs w:val="22"/>
          <w:lang w:val="en-US"/>
        </w:rPr>
      </w:pPr>
      <w:r w:rsidRPr="00C77842">
        <w:rPr>
          <w:b/>
          <w:bCs/>
          <w:szCs w:val="22"/>
          <w:lang w:val="en-US"/>
        </w:rPr>
        <w:t xml:space="preserve">Proposal: </w:t>
      </w:r>
      <w:r>
        <w:rPr>
          <w:b/>
          <w:bCs/>
          <w:szCs w:val="22"/>
          <w:lang w:val="en-US"/>
        </w:rPr>
        <w:t>Revised</w:t>
      </w:r>
    </w:p>
    <w:p w14:paraId="6192FECA" w14:textId="77777777" w:rsidR="00102945" w:rsidRDefault="00102945" w:rsidP="00102945">
      <w:pPr>
        <w:rPr>
          <w:szCs w:val="22"/>
        </w:rPr>
      </w:pPr>
      <w:r>
        <w:rPr>
          <w:szCs w:val="22"/>
        </w:rPr>
        <w:t>Discussion:</w:t>
      </w:r>
    </w:p>
    <w:p w14:paraId="5F457F25" w14:textId="26A28427" w:rsidR="00102945" w:rsidRDefault="00102945" w:rsidP="00102945">
      <w:pPr>
        <w:autoSpaceDE w:val="0"/>
        <w:autoSpaceDN w:val="0"/>
        <w:adjustRightInd w:val="0"/>
        <w:rPr>
          <w:i/>
          <w:iCs/>
          <w:szCs w:val="22"/>
        </w:rPr>
      </w:pPr>
      <w:r>
        <w:rPr>
          <w:i/>
          <w:iCs/>
          <w:szCs w:val="22"/>
        </w:rPr>
        <w:t xml:space="preserve">The </w:t>
      </w:r>
      <w:r w:rsidR="00542AE9">
        <w:rPr>
          <w:i/>
          <w:iCs/>
          <w:szCs w:val="22"/>
        </w:rPr>
        <w:t xml:space="preserve">commented </w:t>
      </w:r>
      <w:r>
        <w:rPr>
          <w:i/>
          <w:iCs/>
          <w:szCs w:val="22"/>
        </w:rPr>
        <w:t>text is a NOTE, the reference is added as suggested</w:t>
      </w:r>
    </w:p>
    <w:p w14:paraId="6512844A" w14:textId="77777777" w:rsidR="00102945" w:rsidRDefault="00102945" w:rsidP="00102945">
      <w:pPr>
        <w:autoSpaceDE w:val="0"/>
        <w:autoSpaceDN w:val="0"/>
        <w:adjustRightInd w:val="0"/>
        <w:rPr>
          <w:i/>
          <w:iCs/>
          <w:szCs w:val="22"/>
        </w:rPr>
      </w:pPr>
    </w:p>
    <w:p w14:paraId="0CBE39CD" w14:textId="5B80538F" w:rsidR="00102945" w:rsidRDefault="00102945" w:rsidP="00102945">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78620786" w14:textId="567C8170" w:rsidR="00F55138" w:rsidRDefault="00102945" w:rsidP="00144B61">
      <w:pPr>
        <w:rPr>
          <w:szCs w:val="22"/>
          <w:lang w:val="en-US"/>
        </w:rPr>
      </w:pPr>
      <w:r>
        <w:rPr>
          <w:szCs w:val="22"/>
          <w:lang w:val="en-US"/>
        </w:rPr>
        <w:t>P134L14</w:t>
      </w:r>
    </w:p>
    <w:p w14:paraId="4B80E198" w14:textId="6FE8E9A6" w:rsidR="00102945" w:rsidRDefault="00102945" w:rsidP="00144B61">
      <w:pPr>
        <w:rPr>
          <w:szCs w:val="22"/>
        </w:rPr>
      </w:pPr>
      <w:r w:rsidRPr="00102945">
        <w:rPr>
          <w:szCs w:val="22"/>
        </w:rPr>
        <w:t>NOTE—Under a block ack agreement using segmentation and reassembly</w:t>
      </w:r>
      <w:r>
        <w:rPr>
          <w:szCs w:val="22"/>
        </w:rPr>
        <w:t xml:space="preserve"> </w:t>
      </w:r>
      <w:ins w:id="12" w:author="Solomon Trainin" w:date="2018-03-25T14:03:00Z">
        <w:r>
          <w:rPr>
            <w:szCs w:val="22"/>
          </w:rPr>
          <w:t>(10.62)</w:t>
        </w:r>
      </w:ins>
      <w:r w:rsidRPr="00102945">
        <w:rPr>
          <w:szCs w:val="22"/>
        </w:rPr>
        <w:t>, the MPDU sequence number is represented by a 2</w:t>
      </w:r>
      <w:r w:rsidRPr="00102945">
        <w:rPr>
          <w:szCs w:val="22"/>
          <w:vertAlign w:val="superscript"/>
        </w:rPr>
        <w:t xml:space="preserve">MPDU Modulo </w:t>
      </w:r>
      <w:r w:rsidRPr="00102945">
        <w:rPr>
          <w:szCs w:val="22"/>
        </w:rPr>
        <w:t xml:space="preserve">counter and the MSDU sequence number is represented by </w:t>
      </w:r>
    </w:p>
    <w:p w14:paraId="017E99C1" w14:textId="0266D7D8" w:rsidR="00102945" w:rsidRDefault="00102945" w:rsidP="00144B61">
      <w:pPr>
        <w:rPr>
          <w:szCs w:val="22"/>
        </w:rPr>
      </w:pPr>
      <w:r w:rsidRPr="00102945">
        <w:rPr>
          <w:szCs w:val="22"/>
        </w:rPr>
        <w:t>2</w:t>
      </w:r>
      <w:r w:rsidRPr="00102945">
        <w:rPr>
          <w:szCs w:val="22"/>
          <w:vertAlign w:val="superscript"/>
        </w:rPr>
        <w:t xml:space="preserve">MSDU Modulo </w:t>
      </w:r>
      <w:r w:rsidRPr="00102945">
        <w:rPr>
          <w:szCs w:val="22"/>
        </w:rPr>
        <w:t>counter</w:t>
      </w:r>
      <w:r w:rsidR="009D0238">
        <w:rPr>
          <w:szCs w:val="22"/>
        </w:rPr>
        <w:t xml:space="preserve"> </w:t>
      </w:r>
      <w:ins w:id="13" w:author="Solomon Trainin" w:date="2018-04-01T13:05:00Z">
        <w:r w:rsidR="004874DD" w:rsidRPr="009D0238">
          <w:rPr>
            <w:szCs w:val="22"/>
          </w:rPr>
          <w:t>(9.2.4.4.1),</w:t>
        </w:r>
        <w:r w:rsidR="004874DD" w:rsidRPr="00102945">
          <w:rPr>
            <w:szCs w:val="22"/>
          </w:rPr>
          <w:t xml:space="preserve"> </w:t>
        </w:r>
      </w:ins>
      <w:r w:rsidRPr="00102945">
        <w:rPr>
          <w:szCs w:val="22"/>
        </w:rPr>
        <w:t>where MPDU Modulo and MSDU Modulo are as defined in the SAR Configuration element</w:t>
      </w:r>
      <w:ins w:id="14" w:author="Solomon Trainin" w:date="2018-03-25T14:04:00Z">
        <w:r w:rsidRPr="00102945">
          <w:rPr>
            <w:szCs w:val="22"/>
          </w:rPr>
          <w:t xml:space="preserve"> (9.4.2.266)</w:t>
        </w:r>
      </w:ins>
      <w:r w:rsidRPr="00102945">
        <w:rPr>
          <w:szCs w:val="22"/>
        </w:rPr>
        <w:t xml:space="preserve">. </w:t>
      </w:r>
    </w:p>
    <w:p w14:paraId="3AD69C34" w14:textId="3E732A19" w:rsidR="009F14AF" w:rsidRPr="00102945" w:rsidRDefault="004874DD" w:rsidP="00144B61">
      <w:pPr>
        <w:rPr>
          <w:szCs w:val="22"/>
          <w:lang w:val="en-US"/>
        </w:rPr>
      </w:pPr>
      <w:ins w:id="15" w:author="Solomon Trainin" w:date="2018-04-01T13:06:00Z">
        <w:r>
          <w:rPr>
            <w:szCs w:val="22"/>
            <w:lang w:val="en-US"/>
          </w:rPr>
          <w:lastRenderedPageBreak/>
          <w:t xml:space="preserve"> </w:t>
        </w:r>
      </w:ins>
    </w:p>
    <w:tbl>
      <w:tblPr>
        <w:tblpPr w:leftFromText="180" w:rightFromText="180" w:vertAnchor="text" w:tblpY="1"/>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3313"/>
        <w:gridCol w:w="2880"/>
      </w:tblGrid>
      <w:tr w:rsidR="0058509C" w:rsidRPr="00A87423" w14:paraId="424955E6" w14:textId="77777777" w:rsidTr="00ED54C3">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7444865"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19A0789"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9D98FF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14:paraId="3A74F3F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3BF05A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805DC5D" w14:textId="77777777" w:rsidTr="00ED54C3">
        <w:trPr>
          <w:trHeight w:val="3733"/>
        </w:trPr>
        <w:tc>
          <w:tcPr>
            <w:tcW w:w="663" w:type="dxa"/>
            <w:shd w:val="clear" w:color="auto" w:fill="auto"/>
            <w:hideMark/>
          </w:tcPr>
          <w:p w14:paraId="12713E29"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2212</w:t>
            </w:r>
          </w:p>
        </w:tc>
        <w:tc>
          <w:tcPr>
            <w:tcW w:w="830" w:type="dxa"/>
            <w:shd w:val="clear" w:color="auto" w:fill="auto"/>
            <w:hideMark/>
          </w:tcPr>
          <w:p w14:paraId="1D6A6A1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195.31</w:t>
            </w:r>
          </w:p>
        </w:tc>
        <w:tc>
          <w:tcPr>
            <w:tcW w:w="1219" w:type="dxa"/>
            <w:shd w:val="clear" w:color="auto" w:fill="auto"/>
            <w:hideMark/>
          </w:tcPr>
          <w:p w14:paraId="6CCE4F6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3313" w:type="dxa"/>
            <w:shd w:val="clear" w:color="auto" w:fill="auto"/>
            <w:hideMark/>
          </w:tcPr>
          <w:p w14:paraId="41C92B16"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Intro need to be clearer.  The flow of MSDU to MSDU segments, the transmission of each MSDU segment in a MPDU, the reception of each of the MPDU, from which each MSDU segment is received, and then the reassembly of the MSDU segments into the original MSDU which is then delivered to the MAC must be clear.   The use of the term MSDU to refer to an MSDU segment is very confusing and should be avoided.</w:t>
            </w:r>
          </w:p>
        </w:tc>
        <w:tc>
          <w:tcPr>
            <w:tcW w:w="2880" w:type="dxa"/>
            <w:shd w:val="clear" w:color="auto" w:fill="auto"/>
            <w:hideMark/>
          </w:tcPr>
          <w:p w14:paraId="5D86D0D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Rework the paragraph so that the manner of moving the MSDU into MSDU segments and then back again to the original MSDU is clear.</w:t>
            </w:r>
          </w:p>
        </w:tc>
      </w:tr>
      <w:tr w:rsidR="0058509C" w:rsidRPr="00A87423" w14:paraId="4C3368E5" w14:textId="77777777" w:rsidTr="00ED54C3">
        <w:trPr>
          <w:trHeight w:val="3044"/>
        </w:trPr>
        <w:tc>
          <w:tcPr>
            <w:tcW w:w="663" w:type="dxa"/>
            <w:shd w:val="clear" w:color="auto" w:fill="auto"/>
            <w:hideMark/>
          </w:tcPr>
          <w:p w14:paraId="4D5D3FCA"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2215</w:t>
            </w:r>
          </w:p>
        </w:tc>
        <w:tc>
          <w:tcPr>
            <w:tcW w:w="830" w:type="dxa"/>
            <w:shd w:val="clear" w:color="auto" w:fill="auto"/>
            <w:hideMark/>
          </w:tcPr>
          <w:p w14:paraId="0D65145C"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196.17</w:t>
            </w:r>
          </w:p>
        </w:tc>
        <w:tc>
          <w:tcPr>
            <w:tcW w:w="1219" w:type="dxa"/>
            <w:shd w:val="clear" w:color="auto" w:fill="auto"/>
            <w:hideMark/>
          </w:tcPr>
          <w:p w14:paraId="70DE7A2A"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3313" w:type="dxa"/>
            <w:shd w:val="clear" w:color="auto" w:fill="auto"/>
            <w:hideMark/>
          </w:tcPr>
          <w:p w14:paraId="22019FDC"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There is no statement the MSDUs are segmented such that the segmented MSDU will be transmitted in a maximum sized MPDU, except for the final MDDU segment which can be any size equal to or less than the max MPDU.</w:t>
            </w:r>
          </w:p>
        </w:tc>
        <w:tc>
          <w:tcPr>
            <w:tcW w:w="2880" w:type="dxa"/>
            <w:shd w:val="clear" w:color="auto" w:fill="auto"/>
            <w:hideMark/>
          </w:tcPr>
          <w:p w14:paraId="335E857A"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Clearly state how an MSDU is segmented in the MSDU segments.  Clearly state that the size of an MSDU segment is chosen so that when it is carried by the MPDU the MPDU size is at the maximum MPDU size, except for the MPDU which contains the final MSDU segment which can be smaller.</w:t>
            </w:r>
          </w:p>
        </w:tc>
      </w:tr>
    </w:tbl>
    <w:p w14:paraId="4A0C1F9B" w14:textId="474DE807" w:rsidR="003C6005" w:rsidRDefault="003C6005" w:rsidP="00C93CA5">
      <w:pPr>
        <w:rPr>
          <w:szCs w:val="22"/>
        </w:rPr>
      </w:pPr>
    </w:p>
    <w:p w14:paraId="4FD33C97" w14:textId="77777777" w:rsidR="00041D1D" w:rsidRDefault="00041D1D" w:rsidP="00041D1D">
      <w:pPr>
        <w:rPr>
          <w:b/>
          <w:bCs/>
          <w:szCs w:val="22"/>
          <w:lang w:val="en-US"/>
        </w:rPr>
      </w:pPr>
      <w:r w:rsidRPr="00C77842">
        <w:rPr>
          <w:b/>
          <w:bCs/>
          <w:szCs w:val="22"/>
          <w:lang w:val="en-US"/>
        </w:rPr>
        <w:t xml:space="preserve">Proposal: </w:t>
      </w:r>
      <w:r>
        <w:rPr>
          <w:b/>
          <w:bCs/>
          <w:szCs w:val="22"/>
          <w:lang w:val="en-US"/>
        </w:rPr>
        <w:t>Revised</w:t>
      </w:r>
    </w:p>
    <w:p w14:paraId="75C85E98" w14:textId="77777777" w:rsidR="00041D1D" w:rsidRDefault="00041D1D" w:rsidP="00041D1D">
      <w:pPr>
        <w:rPr>
          <w:szCs w:val="22"/>
        </w:rPr>
      </w:pPr>
      <w:r>
        <w:rPr>
          <w:szCs w:val="22"/>
        </w:rPr>
        <w:t>Discussion:</w:t>
      </w:r>
    </w:p>
    <w:p w14:paraId="4ED16BD4" w14:textId="4510F969" w:rsidR="00041D1D" w:rsidRDefault="00041D1D" w:rsidP="005E7CB5">
      <w:pPr>
        <w:autoSpaceDE w:val="0"/>
        <w:autoSpaceDN w:val="0"/>
        <w:adjustRightInd w:val="0"/>
        <w:rPr>
          <w:i/>
          <w:iCs/>
          <w:szCs w:val="22"/>
        </w:rPr>
      </w:pPr>
      <w:r w:rsidRPr="00041D1D">
        <w:rPr>
          <w:i/>
          <w:iCs/>
          <w:szCs w:val="22"/>
        </w:rPr>
        <w:t xml:space="preserve">The required text to clarify the </w:t>
      </w:r>
      <w:proofErr w:type="spellStart"/>
      <w:r w:rsidRPr="00041D1D">
        <w:rPr>
          <w:i/>
          <w:iCs/>
          <w:szCs w:val="22"/>
        </w:rPr>
        <w:t>behavior</w:t>
      </w:r>
      <w:proofErr w:type="spellEnd"/>
      <w:r w:rsidRPr="00041D1D">
        <w:rPr>
          <w:i/>
          <w:iCs/>
          <w:szCs w:val="22"/>
        </w:rPr>
        <w:t xml:space="preserve"> of segmentation and reassemble already </w:t>
      </w:r>
      <w:r w:rsidR="003636F3" w:rsidRPr="00041D1D">
        <w:rPr>
          <w:i/>
          <w:iCs/>
          <w:szCs w:val="22"/>
        </w:rPr>
        <w:t>exists</w:t>
      </w:r>
      <w:r w:rsidRPr="00041D1D">
        <w:rPr>
          <w:i/>
          <w:iCs/>
          <w:szCs w:val="22"/>
        </w:rPr>
        <w:t xml:space="preserve"> in 10.62.2 Segmentation operation and in 10.62.3 Reassembly operation respectively. Add references to the commented text.</w:t>
      </w:r>
      <w:r w:rsidR="00B738D3">
        <w:rPr>
          <w:i/>
          <w:iCs/>
          <w:szCs w:val="22"/>
        </w:rPr>
        <w:t xml:space="preserve"> </w:t>
      </w:r>
      <w:r w:rsidR="005E7CB5">
        <w:rPr>
          <w:i/>
          <w:iCs/>
          <w:szCs w:val="22"/>
        </w:rPr>
        <w:t>There is no requirement that all MPDU’s but the last that belong to same MSDU shall of max size to allow efficient use of A-MPDU space – MPDUs that belong to different MSDUs may share the same A-MPDU.</w:t>
      </w:r>
    </w:p>
    <w:p w14:paraId="2BAA6698" w14:textId="77777777" w:rsidR="005E7CB5" w:rsidRDefault="005E7CB5" w:rsidP="005E7CB5">
      <w:pPr>
        <w:autoSpaceDE w:val="0"/>
        <w:autoSpaceDN w:val="0"/>
        <w:adjustRightInd w:val="0"/>
        <w:rPr>
          <w:i/>
          <w:iCs/>
          <w:szCs w:val="22"/>
        </w:rPr>
      </w:pPr>
    </w:p>
    <w:p w14:paraId="53227DA1" w14:textId="77777777" w:rsidR="00041D1D" w:rsidRDefault="00041D1D" w:rsidP="00041D1D">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4EAC874F" w14:textId="77777777" w:rsidR="009110D5" w:rsidRDefault="00421DDD">
      <w:pPr>
        <w:rPr>
          <w:szCs w:val="22"/>
        </w:rPr>
      </w:pPr>
      <w:r>
        <w:rPr>
          <w:szCs w:val="22"/>
        </w:rPr>
        <w:t>P235L34</w:t>
      </w:r>
    </w:p>
    <w:p w14:paraId="12CB1C7A" w14:textId="5B27920B" w:rsidR="003C6005" w:rsidRDefault="009110D5">
      <w:pPr>
        <w:rPr>
          <w:szCs w:val="22"/>
        </w:rPr>
      </w:pPr>
      <w:r w:rsidRPr="005F2FED">
        <w:rPr>
          <w:szCs w:val="22"/>
        </w:rPr>
        <w:t>EDMG STA that supports segmentation and reassembly may segment large MSDUs received at the MAC SAP into MSDU segments that are transmitted into MPDUs</w:t>
      </w:r>
      <w:r w:rsidR="005F2FED" w:rsidRPr="005F2FED">
        <w:rPr>
          <w:szCs w:val="22"/>
        </w:rPr>
        <w:t xml:space="preserve"> </w:t>
      </w:r>
      <w:ins w:id="16" w:author="Solomon Trainin" w:date="2018-03-25T14:23:00Z">
        <w:r w:rsidR="005F2FED" w:rsidRPr="005F2FED">
          <w:rPr>
            <w:szCs w:val="22"/>
          </w:rPr>
          <w:t>(10.62.2)</w:t>
        </w:r>
      </w:ins>
      <w:r w:rsidRPr="005F2FED">
        <w:rPr>
          <w:szCs w:val="22"/>
        </w:rPr>
        <w:t>. These MSDU segments are reassemble at the receiving STA to recreate the original MSDU</w:t>
      </w:r>
      <w:ins w:id="17" w:author="Solomon Trainin" w:date="2018-03-25T14:23:00Z">
        <w:r w:rsidR="005F2FED" w:rsidRPr="005F2FED">
          <w:rPr>
            <w:szCs w:val="22"/>
          </w:rPr>
          <w:t xml:space="preserve"> (10.62.3)</w:t>
        </w:r>
      </w:ins>
      <w:r w:rsidRPr="005F2FED">
        <w:rPr>
          <w:szCs w:val="22"/>
        </w:rPr>
        <w:t xml:space="preserve">. </w:t>
      </w:r>
    </w:p>
    <w:p w14:paraId="181A97A0" w14:textId="77777777" w:rsidR="00663F2F" w:rsidRPr="005F2FED" w:rsidRDefault="00663F2F">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6E4FFFF"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A0BD423"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2D63428"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79C19ED"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A9B6A3F"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747C1D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CFB4CB7" w14:textId="77777777" w:rsidTr="0058509C">
        <w:trPr>
          <w:trHeight w:val="2468"/>
        </w:trPr>
        <w:tc>
          <w:tcPr>
            <w:tcW w:w="663" w:type="dxa"/>
            <w:shd w:val="clear" w:color="auto" w:fill="auto"/>
            <w:hideMark/>
          </w:tcPr>
          <w:p w14:paraId="3A3DA2C4"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2213</w:t>
            </w:r>
          </w:p>
        </w:tc>
        <w:tc>
          <w:tcPr>
            <w:tcW w:w="830" w:type="dxa"/>
            <w:shd w:val="clear" w:color="auto" w:fill="auto"/>
            <w:hideMark/>
          </w:tcPr>
          <w:p w14:paraId="699A1DD4"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196.03</w:t>
            </w:r>
          </w:p>
        </w:tc>
        <w:tc>
          <w:tcPr>
            <w:tcW w:w="1219" w:type="dxa"/>
            <w:shd w:val="clear" w:color="auto" w:fill="auto"/>
            <w:hideMark/>
          </w:tcPr>
          <w:p w14:paraId="73AD2FC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560E500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 xml:space="preserve">How a </w:t>
            </w:r>
            <w:proofErr w:type="gramStart"/>
            <w:r w:rsidRPr="00A87423">
              <w:rPr>
                <w:rFonts w:ascii="Calibri" w:hAnsi="Calibri" w:cs="Calibri"/>
                <w:color w:val="000000"/>
                <w:szCs w:val="22"/>
                <w:lang w:val="en-US" w:bidi="he-IL"/>
              </w:rPr>
              <w:t>particular TID</w:t>
            </w:r>
            <w:proofErr w:type="gramEnd"/>
            <w:r w:rsidRPr="00A87423">
              <w:rPr>
                <w:rFonts w:ascii="Calibri" w:hAnsi="Calibri" w:cs="Calibri"/>
                <w:color w:val="000000"/>
                <w:szCs w:val="22"/>
                <w:lang w:val="en-US" w:bidi="he-IL"/>
              </w:rPr>
              <w:t xml:space="preserve"> chosen?  This seems unclear.  Who does the choosing and how is it checked that the chosen TID is not already in use on one of the STAs.  I think more definition of this process is necessary.</w:t>
            </w:r>
          </w:p>
        </w:tc>
        <w:tc>
          <w:tcPr>
            <w:tcW w:w="2923" w:type="dxa"/>
            <w:shd w:val="clear" w:color="auto" w:fill="auto"/>
            <w:hideMark/>
          </w:tcPr>
          <w:p w14:paraId="7E206CCF"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Please define how a TID is assigned to a particularly MSDU fragment stream.  How are they reused?  Who keeps track so different MSDU fragment streams don't use the same TID and hence mix the data.</w:t>
            </w:r>
          </w:p>
        </w:tc>
      </w:tr>
    </w:tbl>
    <w:p w14:paraId="1F1CA71D" w14:textId="77777777" w:rsidR="008D2E88" w:rsidRDefault="008D2E88" w:rsidP="008D2E88">
      <w:pPr>
        <w:rPr>
          <w:b/>
          <w:bCs/>
          <w:szCs w:val="22"/>
          <w:lang w:val="en-US"/>
        </w:rPr>
      </w:pPr>
      <w:r w:rsidRPr="00C77842">
        <w:rPr>
          <w:b/>
          <w:bCs/>
          <w:szCs w:val="22"/>
          <w:lang w:val="en-US"/>
        </w:rPr>
        <w:t xml:space="preserve">Proposal: </w:t>
      </w:r>
      <w:r>
        <w:rPr>
          <w:b/>
          <w:bCs/>
          <w:szCs w:val="22"/>
          <w:lang w:val="en-US"/>
        </w:rPr>
        <w:t>Reject</w:t>
      </w:r>
    </w:p>
    <w:p w14:paraId="2943C879" w14:textId="77777777" w:rsidR="008D2E88" w:rsidRDefault="008D2E88" w:rsidP="008D2E88">
      <w:pPr>
        <w:rPr>
          <w:szCs w:val="22"/>
        </w:rPr>
      </w:pPr>
      <w:r>
        <w:rPr>
          <w:szCs w:val="22"/>
        </w:rPr>
        <w:t>Discussion:</w:t>
      </w:r>
    </w:p>
    <w:p w14:paraId="3065AA95" w14:textId="1BF37B36" w:rsidR="00FC465F" w:rsidRPr="004874DD" w:rsidRDefault="00D9147C" w:rsidP="00C93CA5">
      <w:pPr>
        <w:rPr>
          <w:szCs w:val="22"/>
        </w:rPr>
      </w:pPr>
      <w:r w:rsidRPr="004874DD">
        <w:rPr>
          <w:szCs w:val="22"/>
        </w:rPr>
        <w:t xml:space="preserve">SAR does not change the </w:t>
      </w:r>
      <w:r w:rsidR="008D2E88" w:rsidRPr="004874DD">
        <w:rPr>
          <w:szCs w:val="22"/>
        </w:rPr>
        <w:t xml:space="preserve">TID </w:t>
      </w:r>
      <w:r w:rsidRPr="004874DD">
        <w:rPr>
          <w:szCs w:val="22"/>
        </w:rPr>
        <w:t xml:space="preserve">assignment and the TID assignment is not part of the SAR. The TID assignment </w:t>
      </w:r>
      <w:r w:rsidR="00E71ECC" w:rsidRPr="004874DD">
        <w:rPr>
          <w:szCs w:val="22"/>
        </w:rPr>
        <w:t>is</w:t>
      </w:r>
      <w:r w:rsidRPr="004874DD">
        <w:rPr>
          <w:szCs w:val="22"/>
        </w:rPr>
        <w:t xml:space="preserve"> covered in the basic spec </w:t>
      </w:r>
      <w:r w:rsidRPr="004874DD">
        <w:rPr>
          <w:szCs w:val="22"/>
          <w:lang w:val="en-US" w:bidi="he-IL"/>
        </w:rPr>
        <w:t>5.1.1.2 Determination of UP (</w:t>
      </w:r>
      <w:r w:rsidRPr="004874DD">
        <w:rPr>
          <w:rFonts w:eastAsia="ArialMT"/>
          <w:szCs w:val="22"/>
          <w:lang w:val="en-US" w:bidi="he-IL"/>
        </w:rPr>
        <w:t xml:space="preserve">IEEE Std 802.11-2016) </w:t>
      </w:r>
    </w:p>
    <w:p w14:paraId="40BFC062" w14:textId="46CBC5A3" w:rsidR="009F14AF" w:rsidRDefault="009F14AF" w:rsidP="00C93CA5">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0C424B6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3D708A3"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B7313C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25544D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C3DCCCF"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9E6F49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2963E31A" w14:textId="77777777" w:rsidTr="0058509C">
        <w:trPr>
          <w:trHeight w:val="2774"/>
        </w:trPr>
        <w:tc>
          <w:tcPr>
            <w:tcW w:w="663" w:type="dxa"/>
            <w:shd w:val="clear" w:color="auto" w:fill="auto"/>
            <w:hideMark/>
          </w:tcPr>
          <w:p w14:paraId="6654772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2214</w:t>
            </w:r>
          </w:p>
        </w:tc>
        <w:tc>
          <w:tcPr>
            <w:tcW w:w="830" w:type="dxa"/>
            <w:shd w:val="clear" w:color="auto" w:fill="auto"/>
            <w:hideMark/>
          </w:tcPr>
          <w:p w14:paraId="516B015B"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10FF3B50"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2A931EF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Figure 110 is very confusing, it appears the x-axis is time but reassembly is shown before reception of all segments, also acks are not shown. The concept of transmission/retransmission is not clear and there is nothing about out of order reception/reordering</w:t>
            </w:r>
          </w:p>
        </w:tc>
        <w:tc>
          <w:tcPr>
            <w:tcW w:w="2923" w:type="dxa"/>
            <w:shd w:val="clear" w:color="auto" w:fill="auto"/>
            <w:hideMark/>
          </w:tcPr>
          <w:p w14:paraId="6916C3D6"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Rework the figure so that the procedure is clearly defined.</w:t>
            </w:r>
          </w:p>
        </w:tc>
      </w:tr>
    </w:tbl>
    <w:p w14:paraId="751E7F90" w14:textId="77777777" w:rsidR="009F6EB9" w:rsidRDefault="009F6EB9" w:rsidP="009F6EB9">
      <w:pPr>
        <w:rPr>
          <w:b/>
          <w:bCs/>
          <w:szCs w:val="22"/>
          <w:lang w:val="en-US"/>
        </w:rPr>
      </w:pPr>
      <w:r w:rsidRPr="00C77842">
        <w:rPr>
          <w:b/>
          <w:bCs/>
          <w:szCs w:val="22"/>
          <w:lang w:val="en-US"/>
        </w:rPr>
        <w:t xml:space="preserve">Proposal: </w:t>
      </w:r>
      <w:r>
        <w:rPr>
          <w:b/>
          <w:bCs/>
          <w:szCs w:val="22"/>
          <w:lang w:val="en-US"/>
        </w:rPr>
        <w:t>Revised</w:t>
      </w:r>
    </w:p>
    <w:p w14:paraId="2E10AD8D" w14:textId="446FCA84" w:rsidR="009F6EB9" w:rsidRPr="00946843" w:rsidRDefault="009F6EB9" w:rsidP="009F6EB9">
      <w:pPr>
        <w:rPr>
          <w:i/>
          <w:iCs/>
          <w:szCs w:val="22"/>
        </w:rPr>
      </w:pPr>
      <w:r w:rsidRPr="00946843">
        <w:rPr>
          <w:i/>
          <w:iCs/>
          <w:szCs w:val="22"/>
        </w:rPr>
        <w:t>Discussion:</w:t>
      </w:r>
    </w:p>
    <w:p w14:paraId="0FB8F629" w14:textId="04A32F50" w:rsidR="00161F28" w:rsidRPr="00946843" w:rsidRDefault="00161F28" w:rsidP="009F6EB9">
      <w:pPr>
        <w:rPr>
          <w:i/>
          <w:iCs/>
          <w:szCs w:val="22"/>
        </w:rPr>
      </w:pPr>
      <w:r w:rsidRPr="00946843">
        <w:rPr>
          <w:i/>
          <w:iCs/>
          <w:szCs w:val="22"/>
        </w:rPr>
        <w:t xml:space="preserve">The figure is </w:t>
      </w:r>
      <w:proofErr w:type="spellStart"/>
      <w:r w:rsidRPr="00946843">
        <w:rPr>
          <w:i/>
          <w:iCs/>
          <w:szCs w:val="22"/>
        </w:rPr>
        <w:t>repaced</w:t>
      </w:r>
      <w:proofErr w:type="spellEnd"/>
      <w:r w:rsidRPr="00946843">
        <w:rPr>
          <w:i/>
          <w:iCs/>
          <w:szCs w:val="22"/>
        </w:rPr>
        <w:t xml:space="preserve"> and explanation is provided</w:t>
      </w:r>
    </w:p>
    <w:p w14:paraId="1C744E2D" w14:textId="5EADF744" w:rsidR="00ED384A" w:rsidRPr="00946843" w:rsidRDefault="00ED384A" w:rsidP="009F6EB9">
      <w:pPr>
        <w:autoSpaceDE w:val="0"/>
        <w:autoSpaceDN w:val="0"/>
        <w:adjustRightInd w:val="0"/>
        <w:rPr>
          <w:i/>
          <w:iCs/>
          <w:szCs w:val="22"/>
        </w:rPr>
      </w:pPr>
      <w:r w:rsidRPr="00946843">
        <w:rPr>
          <w:i/>
          <w:iCs/>
          <w:szCs w:val="22"/>
        </w:rPr>
        <w:t>Reference to the HT Immediate BA should be provided in the subclau</w:t>
      </w:r>
      <w:r w:rsidR="001D6A4C" w:rsidRPr="00946843">
        <w:rPr>
          <w:i/>
          <w:iCs/>
          <w:szCs w:val="22"/>
        </w:rPr>
        <w:t>s</w:t>
      </w:r>
      <w:r w:rsidRPr="00946843">
        <w:rPr>
          <w:i/>
          <w:iCs/>
          <w:szCs w:val="22"/>
        </w:rPr>
        <w:t>e 10.62.2 Segmentation operation to address commenter concern about transmission rules.</w:t>
      </w:r>
    </w:p>
    <w:p w14:paraId="0D5DD3CD" w14:textId="77777777" w:rsidR="009F6EB9" w:rsidRDefault="009F6EB9" w:rsidP="009F6EB9">
      <w:pPr>
        <w:autoSpaceDE w:val="0"/>
        <w:autoSpaceDN w:val="0"/>
        <w:adjustRightInd w:val="0"/>
        <w:rPr>
          <w:i/>
          <w:iCs/>
          <w:szCs w:val="22"/>
        </w:rPr>
      </w:pPr>
    </w:p>
    <w:p w14:paraId="639319FD" w14:textId="105B670C" w:rsidR="009F6EB9" w:rsidRDefault="009F6EB9" w:rsidP="009F6EB9">
      <w:pPr>
        <w:autoSpaceDE w:val="0"/>
        <w:autoSpaceDN w:val="0"/>
        <w:adjustRightInd w:val="0"/>
        <w:rPr>
          <w:b/>
          <w:bCs/>
          <w:i/>
          <w:iCs/>
          <w:szCs w:val="22"/>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w:t>
      </w:r>
      <w:r w:rsidR="00161F28">
        <w:rPr>
          <w:b/>
          <w:bCs/>
          <w:i/>
          <w:iCs/>
          <w:szCs w:val="22"/>
        </w:rPr>
        <w:t xml:space="preserve">replace the Figure 127 </w:t>
      </w:r>
      <w:r>
        <w:rPr>
          <w:b/>
          <w:bCs/>
          <w:i/>
          <w:iCs/>
          <w:szCs w:val="22"/>
        </w:rPr>
        <w:t>as follows (Draft 1.1)</w:t>
      </w:r>
    </w:p>
    <w:p w14:paraId="1D8CFA6C" w14:textId="77777777" w:rsidR="00161F28" w:rsidRDefault="00161F28" w:rsidP="009F6EB9">
      <w:pPr>
        <w:autoSpaceDE w:val="0"/>
        <w:autoSpaceDN w:val="0"/>
        <w:adjustRightInd w:val="0"/>
        <w:rPr>
          <w:rFonts w:ascii="Arial" w:hAnsi="Arial" w:cs="Arial"/>
          <w:color w:val="000000"/>
          <w:sz w:val="20"/>
          <w:lang w:val="en-US" w:bidi="he-IL"/>
        </w:rPr>
      </w:pPr>
    </w:p>
    <w:p w14:paraId="7BECF790" w14:textId="454A79B1" w:rsidR="001D6A4C" w:rsidRDefault="00C80768" w:rsidP="00161F28">
      <w:pPr>
        <w:ind w:left="-630"/>
        <w:rPr>
          <w:szCs w:val="22"/>
        </w:rPr>
      </w:pPr>
      <w:r w:rsidRPr="00C80768">
        <w:rPr>
          <w:noProof/>
        </w:rPr>
        <w:drawing>
          <wp:inline distT="0" distB="0" distL="0" distR="0" wp14:anchorId="552B422F" wp14:editId="35D797CE">
            <wp:extent cx="7372208" cy="2755900"/>
            <wp:effectExtent l="19050" t="19050" r="19685"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88091" cy="2761837"/>
                    </a:xfrm>
                    <a:prstGeom prst="rect">
                      <a:avLst/>
                    </a:prstGeom>
                    <a:ln w="3175">
                      <a:solidFill>
                        <a:schemeClr val="tx1"/>
                      </a:solidFill>
                    </a:ln>
                  </pic:spPr>
                </pic:pic>
              </a:graphicData>
            </a:graphic>
          </wp:inline>
        </w:drawing>
      </w:r>
    </w:p>
    <w:p w14:paraId="60472BB3" w14:textId="77777777" w:rsidR="00161F28" w:rsidRDefault="00161F28" w:rsidP="001D6A4C">
      <w:pPr>
        <w:autoSpaceDE w:val="0"/>
        <w:autoSpaceDN w:val="0"/>
        <w:adjustRightInd w:val="0"/>
        <w:rPr>
          <w:b/>
          <w:bCs/>
          <w:i/>
          <w:iCs/>
          <w:szCs w:val="22"/>
        </w:rPr>
      </w:pPr>
    </w:p>
    <w:p w14:paraId="3BA6CF9A" w14:textId="7D72E824" w:rsidR="0002438E" w:rsidRPr="002736F6" w:rsidRDefault="00161F28" w:rsidP="001D6A4C">
      <w:pPr>
        <w:autoSpaceDE w:val="0"/>
        <w:autoSpaceDN w:val="0"/>
        <w:adjustRightInd w:val="0"/>
        <w:rPr>
          <w:ins w:id="18" w:author="Solomon Trainin" w:date="2018-05-08T17:41:00Z"/>
          <w:szCs w:val="22"/>
        </w:rPr>
      </w:pPr>
      <w:r w:rsidRPr="002736F6">
        <w:rPr>
          <w:szCs w:val="22"/>
        </w:rPr>
        <w:t xml:space="preserve">Figure 127 depicts an example of the transmission of </w:t>
      </w:r>
      <w:del w:id="19" w:author="Solomon Trainin" w:date="2018-05-08T19:29:00Z">
        <w:r w:rsidRPr="002736F6" w:rsidDel="00A8378B">
          <w:rPr>
            <w:szCs w:val="22"/>
          </w:rPr>
          <w:delText xml:space="preserve">an </w:delText>
        </w:r>
      </w:del>
      <w:r w:rsidRPr="002736F6">
        <w:rPr>
          <w:szCs w:val="22"/>
        </w:rPr>
        <w:t>MSDU</w:t>
      </w:r>
      <w:ins w:id="20" w:author="Solomon Trainin" w:date="2018-05-08T19:29:00Z">
        <w:r w:rsidR="00A8378B" w:rsidRPr="002736F6">
          <w:rPr>
            <w:szCs w:val="22"/>
          </w:rPr>
          <w:t>s</w:t>
        </w:r>
      </w:ins>
      <w:r w:rsidRPr="002736F6">
        <w:rPr>
          <w:szCs w:val="22"/>
        </w:rPr>
        <w:t xml:space="preserve"> using the segmentation and reassembly procedure. </w:t>
      </w:r>
    </w:p>
    <w:p w14:paraId="492D80D9" w14:textId="57FE5E86" w:rsidR="00EF6107" w:rsidRPr="002736F6" w:rsidRDefault="0002438E" w:rsidP="001D6A4C">
      <w:pPr>
        <w:autoSpaceDE w:val="0"/>
        <w:autoSpaceDN w:val="0"/>
        <w:adjustRightInd w:val="0"/>
        <w:rPr>
          <w:ins w:id="21" w:author="Solomon Trainin" w:date="2018-05-08T17:57:00Z"/>
          <w:szCs w:val="22"/>
        </w:rPr>
      </w:pPr>
      <w:ins w:id="22" w:author="Solomon Trainin" w:date="2018-05-08T17:41:00Z">
        <w:r w:rsidRPr="002736F6">
          <w:rPr>
            <w:szCs w:val="22"/>
          </w:rPr>
          <w:t>Upper layer of the Or</w:t>
        </w:r>
      </w:ins>
      <w:ins w:id="23" w:author="Solomon Trainin" w:date="2018-05-08T17:42:00Z">
        <w:r w:rsidRPr="002736F6">
          <w:rPr>
            <w:szCs w:val="22"/>
          </w:rPr>
          <w:t xml:space="preserve">iginator </w:t>
        </w:r>
      </w:ins>
      <w:ins w:id="24" w:author="Solomon Trainin" w:date="2018-05-08T19:22:00Z">
        <w:r w:rsidR="0033795B" w:rsidRPr="002736F6">
          <w:rPr>
            <w:szCs w:val="22"/>
          </w:rPr>
          <w:t xml:space="preserve">uses MA-UNITDTA.request primitive to </w:t>
        </w:r>
      </w:ins>
      <w:ins w:id="25" w:author="Solomon Trainin" w:date="2018-05-08T19:36:00Z">
        <w:r w:rsidR="002736F6">
          <w:rPr>
            <w:szCs w:val="22"/>
          </w:rPr>
          <w:t xml:space="preserve">indicate </w:t>
        </w:r>
      </w:ins>
      <w:ins w:id="26" w:author="Solomon Trainin" w:date="2018-05-08T17:42:00Z">
        <w:r w:rsidRPr="002736F6">
          <w:rPr>
            <w:szCs w:val="22"/>
          </w:rPr>
          <w:t>MSDU’s</w:t>
        </w:r>
      </w:ins>
      <w:ins w:id="27" w:author="Solomon Trainin" w:date="2018-05-08T17:43:00Z">
        <w:r w:rsidRPr="002736F6">
          <w:rPr>
            <w:szCs w:val="22"/>
          </w:rPr>
          <w:t xml:space="preserve"> to</w:t>
        </w:r>
      </w:ins>
      <w:ins w:id="28" w:author="Solomon Trainin" w:date="2018-05-08T17:42:00Z">
        <w:r w:rsidRPr="002736F6">
          <w:rPr>
            <w:szCs w:val="22"/>
          </w:rPr>
          <w:t xml:space="preserve"> the MAC Layer for delivery</w:t>
        </w:r>
      </w:ins>
      <w:ins w:id="29" w:author="Solomon Trainin" w:date="2018-05-08T17:43:00Z">
        <w:r w:rsidRPr="002736F6">
          <w:rPr>
            <w:szCs w:val="22"/>
          </w:rPr>
          <w:t xml:space="preserve"> </w:t>
        </w:r>
      </w:ins>
      <w:ins w:id="30" w:author="Solomon Trainin" w:date="2018-05-08T19:22:00Z">
        <w:r w:rsidR="0033795B" w:rsidRPr="002736F6">
          <w:rPr>
            <w:szCs w:val="22"/>
          </w:rPr>
          <w:t>to the Recipient</w:t>
        </w:r>
      </w:ins>
      <w:ins w:id="31" w:author="Solomon Trainin" w:date="2018-05-08T17:43:00Z">
        <w:r w:rsidRPr="002736F6">
          <w:rPr>
            <w:szCs w:val="22"/>
          </w:rPr>
          <w:t>. Succe</w:t>
        </w:r>
      </w:ins>
      <w:ins w:id="32" w:author="Solomon Trainin" w:date="2018-05-08T17:44:00Z">
        <w:r w:rsidRPr="002736F6">
          <w:rPr>
            <w:szCs w:val="22"/>
          </w:rPr>
          <w:t>ssful deliver</w:t>
        </w:r>
      </w:ins>
      <w:ins w:id="33" w:author="Solomon Trainin" w:date="2018-05-08T19:23:00Z">
        <w:r w:rsidR="0033795B" w:rsidRPr="002736F6">
          <w:rPr>
            <w:szCs w:val="22"/>
          </w:rPr>
          <w:t>y</w:t>
        </w:r>
      </w:ins>
      <w:ins w:id="34" w:author="Solomon Trainin" w:date="2018-05-08T17:44:00Z">
        <w:r w:rsidRPr="002736F6">
          <w:rPr>
            <w:szCs w:val="22"/>
          </w:rPr>
          <w:t xml:space="preserve"> of the MSDU to the </w:t>
        </w:r>
      </w:ins>
      <w:ins w:id="35" w:author="Solomon Trainin" w:date="2018-05-08T19:37:00Z">
        <w:r w:rsidR="002736F6" w:rsidRPr="002736F6">
          <w:rPr>
            <w:szCs w:val="22"/>
          </w:rPr>
          <w:t>Recipient</w:t>
        </w:r>
      </w:ins>
      <w:ins w:id="36" w:author="Solomon Trainin" w:date="2018-05-08T17:44:00Z">
        <w:r w:rsidRPr="002736F6">
          <w:rPr>
            <w:szCs w:val="22"/>
          </w:rPr>
          <w:t xml:space="preserve"> is indicated by the </w:t>
        </w:r>
      </w:ins>
      <w:ins w:id="37" w:author="Solomon Trainin" w:date="2018-05-08T17:49:00Z">
        <w:r w:rsidR="000D79B5" w:rsidRPr="002736F6">
          <w:rPr>
            <w:szCs w:val="22"/>
          </w:rPr>
          <w:t xml:space="preserve">MA-UNITDTA-STATUS.indication primitive issued by the MAC at </w:t>
        </w:r>
      </w:ins>
      <w:ins w:id="38" w:author="Solomon Trainin" w:date="2018-05-08T17:50:00Z">
        <w:r w:rsidR="000D79B5" w:rsidRPr="002736F6">
          <w:rPr>
            <w:szCs w:val="22"/>
          </w:rPr>
          <w:t>the successful delivery of all MSDU segments that belong to the specific MSDU</w:t>
        </w:r>
      </w:ins>
      <w:ins w:id="39" w:author="Solomon Trainin" w:date="2018-05-08T17:49:00Z">
        <w:r w:rsidR="000D79B5" w:rsidRPr="002736F6">
          <w:rPr>
            <w:szCs w:val="22"/>
          </w:rPr>
          <w:t>.</w:t>
        </w:r>
      </w:ins>
      <w:ins w:id="40" w:author="Solomon Trainin" w:date="2018-05-08T17:51:00Z">
        <w:r w:rsidR="000D79B5" w:rsidRPr="002736F6">
          <w:rPr>
            <w:szCs w:val="22"/>
          </w:rPr>
          <w:t xml:space="preserve"> The MAC level </w:t>
        </w:r>
      </w:ins>
      <w:ins w:id="41" w:author="Solomon Trainin" w:date="2018-05-08T19:37:00Z">
        <w:r w:rsidR="002736F6" w:rsidRPr="002736F6">
          <w:rPr>
            <w:szCs w:val="22"/>
          </w:rPr>
          <w:t>acknowledgements</w:t>
        </w:r>
      </w:ins>
      <w:ins w:id="42" w:author="Solomon Trainin" w:date="2018-05-08T17:51:00Z">
        <w:r w:rsidR="000D79B5" w:rsidRPr="002736F6">
          <w:rPr>
            <w:szCs w:val="22"/>
          </w:rPr>
          <w:t xml:space="preserve"> are not depicted in the figure. </w:t>
        </w:r>
      </w:ins>
      <w:ins w:id="43" w:author="Solomon Trainin" w:date="2018-05-08T17:53:00Z">
        <w:r w:rsidR="000D79B5" w:rsidRPr="002736F6">
          <w:rPr>
            <w:szCs w:val="22"/>
          </w:rPr>
          <w:t>D</w:t>
        </w:r>
      </w:ins>
      <w:ins w:id="44" w:author="Solomon Trainin" w:date="2018-05-08T17:52:00Z">
        <w:r w:rsidR="000D79B5" w:rsidRPr="002736F6">
          <w:rPr>
            <w:szCs w:val="22"/>
          </w:rPr>
          <w:t xml:space="preserve">elivered MPDUs resides in the Recipient </w:t>
        </w:r>
      </w:ins>
      <w:ins w:id="45" w:author="Solomon Trainin" w:date="2018-05-08T17:53:00Z">
        <w:r w:rsidR="000D79B5" w:rsidRPr="002736F6">
          <w:rPr>
            <w:szCs w:val="22"/>
          </w:rPr>
          <w:t>R</w:t>
        </w:r>
      </w:ins>
      <w:ins w:id="46" w:author="Solomon Trainin" w:date="2018-05-08T17:52:00Z">
        <w:r w:rsidR="000D79B5" w:rsidRPr="002736F6">
          <w:rPr>
            <w:szCs w:val="22"/>
          </w:rPr>
          <w:t xml:space="preserve">eordering buffer. </w:t>
        </w:r>
      </w:ins>
      <w:ins w:id="47" w:author="Solomon Trainin" w:date="2018-05-08T17:53:00Z">
        <w:r w:rsidR="000D79B5" w:rsidRPr="002736F6">
          <w:rPr>
            <w:szCs w:val="22"/>
          </w:rPr>
          <w:t>The MA-UNITDTA.indicat</w:t>
        </w:r>
      </w:ins>
      <w:ins w:id="48" w:author="Solomon Trainin" w:date="2018-05-08T17:54:00Z">
        <w:r w:rsidR="000D79B5" w:rsidRPr="002736F6">
          <w:rPr>
            <w:szCs w:val="22"/>
          </w:rPr>
          <w:t xml:space="preserve">ion primitive is used to deliver the complete MSDU to the Recipient Upper Layer. </w:t>
        </w:r>
      </w:ins>
      <w:r w:rsidR="00161F28" w:rsidRPr="002736F6">
        <w:rPr>
          <w:szCs w:val="22"/>
        </w:rPr>
        <w:t xml:space="preserve">In this example, the MSDU </w:t>
      </w:r>
      <w:ins w:id="49" w:author="Solomon Trainin" w:date="2018-05-08T17:22:00Z">
        <w:r w:rsidR="00161F28" w:rsidRPr="002736F6">
          <w:rPr>
            <w:szCs w:val="22"/>
          </w:rPr>
          <w:t xml:space="preserve">(K-1) contains </w:t>
        </w:r>
      </w:ins>
      <w:ins w:id="50" w:author="Solomon Trainin" w:date="2018-05-08T17:23:00Z">
        <w:r w:rsidR="00161F28" w:rsidRPr="002736F6">
          <w:rPr>
            <w:szCs w:val="22"/>
          </w:rPr>
          <w:t xml:space="preserve">one segment delivered in the MPDU (SN=N-1). </w:t>
        </w:r>
      </w:ins>
      <w:ins w:id="51" w:author="Solomon Trainin" w:date="2018-05-08T17:55:00Z">
        <w:r w:rsidR="000D79B5" w:rsidRPr="002736F6">
          <w:rPr>
            <w:szCs w:val="22"/>
          </w:rPr>
          <w:t>It is successfully delivered to the R</w:t>
        </w:r>
        <w:r w:rsidR="00EF6107" w:rsidRPr="002736F6">
          <w:rPr>
            <w:szCs w:val="22"/>
          </w:rPr>
          <w:t xml:space="preserve">ecipient </w:t>
        </w:r>
      </w:ins>
      <w:ins w:id="52" w:author="Solomon Trainin" w:date="2018-05-08T17:56:00Z">
        <w:r w:rsidR="00EF6107" w:rsidRPr="002736F6">
          <w:rPr>
            <w:szCs w:val="22"/>
          </w:rPr>
          <w:t xml:space="preserve">Reordering buffer and </w:t>
        </w:r>
      </w:ins>
      <w:ins w:id="53" w:author="Solomon Trainin" w:date="2018-05-08T17:57:00Z">
        <w:r w:rsidR="00EF6107" w:rsidRPr="002736F6">
          <w:rPr>
            <w:szCs w:val="22"/>
          </w:rPr>
          <w:t>then</w:t>
        </w:r>
      </w:ins>
      <w:ins w:id="54" w:author="Solomon Trainin" w:date="2018-05-08T17:55:00Z">
        <w:r w:rsidR="00EF6107" w:rsidRPr="002736F6">
          <w:rPr>
            <w:szCs w:val="22"/>
          </w:rPr>
          <w:t xml:space="preserve"> released </w:t>
        </w:r>
      </w:ins>
      <w:ins w:id="55" w:author="Solomon Trainin" w:date="2018-05-08T17:56:00Z">
        <w:r w:rsidR="00EF6107" w:rsidRPr="002736F6">
          <w:rPr>
            <w:szCs w:val="22"/>
          </w:rPr>
          <w:t xml:space="preserve">to the Recipient Upper Layer. </w:t>
        </w:r>
      </w:ins>
    </w:p>
    <w:p w14:paraId="15B65EB1" w14:textId="4974172B" w:rsidR="00161F28" w:rsidRPr="002736F6" w:rsidRDefault="00C80768" w:rsidP="001D6A4C">
      <w:pPr>
        <w:autoSpaceDE w:val="0"/>
        <w:autoSpaceDN w:val="0"/>
        <w:adjustRightInd w:val="0"/>
        <w:rPr>
          <w:szCs w:val="22"/>
        </w:rPr>
      </w:pPr>
      <w:ins w:id="56" w:author="Solomon Trainin" w:date="2018-05-08T17:34:00Z">
        <w:r w:rsidRPr="002736F6">
          <w:rPr>
            <w:szCs w:val="22"/>
          </w:rPr>
          <w:t xml:space="preserve">The MSDU(K) </w:t>
        </w:r>
      </w:ins>
      <w:r w:rsidR="00161F28" w:rsidRPr="002736F6">
        <w:rPr>
          <w:szCs w:val="22"/>
        </w:rPr>
        <w:t>comprises of four MSDU segments</w:t>
      </w:r>
      <w:ins w:id="57" w:author="Solomon Trainin" w:date="2018-05-08T17:36:00Z">
        <w:r w:rsidR="0002438E" w:rsidRPr="002736F6">
          <w:rPr>
            <w:szCs w:val="22"/>
          </w:rPr>
          <w:t xml:space="preserve"> </w:t>
        </w:r>
      </w:ins>
      <w:ins w:id="58" w:author="Solomon Trainin" w:date="2018-05-08T17:37:00Z">
        <w:r w:rsidR="0002438E" w:rsidRPr="002736F6">
          <w:rPr>
            <w:szCs w:val="22"/>
          </w:rPr>
          <w:t>tha</w:t>
        </w:r>
      </w:ins>
      <w:ins w:id="59" w:author="Solomon Trainin" w:date="2018-05-08T17:38:00Z">
        <w:r w:rsidR="0002438E" w:rsidRPr="002736F6">
          <w:rPr>
            <w:szCs w:val="22"/>
          </w:rPr>
          <w:t xml:space="preserve">t are </w:t>
        </w:r>
      </w:ins>
      <w:ins w:id="60" w:author="Solomon Trainin" w:date="2018-05-08T17:36:00Z">
        <w:r w:rsidR="0002438E" w:rsidRPr="002736F6">
          <w:rPr>
            <w:szCs w:val="22"/>
          </w:rPr>
          <w:t>transmitted to the Recipient by MPDU’</w:t>
        </w:r>
      </w:ins>
      <w:ins w:id="61" w:author="Solomon Trainin" w:date="2018-05-08T17:37:00Z">
        <w:r w:rsidR="0002438E" w:rsidRPr="002736F6">
          <w:rPr>
            <w:szCs w:val="22"/>
          </w:rPr>
          <w:t>s (SN=N, N+1, N+2, N+3)</w:t>
        </w:r>
      </w:ins>
      <w:r w:rsidR="00161F28" w:rsidRPr="002736F6">
        <w:rPr>
          <w:szCs w:val="22"/>
        </w:rPr>
        <w:t>.</w:t>
      </w:r>
      <w:ins w:id="62" w:author="Solomon Trainin" w:date="2018-05-08T17:38:00Z">
        <w:r w:rsidR="0002438E" w:rsidRPr="002736F6">
          <w:rPr>
            <w:szCs w:val="22"/>
          </w:rPr>
          <w:t xml:space="preserve"> </w:t>
        </w:r>
      </w:ins>
      <w:ins w:id="63" w:author="Solomon Trainin" w:date="2018-05-08T17:40:00Z">
        <w:r w:rsidR="0002438E" w:rsidRPr="002736F6">
          <w:rPr>
            <w:szCs w:val="22"/>
          </w:rPr>
          <w:t xml:space="preserve">First </w:t>
        </w:r>
      </w:ins>
      <w:ins w:id="64" w:author="Solomon Trainin" w:date="2018-05-08T17:58:00Z">
        <w:r w:rsidR="00EF6107" w:rsidRPr="002736F6">
          <w:rPr>
            <w:szCs w:val="22"/>
          </w:rPr>
          <w:t xml:space="preserve">transmission </w:t>
        </w:r>
      </w:ins>
      <w:ins w:id="65" w:author="Solomon Trainin" w:date="2018-05-08T17:40:00Z">
        <w:r w:rsidR="0002438E" w:rsidRPr="002736F6">
          <w:rPr>
            <w:szCs w:val="22"/>
          </w:rPr>
          <w:t>attempt</w:t>
        </w:r>
      </w:ins>
      <w:ins w:id="66" w:author="Solomon Trainin" w:date="2018-05-08T17:41:00Z">
        <w:r w:rsidR="0002438E" w:rsidRPr="002736F6">
          <w:rPr>
            <w:szCs w:val="22"/>
          </w:rPr>
          <w:t xml:space="preserve"> </w:t>
        </w:r>
      </w:ins>
      <w:ins w:id="67" w:author="Solomon Trainin" w:date="2018-05-08T17:58:00Z">
        <w:r w:rsidR="00EF6107" w:rsidRPr="002736F6">
          <w:rPr>
            <w:szCs w:val="22"/>
          </w:rPr>
          <w:t xml:space="preserve">of </w:t>
        </w:r>
      </w:ins>
      <w:ins w:id="68" w:author="Solomon Trainin" w:date="2018-05-08T17:41:00Z">
        <w:r w:rsidR="0002438E" w:rsidRPr="002736F6">
          <w:rPr>
            <w:szCs w:val="22"/>
          </w:rPr>
          <w:t>the MPDU (SN=</w:t>
        </w:r>
      </w:ins>
      <w:ins w:id="69" w:author="Solomon Trainin" w:date="2018-05-08T19:24:00Z">
        <w:r w:rsidR="0033795B" w:rsidRPr="002736F6">
          <w:rPr>
            <w:szCs w:val="22"/>
          </w:rPr>
          <w:t xml:space="preserve">N+2) failed </w:t>
        </w:r>
      </w:ins>
      <w:ins w:id="70" w:author="Solomon Trainin" w:date="2018-05-08T19:25:00Z">
        <w:r w:rsidR="0033795B" w:rsidRPr="002736F6">
          <w:rPr>
            <w:szCs w:val="22"/>
          </w:rPr>
          <w:t xml:space="preserve">and it is retransmitted. </w:t>
        </w:r>
      </w:ins>
      <w:ins w:id="71" w:author="Solomon Trainin" w:date="2018-05-08T19:26:00Z">
        <w:r w:rsidR="0033795B" w:rsidRPr="002736F6">
          <w:rPr>
            <w:szCs w:val="22"/>
          </w:rPr>
          <w:t>The entire MSDU</w:t>
        </w:r>
      </w:ins>
      <w:ins w:id="72" w:author="Solomon Trainin" w:date="2018-05-08T19:27:00Z">
        <w:r w:rsidR="0033795B" w:rsidRPr="002736F6">
          <w:rPr>
            <w:szCs w:val="22"/>
          </w:rPr>
          <w:t xml:space="preserve"> (K) is </w:t>
        </w:r>
      </w:ins>
      <w:ins w:id="73" w:author="Solomon Trainin" w:date="2018-05-08T19:37:00Z">
        <w:r w:rsidR="002736F6" w:rsidRPr="002736F6">
          <w:rPr>
            <w:szCs w:val="22"/>
          </w:rPr>
          <w:t>released</w:t>
        </w:r>
      </w:ins>
      <w:ins w:id="74" w:author="Solomon Trainin" w:date="2018-05-08T19:27:00Z">
        <w:r w:rsidR="0033795B" w:rsidRPr="002736F6">
          <w:rPr>
            <w:szCs w:val="22"/>
          </w:rPr>
          <w:t xml:space="preserve"> to the Recipient upper layer at </w:t>
        </w:r>
      </w:ins>
      <w:ins w:id="75" w:author="Solomon Trainin" w:date="2018-05-08T19:28:00Z">
        <w:r w:rsidR="0033795B" w:rsidRPr="002736F6">
          <w:rPr>
            <w:szCs w:val="22"/>
          </w:rPr>
          <w:t xml:space="preserve">arrival of all MSDU segments to the </w:t>
        </w:r>
      </w:ins>
      <w:ins w:id="76" w:author="Solomon Trainin" w:date="2018-05-08T19:37:00Z">
        <w:r w:rsidR="002736F6" w:rsidRPr="002736F6">
          <w:rPr>
            <w:szCs w:val="22"/>
          </w:rPr>
          <w:t>Recipient</w:t>
        </w:r>
      </w:ins>
      <w:ins w:id="77" w:author="Solomon Trainin" w:date="2018-05-08T19:29:00Z">
        <w:r w:rsidR="0033795B" w:rsidRPr="002736F6">
          <w:rPr>
            <w:szCs w:val="22"/>
          </w:rPr>
          <w:t xml:space="preserve"> Reordering buffer.</w:t>
        </w:r>
      </w:ins>
    </w:p>
    <w:p w14:paraId="1642674A" w14:textId="0C813895" w:rsidR="00161F28" w:rsidRDefault="00161F28" w:rsidP="001D6A4C">
      <w:pPr>
        <w:autoSpaceDE w:val="0"/>
        <w:autoSpaceDN w:val="0"/>
        <w:adjustRightInd w:val="0"/>
        <w:rPr>
          <w:b/>
          <w:bCs/>
          <w:i/>
          <w:iCs/>
          <w:szCs w:val="22"/>
        </w:rPr>
      </w:pPr>
    </w:p>
    <w:p w14:paraId="54647688" w14:textId="6E746268" w:rsidR="00161F28" w:rsidRDefault="00161F28" w:rsidP="001D6A4C">
      <w:pPr>
        <w:autoSpaceDE w:val="0"/>
        <w:autoSpaceDN w:val="0"/>
        <w:adjustRightInd w:val="0"/>
        <w:rPr>
          <w:b/>
          <w:bCs/>
          <w:i/>
          <w:iCs/>
          <w:szCs w:val="22"/>
        </w:rPr>
      </w:pPr>
    </w:p>
    <w:p w14:paraId="2FCD6860" w14:textId="256458FB" w:rsidR="001D6A4C" w:rsidRDefault="001D6A4C" w:rsidP="001D6A4C">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3451C729" w14:textId="1E59F3DC" w:rsidR="009F6EB9" w:rsidRDefault="001D6A4C" w:rsidP="00C93CA5">
      <w:pPr>
        <w:rPr>
          <w:szCs w:val="22"/>
        </w:rPr>
      </w:pPr>
      <w:r>
        <w:rPr>
          <w:szCs w:val="22"/>
        </w:rPr>
        <w:t>P235L39</w:t>
      </w:r>
    </w:p>
    <w:p w14:paraId="25F1B01B" w14:textId="3A7849A6" w:rsidR="00D87CA1" w:rsidRPr="00336F53" w:rsidRDefault="001D6A4C" w:rsidP="00C93CA5">
      <w:pPr>
        <w:rPr>
          <w:szCs w:val="22"/>
        </w:rPr>
      </w:pPr>
      <w:r w:rsidRPr="00336F53">
        <w:rPr>
          <w:szCs w:val="22"/>
        </w:rPr>
        <w:t xml:space="preserve">… carried within MPDUs transmitted over the wireless link </w:t>
      </w:r>
      <w:ins w:id="78" w:author="Solomon Trainin" w:date="2018-03-25T15:27:00Z">
        <w:r w:rsidRPr="00336F53">
          <w:rPr>
            <w:szCs w:val="22"/>
          </w:rPr>
          <w:t>(</w:t>
        </w:r>
      </w:ins>
      <w:ins w:id="79" w:author="Solomon Trainin" w:date="2018-03-25T15:28:00Z">
        <w:r w:rsidRPr="00336F53">
          <w:rPr>
            <w:szCs w:val="22"/>
            <w:lang w:val="en-US" w:bidi="he-IL"/>
          </w:rPr>
          <w:t>10.24.7 HT-immediate block ack extensions)</w:t>
        </w:r>
      </w:ins>
    </w:p>
    <w:p w14:paraId="42ED0A35" w14:textId="1AAD6BE6" w:rsidR="001D6A4C" w:rsidRDefault="001D6A4C" w:rsidP="00C93CA5">
      <w:pPr>
        <w:rPr>
          <w:szCs w:val="22"/>
        </w:rPr>
      </w:pPr>
    </w:p>
    <w:p w14:paraId="4C5B9373" w14:textId="77777777" w:rsidR="00680110" w:rsidRPr="00C828D7" w:rsidRDefault="00680110" w:rsidP="00680110">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52D65BB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03488E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A74F5DD"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3B23BAE"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7A869FD"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2F6D85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59ECBBA" w14:textId="77777777" w:rsidTr="0058509C">
        <w:trPr>
          <w:trHeight w:val="2400"/>
        </w:trPr>
        <w:tc>
          <w:tcPr>
            <w:tcW w:w="663" w:type="dxa"/>
            <w:shd w:val="clear" w:color="auto" w:fill="auto"/>
            <w:hideMark/>
          </w:tcPr>
          <w:p w14:paraId="048A7593"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2216</w:t>
            </w:r>
          </w:p>
        </w:tc>
        <w:tc>
          <w:tcPr>
            <w:tcW w:w="830" w:type="dxa"/>
            <w:shd w:val="clear" w:color="auto" w:fill="auto"/>
            <w:hideMark/>
          </w:tcPr>
          <w:p w14:paraId="4ECD41F2"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196.17</w:t>
            </w:r>
          </w:p>
        </w:tc>
        <w:tc>
          <w:tcPr>
            <w:tcW w:w="1219" w:type="dxa"/>
            <w:shd w:val="clear" w:color="auto" w:fill="auto"/>
            <w:hideMark/>
          </w:tcPr>
          <w:p w14:paraId="30542EAE"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288F8F6C"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It does not make sense that an MSDU segment can be a complete MSDU, as if it can be one there is no reason to segment the MSDU.  Hence an MSDU segment may not comprise all or a portion of an MSDU.</w:t>
            </w:r>
          </w:p>
        </w:tc>
        <w:tc>
          <w:tcPr>
            <w:tcW w:w="2923" w:type="dxa"/>
            <w:shd w:val="clear" w:color="auto" w:fill="auto"/>
            <w:hideMark/>
          </w:tcPr>
          <w:p w14:paraId="267DDD4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Change the sentence:</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An MSDU segment may comprise all or a portion of an MSDU.</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To be:</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An MSDU segment comprises a portion of an MSDU.</w:t>
            </w:r>
          </w:p>
        </w:tc>
      </w:tr>
    </w:tbl>
    <w:p w14:paraId="269BD173" w14:textId="77777777" w:rsidR="00680110" w:rsidRDefault="00680110" w:rsidP="00680110">
      <w:pPr>
        <w:rPr>
          <w:b/>
          <w:bCs/>
          <w:szCs w:val="22"/>
          <w:lang w:val="en-US"/>
        </w:rPr>
      </w:pPr>
      <w:r w:rsidRPr="00C77842">
        <w:rPr>
          <w:b/>
          <w:bCs/>
          <w:szCs w:val="22"/>
          <w:lang w:val="en-US"/>
        </w:rPr>
        <w:t xml:space="preserve">Proposal: </w:t>
      </w:r>
      <w:r>
        <w:rPr>
          <w:b/>
          <w:bCs/>
          <w:szCs w:val="22"/>
          <w:lang w:val="en-US"/>
        </w:rPr>
        <w:t>Reject</w:t>
      </w:r>
    </w:p>
    <w:p w14:paraId="42BEFE6C" w14:textId="77777777" w:rsidR="00680110" w:rsidRDefault="00680110" w:rsidP="00680110">
      <w:pPr>
        <w:rPr>
          <w:szCs w:val="22"/>
        </w:rPr>
      </w:pPr>
      <w:r>
        <w:rPr>
          <w:szCs w:val="22"/>
        </w:rPr>
        <w:t>Discussion:</w:t>
      </w:r>
    </w:p>
    <w:p w14:paraId="0A110577" w14:textId="0E7164CA" w:rsidR="001D6A4C" w:rsidRDefault="00680110" w:rsidP="00680110">
      <w:pPr>
        <w:rPr>
          <w:i/>
          <w:iCs/>
          <w:szCs w:val="22"/>
        </w:rPr>
      </w:pPr>
      <w:r>
        <w:rPr>
          <w:i/>
          <w:iCs/>
          <w:szCs w:val="22"/>
        </w:rPr>
        <w:t xml:space="preserve">MAC establishes </w:t>
      </w:r>
      <w:r w:rsidRPr="00D9147C">
        <w:rPr>
          <w:i/>
          <w:iCs/>
          <w:szCs w:val="22"/>
        </w:rPr>
        <w:t>SAR</w:t>
      </w:r>
      <w:r w:rsidR="00FB06E2">
        <w:rPr>
          <w:i/>
          <w:iCs/>
          <w:szCs w:val="22"/>
        </w:rPr>
        <w:t xml:space="preserve"> enabled BA agreement</w:t>
      </w:r>
      <w:r w:rsidRPr="00D9147C">
        <w:rPr>
          <w:i/>
          <w:iCs/>
          <w:szCs w:val="22"/>
        </w:rPr>
        <w:t xml:space="preserve"> </w:t>
      </w:r>
      <w:r>
        <w:rPr>
          <w:i/>
          <w:iCs/>
          <w:szCs w:val="22"/>
        </w:rPr>
        <w:t>per TID</w:t>
      </w:r>
      <w:r w:rsidR="00FB06E2">
        <w:rPr>
          <w:i/>
          <w:iCs/>
          <w:szCs w:val="22"/>
        </w:rPr>
        <w:t>. MAC is not responsible for MSDU sizes arrived at MAC SAP.</w:t>
      </w:r>
      <w:r>
        <w:rPr>
          <w:i/>
          <w:iCs/>
          <w:szCs w:val="22"/>
        </w:rPr>
        <w:t xml:space="preserve"> </w:t>
      </w:r>
      <w:r w:rsidR="00FB06E2">
        <w:rPr>
          <w:i/>
          <w:iCs/>
          <w:szCs w:val="22"/>
        </w:rPr>
        <w:t>A</w:t>
      </w:r>
      <w:r>
        <w:rPr>
          <w:i/>
          <w:iCs/>
          <w:szCs w:val="22"/>
        </w:rPr>
        <w:t xml:space="preserve">ny size of MSDU can arrive at the established </w:t>
      </w:r>
      <w:r w:rsidR="00FB06E2">
        <w:rPr>
          <w:i/>
          <w:iCs/>
          <w:szCs w:val="22"/>
        </w:rPr>
        <w:t>BA even of single MPDU size.</w:t>
      </w:r>
    </w:p>
    <w:p w14:paraId="2F346224" w14:textId="07A5C0DE" w:rsidR="0018388D" w:rsidRDefault="0018388D" w:rsidP="00680110">
      <w:pPr>
        <w:rPr>
          <w:szCs w:val="22"/>
        </w:rPr>
      </w:pPr>
    </w:p>
    <w:p w14:paraId="0C7C6C2E" w14:textId="77777777" w:rsidR="0055410D" w:rsidRPr="00C828D7" w:rsidRDefault="0055410D" w:rsidP="0055410D">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AE95F84"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C4EE306"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9682D81"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A12E8B0"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2756CF3"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DE164EA"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BF03892" w14:textId="77777777" w:rsidTr="0058509C">
        <w:trPr>
          <w:trHeight w:val="4043"/>
        </w:trPr>
        <w:tc>
          <w:tcPr>
            <w:tcW w:w="663" w:type="dxa"/>
            <w:shd w:val="clear" w:color="auto" w:fill="auto"/>
            <w:hideMark/>
          </w:tcPr>
          <w:p w14:paraId="5602241E"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2217</w:t>
            </w:r>
          </w:p>
        </w:tc>
        <w:tc>
          <w:tcPr>
            <w:tcW w:w="830" w:type="dxa"/>
            <w:shd w:val="clear" w:color="auto" w:fill="auto"/>
            <w:hideMark/>
          </w:tcPr>
          <w:p w14:paraId="2B307295"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197.05</w:t>
            </w:r>
          </w:p>
        </w:tc>
        <w:tc>
          <w:tcPr>
            <w:tcW w:w="1219" w:type="dxa"/>
            <w:shd w:val="clear" w:color="auto" w:fill="auto"/>
            <w:hideMark/>
          </w:tcPr>
          <w:p w14:paraId="6A98B9B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10.62.3</w:t>
            </w:r>
          </w:p>
        </w:tc>
        <w:tc>
          <w:tcPr>
            <w:tcW w:w="2763" w:type="dxa"/>
            <w:shd w:val="clear" w:color="auto" w:fill="auto"/>
            <w:hideMark/>
          </w:tcPr>
          <w:p w14:paraId="001A7330"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All the discussion of reception of the MSDU fragments which refer to them as MSDUs is very confusing.  There has got to be a better way to describe the removal of the fragment MSDU's header and then the concatenation of the fragments MSDU's date with the previously received fragments to form the original MSDU, without calling each fragment an MSDU.</w:t>
            </w:r>
          </w:p>
        </w:tc>
        <w:tc>
          <w:tcPr>
            <w:tcW w:w="2923" w:type="dxa"/>
            <w:shd w:val="clear" w:color="auto" w:fill="auto"/>
            <w:hideMark/>
          </w:tcPr>
          <w:p w14:paraId="11C19EA7"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Rework the text so that it is clear that each MDPU contains a fragment MSDU and that the fragment MSDUs are reassembled to create the original MSDU and once the MSDU has been reassembled it is passed to the MAC.  The current description is lacking.</w:t>
            </w:r>
          </w:p>
        </w:tc>
      </w:tr>
      <w:tr w:rsidR="0058509C" w:rsidRPr="00A87423" w14:paraId="2375C280" w14:textId="77777777" w:rsidTr="0058509C">
        <w:trPr>
          <w:trHeight w:val="4934"/>
        </w:trPr>
        <w:tc>
          <w:tcPr>
            <w:tcW w:w="663" w:type="dxa"/>
            <w:shd w:val="clear" w:color="auto" w:fill="auto"/>
            <w:hideMark/>
          </w:tcPr>
          <w:p w14:paraId="59B72152"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2218</w:t>
            </w:r>
          </w:p>
        </w:tc>
        <w:tc>
          <w:tcPr>
            <w:tcW w:w="830" w:type="dxa"/>
            <w:shd w:val="clear" w:color="auto" w:fill="auto"/>
            <w:hideMark/>
          </w:tcPr>
          <w:p w14:paraId="61862280"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197.08</w:t>
            </w:r>
          </w:p>
        </w:tc>
        <w:tc>
          <w:tcPr>
            <w:tcW w:w="1219" w:type="dxa"/>
            <w:shd w:val="clear" w:color="auto" w:fill="auto"/>
            <w:hideMark/>
          </w:tcPr>
          <w:p w14:paraId="303A5F8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10.62.3</w:t>
            </w:r>
          </w:p>
        </w:tc>
        <w:tc>
          <w:tcPr>
            <w:tcW w:w="2763" w:type="dxa"/>
            <w:shd w:val="clear" w:color="auto" w:fill="auto"/>
            <w:hideMark/>
          </w:tcPr>
          <w:p w14:paraId="4A707BF7"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The discussion about de-encapsulated and decryption is not very clear.  I assume that this is done to the MSDU fragment before it is inserted into the MPDU, and hence these operations need to be reversed prior to obtaining the MSDU fragment which is used to be concatenated with the other MSDU fragments to form the original MDSU.</w:t>
            </w:r>
          </w:p>
        </w:tc>
        <w:tc>
          <w:tcPr>
            <w:tcW w:w="2923" w:type="dxa"/>
            <w:shd w:val="clear" w:color="auto" w:fill="auto"/>
            <w:hideMark/>
          </w:tcPr>
          <w:p w14:paraId="5850811B"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Clarify the process, so that it is clear that an MSDU fragment is treated by the PHY in the same manner that the PHY treats an MSDU, hence the MDSU fragment may be encapsulated or encrypted prior to insertion into the MPDU and then once the MPDU is received the PHY must de-encapsulated and decrypt the MSDU fragment received in the MPDU to obtain the original MSDU fragment and then that these original MSDU fragments must then be assembled to form the original MSDU.</w:t>
            </w:r>
          </w:p>
        </w:tc>
      </w:tr>
      <w:tr w:rsidR="0058509C" w:rsidRPr="00A87423" w14:paraId="732BDC8B" w14:textId="77777777" w:rsidTr="0058509C">
        <w:trPr>
          <w:trHeight w:val="2774"/>
        </w:trPr>
        <w:tc>
          <w:tcPr>
            <w:tcW w:w="663" w:type="dxa"/>
            <w:shd w:val="clear" w:color="auto" w:fill="auto"/>
            <w:hideMark/>
          </w:tcPr>
          <w:p w14:paraId="77B36C3B"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2219</w:t>
            </w:r>
          </w:p>
        </w:tc>
        <w:tc>
          <w:tcPr>
            <w:tcW w:w="830" w:type="dxa"/>
            <w:shd w:val="clear" w:color="auto" w:fill="auto"/>
            <w:hideMark/>
          </w:tcPr>
          <w:p w14:paraId="394C1B6E"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196.19</w:t>
            </w:r>
          </w:p>
        </w:tc>
        <w:tc>
          <w:tcPr>
            <w:tcW w:w="1219" w:type="dxa"/>
            <w:shd w:val="clear" w:color="auto" w:fill="auto"/>
            <w:hideMark/>
          </w:tcPr>
          <w:p w14:paraId="1F4A335B"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7CA0F4C2"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There is no discussion in the Segmentation operation section about encapsulation or encryption.  This needs to be added or a statement made that the PHY can conduct additional operation on the MSDU fragment, just as it would with a regular MSDU.</w:t>
            </w:r>
          </w:p>
        </w:tc>
        <w:tc>
          <w:tcPr>
            <w:tcW w:w="2923" w:type="dxa"/>
            <w:shd w:val="clear" w:color="auto" w:fill="auto"/>
            <w:hideMark/>
          </w:tcPr>
          <w:p w14:paraId="45DABA5A"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Clarify the process, so that it is clear that an MSDU fragment is treated by the PHY as if it is an MSDU and may be encapsulated or encrypted.</w:t>
            </w:r>
          </w:p>
        </w:tc>
      </w:tr>
    </w:tbl>
    <w:p w14:paraId="7CE4CA8E" w14:textId="703B957B" w:rsidR="0018388D" w:rsidRDefault="0018388D" w:rsidP="00680110">
      <w:pPr>
        <w:rPr>
          <w:szCs w:val="22"/>
        </w:rPr>
      </w:pPr>
    </w:p>
    <w:p w14:paraId="38E27F1A" w14:textId="6432E62E" w:rsidR="0018388D" w:rsidRDefault="0018388D" w:rsidP="00680110">
      <w:pPr>
        <w:rPr>
          <w:szCs w:val="22"/>
        </w:rPr>
      </w:pPr>
    </w:p>
    <w:p w14:paraId="0E3B58BC" w14:textId="77777777" w:rsidR="001D105D" w:rsidRDefault="001D105D" w:rsidP="00C906A4">
      <w:pPr>
        <w:rPr>
          <w:b/>
          <w:bCs/>
          <w:szCs w:val="22"/>
          <w:lang w:val="en-US"/>
        </w:rPr>
      </w:pPr>
    </w:p>
    <w:p w14:paraId="2F8DDA04" w14:textId="77777777" w:rsidR="001D105D" w:rsidRDefault="001D105D" w:rsidP="00C906A4">
      <w:pPr>
        <w:rPr>
          <w:b/>
          <w:bCs/>
          <w:szCs w:val="22"/>
          <w:lang w:val="en-US"/>
        </w:rPr>
      </w:pPr>
    </w:p>
    <w:p w14:paraId="24521080" w14:textId="77777777" w:rsidR="001D105D" w:rsidRDefault="001D105D" w:rsidP="00C906A4">
      <w:pPr>
        <w:rPr>
          <w:b/>
          <w:bCs/>
          <w:szCs w:val="22"/>
          <w:lang w:val="en-US"/>
        </w:rPr>
      </w:pPr>
    </w:p>
    <w:p w14:paraId="41031517" w14:textId="77777777" w:rsidR="001D105D" w:rsidRDefault="001D105D" w:rsidP="00C906A4">
      <w:pPr>
        <w:rPr>
          <w:b/>
          <w:bCs/>
          <w:szCs w:val="22"/>
          <w:lang w:val="en-US"/>
        </w:rPr>
      </w:pPr>
    </w:p>
    <w:p w14:paraId="55490A76" w14:textId="77777777" w:rsidR="001D105D" w:rsidRDefault="001D105D" w:rsidP="00C906A4">
      <w:pPr>
        <w:rPr>
          <w:b/>
          <w:bCs/>
          <w:szCs w:val="22"/>
          <w:lang w:val="en-US"/>
        </w:rPr>
      </w:pPr>
    </w:p>
    <w:p w14:paraId="55B178DB" w14:textId="77777777" w:rsidR="001D105D" w:rsidRDefault="001D105D" w:rsidP="00C906A4">
      <w:pPr>
        <w:rPr>
          <w:b/>
          <w:bCs/>
          <w:szCs w:val="22"/>
          <w:lang w:val="en-US"/>
        </w:rPr>
      </w:pPr>
    </w:p>
    <w:p w14:paraId="1AE4509F" w14:textId="77777777" w:rsidR="001D105D" w:rsidRDefault="001D105D" w:rsidP="00C906A4">
      <w:pPr>
        <w:rPr>
          <w:b/>
          <w:bCs/>
          <w:szCs w:val="22"/>
          <w:lang w:val="en-US"/>
        </w:rPr>
      </w:pPr>
    </w:p>
    <w:p w14:paraId="42867080" w14:textId="77777777" w:rsidR="001D105D" w:rsidRDefault="001D105D" w:rsidP="00C906A4">
      <w:pPr>
        <w:rPr>
          <w:b/>
          <w:bCs/>
          <w:szCs w:val="22"/>
          <w:lang w:val="en-US"/>
        </w:rPr>
      </w:pPr>
    </w:p>
    <w:p w14:paraId="331B1454" w14:textId="77777777" w:rsidR="001D105D" w:rsidRDefault="001D105D" w:rsidP="00C906A4">
      <w:pPr>
        <w:rPr>
          <w:b/>
          <w:bCs/>
          <w:szCs w:val="22"/>
          <w:lang w:val="en-US"/>
        </w:rPr>
      </w:pPr>
    </w:p>
    <w:p w14:paraId="42162EB7" w14:textId="77777777" w:rsidR="001D105D" w:rsidRDefault="001D105D" w:rsidP="00C906A4">
      <w:pPr>
        <w:rPr>
          <w:b/>
          <w:bCs/>
          <w:szCs w:val="22"/>
          <w:lang w:val="en-US"/>
        </w:rPr>
      </w:pPr>
    </w:p>
    <w:p w14:paraId="144E44E3" w14:textId="787F93E5" w:rsidR="00C906A4" w:rsidRDefault="00C906A4" w:rsidP="00C906A4">
      <w:pPr>
        <w:rPr>
          <w:b/>
          <w:bCs/>
          <w:szCs w:val="22"/>
          <w:lang w:val="en-US"/>
        </w:rPr>
      </w:pPr>
      <w:r w:rsidRPr="00C77842">
        <w:rPr>
          <w:b/>
          <w:bCs/>
          <w:szCs w:val="22"/>
          <w:lang w:val="en-US"/>
        </w:rPr>
        <w:t xml:space="preserve">Proposal: </w:t>
      </w:r>
      <w:r>
        <w:rPr>
          <w:b/>
          <w:bCs/>
          <w:szCs w:val="22"/>
          <w:lang w:val="en-US"/>
        </w:rPr>
        <w:t>Revised</w:t>
      </w:r>
    </w:p>
    <w:p w14:paraId="19B57CE1" w14:textId="77777777" w:rsidR="00C906A4" w:rsidRDefault="00C906A4" w:rsidP="00C906A4">
      <w:pPr>
        <w:rPr>
          <w:szCs w:val="22"/>
        </w:rPr>
      </w:pPr>
      <w:r>
        <w:rPr>
          <w:szCs w:val="22"/>
        </w:rPr>
        <w:t>Discussion:</w:t>
      </w:r>
    </w:p>
    <w:p w14:paraId="0DEFB564" w14:textId="6E9DCEB4" w:rsidR="00C906A4" w:rsidRPr="00C906A4" w:rsidRDefault="00C906A4" w:rsidP="00C906A4">
      <w:pPr>
        <w:autoSpaceDE w:val="0"/>
        <w:autoSpaceDN w:val="0"/>
        <w:adjustRightInd w:val="0"/>
        <w:rPr>
          <w:i/>
          <w:iCs/>
          <w:szCs w:val="22"/>
        </w:rPr>
      </w:pPr>
      <w:r w:rsidRPr="00C906A4">
        <w:rPr>
          <w:i/>
          <w:iCs/>
          <w:szCs w:val="22"/>
        </w:rPr>
        <w:t>There is some misconception presented in the comments in relation to the MAC and PHY layering. The PHY has nothing to do with the MSDU that appears only on the MAC SAP. The existent text clearly states that “An MSDU segment is carried within an MPDU”.</w:t>
      </w:r>
    </w:p>
    <w:p w14:paraId="400E6D22" w14:textId="235CA438" w:rsidR="00C906A4" w:rsidRDefault="001477D9" w:rsidP="00C906A4">
      <w:pPr>
        <w:autoSpaceDE w:val="0"/>
        <w:autoSpaceDN w:val="0"/>
        <w:adjustRightInd w:val="0"/>
        <w:rPr>
          <w:i/>
          <w:iCs/>
          <w:szCs w:val="22"/>
        </w:rPr>
      </w:pPr>
      <w:r w:rsidRPr="001477D9">
        <w:rPr>
          <w:i/>
          <w:iCs/>
          <w:szCs w:val="22"/>
        </w:rPr>
        <w:t>As defined</w:t>
      </w:r>
      <w:r w:rsidR="00F1381E">
        <w:rPr>
          <w:i/>
          <w:iCs/>
          <w:szCs w:val="22"/>
        </w:rPr>
        <w:t>,</w:t>
      </w:r>
      <w:r w:rsidRPr="001477D9">
        <w:rPr>
          <w:i/>
          <w:iCs/>
          <w:szCs w:val="22"/>
        </w:rPr>
        <w:t xml:space="preserve"> the SAR is applicable for EDMG STA only (10.62.1).</w:t>
      </w:r>
      <w:r>
        <w:rPr>
          <w:i/>
          <w:iCs/>
          <w:szCs w:val="22"/>
        </w:rPr>
        <w:t xml:space="preserve"> The EDMG STA uses the GCMP encryption that is defined per MPDU, so no need for any additional explanation in this </w:t>
      </w:r>
      <w:r w:rsidR="00F1381E">
        <w:rPr>
          <w:i/>
          <w:iCs/>
          <w:szCs w:val="22"/>
        </w:rPr>
        <w:t>relation</w:t>
      </w:r>
      <w:r>
        <w:rPr>
          <w:i/>
          <w:iCs/>
          <w:szCs w:val="22"/>
        </w:rPr>
        <w:t>.</w:t>
      </w:r>
    </w:p>
    <w:p w14:paraId="27F716B1" w14:textId="53F1D278" w:rsidR="001477D9" w:rsidRDefault="001477D9" w:rsidP="00C906A4">
      <w:pPr>
        <w:autoSpaceDE w:val="0"/>
        <w:autoSpaceDN w:val="0"/>
        <w:adjustRightInd w:val="0"/>
        <w:rPr>
          <w:i/>
          <w:iCs/>
          <w:szCs w:val="22"/>
        </w:rPr>
      </w:pPr>
      <w:r>
        <w:rPr>
          <w:i/>
          <w:iCs/>
          <w:szCs w:val="22"/>
        </w:rPr>
        <w:lastRenderedPageBreak/>
        <w:t xml:space="preserve">There are few places in the commented text that I </w:t>
      </w:r>
      <w:r w:rsidR="003636F3">
        <w:rPr>
          <w:i/>
          <w:iCs/>
          <w:szCs w:val="22"/>
        </w:rPr>
        <w:t>suggest</w:t>
      </w:r>
      <w:r>
        <w:rPr>
          <w:i/>
          <w:iCs/>
          <w:szCs w:val="22"/>
        </w:rPr>
        <w:t xml:space="preserve"> </w:t>
      </w:r>
      <w:r w:rsidR="003636F3">
        <w:rPr>
          <w:i/>
          <w:iCs/>
          <w:szCs w:val="22"/>
        </w:rPr>
        <w:t>editing</w:t>
      </w:r>
      <w:r>
        <w:rPr>
          <w:i/>
          <w:iCs/>
          <w:szCs w:val="22"/>
        </w:rPr>
        <w:t>:</w:t>
      </w:r>
    </w:p>
    <w:p w14:paraId="047D86D9" w14:textId="3DD5F256" w:rsidR="00C906A4" w:rsidRDefault="00C906A4" w:rsidP="00C906A4">
      <w:pPr>
        <w:autoSpaceDE w:val="0"/>
        <w:autoSpaceDN w:val="0"/>
        <w:adjustRightInd w:val="0"/>
        <w:rPr>
          <w:b/>
          <w:bCs/>
          <w:i/>
          <w:iCs/>
          <w:szCs w:val="22"/>
        </w:rPr>
      </w:pPr>
      <w:r w:rsidRPr="006803ED">
        <w:rPr>
          <w:b/>
          <w:bCs/>
          <w:i/>
          <w:iCs/>
          <w:szCs w:val="22"/>
        </w:rPr>
        <w:t>TGay Editor:</w:t>
      </w:r>
      <w:r>
        <w:rPr>
          <w:b/>
          <w:bCs/>
          <w:i/>
          <w:iCs/>
          <w:szCs w:val="22"/>
        </w:rPr>
        <w:t xml:space="preserve"> modify as follows (Draft 1.1)</w:t>
      </w:r>
    </w:p>
    <w:p w14:paraId="53BE983F" w14:textId="190ECAB7" w:rsidR="00745FA3" w:rsidRDefault="00745FA3" w:rsidP="00C906A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P237L2</w:t>
      </w:r>
    </w:p>
    <w:p w14:paraId="0FB55578" w14:textId="2553581D" w:rsidR="0018388D" w:rsidRDefault="00745FA3" w:rsidP="00B571D9">
      <w:pPr>
        <w:rPr>
          <w:szCs w:val="22"/>
        </w:rPr>
      </w:pPr>
      <w:r w:rsidRPr="00B571D9">
        <w:rPr>
          <w:szCs w:val="22"/>
        </w:rPr>
        <w:t xml:space="preserve">A recipient STA reassembles an MSDU comprised of one or more MSDU segments according to the Start of MSDUn, End of MSDUn, MSDU Sequence Number, MPDU Sequence Number indications </w:t>
      </w:r>
      <w:del w:id="80" w:author="Solomon Trainin" w:date="2018-03-26T15:24:00Z">
        <w:r w:rsidRPr="00B571D9" w:rsidDel="00AF3A80">
          <w:rPr>
            <w:szCs w:val="22"/>
          </w:rPr>
          <w:delText>and the Sequence Number subfield</w:delText>
        </w:r>
      </w:del>
      <w:ins w:id="81" w:author="Solomon Trainin" w:date="2018-03-26T15:24:00Z">
        <w:r w:rsidR="00AF3A80" w:rsidRPr="00B571D9">
          <w:rPr>
            <w:szCs w:val="22"/>
          </w:rPr>
          <w:t>of the MPDU the segment is contained</w:t>
        </w:r>
      </w:ins>
      <w:r w:rsidRPr="00B571D9">
        <w:rPr>
          <w:szCs w:val="22"/>
        </w:rPr>
        <w:t xml:space="preserve"> as described in 10.25.7.6.2. The recipient </w:t>
      </w:r>
      <w:ins w:id="82" w:author="Solomon Trainin" w:date="2018-03-26T15:26:00Z">
        <w:r w:rsidR="00AF3A80" w:rsidRPr="00B571D9">
          <w:rPr>
            <w:szCs w:val="22"/>
          </w:rPr>
          <w:t xml:space="preserve">MAC </w:t>
        </w:r>
      </w:ins>
      <w:del w:id="83" w:author="Solomon Trainin" w:date="2018-03-26T15:27:00Z">
        <w:r w:rsidRPr="00B571D9" w:rsidDel="00AF3A80">
          <w:rPr>
            <w:szCs w:val="22"/>
          </w:rPr>
          <w:delText xml:space="preserve">STA </w:delText>
        </w:r>
      </w:del>
      <w:r w:rsidRPr="00B571D9">
        <w:rPr>
          <w:szCs w:val="22"/>
        </w:rPr>
        <w:t xml:space="preserve">shall reassemble the MSDU </w:t>
      </w:r>
      <w:del w:id="84" w:author="Solomon Trainin" w:date="2018-03-26T15:28:00Z">
        <w:r w:rsidRPr="00B571D9" w:rsidDel="00AF3A80">
          <w:rPr>
            <w:szCs w:val="22"/>
          </w:rPr>
          <w:delText>with the MAC header of the first MSDU segment</w:delText>
        </w:r>
      </w:del>
      <w:ins w:id="85" w:author="Solomon Trainin" w:date="2018-03-26T15:28:00Z">
        <w:r w:rsidR="00AF3A80" w:rsidRPr="00B571D9">
          <w:rPr>
            <w:szCs w:val="22"/>
          </w:rPr>
          <w:t xml:space="preserve">by concatenating </w:t>
        </w:r>
      </w:ins>
      <w:ins w:id="86" w:author="Solomon Trainin" w:date="2018-03-26T15:29:00Z">
        <w:r w:rsidR="00AF3A80" w:rsidRPr="00B571D9">
          <w:rPr>
            <w:szCs w:val="22"/>
          </w:rPr>
          <w:t xml:space="preserve">MSDU </w:t>
        </w:r>
      </w:ins>
      <w:ins w:id="87" w:author="Solomon Trainin" w:date="2018-05-09T14:56:00Z">
        <w:r w:rsidR="009D49AA">
          <w:rPr>
            <w:szCs w:val="22"/>
          </w:rPr>
          <w:t>segments</w:t>
        </w:r>
      </w:ins>
      <w:r w:rsidRPr="00B571D9">
        <w:rPr>
          <w:szCs w:val="22"/>
        </w:rPr>
        <w:t xml:space="preserve"> contained in </w:t>
      </w:r>
      <w:ins w:id="88" w:author="Solomon Trainin" w:date="2018-03-26T15:42:00Z">
        <w:r w:rsidR="00670493" w:rsidRPr="00B571D9">
          <w:rPr>
            <w:szCs w:val="22"/>
          </w:rPr>
          <w:t>decrypted frame body of</w:t>
        </w:r>
      </w:ins>
      <w:r w:rsidRPr="00B571D9">
        <w:rPr>
          <w:szCs w:val="22"/>
        </w:rPr>
        <w:t xml:space="preserve"> </w:t>
      </w:r>
      <w:r w:rsidR="008672B2">
        <w:rPr>
          <w:szCs w:val="22"/>
        </w:rPr>
        <w:t xml:space="preserve">the </w:t>
      </w:r>
      <w:r w:rsidRPr="00B571D9">
        <w:rPr>
          <w:szCs w:val="22"/>
        </w:rPr>
        <w:t>MPDU</w:t>
      </w:r>
      <w:ins w:id="89" w:author="Solomon Trainin" w:date="2018-03-26T15:30:00Z">
        <w:r w:rsidR="00AF3A80" w:rsidRPr="00B571D9">
          <w:rPr>
            <w:szCs w:val="22"/>
          </w:rPr>
          <w:t>s</w:t>
        </w:r>
      </w:ins>
      <w:ins w:id="90" w:author="Solomon Trainin" w:date="2018-03-26T15:35:00Z">
        <w:r w:rsidR="00670493" w:rsidRPr="00B571D9">
          <w:rPr>
            <w:szCs w:val="22"/>
          </w:rPr>
          <w:t xml:space="preserve"> </w:t>
        </w:r>
      </w:ins>
      <w:ins w:id="91" w:author="Solomon Trainin" w:date="2018-03-26T15:31:00Z">
        <w:r w:rsidR="00AF3A80" w:rsidRPr="00B571D9">
          <w:rPr>
            <w:szCs w:val="22"/>
          </w:rPr>
          <w:t xml:space="preserve">with equal MSDU </w:t>
        </w:r>
      </w:ins>
      <w:ins w:id="92" w:author="Solomon Trainin" w:date="2018-03-26T15:41:00Z">
        <w:r w:rsidR="00670493" w:rsidRPr="00B571D9">
          <w:rPr>
            <w:szCs w:val="22"/>
          </w:rPr>
          <w:t>sequence numbers</w:t>
        </w:r>
      </w:ins>
      <w:ins w:id="93" w:author="Solomon Trainin" w:date="2018-03-26T15:31:00Z">
        <w:r w:rsidR="00AF3A80" w:rsidRPr="00B571D9">
          <w:rPr>
            <w:szCs w:val="22"/>
          </w:rPr>
          <w:t xml:space="preserve"> starting from</w:t>
        </w:r>
      </w:ins>
      <w:ins w:id="94" w:author="Solomon Trainin" w:date="2018-03-26T15:32:00Z">
        <w:r w:rsidR="00AF3A80" w:rsidRPr="00B571D9">
          <w:rPr>
            <w:szCs w:val="22"/>
          </w:rPr>
          <w:t xml:space="preserve"> MPDU</w:t>
        </w:r>
      </w:ins>
      <w:r w:rsidRPr="00B571D9">
        <w:rPr>
          <w:szCs w:val="22"/>
        </w:rPr>
        <w:t xml:space="preserve"> </w:t>
      </w:r>
      <w:del w:id="95" w:author="Solomon Trainin" w:date="2018-03-26T15:32:00Z">
        <w:r w:rsidRPr="00B571D9" w:rsidDel="00AF3A80">
          <w:rPr>
            <w:szCs w:val="22"/>
          </w:rPr>
          <w:delText xml:space="preserve">assigned </w:delText>
        </w:r>
      </w:del>
      <w:r w:rsidRPr="00B571D9">
        <w:rPr>
          <w:szCs w:val="22"/>
        </w:rPr>
        <w:t xml:space="preserve">with Start of MSDUn subfield equal to one and </w:t>
      </w:r>
      <w:ins w:id="96" w:author="Solomon Trainin" w:date="2018-03-26T15:32:00Z">
        <w:r w:rsidR="00AF3A80" w:rsidRPr="00B571D9">
          <w:rPr>
            <w:szCs w:val="22"/>
          </w:rPr>
          <w:t xml:space="preserve">ending with MPDU </w:t>
        </w:r>
      </w:ins>
      <w:ins w:id="97" w:author="Solomon Trainin" w:date="2018-03-26T15:33:00Z">
        <w:r w:rsidR="00AF3A80" w:rsidRPr="00B571D9">
          <w:rPr>
            <w:szCs w:val="22"/>
          </w:rPr>
          <w:t xml:space="preserve">End of MSDUn subfield equal to one in increasing order of </w:t>
        </w:r>
        <w:r w:rsidR="00670493" w:rsidRPr="00B571D9">
          <w:rPr>
            <w:szCs w:val="22"/>
          </w:rPr>
          <w:t>MPDU</w:t>
        </w:r>
      </w:ins>
      <w:ins w:id="98" w:author="Solomon Trainin" w:date="2018-03-26T15:34:00Z">
        <w:r w:rsidR="00670493" w:rsidRPr="00B571D9">
          <w:rPr>
            <w:szCs w:val="22"/>
          </w:rPr>
          <w:t xml:space="preserve"> SN</w:t>
        </w:r>
      </w:ins>
      <w:ins w:id="99" w:author="Solomon Trainin" w:date="2018-03-26T15:40:00Z">
        <w:r w:rsidR="00670493" w:rsidRPr="00B571D9">
          <w:rPr>
            <w:szCs w:val="22"/>
          </w:rPr>
          <w:t xml:space="preserve">. </w:t>
        </w:r>
      </w:ins>
      <w:ins w:id="100" w:author="Solomon Trainin" w:date="2018-03-26T15:43:00Z">
        <w:r w:rsidR="00670493" w:rsidRPr="00B571D9">
          <w:rPr>
            <w:szCs w:val="22"/>
          </w:rPr>
          <w:t xml:space="preserve"> </w:t>
        </w:r>
      </w:ins>
      <w:ins w:id="101" w:author="Solomon Trainin" w:date="2018-03-26T15:48:00Z">
        <w:r w:rsidR="00B571D9" w:rsidRPr="00B571D9">
          <w:rPr>
            <w:szCs w:val="22"/>
          </w:rPr>
          <w:t xml:space="preserve">The </w:t>
        </w:r>
        <w:r w:rsidR="00B571D9" w:rsidRPr="00B571D9">
          <w:rPr>
            <w:rFonts w:eastAsia="TimesNewRomanPSMT"/>
            <w:szCs w:val="22"/>
            <w:lang w:val="en-US" w:bidi="he-IL"/>
          </w:rPr>
          <w:t>MA-UNITDATA.indication</w:t>
        </w:r>
        <w:r w:rsidR="00B571D9" w:rsidRPr="00B571D9">
          <w:rPr>
            <w:szCs w:val="22"/>
          </w:rPr>
          <w:t xml:space="preserve"> </w:t>
        </w:r>
      </w:ins>
      <w:ins w:id="102" w:author="Solomon Trainin" w:date="2018-03-26T15:49:00Z">
        <w:r w:rsidR="00B571D9" w:rsidRPr="00B571D9">
          <w:rPr>
            <w:szCs w:val="22"/>
          </w:rPr>
          <w:t xml:space="preserve">is used by the recipient MAC to </w:t>
        </w:r>
      </w:ins>
      <w:r w:rsidR="003636F3" w:rsidRPr="00B571D9">
        <w:rPr>
          <w:szCs w:val="22"/>
        </w:rPr>
        <w:t>release</w:t>
      </w:r>
      <w:ins w:id="103" w:author="Solomon Trainin" w:date="2018-03-26T15:49:00Z">
        <w:r w:rsidR="00B571D9" w:rsidRPr="00B571D9">
          <w:rPr>
            <w:szCs w:val="22"/>
          </w:rPr>
          <w:t xml:space="preserve"> t</w:t>
        </w:r>
      </w:ins>
      <w:ins w:id="104" w:author="Solomon Trainin" w:date="2018-03-26T15:43:00Z">
        <w:r w:rsidR="00670493" w:rsidRPr="00B571D9">
          <w:rPr>
            <w:szCs w:val="22"/>
          </w:rPr>
          <w:t xml:space="preserve">he </w:t>
        </w:r>
      </w:ins>
      <w:ins w:id="105" w:author="Solomon Trainin" w:date="2018-03-26T15:47:00Z">
        <w:r w:rsidR="00B571D9" w:rsidRPr="00B571D9">
          <w:rPr>
            <w:szCs w:val="22"/>
          </w:rPr>
          <w:t>reassemble</w:t>
        </w:r>
      </w:ins>
      <w:ins w:id="106" w:author="Solomon Trainin" w:date="2018-03-26T15:49:00Z">
        <w:r w:rsidR="00B571D9" w:rsidRPr="00B571D9">
          <w:rPr>
            <w:szCs w:val="22"/>
          </w:rPr>
          <w:t>d</w:t>
        </w:r>
      </w:ins>
      <w:ins w:id="107" w:author="Solomon Trainin" w:date="2018-03-26T15:47:00Z">
        <w:r w:rsidR="00B571D9" w:rsidRPr="00B571D9">
          <w:rPr>
            <w:szCs w:val="22"/>
          </w:rPr>
          <w:t xml:space="preserve"> MSDU</w:t>
        </w:r>
      </w:ins>
      <w:r w:rsidR="00C65395">
        <w:rPr>
          <w:szCs w:val="22"/>
        </w:rPr>
        <w:t xml:space="preserve"> </w:t>
      </w:r>
      <w:ins w:id="108" w:author="Solomon Trainin" w:date="2018-03-26T15:57:00Z">
        <w:r w:rsidR="00C65395">
          <w:rPr>
            <w:szCs w:val="22"/>
          </w:rPr>
          <w:t>at MAC SAP</w:t>
        </w:r>
      </w:ins>
      <w:ins w:id="109" w:author="Solomon Trainin" w:date="2018-03-26T15:49:00Z">
        <w:r w:rsidR="00B571D9" w:rsidRPr="00B571D9">
          <w:rPr>
            <w:szCs w:val="22"/>
          </w:rPr>
          <w:t>.</w:t>
        </w:r>
      </w:ins>
      <w:ins w:id="110" w:author="Solomon Trainin" w:date="2018-03-26T15:47:00Z">
        <w:r w:rsidR="00B571D9" w:rsidRPr="00B571D9">
          <w:rPr>
            <w:szCs w:val="22"/>
          </w:rPr>
          <w:t xml:space="preserve"> </w:t>
        </w:r>
      </w:ins>
      <w:del w:id="111" w:author="Solomon Trainin" w:date="2018-03-26T15:49:00Z">
        <w:r w:rsidRPr="00B571D9" w:rsidDel="00B571D9">
          <w:rPr>
            <w:szCs w:val="22"/>
          </w:rPr>
          <w:delText>shall remove the MAC header field from all the received MPDUs assigned with Start of MSDUn subfield equal to zero.</w:delText>
        </w:r>
      </w:del>
    </w:p>
    <w:p w14:paraId="13CB61A6" w14:textId="56740CFE" w:rsidR="00D22759" w:rsidRDefault="00D22759" w:rsidP="00B571D9">
      <w:pPr>
        <w:rPr>
          <w:szCs w:val="22"/>
        </w:rPr>
      </w:pPr>
    </w:p>
    <w:p w14:paraId="0F482110" w14:textId="77777777" w:rsidR="00D22759" w:rsidRPr="00C828D7" w:rsidRDefault="00D22759" w:rsidP="00D22759">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06C197B"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D290D12"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AE75677"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02B7F21C"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5CFCCB9"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FEDCA05"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23491F0" w14:textId="77777777" w:rsidTr="0058509C">
        <w:trPr>
          <w:trHeight w:val="1200"/>
        </w:trPr>
        <w:tc>
          <w:tcPr>
            <w:tcW w:w="663" w:type="dxa"/>
            <w:shd w:val="clear" w:color="auto" w:fill="auto"/>
            <w:hideMark/>
          </w:tcPr>
          <w:p w14:paraId="1E1A3A4F"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2231</w:t>
            </w:r>
          </w:p>
        </w:tc>
        <w:tc>
          <w:tcPr>
            <w:tcW w:w="830" w:type="dxa"/>
            <w:shd w:val="clear" w:color="auto" w:fill="auto"/>
            <w:hideMark/>
          </w:tcPr>
          <w:p w14:paraId="6F3BAC22"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31.05</w:t>
            </w:r>
          </w:p>
        </w:tc>
        <w:tc>
          <w:tcPr>
            <w:tcW w:w="1219" w:type="dxa"/>
            <w:shd w:val="clear" w:color="auto" w:fill="auto"/>
            <w:hideMark/>
          </w:tcPr>
          <w:p w14:paraId="55187FFE"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27F30B8A"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SAR could be supported but BA agreement with SAR is not enabled (e.g. rejected by recipient)</w:t>
            </w:r>
          </w:p>
        </w:tc>
        <w:tc>
          <w:tcPr>
            <w:tcW w:w="2923" w:type="dxa"/>
            <w:shd w:val="clear" w:color="auto" w:fill="auto"/>
            <w:hideMark/>
          </w:tcPr>
          <w:p w14:paraId="320E85E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change supported to enabled</w:t>
            </w:r>
          </w:p>
        </w:tc>
      </w:tr>
    </w:tbl>
    <w:p w14:paraId="096A42F0" w14:textId="17E46A41" w:rsidR="00211910" w:rsidRDefault="00211910" w:rsidP="00211910">
      <w:pPr>
        <w:rPr>
          <w:b/>
          <w:bCs/>
          <w:szCs w:val="22"/>
          <w:lang w:val="en-US"/>
        </w:rPr>
      </w:pPr>
      <w:r w:rsidRPr="00C77842">
        <w:rPr>
          <w:b/>
          <w:bCs/>
          <w:szCs w:val="22"/>
          <w:lang w:val="en-US"/>
        </w:rPr>
        <w:t xml:space="preserve">Proposal: </w:t>
      </w:r>
      <w:r>
        <w:rPr>
          <w:b/>
          <w:bCs/>
          <w:szCs w:val="22"/>
          <w:lang w:val="en-US"/>
        </w:rPr>
        <w:t xml:space="preserve">Accept </w:t>
      </w:r>
    </w:p>
    <w:p w14:paraId="728E3E83" w14:textId="40272745" w:rsidR="00211910" w:rsidRDefault="00211910" w:rsidP="00211910">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in P49L5 (Draft 1.1)</w:t>
      </w:r>
      <w:r w:rsidR="00282E30">
        <w:rPr>
          <w:b/>
          <w:bCs/>
          <w:i/>
          <w:iCs/>
          <w:szCs w:val="22"/>
        </w:rPr>
        <w:t xml:space="preserve"> Figure 4</w:t>
      </w:r>
    </w:p>
    <w:p w14:paraId="30CCF8DC" w14:textId="77777777" w:rsidR="00211910" w:rsidRDefault="00211910" w:rsidP="00211910">
      <w:pPr>
        <w:rPr>
          <w:b/>
          <w:bCs/>
          <w:szCs w:val="22"/>
          <w:lang w:val="en-US"/>
        </w:rPr>
      </w:pPr>
    </w:p>
    <w:tbl>
      <w:tblPr>
        <w:tblpPr w:leftFromText="180" w:rightFromText="180" w:vertAnchor="text" w:tblpY="1"/>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592"/>
        <w:gridCol w:w="1219"/>
        <w:gridCol w:w="2763"/>
        <w:gridCol w:w="2923"/>
      </w:tblGrid>
      <w:tr w:rsidR="00C84A41" w:rsidRPr="00A87423" w14:paraId="5A591E7A" w14:textId="77777777" w:rsidTr="000C0868">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3383870" w14:textId="77777777" w:rsidR="00C84A41" w:rsidRPr="00C149C4" w:rsidRDefault="00C84A41"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4EDA1341" w14:textId="77777777" w:rsidR="00C84A41" w:rsidRPr="00C149C4" w:rsidRDefault="00C84A41"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1F21741D"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Line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1704BA8"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C13650B"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F1817E1"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C84A41" w:rsidRPr="00A87423" w14:paraId="7419E07C" w14:textId="77777777" w:rsidTr="000C0868">
        <w:trPr>
          <w:trHeight w:val="6000"/>
        </w:trPr>
        <w:tc>
          <w:tcPr>
            <w:tcW w:w="663" w:type="dxa"/>
            <w:shd w:val="clear" w:color="auto" w:fill="auto"/>
            <w:hideMark/>
          </w:tcPr>
          <w:p w14:paraId="27F32562" w14:textId="77777777" w:rsidR="00C84A41" w:rsidRPr="00A87423" w:rsidRDefault="00C84A41"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2235</w:t>
            </w:r>
          </w:p>
        </w:tc>
        <w:tc>
          <w:tcPr>
            <w:tcW w:w="830" w:type="dxa"/>
            <w:shd w:val="clear" w:color="auto" w:fill="auto"/>
            <w:hideMark/>
          </w:tcPr>
          <w:p w14:paraId="35EDEC21" w14:textId="77777777" w:rsidR="00C84A41" w:rsidRPr="00A87423" w:rsidRDefault="00C84A41"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61.08</w:t>
            </w:r>
          </w:p>
        </w:tc>
        <w:tc>
          <w:tcPr>
            <w:tcW w:w="592" w:type="dxa"/>
            <w:shd w:val="clear" w:color="auto" w:fill="auto"/>
            <w:hideMark/>
          </w:tcPr>
          <w:p w14:paraId="03888B6E"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8</w:t>
            </w:r>
          </w:p>
        </w:tc>
        <w:tc>
          <w:tcPr>
            <w:tcW w:w="1219" w:type="dxa"/>
            <w:shd w:val="clear" w:color="auto" w:fill="auto"/>
            <w:hideMark/>
          </w:tcPr>
          <w:p w14:paraId="28599B7B"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9.4.2.250.6</w:t>
            </w:r>
          </w:p>
        </w:tc>
        <w:tc>
          <w:tcPr>
            <w:tcW w:w="2763" w:type="dxa"/>
            <w:shd w:val="clear" w:color="auto" w:fill="auto"/>
            <w:hideMark/>
          </w:tcPr>
          <w:p w14:paraId="10AE9115"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If a STA can rx n TIDs in an AMPDU it should be able to generate multi-TID BA for this number of TIDs. Not clear why 2 separated capabilities.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Is the intention of EDMG Multi-TID BA agreement subfield to support the case that a STA does not support rx of Multi-TID AMPDU but can receive/ack A-PPDU with multi-TIDs?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The EDMG Multi-TID Aggrement Support subfield should be a receiver capability</w:t>
            </w:r>
          </w:p>
        </w:tc>
        <w:tc>
          <w:tcPr>
            <w:tcW w:w="2923" w:type="dxa"/>
            <w:shd w:val="clear" w:color="auto" w:fill="auto"/>
            <w:hideMark/>
          </w:tcPr>
          <w:p w14:paraId="14008C7A"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remove 'aggregate' on L11. Clarify the intention of the EDMG Multi-TID BlockAck Support subfield</w:t>
            </w:r>
          </w:p>
        </w:tc>
      </w:tr>
    </w:tbl>
    <w:p w14:paraId="2C2EFAD5" w14:textId="77777777" w:rsidR="00C84A41" w:rsidRDefault="00C84A41" w:rsidP="00C84A41">
      <w:pPr>
        <w:rPr>
          <w:b/>
          <w:bCs/>
          <w:szCs w:val="22"/>
          <w:lang w:val="en-US"/>
        </w:rPr>
      </w:pPr>
      <w:r w:rsidRPr="00C77842">
        <w:rPr>
          <w:b/>
          <w:bCs/>
          <w:szCs w:val="22"/>
          <w:lang w:val="en-US"/>
        </w:rPr>
        <w:t xml:space="preserve">Proposal: </w:t>
      </w:r>
      <w:r>
        <w:rPr>
          <w:b/>
          <w:bCs/>
          <w:szCs w:val="22"/>
          <w:lang w:val="en-US"/>
        </w:rPr>
        <w:t>Revised</w:t>
      </w:r>
    </w:p>
    <w:p w14:paraId="0C320C2E" w14:textId="3DEE10A0" w:rsidR="000104D2" w:rsidRDefault="00C84A41" w:rsidP="00607148">
      <w:pPr>
        <w:rPr>
          <w:i/>
          <w:iCs/>
          <w:szCs w:val="22"/>
        </w:rPr>
      </w:pPr>
      <w:r w:rsidRPr="00C84A41">
        <w:rPr>
          <w:i/>
          <w:iCs/>
          <w:szCs w:val="22"/>
        </w:rPr>
        <w:lastRenderedPageBreak/>
        <w:t>Discussion: It is so</w:t>
      </w:r>
      <w:r w:rsidR="00BC27E5">
        <w:rPr>
          <w:i/>
          <w:iCs/>
          <w:szCs w:val="22"/>
        </w:rPr>
        <w:t>l</w:t>
      </w:r>
      <w:r w:rsidRPr="00C84A41">
        <w:rPr>
          <w:i/>
          <w:iCs/>
          <w:szCs w:val="22"/>
        </w:rPr>
        <w:t xml:space="preserve">ved in resolution of CIDs 1956, 2272 in doc 18/0137r2 that only EDMG Multi-TID Aggregation Support is used to indicate the </w:t>
      </w:r>
      <w:r w:rsidR="006975F6">
        <w:rPr>
          <w:i/>
          <w:iCs/>
          <w:szCs w:val="22"/>
        </w:rPr>
        <w:t>capability of supporting multi-TID aggregation and the relevant BA and BAR formats</w:t>
      </w:r>
    </w:p>
    <w:p w14:paraId="61E23813" w14:textId="77777777" w:rsidR="00607148" w:rsidRDefault="00607148" w:rsidP="00607148">
      <w:pPr>
        <w:rPr>
          <w:i/>
          <w:iCs/>
          <w:szCs w:val="22"/>
        </w:rPr>
      </w:pPr>
    </w:p>
    <w:p w14:paraId="7E406B16" w14:textId="77777777" w:rsidR="000104D2" w:rsidRPr="00C828D7" w:rsidRDefault="000104D2" w:rsidP="000104D2">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104D2" w:rsidRPr="00A87423" w14:paraId="40656FD5" w14:textId="77777777" w:rsidTr="000C0868">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8592F78" w14:textId="77777777" w:rsidR="000104D2" w:rsidRPr="00C149C4" w:rsidRDefault="000104D2"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07EC776" w14:textId="77777777" w:rsidR="000104D2" w:rsidRPr="00C149C4" w:rsidRDefault="000104D2"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AB6F4E5"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57DDFF22"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A91A49F"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0104D2" w:rsidRPr="00A87423" w14:paraId="2D08AF96" w14:textId="77777777" w:rsidTr="000C0868">
        <w:trPr>
          <w:trHeight w:val="3600"/>
        </w:trPr>
        <w:tc>
          <w:tcPr>
            <w:tcW w:w="663" w:type="dxa"/>
            <w:shd w:val="clear" w:color="auto" w:fill="auto"/>
            <w:hideMark/>
          </w:tcPr>
          <w:p w14:paraId="0E8012D4" w14:textId="77777777" w:rsidR="000104D2" w:rsidRPr="00A87423" w:rsidRDefault="000104D2"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2244</w:t>
            </w:r>
          </w:p>
        </w:tc>
        <w:tc>
          <w:tcPr>
            <w:tcW w:w="830" w:type="dxa"/>
            <w:shd w:val="clear" w:color="auto" w:fill="auto"/>
            <w:hideMark/>
          </w:tcPr>
          <w:p w14:paraId="625EF753" w14:textId="77777777" w:rsidR="000104D2" w:rsidRPr="00A87423" w:rsidRDefault="000104D2"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85.12</w:t>
            </w:r>
          </w:p>
        </w:tc>
        <w:tc>
          <w:tcPr>
            <w:tcW w:w="1219" w:type="dxa"/>
            <w:shd w:val="clear" w:color="auto" w:fill="auto"/>
            <w:hideMark/>
          </w:tcPr>
          <w:p w14:paraId="704320B6"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9.4.2.266</w:t>
            </w:r>
          </w:p>
        </w:tc>
        <w:tc>
          <w:tcPr>
            <w:tcW w:w="2763" w:type="dxa"/>
            <w:shd w:val="clear" w:color="auto" w:fill="auto"/>
            <w:hideMark/>
          </w:tcPr>
          <w:p w14:paraId="5A4AE618"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The MPDU buffer size field was also included in the mandatory Block Ack Parameter Set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The requirement in 10.24.2 indicates that with SAR enabled the MPDU buffer size cannot be greater than 1024 so the Buffer Size in Block Ack Parameter set should be sufficient</w:t>
            </w:r>
          </w:p>
        </w:tc>
        <w:tc>
          <w:tcPr>
            <w:tcW w:w="2923" w:type="dxa"/>
            <w:shd w:val="clear" w:color="auto" w:fill="auto"/>
            <w:hideMark/>
          </w:tcPr>
          <w:p w14:paraId="066A09DA"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Remove this field</w:t>
            </w:r>
          </w:p>
        </w:tc>
      </w:tr>
    </w:tbl>
    <w:p w14:paraId="54F21B36" w14:textId="41CC17A2" w:rsidR="000104D2" w:rsidRDefault="000104D2" w:rsidP="00C84A41">
      <w:pPr>
        <w:rPr>
          <w:i/>
          <w:iCs/>
          <w:szCs w:val="22"/>
        </w:rPr>
      </w:pPr>
    </w:p>
    <w:p w14:paraId="4DB37D1D" w14:textId="79D3A483" w:rsidR="000104D2" w:rsidRDefault="000104D2" w:rsidP="00C84A41">
      <w:pPr>
        <w:rPr>
          <w:i/>
          <w:iCs/>
          <w:szCs w:val="22"/>
        </w:rPr>
      </w:pPr>
    </w:p>
    <w:p w14:paraId="475B33C5" w14:textId="10DDE1EA" w:rsidR="000104D2" w:rsidRDefault="000104D2" w:rsidP="00C84A41">
      <w:pPr>
        <w:rPr>
          <w:i/>
          <w:iCs/>
          <w:szCs w:val="22"/>
        </w:rPr>
      </w:pPr>
    </w:p>
    <w:p w14:paraId="2B307D37" w14:textId="77777777" w:rsidR="000104D2" w:rsidRDefault="000104D2" w:rsidP="00C84A41">
      <w:pPr>
        <w:rPr>
          <w:i/>
          <w:iCs/>
          <w:szCs w:val="22"/>
        </w:rPr>
      </w:pPr>
    </w:p>
    <w:p w14:paraId="53987DC2" w14:textId="77777777" w:rsidR="000104D2" w:rsidRDefault="000104D2" w:rsidP="00C84A41">
      <w:pPr>
        <w:rPr>
          <w:i/>
          <w:iCs/>
          <w:szCs w:val="22"/>
        </w:rPr>
      </w:pPr>
    </w:p>
    <w:p w14:paraId="1E370576" w14:textId="77777777" w:rsidR="000104D2" w:rsidRPr="00C84A41" w:rsidRDefault="000104D2" w:rsidP="00C84A41">
      <w:pPr>
        <w:rPr>
          <w:i/>
          <w:iCs/>
          <w:szCs w:val="22"/>
        </w:rPr>
      </w:pPr>
    </w:p>
    <w:p w14:paraId="5C693D25" w14:textId="4144DA98" w:rsidR="00680110" w:rsidRDefault="00680110" w:rsidP="00C93CA5">
      <w:pPr>
        <w:rPr>
          <w:szCs w:val="22"/>
        </w:rPr>
      </w:pPr>
    </w:p>
    <w:p w14:paraId="0982CF8A" w14:textId="7A609E32" w:rsidR="000104D2" w:rsidRDefault="000104D2" w:rsidP="00C93CA5">
      <w:pPr>
        <w:rPr>
          <w:szCs w:val="22"/>
        </w:rPr>
      </w:pPr>
    </w:p>
    <w:p w14:paraId="67A1E5CA" w14:textId="48F95983" w:rsidR="000104D2" w:rsidRDefault="000104D2" w:rsidP="00C93CA5">
      <w:pPr>
        <w:rPr>
          <w:szCs w:val="22"/>
        </w:rPr>
      </w:pPr>
    </w:p>
    <w:p w14:paraId="20EBDC58" w14:textId="1370E913" w:rsidR="000104D2" w:rsidRDefault="000104D2" w:rsidP="00C93CA5">
      <w:pPr>
        <w:rPr>
          <w:szCs w:val="22"/>
        </w:rPr>
      </w:pPr>
    </w:p>
    <w:p w14:paraId="6DAA2DDB" w14:textId="34AE0DFD" w:rsidR="000104D2" w:rsidRDefault="000104D2" w:rsidP="00C93CA5">
      <w:pPr>
        <w:rPr>
          <w:szCs w:val="22"/>
        </w:rPr>
      </w:pPr>
    </w:p>
    <w:p w14:paraId="145B7E40" w14:textId="150720D7" w:rsidR="000104D2" w:rsidRDefault="000104D2" w:rsidP="00C93CA5">
      <w:pPr>
        <w:rPr>
          <w:szCs w:val="22"/>
        </w:rPr>
      </w:pPr>
    </w:p>
    <w:p w14:paraId="4D838570" w14:textId="49A2EF68" w:rsidR="000104D2" w:rsidRDefault="000104D2" w:rsidP="00C93CA5">
      <w:pPr>
        <w:rPr>
          <w:szCs w:val="22"/>
        </w:rPr>
      </w:pPr>
    </w:p>
    <w:p w14:paraId="0AC73AD5" w14:textId="1828ACE3" w:rsidR="000104D2" w:rsidRDefault="000104D2" w:rsidP="00C93CA5">
      <w:pPr>
        <w:rPr>
          <w:szCs w:val="22"/>
        </w:rPr>
      </w:pPr>
    </w:p>
    <w:p w14:paraId="6B7D3A15" w14:textId="3E2A2B9E" w:rsidR="000104D2" w:rsidRDefault="000104D2" w:rsidP="00C93CA5">
      <w:pPr>
        <w:rPr>
          <w:szCs w:val="22"/>
        </w:rPr>
      </w:pPr>
    </w:p>
    <w:p w14:paraId="72D82D21" w14:textId="6A4837EF" w:rsidR="000104D2" w:rsidRDefault="000104D2" w:rsidP="00C93CA5">
      <w:pPr>
        <w:rPr>
          <w:szCs w:val="22"/>
        </w:rPr>
      </w:pPr>
    </w:p>
    <w:p w14:paraId="5876C56E" w14:textId="77777777" w:rsidR="00EA6BA4" w:rsidRPr="00EA6BA4" w:rsidRDefault="00EA6BA4" w:rsidP="00C93CA5">
      <w:pPr>
        <w:rPr>
          <w:szCs w:val="22"/>
          <w:lang w:val="en-US"/>
        </w:rPr>
      </w:pPr>
    </w:p>
    <w:p w14:paraId="5344EFBC" w14:textId="77777777" w:rsidR="00607148" w:rsidRDefault="00607148" w:rsidP="00607148">
      <w:pPr>
        <w:rPr>
          <w:b/>
          <w:bCs/>
          <w:szCs w:val="22"/>
          <w:lang w:val="en-US"/>
        </w:rPr>
      </w:pPr>
      <w:r w:rsidRPr="00C77842">
        <w:rPr>
          <w:b/>
          <w:bCs/>
          <w:szCs w:val="22"/>
          <w:lang w:val="en-US"/>
        </w:rPr>
        <w:t xml:space="preserve">Proposal: </w:t>
      </w:r>
      <w:r>
        <w:rPr>
          <w:b/>
          <w:bCs/>
          <w:szCs w:val="22"/>
          <w:lang w:val="en-US"/>
        </w:rPr>
        <w:t>Revised</w:t>
      </w:r>
    </w:p>
    <w:p w14:paraId="16ADD1DF" w14:textId="7853C5F8" w:rsidR="00607148" w:rsidRDefault="00607148" w:rsidP="00607148">
      <w:pPr>
        <w:rPr>
          <w:szCs w:val="22"/>
        </w:rPr>
      </w:pPr>
      <w:r>
        <w:rPr>
          <w:szCs w:val="22"/>
        </w:rPr>
        <w:t>Discussion:</w:t>
      </w:r>
    </w:p>
    <w:p w14:paraId="446ED0EC" w14:textId="6D791D1D" w:rsidR="002A4CD9" w:rsidRDefault="00EA6BA4" w:rsidP="002A4CD9">
      <w:pPr>
        <w:autoSpaceDE w:val="0"/>
        <w:autoSpaceDN w:val="0"/>
        <w:adjustRightInd w:val="0"/>
      </w:pPr>
      <w:r>
        <w:rPr>
          <w:szCs w:val="22"/>
        </w:rPr>
        <w:t>Th</w:t>
      </w:r>
      <w:r w:rsidR="000D1105">
        <w:rPr>
          <w:szCs w:val="22"/>
        </w:rPr>
        <w:t>e</w:t>
      </w:r>
      <w:r>
        <w:rPr>
          <w:szCs w:val="22"/>
        </w:rPr>
        <w:t>re is a reason to keep the fi</w:t>
      </w:r>
      <w:r w:rsidR="00DA77F5">
        <w:rPr>
          <w:szCs w:val="22"/>
        </w:rPr>
        <w:t>e</w:t>
      </w:r>
      <w:r>
        <w:rPr>
          <w:szCs w:val="22"/>
        </w:rPr>
        <w:t xml:space="preserve">ld that the </w:t>
      </w:r>
      <w:r w:rsidR="00CF20C9">
        <w:rPr>
          <w:szCs w:val="22"/>
        </w:rPr>
        <w:t xml:space="preserve">buffer size </w:t>
      </w:r>
      <w:r>
        <w:rPr>
          <w:szCs w:val="22"/>
        </w:rPr>
        <w:t xml:space="preserve">subfield in the </w:t>
      </w:r>
      <w:r w:rsidRPr="00A87423">
        <w:rPr>
          <w:rFonts w:ascii="Calibri" w:hAnsi="Calibri" w:cs="Calibri"/>
          <w:color w:val="000000"/>
          <w:szCs w:val="22"/>
          <w:lang w:val="en-US" w:bidi="he-IL"/>
        </w:rPr>
        <w:t>Block Ack Parameter Set</w:t>
      </w:r>
      <w:r w:rsidRPr="00A87423">
        <w:rPr>
          <w:rFonts w:ascii="Calibri" w:hAnsi="Calibri" w:cs="Calibri"/>
          <w:color w:val="000000"/>
          <w:szCs w:val="22"/>
          <w:lang w:val="en-US" w:bidi="he-IL"/>
        </w:rPr>
        <w:br/>
      </w:r>
      <w:r>
        <w:rPr>
          <w:szCs w:val="22"/>
          <w:lang w:val="en-US"/>
        </w:rPr>
        <w:t xml:space="preserve">may contain different value. </w:t>
      </w:r>
      <w:r>
        <w:rPr>
          <w:szCs w:val="22"/>
        </w:rPr>
        <w:t xml:space="preserve">Resolution of the CID requires more changes to resolution of CID2245 already resolved as part of </w:t>
      </w:r>
      <w:r>
        <w:t>18/0336r2 See below the complete resolution</w:t>
      </w:r>
      <w:r w:rsidR="00CF20C9">
        <w:t>.</w:t>
      </w:r>
      <w:r>
        <w:t xml:space="preserve"> </w:t>
      </w:r>
    </w:p>
    <w:p w14:paraId="5D1400CF" w14:textId="5CBB70FC" w:rsidR="00EA6BA4" w:rsidRPr="00C27007" w:rsidRDefault="00EA6BA4" w:rsidP="002A4CD9">
      <w:pPr>
        <w:autoSpaceDE w:val="0"/>
        <w:autoSpaceDN w:val="0"/>
        <w:adjustRightInd w:val="0"/>
        <w:rPr>
          <w:i/>
          <w:iCs/>
          <w:szCs w:val="22"/>
        </w:rPr>
      </w:pPr>
    </w:p>
    <w:p w14:paraId="33919D6C" w14:textId="77777777" w:rsidR="00607148" w:rsidRDefault="00607148" w:rsidP="00607148">
      <w:pPr>
        <w:autoSpaceDE w:val="0"/>
        <w:autoSpaceDN w:val="0"/>
        <w:adjustRightInd w:val="0"/>
        <w:rPr>
          <w:i/>
          <w:iCs/>
          <w:szCs w:val="22"/>
        </w:rPr>
      </w:pPr>
    </w:p>
    <w:tbl>
      <w:tblPr>
        <w:tblW w:w="8069" w:type="dxa"/>
        <w:tblLook w:val="04A0" w:firstRow="1" w:lastRow="0" w:firstColumn="1" w:lastColumn="0" w:noHBand="0" w:noVBand="1"/>
      </w:tblPr>
      <w:tblGrid>
        <w:gridCol w:w="663"/>
        <w:gridCol w:w="939"/>
        <w:gridCol w:w="939"/>
        <w:gridCol w:w="2767"/>
        <w:gridCol w:w="2761"/>
      </w:tblGrid>
      <w:tr w:rsidR="00EA6BA4" w:rsidRPr="005F5401" w14:paraId="1BAF313D" w14:textId="77777777" w:rsidTr="000C0868">
        <w:trPr>
          <w:trHeight w:val="48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5107EE9" w14:textId="77777777" w:rsidR="00EA6BA4" w:rsidRPr="00F73E1C" w:rsidRDefault="00EA6BA4" w:rsidP="000C0868">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CID</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4E18205" w14:textId="77777777" w:rsidR="00EA6BA4" w:rsidRPr="00F73E1C" w:rsidRDefault="00EA6BA4" w:rsidP="000C0868">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Page</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A45B755"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Clause</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F971697"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Comment</w:t>
            </w:r>
          </w:p>
        </w:tc>
        <w:tc>
          <w:tcPr>
            <w:tcW w:w="2761" w:type="dxa"/>
            <w:tcBorders>
              <w:top w:val="single" w:sz="4" w:space="0" w:color="auto"/>
              <w:left w:val="nil"/>
              <w:bottom w:val="single" w:sz="4" w:space="0" w:color="auto"/>
              <w:right w:val="single" w:sz="4" w:space="0" w:color="auto"/>
            </w:tcBorders>
            <w:shd w:val="clear" w:color="auto" w:fill="auto"/>
            <w:hideMark/>
          </w:tcPr>
          <w:p w14:paraId="224A691D"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Proposed Change</w:t>
            </w:r>
          </w:p>
        </w:tc>
      </w:tr>
      <w:tr w:rsidR="00EA6BA4" w:rsidRPr="002933DC" w14:paraId="038E8202" w14:textId="77777777" w:rsidTr="000C0868">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B00B160" w14:textId="77777777" w:rsidR="00EA6BA4" w:rsidRPr="002933DC" w:rsidRDefault="00EA6BA4" w:rsidP="000C0868">
            <w:pPr>
              <w:jc w:val="right"/>
              <w:rPr>
                <w:rFonts w:ascii="Calibri" w:hAnsi="Calibri" w:cs="Calibri"/>
                <w:color w:val="000000"/>
                <w:szCs w:val="22"/>
                <w:lang w:val="en-US" w:bidi="he-IL"/>
              </w:rPr>
            </w:pPr>
            <w:r w:rsidRPr="002933DC">
              <w:rPr>
                <w:rFonts w:ascii="Calibri" w:hAnsi="Calibri" w:cs="Calibri"/>
                <w:color w:val="000000"/>
                <w:szCs w:val="22"/>
                <w:lang w:val="en-US" w:bidi="he-IL"/>
              </w:rPr>
              <w:t>2245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4A17CE6" w14:textId="77777777" w:rsidR="00EA6BA4" w:rsidRPr="002933DC" w:rsidRDefault="00EA6BA4" w:rsidP="000C0868">
            <w:pPr>
              <w:jc w:val="right"/>
              <w:rPr>
                <w:rFonts w:ascii="Calibri" w:hAnsi="Calibri" w:cs="Calibri"/>
                <w:color w:val="000000"/>
                <w:szCs w:val="22"/>
                <w:lang w:val="en-US" w:bidi="he-IL"/>
              </w:rPr>
            </w:pPr>
            <w:r w:rsidRPr="002933DC">
              <w:rPr>
                <w:rFonts w:ascii="Calibri" w:hAnsi="Calibri" w:cs="Calibri"/>
                <w:color w:val="000000"/>
                <w:szCs w:val="22"/>
                <w:lang w:val="en-US" w:bidi="he-IL"/>
              </w:rPr>
              <w:t>116.03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2417944"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4D60D41"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It is not clear whether a recipient can accept a BA agreement by setting SAR enabled to 0 (or SAR config element not present) and accepts/modifies the Block Ack Parameter set in ADDBA response</w:t>
            </w:r>
          </w:p>
        </w:tc>
        <w:tc>
          <w:tcPr>
            <w:tcW w:w="2761" w:type="dxa"/>
            <w:tcBorders>
              <w:top w:val="single" w:sz="4" w:space="0" w:color="auto"/>
              <w:left w:val="nil"/>
              <w:bottom w:val="single" w:sz="4" w:space="0" w:color="auto"/>
              <w:right w:val="single" w:sz="4" w:space="0" w:color="auto"/>
            </w:tcBorders>
            <w:shd w:val="clear" w:color="auto" w:fill="auto"/>
            <w:hideMark/>
          </w:tcPr>
          <w:p w14:paraId="12C75181"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should not allow such behavior</w:t>
            </w:r>
            <w:r w:rsidRPr="002933DC">
              <w:rPr>
                <w:rFonts w:ascii="Calibri" w:hAnsi="Calibri" w:cs="Calibri"/>
                <w:color w:val="000000"/>
                <w:szCs w:val="22"/>
                <w:lang w:val="en-US" w:bidi="he-IL"/>
              </w:rPr>
              <w:br/>
            </w:r>
            <w:r w:rsidRPr="002933DC">
              <w:rPr>
                <w:rFonts w:ascii="Calibri" w:hAnsi="Calibri" w:cs="Calibri"/>
                <w:color w:val="000000"/>
                <w:szCs w:val="22"/>
                <w:lang w:val="en-US" w:bidi="he-IL"/>
              </w:rPr>
              <w:br/>
              <w:t>change to "A recipient may reject the BA agreement ..."</w:t>
            </w:r>
          </w:p>
        </w:tc>
      </w:tr>
    </w:tbl>
    <w:p w14:paraId="0D1E266D" w14:textId="294B7BED" w:rsidR="00EA6BA4" w:rsidRDefault="00EA6BA4" w:rsidP="00EA6BA4">
      <w:pPr>
        <w:rPr>
          <w:b/>
          <w:bCs/>
          <w:lang w:val="en-US"/>
        </w:rPr>
      </w:pPr>
      <w:r>
        <w:rPr>
          <w:lang w:val="en-US"/>
        </w:rPr>
        <w:t xml:space="preserve">Proposal: </w:t>
      </w:r>
      <w:r>
        <w:rPr>
          <w:b/>
          <w:bCs/>
          <w:lang w:val="en-US"/>
        </w:rPr>
        <w:t>Revised</w:t>
      </w:r>
    </w:p>
    <w:p w14:paraId="58B4D0B4" w14:textId="77777777" w:rsidR="00EA6BA4" w:rsidRDefault="00EA6BA4" w:rsidP="00EA6BA4">
      <w:pPr>
        <w:rPr>
          <w:lang w:val="en-US"/>
        </w:rPr>
      </w:pPr>
      <w:r w:rsidRPr="003956B6">
        <w:rPr>
          <w:lang w:val="en-US"/>
        </w:rPr>
        <w:t>Discussion:</w:t>
      </w:r>
    </w:p>
    <w:p w14:paraId="2BB77092" w14:textId="496A2C61" w:rsidR="00EA6BA4" w:rsidRDefault="00EA6BA4" w:rsidP="00EA6BA4">
      <w:pPr>
        <w:rPr>
          <w:lang w:val="en-US"/>
        </w:rPr>
      </w:pPr>
      <w:r>
        <w:rPr>
          <w:lang w:val="en-US"/>
        </w:rPr>
        <w:t xml:space="preserve">A recipient may reject the ADDBA request by setting the Status code in the ADDBA response frame to anything but SUCCESS. From the other side the originator may reject the Block Ack agreement by issuing DELBA frame to the recipient. There are multiple parameters that may be negotiated over Block Ack agreement so, no need is seeing to require rejection of Block Ack agreement establishment in case of recipient rejection support of SAR. </w:t>
      </w:r>
      <w:r w:rsidR="003147DC">
        <w:rPr>
          <w:lang w:val="en-US"/>
        </w:rPr>
        <w:t>Some</w:t>
      </w:r>
      <w:r>
        <w:rPr>
          <w:lang w:val="en-US"/>
        </w:rPr>
        <w:t xml:space="preserve"> clarification is needed to the case the agreement is established w/o SAR support however the SAR configuration element is present in the ADDBA request frame.</w:t>
      </w:r>
    </w:p>
    <w:p w14:paraId="37664916" w14:textId="77777777" w:rsidR="00EA6BA4" w:rsidRDefault="00EA6BA4" w:rsidP="00EA6BA4">
      <w:pPr>
        <w:rPr>
          <w:lang w:val="en-US"/>
        </w:rPr>
      </w:pPr>
    </w:p>
    <w:p w14:paraId="6A0EA5BC" w14:textId="22AD9B65" w:rsidR="00EA6BA4" w:rsidRPr="0061322B" w:rsidRDefault="00EA6BA4" w:rsidP="00EA6BA4">
      <w:pPr>
        <w:rPr>
          <w:b/>
          <w:bCs/>
          <w:i/>
          <w:iCs/>
          <w:lang w:val="en-US"/>
        </w:rPr>
      </w:pPr>
      <w:bookmarkStart w:id="112" w:name="_Hlk510014499"/>
      <w:r w:rsidRPr="0061322B">
        <w:rPr>
          <w:b/>
          <w:bCs/>
          <w:i/>
          <w:iCs/>
          <w:lang w:val="en-US"/>
        </w:rPr>
        <w:t xml:space="preserve">TGay editor </w:t>
      </w:r>
      <w:r w:rsidR="006E71B2">
        <w:rPr>
          <w:b/>
          <w:bCs/>
          <w:i/>
          <w:iCs/>
          <w:lang w:val="en-US"/>
        </w:rPr>
        <w:t>(Draft 1.1)</w:t>
      </w:r>
    </w:p>
    <w:p w14:paraId="4EF907D8" w14:textId="4E5F8648" w:rsidR="00EA6BA4" w:rsidRPr="0061322B" w:rsidRDefault="00EA6BA4" w:rsidP="00EA6BA4">
      <w:pPr>
        <w:rPr>
          <w:b/>
          <w:bCs/>
          <w:i/>
          <w:iCs/>
          <w:lang w:val="en-US"/>
        </w:rPr>
      </w:pPr>
      <w:r w:rsidRPr="0061322B">
        <w:rPr>
          <w:b/>
          <w:bCs/>
          <w:i/>
          <w:iCs/>
          <w:lang w:val="en-US"/>
        </w:rPr>
        <w:t>In P</w:t>
      </w:r>
      <w:r w:rsidR="00F719C5">
        <w:rPr>
          <w:b/>
          <w:bCs/>
          <w:i/>
          <w:iCs/>
          <w:lang w:val="en-US"/>
        </w:rPr>
        <w:t>143</w:t>
      </w:r>
      <w:r w:rsidRPr="0061322B">
        <w:rPr>
          <w:b/>
          <w:bCs/>
          <w:i/>
          <w:iCs/>
          <w:lang w:val="en-US"/>
        </w:rPr>
        <w:t>L</w:t>
      </w:r>
      <w:r w:rsidR="00F719C5">
        <w:rPr>
          <w:b/>
          <w:bCs/>
          <w:i/>
          <w:iCs/>
          <w:lang w:val="en-US"/>
        </w:rPr>
        <w:t>43</w:t>
      </w:r>
      <w:r w:rsidRPr="0061322B">
        <w:rPr>
          <w:b/>
          <w:bCs/>
          <w:i/>
          <w:iCs/>
          <w:lang w:val="en-US"/>
        </w:rPr>
        <w:t xml:space="preserve"> append</w:t>
      </w:r>
    </w:p>
    <w:p w14:paraId="22003B5A" w14:textId="799596AB" w:rsidR="00C439BD" w:rsidRPr="00AF0D31" w:rsidRDefault="00EA6BA4" w:rsidP="00EA6BA4">
      <w:pPr>
        <w:rPr>
          <w:ins w:id="113" w:author="Solomon Trainin" w:date="2018-03-28T15:07:00Z"/>
          <w:szCs w:val="22"/>
          <w:lang w:val="en-US"/>
        </w:rPr>
      </w:pPr>
      <w:r w:rsidRPr="0061322B">
        <w:rPr>
          <w:szCs w:val="22"/>
        </w:rPr>
        <w:lastRenderedPageBreak/>
        <w:t>A recipient may reject the SAR configuration by setting the SAR Enabled field within the SAR Configuration element in the ADDBA Response to zero</w:t>
      </w:r>
      <w:r w:rsidR="00B0304C">
        <w:rPr>
          <w:szCs w:val="22"/>
        </w:rPr>
        <w:t xml:space="preserve"> </w:t>
      </w:r>
      <w:ins w:id="114" w:author="Solomon Trainin" w:date="2018-03-28T15:04:00Z">
        <w:r w:rsidR="00B0304C">
          <w:rPr>
            <w:szCs w:val="22"/>
          </w:rPr>
          <w:t>or b</w:t>
        </w:r>
      </w:ins>
      <w:ins w:id="115" w:author="Solomon Trainin" w:date="2018-03-28T15:05:00Z">
        <w:r w:rsidR="00B0304C">
          <w:rPr>
            <w:szCs w:val="22"/>
          </w:rPr>
          <w:t xml:space="preserve">y not including the </w:t>
        </w:r>
        <w:r w:rsidR="00C439BD">
          <w:rPr>
            <w:szCs w:val="22"/>
          </w:rPr>
          <w:t xml:space="preserve">SAR Configuration element in the </w:t>
        </w:r>
        <w:r w:rsidR="00C439BD" w:rsidRPr="0061322B">
          <w:rPr>
            <w:szCs w:val="22"/>
          </w:rPr>
          <w:t>ADDBA Response</w:t>
        </w:r>
      </w:ins>
      <w:ins w:id="116" w:author="Solomon Trainin" w:date="2018-03-28T15:16:00Z">
        <w:r w:rsidR="00AF0D31">
          <w:rPr>
            <w:szCs w:val="22"/>
          </w:rPr>
          <w:t xml:space="preserve"> frame</w:t>
        </w:r>
      </w:ins>
      <w:r w:rsidR="00AF0D31">
        <w:rPr>
          <w:szCs w:val="22"/>
        </w:rPr>
        <w:t>.</w:t>
      </w:r>
    </w:p>
    <w:p w14:paraId="4A8A17F7" w14:textId="73F10518" w:rsidR="00CF20C9" w:rsidRPr="00CF20C9" w:rsidRDefault="00CF20C9" w:rsidP="00CF20C9">
      <w:pPr>
        <w:autoSpaceDE w:val="0"/>
        <w:autoSpaceDN w:val="0"/>
        <w:adjustRightInd w:val="0"/>
        <w:rPr>
          <w:ins w:id="117" w:author="Solomon Trainin" w:date="2018-03-28T15:29:00Z"/>
          <w:rFonts w:eastAsia="TimesNewRomanPSMT"/>
          <w:szCs w:val="22"/>
          <w:lang w:val="en-US" w:bidi="he-IL"/>
        </w:rPr>
      </w:pPr>
      <w:ins w:id="118" w:author="Solomon Trainin" w:date="2018-03-28T15:29:00Z">
        <w:r w:rsidRPr="00CF20C9">
          <w:rPr>
            <w:rFonts w:eastAsia="TimesNewRomanPSMT"/>
            <w:szCs w:val="22"/>
            <w:lang w:val="en-US" w:bidi="he-IL"/>
          </w:rPr>
          <w:t xml:space="preserve">Size of the originator transmission window shall be not greater than value in the Buffer Size subfield of the </w:t>
        </w:r>
        <w:r w:rsidRPr="00CF20C9">
          <w:rPr>
            <w:color w:val="000000"/>
            <w:szCs w:val="22"/>
            <w:lang w:val="en-US" w:bidi="he-IL"/>
          </w:rPr>
          <w:t>Block Ack Parameter Set</w:t>
        </w:r>
        <w:r w:rsidRPr="00CF20C9">
          <w:rPr>
            <w:rFonts w:eastAsia="TimesNewRomanPSMT"/>
            <w:szCs w:val="22"/>
            <w:lang w:val="en-US" w:bidi="he-IL"/>
          </w:rPr>
          <w:t xml:space="preserve"> field of the ADDBA Response frame </w:t>
        </w:r>
        <w:r w:rsidRPr="00CF20C9">
          <w:rPr>
            <w:szCs w:val="22"/>
            <w:lang w:val="en-US"/>
          </w:rPr>
          <w:t>i</w:t>
        </w:r>
        <w:r w:rsidRPr="00CF20C9">
          <w:rPr>
            <w:szCs w:val="22"/>
          </w:rPr>
          <w:t xml:space="preserve">n case that the Recipient rejects the SAR configuration and responds with </w:t>
        </w:r>
        <w:r w:rsidRPr="00CF20C9">
          <w:rPr>
            <w:szCs w:val="22"/>
            <w:lang w:val="en-US"/>
          </w:rPr>
          <w:t>Status code set to SUCCESS in the ADDBA response frame</w:t>
        </w:r>
      </w:ins>
      <w:r w:rsidR="006E71B2">
        <w:rPr>
          <w:szCs w:val="22"/>
          <w:lang w:val="en-US"/>
        </w:rPr>
        <w:t>.</w:t>
      </w:r>
    </w:p>
    <w:p w14:paraId="2EC637AC" w14:textId="04502E61" w:rsidR="00CF20C9" w:rsidRPr="00CF20C9" w:rsidRDefault="00CF20C9" w:rsidP="00CF20C9">
      <w:pPr>
        <w:autoSpaceDE w:val="0"/>
        <w:autoSpaceDN w:val="0"/>
        <w:adjustRightInd w:val="0"/>
        <w:rPr>
          <w:ins w:id="119" w:author="Solomon Trainin" w:date="2018-03-28T15:29:00Z"/>
          <w:rFonts w:eastAsia="TimesNewRomanPSMT"/>
          <w:szCs w:val="22"/>
          <w:lang w:val="en-US" w:bidi="he-IL"/>
        </w:rPr>
      </w:pPr>
      <w:ins w:id="120" w:author="Solomon Trainin" w:date="2018-03-28T15:29:00Z">
        <w:r w:rsidRPr="00CF20C9">
          <w:rPr>
            <w:szCs w:val="22"/>
            <w:lang w:val="en-US"/>
          </w:rPr>
          <w:t>The originator shall set to zero Sequence Number field in the MPDU it transmits first under the established Block Ack agreement i</w:t>
        </w:r>
        <w:r w:rsidRPr="00CF20C9">
          <w:rPr>
            <w:szCs w:val="22"/>
          </w:rPr>
          <w:t xml:space="preserve">n case that the Recipient rejects the SAR configuration and responds with </w:t>
        </w:r>
        <w:r w:rsidRPr="00CF20C9">
          <w:rPr>
            <w:szCs w:val="22"/>
            <w:lang w:val="en-US"/>
          </w:rPr>
          <w:t xml:space="preserve">Status code set to SUCCESS in the ADDBA response frame, </w:t>
        </w:r>
      </w:ins>
    </w:p>
    <w:bookmarkEnd w:id="112"/>
    <w:p w14:paraId="36A84B61" w14:textId="71609304" w:rsidR="000104D2" w:rsidRPr="00EA6BA4" w:rsidRDefault="000104D2" w:rsidP="00C93CA5">
      <w:pPr>
        <w:rPr>
          <w:szCs w:val="22"/>
          <w:lang w:val="en-US"/>
        </w:rPr>
      </w:pPr>
    </w:p>
    <w:p w14:paraId="6813AF11" w14:textId="3F7FC4AE" w:rsidR="000104D2" w:rsidRDefault="000104D2" w:rsidP="00C93CA5">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6A4934" w:rsidRPr="00A87423" w14:paraId="652F3B6B"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105BE3E" w14:textId="77777777" w:rsidR="006A4934" w:rsidRPr="00C149C4" w:rsidRDefault="006A4934"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4603275" w14:textId="77777777" w:rsidR="006A4934" w:rsidRPr="00C149C4" w:rsidRDefault="006A4934"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97C7590"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6B704F5"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2645F75C"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6A4934" w:rsidRPr="00A87423" w14:paraId="5627A50A" w14:textId="77777777" w:rsidTr="00197880">
        <w:trPr>
          <w:trHeight w:val="900"/>
        </w:trPr>
        <w:tc>
          <w:tcPr>
            <w:tcW w:w="663" w:type="dxa"/>
            <w:shd w:val="clear" w:color="auto" w:fill="auto"/>
            <w:hideMark/>
          </w:tcPr>
          <w:p w14:paraId="60075E26" w14:textId="77777777" w:rsidR="006A4934" w:rsidRPr="00A87423" w:rsidRDefault="006A4934"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2260</w:t>
            </w:r>
          </w:p>
        </w:tc>
        <w:tc>
          <w:tcPr>
            <w:tcW w:w="830" w:type="dxa"/>
            <w:shd w:val="clear" w:color="auto" w:fill="auto"/>
            <w:hideMark/>
          </w:tcPr>
          <w:p w14:paraId="15B3AF53" w14:textId="77777777" w:rsidR="006A4934" w:rsidRPr="00A87423" w:rsidRDefault="006A4934"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2959BCA0"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72A605D0"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The Start/End of MSDUn flag is set differently from the definition in 9.2.4.4</w:t>
            </w:r>
          </w:p>
        </w:tc>
        <w:tc>
          <w:tcPr>
            <w:tcW w:w="2923" w:type="dxa"/>
            <w:shd w:val="clear" w:color="auto" w:fill="auto"/>
            <w:hideMark/>
          </w:tcPr>
          <w:p w14:paraId="6639E589"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the flag in the figure</w:t>
            </w:r>
          </w:p>
        </w:tc>
      </w:tr>
    </w:tbl>
    <w:p w14:paraId="23A92D1E" w14:textId="49F35C87" w:rsidR="006A4934" w:rsidRDefault="006A4934" w:rsidP="00C93CA5">
      <w:pPr>
        <w:rPr>
          <w:szCs w:val="22"/>
        </w:rPr>
      </w:pPr>
    </w:p>
    <w:p w14:paraId="18319677" w14:textId="41660A87" w:rsidR="006A4934" w:rsidRDefault="006A4934" w:rsidP="00C93CA5">
      <w:pPr>
        <w:rPr>
          <w:szCs w:val="22"/>
        </w:rPr>
      </w:pPr>
    </w:p>
    <w:p w14:paraId="02AEB8D6" w14:textId="03F58A6A" w:rsidR="006A4934" w:rsidRDefault="006A4934" w:rsidP="00C93CA5">
      <w:pPr>
        <w:rPr>
          <w:szCs w:val="22"/>
        </w:rPr>
      </w:pPr>
    </w:p>
    <w:p w14:paraId="7DCBBF7A" w14:textId="0C7D9A49" w:rsidR="006A4934" w:rsidRDefault="006A4934" w:rsidP="00C93CA5">
      <w:pPr>
        <w:rPr>
          <w:szCs w:val="22"/>
        </w:rPr>
      </w:pPr>
    </w:p>
    <w:p w14:paraId="49948729" w14:textId="621202EA" w:rsidR="006A4934" w:rsidRDefault="006A4934" w:rsidP="00C93CA5">
      <w:pPr>
        <w:rPr>
          <w:szCs w:val="22"/>
        </w:rPr>
      </w:pPr>
    </w:p>
    <w:p w14:paraId="6806AEBC" w14:textId="77777777" w:rsidR="006A4934" w:rsidRDefault="006A4934" w:rsidP="00C93CA5">
      <w:pPr>
        <w:rPr>
          <w:szCs w:val="22"/>
        </w:rPr>
      </w:pPr>
    </w:p>
    <w:p w14:paraId="64885FAB" w14:textId="45A1CD3C" w:rsidR="006A4934" w:rsidRDefault="006A4934" w:rsidP="006A4934">
      <w:pPr>
        <w:rPr>
          <w:b/>
          <w:bCs/>
          <w:lang w:val="en-US"/>
        </w:rPr>
      </w:pPr>
      <w:r>
        <w:rPr>
          <w:lang w:val="en-US"/>
        </w:rPr>
        <w:t xml:space="preserve">Proposal: </w:t>
      </w:r>
      <w:r w:rsidR="006C35F9">
        <w:rPr>
          <w:b/>
          <w:bCs/>
          <w:lang w:val="en-US"/>
        </w:rPr>
        <w:t>Accept</w:t>
      </w:r>
    </w:p>
    <w:p w14:paraId="5ECB03ED" w14:textId="35CE5D5C" w:rsidR="006A4934" w:rsidRDefault="006A4934" w:rsidP="006A4934">
      <w:pPr>
        <w:rPr>
          <w:lang w:val="en-US"/>
        </w:rPr>
      </w:pPr>
      <w:r w:rsidRPr="003956B6">
        <w:rPr>
          <w:lang w:val="en-US"/>
        </w:rPr>
        <w:t>Discussion:</w:t>
      </w:r>
      <w:r>
        <w:rPr>
          <w:lang w:val="en-US"/>
        </w:rPr>
        <w:t xml:space="preserve"> the commenter is right, polarities of the field shall be opposite.</w:t>
      </w:r>
    </w:p>
    <w:p w14:paraId="6607A81A" w14:textId="77777777" w:rsidR="006C35F9" w:rsidRPr="0061322B" w:rsidRDefault="006C35F9" w:rsidP="006C35F9">
      <w:pPr>
        <w:rPr>
          <w:b/>
          <w:bCs/>
          <w:i/>
          <w:iCs/>
          <w:lang w:val="en-US"/>
        </w:rPr>
      </w:pPr>
      <w:r w:rsidRPr="0061322B">
        <w:rPr>
          <w:b/>
          <w:bCs/>
          <w:i/>
          <w:iCs/>
          <w:lang w:val="en-US"/>
        </w:rPr>
        <w:t xml:space="preserve">TGay editor </w:t>
      </w:r>
      <w:r>
        <w:rPr>
          <w:b/>
          <w:bCs/>
          <w:i/>
          <w:iCs/>
          <w:lang w:val="en-US"/>
        </w:rPr>
        <w:t>(Draft 1.1)</w:t>
      </w:r>
    </w:p>
    <w:p w14:paraId="49E72613" w14:textId="10A9C7DE" w:rsidR="006C35F9" w:rsidRPr="006C35F9" w:rsidRDefault="006C35F9" w:rsidP="006C35F9">
      <w:pPr>
        <w:pStyle w:val="Default"/>
        <w:rPr>
          <w:sz w:val="22"/>
          <w:szCs w:val="22"/>
        </w:rPr>
      </w:pPr>
      <w:del w:id="121" w:author="Solomon Trainin" w:date="2018-05-09T15:03:00Z">
        <w:r w:rsidRPr="00122E27" w:rsidDel="00674733">
          <w:rPr>
            <w:sz w:val="22"/>
            <w:szCs w:val="22"/>
          </w:rPr>
          <w:delText xml:space="preserve">In P236 </w:delText>
        </w:r>
        <w:r w:rsidRPr="006C35F9" w:rsidDel="00674733">
          <w:rPr>
            <w:sz w:val="22"/>
            <w:szCs w:val="22"/>
          </w:rPr>
          <w:delText xml:space="preserve">Figure 127 </w:delText>
        </w:r>
        <w:r w:rsidRPr="00122E27" w:rsidDel="00674733">
          <w:rPr>
            <w:sz w:val="22"/>
            <w:szCs w:val="22"/>
          </w:rPr>
          <w:delText xml:space="preserve">in all appearances of Start of MSDUn and End of MSDUn replace 0 by 1 and vice versa </w:delText>
        </w:r>
      </w:del>
      <w:ins w:id="122" w:author="Solomon Trainin" w:date="2018-05-09T15:03:00Z">
        <w:r w:rsidR="00674733">
          <w:rPr>
            <w:sz w:val="22"/>
            <w:szCs w:val="22"/>
          </w:rPr>
          <w:t>It is already covered in the new figure</w:t>
        </w:r>
      </w:ins>
    </w:p>
    <w:p w14:paraId="48E0757A" w14:textId="677B5DC9" w:rsidR="006C35F9" w:rsidRDefault="006C35F9" w:rsidP="006A4934">
      <w:pPr>
        <w:rPr>
          <w:lang w:val="en-US"/>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E10720" w:rsidRPr="00A87423" w14:paraId="2E2B44EF"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627A787" w14:textId="77777777" w:rsidR="00E10720" w:rsidRPr="00C149C4" w:rsidRDefault="00E10720"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A52B09A" w14:textId="77777777" w:rsidR="00E10720" w:rsidRPr="00C149C4" w:rsidRDefault="00E10720"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14DAD28"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BF8ADA0"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E29A1A6"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E10720" w:rsidRPr="00A87423" w14:paraId="63FC9747" w14:textId="77777777" w:rsidTr="00197880">
        <w:trPr>
          <w:trHeight w:val="1200"/>
        </w:trPr>
        <w:tc>
          <w:tcPr>
            <w:tcW w:w="663" w:type="dxa"/>
            <w:shd w:val="clear" w:color="auto" w:fill="auto"/>
            <w:hideMark/>
          </w:tcPr>
          <w:p w14:paraId="4D004051" w14:textId="77777777" w:rsidR="00E10720" w:rsidRPr="00A87423" w:rsidRDefault="00E10720"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2265</w:t>
            </w:r>
          </w:p>
        </w:tc>
        <w:tc>
          <w:tcPr>
            <w:tcW w:w="830" w:type="dxa"/>
            <w:shd w:val="clear" w:color="auto" w:fill="auto"/>
            <w:hideMark/>
          </w:tcPr>
          <w:p w14:paraId="1DB045CF" w14:textId="77777777" w:rsidR="00E10720" w:rsidRPr="00A87423" w:rsidRDefault="00E10720"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116.13</w:t>
            </w:r>
          </w:p>
        </w:tc>
        <w:tc>
          <w:tcPr>
            <w:tcW w:w="1219" w:type="dxa"/>
            <w:shd w:val="clear" w:color="auto" w:fill="auto"/>
            <w:hideMark/>
          </w:tcPr>
          <w:p w14:paraId="0E72DCA3"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10.24.2</w:t>
            </w:r>
          </w:p>
        </w:tc>
        <w:tc>
          <w:tcPr>
            <w:tcW w:w="2763" w:type="dxa"/>
            <w:shd w:val="clear" w:color="auto" w:fill="auto"/>
            <w:hideMark/>
          </w:tcPr>
          <w:p w14:paraId="678702CC"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Not clear why it is 2^(MPDU_Modulo-2) instead of 2^(MPDU_Modulo-1)</w:t>
            </w:r>
          </w:p>
        </w:tc>
        <w:tc>
          <w:tcPr>
            <w:tcW w:w="2923" w:type="dxa"/>
            <w:shd w:val="clear" w:color="auto" w:fill="auto"/>
            <w:hideMark/>
          </w:tcPr>
          <w:p w14:paraId="4183450B"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to 2^(MPDU_Modulo-1)</w:t>
            </w:r>
          </w:p>
        </w:tc>
      </w:tr>
    </w:tbl>
    <w:p w14:paraId="6F34787C" w14:textId="6C44684A" w:rsidR="003456BD" w:rsidRDefault="003456BD" w:rsidP="00C93CA5">
      <w:pPr>
        <w:rPr>
          <w:szCs w:val="22"/>
        </w:rPr>
      </w:pPr>
    </w:p>
    <w:p w14:paraId="1761D57F" w14:textId="1F48314C" w:rsidR="00E10720" w:rsidRDefault="00E10720" w:rsidP="00C93CA5">
      <w:pPr>
        <w:rPr>
          <w:szCs w:val="22"/>
        </w:rPr>
      </w:pPr>
    </w:p>
    <w:p w14:paraId="2F97E104" w14:textId="70A016F7" w:rsidR="00E10720" w:rsidRDefault="00E10720" w:rsidP="00C93CA5">
      <w:pPr>
        <w:rPr>
          <w:szCs w:val="22"/>
        </w:rPr>
      </w:pPr>
    </w:p>
    <w:p w14:paraId="489DEAA1" w14:textId="6D3F07B7" w:rsidR="00E10720" w:rsidRDefault="00E10720" w:rsidP="00C93CA5">
      <w:pPr>
        <w:rPr>
          <w:szCs w:val="22"/>
        </w:rPr>
      </w:pPr>
    </w:p>
    <w:p w14:paraId="2617E088" w14:textId="7D0D8E5B" w:rsidR="00E10720" w:rsidRDefault="00E10720" w:rsidP="00C93CA5">
      <w:pPr>
        <w:rPr>
          <w:szCs w:val="22"/>
        </w:rPr>
      </w:pPr>
    </w:p>
    <w:p w14:paraId="0C1B27CE" w14:textId="08D2CF4C" w:rsidR="00E10720" w:rsidRDefault="00E10720" w:rsidP="00C93CA5">
      <w:pPr>
        <w:rPr>
          <w:szCs w:val="22"/>
        </w:rPr>
      </w:pPr>
    </w:p>
    <w:p w14:paraId="1A6758B3" w14:textId="77777777" w:rsidR="00E10720" w:rsidRDefault="00E10720" w:rsidP="00C93CA5">
      <w:pPr>
        <w:rPr>
          <w:szCs w:val="22"/>
        </w:rPr>
      </w:pPr>
    </w:p>
    <w:p w14:paraId="3065B630" w14:textId="77777777" w:rsidR="00E10720" w:rsidRDefault="00E10720" w:rsidP="00E10720">
      <w:r>
        <w:t xml:space="preserve">Proposal: </w:t>
      </w:r>
      <w:r w:rsidRPr="00E10720">
        <w:rPr>
          <w:b/>
          <w:bCs/>
        </w:rPr>
        <w:t>Reject</w:t>
      </w:r>
      <w:r>
        <w:t xml:space="preserve"> </w:t>
      </w:r>
    </w:p>
    <w:p w14:paraId="2A86D916" w14:textId="64E506BB" w:rsidR="005971FD" w:rsidRDefault="00E10720" w:rsidP="00E10720">
      <w:pPr>
        <w:rPr>
          <w:ins w:id="123" w:author="Solomon Trainin" w:date="2018-05-09T15:08:00Z"/>
        </w:rPr>
      </w:pPr>
      <w:r>
        <w:t xml:space="preserve">Discussion </w:t>
      </w:r>
      <w:r w:rsidR="005971FD">
        <w:t xml:space="preserve">The </w:t>
      </w:r>
      <w:r>
        <w:t xml:space="preserve">buffer size shall be less than half of the SN range to allow </w:t>
      </w:r>
      <w:r w:rsidR="005971FD">
        <w:t>shifting of t</w:t>
      </w:r>
      <w:r>
        <w:t xml:space="preserve">he window start </w:t>
      </w:r>
      <w:r w:rsidR="005971FD">
        <w:t>for a window size. It is important to keep the opportunity to shift the window as part of the recovery mechanism defined in 10.24.7.3</w:t>
      </w:r>
    </w:p>
    <w:p w14:paraId="4140126B" w14:textId="520F6E95" w:rsidR="00C0280B" w:rsidRDefault="00C0280B" w:rsidP="00E10720">
      <w:pPr>
        <w:rPr>
          <w:ins w:id="124" w:author="Solomon Trainin" w:date="2018-05-09T15:08:00Z"/>
          <w:lang w:val="en-US" w:bidi="he-IL"/>
        </w:rPr>
      </w:pPr>
    </w:p>
    <w:p w14:paraId="3512308F" w14:textId="15DD9D0B" w:rsidR="00C0280B" w:rsidRDefault="00C0280B" w:rsidP="00E10720">
      <w:pPr>
        <w:rPr>
          <w:ins w:id="125" w:author="Solomon Trainin" w:date="2018-05-09T15:08:00Z"/>
          <w:lang w:val="en-US" w:bidi="he-IL"/>
        </w:rPr>
      </w:pPr>
    </w:p>
    <w:p w14:paraId="0714B141" w14:textId="200004BA" w:rsidR="00221BF3" w:rsidRDefault="00C0280B" w:rsidP="00221BF3">
      <w:pPr>
        <w:rPr>
          <w:lang w:val="en-US" w:bidi="he-IL"/>
        </w:rPr>
      </w:pPr>
      <w:ins w:id="126" w:author="Solomon Trainin" w:date="2018-05-09T15:08:00Z">
        <w:r w:rsidRPr="00584BE7">
          <w:rPr>
            <w:szCs w:val="22"/>
            <w:lang w:val="en-US" w:bidi="he-IL"/>
          </w:rPr>
          <w:t>Comment</w:t>
        </w:r>
      </w:ins>
      <w:r w:rsidR="00221BF3">
        <w:rPr>
          <w:lang w:bidi="he-IL"/>
        </w:rPr>
        <w:t>: Use of the abbreviature SAR overlaps with FCC that may introduce confusion</w:t>
      </w:r>
      <w:r w:rsidR="000E0246">
        <w:rPr>
          <w:lang w:bidi="he-IL"/>
        </w:rPr>
        <w:t>, replace it.</w:t>
      </w:r>
    </w:p>
    <w:p w14:paraId="71DE6039" w14:textId="12E57D13" w:rsidR="00C0280B" w:rsidRPr="00584BE7" w:rsidRDefault="00584BE7" w:rsidP="00E10720">
      <w:pPr>
        <w:rPr>
          <w:ins w:id="127" w:author="Solomon Trainin" w:date="2018-05-09T15:45:00Z"/>
          <w:szCs w:val="22"/>
          <w:lang w:val="en-US" w:bidi="he-IL"/>
        </w:rPr>
      </w:pPr>
      <w:ins w:id="128" w:author="Solomon Trainin" w:date="2018-05-09T15:45:00Z">
        <w:r w:rsidRPr="00584BE7">
          <w:rPr>
            <w:szCs w:val="22"/>
            <w:lang w:val="en-US" w:bidi="he-IL"/>
          </w:rPr>
          <w:t xml:space="preserve">Proposal: </w:t>
        </w:r>
        <w:r w:rsidRPr="00584BE7">
          <w:rPr>
            <w:b/>
            <w:bCs/>
            <w:szCs w:val="22"/>
          </w:rPr>
          <w:t>Reject</w:t>
        </w:r>
      </w:ins>
    </w:p>
    <w:p w14:paraId="5C9DB3B0" w14:textId="77777777" w:rsidR="00C0280B" w:rsidRPr="00584BE7" w:rsidRDefault="00C0280B" w:rsidP="00E10720">
      <w:pPr>
        <w:rPr>
          <w:szCs w:val="22"/>
          <w:lang w:val="en-US" w:bidi="he-IL"/>
        </w:rPr>
      </w:pPr>
    </w:p>
    <w:p w14:paraId="4A5F714A" w14:textId="57F9CD42" w:rsidR="00584BE7" w:rsidRPr="00584BE7" w:rsidRDefault="00B6415D" w:rsidP="00B6415D">
      <w:pPr>
        <w:shd w:val="clear" w:color="auto" w:fill="F8F9FA"/>
        <w:spacing w:line="336" w:lineRule="atLeast"/>
        <w:rPr>
          <w:b/>
          <w:bCs/>
          <w:szCs w:val="22"/>
          <w:lang w:val="en-US"/>
        </w:rPr>
      </w:pPr>
      <w:r w:rsidRPr="00584BE7">
        <w:rPr>
          <w:b/>
          <w:bCs/>
          <w:szCs w:val="22"/>
          <w:lang w:val="en-US"/>
        </w:rPr>
        <w:t>Discussion:</w:t>
      </w:r>
      <w:r w:rsidR="00584BE7" w:rsidRPr="00584BE7">
        <w:rPr>
          <w:b/>
          <w:bCs/>
          <w:szCs w:val="22"/>
          <w:lang w:val="en-US"/>
        </w:rPr>
        <w:t xml:space="preserve"> </w:t>
      </w:r>
      <w:r w:rsidR="002343D2">
        <w:rPr>
          <w:szCs w:val="22"/>
          <w:lang w:val="en-US"/>
        </w:rPr>
        <w:t>The</w:t>
      </w:r>
      <w:bookmarkStart w:id="129" w:name="_GoBack"/>
      <w:bookmarkEnd w:id="129"/>
      <w:r w:rsidR="00584BE7" w:rsidRPr="00584BE7">
        <w:rPr>
          <w:szCs w:val="22"/>
          <w:lang w:val="en-US"/>
        </w:rPr>
        <w:t xml:space="preserve"> acron</w:t>
      </w:r>
      <w:r w:rsidR="00584BE7">
        <w:rPr>
          <w:szCs w:val="22"/>
          <w:lang w:val="en-US"/>
        </w:rPr>
        <w:t>ym</w:t>
      </w:r>
      <w:r w:rsidR="00584BE7" w:rsidRPr="00584BE7">
        <w:rPr>
          <w:szCs w:val="22"/>
          <w:lang w:val="en-US"/>
        </w:rPr>
        <w:t xml:space="preserve"> SAR is already used for the purpose of </w:t>
      </w:r>
      <w:proofErr w:type="spellStart"/>
      <w:r w:rsidR="00584BE7" w:rsidRPr="00584BE7">
        <w:rPr>
          <w:szCs w:val="22"/>
          <w:lang w:val="en-US"/>
        </w:rPr>
        <w:t>Segmetation</w:t>
      </w:r>
      <w:proofErr w:type="spellEnd"/>
      <w:r w:rsidR="00584BE7" w:rsidRPr="00584BE7">
        <w:rPr>
          <w:szCs w:val="22"/>
          <w:lang w:val="en-US"/>
        </w:rPr>
        <w:t xml:space="preserve"> and Reassembly</w:t>
      </w:r>
      <w:r w:rsidR="00842CC1">
        <w:rPr>
          <w:szCs w:val="22"/>
          <w:lang w:val="en-US"/>
        </w:rPr>
        <w:t xml:space="preserve"> and it is not specific to the </w:t>
      </w:r>
      <w:proofErr w:type="spellStart"/>
      <w:r w:rsidR="00842CC1">
        <w:rPr>
          <w:szCs w:val="22"/>
          <w:lang w:val="en-US"/>
        </w:rPr>
        <w:t>TGay</w:t>
      </w:r>
      <w:proofErr w:type="spellEnd"/>
      <w:r w:rsidR="00842CC1">
        <w:rPr>
          <w:szCs w:val="22"/>
          <w:lang w:val="en-US"/>
        </w:rPr>
        <w:t>.</w:t>
      </w:r>
    </w:p>
    <w:p w14:paraId="23834CDE" w14:textId="6823D7FD" w:rsidR="00B6415D" w:rsidRPr="00584BE7" w:rsidRDefault="00584BE7" w:rsidP="00B6415D">
      <w:pPr>
        <w:shd w:val="clear" w:color="auto" w:fill="F8F9FA"/>
        <w:spacing w:line="336" w:lineRule="atLeast"/>
        <w:rPr>
          <w:color w:val="222222"/>
          <w:szCs w:val="22"/>
          <w:lang w:val="en-US" w:bidi="he-IL"/>
        </w:rPr>
      </w:pPr>
      <w:r w:rsidRPr="00584BE7">
        <w:rPr>
          <w:color w:val="222222"/>
          <w:szCs w:val="22"/>
          <w:lang w:val="en-US" w:bidi="he-IL"/>
        </w:rPr>
        <w:t>Reference</w:t>
      </w:r>
      <w:r w:rsidR="007D0AD6">
        <w:rPr>
          <w:color w:val="222222"/>
          <w:szCs w:val="22"/>
          <w:lang w:val="en-US" w:bidi="he-IL"/>
        </w:rPr>
        <w:t>s</w:t>
      </w:r>
      <w:r w:rsidRPr="00584BE7">
        <w:rPr>
          <w:color w:val="222222"/>
          <w:szCs w:val="22"/>
          <w:lang w:val="en-US" w:bidi="he-IL"/>
        </w:rPr>
        <w:t xml:space="preserve">: </w:t>
      </w:r>
    </w:p>
    <w:p w14:paraId="05F02437" w14:textId="78C51707" w:rsidR="00584BE7" w:rsidRDefault="007D0AD6" w:rsidP="00B6415D">
      <w:pPr>
        <w:shd w:val="clear" w:color="auto" w:fill="F8F9FA"/>
        <w:spacing w:line="336" w:lineRule="atLeast"/>
        <w:rPr>
          <w:color w:val="222222"/>
          <w:szCs w:val="22"/>
          <w:lang w:val="en-US" w:bidi="he-IL"/>
        </w:rPr>
      </w:pPr>
      <w:hyperlink r:id="rId9" w:history="1">
        <w:r w:rsidRPr="00CD75E8">
          <w:rPr>
            <w:rStyle w:val="Hyperlink"/>
            <w:szCs w:val="22"/>
            <w:lang w:val="en-US" w:bidi="he-IL"/>
          </w:rPr>
          <w:t>https://en.wikipedia.org/wiki/Segmentation_and_Reassembly</w:t>
        </w:r>
      </w:hyperlink>
    </w:p>
    <w:p w14:paraId="2E533966" w14:textId="6206E783" w:rsidR="007D0AD6" w:rsidRDefault="007D0AD6" w:rsidP="00B6415D">
      <w:pPr>
        <w:shd w:val="clear" w:color="auto" w:fill="F8F9FA"/>
        <w:spacing w:line="336" w:lineRule="atLeast"/>
        <w:rPr>
          <w:color w:val="222222"/>
          <w:szCs w:val="22"/>
          <w:lang w:val="en-US" w:bidi="he-IL"/>
        </w:rPr>
      </w:pPr>
      <w:hyperlink r:id="rId10" w:history="1">
        <w:r w:rsidRPr="00CD75E8">
          <w:rPr>
            <w:rStyle w:val="Hyperlink"/>
            <w:szCs w:val="22"/>
            <w:lang w:val="en-US" w:bidi="he-IL"/>
          </w:rPr>
          <w:t>https://searchnetworking.techtarget.com/definition/segmentation-and-reassembly</w:t>
        </w:r>
      </w:hyperlink>
    </w:p>
    <w:p w14:paraId="3DEC77AA" w14:textId="77777777" w:rsidR="00667ED5" w:rsidRDefault="00667ED5" w:rsidP="00B6415D">
      <w:pPr>
        <w:shd w:val="clear" w:color="auto" w:fill="F8F9FA"/>
        <w:spacing w:line="336" w:lineRule="atLeast"/>
        <w:rPr>
          <w:color w:val="222222"/>
          <w:szCs w:val="22"/>
          <w:lang w:val="en-US" w:bidi="he-IL"/>
        </w:rPr>
      </w:pPr>
    </w:p>
    <w:p w14:paraId="30F0AD92" w14:textId="144B4020" w:rsidR="007D0AD6" w:rsidRPr="007D0AD6" w:rsidRDefault="00667ED5" w:rsidP="007D0AD6">
      <w:pPr>
        <w:pStyle w:val="Heading1"/>
        <w:spacing w:before="0"/>
        <w:rPr>
          <w:rFonts w:ascii="Times New Roman" w:hAnsi="Times New Roman"/>
          <w:color w:val="323232"/>
          <w:spacing w:val="-5"/>
          <w:sz w:val="22"/>
          <w:szCs w:val="22"/>
          <w:lang w:val="en-US" w:bidi="he-IL"/>
        </w:rPr>
      </w:pPr>
      <w:r>
        <w:rPr>
          <w:rFonts w:ascii="Times New Roman" w:hAnsi="Times New Roman"/>
          <w:color w:val="323232"/>
          <w:spacing w:val="-5"/>
          <w:sz w:val="22"/>
          <w:szCs w:val="22"/>
          <w:lang w:val="en-US"/>
        </w:rPr>
        <w:t>“</w:t>
      </w:r>
      <w:r w:rsidR="007D0AD6" w:rsidRPr="007D0AD6">
        <w:rPr>
          <w:rFonts w:ascii="Times New Roman" w:hAnsi="Times New Roman"/>
          <w:color w:val="323232"/>
          <w:spacing w:val="-5"/>
          <w:sz w:val="22"/>
          <w:szCs w:val="22"/>
        </w:rPr>
        <w:t>S</w:t>
      </w:r>
      <w:r w:rsidR="007D0AD6" w:rsidRPr="007D0AD6">
        <w:rPr>
          <w:rFonts w:ascii="Times New Roman" w:hAnsi="Times New Roman"/>
          <w:color w:val="323232"/>
          <w:spacing w:val="-5"/>
          <w:sz w:val="22"/>
          <w:szCs w:val="22"/>
        </w:rPr>
        <w:t>egmentation and reassembly (SAR)</w:t>
      </w:r>
    </w:p>
    <w:p w14:paraId="3ED68EA2" w14:textId="23D29E12" w:rsidR="00B6415D" w:rsidRPr="007D0AD6" w:rsidRDefault="007D0AD6" w:rsidP="007D0AD6">
      <w:pPr>
        <w:pStyle w:val="NormalWeb"/>
        <w:shd w:val="clear" w:color="auto" w:fill="FFFFFF"/>
        <w:spacing w:before="0" w:beforeAutospacing="0" w:after="0" w:afterAutospacing="0"/>
        <w:rPr>
          <w:ins w:id="130" w:author="Solomon Trainin" w:date="2018-05-09T15:43:00Z"/>
          <w:sz w:val="22"/>
          <w:szCs w:val="22"/>
        </w:rPr>
      </w:pPr>
      <w:r w:rsidRPr="007D0AD6">
        <w:rPr>
          <w:color w:val="6C6C6C"/>
          <w:sz w:val="22"/>
          <w:szCs w:val="22"/>
        </w:rPr>
        <w:t>In a packet-switched telecommunication network, segmentation and reassembly (SAR, sometimes just referred to as </w:t>
      </w:r>
      <w:r w:rsidRPr="007D0AD6">
        <w:rPr>
          <w:i/>
          <w:iCs/>
          <w:color w:val="6C6C6C"/>
          <w:sz w:val="22"/>
          <w:szCs w:val="22"/>
        </w:rPr>
        <w:t>segmentation</w:t>
      </w:r>
      <w:r w:rsidRPr="007D0AD6">
        <w:rPr>
          <w:color w:val="6C6C6C"/>
          <w:sz w:val="22"/>
          <w:szCs w:val="22"/>
        </w:rPr>
        <w:t>) is the process of breaking a </w:t>
      </w:r>
      <w:hyperlink r:id="rId11" w:history="1">
        <w:r w:rsidRPr="007D0AD6">
          <w:rPr>
            <w:rStyle w:val="Hyperlink"/>
            <w:color w:val="00B3AC"/>
            <w:sz w:val="22"/>
            <w:szCs w:val="22"/>
          </w:rPr>
          <w:t>packet</w:t>
        </w:r>
      </w:hyperlink>
      <w:r w:rsidRPr="007D0AD6">
        <w:rPr>
          <w:color w:val="6C6C6C"/>
          <w:sz w:val="22"/>
          <w:szCs w:val="22"/>
        </w:rPr>
        <w:t> into smaller units before transmission and reassembling</w:t>
      </w:r>
      <w:r w:rsidR="00667ED5">
        <w:rPr>
          <w:color w:val="6C6C6C"/>
          <w:sz w:val="22"/>
          <w:szCs w:val="22"/>
        </w:rPr>
        <w:t>”</w:t>
      </w:r>
      <w:r w:rsidRPr="007D0AD6">
        <w:rPr>
          <w:color w:val="6C6C6C"/>
          <w:sz w:val="22"/>
          <w:szCs w:val="22"/>
        </w:rPr>
        <w:t xml:space="preserve"> </w:t>
      </w:r>
    </w:p>
    <w:p w14:paraId="107785F9" w14:textId="716C8C37" w:rsidR="005971FD" w:rsidRPr="00C828D7" w:rsidRDefault="005971FD" w:rsidP="00C0280B">
      <w:pPr>
        <w:rPr>
          <w:szCs w:val="22"/>
        </w:rPr>
      </w:pPr>
    </w:p>
    <w:p w14:paraId="26A6C481" w14:textId="20F32D90" w:rsidR="00096410" w:rsidRPr="00BA2A23" w:rsidDel="00EB7770" w:rsidRDefault="002E100F" w:rsidP="00096410">
      <w:pPr>
        <w:rPr>
          <w:del w:id="131" w:author="Solomon Trainin" w:date="2018-02-08T13:22:00Z"/>
          <w:szCs w:val="22"/>
          <w:lang w:val="en-US"/>
        </w:rPr>
      </w:pPr>
      <w:r>
        <w:rPr>
          <w:szCs w:val="22"/>
        </w:rPr>
        <w:br w:type="textWrapping" w:clear="all"/>
      </w:r>
      <w:del w:id="132" w:author="Solomon Trainin" w:date="2018-02-08T13:22:00Z">
        <w:r w:rsidR="00096410" w:rsidRPr="00BA2A23" w:rsidDel="00EB7770">
          <w:rPr>
            <w:szCs w:val="22"/>
          </w:rPr>
          <w:br w:type="page"/>
        </w:r>
      </w:del>
    </w:p>
    <w:p w14:paraId="66CD5DD4" w14:textId="77777777" w:rsidR="00096410" w:rsidRPr="00BA2A23" w:rsidRDefault="00096410" w:rsidP="003F0CE8">
      <w:pPr>
        <w:rPr>
          <w:b/>
          <w:sz w:val="24"/>
          <w:lang w:val="en-US"/>
        </w:rPr>
      </w:pPr>
    </w:p>
    <w:p w14:paraId="6F958D77" w14:textId="77777777" w:rsidR="00CA09B2" w:rsidRDefault="00CA09B2">
      <w:pPr>
        <w:rPr>
          <w:b/>
          <w:sz w:val="24"/>
        </w:rPr>
      </w:pPr>
      <w:r>
        <w:rPr>
          <w:b/>
          <w:sz w:val="24"/>
        </w:rPr>
        <w:t>References:</w:t>
      </w:r>
    </w:p>
    <w:p w14:paraId="57610D4F" w14:textId="77777777" w:rsidR="000604CF" w:rsidRDefault="000604CF">
      <w:pPr>
        <w:rPr>
          <w:b/>
          <w:sz w:val="24"/>
        </w:rPr>
      </w:pPr>
    </w:p>
    <w:p w14:paraId="21328FDE" w14:textId="77777777" w:rsidR="005E2DFA" w:rsidRPr="005E2DFA" w:rsidRDefault="005E2DFA" w:rsidP="000604CF">
      <w:pPr>
        <w:pStyle w:val="ListParagraph"/>
        <w:numPr>
          <w:ilvl w:val="0"/>
          <w:numId w:val="1"/>
        </w:numPr>
        <w:rPr>
          <w:b/>
          <w:szCs w:val="22"/>
        </w:rPr>
      </w:pPr>
      <w:r w:rsidRPr="00E9120E">
        <w:rPr>
          <w:szCs w:val="22"/>
        </w:rPr>
        <w:t>IEEE P802.11ay/D1.1</w:t>
      </w:r>
    </w:p>
    <w:p w14:paraId="1261A0AB" w14:textId="3789168A"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14:paraId="465D88BA"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3CE1" w14:textId="77777777" w:rsidR="00906769" w:rsidRDefault="00906769">
      <w:r>
        <w:separator/>
      </w:r>
    </w:p>
  </w:endnote>
  <w:endnote w:type="continuationSeparator" w:id="0">
    <w:p w14:paraId="6DEFD1A2" w14:textId="77777777" w:rsidR="00906769" w:rsidRDefault="0090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2BDD" w14:textId="3EB52470" w:rsidR="00CA07E9" w:rsidRDefault="00906769" w:rsidP="003F0CE8">
    <w:pPr>
      <w:pStyle w:val="Footer"/>
      <w:tabs>
        <w:tab w:val="clear" w:pos="6480"/>
        <w:tab w:val="center" w:pos="4680"/>
        <w:tab w:val="right" w:pos="9360"/>
      </w:tabs>
    </w:pPr>
    <w:r>
      <w:fldChar w:fldCharType="begin"/>
    </w:r>
    <w:r>
      <w:instrText xml:space="preserve"> SUBJECT  \* MERGEFORMAT </w:instrText>
    </w:r>
    <w:r>
      <w:fldChar w:fldCharType="separate"/>
    </w:r>
    <w:r w:rsidR="00CA07E9">
      <w:t>Submission</w:t>
    </w:r>
    <w:r>
      <w:fldChar w:fldCharType="end"/>
    </w:r>
    <w:r w:rsidR="00CA07E9">
      <w:tab/>
      <w:t xml:space="preserve">page </w:t>
    </w:r>
    <w:r w:rsidR="00CA07E9">
      <w:fldChar w:fldCharType="begin"/>
    </w:r>
    <w:r w:rsidR="00CA07E9">
      <w:instrText xml:space="preserve">page </w:instrText>
    </w:r>
    <w:r w:rsidR="00CA07E9">
      <w:fldChar w:fldCharType="separate"/>
    </w:r>
    <w:r w:rsidR="00CA07E9">
      <w:rPr>
        <w:noProof/>
      </w:rPr>
      <w:t>1</w:t>
    </w:r>
    <w:r w:rsidR="00CA07E9">
      <w:fldChar w:fldCharType="end"/>
    </w:r>
    <w:r w:rsidR="00CA07E9">
      <w:tab/>
    </w:r>
    <w:fldSimple w:instr=" COMMENTS  \* MERGEFORMAT ">
      <w:r w:rsidR="00CA07E9">
        <w:t>Solomon Trainin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2CE4" w14:textId="77777777" w:rsidR="00906769" w:rsidRDefault="00906769">
      <w:r>
        <w:separator/>
      </w:r>
    </w:p>
  </w:footnote>
  <w:footnote w:type="continuationSeparator" w:id="0">
    <w:p w14:paraId="2AA8FFA6" w14:textId="77777777" w:rsidR="00906769" w:rsidRDefault="0090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89C" w14:textId="29E5B348" w:rsidR="00CA07E9" w:rsidRDefault="00A94129" w:rsidP="00A94129">
    <w:pPr>
      <w:pStyle w:val="Header"/>
      <w:tabs>
        <w:tab w:val="clear" w:pos="6480"/>
        <w:tab w:val="center" w:pos="4680"/>
        <w:tab w:val="right" w:pos="9360"/>
      </w:tabs>
    </w:pPr>
    <w:r>
      <w:t>May</w:t>
    </w:r>
    <w:r w:rsidR="00CA07E9">
      <w:t xml:space="preserve"> 2018</w:t>
    </w:r>
    <w:r w:rsidR="00CA07E9">
      <w:tab/>
    </w:r>
    <w:r w:rsidR="00CA07E9">
      <w:tab/>
    </w:r>
    <w:r w:rsidR="00906769">
      <w:fldChar w:fldCharType="begin"/>
    </w:r>
    <w:r w:rsidR="00906769">
      <w:instrText xml:space="preserve"> TITLE  \* MERGEFORMAT </w:instrText>
    </w:r>
    <w:r w:rsidR="00906769">
      <w:fldChar w:fldCharType="separate"/>
    </w:r>
    <w:r w:rsidR="00CA07E9">
      <w:t>doc.: IEEE 802.11-</w:t>
    </w:r>
    <w:r>
      <w:t>18</w:t>
    </w:r>
    <w:r w:rsidR="00CA07E9">
      <w:t>/</w:t>
    </w:r>
    <w:r>
      <w:t>0832</w:t>
    </w:r>
    <w:r w:rsidR="00CA07E9">
      <w:t>r</w:t>
    </w:r>
    <w:r w:rsidR="00C86AE6">
      <w:t>2</w:t>
    </w:r>
    <w:r w:rsidR="0090676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01860"/>
    <w:multiLevelType w:val="multilevel"/>
    <w:tmpl w:val="939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48ED"/>
    <w:multiLevelType w:val="hybridMultilevel"/>
    <w:tmpl w:val="5E5A3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04CF3"/>
    <w:multiLevelType w:val="hybridMultilevel"/>
    <w:tmpl w:val="E43A1466"/>
    <w:lvl w:ilvl="0" w:tplc="C2CEC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104D2"/>
    <w:rsid w:val="0002132C"/>
    <w:rsid w:val="0002438E"/>
    <w:rsid w:val="000248DB"/>
    <w:rsid w:val="0002682F"/>
    <w:rsid w:val="00041D1D"/>
    <w:rsid w:val="00044305"/>
    <w:rsid w:val="00047689"/>
    <w:rsid w:val="000525B7"/>
    <w:rsid w:val="0005339D"/>
    <w:rsid w:val="000604CF"/>
    <w:rsid w:val="000664EC"/>
    <w:rsid w:val="000677A8"/>
    <w:rsid w:val="00076CA3"/>
    <w:rsid w:val="00077D95"/>
    <w:rsid w:val="00080333"/>
    <w:rsid w:val="00092CBC"/>
    <w:rsid w:val="00093730"/>
    <w:rsid w:val="00096410"/>
    <w:rsid w:val="000A1BA7"/>
    <w:rsid w:val="000B19CC"/>
    <w:rsid w:val="000C0868"/>
    <w:rsid w:val="000C404F"/>
    <w:rsid w:val="000C738B"/>
    <w:rsid w:val="000D1105"/>
    <w:rsid w:val="000D2715"/>
    <w:rsid w:val="000D79B5"/>
    <w:rsid w:val="000E0246"/>
    <w:rsid w:val="000F3594"/>
    <w:rsid w:val="00101C69"/>
    <w:rsid w:val="001020B2"/>
    <w:rsid w:val="00102945"/>
    <w:rsid w:val="00113164"/>
    <w:rsid w:val="00115881"/>
    <w:rsid w:val="00122E27"/>
    <w:rsid w:val="00126EBC"/>
    <w:rsid w:val="0013391C"/>
    <w:rsid w:val="00133C1D"/>
    <w:rsid w:val="00134D3B"/>
    <w:rsid w:val="00135AD0"/>
    <w:rsid w:val="00136DB7"/>
    <w:rsid w:val="0014383B"/>
    <w:rsid w:val="00144B61"/>
    <w:rsid w:val="00146B91"/>
    <w:rsid w:val="001477D9"/>
    <w:rsid w:val="00150297"/>
    <w:rsid w:val="00161F28"/>
    <w:rsid w:val="001647F7"/>
    <w:rsid w:val="00165D63"/>
    <w:rsid w:val="00174AE0"/>
    <w:rsid w:val="00175FEE"/>
    <w:rsid w:val="00180393"/>
    <w:rsid w:val="00180FDE"/>
    <w:rsid w:val="00181D32"/>
    <w:rsid w:val="0018388D"/>
    <w:rsid w:val="001900E4"/>
    <w:rsid w:val="00194D15"/>
    <w:rsid w:val="00197880"/>
    <w:rsid w:val="001A3C9C"/>
    <w:rsid w:val="001B4C93"/>
    <w:rsid w:val="001B4CF8"/>
    <w:rsid w:val="001B7C09"/>
    <w:rsid w:val="001C08AE"/>
    <w:rsid w:val="001C23ED"/>
    <w:rsid w:val="001C2A0D"/>
    <w:rsid w:val="001D0329"/>
    <w:rsid w:val="001D105D"/>
    <w:rsid w:val="001D3698"/>
    <w:rsid w:val="001D6A4C"/>
    <w:rsid w:val="001D723B"/>
    <w:rsid w:val="001E0E4A"/>
    <w:rsid w:val="00202A4C"/>
    <w:rsid w:val="00211910"/>
    <w:rsid w:val="002148FF"/>
    <w:rsid w:val="002205EC"/>
    <w:rsid w:val="00220D3F"/>
    <w:rsid w:val="00221BF3"/>
    <w:rsid w:val="00230CC0"/>
    <w:rsid w:val="002343D2"/>
    <w:rsid w:val="00241CCF"/>
    <w:rsid w:val="00253F74"/>
    <w:rsid w:val="00256CB0"/>
    <w:rsid w:val="00260B52"/>
    <w:rsid w:val="0026574C"/>
    <w:rsid w:val="00273466"/>
    <w:rsid w:val="002736F6"/>
    <w:rsid w:val="0027535F"/>
    <w:rsid w:val="00277A80"/>
    <w:rsid w:val="002816C1"/>
    <w:rsid w:val="00282BBC"/>
    <w:rsid w:val="00282E30"/>
    <w:rsid w:val="0029020B"/>
    <w:rsid w:val="002933DC"/>
    <w:rsid w:val="00294352"/>
    <w:rsid w:val="00297351"/>
    <w:rsid w:val="00297ECA"/>
    <w:rsid w:val="002A4CD9"/>
    <w:rsid w:val="002A4DF6"/>
    <w:rsid w:val="002C0F1E"/>
    <w:rsid w:val="002C26A8"/>
    <w:rsid w:val="002C4ECB"/>
    <w:rsid w:val="002C59FD"/>
    <w:rsid w:val="002D1E8C"/>
    <w:rsid w:val="002D44BE"/>
    <w:rsid w:val="002E100F"/>
    <w:rsid w:val="002E2E12"/>
    <w:rsid w:val="002E7E3E"/>
    <w:rsid w:val="002F4E87"/>
    <w:rsid w:val="00301A2C"/>
    <w:rsid w:val="00303975"/>
    <w:rsid w:val="00307C7F"/>
    <w:rsid w:val="00314702"/>
    <w:rsid w:val="003147DC"/>
    <w:rsid w:val="00315F26"/>
    <w:rsid w:val="003269A8"/>
    <w:rsid w:val="003301D9"/>
    <w:rsid w:val="003338B2"/>
    <w:rsid w:val="00336F53"/>
    <w:rsid w:val="0033795B"/>
    <w:rsid w:val="003409FB"/>
    <w:rsid w:val="003456BD"/>
    <w:rsid w:val="0034787F"/>
    <w:rsid w:val="003636F3"/>
    <w:rsid w:val="00370680"/>
    <w:rsid w:val="003713FB"/>
    <w:rsid w:val="00376615"/>
    <w:rsid w:val="00376E81"/>
    <w:rsid w:val="0038709E"/>
    <w:rsid w:val="003871EF"/>
    <w:rsid w:val="00393893"/>
    <w:rsid w:val="003956B6"/>
    <w:rsid w:val="003A09AD"/>
    <w:rsid w:val="003A1886"/>
    <w:rsid w:val="003A1F78"/>
    <w:rsid w:val="003A3788"/>
    <w:rsid w:val="003B2FDC"/>
    <w:rsid w:val="003B4766"/>
    <w:rsid w:val="003C6005"/>
    <w:rsid w:val="003D50BF"/>
    <w:rsid w:val="003D63E9"/>
    <w:rsid w:val="003E0211"/>
    <w:rsid w:val="003E6164"/>
    <w:rsid w:val="003F0CE8"/>
    <w:rsid w:val="00403BF8"/>
    <w:rsid w:val="00421DDD"/>
    <w:rsid w:val="004224F1"/>
    <w:rsid w:val="00430737"/>
    <w:rsid w:val="004312C7"/>
    <w:rsid w:val="00433E62"/>
    <w:rsid w:val="00435B99"/>
    <w:rsid w:val="00435F14"/>
    <w:rsid w:val="00442037"/>
    <w:rsid w:val="0044255D"/>
    <w:rsid w:val="004452AC"/>
    <w:rsid w:val="004470D4"/>
    <w:rsid w:val="00455042"/>
    <w:rsid w:val="00467AC7"/>
    <w:rsid w:val="00472A3B"/>
    <w:rsid w:val="0047687A"/>
    <w:rsid w:val="00486CD2"/>
    <w:rsid w:val="004874DD"/>
    <w:rsid w:val="00494C60"/>
    <w:rsid w:val="004A2450"/>
    <w:rsid w:val="004A2464"/>
    <w:rsid w:val="004A461B"/>
    <w:rsid w:val="004B064B"/>
    <w:rsid w:val="004B1528"/>
    <w:rsid w:val="004B449B"/>
    <w:rsid w:val="004B7BD4"/>
    <w:rsid w:val="004C08A6"/>
    <w:rsid w:val="004C1E0B"/>
    <w:rsid w:val="004C65A5"/>
    <w:rsid w:val="004C7C64"/>
    <w:rsid w:val="004D1C8C"/>
    <w:rsid w:val="004D3B8F"/>
    <w:rsid w:val="004D4C40"/>
    <w:rsid w:val="004E237E"/>
    <w:rsid w:val="004E36D8"/>
    <w:rsid w:val="004E457C"/>
    <w:rsid w:val="004E623C"/>
    <w:rsid w:val="004F1F08"/>
    <w:rsid w:val="004F3173"/>
    <w:rsid w:val="0050123D"/>
    <w:rsid w:val="00501504"/>
    <w:rsid w:val="0050241B"/>
    <w:rsid w:val="005122EA"/>
    <w:rsid w:val="005139C1"/>
    <w:rsid w:val="00513FB3"/>
    <w:rsid w:val="00515511"/>
    <w:rsid w:val="0051759E"/>
    <w:rsid w:val="005268B8"/>
    <w:rsid w:val="00534114"/>
    <w:rsid w:val="005350A5"/>
    <w:rsid w:val="005366EC"/>
    <w:rsid w:val="00540534"/>
    <w:rsid w:val="00542AE9"/>
    <w:rsid w:val="00546AF4"/>
    <w:rsid w:val="00550792"/>
    <w:rsid w:val="0055097E"/>
    <w:rsid w:val="0055111C"/>
    <w:rsid w:val="0055410D"/>
    <w:rsid w:val="005571FB"/>
    <w:rsid w:val="00561CDE"/>
    <w:rsid w:val="005657CA"/>
    <w:rsid w:val="00574E13"/>
    <w:rsid w:val="005753A1"/>
    <w:rsid w:val="00583576"/>
    <w:rsid w:val="005836AF"/>
    <w:rsid w:val="00584BE7"/>
    <w:rsid w:val="00584FA3"/>
    <w:rsid w:val="0058509C"/>
    <w:rsid w:val="00585642"/>
    <w:rsid w:val="00594193"/>
    <w:rsid w:val="005971FD"/>
    <w:rsid w:val="005A3286"/>
    <w:rsid w:val="005A4957"/>
    <w:rsid w:val="005A70CF"/>
    <w:rsid w:val="005A78D1"/>
    <w:rsid w:val="005B384C"/>
    <w:rsid w:val="005C377E"/>
    <w:rsid w:val="005C3D86"/>
    <w:rsid w:val="005D3A05"/>
    <w:rsid w:val="005E2DFA"/>
    <w:rsid w:val="005E3CD7"/>
    <w:rsid w:val="005E7CB5"/>
    <w:rsid w:val="005F2FED"/>
    <w:rsid w:val="005F4EC5"/>
    <w:rsid w:val="005F5401"/>
    <w:rsid w:val="005F551D"/>
    <w:rsid w:val="00605F65"/>
    <w:rsid w:val="00607148"/>
    <w:rsid w:val="00611691"/>
    <w:rsid w:val="00615F96"/>
    <w:rsid w:val="00616823"/>
    <w:rsid w:val="0062440B"/>
    <w:rsid w:val="00626C14"/>
    <w:rsid w:val="00633E28"/>
    <w:rsid w:val="006427DF"/>
    <w:rsid w:val="00643A73"/>
    <w:rsid w:val="00663F2F"/>
    <w:rsid w:val="00665B4C"/>
    <w:rsid w:val="00666A19"/>
    <w:rsid w:val="00667ED5"/>
    <w:rsid w:val="00670493"/>
    <w:rsid w:val="00674733"/>
    <w:rsid w:val="006767F0"/>
    <w:rsid w:val="00680110"/>
    <w:rsid w:val="006803ED"/>
    <w:rsid w:val="00685214"/>
    <w:rsid w:val="006859D7"/>
    <w:rsid w:val="00685BA2"/>
    <w:rsid w:val="00691B8C"/>
    <w:rsid w:val="00696376"/>
    <w:rsid w:val="006975F6"/>
    <w:rsid w:val="006A0C48"/>
    <w:rsid w:val="006A18A9"/>
    <w:rsid w:val="006A4934"/>
    <w:rsid w:val="006A6503"/>
    <w:rsid w:val="006A7477"/>
    <w:rsid w:val="006B23CB"/>
    <w:rsid w:val="006B4A58"/>
    <w:rsid w:val="006B7C92"/>
    <w:rsid w:val="006C0727"/>
    <w:rsid w:val="006C1764"/>
    <w:rsid w:val="006C35F9"/>
    <w:rsid w:val="006C58E2"/>
    <w:rsid w:val="006D5BE2"/>
    <w:rsid w:val="006E0467"/>
    <w:rsid w:val="006E1019"/>
    <w:rsid w:val="006E145F"/>
    <w:rsid w:val="006E2909"/>
    <w:rsid w:val="006E71B2"/>
    <w:rsid w:val="006F262A"/>
    <w:rsid w:val="006F5D07"/>
    <w:rsid w:val="006F7891"/>
    <w:rsid w:val="00701DF0"/>
    <w:rsid w:val="00707EEE"/>
    <w:rsid w:val="00715A2E"/>
    <w:rsid w:val="00716B60"/>
    <w:rsid w:val="0072054D"/>
    <w:rsid w:val="0072282F"/>
    <w:rsid w:val="007244F3"/>
    <w:rsid w:val="00730EF4"/>
    <w:rsid w:val="007330BF"/>
    <w:rsid w:val="007343FD"/>
    <w:rsid w:val="00735AE1"/>
    <w:rsid w:val="007377E2"/>
    <w:rsid w:val="007451B7"/>
    <w:rsid w:val="00745FA3"/>
    <w:rsid w:val="00747011"/>
    <w:rsid w:val="00751D0D"/>
    <w:rsid w:val="00753750"/>
    <w:rsid w:val="00753EAE"/>
    <w:rsid w:val="00761AFB"/>
    <w:rsid w:val="007638A4"/>
    <w:rsid w:val="00765A20"/>
    <w:rsid w:val="00770572"/>
    <w:rsid w:val="00770844"/>
    <w:rsid w:val="00771E18"/>
    <w:rsid w:val="00772693"/>
    <w:rsid w:val="00773475"/>
    <w:rsid w:val="00775434"/>
    <w:rsid w:val="00781B05"/>
    <w:rsid w:val="0078312D"/>
    <w:rsid w:val="00790FC9"/>
    <w:rsid w:val="00794580"/>
    <w:rsid w:val="00795482"/>
    <w:rsid w:val="007B05E4"/>
    <w:rsid w:val="007B4D87"/>
    <w:rsid w:val="007D0AD6"/>
    <w:rsid w:val="007D4515"/>
    <w:rsid w:val="007D4863"/>
    <w:rsid w:val="007D5940"/>
    <w:rsid w:val="007D7AD1"/>
    <w:rsid w:val="007E4167"/>
    <w:rsid w:val="0080154A"/>
    <w:rsid w:val="00806FC4"/>
    <w:rsid w:val="00810646"/>
    <w:rsid w:val="00812FE7"/>
    <w:rsid w:val="008156DC"/>
    <w:rsid w:val="00817286"/>
    <w:rsid w:val="00824322"/>
    <w:rsid w:val="008268B1"/>
    <w:rsid w:val="00842CC1"/>
    <w:rsid w:val="00845CC3"/>
    <w:rsid w:val="0084637C"/>
    <w:rsid w:val="00852FC1"/>
    <w:rsid w:val="00856FB8"/>
    <w:rsid w:val="00857F8A"/>
    <w:rsid w:val="00864AEB"/>
    <w:rsid w:val="008672B2"/>
    <w:rsid w:val="00875870"/>
    <w:rsid w:val="00882C59"/>
    <w:rsid w:val="008920B2"/>
    <w:rsid w:val="00897E3E"/>
    <w:rsid w:val="008B38E8"/>
    <w:rsid w:val="008B39E6"/>
    <w:rsid w:val="008D2E88"/>
    <w:rsid w:val="008D5523"/>
    <w:rsid w:val="008E3ADF"/>
    <w:rsid w:val="008E6C1D"/>
    <w:rsid w:val="008F0D5E"/>
    <w:rsid w:val="00906769"/>
    <w:rsid w:val="009110D5"/>
    <w:rsid w:val="00923AE1"/>
    <w:rsid w:val="00933ABA"/>
    <w:rsid w:val="00935F28"/>
    <w:rsid w:val="009405DA"/>
    <w:rsid w:val="00945EF4"/>
    <w:rsid w:val="00946843"/>
    <w:rsid w:val="00946A94"/>
    <w:rsid w:val="00954234"/>
    <w:rsid w:val="00957A19"/>
    <w:rsid w:val="00961536"/>
    <w:rsid w:val="009623C2"/>
    <w:rsid w:val="0096281B"/>
    <w:rsid w:val="0097029F"/>
    <w:rsid w:val="00974CAA"/>
    <w:rsid w:val="00976E19"/>
    <w:rsid w:val="00985012"/>
    <w:rsid w:val="009851B2"/>
    <w:rsid w:val="0098708E"/>
    <w:rsid w:val="00991E96"/>
    <w:rsid w:val="009D0238"/>
    <w:rsid w:val="009D1F68"/>
    <w:rsid w:val="009D49AA"/>
    <w:rsid w:val="009E1B59"/>
    <w:rsid w:val="009E2501"/>
    <w:rsid w:val="009F10AE"/>
    <w:rsid w:val="009F14AF"/>
    <w:rsid w:val="009F2FBC"/>
    <w:rsid w:val="009F6EB9"/>
    <w:rsid w:val="00A05049"/>
    <w:rsid w:val="00A118D8"/>
    <w:rsid w:val="00A135EA"/>
    <w:rsid w:val="00A248DF"/>
    <w:rsid w:val="00A33CA9"/>
    <w:rsid w:val="00A34E23"/>
    <w:rsid w:val="00A37CD7"/>
    <w:rsid w:val="00A451A3"/>
    <w:rsid w:val="00A601C8"/>
    <w:rsid w:val="00A61DE2"/>
    <w:rsid w:val="00A641DC"/>
    <w:rsid w:val="00A67913"/>
    <w:rsid w:val="00A74F4F"/>
    <w:rsid w:val="00A82E3C"/>
    <w:rsid w:val="00A8378B"/>
    <w:rsid w:val="00A85ED2"/>
    <w:rsid w:val="00A87423"/>
    <w:rsid w:val="00A87450"/>
    <w:rsid w:val="00A9228B"/>
    <w:rsid w:val="00A94129"/>
    <w:rsid w:val="00A961E5"/>
    <w:rsid w:val="00A96C39"/>
    <w:rsid w:val="00AA0D8B"/>
    <w:rsid w:val="00AA209F"/>
    <w:rsid w:val="00AA427C"/>
    <w:rsid w:val="00AA47A5"/>
    <w:rsid w:val="00AA6E82"/>
    <w:rsid w:val="00AB0543"/>
    <w:rsid w:val="00AB5219"/>
    <w:rsid w:val="00AC11A0"/>
    <w:rsid w:val="00AD5586"/>
    <w:rsid w:val="00AD785B"/>
    <w:rsid w:val="00AD7F18"/>
    <w:rsid w:val="00AE5A08"/>
    <w:rsid w:val="00AE6CDF"/>
    <w:rsid w:val="00AF0D31"/>
    <w:rsid w:val="00AF0DD2"/>
    <w:rsid w:val="00AF3A80"/>
    <w:rsid w:val="00AF54DA"/>
    <w:rsid w:val="00B0267F"/>
    <w:rsid w:val="00B0304C"/>
    <w:rsid w:val="00B1266D"/>
    <w:rsid w:val="00B14527"/>
    <w:rsid w:val="00B23495"/>
    <w:rsid w:val="00B24F7F"/>
    <w:rsid w:val="00B25434"/>
    <w:rsid w:val="00B2688B"/>
    <w:rsid w:val="00B34854"/>
    <w:rsid w:val="00B35605"/>
    <w:rsid w:val="00B37B00"/>
    <w:rsid w:val="00B47167"/>
    <w:rsid w:val="00B528D5"/>
    <w:rsid w:val="00B571D9"/>
    <w:rsid w:val="00B63F89"/>
    <w:rsid w:val="00B6415D"/>
    <w:rsid w:val="00B64A43"/>
    <w:rsid w:val="00B674D3"/>
    <w:rsid w:val="00B738D3"/>
    <w:rsid w:val="00B8001C"/>
    <w:rsid w:val="00B80C19"/>
    <w:rsid w:val="00B94794"/>
    <w:rsid w:val="00B958F5"/>
    <w:rsid w:val="00B95B12"/>
    <w:rsid w:val="00BA2A23"/>
    <w:rsid w:val="00BA6207"/>
    <w:rsid w:val="00BB06A7"/>
    <w:rsid w:val="00BB0800"/>
    <w:rsid w:val="00BB1809"/>
    <w:rsid w:val="00BC27E5"/>
    <w:rsid w:val="00BC585A"/>
    <w:rsid w:val="00BC76A1"/>
    <w:rsid w:val="00BD0DFA"/>
    <w:rsid w:val="00BD544A"/>
    <w:rsid w:val="00BE13EB"/>
    <w:rsid w:val="00BE471F"/>
    <w:rsid w:val="00BE68C2"/>
    <w:rsid w:val="00BE71B8"/>
    <w:rsid w:val="00BE7FC2"/>
    <w:rsid w:val="00BF6517"/>
    <w:rsid w:val="00BF718C"/>
    <w:rsid w:val="00C0280B"/>
    <w:rsid w:val="00C05FB1"/>
    <w:rsid w:val="00C11746"/>
    <w:rsid w:val="00C1454B"/>
    <w:rsid w:val="00C149C4"/>
    <w:rsid w:val="00C17861"/>
    <w:rsid w:val="00C215CB"/>
    <w:rsid w:val="00C26AA0"/>
    <w:rsid w:val="00C26B80"/>
    <w:rsid w:val="00C27007"/>
    <w:rsid w:val="00C3120E"/>
    <w:rsid w:val="00C31572"/>
    <w:rsid w:val="00C33BDA"/>
    <w:rsid w:val="00C34BC4"/>
    <w:rsid w:val="00C439BD"/>
    <w:rsid w:val="00C52AF8"/>
    <w:rsid w:val="00C53981"/>
    <w:rsid w:val="00C540F6"/>
    <w:rsid w:val="00C57DEE"/>
    <w:rsid w:val="00C6169C"/>
    <w:rsid w:val="00C65395"/>
    <w:rsid w:val="00C67C77"/>
    <w:rsid w:val="00C77284"/>
    <w:rsid w:val="00C77842"/>
    <w:rsid w:val="00C8015E"/>
    <w:rsid w:val="00C80768"/>
    <w:rsid w:val="00C828D7"/>
    <w:rsid w:val="00C82D9F"/>
    <w:rsid w:val="00C84A41"/>
    <w:rsid w:val="00C86AE6"/>
    <w:rsid w:val="00C906A4"/>
    <w:rsid w:val="00C93CA5"/>
    <w:rsid w:val="00CA07E9"/>
    <w:rsid w:val="00CA09B2"/>
    <w:rsid w:val="00CA2C46"/>
    <w:rsid w:val="00CA6CF5"/>
    <w:rsid w:val="00CA6DC0"/>
    <w:rsid w:val="00CA6FD3"/>
    <w:rsid w:val="00CB35AC"/>
    <w:rsid w:val="00CB5436"/>
    <w:rsid w:val="00CC78D6"/>
    <w:rsid w:val="00CD0B29"/>
    <w:rsid w:val="00CD2434"/>
    <w:rsid w:val="00CD47CB"/>
    <w:rsid w:val="00CE25BD"/>
    <w:rsid w:val="00CE7A0A"/>
    <w:rsid w:val="00CE7B14"/>
    <w:rsid w:val="00CF20C9"/>
    <w:rsid w:val="00CF33FE"/>
    <w:rsid w:val="00CF6E44"/>
    <w:rsid w:val="00D00E02"/>
    <w:rsid w:val="00D03147"/>
    <w:rsid w:val="00D06158"/>
    <w:rsid w:val="00D07F4C"/>
    <w:rsid w:val="00D1407C"/>
    <w:rsid w:val="00D149D9"/>
    <w:rsid w:val="00D20B90"/>
    <w:rsid w:val="00D22759"/>
    <w:rsid w:val="00D23B8A"/>
    <w:rsid w:val="00D25DDD"/>
    <w:rsid w:val="00D25E45"/>
    <w:rsid w:val="00D313DB"/>
    <w:rsid w:val="00D34C17"/>
    <w:rsid w:val="00D37C16"/>
    <w:rsid w:val="00D4370A"/>
    <w:rsid w:val="00D438B0"/>
    <w:rsid w:val="00D57BC4"/>
    <w:rsid w:val="00D6769F"/>
    <w:rsid w:val="00D67BF9"/>
    <w:rsid w:val="00D70BEB"/>
    <w:rsid w:val="00D87B06"/>
    <w:rsid w:val="00D87CA1"/>
    <w:rsid w:val="00D90C8F"/>
    <w:rsid w:val="00D9147C"/>
    <w:rsid w:val="00D9160B"/>
    <w:rsid w:val="00D937B0"/>
    <w:rsid w:val="00D95BEF"/>
    <w:rsid w:val="00DA0B7D"/>
    <w:rsid w:val="00DA58A8"/>
    <w:rsid w:val="00DA77F5"/>
    <w:rsid w:val="00DB1E6B"/>
    <w:rsid w:val="00DB2F41"/>
    <w:rsid w:val="00DB6D55"/>
    <w:rsid w:val="00DC5A7B"/>
    <w:rsid w:val="00DC6882"/>
    <w:rsid w:val="00DD0BD9"/>
    <w:rsid w:val="00DD2B9E"/>
    <w:rsid w:val="00DD3F88"/>
    <w:rsid w:val="00DD7789"/>
    <w:rsid w:val="00DE23ED"/>
    <w:rsid w:val="00DF25A2"/>
    <w:rsid w:val="00DF67FA"/>
    <w:rsid w:val="00E0633C"/>
    <w:rsid w:val="00E10720"/>
    <w:rsid w:val="00E10E96"/>
    <w:rsid w:val="00E1575A"/>
    <w:rsid w:val="00E2147D"/>
    <w:rsid w:val="00E22DD9"/>
    <w:rsid w:val="00E246A7"/>
    <w:rsid w:val="00E24AD0"/>
    <w:rsid w:val="00E27559"/>
    <w:rsid w:val="00E30B75"/>
    <w:rsid w:val="00E3374C"/>
    <w:rsid w:val="00E35554"/>
    <w:rsid w:val="00E42BEF"/>
    <w:rsid w:val="00E43212"/>
    <w:rsid w:val="00E43650"/>
    <w:rsid w:val="00E462C2"/>
    <w:rsid w:val="00E54113"/>
    <w:rsid w:val="00E55E2C"/>
    <w:rsid w:val="00E5649F"/>
    <w:rsid w:val="00E64300"/>
    <w:rsid w:val="00E71724"/>
    <w:rsid w:val="00E71ECC"/>
    <w:rsid w:val="00E82703"/>
    <w:rsid w:val="00E8273D"/>
    <w:rsid w:val="00E9120E"/>
    <w:rsid w:val="00E94731"/>
    <w:rsid w:val="00E9651E"/>
    <w:rsid w:val="00EA6BA4"/>
    <w:rsid w:val="00EB0513"/>
    <w:rsid w:val="00EB639C"/>
    <w:rsid w:val="00EB7770"/>
    <w:rsid w:val="00EC44B6"/>
    <w:rsid w:val="00EC584D"/>
    <w:rsid w:val="00ED0BA2"/>
    <w:rsid w:val="00ED384A"/>
    <w:rsid w:val="00ED427F"/>
    <w:rsid w:val="00ED54C3"/>
    <w:rsid w:val="00ED70AA"/>
    <w:rsid w:val="00EE50DD"/>
    <w:rsid w:val="00EE5C41"/>
    <w:rsid w:val="00EE6042"/>
    <w:rsid w:val="00EF1052"/>
    <w:rsid w:val="00EF6107"/>
    <w:rsid w:val="00F112FE"/>
    <w:rsid w:val="00F1381E"/>
    <w:rsid w:val="00F221F6"/>
    <w:rsid w:val="00F253BF"/>
    <w:rsid w:val="00F25A10"/>
    <w:rsid w:val="00F2636A"/>
    <w:rsid w:val="00F349C4"/>
    <w:rsid w:val="00F40265"/>
    <w:rsid w:val="00F42421"/>
    <w:rsid w:val="00F44849"/>
    <w:rsid w:val="00F50464"/>
    <w:rsid w:val="00F517FD"/>
    <w:rsid w:val="00F55138"/>
    <w:rsid w:val="00F56D91"/>
    <w:rsid w:val="00F57DC8"/>
    <w:rsid w:val="00F621A5"/>
    <w:rsid w:val="00F653F8"/>
    <w:rsid w:val="00F70717"/>
    <w:rsid w:val="00F719C5"/>
    <w:rsid w:val="00F7762D"/>
    <w:rsid w:val="00F823F3"/>
    <w:rsid w:val="00F83618"/>
    <w:rsid w:val="00F84F76"/>
    <w:rsid w:val="00F85310"/>
    <w:rsid w:val="00F927EE"/>
    <w:rsid w:val="00F93F24"/>
    <w:rsid w:val="00F944C2"/>
    <w:rsid w:val="00F9639B"/>
    <w:rsid w:val="00FB06E2"/>
    <w:rsid w:val="00FB0F84"/>
    <w:rsid w:val="00FB55A9"/>
    <w:rsid w:val="00FB7377"/>
    <w:rsid w:val="00FC465F"/>
    <w:rsid w:val="00FD2D33"/>
    <w:rsid w:val="00FE29D2"/>
    <w:rsid w:val="00FE58A7"/>
    <w:rsid w:val="00FE5A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7DD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15D"/>
    <w:pPr>
      <w:spacing w:before="100" w:beforeAutospacing="1" w:after="100" w:afterAutospacing="1"/>
    </w:pPr>
    <w:rPr>
      <w:sz w:val="24"/>
      <w:szCs w:val="24"/>
      <w:lang w:val="en-US" w:bidi="he-IL"/>
    </w:rPr>
  </w:style>
  <w:style w:type="character" w:styleId="UnresolvedMention">
    <w:name w:val="Unresolved Mention"/>
    <w:basedOn w:val="DefaultParagraphFont"/>
    <w:uiPriority w:val="99"/>
    <w:semiHidden/>
    <w:unhideWhenUsed/>
    <w:rsid w:val="007D0AD6"/>
    <w:rPr>
      <w:color w:val="808080"/>
      <w:shd w:val="clear" w:color="auto" w:fill="E6E6E6"/>
    </w:rPr>
  </w:style>
  <w:style w:type="character" w:customStyle="1" w:styleId="Heading1Char">
    <w:name w:val="Heading 1 Char"/>
    <w:basedOn w:val="DefaultParagraphFont"/>
    <w:link w:val="Heading1"/>
    <w:uiPriority w:val="9"/>
    <w:rsid w:val="007D0AD6"/>
    <w:rPr>
      <w:rFonts w:ascii="Arial" w:hAnsi="Arial"/>
      <w:b/>
      <w:sz w:val="32"/>
      <w:u w:val="single"/>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09201859">
      <w:bodyDiv w:val="1"/>
      <w:marLeft w:val="0"/>
      <w:marRight w:val="0"/>
      <w:marTop w:val="0"/>
      <w:marBottom w:val="0"/>
      <w:divBdr>
        <w:top w:val="none" w:sz="0" w:space="0" w:color="auto"/>
        <w:left w:val="none" w:sz="0" w:space="0" w:color="auto"/>
        <w:bottom w:val="none" w:sz="0" w:space="0" w:color="auto"/>
        <w:right w:val="none" w:sz="0" w:space="0" w:color="auto"/>
      </w:divBdr>
      <w:divsChild>
        <w:div w:id="678890384">
          <w:marLeft w:val="0"/>
          <w:marRight w:val="0"/>
          <w:marTop w:val="0"/>
          <w:marBottom w:val="375"/>
          <w:divBdr>
            <w:top w:val="none" w:sz="0" w:space="0" w:color="auto"/>
            <w:left w:val="none" w:sz="0" w:space="0" w:color="auto"/>
            <w:bottom w:val="none" w:sz="0" w:space="0" w:color="auto"/>
            <w:right w:val="none" w:sz="0" w:space="0" w:color="auto"/>
          </w:divBdr>
          <w:divsChild>
            <w:div w:id="1394502848">
              <w:marLeft w:val="0"/>
              <w:marRight w:val="0"/>
              <w:marTop w:val="0"/>
              <w:marBottom w:val="0"/>
              <w:divBdr>
                <w:top w:val="none" w:sz="0" w:space="0" w:color="auto"/>
                <w:left w:val="none" w:sz="0" w:space="0" w:color="auto"/>
                <w:bottom w:val="none" w:sz="0" w:space="0" w:color="auto"/>
                <w:right w:val="none" w:sz="0" w:space="0" w:color="auto"/>
              </w:divBdr>
              <w:divsChild>
                <w:div w:id="622881886">
                  <w:marLeft w:val="0"/>
                  <w:marRight w:val="225"/>
                  <w:marTop w:val="0"/>
                  <w:marBottom w:val="0"/>
                  <w:divBdr>
                    <w:top w:val="none" w:sz="0" w:space="0" w:color="auto"/>
                    <w:left w:val="none" w:sz="0" w:space="0" w:color="auto"/>
                    <w:bottom w:val="none" w:sz="0" w:space="0" w:color="auto"/>
                    <w:right w:val="none" w:sz="0" w:space="0" w:color="auto"/>
                  </w:divBdr>
                </w:div>
                <w:div w:id="120614171">
                  <w:marLeft w:val="0"/>
                  <w:marRight w:val="0"/>
                  <w:marTop w:val="0"/>
                  <w:marBottom w:val="0"/>
                  <w:divBdr>
                    <w:top w:val="none" w:sz="0" w:space="0" w:color="auto"/>
                    <w:left w:val="none" w:sz="0" w:space="0" w:color="auto"/>
                    <w:bottom w:val="none" w:sz="0" w:space="0" w:color="auto"/>
                    <w:right w:val="none" w:sz="0" w:space="0" w:color="auto"/>
                  </w:divBdr>
                  <w:divsChild>
                    <w:div w:id="1890461074">
                      <w:marLeft w:val="0"/>
                      <w:marRight w:val="0"/>
                      <w:marTop w:val="0"/>
                      <w:marBottom w:val="0"/>
                      <w:divBdr>
                        <w:top w:val="none" w:sz="0" w:space="0" w:color="auto"/>
                        <w:left w:val="none" w:sz="0" w:space="0" w:color="auto"/>
                        <w:bottom w:val="none" w:sz="0" w:space="0" w:color="auto"/>
                        <w:right w:val="none" w:sz="0" w:space="0" w:color="auto"/>
                      </w:divBdr>
                    </w:div>
                    <w:div w:id="1938520770">
                      <w:marLeft w:val="0"/>
                      <w:marRight w:val="0"/>
                      <w:marTop w:val="0"/>
                      <w:marBottom w:val="0"/>
                      <w:divBdr>
                        <w:top w:val="none" w:sz="0" w:space="0" w:color="auto"/>
                        <w:left w:val="none" w:sz="0" w:space="0" w:color="auto"/>
                        <w:bottom w:val="none" w:sz="0" w:space="0" w:color="auto"/>
                        <w:right w:val="none" w:sz="0" w:space="0" w:color="auto"/>
                      </w:divBdr>
                    </w:div>
                  </w:divsChild>
                </w:div>
                <w:div w:id="1369796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3941872">
          <w:marLeft w:val="0"/>
          <w:marRight w:val="0"/>
          <w:marTop w:val="0"/>
          <w:marBottom w:val="0"/>
          <w:divBdr>
            <w:top w:val="none" w:sz="0" w:space="0" w:color="auto"/>
            <w:left w:val="none" w:sz="0" w:space="0" w:color="auto"/>
            <w:bottom w:val="none" w:sz="0" w:space="0" w:color="auto"/>
            <w:right w:val="none" w:sz="0" w:space="0" w:color="auto"/>
          </w:divBdr>
        </w:div>
      </w:divsChild>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19908387">
      <w:bodyDiv w:val="1"/>
      <w:marLeft w:val="0"/>
      <w:marRight w:val="0"/>
      <w:marTop w:val="0"/>
      <w:marBottom w:val="0"/>
      <w:divBdr>
        <w:top w:val="none" w:sz="0" w:space="0" w:color="auto"/>
        <w:left w:val="none" w:sz="0" w:space="0" w:color="auto"/>
        <w:bottom w:val="none" w:sz="0" w:space="0" w:color="auto"/>
        <w:right w:val="none" w:sz="0" w:space="0" w:color="auto"/>
      </w:divBdr>
      <w:divsChild>
        <w:div w:id="827751461">
          <w:marLeft w:val="0"/>
          <w:marRight w:val="0"/>
          <w:marTop w:val="0"/>
          <w:marBottom w:val="375"/>
          <w:divBdr>
            <w:top w:val="none" w:sz="0" w:space="0" w:color="auto"/>
            <w:left w:val="none" w:sz="0" w:space="0" w:color="auto"/>
            <w:bottom w:val="none" w:sz="0" w:space="0" w:color="auto"/>
            <w:right w:val="none" w:sz="0" w:space="0" w:color="auto"/>
          </w:divBdr>
          <w:divsChild>
            <w:div w:id="453334794">
              <w:marLeft w:val="0"/>
              <w:marRight w:val="0"/>
              <w:marTop w:val="0"/>
              <w:marBottom w:val="0"/>
              <w:divBdr>
                <w:top w:val="none" w:sz="0" w:space="0" w:color="auto"/>
                <w:left w:val="none" w:sz="0" w:space="0" w:color="auto"/>
                <w:bottom w:val="none" w:sz="0" w:space="0" w:color="auto"/>
                <w:right w:val="none" w:sz="0" w:space="0" w:color="auto"/>
              </w:divBdr>
              <w:divsChild>
                <w:div w:id="1818380907">
                  <w:marLeft w:val="0"/>
                  <w:marRight w:val="225"/>
                  <w:marTop w:val="0"/>
                  <w:marBottom w:val="0"/>
                  <w:divBdr>
                    <w:top w:val="none" w:sz="0" w:space="0" w:color="auto"/>
                    <w:left w:val="none" w:sz="0" w:space="0" w:color="auto"/>
                    <w:bottom w:val="none" w:sz="0" w:space="0" w:color="auto"/>
                    <w:right w:val="none" w:sz="0" w:space="0" w:color="auto"/>
                  </w:divBdr>
                </w:div>
                <w:div w:id="1836263916">
                  <w:marLeft w:val="0"/>
                  <w:marRight w:val="0"/>
                  <w:marTop w:val="0"/>
                  <w:marBottom w:val="0"/>
                  <w:divBdr>
                    <w:top w:val="none" w:sz="0" w:space="0" w:color="auto"/>
                    <w:left w:val="none" w:sz="0" w:space="0" w:color="auto"/>
                    <w:bottom w:val="none" w:sz="0" w:space="0" w:color="auto"/>
                    <w:right w:val="none" w:sz="0" w:space="0" w:color="auto"/>
                  </w:divBdr>
                  <w:divsChild>
                    <w:div w:id="2030449825">
                      <w:marLeft w:val="0"/>
                      <w:marRight w:val="0"/>
                      <w:marTop w:val="0"/>
                      <w:marBottom w:val="0"/>
                      <w:divBdr>
                        <w:top w:val="none" w:sz="0" w:space="0" w:color="auto"/>
                        <w:left w:val="none" w:sz="0" w:space="0" w:color="auto"/>
                        <w:bottom w:val="none" w:sz="0" w:space="0" w:color="auto"/>
                        <w:right w:val="none" w:sz="0" w:space="0" w:color="auto"/>
                      </w:divBdr>
                    </w:div>
                    <w:div w:id="234436328">
                      <w:marLeft w:val="0"/>
                      <w:marRight w:val="0"/>
                      <w:marTop w:val="0"/>
                      <w:marBottom w:val="0"/>
                      <w:divBdr>
                        <w:top w:val="none" w:sz="0" w:space="0" w:color="auto"/>
                        <w:left w:val="none" w:sz="0" w:space="0" w:color="auto"/>
                        <w:bottom w:val="none" w:sz="0" w:space="0" w:color="auto"/>
                        <w:right w:val="none" w:sz="0" w:space="0" w:color="auto"/>
                      </w:divBdr>
                    </w:div>
                  </w:divsChild>
                </w:div>
                <w:div w:id="1345673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8385394">
          <w:marLeft w:val="0"/>
          <w:marRight w:val="0"/>
          <w:marTop w:val="0"/>
          <w:marBottom w:val="0"/>
          <w:divBdr>
            <w:top w:val="none" w:sz="0" w:space="0" w:color="auto"/>
            <w:left w:val="none" w:sz="0" w:space="0" w:color="auto"/>
            <w:bottom w:val="none" w:sz="0" w:space="0" w:color="auto"/>
            <w:right w:val="none" w:sz="0" w:space="0" w:color="auto"/>
          </w:divBdr>
        </w:div>
      </w:divsChild>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18015236">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298880118">
      <w:bodyDiv w:val="1"/>
      <w:marLeft w:val="0"/>
      <w:marRight w:val="0"/>
      <w:marTop w:val="0"/>
      <w:marBottom w:val="0"/>
      <w:divBdr>
        <w:top w:val="none" w:sz="0" w:space="0" w:color="auto"/>
        <w:left w:val="none" w:sz="0" w:space="0" w:color="auto"/>
        <w:bottom w:val="none" w:sz="0" w:space="0" w:color="auto"/>
        <w:right w:val="none" w:sz="0" w:space="0" w:color="auto"/>
      </w:divBdr>
      <w:divsChild>
        <w:div w:id="131140951">
          <w:marLeft w:val="336"/>
          <w:marRight w:val="0"/>
          <w:marTop w:val="120"/>
          <w:marBottom w:val="312"/>
          <w:divBdr>
            <w:top w:val="none" w:sz="0" w:space="0" w:color="auto"/>
            <w:left w:val="none" w:sz="0" w:space="0" w:color="auto"/>
            <w:bottom w:val="none" w:sz="0" w:space="0" w:color="auto"/>
            <w:right w:val="none" w:sz="0" w:space="0" w:color="auto"/>
          </w:divBdr>
          <w:divsChild>
            <w:div w:id="513148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55833624">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475634459">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networking.techtarget.com/definition/packe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searchnetworking.techtarget.com/definition/segmentation-and-reassembly" TargetMode="External"/><Relationship Id="rId4" Type="http://schemas.openxmlformats.org/officeDocument/2006/relationships/settings" Target="settings.xml"/><Relationship Id="rId9" Type="http://schemas.openxmlformats.org/officeDocument/2006/relationships/hyperlink" Target="https://en.wikipedia.org/wiki/Segmentation_and_Reassembl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B6DE-B5E8-49DB-8F38-5A6110D8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131</TotalTime>
  <Pages>10</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April 2018</cp:keywords>
  <dc:description>Solomon Trainin (Qualcomm)</dc:description>
  <cp:lastModifiedBy>Solomon Trainin</cp:lastModifiedBy>
  <cp:revision>17</cp:revision>
  <cp:lastPrinted>1900-01-01T08:00:00Z</cp:lastPrinted>
  <dcterms:created xsi:type="dcterms:W3CDTF">2018-05-09T12:17:00Z</dcterms:created>
  <dcterms:modified xsi:type="dcterms:W3CDTF">2018-05-09T14:39:00Z</dcterms:modified>
</cp:coreProperties>
</file>