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406E3D" w:rsidRDefault="00CA09B2">
      <w:pPr>
        <w:pStyle w:val="T1"/>
        <w:pBdr>
          <w:bottom w:val="single" w:sz="6" w:space="0" w:color="auto"/>
        </w:pBdr>
        <w:spacing w:after="240"/>
      </w:pPr>
      <w:r w:rsidRPr="00406E3D">
        <w:t>IEEE P802.11</w:t>
      </w:r>
      <w:r w:rsidRPr="00406E3D">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808"/>
        <w:gridCol w:w="1152"/>
        <w:gridCol w:w="1908"/>
      </w:tblGrid>
      <w:tr w:rsidR="00CA09B2" w:rsidRPr="00997474">
        <w:trPr>
          <w:trHeight w:val="485"/>
          <w:jc w:val="center"/>
        </w:trPr>
        <w:tc>
          <w:tcPr>
            <w:tcW w:w="9576" w:type="dxa"/>
            <w:gridSpan w:val="5"/>
            <w:vAlign w:val="center"/>
          </w:tcPr>
          <w:p w:rsidR="00CA09B2" w:rsidRPr="00406E3D" w:rsidRDefault="00754992" w:rsidP="009B6B21">
            <w:pPr>
              <w:pStyle w:val="T2"/>
            </w:pPr>
            <w:r w:rsidRPr="00406E3D">
              <w:t xml:space="preserve">A CSD Proposal for </w:t>
            </w:r>
            <w:r w:rsidR="00C63B7D">
              <w:t>E</w:t>
            </w:r>
            <w:r w:rsidR="00FB2ABA" w:rsidRPr="00406E3D">
              <w:t xml:space="preserve">nhanced </w:t>
            </w:r>
            <w:r w:rsidR="00C63B7D">
              <w:t>Broadcast Services (EBS)</w:t>
            </w:r>
          </w:p>
        </w:tc>
      </w:tr>
      <w:tr w:rsidR="00CA09B2" w:rsidRPr="00997474">
        <w:trPr>
          <w:trHeight w:val="359"/>
          <w:jc w:val="center"/>
        </w:trPr>
        <w:tc>
          <w:tcPr>
            <w:tcW w:w="9576" w:type="dxa"/>
            <w:gridSpan w:val="5"/>
            <w:vAlign w:val="center"/>
          </w:tcPr>
          <w:p w:rsidR="00CA09B2" w:rsidRPr="00406E3D" w:rsidRDefault="00CA09B2" w:rsidP="000F4F3C">
            <w:pPr>
              <w:pStyle w:val="T2"/>
              <w:ind w:left="0"/>
              <w:rPr>
                <w:sz w:val="20"/>
              </w:rPr>
            </w:pPr>
            <w:r w:rsidRPr="00406E3D">
              <w:rPr>
                <w:sz w:val="20"/>
              </w:rPr>
              <w:t>Date:</w:t>
            </w:r>
            <w:r w:rsidRPr="00406E3D">
              <w:rPr>
                <w:b w:val="0"/>
                <w:sz w:val="20"/>
              </w:rPr>
              <w:t xml:space="preserve">  </w:t>
            </w:r>
            <w:r w:rsidR="0079753E" w:rsidRPr="00406E3D">
              <w:rPr>
                <w:b w:val="0"/>
                <w:sz w:val="20"/>
              </w:rPr>
              <w:t>201</w:t>
            </w:r>
            <w:r w:rsidR="006E4732" w:rsidRPr="00406E3D">
              <w:rPr>
                <w:b w:val="0"/>
                <w:sz w:val="20"/>
              </w:rPr>
              <w:t>8</w:t>
            </w:r>
            <w:r w:rsidR="0079753E" w:rsidRPr="00406E3D">
              <w:rPr>
                <w:b w:val="0"/>
                <w:sz w:val="20"/>
              </w:rPr>
              <w:t>-</w:t>
            </w:r>
            <w:r w:rsidR="006E4732" w:rsidRPr="00406E3D">
              <w:rPr>
                <w:b w:val="0"/>
                <w:sz w:val="20"/>
              </w:rPr>
              <w:t>0</w:t>
            </w:r>
            <w:r w:rsidR="00AC277B" w:rsidRPr="00406E3D">
              <w:rPr>
                <w:b w:val="0"/>
                <w:sz w:val="20"/>
              </w:rPr>
              <w:t>7</w:t>
            </w:r>
            <w:r w:rsidR="000F4F3C" w:rsidRPr="00406E3D">
              <w:rPr>
                <w:b w:val="0"/>
                <w:sz w:val="20"/>
              </w:rPr>
              <w:t>-</w:t>
            </w:r>
            <w:r w:rsidR="004509A5" w:rsidRPr="00406E3D">
              <w:rPr>
                <w:b w:val="0"/>
                <w:sz w:val="20"/>
              </w:rPr>
              <w:t>1</w:t>
            </w:r>
            <w:r w:rsidR="00641544">
              <w:rPr>
                <w:b w:val="0"/>
                <w:sz w:val="20"/>
              </w:rPr>
              <w:t>2</w:t>
            </w:r>
          </w:p>
        </w:tc>
      </w:tr>
      <w:tr w:rsidR="00CA09B2" w:rsidRPr="00997474">
        <w:trPr>
          <w:cantSplit/>
          <w:jc w:val="center"/>
        </w:trPr>
        <w:tc>
          <w:tcPr>
            <w:tcW w:w="9576" w:type="dxa"/>
            <w:gridSpan w:val="5"/>
            <w:vAlign w:val="center"/>
          </w:tcPr>
          <w:p w:rsidR="00CA09B2" w:rsidRPr="00406E3D" w:rsidRDefault="00CA09B2">
            <w:pPr>
              <w:pStyle w:val="T2"/>
              <w:spacing w:after="0"/>
              <w:ind w:left="0" w:right="0"/>
              <w:jc w:val="left"/>
              <w:rPr>
                <w:sz w:val="20"/>
              </w:rPr>
            </w:pPr>
            <w:r w:rsidRPr="00406E3D">
              <w:rPr>
                <w:sz w:val="20"/>
              </w:rPr>
              <w:t>Author(s):</w:t>
            </w:r>
          </w:p>
        </w:tc>
      </w:tr>
      <w:tr w:rsidR="00CA09B2" w:rsidRPr="00997474">
        <w:trPr>
          <w:jc w:val="center"/>
        </w:trPr>
        <w:tc>
          <w:tcPr>
            <w:tcW w:w="1908" w:type="dxa"/>
            <w:vAlign w:val="center"/>
          </w:tcPr>
          <w:p w:rsidR="00CA09B2" w:rsidRPr="00406E3D" w:rsidRDefault="00CA09B2">
            <w:pPr>
              <w:pStyle w:val="T2"/>
              <w:spacing w:after="0"/>
              <w:ind w:left="0" w:right="0"/>
              <w:jc w:val="left"/>
              <w:rPr>
                <w:sz w:val="20"/>
              </w:rPr>
            </w:pPr>
            <w:r w:rsidRPr="00406E3D">
              <w:rPr>
                <w:sz w:val="20"/>
              </w:rPr>
              <w:t>Name</w:t>
            </w:r>
          </w:p>
        </w:tc>
        <w:tc>
          <w:tcPr>
            <w:tcW w:w="1800" w:type="dxa"/>
            <w:vAlign w:val="center"/>
          </w:tcPr>
          <w:p w:rsidR="00CA09B2" w:rsidRPr="00406E3D" w:rsidRDefault="0062440B">
            <w:pPr>
              <w:pStyle w:val="T2"/>
              <w:spacing w:after="0"/>
              <w:ind w:left="0" w:right="0"/>
              <w:jc w:val="left"/>
              <w:rPr>
                <w:sz w:val="20"/>
              </w:rPr>
            </w:pPr>
            <w:r w:rsidRPr="00406E3D">
              <w:rPr>
                <w:sz w:val="20"/>
              </w:rPr>
              <w:t>Affiliation</w:t>
            </w:r>
          </w:p>
        </w:tc>
        <w:tc>
          <w:tcPr>
            <w:tcW w:w="2808" w:type="dxa"/>
            <w:vAlign w:val="center"/>
          </w:tcPr>
          <w:p w:rsidR="00CA09B2" w:rsidRPr="00406E3D" w:rsidRDefault="00CA09B2">
            <w:pPr>
              <w:pStyle w:val="T2"/>
              <w:spacing w:after="0"/>
              <w:ind w:left="0" w:right="0"/>
              <w:jc w:val="left"/>
              <w:rPr>
                <w:sz w:val="20"/>
              </w:rPr>
            </w:pPr>
            <w:r w:rsidRPr="00406E3D">
              <w:rPr>
                <w:sz w:val="20"/>
              </w:rPr>
              <w:t>Address</w:t>
            </w:r>
          </w:p>
        </w:tc>
        <w:tc>
          <w:tcPr>
            <w:tcW w:w="1152" w:type="dxa"/>
            <w:vAlign w:val="center"/>
          </w:tcPr>
          <w:p w:rsidR="00CA09B2" w:rsidRPr="00406E3D" w:rsidRDefault="00CA09B2">
            <w:pPr>
              <w:pStyle w:val="T2"/>
              <w:spacing w:after="0"/>
              <w:ind w:left="0" w:right="0"/>
              <w:jc w:val="left"/>
              <w:rPr>
                <w:sz w:val="20"/>
              </w:rPr>
            </w:pPr>
            <w:r w:rsidRPr="00406E3D">
              <w:rPr>
                <w:sz w:val="20"/>
              </w:rPr>
              <w:t>Phone</w:t>
            </w:r>
          </w:p>
        </w:tc>
        <w:tc>
          <w:tcPr>
            <w:tcW w:w="1908" w:type="dxa"/>
            <w:vAlign w:val="center"/>
          </w:tcPr>
          <w:p w:rsidR="00CA09B2" w:rsidRPr="00406E3D" w:rsidRDefault="00CA09B2">
            <w:pPr>
              <w:pStyle w:val="T2"/>
              <w:spacing w:after="0"/>
              <w:ind w:left="0" w:right="0"/>
              <w:jc w:val="left"/>
              <w:rPr>
                <w:sz w:val="20"/>
              </w:rPr>
            </w:pPr>
            <w:r w:rsidRPr="00406E3D">
              <w:rPr>
                <w:sz w:val="20"/>
              </w:rPr>
              <w:t>email</w:t>
            </w:r>
          </w:p>
        </w:tc>
      </w:tr>
      <w:tr w:rsidR="00D475B4" w:rsidRPr="00997474" w:rsidTr="00FD2B43">
        <w:trPr>
          <w:jc w:val="center"/>
        </w:trPr>
        <w:tc>
          <w:tcPr>
            <w:tcW w:w="1908" w:type="dxa"/>
            <w:vAlign w:val="center"/>
          </w:tcPr>
          <w:p w:rsidR="00D475B4" w:rsidRPr="00406E3D" w:rsidRDefault="004A561C" w:rsidP="00F036D1">
            <w:pPr>
              <w:pStyle w:val="T2"/>
              <w:spacing w:after="0"/>
              <w:ind w:left="0" w:right="0"/>
              <w:jc w:val="left"/>
              <w:rPr>
                <w:b w:val="0"/>
                <w:sz w:val="20"/>
                <w:lang w:eastAsia="zh-CN"/>
              </w:rPr>
            </w:pPr>
            <w:r w:rsidRPr="00406E3D">
              <w:rPr>
                <w:b w:val="0"/>
                <w:sz w:val="20"/>
                <w:lang w:eastAsia="zh-CN"/>
              </w:rPr>
              <w:t>Hitoshi Morioka</w:t>
            </w:r>
          </w:p>
        </w:tc>
        <w:tc>
          <w:tcPr>
            <w:tcW w:w="1800" w:type="dxa"/>
            <w:vAlign w:val="center"/>
          </w:tcPr>
          <w:p w:rsidR="00D475B4" w:rsidRPr="00406E3D" w:rsidRDefault="004A561C" w:rsidP="00D475B4">
            <w:pPr>
              <w:pStyle w:val="T2"/>
              <w:spacing w:after="0"/>
              <w:ind w:left="0" w:right="0"/>
              <w:rPr>
                <w:b w:val="0"/>
                <w:sz w:val="20"/>
              </w:rPr>
            </w:pPr>
            <w:r w:rsidRPr="00406E3D">
              <w:rPr>
                <w:b w:val="0"/>
                <w:sz w:val="20"/>
              </w:rPr>
              <w:t>SRC Software</w:t>
            </w:r>
          </w:p>
        </w:tc>
        <w:tc>
          <w:tcPr>
            <w:tcW w:w="2808" w:type="dxa"/>
            <w:vAlign w:val="center"/>
          </w:tcPr>
          <w:p w:rsidR="00D475B4" w:rsidRPr="00406E3D" w:rsidRDefault="00FD2B43" w:rsidP="00FD2B43">
            <w:pPr>
              <w:pStyle w:val="T2"/>
              <w:ind w:left="-130" w:right="-113"/>
              <w:rPr>
                <w:b w:val="0"/>
                <w:sz w:val="20"/>
                <w:lang w:val="de-DE" w:eastAsia="zh-CN"/>
              </w:rPr>
            </w:pPr>
            <w:r w:rsidRPr="00406E3D">
              <w:rPr>
                <w:b w:val="0"/>
                <w:sz w:val="20"/>
                <w:lang w:val="de-DE" w:eastAsia="zh-CN"/>
              </w:rPr>
              <w:t>2-14-38 Tenjin, Chuo-ku, Fukuoka 810-0001 JAPAN</w:t>
            </w:r>
          </w:p>
        </w:tc>
        <w:tc>
          <w:tcPr>
            <w:tcW w:w="1152" w:type="dxa"/>
            <w:vAlign w:val="center"/>
          </w:tcPr>
          <w:p w:rsidR="00D475B4" w:rsidRPr="00406E3D" w:rsidRDefault="00D475B4" w:rsidP="00D475B4">
            <w:pPr>
              <w:pStyle w:val="T2"/>
              <w:spacing w:after="0"/>
              <w:ind w:left="0" w:right="0"/>
              <w:rPr>
                <w:b w:val="0"/>
                <w:sz w:val="20"/>
                <w:lang w:val="de-DE"/>
              </w:rPr>
            </w:pPr>
          </w:p>
        </w:tc>
        <w:tc>
          <w:tcPr>
            <w:tcW w:w="1908" w:type="dxa"/>
            <w:vAlign w:val="center"/>
          </w:tcPr>
          <w:p w:rsidR="00D475B4" w:rsidRPr="00406E3D" w:rsidRDefault="004A561C" w:rsidP="00D475B4">
            <w:pPr>
              <w:pStyle w:val="T2"/>
              <w:spacing w:after="0"/>
              <w:ind w:left="0" w:right="0"/>
              <w:rPr>
                <w:b w:val="0"/>
                <w:sz w:val="20"/>
              </w:rPr>
            </w:pPr>
            <w:r w:rsidRPr="00406E3D">
              <w:rPr>
                <w:b w:val="0"/>
                <w:sz w:val="16"/>
              </w:rPr>
              <w:t>hmorioka@src-soft.com</w:t>
            </w:r>
          </w:p>
        </w:tc>
      </w:tr>
      <w:tr w:rsidR="00187F22" w:rsidRPr="00997474" w:rsidTr="00FD2B43">
        <w:trPr>
          <w:jc w:val="center"/>
        </w:trPr>
        <w:tc>
          <w:tcPr>
            <w:tcW w:w="1908" w:type="dxa"/>
            <w:vAlign w:val="center"/>
          </w:tcPr>
          <w:p w:rsidR="00187F22" w:rsidRPr="00997474" w:rsidRDefault="00187F22" w:rsidP="00F036D1">
            <w:pPr>
              <w:pStyle w:val="T2"/>
              <w:spacing w:after="0"/>
              <w:ind w:left="0" w:right="0"/>
              <w:jc w:val="left"/>
              <w:rPr>
                <w:b w:val="0"/>
                <w:sz w:val="20"/>
                <w:lang w:eastAsia="zh-CN"/>
              </w:rPr>
            </w:pPr>
            <w:r w:rsidRPr="00997474">
              <w:rPr>
                <w:b w:val="0"/>
                <w:sz w:val="20"/>
                <w:lang w:eastAsia="zh-CN"/>
              </w:rPr>
              <w:t>Bahar Sadeghi</w:t>
            </w:r>
          </w:p>
        </w:tc>
        <w:tc>
          <w:tcPr>
            <w:tcW w:w="1800" w:type="dxa"/>
            <w:vAlign w:val="center"/>
          </w:tcPr>
          <w:p w:rsidR="00187F22" w:rsidRPr="00997474" w:rsidRDefault="00187F22" w:rsidP="00D475B4">
            <w:pPr>
              <w:pStyle w:val="T2"/>
              <w:spacing w:after="0"/>
              <w:ind w:left="0" w:right="0"/>
              <w:rPr>
                <w:b w:val="0"/>
                <w:sz w:val="20"/>
              </w:rPr>
            </w:pPr>
            <w:r w:rsidRPr="00997474">
              <w:rPr>
                <w:b w:val="0"/>
                <w:sz w:val="20"/>
              </w:rPr>
              <w:t>Intel</w:t>
            </w:r>
          </w:p>
        </w:tc>
        <w:tc>
          <w:tcPr>
            <w:tcW w:w="2808" w:type="dxa"/>
            <w:vAlign w:val="center"/>
          </w:tcPr>
          <w:p w:rsidR="00187F22" w:rsidRPr="00997474" w:rsidRDefault="00187F22" w:rsidP="00FD2B43">
            <w:pPr>
              <w:pStyle w:val="T2"/>
              <w:ind w:left="-130" w:right="-113"/>
              <w:rPr>
                <w:b w:val="0"/>
                <w:sz w:val="20"/>
                <w:lang w:eastAsia="zh-CN"/>
              </w:rPr>
            </w:pPr>
          </w:p>
        </w:tc>
        <w:tc>
          <w:tcPr>
            <w:tcW w:w="1152" w:type="dxa"/>
            <w:vAlign w:val="center"/>
          </w:tcPr>
          <w:p w:rsidR="00187F22" w:rsidRPr="00997474" w:rsidRDefault="00187F22" w:rsidP="00D475B4">
            <w:pPr>
              <w:pStyle w:val="T2"/>
              <w:spacing w:after="0"/>
              <w:ind w:left="0" w:right="0"/>
              <w:rPr>
                <w:b w:val="0"/>
                <w:sz w:val="20"/>
              </w:rPr>
            </w:pPr>
          </w:p>
        </w:tc>
        <w:tc>
          <w:tcPr>
            <w:tcW w:w="1908" w:type="dxa"/>
            <w:vAlign w:val="center"/>
          </w:tcPr>
          <w:p w:rsidR="00187F22" w:rsidRPr="00997474" w:rsidRDefault="00187F22" w:rsidP="00D475B4">
            <w:pPr>
              <w:pStyle w:val="T2"/>
              <w:spacing w:after="0"/>
              <w:ind w:left="0" w:right="0"/>
              <w:rPr>
                <w:b w:val="0"/>
                <w:sz w:val="16"/>
              </w:rPr>
            </w:pPr>
            <w:r w:rsidRPr="00997474">
              <w:rPr>
                <w:b w:val="0"/>
                <w:sz w:val="16"/>
              </w:rPr>
              <w:t>bahareh.sadeghi@intel.com</w:t>
            </w:r>
          </w:p>
        </w:tc>
      </w:tr>
      <w:tr w:rsidR="00187F22" w:rsidRPr="00997474" w:rsidTr="00FD2B43">
        <w:trPr>
          <w:jc w:val="center"/>
        </w:trPr>
        <w:tc>
          <w:tcPr>
            <w:tcW w:w="1908" w:type="dxa"/>
            <w:vAlign w:val="center"/>
          </w:tcPr>
          <w:p w:rsidR="00187F22" w:rsidRPr="00997474" w:rsidRDefault="00187F22" w:rsidP="00F036D1">
            <w:pPr>
              <w:pStyle w:val="T2"/>
              <w:spacing w:after="0"/>
              <w:ind w:left="0" w:right="0"/>
              <w:jc w:val="left"/>
              <w:rPr>
                <w:b w:val="0"/>
                <w:sz w:val="20"/>
                <w:lang w:eastAsia="zh-CN"/>
              </w:rPr>
            </w:pPr>
            <w:r w:rsidRPr="00997474">
              <w:rPr>
                <w:b w:val="0"/>
                <w:sz w:val="20"/>
                <w:lang w:eastAsia="zh-CN"/>
              </w:rPr>
              <w:t>Xiaofei Wang</w:t>
            </w:r>
          </w:p>
        </w:tc>
        <w:tc>
          <w:tcPr>
            <w:tcW w:w="1800" w:type="dxa"/>
            <w:vAlign w:val="center"/>
          </w:tcPr>
          <w:p w:rsidR="00187F22" w:rsidRPr="00997474" w:rsidRDefault="00187F22" w:rsidP="00D475B4">
            <w:pPr>
              <w:pStyle w:val="T2"/>
              <w:spacing w:after="0"/>
              <w:ind w:left="0" w:right="0"/>
              <w:rPr>
                <w:b w:val="0"/>
                <w:sz w:val="20"/>
              </w:rPr>
            </w:pPr>
            <w:r w:rsidRPr="00997474">
              <w:rPr>
                <w:b w:val="0"/>
                <w:sz w:val="20"/>
              </w:rPr>
              <w:t>InterDigital</w:t>
            </w:r>
          </w:p>
        </w:tc>
        <w:tc>
          <w:tcPr>
            <w:tcW w:w="2808" w:type="dxa"/>
            <w:vAlign w:val="center"/>
          </w:tcPr>
          <w:p w:rsidR="00187F22" w:rsidRPr="00997474" w:rsidRDefault="00187F22" w:rsidP="00FD2B43">
            <w:pPr>
              <w:pStyle w:val="T2"/>
              <w:ind w:left="-130" w:right="-113"/>
              <w:rPr>
                <w:b w:val="0"/>
                <w:sz w:val="20"/>
                <w:lang w:eastAsia="zh-CN"/>
              </w:rPr>
            </w:pPr>
          </w:p>
        </w:tc>
        <w:tc>
          <w:tcPr>
            <w:tcW w:w="1152" w:type="dxa"/>
            <w:vAlign w:val="center"/>
          </w:tcPr>
          <w:p w:rsidR="00187F22" w:rsidRPr="00997474" w:rsidRDefault="00187F22" w:rsidP="00D475B4">
            <w:pPr>
              <w:pStyle w:val="T2"/>
              <w:spacing w:after="0"/>
              <w:ind w:left="0" w:right="0"/>
              <w:rPr>
                <w:b w:val="0"/>
                <w:sz w:val="20"/>
              </w:rPr>
            </w:pPr>
          </w:p>
        </w:tc>
        <w:tc>
          <w:tcPr>
            <w:tcW w:w="1908" w:type="dxa"/>
            <w:vAlign w:val="center"/>
          </w:tcPr>
          <w:p w:rsidR="00187F22" w:rsidRPr="00997474" w:rsidRDefault="00187F22" w:rsidP="00D475B4">
            <w:pPr>
              <w:pStyle w:val="T2"/>
              <w:spacing w:after="0"/>
              <w:ind w:left="0" w:right="0"/>
              <w:rPr>
                <w:b w:val="0"/>
                <w:sz w:val="16"/>
              </w:rPr>
            </w:pPr>
            <w:r w:rsidRPr="00997474">
              <w:rPr>
                <w:b w:val="0"/>
                <w:sz w:val="16"/>
              </w:rPr>
              <w:t>Xiaofei.Wang@InterDigital.com</w:t>
            </w:r>
          </w:p>
        </w:tc>
      </w:tr>
      <w:tr w:rsidR="00187F22" w:rsidRPr="00997474" w:rsidTr="00FD2B43">
        <w:trPr>
          <w:jc w:val="center"/>
        </w:trPr>
        <w:tc>
          <w:tcPr>
            <w:tcW w:w="1908" w:type="dxa"/>
            <w:vAlign w:val="center"/>
          </w:tcPr>
          <w:p w:rsidR="00187F22" w:rsidRPr="00997474" w:rsidRDefault="00187F22" w:rsidP="00F036D1">
            <w:pPr>
              <w:pStyle w:val="T2"/>
              <w:spacing w:after="0"/>
              <w:ind w:left="0" w:right="0"/>
              <w:jc w:val="left"/>
              <w:rPr>
                <w:b w:val="0"/>
                <w:sz w:val="20"/>
                <w:lang w:eastAsia="zh-CN"/>
              </w:rPr>
            </w:pPr>
            <w:r w:rsidRPr="00997474">
              <w:rPr>
                <w:b w:val="0"/>
                <w:sz w:val="20"/>
                <w:lang w:eastAsia="zh-CN"/>
              </w:rPr>
              <w:t>Yasuhiko Inoue</w:t>
            </w:r>
          </w:p>
        </w:tc>
        <w:tc>
          <w:tcPr>
            <w:tcW w:w="1800" w:type="dxa"/>
            <w:vAlign w:val="center"/>
          </w:tcPr>
          <w:p w:rsidR="00187F22" w:rsidRPr="00997474" w:rsidRDefault="00187F22" w:rsidP="00D475B4">
            <w:pPr>
              <w:pStyle w:val="T2"/>
              <w:spacing w:after="0"/>
              <w:ind w:left="0" w:right="0"/>
              <w:rPr>
                <w:b w:val="0"/>
                <w:sz w:val="20"/>
              </w:rPr>
            </w:pPr>
            <w:r w:rsidRPr="00997474">
              <w:rPr>
                <w:b w:val="0"/>
                <w:sz w:val="20"/>
              </w:rPr>
              <w:t>NTT</w:t>
            </w:r>
          </w:p>
        </w:tc>
        <w:tc>
          <w:tcPr>
            <w:tcW w:w="2808" w:type="dxa"/>
            <w:vAlign w:val="center"/>
          </w:tcPr>
          <w:p w:rsidR="00187F22" w:rsidRPr="00997474" w:rsidRDefault="00187F22" w:rsidP="00FD2B43">
            <w:pPr>
              <w:pStyle w:val="T2"/>
              <w:ind w:left="-130" w:right="-113"/>
              <w:rPr>
                <w:b w:val="0"/>
                <w:sz w:val="20"/>
                <w:lang w:eastAsia="zh-CN"/>
              </w:rPr>
            </w:pPr>
          </w:p>
        </w:tc>
        <w:tc>
          <w:tcPr>
            <w:tcW w:w="1152" w:type="dxa"/>
            <w:vAlign w:val="center"/>
          </w:tcPr>
          <w:p w:rsidR="00187F22" w:rsidRPr="00997474" w:rsidRDefault="00187F22" w:rsidP="00D475B4">
            <w:pPr>
              <w:pStyle w:val="T2"/>
              <w:spacing w:after="0"/>
              <w:ind w:left="0" w:right="0"/>
              <w:rPr>
                <w:b w:val="0"/>
                <w:sz w:val="20"/>
              </w:rPr>
            </w:pPr>
          </w:p>
        </w:tc>
        <w:tc>
          <w:tcPr>
            <w:tcW w:w="1908" w:type="dxa"/>
            <w:vAlign w:val="center"/>
          </w:tcPr>
          <w:p w:rsidR="00187F22" w:rsidRPr="00997474" w:rsidRDefault="00187F22" w:rsidP="00D475B4">
            <w:pPr>
              <w:pStyle w:val="T2"/>
              <w:spacing w:after="0"/>
              <w:ind w:left="0" w:right="0"/>
              <w:rPr>
                <w:b w:val="0"/>
                <w:sz w:val="16"/>
              </w:rPr>
            </w:pPr>
            <w:r w:rsidRPr="00997474">
              <w:rPr>
                <w:b w:val="0"/>
                <w:sz w:val="16"/>
              </w:rPr>
              <w:t>inoue.yasuhiko@lab.ntt.co.jp</w:t>
            </w:r>
          </w:p>
        </w:tc>
      </w:tr>
      <w:tr w:rsidR="00FD2B43" w:rsidRPr="00997474" w:rsidTr="00FD2B43">
        <w:trPr>
          <w:jc w:val="center"/>
        </w:trPr>
        <w:tc>
          <w:tcPr>
            <w:tcW w:w="1908" w:type="dxa"/>
            <w:vAlign w:val="center"/>
          </w:tcPr>
          <w:p w:rsidR="00FD2B43" w:rsidRPr="00997474" w:rsidRDefault="00FD2B43" w:rsidP="00F036D1">
            <w:pPr>
              <w:pStyle w:val="T2"/>
              <w:spacing w:after="0"/>
              <w:ind w:left="0" w:right="0"/>
              <w:jc w:val="left"/>
              <w:rPr>
                <w:b w:val="0"/>
                <w:sz w:val="20"/>
                <w:lang w:eastAsia="zh-CN"/>
              </w:rPr>
            </w:pPr>
            <w:r w:rsidRPr="00997474">
              <w:rPr>
                <w:b w:val="0"/>
                <w:sz w:val="20"/>
                <w:lang w:eastAsia="zh-CN"/>
              </w:rPr>
              <w:t>Marc Emmelmann</w:t>
            </w:r>
          </w:p>
        </w:tc>
        <w:tc>
          <w:tcPr>
            <w:tcW w:w="1800" w:type="dxa"/>
            <w:vAlign w:val="center"/>
          </w:tcPr>
          <w:p w:rsidR="00FD2B43" w:rsidRPr="00997474" w:rsidRDefault="00FD2B43" w:rsidP="00D475B4">
            <w:pPr>
              <w:pStyle w:val="T2"/>
              <w:spacing w:after="0"/>
              <w:ind w:left="0" w:right="0"/>
              <w:rPr>
                <w:b w:val="0"/>
                <w:sz w:val="20"/>
              </w:rPr>
            </w:pPr>
            <w:r w:rsidRPr="00997474">
              <w:rPr>
                <w:b w:val="0"/>
                <w:sz w:val="20"/>
              </w:rPr>
              <w:t>Koden TI</w:t>
            </w:r>
          </w:p>
        </w:tc>
        <w:tc>
          <w:tcPr>
            <w:tcW w:w="2808" w:type="dxa"/>
            <w:vAlign w:val="center"/>
          </w:tcPr>
          <w:p w:rsidR="00FD2B43" w:rsidRPr="00997474" w:rsidRDefault="00C6117D" w:rsidP="00FD2B43">
            <w:pPr>
              <w:pStyle w:val="T2"/>
              <w:ind w:left="-130" w:right="-113"/>
              <w:rPr>
                <w:b w:val="0"/>
                <w:sz w:val="20"/>
                <w:lang w:eastAsia="zh-CN"/>
              </w:rPr>
            </w:pPr>
            <w:r w:rsidRPr="00997474">
              <w:rPr>
                <w:b w:val="0"/>
                <w:sz w:val="20"/>
                <w:lang w:eastAsia="zh-CN"/>
              </w:rPr>
              <w:t>Berlin, Germany</w:t>
            </w:r>
          </w:p>
        </w:tc>
        <w:tc>
          <w:tcPr>
            <w:tcW w:w="1152" w:type="dxa"/>
            <w:vAlign w:val="center"/>
          </w:tcPr>
          <w:p w:rsidR="00FD2B43" w:rsidRPr="00997474" w:rsidRDefault="00FD2B43" w:rsidP="00D475B4">
            <w:pPr>
              <w:pStyle w:val="T2"/>
              <w:spacing w:after="0"/>
              <w:ind w:left="0" w:right="0"/>
              <w:rPr>
                <w:b w:val="0"/>
                <w:sz w:val="20"/>
              </w:rPr>
            </w:pPr>
          </w:p>
        </w:tc>
        <w:tc>
          <w:tcPr>
            <w:tcW w:w="1908" w:type="dxa"/>
            <w:vAlign w:val="center"/>
          </w:tcPr>
          <w:p w:rsidR="00FD2B43" w:rsidRPr="00997474" w:rsidRDefault="001D0163" w:rsidP="00D475B4">
            <w:pPr>
              <w:pStyle w:val="T2"/>
              <w:spacing w:after="0"/>
              <w:ind w:left="0" w:right="0"/>
              <w:rPr>
                <w:b w:val="0"/>
                <w:sz w:val="16"/>
              </w:rPr>
            </w:pPr>
            <w:hyperlink r:id="rId8" w:history="1">
              <w:r w:rsidR="00C6117D" w:rsidRPr="00997474">
                <w:rPr>
                  <w:rStyle w:val="Hyperlink"/>
                  <w:b w:val="0"/>
                  <w:sz w:val="16"/>
                </w:rPr>
                <w:t>emmelmann@ieee.org</w:t>
              </w:r>
            </w:hyperlink>
          </w:p>
        </w:tc>
      </w:tr>
      <w:tr w:rsidR="00FB3656" w:rsidRPr="00997474" w:rsidTr="00FD2B43">
        <w:trPr>
          <w:jc w:val="center"/>
        </w:trPr>
        <w:tc>
          <w:tcPr>
            <w:tcW w:w="1908" w:type="dxa"/>
            <w:vAlign w:val="center"/>
          </w:tcPr>
          <w:p w:rsidR="00FB3656" w:rsidRPr="00997474" w:rsidRDefault="00FB3656" w:rsidP="00FB3656">
            <w:pPr>
              <w:pStyle w:val="T2"/>
              <w:spacing w:after="0"/>
              <w:ind w:left="0" w:right="0"/>
              <w:jc w:val="left"/>
              <w:rPr>
                <w:b w:val="0"/>
                <w:sz w:val="20"/>
                <w:lang w:eastAsia="zh-CN"/>
              </w:rPr>
            </w:pPr>
            <w:r w:rsidRPr="00997474">
              <w:rPr>
                <w:b w:val="0"/>
                <w:sz w:val="20"/>
                <w:lang w:eastAsia="zh-CN"/>
              </w:rPr>
              <w:t>Stephen McCann</w:t>
            </w:r>
          </w:p>
        </w:tc>
        <w:tc>
          <w:tcPr>
            <w:tcW w:w="1800" w:type="dxa"/>
            <w:vAlign w:val="center"/>
          </w:tcPr>
          <w:p w:rsidR="00FB3656" w:rsidRPr="00997474" w:rsidRDefault="00FB3656" w:rsidP="00FB3656">
            <w:pPr>
              <w:pStyle w:val="T2"/>
              <w:spacing w:after="0"/>
              <w:ind w:left="0" w:right="0"/>
              <w:rPr>
                <w:b w:val="0"/>
                <w:sz w:val="20"/>
              </w:rPr>
            </w:pPr>
            <w:r w:rsidRPr="00997474">
              <w:rPr>
                <w:b w:val="0"/>
                <w:sz w:val="20"/>
                <w:lang w:eastAsia="zh-CN"/>
              </w:rPr>
              <w:t>BlackBerry</w:t>
            </w:r>
          </w:p>
        </w:tc>
        <w:tc>
          <w:tcPr>
            <w:tcW w:w="2808" w:type="dxa"/>
            <w:vAlign w:val="center"/>
          </w:tcPr>
          <w:p w:rsidR="00FB3656" w:rsidRPr="00997474" w:rsidRDefault="00FB3656" w:rsidP="00FB3656">
            <w:pPr>
              <w:pStyle w:val="T2"/>
              <w:ind w:left="-130" w:right="-113"/>
              <w:rPr>
                <w:b w:val="0"/>
                <w:sz w:val="20"/>
                <w:lang w:eastAsia="zh-CN"/>
              </w:rPr>
            </w:pPr>
            <w:r w:rsidRPr="00997474">
              <w:rPr>
                <w:b w:val="0"/>
                <w:sz w:val="20"/>
              </w:rPr>
              <w:t>The Pearce Building, West Street, Maidenhead, SL6 1RL, UK</w:t>
            </w:r>
          </w:p>
        </w:tc>
        <w:tc>
          <w:tcPr>
            <w:tcW w:w="1152" w:type="dxa"/>
            <w:vAlign w:val="center"/>
          </w:tcPr>
          <w:p w:rsidR="00FB3656" w:rsidRPr="00997474" w:rsidRDefault="00FB3656" w:rsidP="00FB3656">
            <w:pPr>
              <w:pStyle w:val="T2"/>
              <w:spacing w:after="0"/>
              <w:ind w:left="0" w:right="0"/>
              <w:rPr>
                <w:b w:val="0"/>
                <w:sz w:val="20"/>
              </w:rPr>
            </w:pPr>
          </w:p>
        </w:tc>
        <w:tc>
          <w:tcPr>
            <w:tcW w:w="1908" w:type="dxa"/>
            <w:vAlign w:val="center"/>
          </w:tcPr>
          <w:p w:rsidR="00FB3656" w:rsidRPr="00997474" w:rsidRDefault="001D0163" w:rsidP="00FB3656">
            <w:pPr>
              <w:pStyle w:val="T2"/>
              <w:spacing w:after="0"/>
              <w:ind w:left="0" w:right="0"/>
              <w:rPr>
                <w:b w:val="0"/>
                <w:sz w:val="16"/>
                <w:szCs w:val="16"/>
              </w:rPr>
            </w:pPr>
            <w:hyperlink r:id="rId9" w:history="1">
              <w:r w:rsidR="00FB3656" w:rsidRPr="00997474">
                <w:rPr>
                  <w:rStyle w:val="Hyperlink"/>
                  <w:b w:val="0"/>
                  <w:sz w:val="16"/>
                  <w:szCs w:val="16"/>
                </w:rPr>
                <w:t>smccann@blackberry.com</w:t>
              </w:r>
            </w:hyperlink>
            <w:r w:rsidR="00FB3656" w:rsidRPr="00997474">
              <w:rPr>
                <w:b w:val="0"/>
                <w:sz w:val="16"/>
                <w:szCs w:val="16"/>
              </w:rPr>
              <w:t xml:space="preserve"> </w:t>
            </w:r>
          </w:p>
        </w:tc>
      </w:tr>
      <w:tr w:rsidR="00FB3656" w:rsidRPr="00997474" w:rsidTr="00FD2B43">
        <w:trPr>
          <w:jc w:val="center"/>
        </w:trPr>
        <w:tc>
          <w:tcPr>
            <w:tcW w:w="1908" w:type="dxa"/>
            <w:vAlign w:val="center"/>
          </w:tcPr>
          <w:p w:rsidR="00FB3656" w:rsidRPr="00997474" w:rsidRDefault="00FB3656" w:rsidP="00FB3656">
            <w:pPr>
              <w:pStyle w:val="T2"/>
              <w:spacing w:after="0"/>
              <w:ind w:left="0" w:right="0"/>
              <w:jc w:val="left"/>
              <w:rPr>
                <w:b w:val="0"/>
                <w:sz w:val="20"/>
                <w:lang w:eastAsia="zh-CN"/>
              </w:rPr>
            </w:pPr>
            <w:r w:rsidRPr="00997474">
              <w:rPr>
                <w:b w:val="0"/>
                <w:sz w:val="20"/>
                <w:lang w:eastAsia="zh-CN"/>
              </w:rPr>
              <w:t>Hiroshi Mano</w:t>
            </w:r>
          </w:p>
        </w:tc>
        <w:tc>
          <w:tcPr>
            <w:tcW w:w="1800" w:type="dxa"/>
            <w:vAlign w:val="center"/>
          </w:tcPr>
          <w:p w:rsidR="00FB3656" w:rsidRPr="00997474" w:rsidRDefault="00FB3656" w:rsidP="00FB3656">
            <w:pPr>
              <w:pStyle w:val="T2"/>
              <w:spacing w:after="0"/>
              <w:ind w:left="0" w:right="0"/>
              <w:rPr>
                <w:b w:val="0"/>
                <w:sz w:val="20"/>
              </w:rPr>
            </w:pPr>
            <w:r w:rsidRPr="00997474">
              <w:rPr>
                <w:b w:val="0"/>
                <w:sz w:val="20"/>
              </w:rPr>
              <w:t>Koden TI</w:t>
            </w:r>
          </w:p>
        </w:tc>
        <w:tc>
          <w:tcPr>
            <w:tcW w:w="2808" w:type="dxa"/>
            <w:vAlign w:val="center"/>
          </w:tcPr>
          <w:p w:rsidR="00FB3656" w:rsidRPr="00997474" w:rsidRDefault="00FB3656" w:rsidP="00FB3656">
            <w:pPr>
              <w:pStyle w:val="T2"/>
              <w:ind w:left="-130" w:right="-113"/>
              <w:rPr>
                <w:b w:val="0"/>
                <w:sz w:val="20"/>
                <w:lang w:eastAsia="zh-CN"/>
              </w:rPr>
            </w:pPr>
            <w:r w:rsidRPr="00997474">
              <w:rPr>
                <w:b w:val="0"/>
                <w:sz w:val="20"/>
                <w:lang w:eastAsia="zh-CN"/>
              </w:rPr>
              <w:t>Tokyo, Japan</w:t>
            </w:r>
          </w:p>
        </w:tc>
        <w:tc>
          <w:tcPr>
            <w:tcW w:w="1152" w:type="dxa"/>
            <w:vAlign w:val="center"/>
          </w:tcPr>
          <w:p w:rsidR="00FB3656" w:rsidRPr="00997474" w:rsidRDefault="00FB3656" w:rsidP="00FB3656">
            <w:pPr>
              <w:pStyle w:val="T2"/>
              <w:spacing w:after="0"/>
              <w:ind w:left="0" w:right="0"/>
              <w:rPr>
                <w:b w:val="0"/>
                <w:sz w:val="20"/>
              </w:rPr>
            </w:pPr>
          </w:p>
        </w:tc>
        <w:tc>
          <w:tcPr>
            <w:tcW w:w="1908" w:type="dxa"/>
            <w:vAlign w:val="center"/>
          </w:tcPr>
          <w:p w:rsidR="00FB3656" w:rsidRPr="00997474" w:rsidRDefault="00FB3656" w:rsidP="00FB3656">
            <w:pPr>
              <w:pStyle w:val="T2"/>
              <w:spacing w:after="0"/>
              <w:ind w:left="0" w:right="0"/>
              <w:rPr>
                <w:b w:val="0"/>
                <w:sz w:val="16"/>
              </w:rPr>
            </w:pPr>
            <w:r w:rsidRPr="00997474">
              <w:rPr>
                <w:b w:val="0"/>
                <w:sz w:val="16"/>
              </w:rPr>
              <w:t>mano@koden-ti.com</w:t>
            </w:r>
          </w:p>
        </w:tc>
      </w:tr>
      <w:tr w:rsidR="00641544" w:rsidRPr="00997474" w:rsidTr="00FD2B43">
        <w:trPr>
          <w:jc w:val="center"/>
          <w:ins w:id="0" w:author="Marc Emmelmann" w:date="2018-07-12T13:31:00Z"/>
        </w:trPr>
        <w:tc>
          <w:tcPr>
            <w:tcW w:w="1908" w:type="dxa"/>
            <w:vAlign w:val="center"/>
          </w:tcPr>
          <w:p w:rsidR="00641544" w:rsidRPr="00997474" w:rsidRDefault="00641544" w:rsidP="00641544">
            <w:pPr>
              <w:pStyle w:val="T2"/>
              <w:spacing w:after="0"/>
              <w:ind w:left="0" w:right="0"/>
              <w:jc w:val="left"/>
              <w:rPr>
                <w:ins w:id="1" w:author="Marc Emmelmann" w:date="2018-07-12T13:31:00Z"/>
                <w:b w:val="0"/>
                <w:sz w:val="20"/>
                <w:lang w:eastAsia="zh-CN"/>
              </w:rPr>
            </w:pPr>
            <w:ins w:id="2" w:author="Marc Emmelmann" w:date="2018-07-12T13:31:00Z">
              <w:r>
                <w:rPr>
                  <w:b w:val="0"/>
                  <w:sz w:val="20"/>
                  <w:lang w:eastAsia="zh-CN"/>
                </w:rPr>
                <w:t>Amelia Andersdotter</w:t>
              </w:r>
            </w:ins>
          </w:p>
        </w:tc>
        <w:tc>
          <w:tcPr>
            <w:tcW w:w="1800" w:type="dxa"/>
            <w:vAlign w:val="center"/>
          </w:tcPr>
          <w:p w:rsidR="00641544" w:rsidRPr="00997474" w:rsidRDefault="00641544" w:rsidP="00641544">
            <w:pPr>
              <w:pStyle w:val="T2"/>
              <w:spacing w:after="0"/>
              <w:ind w:left="0" w:right="0"/>
              <w:rPr>
                <w:ins w:id="3" w:author="Marc Emmelmann" w:date="2018-07-12T13:31:00Z"/>
                <w:b w:val="0"/>
                <w:sz w:val="20"/>
              </w:rPr>
            </w:pPr>
            <w:ins w:id="4" w:author="Marc Emmelmann" w:date="2018-07-12T13:31:00Z">
              <w:r>
                <w:rPr>
                  <w:b w:val="0"/>
                  <w:sz w:val="20"/>
                </w:rPr>
                <w:t>ARTICLE19</w:t>
              </w:r>
            </w:ins>
          </w:p>
        </w:tc>
        <w:tc>
          <w:tcPr>
            <w:tcW w:w="2808" w:type="dxa"/>
            <w:vAlign w:val="center"/>
          </w:tcPr>
          <w:p w:rsidR="00641544" w:rsidRPr="00997474" w:rsidRDefault="00641544" w:rsidP="00641544">
            <w:pPr>
              <w:pStyle w:val="T2"/>
              <w:ind w:left="-130" w:right="-113"/>
              <w:rPr>
                <w:ins w:id="5" w:author="Marc Emmelmann" w:date="2018-07-12T13:31:00Z"/>
                <w:b w:val="0"/>
                <w:sz w:val="20"/>
                <w:lang w:eastAsia="zh-CN"/>
              </w:rPr>
            </w:pPr>
          </w:p>
        </w:tc>
        <w:tc>
          <w:tcPr>
            <w:tcW w:w="1152" w:type="dxa"/>
            <w:vAlign w:val="center"/>
          </w:tcPr>
          <w:p w:rsidR="00641544" w:rsidRPr="00997474" w:rsidRDefault="00641544" w:rsidP="00641544">
            <w:pPr>
              <w:pStyle w:val="T2"/>
              <w:spacing w:after="0"/>
              <w:ind w:left="0" w:right="0"/>
              <w:rPr>
                <w:ins w:id="6" w:author="Marc Emmelmann" w:date="2018-07-12T13:31:00Z"/>
                <w:b w:val="0"/>
                <w:sz w:val="20"/>
              </w:rPr>
            </w:pPr>
          </w:p>
        </w:tc>
        <w:tc>
          <w:tcPr>
            <w:tcW w:w="1908" w:type="dxa"/>
            <w:vAlign w:val="center"/>
          </w:tcPr>
          <w:p w:rsidR="00641544" w:rsidRPr="00997474" w:rsidRDefault="00641544" w:rsidP="00641544">
            <w:pPr>
              <w:pStyle w:val="T2"/>
              <w:spacing w:after="0"/>
              <w:ind w:left="0" w:right="0"/>
              <w:rPr>
                <w:ins w:id="7" w:author="Marc Emmelmann" w:date="2018-07-12T13:31:00Z"/>
                <w:b w:val="0"/>
                <w:sz w:val="16"/>
              </w:rPr>
            </w:pPr>
            <w:ins w:id="8" w:author="Marc Emmelmann" w:date="2018-07-12T13:31:00Z">
              <w:r w:rsidRPr="00641544">
                <w:rPr>
                  <w:b w:val="0"/>
                  <w:sz w:val="16"/>
                </w:rPr>
                <w:t>amelia@article19.org</w:t>
              </w:r>
            </w:ins>
          </w:p>
        </w:tc>
      </w:tr>
    </w:tbl>
    <w:p w:rsidR="00CA09B2" w:rsidRPr="00997474" w:rsidRDefault="00494B47">
      <w:pPr>
        <w:pStyle w:val="T1"/>
        <w:spacing w:after="120"/>
        <w:rPr>
          <w:sz w:val="22"/>
        </w:rPr>
      </w:pPr>
      <w:r w:rsidRPr="00494B47">
        <w:rPr>
          <w:noProof/>
        </w:rPr>
        <mc:AlternateContent>
          <mc:Choice Requires="wps">
            <w:drawing>
              <wp:anchor distT="0" distB="0" distL="114300" distR="114300" simplePos="0" relativeHeight="251657728" behindDoc="0" locked="0" layoutInCell="0" allowOverlap="1" wp14:anchorId="6D71CAFD">
                <wp:simplePos x="0" y="0"/>
                <wp:positionH relativeFrom="column">
                  <wp:posOffset>-66675</wp:posOffset>
                </wp:positionH>
                <wp:positionV relativeFrom="paragraph">
                  <wp:posOffset>207645</wp:posOffset>
                </wp:positionV>
                <wp:extent cx="6372225" cy="190881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72225" cy="1908810"/>
                        </a:xfrm>
                        <a:prstGeom prst="rect">
                          <a:avLst/>
                        </a:prstGeom>
                        <a:solidFill>
                          <a:srgbClr val="FFFFFF"/>
                        </a:solidFill>
                        <a:ln>
                          <a:noFill/>
                        </a:ln>
                        <a:extLst/>
                      </wps:spPr>
                      <wps:txbx>
                        <w:txbxContent>
                          <w:p w:rsidR="00DD2978" w:rsidRDefault="00DD29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1CAFD" id="_x0000_t202" coordsize="21600,21600" o:spt="202" path="m,l,21600r21600,l21600,xe">
                <v:stroke joinstyle="miter"/>
                <v:path gradientshapeok="t" o:connecttype="rect"/>
              </v:shapetype>
              <v:shape id="Text Box 3" o:spid="_x0000_s1026" type="#_x0000_t202" style="position:absolute;left:0;text-align:left;margin-left:-5.25pt;margin-top:16.35pt;width:501.75pt;height:15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" o:allowincell="f" stroked="f">
                <v:textbox>
                  <w:txbxContent>
                    <w:p w:rsidR="00DD2978" w:rsidRDefault="00DD2978"/>
                  </w:txbxContent>
                </v:textbox>
              </v:shape>
            </w:pict>
          </mc:Fallback>
        </mc:AlternateContent>
      </w:r>
    </w:p>
    <w:p w:rsidR="002C36F6" w:rsidRPr="00997474" w:rsidRDefault="00CA09B2" w:rsidP="0079753E">
      <w:pPr>
        <w:pStyle w:val="Heading1"/>
      </w:pPr>
      <w:r w:rsidRPr="00997474">
        <w:br w:type="page"/>
      </w:r>
    </w:p>
    <w:p w:rsidR="00C71A6F" w:rsidRPr="002A5960" w:rsidRDefault="00E02066" w:rsidP="00C71A6F">
      <w:pPr>
        <w:pStyle w:val="Heading1"/>
        <w:keepLines w:val="0"/>
        <w:numPr>
          <w:ilvl w:val="0"/>
          <w:numId w:val="2"/>
        </w:numPr>
        <w:tabs>
          <w:tab w:val="num" w:pos="0"/>
          <w:tab w:val="left" w:pos="720"/>
        </w:tabs>
        <w:suppressAutoHyphens/>
        <w:spacing w:before="245" w:after="115"/>
        <w:ind w:left="0" w:firstLine="0"/>
      </w:pPr>
      <w:bookmarkStart w:id="9" w:name="_Toc209465391"/>
      <w:r w:rsidRPr="00997474">
        <w:lastRenderedPageBreak/>
        <w:t xml:space="preserve">1. </w:t>
      </w:r>
      <w:r w:rsidR="00C71A6F" w:rsidRPr="002A5960">
        <w:t>IEEE 802 criteria for standards development (CSD)</w:t>
      </w:r>
    </w:p>
    <w:p w:rsidR="00C71A6F" w:rsidRPr="002A5960" w:rsidRDefault="00C71A6F" w:rsidP="00C71A6F">
      <w:pPr>
        <w:pStyle w:val="BodyText"/>
      </w:pPr>
      <w:r w:rsidRPr="002A5960">
        <w:t xml:space="preserve">The CSD documents an agreement between the WG and the Sponsor that provides a description of the project and the Sponsor's requirements more detailed than required in the PAR.  The CSD consists of the project process requirements, </w:t>
      </w:r>
      <w:r w:rsidR="009C0D92" w:rsidRPr="00494B47">
        <w:fldChar w:fldCharType="begin"/>
      </w:r>
      <w:r w:rsidRPr="002A5960">
        <w:instrText xml:space="preserve"> REF __RefHeading__5867_1944447809 \w \h </w:instrText>
      </w:r>
      <w:r w:rsidR="002679C6" w:rsidRPr="002A5960">
        <w:instrText xml:space="preserve"> \* MERGEFORMAT </w:instrText>
      </w:r>
      <w:r w:rsidR="009C0D92" w:rsidRPr="00494B47">
        <w:fldChar w:fldCharType="separate"/>
      </w:r>
      <w:r w:rsidRPr="002A5960">
        <w:t>1.1</w:t>
      </w:r>
      <w:r w:rsidR="009C0D92" w:rsidRPr="00494B47">
        <w:fldChar w:fldCharType="end"/>
      </w:r>
      <w:r w:rsidRPr="002A5960">
        <w:t xml:space="preserve">, and the 5C requirements, </w:t>
      </w:r>
      <w:r w:rsidR="009C0D92" w:rsidRPr="00494B47">
        <w:fldChar w:fldCharType="begin"/>
      </w:r>
      <w:r w:rsidRPr="002A5960">
        <w:instrText xml:space="preserve"> REF __RefHeading__5883_1944447809 \w \h </w:instrText>
      </w:r>
      <w:r w:rsidR="002679C6" w:rsidRPr="002A5960">
        <w:instrText xml:space="preserve"> \* MERGEFORMAT </w:instrText>
      </w:r>
      <w:r w:rsidR="009C0D92" w:rsidRPr="00494B47">
        <w:fldChar w:fldCharType="separate"/>
      </w:r>
      <w:r w:rsidRPr="002A5960">
        <w:t>1.2</w:t>
      </w:r>
      <w:r w:rsidR="009C0D92" w:rsidRPr="00494B47">
        <w:fldChar w:fldCharType="end"/>
      </w:r>
      <w:r w:rsidRPr="002A5960">
        <w:t>.</w:t>
      </w:r>
    </w:p>
    <w:p w:rsidR="00C71A6F" w:rsidRPr="002A5960" w:rsidRDefault="00E02066" w:rsidP="00C71A6F">
      <w:pPr>
        <w:pStyle w:val="Heading2"/>
        <w:keepLines w:val="0"/>
        <w:numPr>
          <w:ilvl w:val="1"/>
          <w:numId w:val="2"/>
        </w:numPr>
        <w:tabs>
          <w:tab w:val="num" w:pos="0"/>
        </w:tabs>
        <w:suppressAutoHyphens/>
        <w:spacing w:before="245" w:after="115"/>
      </w:pPr>
      <w:bookmarkStart w:id="10" w:name="__RefHeading__5867_1944447809"/>
      <w:bookmarkEnd w:id="10"/>
      <w:r w:rsidRPr="002A5960">
        <w:t>1.</w:t>
      </w:r>
      <w:r w:rsidR="00A84AB6" w:rsidRPr="002A5960">
        <w:t>1</w:t>
      </w:r>
      <w:r w:rsidR="00C71A6F" w:rsidRPr="002A5960">
        <w:t xml:space="preserve"> Project process requirements</w:t>
      </w:r>
    </w:p>
    <w:p w:rsidR="00C71A6F" w:rsidRPr="002A5960" w:rsidRDefault="00E02066" w:rsidP="00C71A6F">
      <w:pPr>
        <w:pStyle w:val="Heading3"/>
        <w:keepLines w:val="0"/>
        <w:numPr>
          <w:ilvl w:val="2"/>
          <w:numId w:val="2"/>
        </w:numPr>
        <w:tabs>
          <w:tab w:val="num" w:pos="0"/>
        </w:tabs>
        <w:suppressAutoHyphens/>
        <w:spacing w:before="245" w:after="115"/>
      </w:pPr>
      <w:bookmarkStart w:id="11" w:name="__RefHeading__9700_1012863564"/>
      <w:bookmarkEnd w:id="11"/>
      <w:r w:rsidRPr="002A5960">
        <w:t>1.</w:t>
      </w:r>
      <w:r w:rsidR="00A84AB6" w:rsidRPr="002A5960">
        <w:t>1</w:t>
      </w:r>
      <w:r w:rsidR="00C71A6F" w:rsidRPr="002A5960">
        <w:t>.1</w:t>
      </w:r>
      <w:r w:rsidR="00C71A6F" w:rsidRPr="002A5960">
        <w:tab/>
        <w:t>Managed objects</w:t>
      </w:r>
    </w:p>
    <w:p w:rsidR="00C71A6F" w:rsidRPr="002A5960" w:rsidRDefault="00C71A6F" w:rsidP="00C71A6F">
      <w:pPr>
        <w:pStyle w:val="BodyText"/>
      </w:pPr>
      <w:r w:rsidRPr="002A5960">
        <w:t>Describe the plan for developing a definition of managed objects.  The plan shall specify one of the following:</w:t>
      </w:r>
    </w:p>
    <w:p w:rsidR="00C71A6F" w:rsidRPr="002A5960" w:rsidRDefault="00C71A6F" w:rsidP="00C71A6F">
      <w:pPr>
        <w:pStyle w:val="LetteredList1"/>
        <w:numPr>
          <w:ilvl w:val="0"/>
          <w:numId w:val="8"/>
        </w:numPr>
      </w:pPr>
      <w:r w:rsidRPr="002A5960">
        <w:t>The definitions will be part of this project.</w:t>
      </w:r>
      <w:r w:rsidR="00E02066" w:rsidRPr="002A5960">
        <w:t xml:space="preserve"> </w:t>
      </w:r>
      <w:r w:rsidR="00E02066" w:rsidRPr="002A5960">
        <w:rPr>
          <w:b/>
        </w:rPr>
        <w:t>YES</w:t>
      </w:r>
    </w:p>
    <w:p w:rsidR="00C71A6F" w:rsidRPr="002A5960" w:rsidRDefault="00C71A6F" w:rsidP="00C71A6F">
      <w:pPr>
        <w:pStyle w:val="LetteredList1"/>
        <w:numPr>
          <w:ilvl w:val="0"/>
          <w:numId w:val="8"/>
        </w:numPr>
      </w:pPr>
      <w:r w:rsidRPr="002A5960">
        <w:t xml:space="preserve">The definitions will be part of a different </w:t>
      </w:r>
      <w:r w:rsidR="00177C8C" w:rsidRPr="002A5960">
        <w:t>project and</w:t>
      </w:r>
      <w:r w:rsidRPr="002A5960">
        <w:t xml:space="preserve"> provide the plan for that project or anticipated future project.</w:t>
      </w:r>
    </w:p>
    <w:p w:rsidR="00C71A6F" w:rsidRPr="002A5960" w:rsidRDefault="00C71A6F" w:rsidP="00C71A6F">
      <w:pPr>
        <w:pStyle w:val="LetteredList1"/>
        <w:numPr>
          <w:ilvl w:val="0"/>
          <w:numId w:val="8"/>
        </w:numPr>
      </w:pPr>
      <w:r w:rsidRPr="002A5960">
        <w:t>The definitions will not be developed and explain why such definitions are not needed.</w:t>
      </w:r>
    </w:p>
    <w:p w:rsidR="00C71A6F" w:rsidRPr="002A5960" w:rsidRDefault="00E02066" w:rsidP="00C71A6F">
      <w:pPr>
        <w:pStyle w:val="Heading3"/>
        <w:keepLines w:val="0"/>
        <w:numPr>
          <w:ilvl w:val="2"/>
          <w:numId w:val="2"/>
        </w:numPr>
        <w:tabs>
          <w:tab w:val="num" w:pos="0"/>
        </w:tabs>
        <w:suppressAutoHyphens/>
        <w:spacing w:before="245" w:after="115"/>
      </w:pPr>
      <w:bookmarkStart w:id="12" w:name="__RefHeading__9702_1012863564"/>
      <w:bookmarkEnd w:id="12"/>
      <w:r w:rsidRPr="002A5960">
        <w:t>1.</w:t>
      </w:r>
      <w:r w:rsidR="00A84AB6" w:rsidRPr="002A5960">
        <w:t>1</w:t>
      </w:r>
      <w:r w:rsidR="00C71A6F" w:rsidRPr="002A5960">
        <w:t>.2</w:t>
      </w:r>
      <w:r w:rsidR="00C71A6F" w:rsidRPr="002A5960">
        <w:tab/>
        <w:t>Coexistence</w:t>
      </w:r>
    </w:p>
    <w:p w:rsidR="00C71A6F" w:rsidRPr="002A5960" w:rsidRDefault="00C71A6F" w:rsidP="00C71A6F">
      <w:pPr>
        <w:pStyle w:val="BodyText"/>
      </w:pPr>
      <w:r w:rsidRPr="002A5960">
        <w:t>A WG proposing a wireless project shall demonstrate coexistence through the preparation of a Coexistence Assurance (CA) document unless it is not applicable.</w:t>
      </w:r>
    </w:p>
    <w:p w:rsidR="00C71A6F" w:rsidRPr="002A5960" w:rsidRDefault="00C71A6F" w:rsidP="00C71A6F">
      <w:pPr>
        <w:pStyle w:val="LetteredList1"/>
        <w:numPr>
          <w:ilvl w:val="0"/>
          <w:numId w:val="9"/>
        </w:numPr>
      </w:pPr>
      <w:r w:rsidRPr="002A5960">
        <w:t xml:space="preserve">Will the WG create a CA document as part of the WG balloting process as </w:t>
      </w:r>
      <w:r w:rsidR="00E02066" w:rsidRPr="002A5960">
        <w:t xml:space="preserve">described in Clause 13? </w:t>
      </w:r>
      <w:r w:rsidR="00D84EE1" w:rsidRPr="002A5960">
        <w:rPr>
          <w:b/>
        </w:rPr>
        <w:t>No</w:t>
      </w:r>
    </w:p>
    <w:p w:rsidR="00C71A6F" w:rsidRPr="002A5960" w:rsidRDefault="00C71A6F" w:rsidP="00C71A6F">
      <w:pPr>
        <w:pStyle w:val="LetteredList1"/>
        <w:numPr>
          <w:ilvl w:val="0"/>
          <w:numId w:val="9"/>
        </w:numPr>
      </w:pPr>
      <w:r w:rsidRPr="002A5960">
        <w:t>If not, explain why the CA document is not applicable.</w:t>
      </w:r>
    </w:p>
    <w:p w:rsidR="00D84EE1" w:rsidRPr="002A5960" w:rsidRDefault="00D84EE1" w:rsidP="008D174F">
      <w:pPr>
        <w:pStyle w:val="LetteredList1"/>
        <w:numPr>
          <w:ilvl w:val="0"/>
          <w:numId w:val="0"/>
        </w:numPr>
        <w:ind w:left="720"/>
      </w:pPr>
      <w:r w:rsidRPr="002A5960">
        <w:t xml:space="preserve">A CA document is not necessary for this amendment. It will change neither the IEEE 802.11 channel access mechanism nor physical layer operation in such a </w:t>
      </w:r>
      <w:r w:rsidR="002A5960" w:rsidRPr="002A5960">
        <w:t>fashion</w:t>
      </w:r>
      <w:r w:rsidRPr="002A5960">
        <w:t xml:space="preserve"> to impact coexistence with other IEEE 802 standards specifying </w:t>
      </w:r>
      <w:r w:rsidR="006C3770" w:rsidRPr="002A5960">
        <w:t>unlicensed operation.</w:t>
      </w:r>
    </w:p>
    <w:p w:rsidR="00C71A6F" w:rsidRPr="002A5960" w:rsidRDefault="00E02066" w:rsidP="003A366F">
      <w:pPr>
        <w:pStyle w:val="Heading2"/>
        <w:keepLines w:val="0"/>
        <w:numPr>
          <w:ilvl w:val="1"/>
          <w:numId w:val="2"/>
        </w:numPr>
        <w:tabs>
          <w:tab w:val="num" w:pos="0"/>
        </w:tabs>
        <w:suppressAutoHyphens/>
        <w:spacing w:before="245" w:after="115"/>
      </w:pPr>
      <w:bookmarkStart w:id="13" w:name="__RefHeading__5883_1944447809"/>
      <w:bookmarkEnd w:id="13"/>
      <w:r w:rsidRPr="002A5960">
        <w:t>1.</w:t>
      </w:r>
      <w:r w:rsidR="00A84AB6" w:rsidRPr="002A5960">
        <w:t>2</w:t>
      </w:r>
      <w:r w:rsidR="00C71A6F" w:rsidRPr="002A5960">
        <w:tab/>
        <w:t>5C requirements</w:t>
      </w:r>
    </w:p>
    <w:p w:rsidR="00FA2B74" w:rsidRPr="002A5960" w:rsidRDefault="00E02066" w:rsidP="00FA2B74">
      <w:pPr>
        <w:pStyle w:val="Heading2"/>
        <w:rPr>
          <w:rFonts w:ascii="Times New Roman" w:hAnsi="Times New Roman"/>
          <w:sz w:val="24"/>
          <w:szCs w:val="24"/>
        </w:rPr>
      </w:pPr>
      <w:bookmarkStart w:id="14" w:name="_Toc209465392"/>
      <w:bookmarkEnd w:id="9"/>
      <w:r w:rsidRPr="002A5960">
        <w:rPr>
          <w:rFonts w:ascii="Times New Roman" w:hAnsi="Times New Roman"/>
          <w:sz w:val="24"/>
          <w:szCs w:val="24"/>
        </w:rPr>
        <w:t>1.</w:t>
      </w:r>
      <w:r w:rsidR="00A84AB6" w:rsidRPr="002A5960">
        <w:rPr>
          <w:rFonts w:ascii="Times New Roman" w:hAnsi="Times New Roman"/>
          <w:sz w:val="24"/>
          <w:szCs w:val="24"/>
        </w:rPr>
        <w:t>2</w:t>
      </w:r>
      <w:r w:rsidR="00C71A6F" w:rsidRPr="002A5960">
        <w:rPr>
          <w:rFonts w:ascii="Times New Roman" w:hAnsi="Times New Roman"/>
          <w:sz w:val="24"/>
          <w:szCs w:val="24"/>
        </w:rPr>
        <w:t>.1</w:t>
      </w:r>
      <w:r w:rsidR="00C71A6F" w:rsidRPr="002A5960">
        <w:rPr>
          <w:rFonts w:ascii="Times New Roman" w:hAnsi="Times New Roman"/>
          <w:sz w:val="24"/>
          <w:szCs w:val="24"/>
        </w:rPr>
        <w:tab/>
      </w:r>
      <w:r w:rsidR="00FA2B74" w:rsidRPr="002A5960">
        <w:rPr>
          <w:rFonts w:ascii="Times New Roman" w:hAnsi="Times New Roman"/>
          <w:sz w:val="24"/>
          <w:szCs w:val="24"/>
        </w:rPr>
        <w:t>Broad Market Potential</w:t>
      </w:r>
      <w:bookmarkEnd w:id="14"/>
    </w:p>
    <w:p w:rsidR="00136084" w:rsidRPr="00494B47" w:rsidRDefault="00136084" w:rsidP="00D445AD">
      <w:pPr>
        <w:rPr>
          <w:sz w:val="24"/>
          <w:szCs w:val="24"/>
        </w:rPr>
      </w:pPr>
    </w:p>
    <w:p w:rsidR="00A84AB6" w:rsidRPr="00406E3D" w:rsidRDefault="00A84AB6" w:rsidP="00A84AB6">
      <w:pPr>
        <w:pStyle w:val="BodyText"/>
        <w:rPr>
          <w:szCs w:val="24"/>
        </w:rPr>
      </w:pPr>
      <w:r w:rsidRPr="00406E3D">
        <w:rPr>
          <w:szCs w:val="24"/>
        </w:rPr>
        <w:t>Each proposed IEEE 802 LMSC standard shall have broad market potential.  At a minimum, address the following areas:</w:t>
      </w:r>
    </w:p>
    <w:p w:rsidR="00FA2B74" w:rsidRPr="002A5960" w:rsidRDefault="00FA2B74" w:rsidP="00FA2B74">
      <w:pPr>
        <w:widowControl w:val="0"/>
        <w:autoSpaceDE w:val="0"/>
        <w:autoSpaceDN w:val="0"/>
        <w:adjustRightInd w:val="0"/>
        <w:rPr>
          <w:sz w:val="24"/>
          <w:szCs w:val="24"/>
        </w:rPr>
      </w:pPr>
    </w:p>
    <w:p w:rsidR="00FA2B74" w:rsidRPr="002A5960" w:rsidRDefault="00FA2B74" w:rsidP="00FA2B74">
      <w:pPr>
        <w:widowControl w:val="0"/>
        <w:autoSpaceDE w:val="0"/>
        <w:autoSpaceDN w:val="0"/>
        <w:adjustRightInd w:val="0"/>
        <w:rPr>
          <w:sz w:val="24"/>
          <w:szCs w:val="24"/>
        </w:rPr>
      </w:pPr>
      <w:r w:rsidRPr="002A5960">
        <w:rPr>
          <w:sz w:val="24"/>
          <w:szCs w:val="24"/>
        </w:rPr>
        <w:t>a)</w:t>
      </w:r>
      <w:r w:rsidR="0084721C" w:rsidRPr="002A5960">
        <w:rPr>
          <w:sz w:val="24"/>
          <w:szCs w:val="24"/>
        </w:rPr>
        <w:t xml:space="preserve"> </w:t>
      </w:r>
      <w:r w:rsidRPr="002A5960">
        <w:rPr>
          <w:sz w:val="24"/>
          <w:szCs w:val="24"/>
        </w:rPr>
        <w:t>Broad sets of applicability.</w:t>
      </w:r>
    </w:p>
    <w:p w:rsidR="00AF5516" w:rsidRPr="00406E3D" w:rsidRDefault="00AF5516" w:rsidP="00B17FD6">
      <w:pPr>
        <w:widowControl w:val="0"/>
        <w:autoSpaceDE w:val="0"/>
        <w:autoSpaceDN w:val="0"/>
        <w:adjustRightInd w:val="0"/>
        <w:rPr>
          <w:sz w:val="24"/>
          <w:szCs w:val="24"/>
        </w:rPr>
      </w:pPr>
    </w:p>
    <w:p w:rsidR="00E45210" w:rsidRPr="00406E3D" w:rsidRDefault="00790E65" w:rsidP="003E6A9C">
      <w:pPr>
        <w:widowControl w:val="0"/>
        <w:autoSpaceDE w:val="0"/>
        <w:autoSpaceDN w:val="0"/>
        <w:adjustRightInd w:val="0"/>
        <w:rPr>
          <w:sz w:val="24"/>
          <w:szCs w:val="24"/>
        </w:rPr>
      </w:pPr>
      <w:r w:rsidRPr="00406E3D">
        <w:rPr>
          <w:sz w:val="24"/>
          <w:szCs w:val="24"/>
        </w:rPr>
        <w:t xml:space="preserve">The number of </w:t>
      </w:r>
      <w:r w:rsidR="00136084" w:rsidRPr="002A5960">
        <w:rPr>
          <w:sz w:val="24"/>
          <w:szCs w:val="24"/>
        </w:rPr>
        <w:t xml:space="preserve">IEEE 802.11 </w:t>
      </w:r>
      <w:r w:rsidR="00B50606">
        <w:rPr>
          <w:sz w:val="24"/>
          <w:szCs w:val="24"/>
        </w:rPr>
        <w:t xml:space="preserve">enabled end-consumer </w:t>
      </w:r>
      <w:r w:rsidRPr="00406E3D">
        <w:rPr>
          <w:sz w:val="24"/>
          <w:szCs w:val="24"/>
        </w:rPr>
        <w:t>mobile devices is continuously increasing</w:t>
      </w:r>
      <w:r w:rsidR="00136084" w:rsidRPr="002A5960">
        <w:rPr>
          <w:sz w:val="24"/>
          <w:szCs w:val="24"/>
        </w:rPr>
        <w:t xml:space="preserve"> and the</w:t>
      </w:r>
      <w:r w:rsidRPr="00406E3D">
        <w:rPr>
          <w:sz w:val="24"/>
          <w:szCs w:val="24"/>
        </w:rPr>
        <w:t xml:space="preserve"> demand for</w:t>
      </w:r>
      <w:r w:rsidR="00192289">
        <w:rPr>
          <w:sz w:val="24"/>
          <w:szCs w:val="24"/>
        </w:rPr>
        <w:t xml:space="preserve"> wireless local area network</w:t>
      </w:r>
      <w:r w:rsidRPr="00406E3D">
        <w:rPr>
          <w:sz w:val="24"/>
          <w:szCs w:val="24"/>
        </w:rPr>
        <w:t xml:space="preserve"> </w:t>
      </w:r>
      <w:r w:rsidR="00192289">
        <w:rPr>
          <w:sz w:val="24"/>
          <w:szCs w:val="24"/>
        </w:rPr>
        <w:t>(</w:t>
      </w:r>
      <w:r w:rsidR="00B50606">
        <w:rPr>
          <w:sz w:val="24"/>
          <w:szCs w:val="24"/>
        </w:rPr>
        <w:t>WLAN</w:t>
      </w:r>
      <w:r w:rsidR="00192289">
        <w:rPr>
          <w:sz w:val="24"/>
          <w:szCs w:val="24"/>
        </w:rPr>
        <w:t>)</w:t>
      </w:r>
      <w:r w:rsidR="00B50606">
        <w:rPr>
          <w:sz w:val="24"/>
          <w:szCs w:val="24"/>
        </w:rPr>
        <w:t xml:space="preserve"> </w:t>
      </w:r>
      <w:r w:rsidRPr="00406E3D">
        <w:rPr>
          <w:sz w:val="24"/>
          <w:szCs w:val="24"/>
        </w:rPr>
        <w:t>mobile communications is expected to increase at nearly 50% per year</w:t>
      </w:r>
      <w:r w:rsidR="00BA3307" w:rsidRPr="00406E3D">
        <w:rPr>
          <w:sz w:val="24"/>
          <w:szCs w:val="24"/>
        </w:rPr>
        <w:t xml:space="preserve"> according to the Cisco Visual Networking Index [1]. The outdoor W</w:t>
      </w:r>
      <w:r w:rsidR="00136084" w:rsidRPr="002A5960">
        <w:rPr>
          <w:sz w:val="24"/>
          <w:szCs w:val="24"/>
        </w:rPr>
        <w:t>LAN</w:t>
      </w:r>
      <w:r w:rsidR="00BA3307" w:rsidRPr="00406E3D">
        <w:rPr>
          <w:sz w:val="24"/>
          <w:szCs w:val="24"/>
        </w:rPr>
        <w:t xml:space="preserve"> market is expected to grow 14% according to the Mordor Intelligence report [2]</w:t>
      </w:r>
      <w:r w:rsidR="00932088" w:rsidRPr="002A5960">
        <w:rPr>
          <w:sz w:val="24"/>
          <w:szCs w:val="24"/>
        </w:rPr>
        <w:t xml:space="preserve"> and </w:t>
      </w:r>
      <w:r w:rsidR="002B37F6" w:rsidRPr="00406E3D">
        <w:rPr>
          <w:sz w:val="24"/>
          <w:szCs w:val="24"/>
        </w:rPr>
        <w:t>broadcast traffic</w:t>
      </w:r>
      <w:r w:rsidR="00B44F8D" w:rsidRPr="002A5960">
        <w:rPr>
          <w:sz w:val="24"/>
          <w:szCs w:val="24"/>
        </w:rPr>
        <w:t>,</w:t>
      </w:r>
      <w:r w:rsidR="002B37F6" w:rsidRPr="00406E3D">
        <w:rPr>
          <w:sz w:val="24"/>
          <w:szCs w:val="24"/>
        </w:rPr>
        <w:t xml:space="preserve"> such as video dissemination</w:t>
      </w:r>
      <w:r w:rsidR="00B44F8D" w:rsidRPr="002A5960">
        <w:rPr>
          <w:sz w:val="24"/>
          <w:szCs w:val="24"/>
        </w:rPr>
        <w:t>,</w:t>
      </w:r>
      <w:r w:rsidR="002B37F6" w:rsidRPr="00406E3D">
        <w:rPr>
          <w:sz w:val="24"/>
          <w:szCs w:val="24"/>
        </w:rPr>
        <w:t xml:space="preserve"> has </w:t>
      </w:r>
      <w:r w:rsidR="00932088" w:rsidRPr="002A5960">
        <w:rPr>
          <w:sz w:val="24"/>
          <w:szCs w:val="24"/>
        </w:rPr>
        <w:t xml:space="preserve">a </w:t>
      </w:r>
      <w:r w:rsidR="002B37F6" w:rsidRPr="00406E3D">
        <w:rPr>
          <w:sz w:val="24"/>
          <w:szCs w:val="24"/>
        </w:rPr>
        <w:t>major share of this market. In line</w:t>
      </w:r>
      <w:r w:rsidR="003E6A9C" w:rsidRPr="00406E3D">
        <w:rPr>
          <w:sz w:val="24"/>
          <w:szCs w:val="24"/>
        </w:rPr>
        <w:t xml:space="preserve"> </w:t>
      </w:r>
      <w:r w:rsidR="002B37F6" w:rsidRPr="00406E3D">
        <w:rPr>
          <w:sz w:val="24"/>
          <w:szCs w:val="24"/>
        </w:rPr>
        <w:t xml:space="preserve">with that, a recent Gartner </w:t>
      </w:r>
      <w:r w:rsidR="007205A6" w:rsidRPr="00406E3D">
        <w:rPr>
          <w:sz w:val="24"/>
          <w:szCs w:val="24"/>
        </w:rPr>
        <w:t>R</w:t>
      </w:r>
      <w:r w:rsidR="002B37F6" w:rsidRPr="00406E3D">
        <w:rPr>
          <w:sz w:val="24"/>
          <w:szCs w:val="24"/>
        </w:rPr>
        <w:t>eport states that the “p</w:t>
      </w:r>
      <w:r w:rsidR="003E6A9C" w:rsidRPr="00406E3D">
        <w:rPr>
          <w:sz w:val="24"/>
          <w:szCs w:val="24"/>
        </w:rPr>
        <w:t xml:space="preserve">roliferation of smartphones and increasing availability of high-speed </w:t>
      </w:r>
      <w:r w:rsidR="002B37F6" w:rsidRPr="00406E3D">
        <w:rPr>
          <w:sz w:val="24"/>
          <w:szCs w:val="24"/>
        </w:rPr>
        <w:t xml:space="preserve">… </w:t>
      </w:r>
      <w:r w:rsidR="003E6A9C" w:rsidRPr="00406E3D">
        <w:rPr>
          <w:sz w:val="24"/>
          <w:szCs w:val="24"/>
        </w:rPr>
        <w:t>networks</w:t>
      </w:r>
      <w:r w:rsidR="002B37F6" w:rsidRPr="00406E3D">
        <w:rPr>
          <w:sz w:val="24"/>
          <w:szCs w:val="24"/>
        </w:rPr>
        <w:t xml:space="preserve"> …</w:t>
      </w:r>
      <w:r w:rsidR="003E6A9C" w:rsidRPr="00406E3D">
        <w:rPr>
          <w:sz w:val="24"/>
          <w:szCs w:val="24"/>
        </w:rPr>
        <w:t xml:space="preserve"> are driving increased usage of video and other applications.</w:t>
      </w:r>
      <w:r w:rsidR="002B37F6" w:rsidRPr="00406E3D">
        <w:rPr>
          <w:sz w:val="24"/>
          <w:szCs w:val="24"/>
        </w:rPr>
        <w:t xml:space="preserve"> </w:t>
      </w:r>
      <w:r w:rsidR="003E6A9C" w:rsidRPr="00406E3D">
        <w:rPr>
          <w:sz w:val="24"/>
          <w:szCs w:val="24"/>
        </w:rPr>
        <w:t>CSPs are looking to improve the customer experience … [including] ... Wi-Fi equipment to improve ... network capacity</w:t>
      </w:r>
      <w:r w:rsidR="002B37F6" w:rsidRPr="00406E3D">
        <w:rPr>
          <w:sz w:val="24"/>
          <w:szCs w:val="24"/>
        </w:rPr>
        <w:t>”</w:t>
      </w:r>
      <w:r w:rsidR="002B37F6" w:rsidRPr="00406E3D">
        <w:rPr>
          <w:sz w:val="24"/>
          <w:szCs w:val="24"/>
          <w:lang w:eastAsia="ja-JP"/>
        </w:rPr>
        <w:t xml:space="preserve"> </w:t>
      </w:r>
      <w:r w:rsidR="003E6A9C" w:rsidRPr="00406E3D">
        <w:rPr>
          <w:sz w:val="24"/>
          <w:szCs w:val="24"/>
        </w:rPr>
        <w:t>[3].</w:t>
      </w:r>
    </w:p>
    <w:p w:rsidR="00067266" w:rsidRPr="002A5960" w:rsidRDefault="00067266" w:rsidP="00FA2B74">
      <w:pPr>
        <w:widowControl w:val="0"/>
        <w:autoSpaceDE w:val="0"/>
        <w:autoSpaceDN w:val="0"/>
        <w:adjustRightInd w:val="0"/>
        <w:rPr>
          <w:sz w:val="24"/>
          <w:szCs w:val="24"/>
        </w:rPr>
      </w:pPr>
    </w:p>
    <w:p w:rsidR="00FD488C" w:rsidRDefault="00FB21B9" w:rsidP="00FA2B74">
      <w:pPr>
        <w:widowControl w:val="0"/>
        <w:autoSpaceDE w:val="0"/>
        <w:autoSpaceDN w:val="0"/>
        <w:adjustRightInd w:val="0"/>
        <w:rPr>
          <w:sz w:val="24"/>
          <w:szCs w:val="24"/>
        </w:rPr>
      </w:pPr>
      <w:r w:rsidRPr="002A5960">
        <w:rPr>
          <w:sz w:val="24"/>
          <w:szCs w:val="24"/>
        </w:rPr>
        <w:t xml:space="preserve">Several </w:t>
      </w:r>
      <w:r w:rsidR="00B44F8D" w:rsidRPr="002A5960">
        <w:rPr>
          <w:sz w:val="24"/>
          <w:szCs w:val="24"/>
        </w:rPr>
        <w:t>intelligent transport system (</w:t>
      </w:r>
      <w:r w:rsidR="00771B33" w:rsidRPr="002A5960">
        <w:rPr>
          <w:sz w:val="24"/>
          <w:szCs w:val="24"/>
        </w:rPr>
        <w:t>ITS</w:t>
      </w:r>
      <w:r w:rsidR="00B44F8D" w:rsidRPr="002A5960">
        <w:rPr>
          <w:sz w:val="24"/>
          <w:szCs w:val="24"/>
        </w:rPr>
        <w:t>)</w:t>
      </w:r>
      <w:r w:rsidR="00771B33" w:rsidRPr="002A5960">
        <w:rPr>
          <w:sz w:val="24"/>
          <w:szCs w:val="24"/>
        </w:rPr>
        <w:t xml:space="preserve"> </w:t>
      </w:r>
      <w:r w:rsidRPr="002A5960">
        <w:rPr>
          <w:sz w:val="24"/>
          <w:szCs w:val="24"/>
        </w:rPr>
        <w:t xml:space="preserve">use cases either require that the sender of MAC frames containing broadcast information is authenticated, </w:t>
      </w:r>
      <w:r w:rsidR="00FD488C">
        <w:rPr>
          <w:sz w:val="24"/>
          <w:szCs w:val="24"/>
        </w:rPr>
        <w:t xml:space="preserve">and </w:t>
      </w:r>
      <w:r w:rsidRPr="002A5960">
        <w:rPr>
          <w:sz w:val="24"/>
          <w:szCs w:val="24"/>
        </w:rPr>
        <w:t>that the integrity of the cont</w:t>
      </w:r>
      <w:r w:rsidR="009B07B0" w:rsidRPr="002A5960">
        <w:rPr>
          <w:sz w:val="24"/>
          <w:szCs w:val="24"/>
        </w:rPr>
        <w:t>ents is</w:t>
      </w:r>
      <w:r w:rsidRPr="002A5960">
        <w:rPr>
          <w:sz w:val="24"/>
          <w:szCs w:val="24"/>
        </w:rPr>
        <w:t xml:space="preserve"> </w:t>
      </w:r>
      <w:r w:rsidRPr="002A5960">
        <w:rPr>
          <w:sz w:val="24"/>
          <w:szCs w:val="24"/>
        </w:rPr>
        <w:lastRenderedPageBreak/>
        <w:t>assured.</w:t>
      </w:r>
      <w:r w:rsidR="00FD488C">
        <w:rPr>
          <w:sz w:val="24"/>
          <w:szCs w:val="24"/>
        </w:rPr>
        <w:t xml:space="preserve">  </w:t>
      </w:r>
      <w:r w:rsidR="00795492">
        <w:rPr>
          <w:sz w:val="24"/>
          <w:szCs w:val="24"/>
        </w:rPr>
        <w:t xml:space="preserve">These </w:t>
      </w:r>
      <w:r w:rsidR="00FD488C" w:rsidRPr="00FD488C">
        <w:rPr>
          <w:sz w:val="24"/>
          <w:szCs w:val="24"/>
        </w:rPr>
        <w:t xml:space="preserve">ITS use cases may not be able to accommodate authentication and association phases prior to </w:t>
      </w:r>
      <w:r w:rsidR="00FD488C">
        <w:rPr>
          <w:sz w:val="24"/>
          <w:szCs w:val="24"/>
        </w:rPr>
        <w:t>receiving broadcast information.</w:t>
      </w:r>
    </w:p>
    <w:p w:rsidR="00FD488C" w:rsidRDefault="00FD488C" w:rsidP="00FA2B74">
      <w:pPr>
        <w:widowControl w:val="0"/>
        <w:autoSpaceDE w:val="0"/>
        <w:autoSpaceDN w:val="0"/>
        <w:adjustRightInd w:val="0"/>
        <w:rPr>
          <w:sz w:val="24"/>
          <w:szCs w:val="24"/>
        </w:rPr>
      </w:pPr>
    </w:p>
    <w:p w:rsidR="00FB21B9" w:rsidRPr="002A5960" w:rsidRDefault="007205A6" w:rsidP="00FA2B74">
      <w:pPr>
        <w:widowControl w:val="0"/>
        <w:autoSpaceDE w:val="0"/>
        <w:autoSpaceDN w:val="0"/>
        <w:adjustRightInd w:val="0"/>
        <w:rPr>
          <w:sz w:val="24"/>
          <w:szCs w:val="24"/>
          <w:lang w:eastAsia="ja-JP"/>
        </w:rPr>
      </w:pPr>
      <w:r w:rsidRPr="002A5960">
        <w:rPr>
          <w:sz w:val="24"/>
          <w:szCs w:val="24"/>
        </w:rPr>
        <w:t>In addition</w:t>
      </w:r>
      <w:r w:rsidR="00136084" w:rsidRPr="002A5960">
        <w:rPr>
          <w:sz w:val="24"/>
          <w:szCs w:val="24"/>
        </w:rPr>
        <w:t>,</w:t>
      </w:r>
      <w:r w:rsidR="00771B33" w:rsidRPr="002A5960">
        <w:rPr>
          <w:sz w:val="24"/>
          <w:szCs w:val="24"/>
        </w:rPr>
        <w:t xml:space="preserve"> the reception of data coming from sensor</w:t>
      </w:r>
      <w:r w:rsidR="009B07B0" w:rsidRPr="002A5960">
        <w:rPr>
          <w:sz w:val="24"/>
          <w:szCs w:val="24"/>
        </w:rPr>
        <w:t xml:space="preserve">s, which </w:t>
      </w:r>
      <w:r w:rsidR="00771B33" w:rsidRPr="002A5960">
        <w:rPr>
          <w:sz w:val="24"/>
          <w:szCs w:val="24"/>
        </w:rPr>
        <w:t>mainly reside without association in their deployment</w:t>
      </w:r>
      <w:r w:rsidR="009B07B0" w:rsidRPr="002A5960">
        <w:rPr>
          <w:sz w:val="24"/>
          <w:szCs w:val="24"/>
        </w:rPr>
        <w:t xml:space="preserve">s, </w:t>
      </w:r>
      <w:r w:rsidRPr="002A5960">
        <w:rPr>
          <w:sz w:val="24"/>
          <w:szCs w:val="24"/>
        </w:rPr>
        <w:t xml:space="preserve">requires that other </w:t>
      </w:r>
      <w:r w:rsidR="00E238CF" w:rsidRPr="002A5960">
        <w:rPr>
          <w:sz w:val="24"/>
          <w:szCs w:val="24"/>
        </w:rPr>
        <w:t xml:space="preserve">IEEE 802.11 </w:t>
      </w:r>
      <w:r w:rsidR="00B50606">
        <w:rPr>
          <w:sz w:val="24"/>
          <w:szCs w:val="24"/>
        </w:rPr>
        <w:t xml:space="preserve">enabled end-consumer </w:t>
      </w:r>
      <w:r w:rsidR="009B07B0" w:rsidRPr="002A5960">
        <w:rPr>
          <w:sz w:val="24"/>
          <w:szCs w:val="24"/>
        </w:rPr>
        <w:t>mobile devices</w:t>
      </w:r>
      <w:r w:rsidRPr="002A5960">
        <w:rPr>
          <w:sz w:val="24"/>
          <w:szCs w:val="24"/>
        </w:rPr>
        <w:t xml:space="preserve"> receive unsolicited data at the MAC level and </w:t>
      </w:r>
      <w:r w:rsidR="009B07B0" w:rsidRPr="002A5960">
        <w:rPr>
          <w:sz w:val="24"/>
          <w:szCs w:val="24"/>
        </w:rPr>
        <w:t xml:space="preserve">then </w:t>
      </w:r>
      <w:r w:rsidRPr="002A5960">
        <w:rPr>
          <w:sz w:val="24"/>
          <w:szCs w:val="24"/>
        </w:rPr>
        <w:t>decide to accept the incoming frame</w:t>
      </w:r>
      <w:r w:rsidR="009B07B0" w:rsidRPr="002A5960">
        <w:rPr>
          <w:sz w:val="24"/>
          <w:szCs w:val="24"/>
        </w:rPr>
        <w:t>s</w:t>
      </w:r>
      <w:r w:rsidR="00997474" w:rsidRPr="002A5960">
        <w:rPr>
          <w:sz w:val="24"/>
          <w:szCs w:val="24"/>
        </w:rPr>
        <w:t>, possibly</w:t>
      </w:r>
      <w:r w:rsidRPr="002A5960">
        <w:rPr>
          <w:sz w:val="24"/>
          <w:szCs w:val="24"/>
        </w:rPr>
        <w:t xml:space="preserve"> based on an authenticated source. For </w:t>
      </w:r>
      <w:r w:rsidR="00997474" w:rsidRPr="002A5960">
        <w:rPr>
          <w:sz w:val="24"/>
          <w:szCs w:val="24"/>
        </w:rPr>
        <w:t xml:space="preserve">similar use cases, a </w:t>
      </w:r>
      <w:r w:rsidRPr="002A5960">
        <w:rPr>
          <w:sz w:val="24"/>
          <w:szCs w:val="24"/>
        </w:rPr>
        <w:t xml:space="preserve">Gartner Report predicts 20.4 billion connected devices with an associated “spending on end points services [reaching] almost $2 trillion” </w:t>
      </w:r>
      <w:r w:rsidR="001D15D8" w:rsidRPr="002A5960">
        <w:rPr>
          <w:sz w:val="24"/>
          <w:szCs w:val="24"/>
        </w:rPr>
        <w:t>[4]</w:t>
      </w:r>
      <w:r w:rsidRPr="002A5960">
        <w:rPr>
          <w:sz w:val="24"/>
          <w:szCs w:val="24"/>
        </w:rPr>
        <w:t>.</w:t>
      </w:r>
      <w:r w:rsidR="00997474" w:rsidRPr="002A5960">
        <w:rPr>
          <w:sz w:val="24"/>
          <w:szCs w:val="24"/>
        </w:rPr>
        <w:t xml:space="preserve"> Furthermore, </w:t>
      </w:r>
      <w:r w:rsidR="00FB21B9" w:rsidRPr="002A5960">
        <w:rPr>
          <w:sz w:val="24"/>
          <w:szCs w:val="24"/>
        </w:rPr>
        <w:t>the</w:t>
      </w:r>
      <w:r w:rsidR="00997474" w:rsidRPr="002A5960">
        <w:rPr>
          <w:sz w:val="24"/>
          <w:szCs w:val="24"/>
        </w:rPr>
        <w:t>se</w:t>
      </w:r>
      <w:r w:rsidR="00FB21B9" w:rsidRPr="002A5960">
        <w:rPr>
          <w:sz w:val="24"/>
          <w:szCs w:val="24"/>
        </w:rPr>
        <w:t xml:space="preserve"> use cases, for example live stream video distribution from </w:t>
      </w:r>
      <w:r w:rsidR="003021FA">
        <w:rPr>
          <w:sz w:val="24"/>
          <w:szCs w:val="24"/>
        </w:rPr>
        <w:t>surveillance devices</w:t>
      </w:r>
      <w:r w:rsidR="003021FA" w:rsidRPr="002A5960">
        <w:rPr>
          <w:sz w:val="24"/>
          <w:szCs w:val="24"/>
        </w:rPr>
        <w:t xml:space="preserve"> </w:t>
      </w:r>
      <w:r w:rsidR="00771B33" w:rsidRPr="002A5960">
        <w:rPr>
          <w:sz w:val="24"/>
          <w:szCs w:val="24"/>
        </w:rPr>
        <w:t>may require link level encryption</w:t>
      </w:r>
      <w:r w:rsidR="00997474" w:rsidRPr="002A5960">
        <w:rPr>
          <w:sz w:val="24"/>
          <w:szCs w:val="24"/>
        </w:rPr>
        <w:t>.</w:t>
      </w:r>
    </w:p>
    <w:p w:rsidR="00771B33" w:rsidRPr="002A5960" w:rsidRDefault="00771B33" w:rsidP="00FA2B74">
      <w:pPr>
        <w:widowControl w:val="0"/>
        <w:autoSpaceDE w:val="0"/>
        <w:autoSpaceDN w:val="0"/>
        <w:adjustRightInd w:val="0"/>
        <w:rPr>
          <w:sz w:val="24"/>
          <w:szCs w:val="24"/>
        </w:rPr>
      </w:pPr>
    </w:p>
    <w:p w:rsidR="00B50606" w:rsidRDefault="00B50606" w:rsidP="00FA2B74">
      <w:pPr>
        <w:widowControl w:val="0"/>
        <w:autoSpaceDE w:val="0"/>
        <w:autoSpaceDN w:val="0"/>
        <w:adjustRightInd w:val="0"/>
        <w:rPr>
          <w:sz w:val="24"/>
          <w:szCs w:val="24"/>
        </w:rPr>
      </w:pPr>
      <w:r w:rsidRPr="00B50606">
        <w:rPr>
          <w:sz w:val="24"/>
          <w:szCs w:val="24"/>
        </w:rPr>
        <w:t xml:space="preserve">Broadcasting to </w:t>
      </w:r>
      <w:r>
        <w:rPr>
          <w:sz w:val="24"/>
          <w:szCs w:val="24"/>
        </w:rPr>
        <w:t xml:space="preserve">IEEE </w:t>
      </w:r>
      <w:r w:rsidRPr="00B50606">
        <w:rPr>
          <w:sz w:val="24"/>
          <w:szCs w:val="24"/>
        </w:rPr>
        <w:t xml:space="preserve">802.11 </w:t>
      </w:r>
      <w:r>
        <w:rPr>
          <w:sz w:val="24"/>
          <w:szCs w:val="24"/>
        </w:rPr>
        <w:t xml:space="preserve">mobile </w:t>
      </w:r>
      <w:r w:rsidRPr="00B50606">
        <w:rPr>
          <w:sz w:val="24"/>
          <w:szCs w:val="24"/>
        </w:rPr>
        <w:t>devices entails resolving privacy issues, such as the ability of end-user devices to choose if or how</w:t>
      </w:r>
      <w:r w:rsidR="002808E9">
        <w:rPr>
          <w:sz w:val="24"/>
          <w:szCs w:val="24"/>
        </w:rPr>
        <w:t xml:space="preserve"> to register to receive</w:t>
      </w:r>
      <w:r w:rsidRPr="00B50606">
        <w:rPr>
          <w:sz w:val="24"/>
          <w:szCs w:val="24"/>
        </w:rPr>
        <w:t xml:space="preserve"> alerts, warnings, advertisements or other broadcast streams. </w:t>
      </w:r>
      <w:r w:rsidR="001F5BE8">
        <w:rPr>
          <w:sz w:val="24"/>
          <w:szCs w:val="24"/>
        </w:rPr>
        <w:t>R</w:t>
      </w:r>
      <w:r w:rsidRPr="00B50606">
        <w:rPr>
          <w:sz w:val="24"/>
          <w:szCs w:val="24"/>
        </w:rPr>
        <w:t>egulatory attention to securit</w:t>
      </w:r>
      <w:r>
        <w:rPr>
          <w:sz w:val="24"/>
          <w:szCs w:val="24"/>
        </w:rPr>
        <w:t xml:space="preserve">y and privacy around the world </w:t>
      </w:r>
      <w:r w:rsidR="002808E9">
        <w:rPr>
          <w:sz w:val="24"/>
          <w:szCs w:val="24"/>
        </w:rPr>
        <w:t xml:space="preserve">not only requires </w:t>
      </w:r>
      <w:r w:rsidRPr="00B50606">
        <w:rPr>
          <w:sz w:val="24"/>
          <w:szCs w:val="24"/>
        </w:rPr>
        <w:t>robust authentication and encryption mechanisms for broadcast frames, but also</w:t>
      </w:r>
      <w:r w:rsidR="002808E9">
        <w:rPr>
          <w:sz w:val="24"/>
          <w:szCs w:val="24"/>
        </w:rPr>
        <w:t xml:space="preserve"> calls</w:t>
      </w:r>
      <w:r w:rsidRPr="00B50606">
        <w:rPr>
          <w:sz w:val="24"/>
          <w:szCs w:val="24"/>
        </w:rPr>
        <w:t xml:space="preserve"> for assistance to broadcasters in ensuring that they are compliant with</w:t>
      </w:r>
      <w:r>
        <w:rPr>
          <w:sz w:val="24"/>
          <w:szCs w:val="24"/>
        </w:rPr>
        <w:t xml:space="preserve"> privacy and security expectati</w:t>
      </w:r>
      <w:r w:rsidRPr="00B50606">
        <w:rPr>
          <w:sz w:val="24"/>
          <w:szCs w:val="24"/>
        </w:rPr>
        <w:t>ons.</w:t>
      </w:r>
      <w:ins w:id="15" w:author="Marc Emmelmann" w:date="2018-07-12T13:33:00Z">
        <w:r w:rsidR="00641544">
          <w:rPr>
            <w:sz w:val="24"/>
            <w:szCs w:val="24"/>
          </w:rPr>
          <w:t xml:space="preserve"> [10</w:t>
        </w:r>
        <w:bookmarkStart w:id="16" w:name="_GoBack"/>
        <w:bookmarkEnd w:id="16"/>
        <w:r w:rsidR="00641544">
          <w:rPr>
            <w:sz w:val="24"/>
            <w:szCs w:val="24"/>
          </w:rPr>
          <w:t>]</w:t>
        </w:r>
      </w:ins>
    </w:p>
    <w:p w:rsidR="001D15D8" w:rsidRPr="002A5960" w:rsidRDefault="001D15D8" w:rsidP="00FA2B74">
      <w:pPr>
        <w:widowControl w:val="0"/>
        <w:autoSpaceDE w:val="0"/>
        <w:autoSpaceDN w:val="0"/>
        <w:adjustRightInd w:val="0"/>
        <w:rPr>
          <w:sz w:val="24"/>
          <w:szCs w:val="24"/>
        </w:rPr>
      </w:pPr>
    </w:p>
    <w:p w:rsidR="00887E55" w:rsidRDefault="00BE1F8D" w:rsidP="00887E55">
      <w:pPr>
        <w:widowControl w:val="0"/>
        <w:autoSpaceDE w:val="0"/>
        <w:autoSpaceDN w:val="0"/>
        <w:adjustRightInd w:val="0"/>
        <w:rPr>
          <w:sz w:val="24"/>
          <w:szCs w:val="24"/>
        </w:rPr>
      </w:pPr>
      <w:r w:rsidRPr="002A5960">
        <w:rPr>
          <w:sz w:val="24"/>
          <w:szCs w:val="24"/>
        </w:rPr>
        <w:t>Broadcast providers (</w:t>
      </w:r>
      <w:r w:rsidR="00997474" w:rsidRPr="002A5960">
        <w:rPr>
          <w:sz w:val="24"/>
          <w:szCs w:val="24"/>
        </w:rPr>
        <w:t xml:space="preserve">i.e. </w:t>
      </w:r>
      <w:r w:rsidRPr="002A5960">
        <w:rPr>
          <w:sz w:val="24"/>
          <w:szCs w:val="24"/>
        </w:rPr>
        <w:t>public providers) are evaluating current technologies operating in the unlicensed band to provide a low cost means for broadcasting public TV and especially radio channels.</w:t>
      </w:r>
      <w:r w:rsidR="00887E55">
        <w:rPr>
          <w:sz w:val="24"/>
          <w:szCs w:val="24"/>
        </w:rPr>
        <w:t xml:space="preserve"> Providing means for IEEE 802.11 stations to receive broadcast without </w:t>
      </w:r>
      <w:r w:rsidR="00887E55" w:rsidRPr="002A5960">
        <w:rPr>
          <w:sz w:val="24"/>
          <w:szCs w:val="24"/>
        </w:rPr>
        <w:t xml:space="preserve">establishing bidirectional association and authentication with the </w:t>
      </w:r>
      <w:r w:rsidR="00887E55">
        <w:rPr>
          <w:sz w:val="24"/>
          <w:szCs w:val="24"/>
        </w:rPr>
        <w:t xml:space="preserve">transmitter allows </w:t>
      </w:r>
      <w:r w:rsidR="00906E66">
        <w:rPr>
          <w:sz w:val="24"/>
          <w:szCs w:val="24"/>
        </w:rPr>
        <w:t>digital video broadcasting (</w:t>
      </w:r>
      <w:r w:rsidR="00997474" w:rsidRPr="002A5960">
        <w:rPr>
          <w:sz w:val="24"/>
          <w:szCs w:val="24"/>
        </w:rPr>
        <w:t>DVB</w:t>
      </w:r>
      <w:r w:rsidR="00906E66">
        <w:rPr>
          <w:sz w:val="24"/>
          <w:szCs w:val="24"/>
        </w:rPr>
        <w:t>)</w:t>
      </w:r>
      <w:r w:rsidR="00997474" w:rsidRPr="002A5960">
        <w:rPr>
          <w:sz w:val="24"/>
          <w:szCs w:val="24"/>
        </w:rPr>
        <w:t xml:space="preserve"> technologies </w:t>
      </w:r>
      <w:r w:rsidR="00887E55">
        <w:rPr>
          <w:sz w:val="24"/>
          <w:szCs w:val="24"/>
        </w:rPr>
        <w:t xml:space="preserve">to be </w:t>
      </w:r>
      <w:r w:rsidR="00997474" w:rsidRPr="002A5960">
        <w:rPr>
          <w:sz w:val="24"/>
          <w:szCs w:val="24"/>
        </w:rPr>
        <w:t xml:space="preserve">replaced with </w:t>
      </w:r>
      <w:r w:rsidR="00887E55">
        <w:rPr>
          <w:sz w:val="24"/>
          <w:szCs w:val="24"/>
        </w:rPr>
        <w:t>IEEE 802.11.</w:t>
      </w:r>
    </w:p>
    <w:p w:rsidR="00FB2ABA" w:rsidRPr="002A5960" w:rsidRDefault="00FB2ABA" w:rsidP="00FA2B74">
      <w:pPr>
        <w:widowControl w:val="0"/>
        <w:autoSpaceDE w:val="0"/>
        <w:autoSpaceDN w:val="0"/>
        <w:adjustRightInd w:val="0"/>
        <w:rPr>
          <w:sz w:val="24"/>
          <w:szCs w:val="24"/>
        </w:rPr>
      </w:pPr>
    </w:p>
    <w:p w:rsidR="004F259E" w:rsidRPr="002A5960" w:rsidRDefault="008D17C2" w:rsidP="00FA2B74">
      <w:pPr>
        <w:widowControl w:val="0"/>
        <w:autoSpaceDE w:val="0"/>
        <w:autoSpaceDN w:val="0"/>
        <w:adjustRightInd w:val="0"/>
        <w:rPr>
          <w:sz w:val="24"/>
          <w:szCs w:val="24"/>
        </w:rPr>
      </w:pPr>
      <w:r w:rsidRPr="002A5960">
        <w:rPr>
          <w:sz w:val="24"/>
          <w:szCs w:val="24"/>
        </w:rPr>
        <w:t xml:space="preserve">The increasing </w:t>
      </w:r>
      <w:r w:rsidR="00997474" w:rsidRPr="002A5960">
        <w:rPr>
          <w:sz w:val="24"/>
          <w:szCs w:val="24"/>
        </w:rPr>
        <w:t xml:space="preserve">number of </w:t>
      </w:r>
      <w:r w:rsidRPr="002A5960">
        <w:rPr>
          <w:sz w:val="24"/>
          <w:szCs w:val="24"/>
        </w:rPr>
        <w:t xml:space="preserve">IEEE 802.11 devices cause channel congestion, especially </w:t>
      </w:r>
      <w:r w:rsidR="00997474" w:rsidRPr="002A5960">
        <w:rPr>
          <w:sz w:val="24"/>
          <w:szCs w:val="24"/>
        </w:rPr>
        <w:t>in high-density</w:t>
      </w:r>
      <w:r w:rsidRPr="002A5960">
        <w:rPr>
          <w:sz w:val="24"/>
          <w:szCs w:val="24"/>
        </w:rPr>
        <w:t xml:space="preserve"> area</w:t>
      </w:r>
      <w:r w:rsidR="00997474" w:rsidRPr="002A5960">
        <w:rPr>
          <w:sz w:val="24"/>
          <w:szCs w:val="24"/>
        </w:rPr>
        <w:t>s</w:t>
      </w:r>
      <w:r w:rsidRPr="002A5960">
        <w:rPr>
          <w:sz w:val="24"/>
          <w:szCs w:val="24"/>
        </w:rPr>
        <w:t>.</w:t>
      </w:r>
      <w:r w:rsidR="00067266" w:rsidRPr="002A5960">
        <w:rPr>
          <w:sz w:val="24"/>
          <w:szCs w:val="24"/>
        </w:rPr>
        <w:t xml:space="preserve"> </w:t>
      </w:r>
      <w:r w:rsidR="004D1E50">
        <w:rPr>
          <w:sz w:val="24"/>
          <w:szCs w:val="24"/>
        </w:rPr>
        <w:t>E</w:t>
      </w:r>
      <w:r w:rsidR="00997474" w:rsidRPr="002A5960">
        <w:rPr>
          <w:sz w:val="24"/>
          <w:szCs w:val="24"/>
        </w:rPr>
        <w:t>nhanc</w:t>
      </w:r>
      <w:r w:rsidR="004D1E50">
        <w:rPr>
          <w:sz w:val="24"/>
          <w:szCs w:val="24"/>
        </w:rPr>
        <w:t>ing</w:t>
      </w:r>
      <w:r w:rsidR="00997474" w:rsidRPr="002A5960">
        <w:rPr>
          <w:sz w:val="24"/>
          <w:szCs w:val="24"/>
        </w:rPr>
        <w:t xml:space="preserve"> b</w:t>
      </w:r>
      <w:r w:rsidR="00067266" w:rsidRPr="002A5960">
        <w:rPr>
          <w:sz w:val="24"/>
          <w:szCs w:val="24"/>
        </w:rPr>
        <w:t>roadcast service</w:t>
      </w:r>
      <w:r w:rsidR="00CE4ED6" w:rsidRPr="002A5960">
        <w:rPr>
          <w:sz w:val="24"/>
          <w:szCs w:val="24"/>
        </w:rPr>
        <w:t xml:space="preserve"> </w:t>
      </w:r>
      <w:r w:rsidR="004D1E50">
        <w:rPr>
          <w:sz w:val="24"/>
          <w:szCs w:val="24"/>
        </w:rPr>
        <w:t>will</w:t>
      </w:r>
      <w:r w:rsidR="00067266" w:rsidRPr="002A5960">
        <w:rPr>
          <w:sz w:val="24"/>
          <w:szCs w:val="24"/>
        </w:rPr>
        <w:t xml:space="preserve"> benefit all IEEE 802.11 devices, as it </w:t>
      </w:r>
      <w:r w:rsidR="004D1E50">
        <w:rPr>
          <w:sz w:val="24"/>
          <w:szCs w:val="24"/>
        </w:rPr>
        <w:t xml:space="preserve">might </w:t>
      </w:r>
      <w:r w:rsidR="004D1E50" w:rsidRPr="002A5960">
        <w:rPr>
          <w:sz w:val="24"/>
          <w:szCs w:val="24"/>
        </w:rPr>
        <w:t xml:space="preserve"> </w:t>
      </w:r>
      <w:r w:rsidR="00067266" w:rsidRPr="002A5960">
        <w:rPr>
          <w:sz w:val="24"/>
          <w:szCs w:val="24"/>
        </w:rPr>
        <w:t xml:space="preserve">reduce traffic </w:t>
      </w:r>
      <w:r w:rsidR="001B250F" w:rsidRPr="002A5960">
        <w:rPr>
          <w:sz w:val="24"/>
          <w:szCs w:val="24"/>
        </w:rPr>
        <w:t xml:space="preserve">on a channel by replacing </w:t>
      </w:r>
      <w:r w:rsidR="00997474" w:rsidRPr="002A5960">
        <w:rPr>
          <w:sz w:val="24"/>
          <w:szCs w:val="24"/>
        </w:rPr>
        <w:t xml:space="preserve">unicast traffic </w:t>
      </w:r>
      <w:r w:rsidR="004D1E50">
        <w:rPr>
          <w:sz w:val="24"/>
          <w:szCs w:val="24"/>
        </w:rPr>
        <w:t xml:space="preserve">containing frequently accessed information </w:t>
      </w:r>
      <w:r w:rsidR="00997474" w:rsidRPr="002A5960">
        <w:rPr>
          <w:sz w:val="24"/>
          <w:szCs w:val="24"/>
        </w:rPr>
        <w:t xml:space="preserve">with </w:t>
      </w:r>
      <w:r w:rsidR="001B250F" w:rsidRPr="002A5960">
        <w:rPr>
          <w:sz w:val="24"/>
          <w:szCs w:val="24"/>
        </w:rPr>
        <w:t>broadcast</w:t>
      </w:r>
      <w:r w:rsidR="00997474" w:rsidRPr="002A5960">
        <w:rPr>
          <w:sz w:val="24"/>
          <w:szCs w:val="24"/>
        </w:rPr>
        <w:t xml:space="preserve"> traffic</w:t>
      </w:r>
      <w:r w:rsidR="001B250F" w:rsidRPr="002A5960">
        <w:rPr>
          <w:sz w:val="24"/>
          <w:szCs w:val="24"/>
        </w:rPr>
        <w:t>.</w:t>
      </w:r>
    </w:p>
    <w:p w:rsidR="001D15D8" w:rsidRPr="002A5960" w:rsidRDefault="001D15D8" w:rsidP="00FA2B74">
      <w:pPr>
        <w:widowControl w:val="0"/>
        <w:autoSpaceDE w:val="0"/>
        <w:autoSpaceDN w:val="0"/>
        <w:adjustRightInd w:val="0"/>
        <w:rPr>
          <w:sz w:val="24"/>
          <w:szCs w:val="24"/>
        </w:rPr>
      </w:pPr>
    </w:p>
    <w:p w:rsidR="0029167B" w:rsidRPr="002A5960" w:rsidRDefault="00FA2B74" w:rsidP="00AD4D8D">
      <w:pPr>
        <w:widowControl w:val="0"/>
        <w:autoSpaceDE w:val="0"/>
        <w:autoSpaceDN w:val="0"/>
        <w:adjustRightInd w:val="0"/>
        <w:rPr>
          <w:sz w:val="24"/>
          <w:szCs w:val="24"/>
        </w:rPr>
      </w:pPr>
      <w:r w:rsidRPr="002A5960">
        <w:rPr>
          <w:sz w:val="24"/>
          <w:szCs w:val="24"/>
        </w:rPr>
        <w:t>b)</w:t>
      </w:r>
      <w:r w:rsidR="0084721C" w:rsidRPr="002A5960">
        <w:rPr>
          <w:sz w:val="24"/>
          <w:szCs w:val="24"/>
        </w:rPr>
        <w:t xml:space="preserve"> </w:t>
      </w:r>
      <w:r w:rsidRPr="002A5960">
        <w:rPr>
          <w:sz w:val="24"/>
          <w:szCs w:val="24"/>
        </w:rPr>
        <w:t>Multiple vendors and numerous users.</w:t>
      </w:r>
    </w:p>
    <w:p w:rsidR="00A73BEC" w:rsidRDefault="00A73BEC" w:rsidP="00837CBD">
      <w:pPr>
        <w:rPr>
          <w:sz w:val="24"/>
          <w:szCs w:val="24"/>
        </w:rPr>
      </w:pPr>
      <w:bookmarkStart w:id="17" w:name="_Hlk497995916"/>
    </w:p>
    <w:p w:rsidR="00A73BEC" w:rsidRPr="00D445AD" w:rsidRDefault="00A73BEC" w:rsidP="00837CBD">
      <w:pPr>
        <w:rPr>
          <w:sz w:val="24"/>
          <w:szCs w:val="24"/>
          <w:lang w:val="en-GB"/>
        </w:rPr>
      </w:pPr>
      <w:r w:rsidRPr="00A73BEC">
        <w:rPr>
          <w:sz w:val="24"/>
          <w:szCs w:val="24"/>
          <w:lang w:val="en-GB"/>
        </w:rPr>
        <w:t>A wide variety of vendors currently build numerous products for t</w:t>
      </w:r>
      <w:r>
        <w:rPr>
          <w:sz w:val="24"/>
          <w:szCs w:val="24"/>
          <w:lang w:val="en-GB"/>
        </w:rPr>
        <w:t xml:space="preserve">he Wireless Local Area Network marketplace such as </w:t>
      </w:r>
      <w:r>
        <w:rPr>
          <w:sz w:val="24"/>
          <w:szCs w:val="24"/>
        </w:rPr>
        <w:t xml:space="preserve">enabled end-consumer </w:t>
      </w:r>
      <w:r w:rsidRPr="002A5960">
        <w:rPr>
          <w:sz w:val="24"/>
          <w:szCs w:val="24"/>
        </w:rPr>
        <w:t>mobile</w:t>
      </w:r>
      <w:r w:rsidRPr="00406E3D">
        <w:rPr>
          <w:sz w:val="24"/>
          <w:szCs w:val="24"/>
        </w:rPr>
        <w:t xml:space="preserve"> devices</w:t>
      </w:r>
      <w:r>
        <w:rPr>
          <w:sz w:val="24"/>
          <w:szCs w:val="24"/>
        </w:rPr>
        <w:t>, APs</w:t>
      </w:r>
      <w:r w:rsidRPr="00406E3D">
        <w:rPr>
          <w:sz w:val="24"/>
          <w:szCs w:val="24"/>
        </w:rPr>
        <w:t>, tablets and PCs</w:t>
      </w:r>
      <w:r>
        <w:rPr>
          <w:sz w:val="24"/>
          <w:szCs w:val="24"/>
        </w:rPr>
        <w:t xml:space="preserve">. </w:t>
      </w:r>
      <w:r w:rsidRPr="00406E3D">
        <w:rPr>
          <w:sz w:val="24"/>
          <w:szCs w:val="24"/>
        </w:rPr>
        <w:t xml:space="preserve">They are expected to implement </w:t>
      </w:r>
      <w:r w:rsidRPr="002A5960">
        <w:rPr>
          <w:sz w:val="24"/>
          <w:szCs w:val="24"/>
        </w:rPr>
        <w:t xml:space="preserve">the </w:t>
      </w:r>
      <w:r w:rsidRPr="00406E3D">
        <w:rPr>
          <w:sz w:val="24"/>
          <w:szCs w:val="24"/>
        </w:rPr>
        <w:t>IEEE 802.11</w:t>
      </w:r>
      <w:r w:rsidR="00192289">
        <w:rPr>
          <w:sz w:val="24"/>
          <w:szCs w:val="24"/>
        </w:rPr>
        <w:t xml:space="preserve"> EBS</w:t>
      </w:r>
      <w:r>
        <w:rPr>
          <w:sz w:val="24"/>
          <w:szCs w:val="24"/>
        </w:rPr>
        <w:t>.</w:t>
      </w:r>
    </w:p>
    <w:p w:rsidR="00275593" w:rsidRPr="00406E3D" w:rsidRDefault="00275593" w:rsidP="00837CBD">
      <w:pPr>
        <w:rPr>
          <w:sz w:val="24"/>
          <w:szCs w:val="24"/>
        </w:rPr>
      </w:pPr>
    </w:p>
    <w:p w:rsidR="00FA2B74" w:rsidRPr="002A5960" w:rsidRDefault="00E02066" w:rsidP="00FA2B74">
      <w:pPr>
        <w:pStyle w:val="Heading2"/>
        <w:rPr>
          <w:rFonts w:ascii="Times New Roman" w:hAnsi="Times New Roman"/>
          <w:sz w:val="24"/>
          <w:szCs w:val="24"/>
        </w:rPr>
      </w:pPr>
      <w:bookmarkStart w:id="18" w:name="_Toc209465393"/>
      <w:bookmarkEnd w:id="17"/>
      <w:r w:rsidRPr="002A5960">
        <w:rPr>
          <w:rFonts w:ascii="Times New Roman" w:hAnsi="Times New Roman"/>
          <w:sz w:val="24"/>
          <w:szCs w:val="24"/>
        </w:rPr>
        <w:t>1.</w:t>
      </w:r>
      <w:r w:rsidR="00A84AB6" w:rsidRPr="002A5960">
        <w:rPr>
          <w:rFonts w:ascii="Times New Roman" w:hAnsi="Times New Roman"/>
          <w:sz w:val="24"/>
          <w:szCs w:val="24"/>
        </w:rPr>
        <w:t>2</w:t>
      </w:r>
      <w:r w:rsidR="00C71A6F" w:rsidRPr="002A5960">
        <w:rPr>
          <w:rFonts w:ascii="Times New Roman" w:hAnsi="Times New Roman"/>
          <w:sz w:val="24"/>
          <w:szCs w:val="24"/>
        </w:rPr>
        <w:t>.2</w:t>
      </w:r>
      <w:r w:rsidR="00C71A6F" w:rsidRPr="002A5960">
        <w:rPr>
          <w:rFonts w:ascii="Times New Roman" w:hAnsi="Times New Roman"/>
          <w:sz w:val="24"/>
          <w:szCs w:val="24"/>
        </w:rPr>
        <w:tab/>
      </w:r>
      <w:r w:rsidR="00FA2B74" w:rsidRPr="002A5960">
        <w:rPr>
          <w:rFonts w:ascii="Times New Roman" w:hAnsi="Times New Roman"/>
          <w:sz w:val="24"/>
          <w:szCs w:val="24"/>
        </w:rPr>
        <w:t>Compatibility</w:t>
      </w:r>
      <w:bookmarkEnd w:id="18"/>
    </w:p>
    <w:p w:rsidR="00C71A6F" w:rsidRPr="00406E3D" w:rsidRDefault="00C71A6F" w:rsidP="00C71A6F">
      <w:pPr>
        <w:rPr>
          <w:sz w:val="24"/>
          <w:szCs w:val="24"/>
        </w:rPr>
      </w:pPr>
    </w:p>
    <w:p w:rsidR="00A84AB6" w:rsidRPr="00406E3D" w:rsidRDefault="00A84AB6" w:rsidP="00A84AB6">
      <w:pPr>
        <w:pStyle w:val="BodyText"/>
        <w:rPr>
          <w:szCs w:val="24"/>
        </w:rPr>
      </w:pPr>
      <w:r w:rsidRPr="00494B47">
        <w:rPr>
          <w:szCs w:val="24"/>
        </w:rPr>
        <w:t>Each proposed IEEE 802 LMSC standard should be in conformance with IEEE Std 802, IEEE 802.1AC, and IEEE 802.1Q. If any variances in conformance emerge, they shall be thoroughly disclosed and reviewed with IEEE 802.1 WG prior to submit</w:t>
      </w:r>
      <w:r w:rsidRPr="00406E3D">
        <w:rPr>
          <w:szCs w:val="24"/>
        </w:rPr>
        <w:t>ting a PAR to the Sponsor.</w:t>
      </w:r>
    </w:p>
    <w:p w:rsidR="00FA2B74" w:rsidRPr="002A5960" w:rsidRDefault="00FA2B74" w:rsidP="00FA2B74">
      <w:pPr>
        <w:widowControl w:val="0"/>
        <w:autoSpaceDE w:val="0"/>
        <w:autoSpaceDN w:val="0"/>
        <w:adjustRightInd w:val="0"/>
        <w:rPr>
          <w:sz w:val="24"/>
          <w:szCs w:val="24"/>
        </w:rPr>
      </w:pPr>
    </w:p>
    <w:p w:rsidR="009656E6" w:rsidRPr="00406E3D" w:rsidRDefault="009656E6" w:rsidP="009656E6">
      <w:pPr>
        <w:pStyle w:val="LetteredList1"/>
        <w:numPr>
          <w:ilvl w:val="0"/>
          <w:numId w:val="13"/>
        </w:numPr>
        <w:rPr>
          <w:szCs w:val="24"/>
        </w:rPr>
      </w:pPr>
      <w:r w:rsidRPr="00494B47">
        <w:rPr>
          <w:szCs w:val="24"/>
        </w:rPr>
        <w:t xml:space="preserve">Will the proposed standard comply with IEEE Std 802, IEEE Std 802.1AC and IEEE Std 802.1Q? </w:t>
      </w:r>
      <w:r w:rsidRPr="00406E3D">
        <w:rPr>
          <w:b/>
          <w:szCs w:val="24"/>
        </w:rPr>
        <w:t>YES</w:t>
      </w:r>
    </w:p>
    <w:p w:rsidR="009656E6" w:rsidRPr="00406E3D" w:rsidRDefault="009656E6" w:rsidP="009656E6">
      <w:pPr>
        <w:pStyle w:val="LetteredList1"/>
        <w:numPr>
          <w:ilvl w:val="0"/>
          <w:numId w:val="13"/>
        </w:numPr>
        <w:rPr>
          <w:szCs w:val="24"/>
        </w:rPr>
      </w:pPr>
      <w:r w:rsidRPr="00406E3D">
        <w:rPr>
          <w:szCs w:val="24"/>
        </w:rPr>
        <w:t>If the answer to a) is no, supply the response from the IEEE 802.1 WG.</w:t>
      </w:r>
      <w:r w:rsidRPr="00406E3D">
        <w:rPr>
          <w:szCs w:val="24"/>
        </w:rPr>
        <w:br/>
      </w:r>
    </w:p>
    <w:p w:rsidR="009656E6" w:rsidRPr="00406E3D" w:rsidRDefault="009656E6" w:rsidP="009656E6">
      <w:pPr>
        <w:pStyle w:val="BodyText"/>
        <w:rPr>
          <w:szCs w:val="24"/>
        </w:rPr>
      </w:pPr>
      <w:r w:rsidRPr="00406E3D">
        <w:rPr>
          <w:szCs w:val="24"/>
        </w:rPr>
        <w:t xml:space="preserve">The review and response is not required if the proposed standard is an amendment or revision to an existing standard for which it has been previously determined that compliance with the above </w:t>
      </w:r>
      <w:r w:rsidRPr="00406E3D">
        <w:rPr>
          <w:szCs w:val="24"/>
        </w:rPr>
        <w:lastRenderedPageBreak/>
        <w:t>IEEE 802 standards is not possible. In this case, the CSD statement shall state that this is the case.</w:t>
      </w:r>
    </w:p>
    <w:p w:rsidR="00FA2B74" w:rsidRPr="002A5960" w:rsidRDefault="00E02066" w:rsidP="00FA2B74">
      <w:pPr>
        <w:pStyle w:val="Heading2"/>
        <w:rPr>
          <w:rFonts w:ascii="Times New Roman" w:hAnsi="Times New Roman"/>
          <w:sz w:val="24"/>
          <w:szCs w:val="24"/>
        </w:rPr>
      </w:pPr>
      <w:bookmarkStart w:id="19" w:name="_Toc209465394"/>
      <w:r w:rsidRPr="002A5960">
        <w:rPr>
          <w:rFonts w:ascii="Times New Roman" w:hAnsi="Times New Roman"/>
          <w:sz w:val="24"/>
          <w:szCs w:val="24"/>
        </w:rPr>
        <w:t>1.</w:t>
      </w:r>
      <w:r w:rsidR="00A84AB6" w:rsidRPr="002A5960">
        <w:rPr>
          <w:rFonts w:ascii="Times New Roman" w:hAnsi="Times New Roman"/>
          <w:sz w:val="24"/>
          <w:szCs w:val="24"/>
        </w:rPr>
        <w:t>2</w:t>
      </w:r>
      <w:r w:rsidR="00C71A6F" w:rsidRPr="002A5960">
        <w:rPr>
          <w:rFonts w:ascii="Times New Roman" w:hAnsi="Times New Roman"/>
          <w:sz w:val="24"/>
          <w:szCs w:val="24"/>
        </w:rPr>
        <w:t>.3</w:t>
      </w:r>
      <w:r w:rsidR="00C71A6F" w:rsidRPr="002A5960">
        <w:rPr>
          <w:rFonts w:ascii="Times New Roman" w:hAnsi="Times New Roman"/>
          <w:sz w:val="24"/>
          <w:szCs w:val="24"/>
        </w:rPr>
        <w:tab/>
      </w:r>
      <w:r w:rsidR="00FA2B74" w:rsidRPr="002A5960">
        <w:rPr>
          <w:rFonts w:ascii="Times New Roman" w:hAnsi="Times New Roman"/>
          <w:sz w:val="24"/>
          <w:szCs w:val="24"/>
        </w:rPr>
        <w:t>Distinct Identity</w:t>
      </w:r>
      <w:bookmarkEnd w:id="19"/>
    </w:p>
    <w:p w:rsidR="00136084" w:rsidRPr="00494B47" w:rsidRDefault="00136084" w:rsidP="00D445AD">
      <w:pPr>
        <w:rPr>
          <w:sz w:val="24"/>
          <w:szCs w:val="24"/>
        </w:rPr>
      </w:pPr>
    </w:p>
    <w:p w:rsidR="00FA2B74" w:rsidRPr="00406E3D" w:rsidRDefault="00E02066" w:rsidP="00837CBD">
      <w:pPr>
        <w:pStyle w:val="NoSpacing"/>
        <w:rPr>
          <w:sz w:val="24"/>
          <w:szCs w:val="24"/>
          <w:lang w:val="en-US"/>
        </w:rPr>
      </w:pPr>
      <w:r w:rsidRPr="00406E3D">
        <w:rPr>
          <w:sz w:val="24"/>
          <w:szCs w:val="24"/>
          <w:lang w:val="en-US"/>
        </w:rPr>
        <w:t xml:space="preserve">Each proposed IEEE 802 LMSC standard shall provide evidence of a distinct identity. Identify standards and standards projects with similar scopes and for each one </w:t>
      </w:r>
      <w:r w:rsidR="00AC277B" w:rsidRPr="00406E3D">
        <w:rPr>
          <w:sz w:val="24"/>
          <w:szCs w:val="24"/>
          <w:lang w:val="en-US"/>
        </w:rPr>
        <w:t>describes</w:t>
      </w:r>
      <w:r w:rsidRPr="00406E3D">
        <w:rPr>
          <w:sz w:val="24"/>
          <w:szCs w:val="24"/>
          <w:lang w:val="en-US"/>
        </w:rPr>
        <w:t xml:space="preserve"> why the proposed project is substantially different.</w:t>
      </w:r>
    </w:p>
    <w:p w:rsidR="0029167B" w:rsidRPr="002A5960" w:rsidRDefault="0029167B" w:rsidP="00837CBD">
      <w:pPr>
        <w:pStyle w:val="NoSpacing"/>
        <w:rPr>
          <w:sz w:val="24"/>
          <w:szCs w:val="24"/>
          <w:lang w:val="en-US"/>
        </w:rPr>
      </w:pPr>
    </w:p>
    <w:p w:rsidR="0031172F" w:rsidRPr="00406E3D" w:rsidRDefault="0004518E" w:rsidP="00FB2ABA">
      <w:pPr>
        <w:rPr>
          <w:strike/>
          <w:sz w:val="24"/>
          <w:szCs w:val="24"/>
        </w:rPr>
      </w:pPr>
      <w:r w:rsidRPr="00406E3D">
        <w:rPr>
          <w:sz w:val="24"/>
          <w:szCs w:val="24"/>
        </w:rPr>
        <w:t>The proposed amendment is an amendment to the IEEE 802.11 specification.</w:t>
      </w:r>
      <w:r w:rsidR="00CE4ED6" w:rsidRPr="002A5960">
        <w:rPr>
          <w:sz w:val="24"/>
          <w:szCs w:val="24"/>
        </w:rPr>
        <w:t xml:space="preserve"> </w:t>
      </w:r>
      <w:r w:rsidR="00D84EE1" w:rsidRPr="00406E3D">
        <w:rPr>
          <w:sz w:val="24"/>
          <w:szCs w:val="24"/>
        </w:rPr>
        <w:t xml:space="preserve">There are no approved IEEE 802 projects addressing </w:t>
      </w:r>
      <w:r w:rsidR="00FB2ABA" w:rsidRPr="00406E3D">
        <w:rPr>
          <w:sz w:val="24"/>
          <w:szCs w:val="24"/>
        </w:rPr>
        <w:t xml:space="preserve">enhanced </w:t>
      </w:r>
      <w:r w:rsidR="00D84EE1" w:rsidRPr="00406E3D">
        <w:rPr>
          <w:sz w:val="24"/>
          <w:szCs w:val="24"/>
        </w:rPr>
        <w:t>broadcast services for IEEE 802.11</w:t>
      </w:r>
      <w:r w:rsidR="00192289">
        <w:rPr>
          <w:sz w:val="24"/>
          <w:szCs w:val="24"/>
        </w:rPr>
        <w:t xml:space="preserve"> </w:t>
      </w:r>
      <w:r w:rsidR="00D84EE1" w:rsidRPr="00406E3D">
        <w:rPr>
          <w:sz w:val="24"/>
          <w:szCs w:val="24"/>
        </w:rPr>
        <w:t>devices</w:t>
      </w:r>
      <w:r w:rsidR="0062370D" w:rsidRPr="00406E3D">
        <w:rPr>
          <w:sz w:val="24"/>
          <w:szCs w:val="24"/>
        </w:rPr>
        <w:t>.</w:t>
      </w:r>
    </w:p>
    <w:p w:rsidR="00FA2B74" w:rsidRPr="002A5960" w:rsidRDefault="00E02066" w:rsidP="00FA2B74">
      <w:pPr>
        <w:pStyle w:val="Heading2"/>
        <w:rPr>
          <w:rFonts w:ascii="Times New Roman" w:hAnsi="Times New Roman"/>
          <w:sz w:val="24"/>
          <w:szCs w:val="24"/>
        </w:rPr>
      </w:pPr>
      <w:bookmarkStart w:id="20" w:name="_Toc209465395"/>
      <w:r w:rsidRPr="002A5960">
        <w:rPr>
          <w:rFonts w:ascii="Times New Roman" w:hAnsi="Times New Roman"/>
          <w:sz w:val="24"/>
          <w:szCs w:val="24"/>
        </w:rPr>
        <w:t>1.</w:t>
      </w:r>
      <w:r w:rsidR="00A84AB6" w:rsidRPr="002A5960">
        <w:rPr>
          <w:rFonts w:ascii="Times New Roman" w:hAnsi="Times New Roman"/>
          <w:sz w:val="24"/>
          <w:szCs w:val="24"/>
        </w:rPr>
        <w:t>2</w:t>
      </w:r>
      <w:r w:rsidR="00C71A6F" w:rsidRPr="002A5960">
        <w:rPr>
          <w:rFonts w:ascii="Times New Roman" w:hAnsi="Times New Roman"/>
          <w:sz w:val="24"/>
          <w:szCs w:val="24"/>
        </w:rPr>
        <w:t>.4</w:t>
      </w:r>
      <w:r w:rsidR="00C71A6F" w:rsidRPr="002A5960">
        <w:rPr>
          <w:rFonts w:ascii="Times New Roman" w:hAnsi="Times New Roman"/>
          <w:sz w:val="24"/>
          <w:szCs w:val="24"/>
        </w:rPr>
        <w:tab/>
      </w:r>
      <w:r w:rsidR="00FA2B74" w:rsidRPr="002A5960">
        <w:rPr>
          <w:rFonts w:ascii="Times New Roman" w:hAnsi="Times New Roman"/>
          <w:sz w:val="24"/>
          <w:szCs w:val="24"/>
        </w:rPr>
        <w:t>Technical Feasibility</w:t>
      </w:r>
      <w:bookmarkEnd w:id="20"/>
    </w:p>
    <w:p w:rsidR="00136084" w:rsidRPr="00494B47" w:rsidRDefault="00136084" w:rsidP="00D445AD">
      <w:pPr>
        <w:rPr>
          <w:sz w:val="24"/>
          <w:szCs w:val="24"/>
        </w:rPr>
      </w:pPr>
    </w:p>
    <w:p w:rsidR="00FA2B74" w:rsidRPr="00406E3D" w:rsidRDefault="00A84AB6" w:rsidP="00A84AB6">
      <w:pPr>
        <w:pStyle w:val="BodyText"/>
        <w:rPr>
          <w:szCs w:val="24"/>
        </w:rPr>
      </w:pPr>
      <w:r w:rsidRPr="00406E3D">
        <w:rPr>
          <w:szCs w:val="24"/>
        </w:rPr>
        <w:t>Each proposed IEEE 802 LMSC standard shall provide evidence that the project is technically feas</w:t>
      </w:r>
      <w:r w:rsidR="00325C8A" w:rsidRPr="00406E3D">
        <w:rPr>
          <w:szCs w:val="24"/>
        </w:rPr>
        <w:t>i</w:t>
      </w:r>
      <w:r w:rsidRPr="00406E3D">
        <w:rPr>
          <w:szCs w:val="24"/>
        </w:rPr>
        <w:t>ble within the time frame of the project. At a minimum, address the following items to demonstrate technical feasibility:</w:t>
      </w:r>
    </w:p>
    <w:p w:rsidR="00FA2B74" w:rsidRPr="002A5960" w:rsidRDefault="00FA2B74" w:rsidP="00FA2B74">
      <w:pPr>
        <w:widowControl w:val="0"/>
        <w:autoSpaceDE w:val="0"/>
        <w:autoSpaceDN w:val="0"/>
        <w:adjustRightInd w:val="0"/>
        <w:rPr>
          <w:sz w:val="24"/>
          <w:szCs w:val="24"/>
        </w:rPr>
      </w:pPr>
      <w:r w:rsidRPr="002A5960">
        <w:rPr>
          <w:sz w:val="24"/>
          <w:szCs w:val="24"/>
        </w:rPr>
        <w:t>a)</w:t>
      </w:r>
      <w:r w:rsidR="00382AA6" w:rsidRPr="002A5960">
        <w:rPr>
          <w:sz w:val="24"/>
          <w:szCs w:val="24"/>
        </w:rPr>
        <w:t xml:space="preserve"> </w:t>
      </w:r>
      <w:r w:rsidRPr="002A5960">
        <w:rPr>
          <w:sz w:val="24"/>
          <w:szCs w:val="24"/>
        </w:rPr>
        <w:t>Demonstrated system feasibility.</w:t>
      </w:r>
    </w:p>
    <w:p w:rsidR="0011197D" w:rsidRPr="00406E3D" w:rsidRDefault="0011197D">
      <w:pPr>
        <w:widowControl w:val="0"/>
        <w:autoSpaceDE w:val="0"/>
        <w:autoSpaceDN w:val="0"/>
        <w:adjustRightInd w:val="0"/>
        <w:rPr>
          <w:sz w:val="24"/>
          <w:szCs w:val="24"/>
        </w:rPr>
      </w:pPr>
    </w:p>
    <w:p w:rsidR="00A56C2A" w:rsidRPr="00494B47" w:rsidRDefault="000A155F" w:rsidP="00FB2ABA">
      <w:pPr>
        <w:widowControl w:val="0"/>
        <w:autoSpaceDE w:val="0"/>
        <w:autoSpaceDN w:val="0"/>
        <w:adjustRightInd w:val="0"/>
        <w:rPr>
          <w:sz w:val="24"/>
          <w:szCs w:val="24"/>
        </w:rPr>
      </w:pPr>
      <w:r w:rsidRPr="00406E3D">
        <w:rPr>
          <w:sz w:val="24"/>
          <w:szCs w:val="24"/>
        </w:rPr>
        <w:t>Hardware components, such as IEEE 802.11 chipset</w:t>
      </w:r>
      <w:r w:rsidR="00CE4ED6" w:rsidRPr="002A5960">
        <w:rPr>
          <w:sz w:val="24"/>
          <w:szCs w:val="24"/>
        </w:rPr>
        <w:t>s</w:t>
      </w:r>
      <w:r w:rsidRPr="00406E3D">
        <w:rPr>
          <w:sz w:val="24"/>
          <w:szCs w:val="24"/>
        </w:rPr>
        <w:t xml:space="preserve">, are available today. Modifications to the </w:t>
      </w:r>
      <w:r w:rsidR="002A5960" w:rsidRPr="002A5960">
        <w:rPr>
          <w:sz w:val="24"/>
          <w:szCs w:val="24"/>
        </w:rPr>
        <w:t>existing</w:t>
      </w:r>
      <w:r w:rsidRPr="00406E3D">
        <w:rPr>
          <w:sz w:val="24"/>
          <w:szCs w:val="24"/>
        </w:rPr>
        <w:t xml:space="preserve"> IEEE 802.11 MAC are implemented by modifying driver software.</w:t>
      </w:r>
      <w:r w:rsidR="00CE4ED6" w:rsidRPr="002A5960">
        <w:rPr>
          <w:sz w:val="24"/>
          <w:szCs w:val="24"/>
        </w:rPr>
        <w:t xml:space="preserve"> </w:t>
      </w:r>
      <w:r w:rsidRPr="00406E3D">
        <w:rPr>
          <w:sz w:val="24"/>
          <w:szCs w:val="24"/>
        </w:rPr>
        <w:t xml:space="preserve">Possible solutions on how to achieve the envisioned functionality have been presented in </w:t>
      </w:r>
      <w:r w:rsidR="00150F18">
        <w:rPr>
          <w:sz w:val="24"/>
          <w:szCs w:val="24"/>
        </w:rPr>
        <w:t xml:space="preserve">the </w:t>
      </w:r>
      <w:r w:rsidRPr="00406E3D">
        <w:rPr>
          <w:sz w:val="24"/>
          <w:szCs w:val="24"/>
        </w:rPr>
        <w:t xml:space="preserve">IEEE 802.11 BCS SG. </w:t>
      </w:r>
      <w:r w:rsidR="00FB2ABA" w:rsidRPr="00406E3D">
        <w:rPr>
          <w:sz w:val="24"/>
          <w:szCs w:val="24"/>
        </w:rPr>
        <w:t>[</w:t>
      </w:r>
      <w:r w:rsidR="002679C6" w:rsidRPr="00406E3D">
        <w:rPr>
          <w:sz w:val="24"/>
          <w:szCs w:val="24"/>
        </w:rPr>
        <w:t>5, 6, 7, 8, 9</w:t>
      </w:r>
      <w:r w:rsidR="00FB2ABA" w:rsidRPr="00406E3D">
        <w:rPr>
          <w:sz w:val="24"/>
          <w:szCs w:val="24"/>
        </w:rPr>
        <w:t>]</w:t>
      </w:r>
    </w:p>
    <w:p w:rsidR="002229B5" w:rsidRPr="00406E3D" w:rsidRDefault="002229B5" w:rsidP="007D6C83">
      <w:pPr>
        <w:widowControl w:val="0"/>
        <w:autoSpaceDE w:val="0"/>
        <w:autoSpaceDN w:val="0"/>
        <w:adjustRightInd w:val="0"/>
        <w:rPr>
          <w:sz w:val="24"/>
          <w:szCs w:val="24"/>
        </w:rPr>
      </w:pPr>
    </w:p>
    <w:p w:rsidR="00FA2B74" w:rsidRPr="002A5960" w:rsidRDefault="00FA2B74" w:rsidP="00FA2B74">
      <w:pPr>
        <w:widowControl w:val="0"/>
        <w:autoSpaceDE w:val="0"/>
        <w:autoSpaceDN w:val="0"/>
        <w:adjustRightInd w:val="0"/>
        <w:rPr>
          <w:sz w:val="24"/>
          <w:szCs w:val="24"/>
        </w:rPr>
      </w:pPr>
      <w:r w:rsidRPr="002A5960">
        <w:rPr>
          <w:sz w:val="24"/>
          <w:szCs w:val="24"/>
        </w:rPr>
        <w:t>b)</w:t>
      </w:r>
      <w:r w:rsidR="00382AA6" w:rsidRPr="002A5960">
        <w:rPr>
          <w:sz w:val="24"/>
          <w:szCs w:val="24"/>
        </w:rPr>
        <w:t xml:space="preserve"> </w:t>
      </w:r>
      <w:r w:rsidR="00C71A6F" w:rsidRPr="00406E3D">
        <w:rPr>
          <w:sz w:val="24"/>
          <w:szCs w:val="24"/>
        </w:rPr>
        <w:t>Proven similar technology via testing, modeling, simulation, etc.</w:t>
      </w:r>
    </w:p>
    <w:p w:rsidR="0029167B" w:rsidRPr="002A5960" w:rsidRDefault="0029167B" w:rsidP="002C36F6">
      <w:pPr>
        <w:widowControl w:val="0"/>
        <w:autoSpaceDE w:val="0"/>
        <w:autoSpaceDN w:val="0"/>
        <w:adjustRightInd w:val="0"/>
        <w:rPr>
          <w:sz w:val="24"/>
          <w:szCs w:val="24"/>
        </w:rPr>
      </w:pPr>
    </w:p>
    <w:p w:rsidR="007226C5" w:rsidRPr="00406E3D" w:rsidRDefault="00CB347A" w:rsidP="007226C5">
      <w:pPr>
        <w:widowControl w:val="0"/>
        <w:autoSpaceDE w:val="0"/>
        <w:autoSpaceDN w:val="0"/>
        <w:adjustRightInd w:val="0"/>
        <w:rPr>
          <w:sz w:val="24"/>
          <w:szCs w:val="24"/>
        </w:rPr>
      </w:pPr>
      <w:r w:rsidRPr="00494B47">
        <w:rPr>
          <w:sz w:val="24"/>
          <w:szCs w:val="24"/>
        </w:rPr>
        <w:t xml:space="preserve">The main components of the technology and </w:t>
      </w:r>
      <w:r w:rsidR="002A5960" w:rsidRPr="002A5960">
        <w:rPr>
          <w:sz w:val="24"/>
          <w:szCs w:val="24"/>
        </w:rPr>
        <w:t>signaling</w:t>
      </w:r>
      <w:r w:rsidRPr="00494B47">
        <w:rPr>
          <w:sz w:val="24"/>
          <w:szCs w:val="24"/>
        </w:rPr>
        <w:t xml:space="preserve"> are in use today. Hence, the involved testing overhead associated with a commercial development undertaken by manufacturers is reasonable.</w:t>
      </w:r>
    </w:p>
    <w:p w:rsidR="007226C5" w:rsidRPr="00406E3D" w:rsidRDefault="007226C5" w:rsidP="007226C5">
      <w:pPr>
        <w:pStyle w:val="NoSpacing"/>
        <w:rPr>
          <w:sz w:val="24"/>
          <w:szCs w:val="24"/>
          <w:lang w:val="en-US"/>
        </w:rPr>
      </w:pPr>
    </w:p>
    <w:p w:rsidR="00A84AB6" w:rsidRPr="00406E3D" w:rsidRDefault="001D4BC6" w:rsidP="00837CBD">
      <w:pPr>
        <w:pStyle w:val="NoSpacing"/>
        <w:rPr>
          <w:sz w:val="24"/>
          <w:szCs w:val="24"/>
          <w:lang w:val="en-US"/>
        </w:rPr>
      </w:pPr>
      <w:r w:rsidRPr="00406E3D">
        <w:rPr>
          <w:sz w:val="24"/>
          <w:szCs w:val="24"/>
          <w:lang w:val="en-US"/>
        </w:rPr>
        <w:t>The amendment will use modeling and simulation as tool</w:t>
      </w:r>
      <w:r w:rsidR="007226C5" w:rsidRPr="00406E3D">
        <w:rPr>
          <w:sz w:val="24"/>
          <w:szCs w:val="24"/>
          <w:lang w:val="en-US"/>
        </w:rPr>
        <w:t>s</w:t>
      </w:r>
      <w:r w:rsidRPr="00406E3D">
        <w:rPr>
          <w:sz w:val="24"/>
          <w:szCs w:val="24"/>
          <w:lang w:val="en-US"/>
        </w:rPr>
        <w:t xml:space="preserve"> for evaluating performance metrics</w:t>
      </w:r>
      <w:r w:rsidR="00FA5032" w:rsidRPr="00406E3D">
        <w:rPr>
          <w:sz w:val="24"/>
          <w:szCs w:val="24"/>
          <w:lang w:val="en-US"/>
        </w:rPr>
        <w:t xml:space="preserve"> as necessary</w:t>
      </w:r>
      <w:r w:rsidRPr="00406E3D">
        <w:rPr>
          <w:sz w:val="24"/>
          <w:szCs w:val="24"/>
          <w:lang w:val="en-US"/>
        </w:rPr>
        <w:t xml:space="preserve">. </w:t>
      </w:r>
      <w:bookmarkStart w:id="21" w:name="_Toc209465396"/>
    </w:p>
    <w:p w:rsidR="00A84AB6" w:rsidRPr="002A5960" w:rsidRDefault="00A84AB6" w:rsidP="00A84AB6">
      <w:pPr>
        <w:widowControl w:val="0"/>
        <w:autoSpaceDE w:val="0"/>
        <w:autoSpaceDN w:val="0"/>
        <w:adjustRightInd w:val="0"/>
        <w:rPr>
          <w:sz w:val="24"/>
          <w:szCs w:val="24"/>
        </w:rPr>
      </w:pPr>
    </w:p>
    <w:p w:rsidR="00FA2B74" w:rsidRPr="00406E3D" w:rsidRDefault="00A84AB6" w:rsidP="00A84AB6">
      <w:pPr>
        <w:widowControl w:val="0"/>
        <w:autoSpaceDE w:val="0"/>
        <w:autoSpaceDN w:val="0"/>
        <w:adjustRightInd w:val="0"/>
        <w:rPr>
          <w:b/>
          <w:sz w:val="24"/>
          <w:szCs w:val="24"/>
          <w:u w:val="single"/>
        </w:rPr>
      </w:pPr>
      <w:r w:rsidRPr="00406E3D">
        <w:rPr>
          <w:b/>
          <w:sz w:val="24"/>
          <w:szCs w:val="24"/>
          <w:u w:val="single"/>
        </w:rPr>
        <w:t xml:space="preserve">1.2.5 </w:t>
      </w:r>
      <w:r w:rsidR="00FA2B74" w:rsidRPr="00406E3D">
        <w:rPr>
          <w:b/>
          <w:sz w:val="24"/>
          <w:szCs w:val="24"/>
          <w:u w:val="single"/>
        </w:rPr>
        <w:t>Economic Feasibility</w:t>
      </w:r>
      <w:bookmarkEnd w:id="21"/>
    </w:p>
    <w:p w:rsidR="00136084" w:rsidRPr="002A5960" w:rsidRDefault="00136084" w:rsidP="00A84AB6">
      <w:pPr>
        <w:widowControl w:val="0"/>
        <w:autoSpaceDE w:val="0"/>
        <w:autoSpaceDN w:val="0"/>
        <w:adjustRightInd w:val="0"/>
        <w:rPr>
          <w:b/>
          <w:sz w:val="24"/>
          <w:szCs w:val="24"/>
        </w:rPr>
      </w:pPr>
    </w:p>
    <w:p w:rsidR="00A84AB6" w:rsidRPr="00406E3D" w:rsidRDefault="00A84AB6" w:rsidP="00837CBD">
      <w:pPr>
        <w:pStyle w:val="NoSpacing"/>
        <w:rPr>
          <w:sz w:val="24"/>
          <w:szCs w:val="24"/>
          <w:lang w:val="en-US"/>
        </w:rPr>
      </w:pPr>
      <w:r w:rsidRPr="00406E3D">
        <w:rPr>
          <w:sz w:val="24"/>
          <w:szCs w:val="24"/>
          <w:lang w:val="en-US"/>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C71A6F" w:rsidRPr="002A5960" w:rsidRDefault="00C71A6F" w:rsidP="00C71A6F">
      <w:pPr>
        <w:widowControl w:val="0"/>
        <w:autoSpaceDE w:val="0"/>
        <w:autoSpaceDN w:val="0"/>
        <w:adjustRightInd w:val="0"/>
        <w:rPr>
          <w:sz w:val="24"/>
          <w:szCs w:val="24"/>
        </w:rPr>
      </w:pPr>
    </w:p>
    <w:p w:rsidR="00C71A6F" w:rsidRPr="00406E3D" w:rsidRDefault="00C71A6F" w:rsidP="00C71A6F">
      <w:pPr>
        <w:widowControl w:val="0"/>
        <w:autoSpaceDE w:val="0"/>
        <w:autoSpaceDN w:val="0"/>
        <w:adjustRightInd w:val="0"/>
        <w:rPr>
          <w:sz w:val="24"/>
          <w:szCs w:val="24"/>
        </w:rPr>
      </w:pPr>
      <w:r w:rsidRPr="002A5960">
        <w:rPr>
          <w:sz w:val="24"/>
          <w:szCs w:val="24"/>
        </w:rPr>
        <w:t>a)</w:t>
      </w:r>
      <w:r w:rsidRPr="00406E3D">
        <w:rPr>
          <w:sz w:val="24"/>
          <w:szCs w:val="24"/>
        </w:rPr>
        <w:t xml:space="preserve"> Balanced costs (infrastructure versus attached stations).</w:t>
      </w:r>
    </w:p>
    <w:p w:rsidR="000F6681" w:rsidRPr="00494B47" w:rsidRDefault="000F6681" w:rsidP="00EA6A21">
      <w:pPr>
        <w:rPr>
          <w:sz w:val="24"/>
          <w:szCs w:val="24"/>
          <w:lang w:eastAsia="ja-JP"/>
        </w:rPr>
      </w:pPr>
    </w:p>
    <w:p w:rsidR="00926B95" w:rsidRDefault="00FA5032" w:rsidP="00926B95">
      <w:pPr>
        <w:rPr>
          <w:sz w:val="24"/>
          <w:szCs w:val="24"/>
        </w:rPr>
      </w:pPr>
      <w:r w:rsidRPr="00406E3D">
        <w:rPr>
          <w:sz w:val="24"/>
          <w:szCs w:val="24"/>
        </w:rPr>
        <w:t xml:space="preserve">The amendment will not </w:t>
      </w:r>
      <w:r w:rsidR="00926222">
        <w:rPr>
          <w:sz w:val="24"/>
          <w:szCs w:val="24"/>
        </w:rPr>
        <w:t xml:space="preserve">significantly </w:t>
      </w:r>
      <w:r w:rsidRPr="00406E3D">
        <w:rPr>
          <w:sz w:val="24"/>
          <w:szCs w:val="24"/>
        </w:rPr>
        <w:t xml:space="preserve">change the existing balance </w:t>
      </w:r>
      <w:r w:rsidR="00926B95">
        <w:rPr>
          <w:sz w:val="24"/>
          <w:szCs w:val="24"/>
        </w:rPr>
        <w:t>of cost (</w:t>
      </w:r>
      <w:r w:rsidRPr="00406E3D">
        <w:rPr>
          <w:sz w:val="24"/>
          <w:szCs w:val="24"/>
        </w:rPr>
        <w:t>infrastructure versus attached station</w:t>
      </w:r>
      <w:r w:rsidR="00115FFC">
        <w:rPr>
          <w:sz w:val="24"/>
          <w:szCs w:val="24"/>
        </w:rPr>
        <w:t>s</w:t>
      </w:r>
      <w:r w:rsidR="00926B95">
        <w:rPr>
          <w:sz w:val="24"/>
          <w:szCs w:val="24"/>
        </w:rPr>
        <w:t xml:space="preserve">). </w:t>
      </w:r>
      <w:r w:rsidR="00926222">
        <w:rPr>
          <w:sz w:val="24"/>
          <w:szCs w:val="24"/>
        </w:rPr>
        <w:t>It is envisioned that the majority of the changes for the new technology will have balanced cost implications, however there is the</w:t>
      </w:r>
      <w:r w:rsidR="00926B95">
        <w:rPr>
          <w:sz w:val="24"/>
          <w:szCs w:val="24"/>
        </w:rPr>
        <w:t xml:space="preserve"> possibility of receive-only devices </w:t>
      </w:r>
      <w:r w:rsidR="00926222">
        <w:rPr>
          <w:sz w:val="24"/>
          <w:szCs w:val="24"/>
        </w:rPr>
        <w:t xml:space="preserve">that </w:t>
      </w:r>
      <w:r w:rsidR="00926B95">
        <w:rPr>
          <w:sz w:val="24"/>
          <w:szCs w:val="24"/>
        </w:rPr>
        <w:t>may enable a</w:t>
      </w:r>
      <w:r w:rsidR="00926222">
        <w:rPr>
          <w:sz w:val="24"/>
          <w:szCs w:val="24"/>
        </w:rPr>
        <w:t xml:space="preserve"> new</w:t>
      </w:r>
      <w:r w:rsidR="00926B95">
        <w:rPr>
          <w:sz w:val="24"/>
          <w:szCs w:val="24"/>
        </w:rPr>
        <w:t xml:space="preserve"> class of lower cost IEEE 802.11 </w:t>
      </w:r>
      <w:r w:rsidR="00926222">
        <w:rPr>
          <w:sz w:val="24"/>
          <w:szCs w:val="24"/>
        </w:rPr>
        <w:t xml:space="preserve">mobile </w:t>
      </w:r>
      <w:r w:rsidR="00926B95">
        <w:rPr>
          <w:sz w:val="24"/>
          <w:szCs w:val="24"/>
        </w:rPr>
        <w:t>devices.</w:t>
      </w:r>
    </w:p>
    <w:p w:rsidR="00633214" w:rsidRPr="00406E3D" w:rsidRDefault="00CE4ED6" w:rsidP="00926B95">
      <w:pPr>
        <w:rPr>
          <w:sz w:val="24"/>
          <w:szCs w:val="24"/>
        </w:rPr>
      </w:pPr>
      <w:r w:rsidRPr="002A5960">
        <w:rPr>
          <w:sz w:val="24"/>
          <w:szCs w:val="24"/>
          <w:lang w:eastAsia="ja-JP"/>
        </w:rPr>
        <w:t xml:space="preserve">  </w:t>
      </w:r>
    </w:p>
    <w:p w:rsidR="00FA2B74" w:rsidRPr="00494B47" w:rsidRDefault="006A4DBC" w:rsidP="006A4DBC">
      <w:pPr>
        <w:numPr>
          <w:ilvl w:val="0"/>
          <w:numId w:val="6"/>
        </w:numPr>
        <w:autoSpaceDE w:val="0"/>
        <w:autoSpaceDN w:val="0"/>
        <w:adjustRightInd w:val="0"/>
        <w:spacing w:before="240" w:after="60"/>
        <w:outlineLvl w:val="2"/>
        <w:rPr>
          <w:sz w:val="24"/>
          <w:szCs w:val="24"/>
        </w:rPr>
      </w:pPr>
      <w:r w:rsidRPr="00406E3D">
        <w:rPr>
          <w:sz w:val="24"/>
          <w:szCs w:val="24"/>
        </w:rPr>
        <w:t xml:space="preserve">b) </w:t>
      </w:r>
      <w:r w:rsidR="00FA2B74" w:rsidRPr="002A5960">
        <w:rPr>
          <w:sz w:val="24"/>
          <w:szCs w:val="24"/>
        </w:rPr>
        <w:t>Kn</w:t>
      </w:r>
      <w:r w:rsidR="00A84AB6" w:rsidRPr="002A5960">
        <w:rPr>
          <w:sz w:val="24"/>
          <w:szCs w:val="24"/>
        </w:rPr>
        <w:t>own cost factors.</w:t>
      </w:r>
    </w:p>
    <w:p w:rsidR="0029167B" w:rsidRPr="002A5960" w:rsidRDefault="0029167B" w:rsidP="00737CCC">
      <w:pPr>
        <w:widowControl w:val="0"/>
        <w:autoSpaceDE w:val="0"/>
        <w:autoSpaceDN w:val="0"/>
        <w:adjustRightInd w:val="0"/>
        <w:rPr>
          <w:sz w:val="24"/>
          <w:szCs w:val="24"/>
        </w:rPr>
      </w:pPr>
    </w:p>
    <w:p w:rsidR="00E04444" w:rsidRPr="002A5960" w:rsidRDefault="00230DCA" w:rsidP="00737CCC">
      <w:pPr>
        <w:widowControl w:val="0"/>
        <w:autoSpaceDE w:val="0"/>
        <w:autoSpaceDN w:val="0"/>
        <w:adjustRightInd w:val="0"/>
        <w:rPr>
          <w:sz w:val="24"/>
          <w:szCs w:val="24"/>
          <w:lang w:eastAsia="ja-JP"/>
        </w:rPr>
      </w:pPr>
      <w:r>
        <w:rPr>
          <w:sz w:val="24"/>
          <w:szCs w:val="24"/>
        </w:rPr>
        <w:t>This amendment</w:t>
      </w:r>
      <w:r w:rsidRPr="002A5960">
        <w:rPr>
          <w:sz w:val="24"/>
          <w:szCs w:val="24"/>
        </w:rPr>
        <w:t xml:space="preserve"> </w:t>
      </w:r>
      <w:r w:rsidR="003E0618">
        <w:rPr>
          <w:sz w:val="24"/>
          <w:szCs w:val="24"/>
        </w:rPr>
        <w:t>will</w:t>
      </w:r>
      <w:r w:rsidR="003E0618" w:rsidRPr="002A5960">
        <w:rPr>
          <w:sz w:val="24"/>
          <w:szCs w:val="24"/>
        </w:rPr>
        <w:t xml:space="preserve"> </w:t>
      </w:r>
      <w:r w:rsidR="00D52E03" w:rsidRPr="002A5960">
        <w:rPr>
          <w:sz w:val="24"/>
          <w:szCs w:val="24"/>
        </w:rPr>
        <w:t xml:space="preserve">not significantly change the existing </w:t>
      </w:r>
      <w:r w:rsidR="00CE4ED6" w:rsidRPr="002A5960">
        <w:rPr>
          <w:sz w:val="24"/>
          <w:szCs w:val="24"/>
        </w:rPr>
        <w:t xml:space="preserve">IEEE </w:t>
      </w:r>
      <w:r w:rsidR="00D52E03" w:rsidRPr="002A5960">
        <w:rPr>
          <w:sz w:val="24"/>
          <w:szCs w:val="24"/>
        </w:rPr>
        <w:t>802.11 known cost factors</w:t>
      </w:r>
      <w:r>
        <w:rPr>
          <w:sz w:val="24"/>
          <w:szCs w:val="24"/>
        </w:rPr>
        <w:t>.</w:t>
      </w:r>
    </w:p>
    <w:p w:rsidR="00FA2B74" w:rsidRPr="002A5960" w:rsidRDefault="000F6681" w:rsidP="00FA2B74">
      <w:pPr>
        <w:widowControl w:val="0"/>
        <w:autoSpaceDE w:val="0"/>
        <w:autoSpaceDN w:val="0"/>
        <w:adjustRightInd w:val="0"/>
        <w:rPr>
          <w:sz w:val="24"/>
          <w:szCs w:val="24"/>
        </w:rPr>
      </w:pPr>
      <w:r w:rsidRPr="00494B47">
        <w:rPr>
          <w:sz w:val="24"/>
          <w:szCs w:val="24"/>
        </w:rPr>
        <w:br/>
      </w:r>
      <w:r w:rsidR="00FA2B74" w:rsidRPr="002A5960">
        <w:rPr>
          <w:sz w:val="24"/>
          <w:szCs w:val="24"/>
        </w:rPr>
        <w:t>c)</w:t>
      </w:r>
      <w:r w:rsidR="00737CCC" w:rsidRPr="002A5960">
        <w:rPr>
          <w:sz w:val="24"/>
          <w:szCs w:val="24"/>
        </w:rPr>
        <w:t xml:space="preserve"> </w:t>
      </w:r>
      <w:r w:rsidR="00FA2B74" w:rsidRPr="002A5960">
        <w:rPr>
          <w:sz w:val="24"/>
          <w:szCs w:val="24"/>
        </w:rPr>
        <w:t>Consideration of installation costs</w:t>
      </w:r>
      <w:r w:rsidR="00A84AB6" w:rsidRPr="002A5960">
        <w:rPr>
          <w:sz w:val="24"/>
          <w:szCs w:val="24"/>
        </w:rPr>
        <w:t>.</w:t>
      </w:r>
    </w:p>
    <w:p w:rsidR="0029167B" w:rsidRPr="002A5960" w:rsidRDefault="0029167B" w:rsidP="00737CCC">
      <w:pPr>
        <w:rPr>
          <w:sz w:val="24"/>
          <w:szCs w:val="24"/>
        </w:rPr>
      </w:pPr>
    </w:p>
    <w:p w:rsidR="00D52E03" w:rsidRPr="002A5960" w:rsidRDefault="00D52E03" w:rsidP="00D52E03">
      <w:pPr>
        <w:rPr>
          <w:sz w:val="24"/>
          <w:szCs w:val="24"/>
        </w:rPr>
      </w:pPr>
      <w:r w:rsidRPr="002A5960">
        <w:rPr>
          <w:sz w:val="24"/>
          <w:szCs w:val="24"/>
        </w:rPr>
        <w:t>Installation costs are unchanged from those for existing IEEE 802.11 devices.</w:t>
      </w:r>
    </w:p>
    <w:p w:rsidR="000F6681" w:rsidRPr="00494B47" w:rsidRDefault="000F6681" w:rsidP="000F6681">
      <w:pPr>
        <w:rPr>
          <w:sz w:val="24"/>
          <w:szCs w:val="24"/>
        </w:rPr>
      </w:pPr>
    </w:p>
    <w:p w:rsidR="006A4DBC" w:rsidRPr="00406E3D" w:rsidRDefault="006A4DBC" w:rsidP="006A4DBC">
      <w:pPr>
        <w:rPr>
          <w:sz w:val="24"/>
          <w:szCs w:val="24"/>
        </w:rPr>
      </w:pPr>
      <w:r w:rsidRPr="00406E3D">
        <w:rPr>
          <w:sz w:val="24"/>
          <w:szCs w:val="24"/>
        </w:rPr>
        <w:t>d)</w:t>
      </w:r>
      <w:r w:rsidR="00A84AB6" w:rsidRPr="00406E3D">
        <w:rPr>
          <w:sz w:val="24"/>
          <w:szCs w:val="24"/>
        </w:rPr>
        <w:t xml:space="preserve"> </w:t>
      </w:r>
      <w:r w:rsidRPr="00406E3D">
        <w:rPr>
          <w:sz w:val="24"/>
          <w:szCs w:val="24"/>
        </w:rPr>
        <w:t>Consideration of operational costs (e.g., energy consumption).</w:t>
      </w:r>
    </w:p>
    <w:p w:rsidR="00E10026" w:rsidRPr="00406E3D" w:rsidRDefault="00E10026" w:rsidP="00837CBD">
      <w:pPr>
        <w:rPr>
          <w:sz w:val="24"/>
          <w:szCs w:val="24"/>
        </w:rPr>
      </w:pPr>
    </w:p>
    <w:p w:rsidR="000D1808" w:rsidRPr="00406E3D" w:rsidRDefault="003A037D" w:rsidP="00837CBD">
      <w:pPr>
        <w:rPr>
          <w:sz w:val="24"/>
          <w:szCs w:val="24"/>
          <w:lang w:eastAsia="ja-JP"/>
        </w:rPr>
      </w:pPr>
      <w:r>
        <w:rPr>
          <w:sz w:val="24"/>
          <w:szCs w:val="24"/>
        </w:rPr>
        <w:t>EBS</w:t>
      </w:r>
      <w:r w:rsidR="003E0618">
        <w:rPr>
          <w:sz w:val="24"/>
          <w:szCs w:val="24"/>
        </w:rPr>
        <w:t xml:space="preserve"> </w:t>
      </w:r>
      <w:r w:rsidR="00F33D73" w:rsidRPr="00406E3D">
        <w:rPr>
          <w:sz w:val="24"/>
          <w:szCs w:val="24"/>
        </w:rPr>
        <w:t>may reduce energy consumption at both</w:t>
      </w:r>
      <w:r w:rsidR="00CE4ED6" w:rsidRPr="002A5960">
        <w:rPr>
          <w:sz w:val="24"/>
          <w:szCs w:val="24"/>
        </w:rPr>
        <w:t xml:space="preserve"> IEEE 802.11 access points and mobile devices</w:t>
      </w:r>
      <w:r>
        <w:rPr>
          <w:sz w:val="24"/>
          <w:szCs w:val="24"/>
        </w:rPr>
        <w:t>, and therefore reduce operating cost</w:t>
      </w:r>
      <w:r w:rsidR="003F4E5B">
        <w:rPr>
          <w:sz w:val="24"/>
          <w:szCs w:val="24"/>
        </w:rPr>
        <w:t>s</w:t>
      </w:r>
      <w:r>
        <w:rPr>
          <w:sz w:val="24"/>
          <w:szCs w:val="24"/>
        </w:rPr>
        <w:t>.</w:t>
      </w:r>
    </w:p>
    <w:p w:rsidR="00093DC2" w:rsidRPr="002A5960" w:rsidRDefault="00E02066" w:rsidP="00D445AD">
      <w:pPr>
        <w:pStyle w:val="ListParagraph"/>
        <w:numPr>
          <w:ilvl w:val="0"/>
          <w:numId w:val="19"/>
        </w:numPr>
        <w:autoSpaceDE w:val="0"/>
        <w:autoSpaceDN w:val="0"/>
        <w:adjustRightInd w:val="0"/>
        <w:spacing w:before="240" w:after="60"/>
        <w:outlineLvl w:val="2"/>
      </w:pPr>
      <w:r w:rsidRPr="00494B47">
        <w:rPr>
          <w:sz w:val="24"/>
          <w:szCs w:val="24"/>
        </w:rPr>
        <w:t>Other areas, as appropriate</w:t>
      </w:r>
      <w:r w:rsidR="00A84AB6" w:rsidRPr="00406E3D">
        <w:rPr>
          <w:sz w:val="24"/>
          <w:szCs w:val="24"/>
        </w:rPr>
        <w:t>.</w:t>
      </w:r>
    </w:p>
    <w:p w:rsidR="00CA09B2" w:rsidRPr="002A5960" w:rsidRDefault="00CA09B2" w:rsidP="00837CBD">
      <w:pPr>
        <w:rPr>
          <w:sz w:val="28"/>
          <w:szCs w:val="24"/>
        </w:rPr>
      </w:pPr>
      <w:r w:rsidRPr="002A5960">
        <w:rPr>
          <w:sz w:val="28"/>
          <w:szCs w:val="24"/>
        </w:rPr>
        <w:br w:type="page"/>
      </w:r>
      <w:r w:rsidRPr="002A5960">
        <w:rPr>
          <w:b/>
          <w:sz w:val="32"/>
        </w:rPr>
        <w:lastRenderedPageBreak/>
        <w:t>References:</w:t>
      </w:r>
    </w:p>
    <w:p w:rsidR="00863EBA" w:rsidRPr="002A5960" w:rsidRDefault="00BA3307" w:rsidP="00BA3307">
      <w:pPr>
        <w:pStyle w:val="ListParagraph"/>
        <w:numPr>
          <w:ilvl w:val="0"/>
          <w:numId w:val="16"/>
        </w:numPr>
        <w:autoSpaceDE w:val="0"/>
        <w:autoSpaceDN w:val="0"/>
        <w:adjustRightInd w:val="0"/>
        <w:spacing w:before="240" w:after="60"/>
        <w:outlineLvl w:val="2"/>
        <w:rPr>
          <w:color w:val="000000" w:themeColor="text1"/>
        </w:rPr>
      </w:pPr>
      <w:bookmarkStart w:id="22" w:name="_Ref496792633"/>
      <w:r w:rsidRPr="002A5960">
        <w:rPr>
          <w:color w:val="000000" w:themeColor="text1"/>
        </w:rPr>
        <w:t xml:space="preserve">Cisco Visual Networking Index: Forecast and Methodology, 2016–2021 White Paper, available </w:t>
      </w:r>
      <w:hyperlink r:id="rId10" w:history="1">
        <w:r w:rsidRPr="002A5960">
          <w:rPr>
            <w:rStyle w:val="Hyperlink"/>
          </w:rPr>
          <w:t>https://www.cisco.com/c/en/us/solutions/collateral/service-provider/visual-networking-index-vni/complete-white-paper-c11-481360.html</w:t>
        </w:r>
      </w:hyperlink>
    </w:p>
    <w:p w:rsidR="00BA3307" w:rsidRPr="002A5960" w:rsidRDefault="00BA3307" w:rsidP="00BA3307">
      <w:pPr>
        <w:pStyle w:val="ListParagraph"/>
        <w:numPr>
          <w:ilvl w:val="0"/>
          <w:numId w:val="16"/>
        </w:numPr>
        <w:autoSpaceDE w:val="0"/>
        <w:autoSpaceDN w:val="0"/>
        <w:adjustRightInd w:val="0"/>
        <w:spacing w:before="240" w:after="60"/>
        <w:outlineLvl w:val="2"/>
        <w:rPr>
          <w:rStyle w:val="Hyperlink"/>
          <w:color w:val="000000" w:themeColor="text1"/>
          <w:u w:val="none"/>
        </w:rPr>
      </w:pPr>
      <w:r w:rsidRPr="00D445AD">
        <w:rPr>
          <w:color w:val="000000" w:themeColor="text1"/>
        </w:rPr>
        <w:t xml:space="preserve">Outdoor Wi-Fi Market - by Products and Services, by Implementation models, by End-user Industry, and Geography - Growth, Trends and Forecasts (2018 - 2023), available </w:t>
      </w:r>
      <w:hyperlink r:id="rId11" w:history="1">
        <w:r w:rsidR="001B250F" w:rsidRPr="002A5960">
          <w:rPr>
            <w:rStyle w:val="Hyperlink"/>
          </w:rPr>
          <w:t>https://www.mordorintelligence.com/industry-reports/outdoor-wi-fi-market</w:t>
        </w:r>
      </w:hyperlink>
    </w:p>
    <w:p w:rsidR="002B37F6" w:rsidRPr="002A5960" w:rsidRDefault="002B37F6" w:rsidP="002B37F6">
      <w:pPr>
        <w:pStyle w:val="ListParagraph"/>
        <w:numPr>
          <w:ilvl w:val="0"/>
          <w:numId w:val="16"/>
        </w:numPr>
        <w:autoSpaceDE w:val="0"/>
        <w:autoSpaceDN w:val="0"/>
        <w:adjustRightInd w:val="0"/>
        <w:spacing w:before="240" w:after="60"/>
        <w:outlineLvl w:val="2"/>
        <w:rPr>
          <w:color w:val="000000" w:themeColor="text1"/>
        </w:rPr>
      </w:pPr>
      <w:r w:rsidRPr="002A5960">
        <w:rPr>
          <w:color w:val="000000" w:themeColor="text1"/>
        </w:rPr>
        <w:t>Gartner Research Report: Magic Quadrant for Small Cell Equipment. October 2017</w:t>
      </w:r>
    </w:p>
    <w:p w:rsidR="001D15D8" w:rsidRPr="002A5960" w:rsidRDefault="001D15D8" w:rsidP="001D15D8">
      <w:pPr>
        <w:pStyle w:val="ListParagraph"/>
        <w:numPr>
          <w:ilvl w:val="0"/>
          <w:numId w:val="16"/>
        </w:numPr>
        <w:autoSpaceDE w:val="0"/>
        <w:autoSpaceDN w:val="0"/>
        <w:adjustRightInd w:val="0"/>
        <w:spacing w:before="240" w:after="60"/>
        <w:outlineLvl w:val="2"/>
        <w:rPr>
          <w:color w:val="000000" w:themeColor="text1"/>
        </w:rPr>
      </w:pPr>
      <w:r w:rsidRPr="002A5960">
        <w:rPr>
          <w:color w:val="000000" w:themeColor="text1"/>
        </w:rPr>
        <w:t>Gartner News: Gartner Says 8.4 Billion Connected "Things" Will Be in Use in 2017, Up 31 Percent From 2016.  February 2017, online: https://www.gartner.com/newsroom/id/3598917</w:t>
      </w:r>
    </w:p>
    <w:p w:rsidR="002679C6" w:rsidRPr="002A5960" w:rsidRDefault="002679C6" w:rsidP="002679C6">
      <w:pPr>
        <w:pStyle w:val="ListParagraph"/>
        <w:numPr>
          <w:ilvl w:val="0"/>
          <w:numId w:val="16"/>
        </w:numPr>
        <w:autoSpaceDE w:val="0"/>
        <w:autoSpaceDN w:val="0"/>
        <w:adjustRightInd w:val="0"/>
        <w:spacing w:before="240" w:after="60"/>
        <w:outlineLvl w:val="2"/>
        <w:rPr>
          <w:color w:val="000000" w:themeColor="text1"/>
        </w:rPr>
      </w:pPr>
      <w:r w:rsidRPr="002A5960">
        <w:rPr>
          <w:color w:val="000000" w:themeColor="text1"/>
        </w:rPr>
        <w:t>Broadcast Service on WLAN, https://mentor.ieee.org/802.11/dcn/17/11-17-1736-03-0wng-broadcast-service-on-wlan.pptx</w:t>
      </w:r>
    </w:p>
    <w:p w:rsidR="00D450DE" w:rsidRPr="002A5960" w:rsidRDefault="00D450DE" w:rsidP="00D450DE">
      <w:pPr>
        <w:pStyle w:val="ListParagraph"/>
        <w:numPr>
          <w:ilvl w:val="0"/>
          <w:numId w:val="16"/>
        </w:numPr>
        <w:autoSpaceDE w:val="0"/>
        <w:autoSpaceDN w:val="0"/>
        <w:adjustRightInd w:val="0"/>
        <w:spacing w:before="240" w:after="60"/>
        <w:outlineLvl w:val="2"/>
        <w:rPr>
          <w:color w:val="000000" w:themeColor="text1"/>
        </w:rPr>
      </w:pPr>
      <w:r w:rsidRPr="002A5960">
        <w:rPr>
          <w:color w:val="000000" w:themeColor="text1"/>
        </w:rPr>
        <w:t xml:space="preserve">Security Considerations for BCS, available </w:t>
      </w:r>
      <w:hyperlink r:id="rId12" w:history="1">
        <w:r w:rsidR="002679C6" w:rsidRPr="002A5960">
          <w:rPr>
            <w:rStyle w:val="Hyperlink"/>
          </w:rPr>
          <w:t>https://mentor.ieee.org/802.11/dcn/18/11-18-0384-00-0bcs-security-considerations-for-bcs.pptx</w:t>
        </w:r>
      </w:hyperlink>
    </w:p>
    <w:p w:rsidR="002679C6" w:rsidRPr="002A5960" w:rsidRDefault="002679C6" w:rsidP="002679C6">
      <w:pPr>
        <w:pStyle w:val="ListParagraph"/>
        <w:numPr>
          <w:ilvl w:val="0"/>
          <w:numId w:val="16"/>
        </w:numPr>
        <w:autoSpaceDE w:val="0"/>
        <w:autoSpaceDN w:val="0"/>
        <w:adjustRightInd w:val="0"/>
        <w:spacing w:before="240" w:after="60"/>
        <w:outlineLvl w:val="2"/>
        <w:rPr>
          <w:color w:val="000000" w:themeColor="text1"/>
        </w:rPr>
      </w:pPr>
      <w:r w:rsidRPr="002A5960">
        <w:rPr>
          <w:color w:val="000000" w:themeColor="text1"/>
        </w:rPr>
        <w:t>Reason Why L2 Per Frame Authentication Is Required, https://mentor.ieee.org/802.11/dcn/18/11-18-1090-00-0bcs-reason-why-l2-per-frame-authentication-is-required.pptx</w:t>
      </w:r>
    </w:p>
    <w:p w:rsidR="002679C6" w:rsidRPr="002A5960" w:rsidRDefault="002679C6" w:rsidP="002679C6">
      <w:pPr>
        <w:pStyle w:val="ListParagraph"/>
        <w:numPr>
          <w:ilvl w:val="0"/>
          <w:numId w:val="16"/>
        </w:numPr>
        <w:autoSpaceDE w:val="0"/>
        <w:autoSpaceDN w:val="0"/>
        <w:adjustRightInd w:val="0"/>
        <w:spacing w:before="240" w:after="60"/>
        <w:outlineLvl w:val="2"/>
        <w:rPr>
          <w:color w:val="000000" w:themeColor="text1"/>
        </w:rPr>
      </w:pPr>
      <w:r w:rsidRPr="002A5960">
        <w:rPr>
          <w:color w:val="000000" w:themeColor="text1"/>
        </w:rPr>
        <w:t>11aq broadcast services, https://mentor.ieee.org/802.11/dcn/18/11-18-1091-00-0bcs-11aq-broadcast-services.ppt</w:t>
      </w:r>
    </w:p>
    <w:p w:rsidR="002679C6" w:rsidRDefault="002679C6" w:rsidP="002679C6">
      <w:pPr>
        <w:pStyle w:val="ListParagraph"/>
        <w:numPr>
          <w:ilvl w:val="0"/>
          <w:numId w:val="16"/>
        </w:numPr>
        <w:autoSpaceDE w:val="0"/>
        <w:autoSpaceDN w:val="0"/>
        <w:adjustRightInd w:val="0"/>
        <w:spacing w:before="240" w:after="60"/>
        <w:outlineLvl w:val="2"/>
        <w:rPr>
          <w:ins w:id="23" w:author="Marc Emmelmann" w:date="2018-07-12T13:31:00Z"/>
          <w:color w:val="000000" w:themeColor="text1"/>
        </w:rPr>
      </w:pPr>
      <w:r w:rsidRPr="002A5960">
        <w:rPr>
          <w:color w:val="000000" w:themeColor="text1"/>
        </w:rPr>
        <w:t xml:space="preserve">UL BCS L2 security options, </w:t>
      </w:r>
      <w:ins w:id="24" w:author="Marc Emmelmann" w:date="2018-07-12T13:31:00Z">
        <w:r w:rsidR="00641544">
          <w:rPr>
            <w:color w:val="000000" w:themeColor="text1"/>
          </w:rPr>
          <w:fldChar w:fldCharType="begin"/>
        </w:r>
        <w:r w:rsidR="00641544">
          <w:rPr>
            <w:color w:val="000000" w:themeColor="text1"/>
          </w:rPr>
          <w:instrText xml:space="preserve"> HYPERLINK "</w:instrText>
        </w:r>
      </w:ins>
      <w:r w:rsidR="00641544" w:rsidRPr="002A5960">
        <w:rPr>
          <w:color w:val="000000" w:themeColor="text1"/>
        </w:rPr>
        <w:instrText>https://mentor.ieee.org/802.11/dcn/18/11-18-1134-01-0bcs-ul-bcs-l2-security-options.pptx</w:instrText>
      </w:r>
      <w:ins w:id="25" w:author="Marc Emmelmann" w:date="2018-07-12T13:31:00Z">
        <w:r w:rsidR="00641544">
          <w:rPr>
            <w:color w:val="000000" w:themeColor="text1"/>
          </w:rPr>
          <w:instrText xml:space="preserve">" </w:instrText>
        </w:r>
        <w:r w:rsidR="00641544">
          <w:rPr>
            <w:color w:val="000000" w:themeColor="text1"/>
          </w:rPr>
          <w:fldChar w:fldCharType="separate"/>
        </w:r>
      </w:ins>
      <w:r w:rsidR="00641544" w:rsidRPr="00D57520">
        <w:rPr>
          <w:rStyle w:val="Hyperlink"/>
        </w:rPr>
        <w:t>https://mentor.ieee.org/802.11/dcn/18/11-18-1134-01-0bcs-ul-bcs-l2-security-options.pptx</w:t>
      </w:r>
      <w:ins w:id="26" w:author="Marc Emmelmann" w:date="2018-07-12T13:31:00Z">
        <w:r w:rsidR="00641544">
          <w:rPr>
            <w:color w:val="000000" w:themeColor="text1"/>
          </w:rPr>
          <w:fldChar w:fldCharType="end"/>
        </w:r>
      </w:ins>
    </w:p>
    <w:p w:rsidR="00641544" w:rsidRPr="002A5960" w:rsidRDefault="00641544" w:rsidP="00641544">
      <w:pPr>
        <w:pStyle w:val="ListParagraph"/>
        <w:numPr>
          <w:ilvl w:val="0"/>
          <w:numId w:val="16"/>
        </w:numPr>
        <w:autoSpaceDE w:val="0"/>
        <w:autoSpaceDN w:val="0"/>
        <w:adjustRightInd w:val="0"/>
        <w:spacing w:before="240" w:after="60"/>
        <w:outlineLvl w:val="2"/>
        <w:rPr>
          <w:color w:val="000000" w:themeColor="text1"/>
        </w:rPr>
      </w:pPr>
      <w:ins w:id="27" w:author="Marc Emmelmann" w:date="2018-07-12T13:32:00Z">
        <w:r w:rsidRPr="00641544">
          <w:rPr>
            <w:color w:val="000000" w:themeColor="text1"/>
          </w:rPr>
          <w:t>Building the Global Privacy Movement</w:t>
        </w:r>
        <w:r>
          <w:rPr>
            <w:color w:val="000000" w:themeColor="text1"/>
          </w:rPr>
          <w:t xml:space="preserve">. </w:t>
        </w:r>
        <w:r w:rsidRPr="00641544">
          <w:rPr>
            <w:color w:val="000000" w:themeColor="text1"/>
          </w:rPr>
          <w:t>https://privacyinternational.org/taxonomy/term/2/all</w:t>
        </w:r>
        <w:r>
          <w:rPr>
            <w:color w:val="000000" w:themeColor="text1"/>
          </w:rPr>
          <w:t>.</w:t>
        </w:r>
      </w:ins>
    </w:p>
    <w:bookmarkEnd w:id="22"/>
    <w:p w:rsidR="00CA09B2" w:rsidRPr="002A5960" w:rsidRDefault="00CA09B2" w:rsidP="00BC1D17">
      <w:pPr>
        <w:rPr>
          <w:sz w:val="24"/>
          <w:szCs w:val="22"/>
        </w:rPr>
      </w:pPr>
    </w:p>
    <w:sectPr w:rsidR="00CA09B2" w:rsidRPr="002A5960" w:rsidSect="006E2472">
      <w:headerReference w:type="default" r:id="rId13"/>
      <w:footerReference w:type="default" r:id="rId1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163" w:rsidRDefault="001D0163">
      <w:r>
        <w:separator/>
      </w:r>
    </w:p>
  </w:endnote>
  <w:endnote w:type="continuationSeparator" w:id="0">
    <w:p w:rsidR="001D0163" w:rsidRDefault="001D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6C5" w:rsidRDefault="0081005C">
    <w:pPr>
      <w:pStyle w:val="Footer"/>
      <w:tabs>
        <w:tab w:val="clear" w:pos="6480"/>
        <w:tab w:val="center" w:pos="4680"/>
        <w:tab w:val="right" w:pos="9360"/>
      </w:tabs>
    </w:pPr>
    <w:fldSimple w:instr=" SUBJECT  \* MERGEFORMAT ">
      <w:r w:rsidR="007226C5">
        <w:t>Submission</w:t>
      </w:r>
    </w:fldSimple>
    <w:r w:rsidR="007226C5">
      <w:tab/>
      <w:t xml:space="preserve">page </w:t>
    </w:r>
    <w:r w:rsidR="009C0D92">
      <w:fldChar w:fldCharType="begin"/>
    </w:r>
    <w:r w:rsidR="007226C5">
      <w:instrText xml:space="preserve">page </w:instrText>
    </w:r>
    <w:r w:rsidR="009C0D92">
      <w:fldChar w:fldCharType="separate"/>
    </w:r>
    <w:r w:rsidR="00034F49">
      <w:rPr>
        <w:noProof/>
      </w:rPr>
      <w:t>1</w:t>
    </w:r>
    <w:r w:rsidR="009C0D92">
      <w:fldChar w:fldCharType="end"/>
    </w:r>
    <w:r w:rsidR="007226C5">
      <w:tab/>
    </w:r>
    <w:r w:rsidR="004A561C">
      <w:t>Hitoshi Morioka, SRC Software</w:t>
    </w:r>
    <w:r w:rsidR="007226C5">
      <w:t>, et al.</w:t>
    </w:r>
    <w:r w:rsidR="009C0D92">
      <w:fldChar w:fldCharType="begin"/>
    </w:r>
    <w:r w:rsidR="007226C5">
      <w:instrText xml:space="preserve"> COMMENTS  \* MERGEFORMAT </w:instrText>
    </w:r>
    <w:r w:rsidR="009C0D92">
      <w:fldChar w:fldCharType="end"/>
    </w:r>
  </w:p>
  <w:p w:rsidR="007226C5" w:rsidRDefault="007226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163" w:rsidRDefault="001D0163">
      <w:r>
        <w:separator/>
      </w:r>
    </w:p>
  </w:footnote>
  <w:footnote w:type="continuationSeparator" w:id="0">
    <w:p w:rsidR="001D0163" w:rsidRDefault="001D0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6C5" w:rsidRDefault="00AC277B" w:rsidP="0098025D">
    <w:pPr>
      <w:pStyle w:val="Header"/>
      <w:tabs>
        <w:tab w:val="clear" w:pos="6480"/>
        <w:tab w:val="center" w:pos="4680"/>
        <w:tab w:val="right" w:pos="9360"/>
      </w:tabs>
    </w:pPr>
    <w:r>
      <w:t>July</w:t>
    </w:r>
    <w:r w:rsidR="004A561C">
      <w:t xml:space="preserve"> </w:t>
    </w:r>
    <w:r w:rsidR="007226C5">
      <w:t>2018</w:t>
    </w:r>
    <w:r w:rsidR="007226C5">
      <w:tab/>
    </w:r>
    <w:r w:rsidR="007226C5">
      <w:tab/>
    </w:r>
    <w:fldSimple w:instr=" TITLE  \* MERGEFORMAT ">
      <w:r w:rsidR="00D445AD">
        <w:t>doc.: IEEE 802.11-18/0826r4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CC167C"/>
    <w:multiLevelType w:val="hybridMultilevel"/>
    <w:tmpl w:val="ACB65CF4"/>
    <w:lvl w:ilvl="0" w:tplc="88746A6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9DF26B5"/>
    <w:multiLevelType w:val="hybridMultilevel"/>
    <w:tmpl w:val="ACE09202"/>
    <w:lvl w:ilvl="0" w:tplc="08090017">
      <w:start w:val="5"/>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F36E1B"/>
    <w:multiLevelType w:val="hybridMultilevel"/>
    <w:tmpl w:val="949EE8B2"/>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A93A88"/>
    <w:multiLevelType w:val="hybridMultilevel"/>
    <w:tmpl w:val="D72A1FF0"/>
    <w:lvl w:ilvl="0" w:tplc="28DCD0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95F1DEA"/>
    <w:multiLevelType w:val="hybridMultilevel"/>
    <w:tmpl w:val="130AA4F8"/>
    <w:lvl w:ilvl="0" w:tplc="5434C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A64053"/>
    <w:multiLevelType w:val="hybridMultilevel"/>
    <w:tmpl w:val="F40E734E"/>
    <w:lvl w:ilvl="0" w:tplc="04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26A0F"/>
    <w:multiLevelType w:val="hybridMultilevel"/>
    <w:tmpl w:val="235CE206"/>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
  </w:num>
  <w:num w:numId="3">
    <w:abstractNumId w:val="6"/>
  </w:num>
  <w:num w:numId="4">
    <w:abstractNumId w:val="0"/>
  </w:num>
  <w:num w:numId="5">
    <w:abstractNumId w:val="17"/>
  </w:num>
  <w:num w:numId="6">
    <w:abstractNumId w:val="9"/>
  </w:num>
  <w:num w:numId="7">
    <w:abstractNumId w:val="8"/>
  </w:num>
  <w:num w:numId="8">
    <w:abstractNumId w:val="2"/>
  </w:num>
  <w:num w:numId="9">
    <w:abstractNumId w:val="3"/>
  </w:num>
  <w:num w:numId="10">
    <w:abstractNumId w:val="5"/>
  </w:num>
  <w:num w:numId="11">
    <w:abstractNumId w:val="13"/>
  </w:num>
  <w:num w:numId="12">
    <w:abstractNumId w:val="10"/>
  </w:num>
  <w:num w:numId="13">
    <w:abstractNumId w:val="4"/>
  </w:num>
  <w:num w:numId="14">
    <w:abstractNumId w:val="7"/>
  </w:num>
  <w:num w:numId="15">
    <w:abstractNumId w:val="19"/>
  </w:num>
  <w:num w:numId="16">
    <w:abstractNumId w:val="12"/>
  </w:num>
  <w:num w:numId="17">
    <w:abstractNumId w:val="15"/>
  </w:num>
  <w:num w:numId="18">
    <w:abstractNumId w:val="14"/>
  </w:num>
  <w:num w:numId="19">
    <w:abstractNumId w:val="11"/>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 Emmelmann">
    <w15:presenceInfo w15:providerId="None" w15:userId="Marc Emmel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bordersDoNotSurroundHeader/>
  <w:bordersDoNotSurroundFooter/>
  <w:hideSpelling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3C"/>
    <w:rsid w:val="00000639"/>
    <w:rsid w:val="00004491"/>
    <w:rsid w:val="0000752C"/>
    <w:rsid w:val="00010179"/>
    <w:rsid w:val="00010C33"/>
    <w:rsid w:val="00011134"/>
    <w:rsid w:val="00013B9D"/>
    <w:rsid w:val="00016C6E"/>
    <w:rsid w:val="000239E4"/>
    <w:rsid w:val="000245C3"/>
    <w:rsid w:val="00025958"/>
    <w:rsid w:val="00034F49"/>
    <w:rsid w:val="0004057E"/>
    <w:rsid w:val="00040CB3"/>
    <w:rsid w:val="000442F2"/>
    <w:rsid w:val="0004518E"/>
    <w:rsid w:val="0005408D"/>
    <w:rsid w:val="000565A7"/>
    <w:rsid w:val="00056E43"/>
    <w:rsid w:val="00057C2E"/>
    <w:rsid w:val="000641C8"/>
    <w:rsid w:val="00064267"/>
    <w:rsid w:val="00065E4F"/>
    <w:rsid w:val="00067266"/>
    <w:rsid w:val="0008398A"/>
    <w:rsid w:val="00093DC2"/>
    <w:rsid w:val="000A155F"/>
    <w:rsid w:val="000A3E11"/>
    <w:rsid w:val="000A7D30"/>
    <w:rsid w:val="000B1896"/>
    <w:rsid w:val="000B2F35"/>
    <w:rsid w:val="000B55CE"/>
    <w:rsid w:val="000B5D93"/>
    <w:rsid w:val="000B615A"/>
    <w:rsid w:val="000B7A01"/>
    <w:rsid w:val="000C52C9"/>
    <w:rsid w:val="000C79B7"/>
    <w:rsid w:val="000D1808"/>
    <w:rsid w:val="000D2276"/>
    <w:rsid w:val="000D35B5"/>
    <w:rsid w:val="000F3ABD"/>
    <w:rsid w:val="000F4F3C"/>
    <w:rsid w:val="000F557E"/>
    <w:rsid w:val="000F6681"/>
    <w:rsid w:val="001003B5"/>
    <w:rsid w:val="0011197D"/>
    <w:rsid w:val="00115FFC"/>
    <w:rsid w:val="00120954"/>
    <w:rsid w:val="001222D4"/>
    <w:rsid w:val="00136084"/>
    <w:rsid w:val="00137299"/>
    <w:rsid w:val="001420B5"/>
    <w:rsid w:val="00150F18"/>
    <w:rsid w:val="00152D41"/>
    <w:rsid w:val="001533DB"/>
    <w:rsid w:val="00173566"/>
    <w:rsid w:val="00177C8C"/>
    <w:rsid w:val="00183E26"/>
    <w:rsid w:val="00187F22"/>
    <w:rsid w:val="00192289"/>
    <w:rsid w:val="00196017"/>
    <w:rsid w:val="001971EF"/>
    <w:rsid w:val="001A1247"/>
    <w:rsid w:val="001A18EC"/>
    <w:rsid w:val="001B250F"/>
    <w:rsid w:val="001B6018"/>
    <w:rsid w:val="001C4B02"/>
    <w:rsid w:val="001C52DE"/>
    <w:rsid w:val="001C6AA1"/>
    <w:rsid w:val="001D0163"/>
    <w:rsid w:val="001D0A25"/>
    <w:rsid w:val="001D15D8"/>
    <w:rsid w:val="001D4BC6"/>
    <w:rsid w:val="001D723B"/>
    <w:rsid w:val="001D7BA6"/>
    <w:rsid w:val="001E55E2"/>
    <w:rsid w:val="001F019F"/>
    <w:rsid w:val="001F2FB4"/>
    <w:rsid w:val="001F49C3"/>
    <w:rsid w:val="001F5BE8"/>
    <w:rsid w:val="001F5DC1"/>
    <w:rsid w:val="00200325"/>
    <w:rsid w:val="00204659"/>
    <w:rsid w:val="00214C87"/>
    <w:rsid w:val="002210A3"/>
    <w:rsid w:val="002229B5"/>
    <w:rsid w:val="00223410"/>
    <w:rsid w:val="00224C5E"/>
    <w:rsid w:val="002303EC"/>
    <w:rsid w:val="00230977"/>
    <w:rsid w:val="00230DCA"/>
    <w:rsid w:val="002418ED"/>
    <w:rsid w:val="0024262F"/>
    <w:rsid w:val="00242803"/>
    <w:rsid w:val="00250313"/>
    <w:rsid w:val="00252040"/>
    <w:rsid w:val="00253727"/>
    <w:rsid w:val="00254444"/>
    <w:rsid w:val="0025484E"/>
    <w:rsid w:val="0025491E"/>
    <w:rsid w:val="00255E18"/>
    <w:rsid w:val="00256790"/>
    <w:rsid w:val="00266065"/>
    <w:rsid w:val="002679C6"/>
    <w:rsid w:val="00267DFE"/>
    <w:rsid w:val="00275593"/>
    <w:rsid w:val="0027581E"/>
    <w:rsid w:val="00276225"/>
    <w:rsid w:val="0027679B"/>
    <w:rsid w:val="002808E9"/>
    <w:rsid w:val="0029020B"/>
    <w:rsid w:val="0029167B"/>
    <w:rsid w:val="00292EF6"/>
    <w:rsid w:val="002931BC"/>
    <w:rsid w:val="00294016"/>
    <w:rsid w:val="00295579"/>
    <w:rsid w:val="0029590B"/>
    <w:rsid w:val="00297D62"/>
    <w:rsid w:val="002A0436"/>
    <w:rsid w:val="002A36FE"/>
    <w:rsid w:val="002A5960"/>
    <w:rsid w:val="002A7182"/>
    <w:rsid w:val="002B0EEE"/>
    <w:rsid w:val="002B1458"/>
    <w:rsid w:val="002B37F6"/>
    <w:rsid w:val="002B62E1"/>
    <w:rsid w:val="002B737F"/>
    <w:rsid w:val="002B74D0"/>
    <w:rsid w:val="002C1E2A"/>
    <w:rsid w:val="002C36F6"/>
    <w:rsid w:val="002C3DC6"/>
    <w:rsid w:val="002C5ED4"/>
    <w:rsid w:val="002D44BE"/>
    <w:rsid w:val="002E166B"/>
    <w:rsid w:val="002E173B"/>
    <w:rsid w:val="002F13C9"/>
    <w:rsid w:val="002F1BCC"/>
    <w:rsid w:val="002F5E0C"/>
    <w:rsid w:val="002F6E8B"/>
    <w:rsid w:val="003021FA"/>
    <w:rsid w:val="003064B5"/>
    <w:rsid w:val="00307C1B"/>
    <w:rsid w:val="0031172F"/>
    <w:rsid w:val="00316D2D"/>
    <w:rsid w:val="00325C8A"/>
    <w:rsid w:val="00342EC0"/>
    <w:rsid w:val="00350556"/>
    <w:rsid w:val="00353182"/>
    <w:rsid w:val="00360681"/>
    <w:rsid w:val="0036443F"/>
    <w:rsid w:val="00364FBC"/>
    <w:rsid w:val="00374285"/>
    <w:rsid w:val="00382AA6"/>
    <w:rsid w:val="00384B63"/>
    <w:rsid w:val="003A037D"/>
    <w:rsid w:val="003A31A0"/>
    <w:rsid w:val="003A366F"/>
    <w:rsid w:val="003B0117"/>
    <w:rsid w:val="003B78C2"/>
    <w:rsid w:val="003E0618"/>
    <w:rsid w:val="003E0869"/>
    <w:rsid w:val="003E0DAA"/>
    <w:rsid w:val="003E6A9C"/>
    <w:rsid w:val="003F2960"/>
    <w:rsid w:val="003F3A8E"/>
    <w:rsid w:val="003F4814"/>
    <w:rsid w:val="003F4E5B"/>
    <w:rsid w:val="00406E3D"/>
    <w:rsid w:val="004209C8"/>
    <w:rsid w:val="00420BD7"/>
    <w:rsid w:val="0044173B"/>
    <w:rsid w:val="00442037"/>
    <w:rsid w:val="004424E4"/>
    <w:rsid w:val="00443542"/>
    <w:rsid w:val="00443CB2"/>
    <w:rsid w:val="0044738D"/>
    <w:rsid w:val="004509A5"/>
    <w:rsid w:val="00462407"/>
    <w:rsid w:val="00462D61"/>
    <w:rsid w:val="0047113A"/>
    <w:rsid w:val="00476D4D"/>
    <w:rsid w:val="00477D79"/>
    <w:rsid w:val="00491194"/>
    <w:rsid w:val="004920A5"/>
    <w:rsid w:val="004944DC"/>
    <w:rsid w:val="00494B47"/>
    <w:rsid w:val="004A0909"/>
    <w:rsid w:val="004A4EDB"/>
    <w:rsid w:val="004A561C"/>
    <w:rsid w:val="004B44F4"/>
    <w:rsid w:val="004B5DE5"/>
    <w:rsid w:val="004C3601"/>
    <w:rsid w:val="004C5418"/>
    <w:rsid w:val="004C69F0"/>
    <w:rsid w:val="004D1E50"/>
    <w:rsid w:val="004E273B"/>
    <w:rsid w:val="004E6727"/>
    <w:rsid w:val="004F259E"/>
    <w:rsid w:val="004F6FCE"/>
    <w:rsid w:val="00503AFF"/>
    <w:rsid w:val="005127C0"/>
    <w:rsid w:val="0052584B"/>
    <w:rsid w:val="005332BF"/>
    <w:rsid w:val="00533791"/>
    <w:rsid w:val="005345AD"/>
    <w:rsid w:val="00546FF9"/>
    <w:rsid w:val="005521F7"/>
    <w:rsid w:val="00562E22"/>
    <w:rsid w:val="00562F2C"/>
    <w:rsid w:val="00575D42"/>
    <w:rsid w:val="0059111F"/>
    <w:rsid w:val="00594084"/>
    <w:rsid w:val="005947B3"/>
    <w:rsid w:val="00597F98"/>
    <w:rsid w:val="005A0A9E"/>
    <w:rsid w:val="005A7CC2"/>
    <w:rsid w:val="005B17DC"/>
    <w:rsid w:val="005B2B1F"/>
    <w:rsid w:val="005B32DF"/>
    <w:rsid w:val="005C379D"/>
    <w:rsid w:val="005C65D1"/>
    <w:rsid w:val="005E4832"/>
    <w:rsid w:val="005E5BA5"/>
    <w:rsid w:val="005E5BBE"/>
    <w:rsid w:val="005E6ACC"/>
    <w:rsid w:val="005F1A45"/>
    <w:rsid w:val="005F7820"/>
    <w:rsid w:val="0060600F"/>
    <w:rsid w:val="006130C8"/>
    <w:rsid w:val="00620E21"/>
    <w:rsid w:val="00621095"/>
    <w:rsid w:val="0062370D"/>
    <w:rsid w:val="0062440B"/>
    <w:rsid w:val="00633214"/>
    <w:rsid w:val="0063413A"/>
    <w:rsid w:val="006346E1"/>
    <w:rsid w:val="00641544"/>
    <w:rsid w:val="00642465"/>
    <w:rsid w:val="00643523"/>
    <w:rsid w:val="006526DE"/>
    <w:rsid w:val="0065316A"/>
    <w:rsid w:val="0065599D"/>
    <w:rsid w:val="00664EE5"/>
    <w:rsid w:val="006720D4"/>
    <w:rsid w:val="00672AAC"/>
    <w:rsid w:val="00673547"/>
    <w:rsid w:val="00675778"/>
    <w:rsid w:val="00686B45"/>
    <w:rsid w:val="0069283C"/>
    <w:rsid w:val="0069448C"/>
    <w:rsid w:val="0069771C"/>
    <w:rsid w:val="006A20C0"/>
    <w:rsid w:val="006A4DBC"/>
    <w:rsid w:val="006A62C1"/>
    <w:rsid w:val="006A7780"/>
    <w:rsid w:val="006B4C02"/>
    <w:rsid w:val="006C0727"/>
    <w:rsid w:val="006C1F96"/>
    <w:rsid w:val="006C3348"/>
    <w:rsid w:val="006C3770"/>
    <w:rsid w:val="006C39AB"/>
    <w:rsid w:val="006C3B7C"/>
    <w:rsid w:val="006D4FAD"/>
    <w:rsid w:val="006E145F"/>
    <w:rsid w:val="006E2472"/>
    <w:rsid w:val="006E399C"/>
    <w:rsid w:val="006E3B73"/>
    <w:rsid w:val="006E4732"/>
    <w:rsid w:val="006E5D23"/>
    <w:rsid w:val="0070146F"/>
    <w:rsid w:val="00701F7A"/>
    <w:rsid w:val="00704795"/>
    <w:rsid w:val="00712340"/>
    <w:rsid w:val="007133CD"/>
    <w:rsid w:val="00717025"/>
    <w:rsid w:val="00717AA6"/>
    <w:rsid w:val="007205A6"/>
    <w:rsid w:val="007226C5"/>
    <w:rsid w:val="007250C0"/>
    <w:rsid w:val="0073395F"/>
    <w:rsid w:val="00733BA5"/>
    <w:rsid w:val="00737CCC"/>
    <w:rsid w:val="0074067B"/>
    <w:rsid w:val="007441EB"/>
    <w:rsid w:val="0074435A"/>
    <w:rsid w:val="007455F0"/>
    <w:rsid w:val="0075451A"/>
    <w:rsid w:val="00754992"/>
    <w:rsid w:val="00762182"/>
    <w:rsid w:val="007621BA"/>
    <w:rsid w:val="00770572"/>
    <w:rsid w:val="00770E87"/>
    <w:rsid w:val="00771B33"/>
    <w:rsid w:val="0078251A"/>
    <w:rsid w:val="00782AD2"/>
    <w:rsid w:val="007842C6"/>
    <w:rsid w:val="00786402"/>
    <w:rsid w:val="007903BC"/>
    <w:rsid w:val="00790E65"/>
    <w:rsid w:val="00792B95"/>
    <w:rsid w:val="00795492"/>
    <w:rsid w:val="0079594A"/>
    <w:rsid w:val="0079753E"/>
    <w:rsid w:val="007A3CD5"/>
    <w:rsid w:val="007A6758"/>
    <w:rsid w:val="007B02B3"/>
    <w:rsid w:val="007B0A54"/>
    <w:rsid w:val="007B0E88"/>
    <w:rsid w:val="007B3E74"/>
    <w:rsid w:val="007C0845"/>
    <w:rsid w:val="007C14AB"/>
    <w:rsid w:val="007C26DC"/>
    <w:rsid w:val="007C62EE"/>
    <w:rsid w:val="007D232F"/>
    <w:rsid w:val="007D6C83"/>
    <w:rsid w:val="007F3B0A"/>
    <w:rsid w:val="007F7EC9"/>
    <w:rsid w:val="008068E2"/>
    <w:rsid w:val="0081005C"/>
    <w:rsid w:val="0081279B"/>
    <w:rsid w:val="00824EA4"/>
    <w:rsid w:val="008255E5"/>
    <w:rsid w:val="00832602"/>
    <w:rsid w:val="00833283"/>
    <w:rsid w:val="00834043"/>
    <w:rsid w:val="00837CBD"/>
    <w:rsid w:val="00845A09"/>
    <w:rsid w:val="0084721C"/>
    <w:rsid w:val="00847ACE"/>
    <w:rsid w:val="00851F01"/>
    <w:rsid w:val="00857E79"/>
    <w:rsid w:val="00863EBA"/>
    <w:rsid w:val="00880382"/>
    <w:rsid w:val="00883940"/>
    <w:rsid w:val="008874AA"/>
    <w:rsid w:val="00887E55"/>
    <w:rsid w:val="0089149D"/>
    <w:rsid w:val="00891BC0"/>
    <w:rsid w:val="00893A33"/>
    <w:rsid w:val="00895222"/>
    <w:rsid w:val="008A0218"/>
    <w:rsid w:val="008A092D"/>
    <w:rsid w:val="008A2C94"/>
    <w:rsid w:val="008A614E"/>
    <w:rsid w:val="008B190C"/>
    <w:rsid w:val="008B5216"/>
    <w:rsid w:val="008C1BE0"/>
    <w:rsid w:val="008C1F06"/>
    <w:rsid w:val="008C5E1B"/>
    <w:rsid w:val="008D174F"/>
    <w:rsid w:val="008D17C2"/>
    <w:rsid w:val="008D4B48"/>
    <w:rsid w:val="008D6DBF"/>
    <w:rsid w:val="008E00F9"/>
    <w:rsid w:val="008E3C6E"/>
    <w:rsid w:val="00900D79"/>
    <w:rsid w:val="00906E66"/>
    <w:rsid w:val="009121B6"/>
    <w:rsid w:val="0091775F"/>
    <w:rsid w:val="0092570C"/>
    <w:rsid w:val="00926222"/>
    <w:rsid w:val="00926677"/>
    <w:rsid w:val="00926B95"/>
    <w:rsid w:val="00932088"/>
    <w:rsid w:val="009343FB"/>
    <w:rsid w:val="00937756"/>
    <w:rsid w:val="00945392"/>
    <w:rsid w:val="00953886"/>
    <w:rsid w:val="009656E6"/>
    <w:rsid w:val="0097088E"/>
    <w:rsid w:val="0098025D"/>
    <w:rsid w:val="009828D5"/>
    <w:rsid w:val="0098623E"/>
    <w:rsid w:val="00991933"/>
    <w:rsid w:val="00996A7A"/>
    <w:rsid w:val="00997474"/>
    <w:rsid w:val="009A494A"/>
    <w:rsid w:val="009A639A"/>
    <w:rsid w:val="009B07B0"/>
    <w:rsid w:val="009B0C6C"/>
    <w:rsid w:val="009B6B21"/>
    <w:rsid w:val="009C0362"/>
    <w:rsid w:val="009C0910"/>
    <w:rsid w:val="009C0D92"/>
    <w:rsid w:val="009C51C0"/>
    <w:rsid w:val="009D0446"/>
    <w:rsid w:val="009E0BDE"/>
    <w:rsid w:val="009E5214"/>
    <w:rsid w:val="009E6A21"/>
    <w:rsid w:val="00A0013C"/>
    <w:rsid w:val="00A00B0B"/>
    <w:rsid w:val="00A0386D"/>
    <w:rsid w:val="00A0600D"/>
    <w:rsid w:val="00A102BE"/>
    <w:rsid w:val="00A1413B"/>
    <w:rsid w:val="00A16002"/>
    <w:rsid w:val="00A20206"/>
    <w:rsid w:val="00A2269B"/>
    <w:rsid w:val="00A24D54"/>
    <w:rsid w:val="00A25190"/>
    <w:rsid w:val="00A30165"/>
    <w:rsid w:val="00A324EC"/>
    <w:rsid w:val="00A3403D"/>
    <w:rsid w:val="00A4771A"/>
    <w:rsid w:val="00A56C2A"/>
    <w:rsid w:val="00A56E30"/>
    <w:rsid w:val="00A73BEC"/>
    <w:rsid w:val="00A775AE"/>
    <w:rsid w:val="00A778B3"/>
    <w:rsid w:val="00A84AB6"/>
    <w:rsid w:val="00A85451"/>
    <w:rsid w:val="00A947D3"/>
    <w:rsid w:val="00AA427C"/>
    <w:rsid w:val="00AA78C3"/>
    <w:rsid w:val="00AA7F3A"/>
    <w:rsid w:val="00AB066B"/>
    <w:rsid w:val="00AB1E3E"/>
    <w:rsid w:val="00AB7F0C"/>
    <w:rsid w:val="00AC277B"/>
    <w:rsid w:val="00AD45DF"/>
    <w:rsid w:val="00AD4D8D"/>
    <w:rsid w:val="00AD4F3D"/>
    <w:rsid w:val="00AD6322"/>
    <w:rsid w:val="00AD7834"/>
    <w:rsid w:val="00AE2817"/>
    <w:rsid w:val="00AF0ACE"/>
    <w:rsid w:val="00AF297A"/>
    <w:rsid w:val="00AF48E5"/>
    <w:rsid w:val="00AF5516"/>
    <w:rsid w:val="00AF7214"/>
    <w:rsid w:val="00B0360A"/>
    <w:rsid w:val="00B12096"/>
    <w:rsid w:val="00B17FD6"/>
    <w:rsid w:val="00B26CDD"/>
    <w:rsid w:val="00B32E80"/>
    <w:rsid w:val="00B377E4"/>
    <w:rsid w:val="00B44F8D"/>
    <w:rsid w:val="00B50606"/>
    <w:rsid w:val="00B5455C"/>
    <w:rsid w:val="00B5538D"/>
    <w:rsid w:val="00B65ADB"/>
    <w:rsid w:val="00B66777"/>
    <w:rsid w:val="00B670B9"/>
    <w:rsid w:val="00B67664"/>
    <w:rsid w:val="00B67DD3"/>
    <w:rsid w:val="00B76A21"/>
    <w:rsid w:val="00B84933"/>
    <w:rsid w:val="00B92557"/>
    <w:rsid w:val="00B97DE9"/>
    <w:rsid w:val="00BA0A70"/>
    <w:rsid w:val="00BA3307"/>
    <w:rsid w:val="00BA77B2"/>
    <w:rsid w:val="00BB4E5A"/>
    <w:rsid w:val="00BB6A42"/>
    <w:rsid w:val="00BB7FAB"/>
    <w:rsid w:val="00BC1D17"/>
    <w:rsid w:val="00BC1F71"/>
    <w:rsid w:val="00BC7B5B"/>
    <w:rsid w:val="00BD0E20"/>
    <w:rsid w:val="00BD4AF1"/>
    <w:rsid w:val="00BE1F8D"/>
    <w:rsid w:val="00BE2B23"/>
    <w:rsid w:val="00BE5954"/>
    <w:rsid w:val="00BE68C2"/>
    <w:rsid w:val="00BF2E89"/>
    <w:rsid w:val="00C004F0"/>
    <w:rsid w:val="00C016B9"/>
    <w:rsid w:val="00C03410"/>
    <w:rsid w:val="00C044B7"/>
    <w:rsid w:val="00C06F71"/>
    <w:rsid w:val="00C10126"/>
    <w:rsid w:val="00C13D20"/>
    <w:rsid w:val="00C14FDD"/>
    <w:rsid w:val="00C15626"/>
    <w:rsid w:val="00C20017"/>
    <w:rsid w:val="00C32C34"/>
    <w:rsid w:val="00C32F7F"/>
    <w:rsid w:val="00C45CC9"/>
    <w:rsid w:val="00C52AA3"/>
    <w:rsid w:val="00C53F54"/>
    <w:rsid w:val="00C55B08"/>
    <w:rsid w:val="00C6117D"/>
    <w:rsid w:val="00C63B7D"/>
    <w:rsid w:val="00C64DD2"/>
    <w:rsid w:val="00C67394"/>
    <w:rsid w:val="00C71A6F"/>
    <w:rsid w:val="00C8290B"/>
    <w:rsid w:val="00C94338"/>
    <w:rsid w:val="00C95C59"/>
    <w:rsid w:val="00C96383"/>
    <w:rsid w:val="00CA09B2"/>
    <w:rsid w:val="00CA230D"/>
    <w:rsid w:val="00CB347A"/>
    <w:rsid w:val="00CB64E1"/>
    <w:rsid w:val="00CD1A3D"/>
    <w:rsid w:val="00CD215C"/>
    <w:rsid w:val="00CE4ED6"/>
    <w:rsid w:val="00CE7520"/>
    <w:rsid w:val="00CF0AA6"/>
    <w:rsid w:val="00CF269D"/>
    <w:rsid w:val="00D0125C"/>
    <w:rsid w:val="00D0127B"/>
    <w:rsid w:val="00D134D3"/>
    <w:rsid w:val="00D20A3A"/>
    <w:rsid w:val="00D2255C"/>
    <w:rsid w:val="00D32286"/>
    <w:rsid w:val="00D3261B"/>
    <w:rsid w:val="00D32A6D"/>
    <w:rsid w:val="00D43BC2"/>
    <w:rsid w:val="00D445AD"/>
    <w:rsid w:val="00D450DE"/>
    <w:rsid w:val="00D475B4"/>
    <w:rsid w:val="00D47D01"/>
    <w:rsid w:val="00D51073"/>
    <w:rsid w:val="00D52E03"/>
    <w:rsid w:val="00D541DF"/>
    <w:rsid w:val="00D62C11"/>
    <w:rsid w:val="00D64021"/>
    <w:rsid w:val="00D74E2A"/>
    <w:rsid w:val="00D82D09"/>
    <w:rsid w:val="00D84EE1"/>
    <w:rsid w:val="00D856A3"/>
    <w:rsid w:val="00D860A3"/>
    <w:rsid w:val="00D91F7B"/>
    <w:rsid w:val="00D94946"/>
    <w:rsid w:val="00D95A49"/>
    <w:rsid w:val="00DA32E3"/>
    <w:rsid w:val="00DA7B6A"/>
    <w:rsid w:val="00DB25CE"/>
    <w:rsid w:val="00DC0F1A"/>
    <w:rsid w:val="00DC171C"/>
    <w:rsid w:val="00DC348D"/>
    <w:rsid w:val="00DC5646"/>
    <w:rsid w:val="00DC5A7B"/>
    <w:rsid w:val="00DD2978"/>
    <w:rsid w:val="00DD3D8D"/>
    <w:rsid w:val="00DD7138"/>
    <w:rsid w:val="00DF5403"/>
    <w:rsid w:val="00E00333"/>
    <w:rsid w:val="00E02066"/>
    <w:rsid w:val="00E04444"/>
    <w:rsid w:val="00E047F7"/>
    <w:rsid w:val="00E10026"/>
    <w:rsid w:val="00E2382C"/>
    <w:rsid w:val="00E238CF"/>
    <w:rsid w:val="00E30D45"/>
    <w:rsid w:val="00E321DE"/>
    <w:rsid w:val="00E34499"/>
    <w:rsid w:val="00E45210"/>
    <w:rsid w:val="00E4678C"/>
    <w:rsid w:val="00E504A4"/>
    <w:rsid w:val="00E622A6"/>
    <w:rsid w:val="00E67853"/>
    <w:rsid w:val="00E71F71"/>
    <w:rsid w:val="00E7435B"/>
    <w:rsid w:val="00E74FFD"/>
    <w:rsid w:val="00E75C92"/>
    <w:rsid w:val="00E76ED6"/>
    <w:rsid w:val="00E83980"/>
    <w:rsid w:val="00E846E8"/>
    <w:rsid w:val="00E8635F"/>
    <w:rsid w:val="00E9689A"/>
    <w:rsid w:val="00EA1AA6"/>
    <w:rsid w:val="00EA246C"/>
    <w:rsid w:val="00EA6A21"/>
    <w:rsid w:val="00EA6AF3"/>
    <w:rsid w:val="00EB0A12"/>
    <w:rsid w:val="00EB6B81"/>
    <w:rsid w:val="00EC664B"/>
    <w:rsid w:val="00EC7D5B"/>
    <w:rsid w:val="00ED6ECF"/>
    <w:rsid w:val="00EE182B"/>
    <w:rsid w:val="00EE39B9"/>
    <w:rsid w:val="00EE46EA"/>
    <w:rsid w:val="00EE4BB1"/>
    <w:rsid w:val="00EE5300"/>
    <w:rsid w:val="00F036D1"/>
    <w:rsid w:val="00F04EDB"/>
    <w:rsid w:val="00F15E16"/>
    <w:rsid w:val="00F20536"/>
    <w:rsid w:val="00F33D73"/>
    <w:rsid w:val="00F35AC0"/>
    <w:rsid w:val="00F4454A"/>
    <w:rsid w:val="00F51823"/>
    <w:rsid w:val="00F5550B"/>
    <w:rsid w:val="00F60833"/>
    <w:rsid w:val="00F61C71"/>
    <w:rsid w:val="00F644AA"/>
    <w:rsid w:val="00F82003"/>
    <w:rsid w:val="00F87EE5"/>
    <w:rsid w:val="00F96B5F"/>
    <w:rsid w:val="00FA2B74"/>
    <w:rsid w:val="00FA2E63"/>
    <w:rsid w:val="00FA5032"/>
    <w:rsid w:val="00FB21B9"/>
    <w:rsid w:val="00FB2ABA"/>
    <w:rsid w:val="00FB3656"/>
    <w:rsid w:val="00FC0A21"/>
    <w:rsid w:val="00FD084C"/>
    <w:rsid w:val="00FD2B43"/>
    <w:rsid w:val="00FD488C"/>
    <w:rsid w:val="00FE55B3"/>
    <w:rsid w:val="00FE6AEA"/>
    <w:rsid w:val="00FF2005"/>
    <w:rsid w:val="00FF20CB"/>
    <w:rsid w:val="00FF2B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A7E852"/>
  <w15:docId w15:val="{8F546E90-0513-004B-A1E5-1B63F371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EE5"/>
    <w:rPr>
      <w:sz w:val="22"/>
    </w:rPr>
  </w:style>
  <w:style w:type="paragraph" w:styleId="Heading1">
    <w:name w:val="heading 1"/>
    <w:basedOn w:val="Normal"/>
    <w:next w:val="Normal"/>
    <w:qFormat/>
    <w:rsid w:val="00664EE5"/>
    <w:pPr>
      <w:keepNext/>
      <w:keepLines/>
      <w:spacing w:before="320"/>
      <w:outlineLvl w:val="0"/>
    </w:pPr>
    <w:rPr>
      <w:rFonts w:ascii="Arial" w:hAnsi="Arial"/>
      <w:b/>
      <w:sz w:val="32"/>
      <w:u w:val="single"/>
    </w:rPr>
  </w:style>
  <w:style w:type="paragraph" w:styleId="Heading2">
    <w:name w:val="heading 2"/>
    <w:basedOn w:val="Normal"/>
    <w:next w:val="Normal"/>
    <w:qFormat/>
    <w:rsid w:val="00664EE5"/>
    <w:pPr>
      <w:keepNext/>
      <w:keepLines/>
      <w:spacing w:before="280"/>
      <w:outlineLvl w:val="1"/>
    </w:pPr>
    <w:rPr>
      <w:rFonts w:ascii="Arial" w:hAnsi="Arial"/>
      <w:b/>
      <w:sz w:val="28"/>
      <w:u w:val="single"/>
    </w:rPr>
  </w:style>
  <w:style w:type="paragraph" w:styleId="Heading3">
    <w:name w:val="heading 3"/>
    <w:basedOn w:val="Normal"/>
    <w:next w:val="Normal"/>
    <w:qFormat/>
    <w:rsid w:val="00664EE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4EE5"/>
    <w:pPr>
      <w:pBdr>
        <w:top w:val="single" w:sz="6" w:space="1" w:color="auto"/>
      </w:pBdr>
      <w:tabs>
        <w:tab w:val="center" w:pos="6480"/>
        <w:tab w:val="right" w:pos="12960"/>
      </w:tabs>
    </w:pPr>
    <w:rPr>
      <w:sz w:val="24"/>
    </w:rPr>
  </w:style>
  <w:style w:type="paragraph" w:styleId="Header">
    <w:name w:val="header"/>
    <w:basedOn w:val="Normal"/>
    <w:rsid w:val="00664EE5"/>
    <w:pPr>
      <w:pBdr>
        <w:bottom w:val="single" w:sz="6" w:space="2" w:color="auto"/>
      </w:pBdr>
      <w:tabs>
        <w:tab w:val="center" w:pos="6480"/>
        <w:tab w:val="right" w:pos="12960"/>
      </w:tabs>
    </w:pPr>
    <w:rPr>
      <w:b/>
      <w:sz w:val="28"/>
    </w:rPr>
  </w:style>
  <w:style w:type="paragraph" w:customStyle="1" w:styleId="T1">
    <w:name w:val="T1"/>
    <w:basedOn w:val="Normal"/>
    <w:rsid w:val="00664EE5"/>
    <w:pPr>
      <w:jc w:val="center"/>
    </w:pPr>
    <w:rPr>
      <w:b/>
      <w:sz w:val="28"/>
    </w:rPr>
  </w:style>
  <w:style w:type="paragraph" w:customStyle="1" w:styleId="T2">
    <w:name w:val="T2"/>
    <w:basedOn w:val="T1"/>
    <w:rsid w:val="00664EE5"/>
    <w:pPr>
      <w:spacing w:after="240"/>
      <w:ind w:left="720" w:right="720"/>
    </w:pPr>
  </w:style>
  <w:style w:type="paragraph" w:customStyle="1" w:styleId="T3">
    <w:name w:val="T3"/>
    <w:basedOn w:val="T1"/>
    <w:rsid w:val="00664EE5"/>
    <w:pPr>
      <w:pBdr>
        <w:bottom w:val="single" w:sz="6" w:space="1" w:color="auto"/>
      </w:pBdr>
      <w:tabs>
        <w:tab w:val="center" w:pos="4680"/>
      </w:tabs>
      <w:spacing w:after="240"/>
      <w:jc w:val="left"/>
    </w:pPr>
    <w:rPr>
      <w:b w:val="0"/>
      <w:sz w:val="24"/>
    </w:rPr>
  </w:style>
  <w:style w:type="paragraph" w:styleId="BodyTextIndent">
    <w:name w:val="Body Text Indent"/>
    <w:basedOn w:val="Normal"/>
    <w:rsid w:val="00664EE5"/>
    <w:pPr>
      <w:ind w:left="720" w:hanging="720"/>
    </w:pPr>
  </w:style>
  <w:style w:type="character" w:styleId="Hyperlink">
    <w:name w:val="Hyperlink"/>
    <w:basedOn w:val="DefaultParagraphFont"/>
    <w:rsid w:val="00664EE5"/>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eastAsia="zh-CN"/>
    </w:rPr>
  </w:style>
  <w:style w:type="character" w:customStyle="1" w:styleId="apple-converted-space">
    <w:name w:val="apple-converted-space"/>
    <w:basedOn w:val="DefaultParagraphFont"/>
    <w:rsid w:val="00C10126"/>
  </w:style>
  <w:style w:type="character" w:styleId="LineNumber">
    <w:name w:val="line number"/>
    <w:basedOn w:val="DefaultParagraphFont"/>
    <w:semiHidden/>
    <w:unhideWhenUsed/>
    <w:rsid w:val="006E2472"/>
  </w:style>
  <w:style w:type="character" w:styleId="FollowedHyperlink">
    <w:name w:val="FollowedHyperlink"/>
    <w:basedOn w:val="DefaultParagraphFont"/>
    <w:semiHidden/>
    <w:unhideWhenUsed/>
    <w:rsid w:val="001D4BC6"/>
    <w:rPr>
      <w:color w:val="800080" w:themeColor="followedHyperlink"/>
      <w:u w:val="single"/>
    </w:rPr>
  </w:style>
  <w:style w:type="character" w:customStyle="1" w:styleId="UnresolvedMention1">
    <w:name w:val="Unresolved Mention1"/>
    <w:basedOn w:val="DefaultParagraphFont"/>
    <w:uiPriority w:val="99"/>
    <w:semiHidden/>
    <w:unhideWhenUsed/>
    <w:rsid w:val="001D4BC6"/>
    <w:rPr>
      <w:color w:val="808080"/>
      <w:shd w:val="clear" w:color="auto" w:fill="E6E6E6"/>
    </w:rPr>
  </w:style>
  <w:style w:type="paragraph" w:styleId="CommentSubject">
    <w:name w:val="annotation subject"/>
    <w:basedOn w:val="CommentText"/>
    <w:next w:val="CommentText"/>
    <w:link w:val="CommentSubjectChar"/>
    <w:semiHidden/>
    <w:unhideWhenUsed/>
    <w:rsid w:val="00E74FFD"/>
    <w:rPr>
      <w:rFonts w:eastAsiaTheme="minorEastAsia"/>
      <w:b/>
      <w:bCs/>
      <w:sz w:val="22"/>
      <w:szCs w:val="20"/>
    </w:rPr>
  </w:style>
  <w:style w:type="character" w:customStyle="1" w:styleId="CommentSubjectChar">
    <w:name w:val="Comment Subject Char"/>
    <w:basedOn w:val="CommentTextChar"/>
    <w:link w:val="CommentSubject"/>
    <w:semiHidden/>
    <w:rsid w:val="00E74FFD"/>
    <w:rPr>
      <w:rFonts w:eastAsia="SimSun"/>
      <w:b/>
      <w:bCs/>
      <w:sz w:val="22"/>
      <w:szCs w:val="24"/>
      <w:lang w:val="en-GB"/>
    </w:rPr>
  </w:style>
  <w:style w:type="paragraph" w:customStyle="1" w:styleId="p1">
    <w:name w:val="p1"/>
    <w:basedOn w:val="Normal"/>
    <w:rsid w:val="005F1A45"/>
    <w:rPr>
      <w:rFonts w:ascii="Helvetica" w:hAnsi="Helvetica"/>
      <w:sz w:val="15"/>
      <w:szCs w:val="15"/>
    </w:rPr>
  </w:style>
  <w:style w:type="paragraph" w:customStyle="1" w:styleId="p2">
    <w:name w:val="p2"/>
    <w:basedOn w:val="Normal"/>
    <w:rsid w:val="005C379D"/>
    <w:rPr>
      <w:sz w:val="27"/>
      <w:szCs w:val="27"/>
    </w:rPr>
  </w:style>
  <w:style w:type="paragraph" w:styleId="EndnoteText">
    <w:name w:val="endnote text"/>
    <w:basedOn w:val="Normal"/>
    <w:link w:val="EndnoteTextChar"/>
    <w:unhideWhenUsed/>
    <w:rsid w:val="00BC1D17"/>
    <w:rPr>
      <w:sz w:val="24"/>
      <w:szCs w:val="24"/>
    </w:rPr>
  </w:style>
  <w:style w:type="character" w:customStyle="1" w:styleId="EndnoteTextChar">
    <w:name w:val="Endnote Text Char"/>
    <w:basedOn w:val="DefaultParagraphFont"/>
    <w:link w:val="EndnoteText"/>
    <w:rsid w:val="00BC1D17"/>
    <w:rPr>
      <w:sz w:val="24"/>
      <w:szCs w:val="24"/>
      <w:lang w:val="en-GB"/>
    </w:rPr>
  </w:style>
  <w:style w:type="character" w:styleId="EndnoteReference">
    <w:name w:val="endnote reference"/>
    <w:basedOn w:val="DefaultParagraphFont"/>
    <w:unhideWhenUsed/>
    <w:rsid w:val="00BC1D17"/>
    <w:rPr>
      <w:vertAlign w:val="superscript"/>
    </w:rPr>
  </w:style>
  <w:style w:type="character" w:customStyle="1" w:styleId="authors-info">
    <w:name w:val="authors-info"/>
    <w:basedOn w:val="DefaultParagraphFont"/>
    <w:rsid w:val="009121B6"/>
  </w:style>
  <w:style w:type="character" w:customStyle="1" w:styleId="ng-scope">
    <w:name w:val="ng-scope"/>
    <w:basedOn w:val="DefaultParagraphFont"/>
    <w:rsid w:val="009121B6"/>
  </w:style>
  <w:style w:type="character" w:customStyle="1" w:styleId="ng-binding">
    <w:name w:val="ng-binding"/>
    <w:basedOn w:val="DefaultParagraphFont"/>
    <w:rsid w:val="009121B6"/>
  </w:style>
  <w:style w:type="character" w:styleId="Strong">
    <w:name w:val="Strong"/>
    <w:basedOn w:val="DefaultParagraphFont"/>
    <w:uiPriority w:val="22"/>
    <w:qFormat/>
    <w:rsid w:val="009121B6"/>
    <w:rPr>
      <w:b/>
      <w:bCs/>
    </w:rPr>
  </w:style>
  <w:style w:type="character" w:styleId="Emphasis">
    <w:name w:val="Emphasis"/>
    <w:basedOn w:val="DefaultParagraphFont"/>
    <w:uiPriority w:val="20"/>
    <w:qFormat/>
    <w:rsid w:val="00845A09"/>
    <w:rPr>
      <w:i/>
      <w:iCs/>
    </w:rPr>
  </w:style>
  <w:style w:type="paragraph" w:styleId="NoSpacing">
    <w:name w:val="No Spacing"/>
    <w:uiPriority w:val="1"/>
    <w:qFormat/>
    <w:rsid w:val="00295579"/>
    <w:rPr>
      <w:sz w:val="22"/>
      <w:lang w:val="en-GB"/>
    </w:rPr>
  </w:style>
  <w:style w:type="character" w:customStyle="1" w:styleId="1">
    <w:name w:val="未解決のメンション1"/>
    <w:basedOn w:val="DefaultParagraphFont"/>
    <w:uiPriority w:val="99"/>
    <w:semiHidden/>
    <w:unhideWhenUsed/>
    <w:rsid w:val="004F6FCE"/>
    <w:rPr>
      <w:color w:val="808080"/>
      <w:shd w:val="clear" w:color="auto" w:fill="E6E6E6"/>
    </w:rPr>
  </w:style>
  <w:style w:type="paragraph" w:styleId="FootnoteText">
    <w:name w:val="footnote text"/>
    <w:basedOn w:val="Normal"/>
    <w:link w:val="FootnoteTextChar"/>
    <w:semiHidden/>
    <w:unhideWhenUsed/>
    <w:rsid w:val="00503AFF"/>
    <w:rPr>
      <w:sz w:val="20"/>
    </w:rPr>
  </w:style>
  <w:style w:type="character" w:customStyle="1" w:styleId="FootnoteTextChar">
    <w:name w:val="Footnote Text Char"/>
    <w:basedOn w:val="DefaultParagraphFont"/>
    <w:link w:val="FootnoteText"/>
    <w:semiHidden/>
    <w:rsid w:val="00503AFF"/>
    <w:rPr>
      <w:lang w:val="en-GB"/>
    </w:rPr>
  </w:style>
  <w:style w:type="character" w:styleId="FootnoteReference">
    <w:name w:val="footnote reference"/>
    <w:basedOn w:val="DefaultParagraphFont"/>
    <w:semiHidden/>
    <w:unhideWhenUsed/>
    <w:rsid w:val="00503AFF"/>
    <w:rPr>
      <w:vertAlign w:val="superscript"/>
    </w:rPr>
  </w:style>
  <w:style w:type="paragraph" w:styleId="DocumentMap">
    <w:name w:val="Document Map"/>
    <w:basedOn w:val="Normal"/>
    <w:link w:val="DocumentMapChar"/>
    <w:semiHidden/>
    <w:unhideWhenUsed/>
    <w:rsid w:val="00EB0A12"/>
    <w:rPr>
      <w:rFonts w:ascii="Lucida Grande" w:hAnsi="Lucida Grande"/>
      <w:sz w:val="24"/>
      <w:szCs w:val="24"/>
    </w:rPr>
  </w:style>
  <w:style w:type="character" w:customStyle="1" w:styleId="DocumentMapChar">
    <w:name w:val="Document Map Char"/>
    <w:basedOn w:val="DefaultParagraphFont"/>
    <w:link w:val="DocumentMap"/>
    <w:semiHidden/>
    <w:rsid w:val="00EB0A12"/>
    <w:rPr>
      <w:rFonts w:ascii="Lucida Grande" w:hAnsi="Lucida Grande"/>
      <w:sz w:val="24"/>
      <w:szCs w:val="24"/>
      <w:lang w:val="en-GB"/>
    </w:rPr>
  </w:style>
  <w:style w:type="character" w:styleId="UnresolvedMention">
    <w:name w:val="Unresolved Mention"/>
    <w:basedOn w:val="DefaultParagraphFont"/>
    <w:uiPriority w:val="99"/>
    <w:semiHidden/>
    <w:unhideWhenUsed/>
    <w:rsid w:val="00BA3307"/>
    <w:rPr>
      <w:color w:val="808080"/>
      <w:shd w:val="clear" w:color="auto" w:fill="E6E6E6"/>
    </w:rPr>
  </w:style>
  <w:style w:type="paragraph" w:styleId="Revision">
    <w:name w:val="Revision"/>
    <w:hidden/>
    <w:uiPriority w:val="99"/>
    <w:semiHidden/>
    <w:rsid w:val="00406E3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140">
      <w:bodyDiv w:val="1"/>
      <w:marLeft w:val="0"/>
      <w:marRight w:val="0"/>
      <w:marTop w:val="0"/>
      <w:marBottom w:val="0"/>
      <w:divBdr>
        <w:top w:val="none" w:sz="0" w:space="0" w:color="auto"/>
        <w:left w:val="none" w:sz="0" w:space="0" w:color="auto"/>
        <w:bottom w:val="none" w:sz="0" w:space="0" w:color="auto"/>
        <w:right w:val="none" w:sz="0" w:space="0" w:color="auto"/>
      </w:divBdr>
      <w:divsChild>
        <w:div w:id="2063208066">
          <w:marLeft w:val="0"/>
          <w:marRight w:val="0"/>
          <w:marTop w:val="0"/>
          <w:marBottom w:val="0"/>
          <w:divBdr>
            <w:top w:val="none" w:sz="0" w:space="0" w:color="auto"/>
            <w:left w:val="none" w:sz="0" w:space="0" w:color="auto"/>
            <w:bottom w:val="none" w:sz="0" w:space="0" w:color="auto"/>
            <w:right w:val="none" w:sz="0" w:space="0" w:color="auto"/>
          </w:divBdr>
          <w:divsChild>
            <w:div w:id="1394111669">
              <w:marLeft w:val="0"/>
              <w:marRight w:val="0"/>
              <w:marTop w:val="0"/>
              <w:marBottom w:val="0"/>
              <w:divBdr>
                <w:top w:val="none" w:sz="0" w:space="0" w:color="auto"/>
                <w:left w:val="none" w:sz="0" w:space="0" w:color="auto"/>
                <w:bottom w:val="none" w:sz="0" w:space="0" w:color="auto"/>
                <w:right w:val="none" w:sz="0" w:space="0" w:color="auto"/>
              </w:divBdr>
            </w:div>
          </w:divsChild>
        </w:div>
        <w:div w:id="2005892529">
          <w:marLeft w:val="0"/>
          <w:marRight w:val="0"/>
          <w:marTop w:val="0"/>
          <w:marBottom w:val="0"/>
          <w:divBdr>
            <w:top w:val="none" w:sz="0" w:space="0" w:color="auto"/>
            <w:left w:val="none" w:sz="0" w:space="0" w:color="auto"/>
            <w:bottom w:val="none" w:sz="0" w:space="0" w:color="auto"/>
            <w:right w:val="none" w:sz="0" w:space="0" w:color="auto"/>
          </w:divBdr>
          <w:divsChild>
            <w:div w:id="303122038">
              <w:marLeft w:val="0"/>
              <w:marRight w:val="0"/>
              <w:marTop w:val="0"/>
              <w:marBottom w:val="0"/>
              <w:divBdr>
                <w:top w:val="none" w:sz="0" w:space="0" w:color="auto"/>
                <w:left w:val="none" w:sz="0" w:space="0" w:color="auto"/>
                <w:bottom w:val="none" w:sz="0" w:space="0" w:color="auto"/>
                <w:right w:val="none" w:sz="0" w:space="0" w:color="auto"/>
              </w:divBdr>
            </w:div>
            <w:div w:id="671762126">
              <w:marLeft w:val="0"/>
              <w:marRight w:val="0"/>
              <w:marTop w:val="0"/>
              <w:marBottom w:val="0"/>
              <w:divBdr>
                <w:top w:val="none" w:sz="0" w:space="0" w:color="auto"/>
                <w:left w:val="none" w:sz="0" w:space="0" w:color="auto"/>
                <w:bottom w:val="none" w:sz="0" w:space="0" w:color="auto"/>
                <w:right w:val="none" w:sz="0" w:space="0" w:color="auto"/>
              </w:divBdr>
            </w:div>
          </w:divsChild>
        </w:div>
        <w:div w:id="555437060">
          <w:marLeft w:val="0"/>
          <w:marRight w:val="0"/>
          <w:marTop w:val="0"/>
          <w:marBottom w:val="0"/>
          <w:divBdr>
            <w:top w:val="none" w:sz="0" w:space="0" w:color="auto"/>
            <w:left w:val="none" w:sz="0" w:space="0" w:color="auto"/>
            <w:bottom w:val="none" w:sz="0" w:space="0" w:color="auto"/>
            <w:right w:val="none" w:sz="0" w:space="0" w:color="auto"/>
          </w:divBdr>
          <w:divsChild>
            <w:div w:id="382214942">
              <w:marLeft w:val="0"/>
              <w:marRight w:val="0"/>
              <w:marTop w:val="0"/>
              <w:marBottom w:val="0"/>
              <w:divBdr>
                <w:top w:val="none" w:sz="0" w:space="0" w:color="auto"/>
                <w:left w:val="none" w:sz="0" w:space="0" w:color="auto"/>
                <w:bottom w:val="none" w:sz="0" w:space="0" w:color="auto"/>
                <w:right w:val="none" w:sz="0" w:space="0" w:color="auto"/>
              </w:divBdr>
            </w:div>
            <w:div w:id="1012340768">
              <w:marLeft w:val="0"/>
              <w:marRight w:val="0"/>
              <w:marTop w:val="0"/>
              <w:marBottom w:val="0"/>
              <w:divBdr>
                <w:top w:val="none" w:sz="0" w:space="0" w:color="auto"/>
                <w:left w:val="none" w:sz="0" w:space="0" w:color="auto"/>
                <w:bottom w:val="none" w:sz="0" w:space="0" w:color="auto"/>
                <w:right w:val="none" w:sz="0" w:space="0" w:color="auto"/>
              </w:divBdr>
            </w:div>
          </w:divsChild>
        </w:div>
        <w:div w:id="552739182">
          <w:marLeft w:val="0"/>
          <w:marRight w:val="0"/>
          <w:marTop w:val="0"/>
          <w:marBottom w:val="0"/>
          <w:divBdr>
            <w:top w:val="none" w:sz="0" w:space="0" w:color="auto"/>
            <w:left w:val="none" w:sz="0" w:space="0" w:color="auto"/>
            <w:bottom w:val="none" w:sz="0" w:space="0" w:color="auto"/>
            <w:right w:val="none" w:sz="0" w:space="0" w:color="auto"/>
          </w:divBdr>
          <w:divsChild>
            <w:div w:id="1261839920">
              <w:marLeft w:val="0"/>
              <w:marRight w:val="0"/>
              <w:marTop w:val="0"/>
              <w:marBottom w:val="0"/>
              <w:divBdr>
                <w:top w:val="none" w:sz="0" w:space="0" w:color="auto"/>
                <w:left w:val="none" w:sz="0" w:space="0" w:color="auto"/>
                <w:bottom w:val="none" w:sz="0" w:space="0" w:color="auto"/>
                <w:right w:val="none" w:sz="0" w:space="0" w:color="auto"/>
              </w:divBdr>
            </w:div>
            <w:div w:id="25253308">
              <w:marLeft w:val="0"/>
              <w:marRight w:val="0"/>
              <w:marTop w:val="0"/>
              <w:marBottom w:val="0"/>
              <w:divBdr>
                <w:top w:val="none" w:sz="0" w:space="0" w:color="auto"/>
                <w:left w:val="none" w:sz="0" w:space="0" w:color="auto"/>
                <w:bottom w:val="none" w:sz="0" w:space="0" w:color="auto"/>
                <w:right w:val="none" w:sz="0" w:space="0" w:color="auto"/>
              </w:divBdr>
            </w:div>
          </w:divsChild>
        </w:div>
        <w:div w:id="268391556">
          <w:marLeft w:val="0"/>
          <w:marRight w:val="0"/>
          <w:marTop w:val="0"/>
          <w:marBottom w:val="0"/>
          <w:divBdr>
            <w:top w:val="none" w:sz="0" w:space="0" w:color="auto"/>
            <w:left w:val="none" w:sz="0" w:space="0" w:color="auto"/>
            <w:bottom w:val="none" w:sz="0" w:space="0" w:color="auto"/>
            <w:right w:val="none" w:sz="0" w:space="0" w:color="auto"/>
          </w:divBdr>
          <w:divsChild>
            <w:div w:id="170488868">
              <w:marLeft w:val="0"/>
              <w:marRight w:val="0"/>
              <w:marTop w:val="0"/>
              <w:marBottom w:val="0"/>
              <w:divBdr>
                <w:top w:val="none" w:sz="0" w:space="0" w:color="auto"/>
                <w:left w:val="none" w:sz="0" w:space="0" w:color="auto"/>
                <w:bottom w:val="none" w:sz="0" w:space="0" w:color="auto"/>
                <w:right w:val="none" w:sz="0" w:space="0" w:color="auto"/>
              </w:divBdr>
            </w:div>
            <w:div w:id="10915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7492">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01682953">
      <w:bodyDiv w:val="1"/>
      <w:marLeft w:val="0"/>
      <w:marRight w:val="0"/>
      <w:marTop w:val="0"/>
      <w:marBottom w:val="0"/>
      <w:divBdr>
        <w:top w:val="none" w:sz="0" w:space="0" w:color="auto"/>
        <w:left w:val="none" w:sz="0" w:space="0" w:color="auto"/>
        <w:bottom w:val="none" w:sz="0" w:space="0" w:color="auto"/>
        <w:right w:val="none" w:sz="0" w:space="0" w:color="auto"/>
      </w:divBdr>
    </w:div>
    <w:div w:id="599875897">
      <w:bodyDiv w:val="1"/>
      <w:marLeft w:val="0"/>
      <w:marRight w:val="0"/>
      <w:marTop w:val="0"/>
      <w:marBottom w:val="0"/>
      <w:divBdr>
        <w:top w:val="none" w:sz="0" w:space="0" w:color="auto"/>
        <w:left w:val="none" w:sz="0" w:space="0" w:color="auto"/>
        <w:bottom w:val="none" w:sz="0" w:space="0" w:color="auto"/>
        <w:right w:val="none" w:sz="0" w:space="0" w:color="auto"/>
      </w:divBdr>
    </w:div>
    <w:div w:id="602960029">
      <w:bodyDiv w:val="1"/>
      <w:marLeft w:val="0"/>
      <w:marRight w:val="0"/>
      <w:marTop w:val="0"/>
      <w:marBottom w:val="0"/>
      <w:divBdr>
        <w:top w:val="none" w:sz="0" w:space="0" w:color="auto"/>
        <w:left w:val="none" w:sz="0" w:space="0" w:color="auto"/>
        <w:bottom w:val="none" w:sz="0" w:space="0" w:color="auto"/>
        <w:right w:val="none" w:sz="0" w:space="0" w:color="auto"/>
      </w:divBdr>
    </w:div>
    <w:div w:id="743798155">
      <w:bodyDiv w:val="1"/>
      <w:marLeft w:val="0"/>
      <w:marRight w:val="0"/>
      <w:marTop w:val="0"/>
      <w:marBottom w:val="0"/>
      <w:divBdr>
        <w:top w:val="none" w:sz="0" w:space="0" w:color="auto"/>
        <w:left w:val="none" w:sz="0" w:space="0" w:color="auto"/>
        <w:bottom w:val="none" w:sz="0" w:space="0" w:color="auto"/>
        <w:right w:val="none" w:sz="0" w:space="0" w:color="auto"/>
      </w:divBdr>
      <w:divsChild>
        <w:div w:id="747964004">
          <w:marLeft w:val="0"/>
          <w:marRight w:val="0"/>
          <w:marTop w:val="0"/>
          <w:marBottom w:val="0"/>
          <w:divBdr>
            <w:top w:val="none" w:sz="0" w:space="0" w:color="auto"/>
            <w:left w:val="none" w:sz="0" w:space="0" w:color="auto"/>
            <w:bottom w:val="none" w:sz="0" w:space="0" w:color="auto"/>
            <w:right w:val="none" w:sz="0" w:space="0" w:color="auto"/>
          </w:divBdr>
        </w:div>
      </w:divsChild>
    </w:div>
    <w:div w:id="749620037">
      <w:bodyDiv w:val="1"/>
      <w:marLeft w:val="0"/>
      <w:marRight w:val="0"/>
      <w:marTop w:val="0"/>
      <w:marBottom w:val="0"/>
      <w:divBdr>
        <w:top w:val="none" w:sz="0" w:space="0" w:color="auto"/>
        <w:left w:val="none" w:sz="0" w:space="0" w:color="auto"/>
        <w:bottom w:val="none" w:sz="0" w:space="0" w:color="auto"/>
        <w:right w:val="none" w:sz="0" w:space="0" w:color="auto"/>
      </w:divBdr>
    </w:div>
    <w:div w:id="798957130">
      <w:bodyDiv w:val="1"/>
      <w:marLeft w:val="0"/>
      <w:marRight w:val="0"/>
      <w:marTop w:val="0"/>
      <w:marBottom w:val="0"/>
      <w:divBdr>
        <w:top w:val="none" w:sz="0" w:space="0" w:color="auto"/>
        <w:left w:val="none" w:sz="0" w:space="0" w:color="auto"/>
        <w:bottom w:val="none" w:sz="0" w:space="0" w:color="auto"/>
        <w:right w:val="none" w:sz="0" w:space="0" w:color="auto"/>
      </w:divBdr>
    </w:div>
    <w:div w:id="853688890">
      <w:bodyDiv w:val="1"/>
      <w:marLeft w:val="0"/>
      <w:marRight w:val="0"/>
      <w:marTop w:val="0"/>
      <w:marBottom w:val="0"/>
      <w:divBdr>
        <w:top w:val="none" w:sz="0" w:space="0" w:color="auto"/>
        <w:left w:val="none" w:sz="0" w:space="0" w:color="auto"/>
        <w:bottom w:val="none" w:sz="0" w:space="0" w:color="auto"/>
        <w:right w:val="none" w:sz="0" w:space="0" w:color="auto"/>
      </w:divBdr>
    </w:div>
    <w:div w:id="1095200932">
      <w:bodyDiv w:val="1"/>
      <w:marLeft w:val="0"/>
      <w:marRight w:val="0"/>
      <w:marTop w:val="0"/>
      <w:marBottom w:val="0"/>
      <w:divBdr>
        <w:top w:val="none" w:sz="0" w:space="0" w:color="auto"/>
        <w:left w:val="none" w:sz="0" w:space="0" w:color="auto"/>
        <w:bottom w:val="none" w:sz="0" w:space="0" w:color="auto"/>
        <w:right w:val="none" w:sz="0" w:space="0" w:color="auto"/>
      </w:divBdr>
    </w:div>
    <w:div w:id="1160536860">
      <w:bodyDiv w:val="1"/>
      <w:marLeft w:val="0"/>
      <w:marRight w:val="0"/>
      <w:marTop w:val="0"/>
      <w:marBottom w:val="0"/>
      <w:divBdr>
        <w:top w:val="none" w:sz="0" w:space="0" w:color="auto"/>
        <w:left w:val="none" w:sz="0" w:space="0" w:color="auto"/>
        <w:bottom w:val="none" w:sz="0" w:space="0" w:color="auto"/>
        <w:right w:val="none" w:sz="0" w:space="0" w:color="auto"/>
      </w:divBdr>
    </w:div>
    <w:div w:id="1162624139">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31231789">
      <w:bodyDiv w:val="1"/>
      <w:marLeft w:val="0"/>
      <w:marRight w:val="0"/>
      <w:marTop w:val="0"/>
      <w:marBottom w:val="0"/>
      <w:divBdr>
        <w:top w:val="none" w:sz="0" w:space="0" w:color="auto"/>
        <w:left w:val="none" w:sz="0" w:space="0" w:color="auto"/>
        <w:bottom w:val="none" w:sz="0" w:space="0" w:color="auto"/>
        <w:right w:val="none" w:sz="0" w:space="0" w:color="auto"/>
      </w:divBdr>
    </w:div>
    <w:div w:id="1233852118">
      <w:bodyDiv w:val="1"/>
      <w:marLeft w:val="0"/>
      <w:marRight w:val="0"/>
      <w:marTop w:val="0"/>
      <w:marBottom w:val="0"/>
      <w:divBdr>
        <w:top w:val="none" w:sz="0" w:space="0" w:color="auto"/>
        <w:left w:val="none" w:sz="0" w:space="0" w:color="auto"/>
        <w:bottom w:val="none" w:sz="0" w:space="0" w:color="auto"/>
        <w:right w:val="none" w:sz="0" w:space="0" w:color="auto"/>
      </w:divBdr>
    </w:div>
    <w:div w:id="1345550754">
      <w:bodyDiv w:val="1"/>
      <w:marLeft w:val="0"/>
      <w:marRight w:val="0"/>
      <w:marTop w:val="0"/>
      <w:marBottom w:val="0"/>
      <w:divBdr>
        <w:top w:val="none" w:sz="0" w:space="0" w:color="auto"/>
        <w:left w:val="none" w:sz="0" w:space="0" w:color="auto"/>
        <w:bottom w:val="none" w:sz="0" w:space="0" w:color="auto"/>
        <w:right w:val="none" w:sz="0" w:space="0" w:color="auto"/>
      </w:divBdr>
    </w:div>
    <w:div w:id="1421678724">
      <w:bodyDiv w:val="1"/>
      <w:marLeft w:val="0"/>
      <w:marRight w:val="0"/>
      <w:marTop w:val="0"/>
      <w:marBottom w:val="0"/>
      <w:divBdr>
        <w:top w:val="none" w:sz="0" w:space="0" w:color="auto"/>
        <w:left w:val="none" w:sz="0" w:space="0" w:color="auto"/>
        <w:bottom w:val="none" w:sz="0" w:space="0" w:color="auto"/>
        <w:right w:val="none" w:sz="0" w:space="0" w:color="auto"/>
      </w:divBdr>
    </w:div>
    <w:div w:id="1443065957">
      <w:bodyDiv w:val="1"/>
      <w:marLeft w:val="0"/>
      <w:marRight w:val="0"/>
      <w:marTop w:val="0"/>
      <w:marBottom w:val="0"/>
      <w:divBdr>
        <w:top w:val="none" w:sz="0" w:space="0" w:color="auto"/>
        <w:left w:val="none" w:sz="0" w:space="0" w:color="auto"/>
        <w:bottom w:val="none" w:sz="0" w:space="0" w:color="auto"/>
        <w:right w:val="none" w:sz="0" w:space="0" w:color="auto"/>
      </w:divBdr>
    </w:div>
    <w:div w:id="1484391644">
      <w:bodyDiv w:val="1"/>
      <w:marLeft w:val="0"/>
      <w:marRight w:val="0"/>
      <w:marTop w:val="0"/>
      <w:marBottom w:val="0"/>
      <w:divBdr>
        <w:top w:val="none" w:sz="0" w:space="0" w:color="auto"/>
        <w:left w:val="none" w:sz="0" w:space="0" w:color="auto"/>
        <w:bottom w:val="none" w:sz="0" w:space="0" w:color="auto"/>
        <w:right w:val="none" w:sz="0" w:space="0" w:color="auto"/>
      </w:divBdr>
      <w:divsChild>
        <w:div w:id="2030981861">
          <w:marLeft w:val="0"/>
          <w:marRight w:val="0"/>
          <w:marTop w:val="0"/>
          <w:marBottom w:val="0"/>
          <w:divBdr>
            <w:top w:val="none" w:sz="0" w:space="0" w:color="auto"/>
            <w:left w:val="none" w:sz="0" w:space="0" w:color="auto"/>
            <w:bottom w:val="none" w:sz="0" w:space="0" w:color="auto"/>
            <w:right w:val="none" w:sz="0" w:space="0" w:color="auto"/>
          </w:divBdr>
        </w:div>
        <w:div w:id="313416559">
          <w:marLeft w:val="0"/>
          <w:marRight w:val="0"/>
          <w:marTop w:val="0"/>
          <w:marBottom w:val="0"/>
          <w:divBdr>
            <w:top w:val="none" w:sz="0" w:space="0" w:color="auto"/>
            <w:left w:val="none" w:sz="0" w:space="0" w:color="auto"/>
            <w:bottom w:val="none" w:sz="0" w:space="0" w:color="auto"/>
            <w:right w:val="none" w:sz="0" w:space="0" w:color="auto"/>
          </w:divBdr>
          <w:divsChild>
            <w:div w:id="1120295402">
              <w:marLeft w:val="0"/>
              <w:marRight w:val="0"/>
              <w:marTop w:val="0"/>
              <w:marBottom w:val="0"/>
              <w:divBdr>
                <w:top w:val="none" w:sz="0" w:space="0" w:color="auto"/>
                <w:left w:val="none" w:sz="0" w:space="0" w:color="auto"/>
                <w:bottom w:val="none" w:sz="0" w:space="0" w:color="auto"/>
                <w:right w:val="none" w:sz="0" w:space="0" w:color="auto"/>
              </w:divBdr>
              <w:divsChild>
                <w:div w:id="8781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19027774">
      <w:bodyDiv w:val="1"/>
      <w:marLeft w:val="0"/>
      <w:marRight w:val="0"/>
      <w:marTop w:val="0"/>
      <w:marBottom w:val="0"/>
      <w:divBdr>
        <w:top w:val="none" w:sz="0" w:space="0" w:color="auto"/>
        <w:left w:val="none" w:sz="0" w:space="0" w:color="auto"/>
        <w:bottom w:val="none" w:sz="0" w:space="0" w:color="auto"/>
        <w:right w:val="none" w:sz="0" w:space="0" w:color="auto"/>
      </w:divBdr>
    </w:div>
    <w:div w:id="1652559011">
      <w:bodyDiv w:val="1"/>
      <w:marLeft w:val="0"/>
      <w:marRight w:val="0"/>
      <w:marTop w:val="0"/>
      <w:marBottom w:val="0"/>
      <w:divBdr>
        <w:top w:val="none" w:sz="0" w:space="0" w:color="auto"/>
        <w:left w:val="none" w:sz="0" w:space="0" w:color="auto"/>
        <w:bottom w:val="none" w:sz="0" w:space="0" w:color="auto"/>
        <w:right w:val="none" w:sz="0" w:space="0" w:color="auto"/>
      </w:divBdr>
    </w:div>
    <w:div w:id="1705519831">
      <w:bodyDiv w:val="1"/>
      <w:marLeft w:val="0"/>
      <w:marRight w:val="0"/>
      <w:marTop w:val="0"/>
      <w:marBottom w:val="0"/>
      <w:divBdr>
        <w:top w:val="none" w:sz="0" w:space="0" w:color="auto"/>
        <w:left w:val="none" w:sz="0" w:space="0" w:color="auto"/>
        <w:bottom w:val="none" w:sz="0" w:space="0" w:color="auto"/>
        <w:right w:val="none" w:sz="0" w:space="0" w:color="auto"/>
      </w:divBdr>
    </w:div>
    <w:div w:id="1837067720">
      <w:bodyDiv w:val="1"/>
      <w:marLeft w:val="0"/>
      <w:marRight w:val="0"/>
      <w:marTop w:val="0"/>
      <w:marBottom w:val="0"/>
      <w:divBdr>
        <w:top w:val="none" w:sz="0" w:space="0" w:color="auto"/>
        <w:left w:val="none" w:sz="0" w:space="0" w:color="auto"/>
        <w:bottom w:val="none" w:sz="0" w:space="0" w:color="auto"/>
        <w:right w:val="none" w:sz="0" w:space="0" w:color="auto"/>
      </w:divBdr>
    </w:div>
    <w:div w:id="1845823741">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95515257">
      <w:bodyDiv w:val="1"/>
      <w:marLeft w:val="0"/>
      <w:marRight w:val="0"/>
      <w:marTop w:val="0"/>
      <w:marBottom w:val="0"/>
      <w:divBdr>
        <w:top w:val="none" w:sz="0" w:space="0" w:color="auto"/>
        <w:left w:val="none" w:sz="0" w:space="0" w:color="auto"/>
        <w:bottom w:val="none" w:sz="0" w:space="0" w:color="auto"/>
        <w:right w:val="none" w:sz="0" w:space="0" w:color="auto"/>
      </w:divBdr>
    </w:div>
    <w:div w:id="2127654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elmann@iee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8/11-18-0384-00-0bcs-security-considerations-for-bcs.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rdorintelligence.com/industry-reports/outdoor-wi-fi-mark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isco.com/c/en/us/solutions/collateral/service-provider/visual-networking-index-vni/complete-white-paper-c11-481360.html" TargetMode="External"/><Relationship Id="rId4" Type="http://schemas.openxmlformats.org/officeDocument/2006/relationships/settings" Target="settings.xml"/><Relationship Id="rId9" Type="http://schemas.openxmlformats.org/officeDocument/2006/relationships/hyperlink" Target="mailto:smccann@blackberr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6">
  <b:Source>
    <b:Tag>Nik</b:Tag>
    <b:SourceType>JournalArticle</b:SourceType>
    <b:Guid>{7352571D-D060-7740-ACD3-60A2CBFB47BF}</b:Guid>
    <b:Author>
      <b:Author>
        <b:NameList>
          <b:Person>
            <b:Last>al.</b:Last>
            <b:First>Nikolas</b:First>
            <b:Middle>Serafimovski et</b:Middle>
          </b:Person>
        </b:NameList>
      </b:Author>
    </b:Author>
    <b:Title>Light Communications for 802.11 (IEEE 802.11-17/1048r0)</b:Title>
    <b:RefOrder>1</b:RefOrder>
  </b:Source>
</b:Sources>
</file>

<file path=customXml/itemProps1.xml><?xml version="1.0" encoding="utf-8"?>
<ds:datastoreItem xmlns:ds="http://schemas.openxmlformats.org/officeDocument/2006/customXml" ds:itemID="{4D18314E-9394-8A40-B2C1-4AB28641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1521</Words>
  <Characters>9404</Characters>
  <Application>Microsoft Office Word</Application>
  <DocSecurity>0</DocSecurity>
  <Lines>241</Lines>
  <Paragraphs>118</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doc.: IEEE 802.11-18/0826r3</vt:lpstr>
      <vt:lpstr>doc.: IEEE 802.11-17/1603r7</vt:lpstr>
      <vt:lpstr>doc.: IEEE 802.11-17/1603r0</vt:lpstr>
    </vt:vector>
  </TitlesOfParts>
  <Manager/>
  <Company>BlackBerry</Company>
  <LinksUpToDate>false</LinksUpToDate>
  <CharactersWithSpaces>10807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802.11-18/0826r4</dc:title>
  <dc:subject>Submission</dc:subject>
  <dc:creator>Stephen McCann</dc:creator>
  <cp:keywords>July 2018</cp:keywords>
  <dc:description/>
  <cp:lastModifiedBy>Marc Emmelmann</cp:lastModifiedBy>
  <cp:revision>3</cp:revision>
  <cp:lastPrinted>1901-01-01T05:00:00Z</cp:lastPrinted>
  <dcterms:created xsi:type="dcterms:W3CDTF">2018-07-12T20:29:00Z</dcterms:created>
  <dcterms:modified xsi:type="dcterms:W3CDTF">2018-07-12T20:33:00Z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_2015_ms_pID_725343">
    <vt:lpwstr>(3)pOCxp/sLucATtUKzDy7sNX+8sPiIXBgQLs4WSRp+TruBdfld1QvafhSRJYdY1i5agQ4HZPbQ
YB2/6iH63dcqVVlfwn58IT2Uijg4xFwDfptrFvnl3OUHe/iDX8ME9SxZfWYfZI9dEMGdxRkw
IAto5OhbtBYXgQGoleNkOASvkEat5GYkK4HjwMm7fX00XGV5Zg4LqXbXqrcrwxYt5l6f2HMc
HM99U4Ur8h5K/DxufX</vt:lpwstr>
  </property>
  <property fmtid="{D5CDD505-2E9C-101B-9397-08002B2CF9AE}" pid="13" name="_2015_ms_pID_7253431">
    <vt:lpwstr>yMJwP7ea70RaJMJuhYSp3GPa1puDcK93bZwr2TisihaCFurIQvsLOn
/v/N1nSSolzyWjoKKwgKxrIUuUDEOGcPR2nM5ZUc4WufrEvuNJHJFN7zmLoOmBNBrwuFzBEC
21JeHr5QnpxXdt2FGPxJb4GlxCCqCu02xBuDzvVlDjYJ8lM/aSEHYK0CFS7O7zFoIeUJUhqK
B+mlqskFOBdKzX1j9BkRKiWfawQXU0skgBOx</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1508999131</vt:lpwstr>
  </property>
  <property fmtid="{D5CDD505-2E9C-101B-9397-08002B2CF9AE}" pid="18" name="_2015_ms_pID_7253432">
    <vt:lpwstr>Sw==</vt:lpwstr>
  </property>
</Properties>
</file>