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trPr>
          <w:trHeight w:val="485"/>
          <w:jc w:val="center"/>
        </w:trPr>
        <w:tc>
          <w:tcPr>
            <w:tcW w:w="9576" w:type="dxa"/>
            <w:gridSpan w:val="5"/>
            <w:vAlign w:val="center"/>
          </w:tcPr>
          <w:p w:rsidR="00CA09B2" w:rsidRDefault="00754992" w:rsidP="009B6B21">
            <w:pPr>
              <w:pStyle w:val="T2"/>
            </w:pPr>
            <w:r>
              <w:t xml:space="preserve">A CSD Proposal for </w:t>
            </w:r>
            <w:r w:rsidR="009B6B21">
              <w:t>BCS</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ins w:id="0" w:author="森岡仁志" w:date="2018-04-18T11:53:00Z">
              <w:r w:rsidR="006E4732">
                <w:rPr>
                  <w:b w:val="0"/>
                  <w:sz w:val="20"/>
                </w:rPr>
                <w:t>8</w:t>
              </w:r>
            </w:ins>
            <w:del w:id="1" w:author="森岡仁志" w:date="2018-04-18T11:53:00Z">
              <w:r w:rsidR="00214C87" w:rsidDel="006E4732">
                <w:rPr>
                  <w:b w:val="0"/>
                  <w:sz w:val="20"/>
                </w:rPr>
                <w:delText>7</w:delText>
              </w:r>
            </w:del>
            <w:r w:rsidR="0079753E">
              <w:rPr>
                <w:b w:val="0"/>
                <w:sz w:val="20"/>
              </w:rPr>
              <w:t>-</w:t>
            </w:r>
            <w:del w:id="2" w:author="森岡仁志" w:date="2018-04-18T11:53:00Z">
              <w:r w:rsidR="00214C87" w:rsidDel="006E4732">
                <w:rPr>
                  <w:b w:val="0"/>
                  <w:sz w:val="20"/>
                </w:rPr>
                <w:delText>11</w:delText>
              </w:r>
            </w:del>
            <w:ins w:id="3" w:author="森岡仁志" w:date="2018-04-18T11:53:00Z">
              <w:r w:rsidR="006E4732">
                <w:rPr>
                  <w:b w:val="0"/>
                  <w:sz w:val="20"/>
                </w:rPr>
                <w:t>05</w:t>
              </w:r>
            </w:ins>
            <w:r w:rsidR="000F4F3C">
              <w:rPr>
                <w:b w:val="0"/>
                <w:sz w:val="20"/>
              </w:rPr>
              <w:t>-</w:t>
            </w:r>
            <w:del w:id="4" w:author="森岡仁志" w:date="2018-04-18T11:53:00Z">
              <w:r w:rsidR="00214C87" w:rsidDel="006E4732">
                <w:rPr>
                  <w:b w:val="0"/>
                  <w:sz w:val="20"/>
                </w:rPr>
                <w:delText>05</w:delText>
              </w:r>
            </w:del>
            <w:ins w:id="5" w:author="森岡仁志" w:date="2018-04-18T11:53:00Z">
              <w:r w:rsidR="006E4732">
                <w:rPr>
                  <w:b w:val="0"/>
                  <w:sz w:val="20"/>
                </w:rPr>
                <w:t>07</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808" w:type="dxa"/>
            <w:vAlign w:val="center"/>
          </w:tcPr>
          <w:p w:rsidR="00CA09B2" w:rsidRDefault="00CA09B2">
            <w:pPr>
              <w:pStyle w:val="T2"/>
              <w:spacing w:after="0"/>
              <w:ind w:left="0" w:right="0"/>
              <w:jc w:val="left"/>
              <w:rPr>
                <w:sz w:val="20"/>
              </w:rPr>
            </w:pPr>
            <w:r>
              <w:rPr>
                <w:sz w:val="20"/>
              </w:rPr>
              <w:t>Address</w:t>
            </w:r>
          </w:p>
        </w:tc>
        <w:tc>
          <w:tcPr>
            <w:tcW w:w="1152"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FD2B43">
        <w:trPr>
          <w:jc w:val="center"/>
        </w:trPr>
        <w:tc>
          <w:tcPr>
            <w:tcW w:w="1908" w:type="dxa"/>
            <w:vAlign w:val="center"/>
          </w:tcPr>
          <w:p w:rsidR="00D475B4" w:rsidRDefault="004A561C" w:rsidP="00F036D1">
            <w:pPr>
              <w:pStyle w:val="T2"/>
              <w:spacing w:after="0"/>
              <w:ind w:left="0" w:right="0"/>
              <w:jc w:val="left"/>
              <w:rPr>
                <w:b w:val="0"/>
                <w:sz w:val="20"/>
                <w:lang w:eastAsia="zh-CN"/>
              </w:rPr>
            </w:pPr>
            <w:ins w:id="6" w:author="森岡仁志" w:date="2018-04-18T11:58:00Z">
              <w:r>
                <w:rPr>
                  <w:rFonts w:hint="eastAsia"/>
                  <w:b w:val="0"/>
                  <w:sz w:val="20"/>
                  <w:lang w:eastAsia="zh-CN"/>
                </w:rPr>
                <w:t>Hito</w:t>
              </w:r>
              <w:r>
                <w:rPr>
                  <w:b w:val="0"/>
                  <w:sz w:val="20"/>
                  <w:lang w:eastAsia="zh-CN"/>
                </w:rPr>
                <w:t>shi Morioka</w:t>
              </w:r>
            </w:ins>
          </w:p>
        </w:tc>
        <w:tc>
          <w:tcPr>
            <w:tcW w:w="1800" w:type="dxa"/>
            <w:vAlign w:val="center"/>
          </w:tcPr>
          <w:p w:rsidR="00D475B4" w:rsidRDefault="004A561C" w:rsidP="00D475B4">
            <w:pPr>
              <w:pStyle w:val="T2"/>
              <w:spacing w:after="0"/>
              <w:ind w:left="0" w:right="0"/>
              <w:rPr>
                <w:b w:val="0"/>
                <w:sz w:val="20"/>
              </w:rPr>
            </w:pPr>
            <w:ins w:id="7" w:author="森岡仁志" w:date="2018-04-18T11:58:00Z">
              <w:r>
                <w:rPr>
                  <w:rFonts w:hint="eastAsia"/>
                  <w:b w:val="0"/>
                  <w:sz w:val="20"/>
                </w:rPr>
                <w:t>SRC</w:t>
              </w:r>
              <w:r>
                <w:rPr>
                  <w:b w:val="0"/>
                  <w:sz w:val="20"/>
                </w:rPr>
                <w:t xml:space="preserve"> Software</w:t>
              </w:r>
            </w:ins>
          </w:p>
        </w:tc>
        <w:tc>
          <w:tcPr>
            <w:tcW w:w="2808" w:type="dxa"/>
            <w:vAlign w:val="center"/>
          </w:tcPr>
          <w:p w:rsidR="00D475B4" w:rsidRDefault="00FD2B43" w:rsidP="00FD2B43">
            <w:pPr>
              <w:pStyle w:val="T2"/>
              <w:ind w:left="-130" w:right="-113"/>
              <w:rPr>
                <w:rFonts w:hint="eastAsia"/>
                <w:b w:val="0"/>
                <w:sz w:val="20"/>
                <w:lang w:eastAsia="zh-CN"/>
              </w:rPr>
            </w:pPr>
            <w:r>
              <w:rPr>
                <w:rFonts w:hint="eastAsia"/>
                <w:b w:val="0"/>
                <w:sz w:val="20"/>
                <w:lang w:eastAsia="zh-CN"/>
              </w:rPr>
              <w:t>2-</w:t>
            </w:r>
            <w:r>
              <w:rPr>
                <w:b w:val="0"/>
                <w:sz w:val="20"/>
                <w:lang w:eastAsia="zh-CN"/>
              </w:rPr>
              <w:t>14-38 Tenjin, Chuo-</w:t>
            </w:r>
            <w:proofErr w:type="spellStart"/>
            <w:r>
              <w:rPr>
                <w:b w:val="0"/>
                <w:sz w:val="20"/>
                <w:lang w:eastAsia="zh-CN"/>
              </w:rPr>
              <w:t>ku</w:t>
            </w:r>
            <w:proofErr w:type="spellEnd"/>
            <w:r>
              <w:rPr>
                <w:b w:val="0"/>
                <w:sz w:val="20"/>
                <w:lang w:eastAsia="zh-CN"/>
              </w:rPr>
              <w:t>, Fukuoka 810-0001 JAPAN</w:t>
            </w:r>
          </w:p>
        </w:tc>
        <w:tc>
          <w:tcPr>
            <w:tcW w:w="1152" w:type="dxa"/>
            <w:vAlign w:val="center"/>
          </w:tcPr>
          <w:p w:rsidR="00D475B4" w:rsidRPr="00FD2B43" w:rsidRDefault="00D475B4" w:rsidP="00D475B4">
            <w:pPr>
              <w:pStyle w:val="T2"/>
              <w:spacing w:after="0"/>
              <w:ind w:left="0" w:right="0"/>
              <w:rPr>
                <w:b w:val="0"/>
                <w:sz w:val="20"/>
              </w:rPr>
            </w:pPr>
          </w:p>
        </w:tc>
        <w:tc>
          <w:tcPr>
            <w:tcW w:w="1908" w:type="dxa"/>
            <w:vAlign w:val="center"/>
          </w:tcPr>
          <w:p w:rsidR="00D475B4" w:rsidRPr="004A561C" w:rsidRDefault="004A561C" w:rsidP="00D475B4">
            <w:pPr>
              <w:pStyle w:val="T2"/>
              <w:spacing w:after="0"/>
              <w:ind w:left="0" w:right="0"/>
              <w:rPr>
                <w:b w:val="0"/>
                <w:sz w:val="20"/>
                <w:rPrChange w:id="8" w:author="森岡仁志" w:date="2018-04-18T11:58:00Z">
                  <w:rPr/>
                </w:rPrChange>
              </w:rPr>
            </w:pPr>
            <w:ins w:id="9" w:author="森岡仁志" w:date="2018-04-18T11:58:00Z">
              <w:r w:rsidRPr="004A561C">
                <w:rPr>
                  <w:b w:val="0"/>
                  <w:sz w:val="16"/>
                  <w:rPrChange w:id="10" w:author="森岡仁志" w:date="2018-04-18T11:58:00Z">
                    <w:rPr/>
                  </w:rPrChange>
                </w:rPr>
                <w:t>hmorioka@src-soft.com</w:t>
              </w:r>
            </w:ins>
          </w:p>
        </w:tc>
      </w:tr>
      <w:tr w:rsidR="00187F22" w:rsidTr="00FD2B43">
        <w:trPr>
          <w:jc w:val="center"/>
        </w:trPr>
        <w:tc>
          <w:tcPr>
            <w:tcW w:w="1908" w:type="dxa"/>
            <w:vAlign w:val="center"/>
          </w:tcPr>
          <w:p w:rsidR="00187F22" w:rsidRDefault="00187F22" w:rsidP="00F036D1">
            <w:pPr>
              <w:pStyle w:val="T2"/>
              <w:spacing w:after="0"/>
              <w:ind w:left="0" w:right="0"/>
              <w:jc w:val="left"/>
              <w:rPr>
                <w:rFonts w:hint="eastAsia"/>
                <w:b w:val="0"/>
                <w:sz w:val="20"/>
                <w:lang w:eastAsia="zh-CN"/>
              </w:rPr>
            </w:pPr>
            <w:proofErr w:type="spellStart"/>
            <w:r w:rsidRPr="00D86434">
              <w:rPr>
                <w:b w:val="0"/>
                <w:sz w:val="20"/>
                <w:lang w:val="en-US" w:eastAsia="zh-CN"/>
              </w:rPr>
              <w:t>Bahar</w:t>
            </w:r>
            <w:proofErr w:type="spellEnd"/>
            <w:r w:rsidRPr="00D86434">
              <w:rPr>
                <w:b w:val="0"/>
                <w:sz w:val="20"/>
                <w:lang w:val="en-US" w:eastAsia="zh-CN"/>
              </w:rPr>
              <w:t xml:space="preserve"> Sadeghi</w:t>
            </w:r>
          </w:p>
        </w:tc>
        <w:tc>
          <w:tcPr>
            <w:tcW w:w="1800" w:type="dxa"/>
            <w:vAlign w:val="center"/>
          </w:tcPr>
          <w:p w:rsidR="00187F22" w:rsidRDefault="00187F22" w:rsidP="00D475B4">
            <w:pPr>
              <w:pStyle w:val="T2"/>
              <w:spacing w:after="0"/>
              <w:ind w:left="0" w:right="0"/>
              <w:rPr>
                <w:rFonts w:hint="eastAsia"/>
                <w:b w:val="0"/>
                <w:sz w:val="20"/>
              </w:rPr>
            </w:pPr>
            <w:r>
              <w:rPr>
                <w:rFonts w:hint="eastAsia"/>
                <w:b w:val="0"/>
                <w:sz w:val="20"/>
              </w:rPr>
              <w:t>Intel</w:t>
            </w:r>
          </w:p>
        </w:tc>
        <w:tc>
          <w:tcPr>
            <w:tcW w:w="2808" w:type="dxa"/>
            <w:vAlign w:val="center"/>
          </w:tcPr>
          <w:p w:rsidR="00187F22" w:rsidRDefault="00187F22" w:rsidP="00FD2B43">
            <w:pPr>
              <w:pStyle w:val="T2"/>
              <w:ind w:left="-130" w:right="-113"/>
              <w:rPr>
                <w:rFonts w:hint="eastAsia"/>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bahareh.sadeghi@intel.com</w:t>
            </w:r>
          </w:p>
        </w:tc>
      </w:tr>
      <w:tr w:rsidR="00187F22" w:rsidTr="00FD2B43">
        <w:trPr>
          <w:jc w:val="center"/>
        </w:trPr>
        <w:tc>
          <w:tcPr>
            <w:tcW w:w="1908" w:type="dxa"/>
            <w:vAlign w:val="center"/>
          </w:tcPr>
          <w:p w:rsidR="00187F22" w:rsidRDefault="00187F22" w:rsidP="00F036D1">
            <w:pPr>
              <w:pStyle w:val="T2"/>
              <w:spacing w:after="0"/>
              <w:ind w:left="0" w:right="0"/>
              <w:jc w:val="left"/>
              <w:rPr>
                <w:rFonts w:hint="eastAsia"/>
                <w:b w:val="0"/>
                <w:sz w:val="20"/>
                <w:lang w:eastAsia="zh-CN"/>
              </w:rPr>
            </w:pPr>
            <w:proofErr w:type="spellStart"/>
            <w:r>
              <w:rPr>
                <w:rFonts w:hint="eastAsia"/>
                <w:b w:val="0"/>
                <w:sz w:val="20"/>
                <w:lang w:eastAsia="zh-CN"/>
              </w:rPr>
              <w:t>Xiaofei</w:t>
            </w:r>
            <w:proofErr w:type="spellEnd"/>
            <w:r>
              <w:rPr>
                <w:rFonts w:hint="eastAsia"/>
                <w:b w:val="0"/>
                <w:sz w:val="20"/>
                <w:lang w:eastAsia="zh-CN"/>
              </w:rPr>
              <w:t xml:space="preserve"> Wang</w:t>
            </w:r>
          </w:p>
        </w:tc>
        <w:tc>
          <w:tcPr>
            <w:tcW w:w="1800" w:type="dxa"/>
            <w:vAlign w:val="center"/>
          </w:tcPr>
          <w:p w:rsidR="00187F22" w:rsidRDefault="00187F22" w:rsidP="00D475B4">
            <w:pPr>
              <w:pStyle w:val="T2"/>
              <w:spacing w:after="0"/>
              <w:ind w:left="0" w:right="0"/>
              <w:rPr>
                <w:rFonts w:hint="eastAsia"/>
                <w:b w:val="0"/>
                <w:sz w:val="20"/>
              </w:rPr>
            </w:pPr>
            <w:proofErr w:type="spellStart"/>
            <w:r>
              <w:rPr>
                <w:rFonts w:hint="eastAsia"/>
                <w:b w:val="0"/>
                <w:sz w:val="20"/>
              </w:rPr>
              <w:t>InterDigital</w:t>
            </w:r>
            <w:proofErr w:type="spellEnd"/>
          </w:p>
        </w:tc>
        <w:tc>
          <w:tcPr>
            <w:tcW w:w="2808" w:type="dxa"/>
            <w:vAlign w:val="center"/>
          </w:tcPr>
          <w:p w:rsidR="00187F22" w:rsidRDefault="00187F22" w:rsidP="00FD2B43">
            <w:pPr>
              <w:pStyle w:val="T2"/>
              <w:ind w:left="-130" w:right="-113"/>
              <w:rPr>
                <w:rFonts w:hint="eastAsia"/>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Xiaofei.Wang@InterDigital.com</w:t>
            </w:r>
          </w:p>
        </w:tc>
      </w:tr>
      <w:tr w:rsidR="00187F22" w:rsidTr="00FD2B43">
        <w:trPr>
          <w:jc w:val="center"/>
        </w:trPr>
        <w:tc>
          <w:tcPr>
            <w:tcW w:w="1908" w:type="dxa"/>
            <w:vAlign w:val="center"/>
          </w:tcPr>
          <w:p w:rsidR="00187F22" w:rsidRDefault="00187F22" w:rsidP="00F036D1">
            <w:pPr>
              <w:pStyle w:val="T2"/>
              <w:spacing w:after="0"/>
              <w:ind w:left="0" w:right="0"/>
              <w:jc w:val="left"/>
              <w:rPr>
                <w:rFonts w:hint="eastAsia"/>
                <w:b w:val="0"/>
                <w:sz w:val="20"/>
                <w:lang w:eastAsia="zh-CN"/>
              </w:rPr>
            </w:pPr>
            <w:r>
              <w:rPr>
                <w:rFonts w:hint="eastAsia"/>
                <w:b w:val="0"/>
                <w:sz w:val="20"/>
                <w:lang w:eastAsia="zh-CN"/>
              </w:rPr>
              <w:t>Yasuhiko I</w:t>
            </w:r>
            <w:r>
              <w:rPr>
                <w:b w:val="0"/>
                <w:sz w:val="20"/>
                <w:lang w:eastAsia="zh-CN"/>
              </w:rPr>
              <w:t>noue</w:t>
            </w:r>
          </w:p>
        </w:tc>
        <w:tc>
          <w:tcPr>
            <w:tcW w:w="1800" w:type="dxa"/>
            <w:vAlign w:val="center"/>
          </w:tcPr>
          <w:p w:rsidR="00187F22" w:rsidRDefault="00187F22" w:rsidP="00D475B4">
            <w:pPr>
              <w:pStyle w:val="T2"/>
              <w:spacing w:after="0"/>
              <w:ind w:left="0" w:right="0"/>
              <w:rPr>
                <w:rFonts w:hint="eastAsia"/>
                <w:b w:val="0"/>
                <w:sz w:val="20"/>
              </w:rPr>
            </w:pPr>
            <w:r>
              <w:rPr>
                <w:rFonts w:hint="eastAsia"/>
                <w:b w:val="0"/>
                <w:sz w:val="20"/>
              </w:rPr>
              <w:t>NTT</w:t>
            </w:r>
          </w:p>
        </w:tc>
        <w:tc>
          <w:tcPr>
            <w:tcW w:w="2808" w:type="dxa"/>
            <w:vAlign w:val="center"/>
          </w:tcPr>
          <w:p w:rsidR="00187F22" w:rsidRDefault="00187F22" w:rsidP="00FD2B43">
            <w:pPr>
              <w:pStyle w:val="T2"/>
              <w:ind w:left="-130" w:right="-113"/>
              <w:rPr>
                <w:rFonts w:hint="eastAsia"/>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inoue.yasuhiko@lab.ntt.co.jp</w:t>
            </w:r>
          </w:p>
        </w:tc>
      </w:tr>
      <w:tr w:rsidR="00FD2B43" w:rsidTr="00FD2B43">
        <w:trPr>
          <w:jc w:val="center"/>
        </w:trPr>
        <w:tc>
          <w:tcPr>
            <w:tcW w:w="1908" w:type="dxa"/>
            <w:vAlign w:val="center"/>
          </w:tcPr>
          <w:p w:rsidR="00FD2B43" w:rsidRDefault="00FD2B43" w:rsidP="00F036D1">
            <w:pPr>
              <w:pStyle w:val="T2"/>
              <w:spacing w:after="0"/>
              <w:ind w:left="0" w:right="0"/>
              <w:jc w:val="left"/>
              <w:rPr>
                <w:rFonts w:hint="eastAsia"/>
                <w:b w:val="0"/>
                <w:sz w:val="20"/>
                <w:lang w:eastAsia="zh-CN"/>
              </w:rPr>
            </w:pPr>
            <w:r>
              <w:rPr>
                <w:rFonts w:hint="eastAsia"/>
                <w:b w:val="0"/>
                <w:sz w:val="20"/>
                <w:lang w:eastAsia="zh-CN"/>
              </w:rPr>
              <w:t>Marc</w:t>
            </w:r>
            <w:r>
              <w:rPr>
                <w:b w:val="0"/>
                <w:sz w:val="20"/>
                <w:lang w:eastAsia="zh-CN"/>
              </w:rPr>
              <w:t xml:space="preserve"> </w:t>
            </w:r>
            <w:proofErr w:type="spellStart"/>
            <w:r>
              <w:rPr>
                <w:b w:val="0"/>
                <w:sz w:val="20"/>
                <w:lang w:eastAsia="zh-CN"/>
              </w:rPr>
              <w:t>Emmelmann</w:t>
            </w:r>
            <w:proofErr w:type="spellEnd"/>
          </w:p>
        </w:tc>
        <w:tc>
          <w:tcPr>
            <w:tcW w:w="1800" w:type="dxa"/>
            <w:vAlign w:val="center"/>
          </w:tcPr>
          <w:p w:rsidR="00FD2B43" w:rsidRDefault="00FD2B43" w:rsidP="00D475B4">
            <w:pPr>
              <w:pStyle w:val="T2"/>
              <w:spacing w:after="0"/>
              <w:ind w:left="0" w:right="0"/>
              <w:rPr>
                <w:rFonts w:hint="eastAsia"/>
                <w:b w:val="0"/>
                <w:sz w:val="20"/>
              </w:rPr>
            </w:pPr>
            <w:proofErr w:type="spellStart"/>
            <w:r>
              <w:rPr>
                <w:rFonts w:hint="eastAsia"/>
                <w:b w:val="0"/>
                <w:sz w:val="20"/>
              </w:rPr>
              <w:t>Koden</w:t>
            </w:r>
            <w:proofErr w:type="spellEnd"/>
            <w:r>
              <w:rPr>
                <w:rFonts w:hint="eastAsia"/>
                <w:b w:val="0"/>
                <w:sz w:val="20"/>
              </w:rPr>
              <w:t xml:space="preserve"> </w:t>
            </w:r>
            <w:r>
              <w:rPr>
                <w:b w:val="0"/>
                <w:sz w:val="20"/>
              </w:rPr>
              <w:t>TI</w:t>
            </w:r>
          </w:p>
        </w:tc>
        <w:tc>
          <w:tcPr>
            <w:tcW w:w="2808" w:type="dxa"/>
            <w:vAlign w:val="center"/>
          </w:tcPr>
          <w:p w:rsidR="00FD2B43" w:rsidRDefault="00C6117D" w:rsidP="00FD2B43">
            <w:pPr>
              <w:pStyle w:val="T2"/>
              <w:ind w:left="-130" w:right="-113"/>
              <w:rPr>
                <w:rFonts w:hint="eastAsia"/>
                <w:b w:val="0"/>
                <w:sz w:val="20"/>
                <w:lang w:eastAsia="zh-CN"/>
              </w:rPr>
            </w:pPr>
            <w:r>
              <w:rPr>
                <w:rFonts w:hint="eastAsia"/>
                <w:b w:val="0"/>
                <w:sz w:val="20"/>
                <w:lang w:eastAsia="zh-CN"/>
              </w:rPr>
              <w:t>Berlin</w:t>
            </w:r>
            <w:r>
              <w:rPr>
                <w:b w:val="0"/>
                <w:sz w:val="20"/>
                <w:lang w:eastAsia="zh-CN"/>
              </w:rPr>
              <w:t>, Germany</w:t>
            </w:r>
          </w:p>
        </w:tc>
        <w:tc>
          <w:tcPr>
            <w:tcW w:w="1152" w:type="dxa"/>
            <w:vAlign w:val="center"/>
          </w:tcPr>
          <w:p w:rsidR="00FD2B43" w:rsidRPr="00FD2B43" w:rsidRDefault="00FD2B43" w:rsidP="00D475B4">
            <w:pPr>
              <w:pStyle w:val="T2"/>
              <w:spacing w:after="0"/>
              <w:ind w:left="0" w:right="0"/>
              <w:rPr>
                <w:b w:val="0"/>
                <w:sz w:val="20"/>
              </w:rPr>
            </w:pPr>
          </w:p>
        </w:tc>
        <w:tc>
          <w:tcPr>
            <w:tcW w:w="1908" w:type="dxa"/>
            <w:vAlign w:val="center"/>
          </w:tcPr>
          <w:p w:rsidR="00FD2B43" w:rsidRPr="004A561C" w:rsidRDefault="00C6117D" w:rsidP="00D475B4">
            <w:pPr>
              <w:pStyle w:val="T2"/>
              <w:spacing w:after="0"/>
              <w:ind w:left="0" w:right="0"/>
              <w:rPr>
                <w:b w:val="0"/>
                <w:sz w:val="16"/>
                <w:rPrChange w:id="11" w:author="森岡仁志" w:date="2018-04-18T11:58:00Z">
                  <w:rPr>
                    <w:b w:val="0"/>
                    <w:sz w:val="16"/>
                  </w:rPr>
                </w:rPrChange>
              </w:rPr>
            </w:pPr>
            <w:hyperlink r:id="rId8" w:history="1">
              <w:r w:rsidRPr="00C66FB0">
                <w:rPr>
                  <w:rStyle w:val="a6"/>
                  <w:b w:val="0"/>
                  <w:sz w:val="16"/>
                </w:rPr>
                <w:t>emmelmann@ieee.org</w:t>
              </w:r>
            </w:hyperlink>
          </w:p>
        </w:tc>
      </w:tr>
      <w:tr w:rsidR="00FD2B43" w:rsidTr="00FD2B43">
        <w:trPr>
          <w:jc w:val="center"/>
        </w:trPr>
        <w:tc>
          <w:tcPr>
            <w:tcW w:w="1908" w:type="dxa"/>
            <w:vAlign w:val="center"/>
          </w:tcPr>
          <w:p w:rsidR="00FD2B43" w:rsidRDefault="00FD2B43" w:rsidP="00F036D1">
            <w:pPr>
              <w:pStyle w:val="T2"/>
              <w:spacing w:after="0"/>
              <w:ind w:left="0" w:right="0"/>
              <w:jc w:val="left"/>
              <w:rPr>
                <w:rFonts w:hint="eastAsia"/>
                <w:b w:val="0"/>
                <w:sz w:val="20"/>
                <w:lang w:eastAsia="zh-CN"/>
              </w:rPr>
            </w:pPr>
            <w:r>
              <w:rPr>
                <w:rFonts w:hint="eastAsia"/>
                <w:b w:val="0"/>
                <w:sz w:val="20"/>
                <w:lang w:eastAsia="zh-CN"/>
              </w:rPr>
              <w:t>Hiroshi Mano</w:t>
            </w:r>
          </w:p>
        </w:tc>
        <w:tc>
          <w:tcPr>
            <w:tcW w:w="1800" w:type="dxa"/>
            <w:vAlign w:val="center"/>
          </w:tcPr>
          <w:p w:rsidR="00FD2B43" w:rsidRDefault="00FD2B43" w:rsidP="00D475B4">
            <w:pPr>
              <w:pStyle w:val="T2"/>
              <w:spacing w:after="0"/>
              <w:ind w:left="0" w:right="0"/>
              <w:rPr>
                <w:rFonts w:hint="eastAsia"/>
                <w:b w:val="0"/>
                <w:sz w:val="20"/>
              </w:rPr>
            </w:pPr>
            <w:proofErr w:type="spellStart"/>
            <w:r>
              <w:rPr>
                <w:rFonts w:hint="eastAsia"/>
                <w:b w:val="0"/>
                <w:sz w:val="20"/>
              </w:rPr>
              <w:t>Koden</w:t>
            </w:r>
            <w:proofErr w:type="spellEnd"/>
            <w:r>
              <w:rPr>
                <w:rFonts w:hint="eastAsia"/>
                <w:b w:val="0"/>
                <w:sz w:val="20"/>
              </w:rPr>
              <w:t xml:space="preserve"> TI</w:t>
            </w:r>
          </w:p>
        </w:tc>
        <w:tc>
          <w:tcPr>
            <w:tcW w:w="2808" w:type="dxa"/>
            <w:vAlign w:val="center"/>
          </w:tcPr>
          <w:p w:rsidR="00FD2B43" w:rsidRDefault="00C6117D" w:rsidP="00FD2B43">
            <w:pPr>
              <w:pStyle w:val="T2"/>
              <w:ind w:left="-130" w:right="-113"/>
              <w:rPr>
                <w:rFonts w:hint="eastAsia"/>
                <w:b w:val="0"/>
                <w:sz w:val="20"/>
                <w:lang w:eastAsia="zh-CN"/>
              </w:rPr>
            </w:pPr>
            <w:r>
              <w:rPr>
                <w:rFonts w:hint="eastAsia"/>
                <w:b w:val="0"/>
                <w:sz w:val="20"/>
                <w:lang w:eastAsia="zh-CN"/>
              </w:rPr>
              <w:t>Tokyo, Japan</w:t>
            </w:r>
          </w:p>
        </w:tc>
        <w:tc>
          <w:tcPr>
            <w:tcW w:w="1152" w:type="dxa"/>
            <w:vAlign w:val="center"/>
          </w:tcPr>
          <w:p w:rsidR="00FD2B43" w:rsidRPr="00FD2B43" w:rsidRDefault="00FD2B43" w:rsidP="00D475B4">
            <w:pPr>
              <w:pStyle w:val="T2"/>
              <w:spacing w:after="0"/>
              <w:ind w:left="0" w:right="0"/>
              <w:rPr>
                <w:b w:val="0"/>
                <w:sz w:val="20"/>
              </w:rPr>
            </w:pPr>
          </w:p>
        </w:tc>
        <w:tc>
          <w:tcPr>
            <w:tcW w:w="1908" w:type="dxa"/>
            <w:vAlign w:val="center"/>
          </w:tcPr>
          <w:p w:rsidR="00FD2B43" w:rsidRPr="004A561C" w:rsidRDefault="00C6117D" w:rsidP="00D475B4">
            <w:pPr>
              <w:pStyle w:val="T2"/>
              <w:spacing w:after="0"/>
              <w:ind w:left="0" w:right="0"/>
              <w:rPr>
                <w:b w:val="0"/>
                <w:sz w:val="16"/>
                <w:rPrChange w:id="12" w:author="森岡仁志" w:date="2018-04-18T11:58:00Z">
                  <w:rPr>
                    <w:b w:val="0"/>
                    <w:sz w:val="16"/>
                  </w:rPr>
                </w:rPrChange>
              </w:rPr>
            </w:pPr>
            <w:r>
              <w:rPr>
                <w:rFonts w:hint="eastAsia"/>
                <w:b w:val="0"/>
                <w:sz w:val="16"/>
              </w:rPr>
              <w:t>mano@koden</w:t>
            </w:r>
            <w:r>
              <w:rPr>
                <w:b w:val="0"/>
                <w:sz w:val="16"/>
              </w:rPr>
              <w:t>-ti.com</w:t>
            </w:r>
          </w:p>
        </w:tc>
      </w:tr>
    </w:tbl>
    <w:p w:rsidR="00CA09B2" w:rsidRDefault="00B5455C">
      <w:pPr>
        <w:pStyle w:val="T1"/>
        <w:spacing w:after="120"/>
        <w:rPr>
          <w:sz w:val="22"/>
        </w:rPr>
      </w:pPr>
      <w:r>
        <w:rPr>
          <w:noProof/>
        </w:rPr>
        <w:pict w14:anchorId="5D88211D">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" o:allowincell="f" stroked="f">
            <o:lock v:ext="edit" aspectratio="t" verticies="t" text="t" shapetype="t"/>
            <v:textbox>
              <w:txbxContent>
                <w:p w:rsidR="007226C5" w:rsidRPr="00A85451" w:rsidRDefault="007226C5">
                  <w:pPr>
                    <w:pStyle w:val="T1"/>
                    <w:spacing w:after="120"/>
                    <w:rPr>
                      <w:sz w:val="32"/>
                    </w:rPr>
                  </w:pPr>
                  <w:r w:rsidRPr="00A85451">
                    <w:rPr>
                      <w:sz w:val="32"/>
                    </w:rPr>
                    <w:t>Abstract</w:t>
                  </w:r>
                </w:p>
                <w:p w:rsidR="007226C5" w:rsidRDefault="007226C5" w:rsidP="000F4F3C">
                  <w:pPr>
                    <w:jc w:val="both"/>
                    <w:rPr>
                      <w:sz w:val="24"/>
                    </w:rPr>
                  </w:pPr>
                  <w:r>
                    <w:rPr>
                      <w:sz w:val="24"/>
                    </w:rPr>
                    <w:t xml:space="preserve">This submission is the CSD proposal from the IEEE 802.11 </w:t>
                  </w:r>
                  <w:r w:rsidR="00863EBA">
                    <w:rPr>
                      <w:sz w:val="24"/>
                    </w:rPr>
                    <w:t>Broadcast Services (BCS)</w:t>
                  </w:r>
                  <w:r>
                    <w:rPr>
                      <w:sz w:val="24"/>
                    </w:rPr>
                    <w:t xml:space="preserve"> Study Group</w:t>
                  </w:r>
                  <w:r w:rsidRPr="00A85451">
                    <w:rPr>
                      <w:sz w:val="24"/>
                    </w:rPr>
                    <w:t>.</w:t>
                  </w:r>
                </w:p>
                <w:p w:rsidR="007226C5" w:rsidRDefault="007226C5" w:rsidP="000F4F3C">
                  <w:pPr>
                    <w:jc w:val="both"/>
                    <w:rPr>
                      <w:sz w:val="24"/>
                    </w:rPr>
                  </w:pPr>
                </w:p>
                <w:p w:rsidR="007226C5" w:rsidRDefault="007226C5" w:rsidP="00316D2D">
                  <w:pPr>
                    <w:jc w:val="both"/>
                    <w:rPr>
                      <w:sz w:val="24"/>
                    </w:rPr>
                  </w:pPr>
                </w:p>
                <w:p w:rsidR="007226C5" w:rsidRDefault="007226C5" w:rsidP="000F4F3C">
                  <w:pPr>
                    <w:jc w:val="both"/>
                    <w:rPr>
                      <w:sz w:val="24"/>
                    </w:rPr>
                  </w:pPr>
                  <w:r>
                    <w:rPr>
                      <w:sz w:val="24"/>
                    </w:rPr>
                    <w:tab/>
                  </w:r>
                </w:p>
                <w:p w:rsidR="007226C5" w:rsidRPr="00A85451" w:rsidRDefault="007226C5" w:rsidP="000F4F3C">
                  <w:pPr>
                    <w:jc w:val="both"/>
                    <w:rPr>
                      <w:sz w:val="24"/>
                    </w:rPr>
                  </w:pPr>
                  <w:r>
                    <w:rPr>
                      <w:sz w:val="24"/>
                    </w:rPr>
                    <w:tab/>
                  </w:r>
                </w:p>
                <w:p w:rsidR="007226C5" w:rsidRPr="00A85451" w:rsidRDefault="007226C5" w:rsidP="000F4F3C">
                  <w:pPr>
                    <w:jc w:val="both"/>
                    <w:rPr>
                      <w:sz w:val="24"/>
                    </w:rPr>
                  </w:pPr>
                </w:p>
              </w:txbxContent>
            </v:textbox>
          </v:shape>
        </w:pict>
      </w:r>
    </w:p>
    <w:p w:rsidR="002C36F6" w:rsidRPr="0079753E" w:rsidRDefault="00CA09B2" w:rsidP="0079753E">
      <w:pPr>
        <w:pStyle w:val="1"/>
      </w:pPr>
      <w:r>
        <w:br w:type="page"/>
      </w:r>
      <w:bookmarkStart w:id="13" w:name="_GoBack"/>
      <w:bookmarkEnd w:id="13"/>
    </w:p>
    <w:p w:rsidR="00C71A6F" w:rsidRDefault="00E02066" w:rsidP="00C71A6F">
      <w:pPr>
        <w:pStyle w:val="1"/>
        <w:keepLines w:val="0"/>
        <w:numPr>
          <w:ilvl w:val="0"/>
          <w:numId w:val="2"/>
        </w:numPr>
        <w:tabs>
          <w:tab w:val="num" w:pos="0"/>
          <w:tab w:val="left" w:pos="720"/>
        </w:tabs>
        <w:suppressAutoHyphens/>
        <w:spacing w:before="245" w:after="115"/>
        <w:ind w:left="0" w:firstLine="0"/>
      </w:pPr>
      <w:bookmarkStart w:id="14" w:name="_Toc209465391"/>
      <w:r>
        <w:lastRenderedPageBreak/>
        <w:t xml:space="preserve">1. </w:t>
      </w:r>
      <w:r w:rsidR="00C71A6F">
        <w:t>IEEE 802 criteria for standards development (CSD)</w:t>
      </w:r>
    </w:p>
    <w:p w:rsidR="00C71A6F" w:rsidRDefault="00C71A6F" w:rsidP="00C71A6F">
      <w:pPr>
        <w:pStyle w:val="af"/>
      </w:pPr>
      <w:r>
        <w:t xml:space="preserve">The CSD documents an agreement between the WG and the Sponsor that provides a description of the project and the Sponsor's requirements more detailed than required in the PAR.  The CSD consists of the project process requirements, </w:t>
      </w:r>
      <w:r w:rsidR="009C0D92">
        <w:fldChar w:fldCharType="begin"/>
      </w:r>
      <w:r>
        <w:instrText xml:space="preserve"> REF __RefHeading__5867_1944447809 \w \h </w:instrText>
      </w:r>
      <w:r w:rsidR="009C0D92">
        <w:fldChar w:fldCharType="separate"/>
      </w:r>
      <w:r>
        <w:t>1.1</w:t>
      </w:r>
      <w:r w:rsidR="009C0D92">
        <w:fldChar w:fldCharType="end"/>
      </w:r>
      <w:r>
        <w:t xml:space="preserve">, and the 5C requirements, </w:t>
      </w:r>
      <w:r w:rsidR="009C0D92">
        <w:fldChar w:fldCharType="begin"/>
      </w:r>
      <w:r>
        <w:instrText xml:space="preserve"> REF __RefHeading__5883_1944447809 \w \h </w:instrText>
      </w:r>
      <w:r w:rsidR="009C0D92">
        <w:fldChar w:fldCharType="separate"/>
      </w:r>
      <w:r>
        <w:t>1.2</w:t>
      </w:r>
      <w:r w:rsidR="009C0D92">
        <w:fldChar w:fldCharType="end"/>
      </w:r>
      <w:r>
        <w:t>.</w:t>
      </w:r>
    </w:p>
    <w:p w:rsidR="00C71A6F" w:rsidRDefault="00E02066" w:rsidP="00C71A6F">
      <w:pPr>
        <w:pStyle w:val="2"/>
        <w:keepLines w:val="0"/>
        <w:numPr>
          <w:ilvl w:val="1"/>
          <w:numId w:val="2"/>
        </w:numPr>
        <w:tabs>
          <w:tab w:val="num" w:pos="0"/>
        </w:tabs>
        <w:suppressAutoHyphens/>
        <w:spacing w:before="245" w:after="115"/>
      </w:pPr>
      <w:bookmarkStart w:id="15" w:name="__RefHeading__5867_1944447809"/>
      <w:bookmarkEnd w:id="15"/>
      <w:r>
        <w:t>1.</w:t>
      </w:r>
      <w:r w:rsidR="00A84AB6">
        <w:t>1</w:t>
      </w:r>
      <w:r w:rsidR="00C71A6F">
        <w:t xml:space="preserve"> Project process requirements</w:t>
      </w:r>
    </w:p>
    <w:p w:rsidR="00C71A6F" w:rsidRDefault="00E02066" w:rsidP="00C71A6F">
      <w:pPr>
        <w:pStyle w:val="3"/>
        <w:keepLines w:val="0"/>
        <w:numPr>
          <w:ilvl w:val="2"/>
          <w:numId w:val="2"/>
        </w:numPr>
        <w:tabs>
          <w:tab w:val="num" w:pos="0"/>
        </w:tabs>
        <w:suppressAutoHyphens/>
        <w:spacing w:before="245" w:after="115"/>
      </w:pPr>
      <w:bookmarkStart w:id="16" w:name="__RefHeading__9700_1012863564"/>
      <w:bookmarkEnd w:id="16"/>
      <w:r>
        <w:t>1.</w:t>
      </w:r>
      <w:r w:rsidR="00A84AB6">
        <w:t>1</w:t>
      </w:r>
      <w:r w:rsidR="00C71A6F">
        <w:t>.1</w:t>
      </w:r>
      <w:r w:rsidR="00C71A6F">
        <w:tab/>
        <w:t>Managed objects</w:t>
      </w:r>
    </w:p>
    <w:p w:rsidR="00C71A6F" w:rsidRDefault="00C71A6F" w:rsidP="00C71A6F">
      <w:pPr>
        <w:pStyle w:val="af"/>
      </w:pPr>
      <w:r>
        <w:t xml:space="preserve">Describe the plan for developing a definition of managed objects.  The plan shall specify one of the </w:t>
      </w:r>
      <w:proofErr w:type="gramStart"/>
      <w:r>
        <w:t>following</w:t>
      </w:r>
      <w:proofErr w:type="gramEnd"/>
      <w:r>
        <w:t>:</w:t>
      </w:r>
    </w:p>
    <w:p w:rsidR="00C71A6F" w:rsidRDefault="00C71A6F" w:rsidP="00C71A6F">
      <w:pPr>
        <w:pStyle w:val="LetteredList1"/>
        <w:numPr>
          <w:ilvl w:val="0"/>
          <w:numId w:val="8"/>
        </w:numPr>
      </w:pPr>
      <w:r>
        <w:t>The definitions will be part of this project.</w:t>
      </w:r>
      <w:r w:rsidR="00E02066">
        <w:t xml:space="preserve"> </w:t>
      </w:r>
      <w:r w:rsidR="00E02066" w:rsidRPr="00863EBA">
        <w:rPr>
          <w:b/>
          <w:highlight w:val="yellow"/>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3"/>
        <w:keepLines w:val="0"/>
        <w:numPr>
          <w:ilvl w:val="2"/>
          <w:numId w:val="2"/>
        </w:numPr>
        <w:tabs>
          <w:tab w:val="num" w:pos="0"/>
        </w:tabs>
        <w:suppressAutoHyphens/>
        <w:spacing w:before="245" w:after="115"/>
      </w:pPr>
      <w:bookmarkStart w:id="17" w:name="__RefHeading__9702_1012863564"/>
      <w:bookmarkEnd w:id="17"/>
      <w:r>
        <w:t>1.</w:t>
      </w:r>
      <w:r w:rsidR="00A84AB6">
        <w:t>1</w:t>
      </w:r>
      <w:r w:rsidR="00C71A6F">
        <w:t>.2</w:t>
      </w:r>
      <w:r w:rsidR="00C71A6F">
        <w:tab/>
        <w:t>Coexistence</w:t>
      </w:r>
    </w:p>
    <w:p w:rsidR="00C71A6F" w:rsidRDefault="00C71A6F" w:rsidP="00C71A6F">
      <w:pPr>
        <w:pStyle w:val="af"/>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del w:id="18" w:author="森岡仁志" w:date="2018-05-01T15:42:00Z">
        <w:r w:rsidR="00214C87" w:rsidRPr="00863EBA" w:rsidDel="00D84EE1">
          <w:rPr>
            <w:b/>
            <w:highlight w:val="yellow"/>
          </w:rPr>
          <w:delText>YES</w:delText>
        </w:r>
      </w:del>
      <w:ins w:id="19" w:author="森岡仁志" w:date="2018-05-01T15:42:00Z">
        <w:r w:rsidR="00D84EE1">
          <w:rPr>
            <w:b/>
          </w:rPr>
          <w:t>No</w:t>
        </w:r>
      </w:ins>
    </w:p>
    <w:p w:rsidR="00C71A6F" w:rsidRDefault="00C71A6F" w:rsidP="00C71A6F">
      <w:pPr>
        <w:pStyle w:val="LetteredList1"/>
        <w:numPr>
          <w:ilvl w:val="0"/>
          <w:numId w:val="9"/>
        </w:numPr>
        <w:rPr>
          <w:ins w:id="20" w:author="森岡仁志" w:date="2018-05-01T15:42:00Z"/>
        </w:rPr>
      </w:pPr>
      <w:r>
        <w:t>If not, explain why the CA document is not applicable.</w:t>
      </w:r>
    </w:p>
    <w:p w:rsidR="00D84EE1" w:rsidRDefault="00D84EE1">
      <w:pPr>
        <w:pStyle w:val="LetteredList1"/>
        <w:numPr>
          <w:ilvl w:val="0"/>
          <w:numId w:val="0"/>
        </w:numPr>
        <w:ind w:left="720"/>
        <w:pPrChange w:id="21" w:author="森岡仁志" w:date="2018-05-01T15:42:00Z">
          <w:pPr>
            <w:pStyle w:val="LetteredList1"/>
            <w:numPr>
              <w:numId w:val="9"/>
            </w:numPr>
            <w:ind w:hanging="360"/>
          </w:pPr>
        </w:pPrChange>
      </w:pPr>
      <w:ins w:id="22" w:author="森岡仁志" w:date="2018-05-01T15:42:00Z">
        <w:r>
          <w:t>A CA document is not necessary for this amen</w:t>
        </w:r>
      </w:ins>
      <w:ins w:id="23" w:author="森岡仁志" w:date="2018-05-01T15:43:00Z">
        <w:r>
          <w:t xml:space="preserve">dment. It will change neither the IEEE 802.11 channel access mechanism nor physical layer operation in such a </w:t>
        </w:r>
        <w:proofErr w:type="spellStart"/>
        <w:r>
          <w:t>fashon</w:t>
        </w:r>
        <w:proofErr w:type="spellEnd"/>
        <w:r>
          <w:t xml:space="preserve"> to impact coexist</w:t>
        </w:r>
      </w:ins>
      <w:ins w:id="24" w:author="森岡仁志" w:date="2018-05-01T15:44:00Z">
        <w:r>
          <w:t xml:space="preserve">ence with other IEEE 802 standards specifying </w:t>
        </w:r>
        <w:r w:rsidR="006C3770">
          <w:t>unlicensed operation.</w:t>
        </w:r>
      </w:ins>
    </w:p>
    <w:p w:rsidR="00C71A6F" w:rsidRDefault="00C71A6F" w:rsidP="003A366F">
      <w:pPr>
        <w:pStyle w:val="2"/>
        <w:keepLines w:val="0"/>
        <w:numPr>
          <w:ilvl w:val="1"/>
          <w:numId w:val="2"/>
        </w:numPr>
        <w:tabs>
          <w:tab w:val="num" w:pos="0"/>
        </w:tabs>
        <w:suppressAutoHyphens/>
        <w:spacing w:before="245" w:after="115"/>
      </w:pPr>
      <w:bookmarkStart w:id="25" w:name="__RefHeading__5883_1944447809"/>
      <w:bookmarkEnd w:id="25"/>
    </w:p>
    <w:p w:rsidR="00C71A6F" w:rsidRPr="00C71A6F" w:rsidRDefault="00E02066" w:rsidP="003A366F">
      <w:pPr>
        <w:pStyle w:val="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2"/>
        <w:rPr>
          <w:rFonts w:ascii="Times New Roman" w:hAnsi="Times New Roman"/>
          <w:sz w:val="24"/>
          <w:szCs w:val="24"/>
          <w:lang w:val="en-US"/>
        </w:rPr>
      </w:pPr>
      <w:bookmarkStart w:id="26" w:name="_Toc209465392"/>
      <w:bookmarkEnd w:id="14"/>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26"/>
    </w:p>
    <w:p w:rsidR="00A84AB6" w:rsidRDefault="00A84AB6" w:rsidP="00A84AB6">
      <w:pPr>
        <w:pStyle w:val="af"/>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ins w:id="27" w:author="森岡仁志" w:date="2018-05-01T15:02:00Z"/>
          <w:szCs w:val="22"/>
          <w:lang w:val="en-US"/>
        </w:rPr>
      </w:pPr>
    </w:p>
    <w:p w:rsidR="00E45210" w:rsidRDefault="00790E65" w:rsidP="00B17FD6">
      <w:pPr>
        <w:widowControl w:val="0"/>
        <w:autoSpaceDE w:val="0"/>
        <w:autoSpaceDN w:val="0"/>
        <w:adjustRightInd w:val="0"/>
        <w:rPr>
          <w:szCs w:val="22"/>
          <w:lang w:val="en-US"/>
        </w:rPr>
      </w:pPr>
      <w:ins w:id="28" w:author="森岡仁志" w:date="2018-05-01T15:04:00Z">
        <w:r>
          <w:rPr>
            <w:rFonts w:hint="eastAsia"/>
            <w:szCs w:val="22"/>
            <w:lang w:val="en-US"/>
          </w:rPr>
          <w:t xml:space="preserve">The number of </w:t>
        </w:r>
      </w:ins>
      <w:ins w:id="29" w:author="森岡仁志" w:date="2018-05-01T15:05:00Z">
        <w:r>
          <w:rPr>
            <w:szCs w:val="22"/>
            <w:lang w:val="en-US"/>
          </w:rPr>
          <w:t>mobile devices designed and built to the IEEE 802.11 specification is continuously increasing.</w:t>
        </w:r>
      </w:ins>
      <w:ins w:id="30" w:author="森岡仁志" w:date="2018-05-01T15:11:00Z">
        <w:r>
          <w:rPr>
            <w:szCs w:val="22"/>
            <w:lang w:val="en-US"/>
          </w:rPr>
          <w:t xml:space="preserve"> The demand for mobile communications </w:t>
        </w:r>
      </w:ins>
      <w:ins w:id="31" w:author="森岡仁志" w:date="2018-05-01T15:12:00Z">
        <w:r>
          <w:rPr>
            <w:szCs w:val="22"/>
            <w:lang w:val="en-US"/>
          </w:rPr>
          <w:t>is expected to increase at nearly 50% per year</w:t>
        </w:r>
        <w:r w:rsidR="00BA3307">
          <w:rPr>
            <w:szCs w:val="22"/>
            <w:lang w:val="en-US"/>
          </w:rPr>
          <w:t xml:space="preserve"> according to the Cisco Visual Networking Index [1]. </w:t>
        </w:r>
      </w:ins>
      <w:ins w:id="32" w:author="森岡仁志" w:date="2018-05-01T15:16:00Z">
        <w:r w:rsidR="00BA3307">
          <w:rPr>
            <w:szCs w:val="22"/>
            <w:lang w:val="en-US"/>
          </w:rPr>
          <w:t>The outdoor Wi-Fi market is expected to grow 14% according</w:t>
        </w:r>
      </w:ins>
      <w:ins w:id="33" w:author="森岡仁志" w:date="2018-05-01T15:17:00Z">
        <w:r w:rsidR="00BA3307">
          <w:rPr>
            <w:szCs w:val="22"/>
            <w:lang w:val="en-US"/>
          </w:rPr>
          <w:t xml:space="preserve"> to the Mordor Intelligence report [2].</w:t>
        </w:r>
      </w:ins>
    </w:p>
    <w:p w:rsidR="00067266" w:rsidRDefault="00067266" w:rsidP="00FA2B74">
      <w:pPr>
        <w:widowControl w:val="0"/>
        <w:autoSpaceDE w:val="0"/>
        <w:autoSpaceDN w:val="0"/>
        <w:adjustRightInd w:val="0"/>
        <w:rPr>
          <w:ins w:id="34" w:author="森岡仁志" w:date="2018-05-02T10:34:00Z"/>
          <w:sz w:val="24"/>
          <w:szCs w:val="24"/>
          <w:lang w:val="en-US"/>
        </w:rPr>
      </w:pPr>
    </w:p>
    <w:p w:rsidR="004F259E" w:rsidRDefault="008D17C2" w:rsidP="00FA2B74">
      <w:pPr>
        <w:widowControl w:val="0"/>
        <w:autoSpaceDE w:val="0"/>
        <w:autoSpaceDN w:val="0"/>
        <w:adjustRightInd w:val="0"/>
        <w:rPr>
          <w:ins w:id="35" w:author="森岡仁志" w:date="2018-05-02T10:39:00Z"/>
          <w:sz w:val="24"/>
          <w:szCs w:val="24"/>
          <w:lang w:val="en-US"/>
        </w:rPr>
      </w:pPr>
      <w:ins w:id="36" w:author="森岡仁志" w:date="2018-05-02T10:24:00Z">
        <w:r>
          <w:rPr>
            <w:rFonts w:hint="eastAsia"/>
            <w:sz w:val="24"/>
            <w:szCs w:val="24"/>
            <w:lang w:val="en-US"/>
          </w:rPr>
          <w:t xml:space="preserve">The increasing </w:t>
        </w:r>
        <w:r>
          <w:rPr>
            <w:sz w:val="24"/>
            <w:szCs w:val="24"/>
            <w:lang w:val="en-US"/>
          </w:rPr>
          <w:t>IEEE 802.11 devices cause channel congestion</w:t>
        </w:r>
      </w:ins>
      <w:ins w:id="37" w:author="森岡仁志" w:date="2018-05-02T10:25:00Z">
        <w:r>
          <w:rPr>
            <w:sz w:val="24"/>
            <w:szCs w:val="24"/>
            <w:lang w:val="en-US"/>
          </w:rPr>
          <w:t>, especially at a crowded area.</w:t>
        </w:r>
      </w:ins>
      <w:ins w:id="38" w:author="森岡仁志" w:date="2018-05-02T10:37:00Z">
        <w:r w:rsidR="00067266">
          <w:rPr>
            <w:sz w:val="24"/>
            <w:szCs w:val="24"/>
            <w:lang w:val="en-US"/>
          </w:rPr>
          <w:t xml:space="preserve"> Broadcast service is expected to provide benefit for all IEEE 802.11 devices, as it can reduce </w:t>
        </w:r>
      </w:ins>
      <w:ins w:id="39" w:author="森岡仁志" w:date="2018-05-02T10:39:00Z">
        <w:r w:rsidR="00067266">
          <w:rPr>
            <w:sz w:val="24"/>
            <w:szCs w:val="24"/>
            <w:lang w:val="en-US"/>
          </w:rPr>
          <w:t xml:space="preserve">traffic </w:t>
        </w:r>
        <w:r w:rsidR="001B250F">
          <w:rPr>
            <w:sz w:val="24"/>
            <w:szCs w:val="24"/>
            <w:lang w:val="en-US"/>
          </w:rPr>
          <w:t>on a channel</w:t>
        </w:r>
      </w:ins>
      <w:ins w:id="40" w:author="森岡仁志" w:date="2018-05-02T10:47:00Z">
        <w:r w:rsidR="001B250F">
          <w:rPr>
            <w:sz w:val="24"/>
            <w:szCs w:val="24"/>
            <w:lang w:val="en-US"/>
          </w:rPr>
          <w:t xml:space="preserve"> by replacing frequently accessed information to broadcast.</w:t>
        </w:r>
      </w:ins>
    </w:p>
    <w:p w:rsidR="00067266" w:rsidRDefault="00067266" w:rsidP="00FA2B74">
      <w:pPr>
        <w:widowControl w:val="0"/>
        <w:autoSpaceDE w:val="0"/>
        <w:autoSpaceDN w:val="0"/>
        <w:adjustRightInd w:val="0"/>
        <w:rPr>
          <w:ins w:id="41" w:author="森岡仁志" w:date="2018-05-02T10:49:00Z"/>
          <w:sz w:val="24"/>
          <w:szCs w:val="24"/>
          <w:lang w:val="en-US"/>
        </w:rPr>
      </w:pPr>
    </w:p>
    <w:p w:rsidR="001B250F" w:rsidRDefault="001B250F" w:rsidP="00FA2B74">
      <w:pPr>
        <w:widowControl w:val="0"/>
        <w:autoSpaceDE w:val="0"/>
        <w:autoSpaceDN w:val="0"/>
        <w:adjustRightInd w:val="0"/>
        <w:rPr>
          <w:ins w:id="42" w:author="森岡仁志" w:date="2018-05-02T10:40:00Z"/>
          <w:sz w:val="24"/>
          <w:szCs w:val="24"/>
          <w:lang w:val="en-US"/>
        </w:rPr>
      </w:pPr>
      <w:ins w:id="43" w:author="森岡仁志" w:date="2018-05-02T10:49:00Z">
        <w:r>
          <w:rPr>
            <w:rFonts w:hint="eastAsia"/>
            <w:sz w:val="24"/>
            <w:szCs w:val="24"/>
            <w:lang w:val="en-US"/>
          </w:rPr>
          <w:t xml:space="preserve">On the other hand, </w:t>
        </w:r>
      </w:ins>
      <w:ins w:id="44" w:author="森岡仁志" w:date="2018-05-02T10:50:00Z">
        <w:r>
          <w:rPr>
            <w:sz w:val="24"/>
            <w:szCs w:val="24"/>
            <w:lang w:val="en-US"/>
          </w:rPr>
          <w:t xml:space="preserve">for potential broadcast service providers, </w:t>
        </w:r>
      </w:ins>
      <w:ins w:id="45" w:author="森岡仁志" w:date="2018-05-02T10:49:00Z">
        <w:r>
          <w:rPr>
            <w:rFonts w:hint="eastAsia"/>
            <w:sz w:val="24"/>
            <w:szCs w:val="24"/>
            <w:lang w:val="en-US"/>
          </w:rPr>
          <w:t xml:space="preserve">there are no existing method to </w:t>
        </w:r>
      </w:ins>
      <w:ins w:id="46" w:author="森岡仁志" w:date="2018-05-02T10:50:00Z">
        <w:r>
          <w:rPr>
            <w:sz w:val="24"/>
            <w:szCs w:val="24"/>
            <w:lang w:val="en-US"/>
          </w:rPr>
          <w:t xml:space="preserve">broadcast at low cost, unlicensed. </w:t>
        </w:r>
      </w:ins>
      <w:ins w:id="47" w:author="森岡仁志" w:date="2018-05-02T10:52:00Z">
        <w:r>
          <w:rPr>
            <w:sz w:val="24"/>
            <w:szCs w:val="24"/>
            <w:lang w:val="en-US"/>
          </w:rPr>
          <w:t>Many potential broadcast service providers are expected [3][4].</w:t>
        </w:r>
      </w:ins>
    </w:p>
    <w:p w:rsidR="008D17C2" w:rsidRDefault="008D17C2" w:rsidP="00FA2B74">
      <w:pPr>
        <w:widowControl w:val="0"/>
        <w:autoSpaceDE w:val="0"/>
        <w:autoSpaceDN w:val="0"/>
        <w:adjustRightInd w:val="0"/>
        <w:rPr>
          <w:ins w:id="48" w:author="森岡仁志" w:date="2018-05-02T11:00:00Z"/>
          <w:sz w:val="24"/>
          <w:szCs w:val="24"/>
          <w:lang w:val="en-US" w:eastAsia="ja-JP"/>
        </w:rPr>
      </w:pPr>
    </w:p>
    <w:p w:rsidR="00EA246C" w:rsidRDefault="00EA246C" w:rsidP="00FA2B74">
      <w:pPr>
        <w:widowControl w:val="0"/>
        <w:autoSpaceDE w:val="0"/>
        <w:autoSpaceDN w:val="0"/>
        <w:adjustRightInd w:val="0"/>
        <w:rPr>
          <w:ins w:id="49" w:author="森岡仁志" w:date="2018-05-02T10:22:00Z"/>
          <w:rFonts w:hint="eastAsia"/>
          <w:sz w:val="24"/>
          <w:szCs w:val="24"/>
          <w:lang w:val="en-US" w:eastAsia="ja-JP"/>
        </w:rPr>
      </w:pPr>
      <w:ins w:id="50" w:author="森岡仁志" w:date="2018-05-02T11:01:00Z">
        <w:r>
          <w:rPr>
            <w:sz w:val="24"/>
            <w:szCs w:val="24"/>
            <w:lang w:val="en-US" w:eastAsia="ja-JP"/>
          </w:rPr>
          <w:lastRenderedPageBreak/>
          <w:t xml:space="preserve">The receiver of the broadcast service is expected that it never transmits frames. </w:t>
        </w:r>
      </w:ins>
      <w:ins w:id="51" w:author="森岡仁志" w:date="2018-05-02T11:02:00Z">
        <w:r>
          <w:rPr>
            <w:sz w:val="24"/>
            <w:szCs w:val="24"/>
            <w:lang w:val="en-US" w:eastAsia="ja-JP"/>
          </w:rPr>
          <w:t>A</w:t>
        </w:r>
      </w:ins>
      <w:ins w:id="52" w:author="森岡仁志" w:date="2018-05-02T11:01:00Z">
        <w:r>
          <w:rPr>
            <w:sz w:val="24"/>
            <w:szCs w:val="24"/>
            <w:lang w:val="en-US" w:eastAsia="ja-JP"/>
          </w:rPr>
          <w:t xml:space="preserve"> receiver</w:t>
        </w:r>
      </w:ins>
      <w:ins w:id="53" w:author="森岡仁志" w:date="2018-05-02T11:02:00Z">
        <w:r>
          <w:rPr>
            <w:sz w:val="24"/>
            <w:szCs w:val="24"/>
            <w:lang w:val="en-US" w:eastAsia="ja-JP"/>
          </w:rPr>
          <w:t xml:space="preserve"> (never transmit radio wave) is free to use in most countries.</w:t>
        </w:r>
      </w:ins>
    </w:p>
    <w:p w:rsidR="004F259E" w:rsidRPr="00AB1E3E" w:rsidRDefault="004F259E" w:rsidP="00FA2B74">
      <w:pPr>
        <w:widowControl w:val="0"/>
        <w:autoSpaceDE w:val="0"/>
        <w:autoSpaceDN w:val="0"/>
        <w:adjustRightInd w:val="0"/>
        <w:rPr>
          <w:sz w:val="24"/>
          <w:szCs w:val="24"/>
          <w:lang w:val="en-US"/>
        </w:rPr>
      </w:pPr>
    </w:p>
    <w:p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837CBD" w:rsidRDefault="00837CBD" w:rsidP="00837CBD">
      <w:bookmarkStart w:id="54" w:name="_Hlk497995916"/>
    </w:p>
    <w:p w:rsidR="00275593" w:rsidDel="006D4FAD" w:rsidRDefault="00D450DE" w:rsidP="00837CBD">
      <w:pPr>
        <w:rPr>
          <w:del w:id="55" w:author="森岡仁志" w:date="2018-05-02T11:18:00Z"/>
        </w:rPr>
      </w:pPr>
      <w:ins w:id="56" w:author="森岡仁志" w:date="2018-05-02T11:10:00Z">
        <w:r>
          <w:t xml:space="preserve">Wide variety of </w:t>
        </w:r>
      </w:ins>
      <w:ins w:id="57" w:author="森岡仁志" w:date="2018-05-02T10:59:00Z">
        <w:r w:rsidR="00EA246C">
          <w:t xml:space="preserve">chipset </w:t>
        </w:r>
      </w:ins>
      <w:ins w:id="58" w:author="森岡仁志" w:date="2018-05-02T11:11:00Z">
        <w:r>
          <w:t>vendors</w:t>
        </w:r>
      </w:ins>
      <w:ins w:id="59" w:author="森岡仁志" w:date="2018-05-02T10:59:00Z">
        <w:r w:rsidR="00EA246C">
          <w:t xml:space="preserve"> </w:t>
        </w:r>
      </w:ins>
      <w:ins w:id="60" w:author="森岡仁志" w:date="2018-05-02T11:11:00Z">
        <w:r>
          <w:t xml:space="preserve">currently build various IEEE 802.11 chipset. Significant variety of set makers </w:t>
        </w:r>
      </w:ins>
      <w:ins w:id="61" w:author="森岡仁志" w:date="2018-05-02T11:12:00Z">
        <w:r>
          <w:t>also build various IEEE 802.11 capable devices, such as AP</w:t>
        </w:r>
      </w:ins>
      <w:ins w:id="62" w:author="森岡仁志" w:date="2018-05-02T11:13:00Z">
        <w:r>
          <w:t>s</w:t>
        </w:r>
      </w:ins>
      <w:ins w:id="63" w:author="森岡仁志" w:date="2018-05-02T11:12:00Z">
        <w:r>
          <w:t>, smartphone</w:t>
        </w:r>
      </w:ins>
      <w:ins w:id="64" w:author="森岡仁志" w:date="2018-05-02T11:13:00Z">
        <w:r>
          <w:t>s</w:t>
        </w:r>
      </w:ins>
      <w:ins w:id="65" w:author="森岡仁志" w:date="2018-05-02T11:12:00Z">
        <w:r>
          <w:t>, tablets</w:t>
        </w:r>
      </w:ins>
      <w:ins w:id="66" w:author="森岡仁志" w:date="2018-05-02T11:13:00Z">
        <w:r>
          <w:t xml:space="preserve"> and PCs. </w:t>
        </w:r>
      </w:ins>
      <w:ins w:id="67" w:author="森岡仁志" w:date="2018-05-02T11:19:00Z">
        <w:r w:rsidR="006D4FAD">
          <w:t>They are expected to implement IEEE 802.11 broadcast service.</w:t>
        </w:r>
      </w:ins>
    </w:p>
    <w:p w:rsidR="00275593" w:rsidRDefault="00275593" w:rsidP="00837CBD">
      <w:pPr>
        <w:rPr>
          <w:ins w:id="68" w:author="森岡仁志" w:date="2018-05-02T11:17:00Z"/>
        </w:rPr>
      </w:pPr>
    </w:p>
    <w:p w:rsidR="006D4FAD" w:rsidRDefault="006D4FAD" w:rsidP="00837CBD"/>
    <w:p w:rsidR="00275593" w:rsidRDefault="00F35AC0" w:rsidP="00837CBD">
      <w:ins w:id="69" w:author="森岡仁志" w:date="2018-05-02T11:17:00Z">
        <w:r w:rsidRPr="00F35AC0">
          <w:t xml:space="preserve">Stakeholders include chip makers, </w:t>
        </w:r>
        <w:r w:rsidR="002210A3">
          <w:t xml:space="preserve">set makers, </w:t>
        </w:r>
        <w:r w:rsidRPr="00F35AC0">
          <w:t>system integrators, telecom operators, transportation industries and store operators.</w:t>
        </w:r>
      </w:ins>
    </w:p>
    <w:p w:rsidR="00275593" w:rsidRDefault="00275593" w:rsidP="00837CBD"/>
    <w:p w:rsidR="00FA2B74" w:rsidRDefault="00E02066" w:rsidP="00FA2B74">
      <w:pPr>
        <w:pStyle w:val="2"/>
        <w:rPr>
          <w:rFonts w:ascii="Times New Roman" w:hAnsi="Times New Roman"/>
          <w:sz w:val="24"/>
          <w:szCs w:val="24"/>
          <w:lang w:val="en-US"/>
        </w:rPr>
      </w:pPr>
      <w:bookmarkStart w:id="70" w:name="_Toc209465393"/>
      <w:bookmarkEnd w:id="5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0"/>
    </w:p>
    <w:p w:rsidR="00C71A6F" w:rsidRPr="00C71A6F" w:rsidRDefault="00C71A6F" w:rsidP="00C71A6F">
      <w:pPr>
        <w:rPr>
          <w:lang w:val="en-US"/>
        </w:rPr>
      </w:pPr>
    </w:p>
    <w:p w:rsidR="00A84AB6" w:rsidRDefault="00A84AB6" w:rsidP="00A84AB6">
      <w:pPr>
        <w:pStyle w:val="af"/>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863EBA">
        <w:rPr>
          <w:b/>
          <w:highlight w:val="yellow"/>
        </w:rPr>
        <w:t>YES</w:t>
      </w:r>
    </w:p>
    <w:p w:rsidR="009656E6" w:rsidRDefault="009656E6" w:rsidP="009656E6">
      <w:pPr>
        <w:pStyle w:val="LetteredList1"/>
        <w:numPr>
          <w:ilvl w:val="0"/>
          <w:numId w:val="13"/>
        </w:numPr>
      </w:pPr>
      <w:r>
        <w:t>If the answer to a) is no, supply the response from the IEEE 802.1 WG.</w:t>
      </w:r>
      <w:r>
        <w:br/>
      </w:r>
    </w:p>
    <w:p w:rsidR="009656E6" w:rsidRPr="009656E6" w:rsidRDefault="009656E6" w:rsidP="009656E6">
      <w:pPr>
        <w:pStyle w:val="af"/>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2"/>
        <w:rPr>
          <w:rFonts w:ascii="Times New Roman" w:hAnsi="Times New Roman"/>
          <w:sz w:val="24"/>
          <w:szCs w:val="24"/>
          <w:lang w:val="en-US"/>
        </w:rPr>
      </w:pPr>
      <w:bookmarkStart w:id="71"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71"/>
    </w:p>
    <w:p w:rsidR="00FA2B74" w:rsidRPr="00E02066" w:rsidRDefault="00E02066" w:rsidP="00837CBD">
      <w:pPr>
        <w:pStyle w:val="afa"/>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rsidR="0029167B" w:rsidRDefault="00275593" w:rsidP="00837CBD">
      <w:pPr>
        <w:pStyle w:val="afa"/>
        <w:rPr>
          <w:sz w:val="24"/>
          <w:szCs w:val="24"/>
          <w:lang w:val="en-US"/>
        </w:rPr>
      </w:pPr>
      <w:r>
        <w:rPr>
          <w:sz w:val="24"/>
          <w:szCs w:val="24"/>
          <w:lang w:val="en-US"/>
        </w:rPr>
        <w:t>------</w:t>
      </w:r>
    </w:p>
    <w:p w:rsidR="00863EBA" w:rsidRDefault="0004518E" w:rsidP="00837CBD">
      <w:pPr>
        <w:rPr>
          <w:ins w:id="72" w:author="森岡仁志" w:date="2018-05-01T15:34:00Z"/>
          <w:lang w:val="en-US"/>
        </w:rPr>
      </w:pPr>
      <w:ins w:id="73" w:author="森岡仁志" w:date="2018-05-01T15:34:00Z">
        <w:r>
          <w:rPr>
            <w:rFonts w:hint="eastAsia"/>
            <w:lang w:val="en-US"/>
          </w:rPr>
          <w:t>The proposed am</w:t>
        </w:r>
        <w:r>
          <w:rPr>
            <w:lang w:val="en-US"/>
          </w:rPr>
          <w:t>endment is an amendment to the IEEE 802.11 specifications.</w:t>
        </w:r>
      </w:ins>
    </w:p>
    <w:p w:rsidR="0004518E" w:rsidRDefault="00D84EE1" w:rsidP="00837CBD">
      <w:pPr>
        <w:rPr>
          <w:ins w:id="74" w:author="森岡仁志" w:date="2018-05-01T15:35:00Z"/>
          <w:lang w:val="en-US"/>
        </w:rPr>
      </w:pPr>
      <w:ins w:id="75" w:author="森岡仁志" w:date="2018-05-01T15:34:00Z">
        <w:r>
          <w:rPr>
            <w:lang w:val="en-US"/>
          </w:rPr>
          <w:t xml:space="preserve">There </w:t>
        </w:r>
      </w:ins>
      <w:ins w:id="76" w:author="森岡仁志" w:date="2018-05-01T15:37:00Z">
        <w:r>
          <w:rPr>
            <w:lang w:val="en-US"/>
          </w:rPr>
          <w:t>are</w:t>
        </w:r>
      </w:ins>
      <w:ins w:id="77" w:author="森岡仁志" w:date="2018-05-01T15:34:00Z">
        <w:r>
          <w:rPr>
            <w:lang w:val="en-US"/>
          </w:rPr>
          <w:t xml:space="preserve"> no approved IEEE 802 projects addressing </w:t>
        </w:r>
      </w:ins>
      <w:ins w:id="78" w:author="森岡仁志" w:date="2018-05-01T15:35:00Z">
        <w:r>
          <w:rPr>
            <w:lang w:val="en-US"/>
          </w:rPr>
          <w:t>broadcast services for IEEE 802.11 devices</w:t>
        </w:r>
      </w:ins>
      <w:ins w:id="79" w:author="森岡仁志" w:date="2018-05-01T15:48:00Z">
        <w:r w:rsidR="006C3770">
          <w:rPr>
            <w:lang w:val="en-US"/>
          </w:rPr>
          <w:t xml:space="preserve"> for public use</w:t>
        </w:r>
      </w:ins>
      <w:ins w:id="80" w:author="森岡仁志" w:date="2018-05-01T15:35:00Z">
        <w:r>
          <w:rPr>
            <w:lang w:val="en-US"/>
          </w:rPr>
          <w:t>.</w:t>
        </w:r>
      </w:ins>
    </w:p>
    <w:p w:rsidR="00D84EE1" w:rsidRDefault="00D84EE1" w:rsidP="00837CBD">
      <w:pPr>
        <w:rPr>
          <w:lang w:val="en-US"/>
        </w:rPr>
      </w:pPr>
      <w:ins w:id="81" w:author="森岡仁志" w:date="2018-05-01T15:35:00Z">
        <w:r>
          <w:rPr>
            <w:lang w:val="en-US"/>
          </w:rPr>
          <w:t xml:space="preserve">Existing broadcast mechanism in </w:t>
        </w:r>
      </w:ins>
      <w:ins w:id="82" w:author="森岡仁志" w:date="2018-05-01T15:36:00Z">
        <w:r>
          <w:rPr>
            <w:lang w:val="en-US"/>
          </w:rPr>
          <w:t>IEEE 802.11 is limited to use within a GTKSA</w:t>
        </w:r>
      </w:ins>
      <w:ins w:id="83" w:author="森岡仁志" w:date="2018-05-01T15:48:00Z">
        <w:r w:rsidR="006C3770">
          <w:rPr>
            <w:lang w:val="en-US"/>
          </w:rPr>
          <w:t xml:space="preserve">. </w:t>
        </w:r>
      </w:ins>
      <w:ins w:id="84" w:author="森岡仁志" w:date="2018-05-01T15:49:00Z">
        <w:r w:rsidR="006C3770">
          <w:rPr>
            <w:lang w:val="en-US"/>
          </w:rPr>
          <w:t xml:space="preserve">It </w:t>
        </w:r>
      </w:ins>
      <w:ins w:id="85" w:author="森岡仁志" w:date="2018-05-01T15:48:00Z">
        <w:r w:rsidR="006C3770">
          <w:rPr>
            <w:lang w:val="en-US"/>
          </w:rPr>
          <w:t>use</w:t>
        </w:r>
      </w:ins>
      <w:ins w:id="86" w:author="森岡仁志" w:date="2018-05-01T15:49:00Z">
        <w:r w:rsidR="006C3770">
          <w:rPr>
            <w:lang w:val="en-US"/>
          </w:rPr>
          <w:t>s</w:t>
        </w:r>
      </w:ins>
      <w:ins w:id="87" w:author="森岡仁志" w:date="2018-05-01T15:48:00Z">
        <w:r w:rsidR="006C3770">
          <w:rPr>
            <w:lang w:val="en-US"/>
          </w:rPr>
          <w:t xml:space="preserve"> symmetric algorithm </w:t>
        </w:r>
      </w:ins>
      <w:ins w:id="88" w:author="森岡仁志" w:date="2018-05-01T15:49:00Z">
        <w:r w:rsidR="006C3770">
          <w:rPr>
            <w:lang w:val="en-US"/>
          </w:rPr>
          <w:t xml:space="preserve">and the key is shared by all stations in the GTKSA. This will cause </w:t>
        </w:r>
      </w:ins>
      <w:ins w:id="89" w:author="森岡仁志" w:date="2018-05-01T15:50:00Z">
        <w:r w:rsidR="006C3770">
          <w:rPr>
            <w:lang w:val="en-US"/>
          </w:rPr>
          <w:t>fake-AP attack in public use</w:t>
        </w:r>
      </w:ins>
      <w:ins w:id="90" w:author="森岡仁志" w:date="2018-05-01T15:52:00Z">
        <w:r w:rsidR="006C3770">
          <w:rPr>
            <w:lang w:val="en-US"/>
          </w:rPr>
          <w:t xml:space="preserve"> that means </w:t>
        </w:r>
      </w:ins>
      <w:ins w:id="91" w:author="森岡仁志" w:date="2018-05-01T15:50:00Z">
        <w:r w:rsidR="006C3770">
          <w:rPr>
            <w:lang w:val="en-US"/>
          </w:rPr>
          <w:t>untrusted user will join.</w:t>
        </w:r>
      </w:ins>
      <w:ins w:id="92" w:author="森岡仁志" w:date="2018-05-01T15:51:00Z">
        <w:r w:rsidR="006C3770">
          <w:rPr>
            <w:lang w:val="en-US"/>
          </w:rPr>
          <w:t xml:space="preserve"> The proposed amendment will define secure </w:t>
        </w:r>
      </w:ins>
      <w:ins w:id="93" w:author="森岡仁志" w:date="2018-05-01T15:52:00Z">
        <w:r w:rsidR="006C3770">
          <w:rPr>
            <w:lang w:val="en-US"/>
          </w:rPr>
          <w:t>broadcast mechanis</w:t>
        </w:r>
      </w:ins>
      <w:ins w:id="94" w:author="森岡仁志" w:date="2018-05-01T15:53:00Z">
        <w:r w:rsidR="006C3770">
          <w:rPr>
            <w:lang w:val="en-US"/>
          </w:rPr>
          <w:t>m that supports at least authentication of the sender.</w:t>
        </w:r>
      </w:ins>
    </w:p>
    <w:p w:rsidR="0031172F" w:rsidRDefault="001D4BC6" w:rsidP="00837CBD">
      <w:pPr>
        <w:rPr>
          <w:lang w:val="en-US"/>
        </w:rPr>
      </w:pPr>
      <w:r w:rsidRPr="001D4BC6">
        <w:rPr>
          <w:lang w:val="en-US"/>
        </w:rPr>
        <w:t xml:space="preserve"> </w:t>
      </w:r>
    </w:p>
    <w:p w:rsidR="00FA2B74" w:rsidRPr="00AB1E3E" w:rsidRDefault="00E02066" w:rsidP="00FA2B74">
      <w:pPr>
        <w:pStyle w:val="2"/>
        <w:rPr>
          <w:rFonts w:ascii="Times New Roman" w:hAnsi="Times New Roman"/>
          <w:sz w:val="24"/>
          <w:szCs w:val="24"/>
          <w:lang w:val="en-US"/>
        </w:rPr>
      </w:pPr>
      <w:bookmarkStart w:id="95"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5"/>
    </w:p>
    <w:p w:rsidR="00FA2B74" w:rsidRPr="00A84AB6" w:rsidRDefault="00A84AB6" w:rsidP="00A84AB6">
      <w:pPr>
        <w:pStyle w:val="af"/>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ins w:id="96" w:author="森岡仁志" w:date="2018-05-01T16:33:00Z"/>
          <w:szCs w:val="22"/>
          <w:lang w:val="en-US"/>
        </w:rPr>
      </w:pPr>
    </w:p>
    <w:p w:rsidR="00B67664" w:rsidRDefault="000A155F">
      <w:pPr>
        <w:widowControl w:val="0"/>
        <w:autoSpaceDE w:val="0"/>
        <w:autoSpaceDN w:val="0"/>
        <w:adjustRightInd w:val="0"/>
        <w:rPr>
          <w:ins w:id="97" w:author="森岡仁志" w:date="2018-05-01T16:36:00Z"/>
          <w:szCs w:val="22"/>
          <w:lang w:val="en-US"/>
        </w:rPr>
      </w:pPr>
      <w:ins w:id="98" w:author="森岡仁志" w:date="2018-05-01T16:33:00Z">
        <w:r>
          <w:rPr>
            <w:rFonts w:hint="eastAsia"/>
            <w:szCs w:val="22"/>
            <w:lang w:val="en-US"/>
          </w:rPr>
          <w:t>Hardwa</w:t>
        </w:r>
        <w:r>
          <w:rPr>
            <w:szCs w:val="22"/>
            <w:lang w:val="en-US"/>
          </w:rPr>
          <w:t xml:space="preserve">re components, such as IEEE 802.11 chipset, are </w:t>
        </w:r>
      </w:ins>
      <w:ins w:id="99" w:author="森岡仁志" w:date="2018-05-01T16:34:00Z">
        <w:r>
          <w:rPr>
            <w:szCs w:val="22"/>
            <w:lang w:val="en-US"/>
          </w:rPr>
          <w:t xml:space="preserve">available today. Modifications to the </w:t>
        </w:r>
        <w:proofErr w:type="spellStart"/>
        <w:r>
          <w:rPr>
            <w:szCs w:val="22"/>
            <w:lang w:val="en-US"/>
          </w:rPr>
          <w:t>exsiting</w:t>
        </w:r>
        <w:proofErr w:type="spellEnd"/>
        <w:r>
          <w:rPr>
            <w:szCs w:val="22"/>
            <w:lang w:val="en-US"/>
          </w:rPr>
          <w:t xml:space="preserve"> IEEE 802.11 MAC are</w:t>
        </w:r>
      </w:ins>
      <w:ins w:id="100" w:author="森岡仁志" w:date="2018-05-01T16:36:00Z">
        <w:r>
          <w:rPr>
            <w:szCs w:val="22"/>
            <w:lang w:val="en-US"/>
          </w:rPr>
          <w:t xml:space="preserve"> easily implemented by modifying driver software.</w:t>
        </w:r>
      </w:ins>
    </w:p>
    <w:p w:rsidR="000A155F" w:rsidRDefault="000A155F">
      <w:pPr>
        <w:widowControl w:val="0"/>
        <w:autoSpaceDE w:val="0"/>
        <w:autoSpaceDN w:val="0"/>
        <w:adjustRightInd w:val="0"/>
        <w:rPr>
          <w:ins w:id="101" w:author="森岡仁志" w:date="2018-05-01T16:37:00Z"/>
          <w:szCs w:val="22"/>
          <w:lang w:val="en-US"/>
        </w:rPr>
      </w:pPr>
    </w:p>
    <w:p w:rsidR="000A155F" w:rsidRDefault="000A155F">
      <w:pPr>
        <w:widowControl w:val="0"/>
        <w:autoSpaceDE w:val="0"/>
        <w:autoSpaceDN w:val="0"/>
        <w:adjustRightInd w:val="0"/>
        <w:rPr>
          <w:szCs w:val="22"/>
          <w:lang w:val="en-US"/>
        </w:rPr>
      </w:pPr>
      <w:ins w:id="102" w:author="森岡仁志" w:date="2018-05-01T16:37:00Z">
        <w:r>
          <w:rPr>
            <w:szCs w:val="22"/>
            <w:lang w:val="en-US"/>
          </w:rPr>
          <w:lastRenderedPageBreak/>
          <w:t xml:space="preserve">Possible solutions on how to achieve the envisioned functionality have been presented in IEEE 802.11 BCS SG. </w:t>
        </w:r>
      </w:ins>
      <w:ins w:id="103" w:author="森岡仁志" w:date="2018-05-01T16:39:00Z">
        <w:r>
          <w:rPr>
            <w:szCs w:val="22"/>
            <w:lang w:val="en-US"/>
          </w:rPr>
          <w:t xml:space="preserve">Basic concept is to </w:t>
        </w:r>
      </w:ins>
      <w:ins w:id="104" w:author="森岡仁志" w:date="2018-05-01T16:40:00Z">
        <w:r>
          <w:rPr>
            <w:szCs w:val="22"/>
            <w:lang w:val="en-US"/>
          </w:rPr>
          <w:t xml:space="preserve">use public key algorithm to </w:t>
        </w:r>
      </w:ins>
      <w:ins w:id="105" w:author="森岡仁志" w:date="2018-05-01T16:39:00Z">
        <w:r>
          <w:rPr>
            <w:szCs w:val="22"/>
            <w:lang w:val="en-US"/>
          </w:rPr>
          <w:t xml:space="preserve">provide </w:t>
        </w:r>
      </w:ins>
      <w:ins w:id="106" w:author="森岡仁志" w:date="2018-05-01T16:40:00Z">
        <w:r>
          <w:rPr>
            <w:szCs w:val="22"/>
            <w:lang w:val="en-US"/>
          </w:rPr>
          <w:t>per frame authentication</w:t>
        </w:r>
      </w:ins>
      <w:ins w:id="107" w:author="森岡仁志" w:date="2018-05-02T11:14:00Z">
        <w:r w:rsidR="00D450DE">
          <w:rPr>
            <w:szCs w:val="22"/>
            <w:lang w:val="en-US"/>
          </w:rPr>
          <w:t xml:space="preserve"> [5]</w:t>
        </w:r>
      </w:ins>
      <w:ins w:id="108" w:author="森岡仁志" w:date="2018-05-01T16:40:00Z">
        <w:r>
          <w:rPr>
            <w:szCs w:val="22"/>
            <w:lang w:val="en-US"/>
          </w:rPr>
          <w:t>.</w:t>
        </w:r>
      </w:ins>
      <w:ins w:id="109" w:author="森岡仁志" w:date="2018-05-01T16:41:00Z">
        <w:r>
          <w:rPr>
            <w:szCs w:val="22"/>
            <w:lang w:val="en-US"/>
          </w:rPr>
          <w:t xml:space="preserve"> </w:t>
        </w:r>
      </w:ins>
      <w:ins w:id="110" w:author="森岡仁志" w:date="2018-05-01T16:42:00Z">
        <w:r>
          <w:rPr>
            <w:szCs w:val="22"/>
            <w:lang w:val="en-US"/>
          </w:rPr>
          <w:t>Because all broadcast frames from AP are authenticated and the receivers never submit frames to the AP, exis</w:t>
        </w:r>
      </w:ins>
      <w:ins w:id="111" w:author="森岡仁志" w:date="2018-05-01T16:43:00Z">
        <w:r>
          <w:rPr>
            <w:szCs w:val="22"/>
            <w:lang w:val="en-US"/>
          </w:rPr>
          <w:t>ting IEEE 802.11 authentication and association can be skipped.</w:t>
        </w:r>
      </w:ins>
    </w:p>
    <w:p w:rsidR="001D4BC6" w:rsidRDefault="001D4BC6" w:rsidP="007D6C83">
      <w:pPr>
        <w:widowControl w:val="0"/>
        <w:autoSpaceDE w:val="0"/>
        <w:autoSpaceDN w:val="0"/>
        <w:adjustRightInd w:val="0"/>
        <w:rPr>
          <w:sz w:val="24"/>
          <w:szCs w:val="22"/>
        </w:rPr>
      </w:pPr>
    </w:p>
    <w:p w:rsidR="001D4BC6" w:rsidRDefault="001D4BC6" w:rsidP="007D6C83">
      <w:pPr>
        <w:widowControl w:val="0"/>
        <w:autoSpaceDE w:val="0"/>
        <w:autoSpaceDN w:val="0"/>
        <w:adjustRightInd w:val="0"/>
        <w:rPr>
          <w:sz w:val="24"/>
          <w:szCs w:val="22"/>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Default="0029167B" w:rsidP="002C36F6">
      <w:pPr>
        <w:widowControl w:val="0"/>
        <w:autoSpaceDE w:val="0"/>
        <w:autoSpaceDN w:val="0"/>
        <w:adjustRightInd w:val="0"/>
        <w:rPr>
          <w:sz w:val="24"/>
          <w:szCs w:val="24"/>
          <w:lang w:val="en-US"/>
        </w:rPr>
      </w:pPr>
    </w:p>
    <w:p w:rsidR="007226C5" w:rsidRDefault="00CB347A" w:rsidP="007226C5">
      <w:pPr>
        <w:widowControl w:val="0"/>
        <w:autoSpaceDE w:val="0"/>
        <w:autoSpaceDN w:val="0"/>
        <w:adjustRightInd w:val="0"/>
        <w:rPr>
          <w:sz w:val="24"/>
          <w:szCs w:val="22"/>
        </w:rPr>
      </w:pPr>
      <w:ins w:id="112" w:author="森岡仁志" w:date="2018-05-01T16:43:00Z">
        <w:r>
          <w:rPr>
            <w:rFonts w:hint="eastAsia"/>
            <w:sz w:val="24"/>
            <w:szCs w:val="22"/>
          </w:rPr>
          <w:t>The main components</w:t>
        </w:r>
      </w:ins>
      <w:ins w:id="113" w:author="森岡仁志" w:date="2018-05-01T16:44:00Z">
        <w:r>
          <w:rPr>
            <w:sz w:val="24"/>
            <w:szCs w:val="22"/>
          </w:rPr>
          <w:t xml:space="preserve"> of the technology and signalling are in use today. Hence, the involved testing overhead associated with a commercial dev</w:t>
        </w:r>
      </w:ins>
      <w:ins w:id="114" w:author="森岡仁志" w:date="2018-05-01T16:45:00Z">
        <w:r>
          <w:rPr>
            <w:sz w:val="24"/>
            <w:szCs w:val="22"/>
          </w:rPr>
          <w:t>elopment undertaken by manufacturers is reasonable.</w:t>
        </w:r>
      </w:ins>
    </w:p>
    <w:p w:rsidR="007226C5" w:rsidRDefault="007226C5" w:rsidP="007226C5">
      <w:pPr>
        <w:pStyle w:val="afa"/>
      </w:pPr>
    </w:p>
    <w:p w:rsidR="00A84AB6" w:rsidRPr="00D0125C" w:rsidRDefault="001D4BC6" w:rsidP="00837CBD">
      <w:pPr>
        <w:pStyle w:val="afa"/>
        <w:rPr>
          <w:lang w:val="en-US"/>
        </w:rPr>
      </w:pPr>
      <w:r>
        <w:rPr>
          <w:lang w:val="en-US"/>
        </w:rPr>
        <w:t>The amendment will use modeling and simulation as tool</w:t>
      </w:r>
      <w:r w:rsidR="007226C5">
        <w:rPr>
          <w:lang w:val="en-US"/>
        </w:rPr>
        <w:t>s</w:t>
      </w:r>
      <w:r>
        <w:rPr>
          <w:lang w:val="en-US"/>
        </w:rPr>
        <w:t xml:space="preserve"> for evaluating performance metrics. </w:t>
      </w:r>
      <w:bookmarkStart w:id="115" w:name="_Toc209465396"/>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5"/>
    </w:p>
    <w:p w:rsidR="00A84AB6" w:rsidRDefault="00A84AB6" w:rsidP="00837CBD">
      <w:pPr>
        <w:pStyle w:val="afa"/>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rsidR="000F6681" w:rsidRDefault="000F6681" w:rsidP="00EA6A21">
      <w:pPr>
        <w:rPr>
          <w:ins w:id="116" w:author="森岡仁志" w:date="2018-05-01T16:47:00Z"/>
          <w:sz w:val="24"/>
          <w:szCs w:val="22"/>
          <w:lang w:val="en-US"/>
        </w:rPr>
      </w:pPr>
    </w:p>
    <w:p w:rsidR="009C0362" w:rsidRDefault="009C0362" w:rsidP="00EA6A21">
      <w:pPr>
        <w:rPr>
          <w:ins w:id="117" w:author="森岡仁志" w:date="2018-05-01T21:59:00Z"/>
          <w:sz w:val="24"/>
          <w:szCs w:val="22"/>
          <w:lang w:val="en-US"/>
        </w:rPr>
      </w:pPr>
      <w:ins w:id="118" w:author="森岡仁志" w:date="2018-05-01T16:53:00Z">
        <w:r>
          <w:rPr>
            <w:sz w:val="24"/>
            <w:szCs w:val="22"/>
            <w:lang w:val="en-US"/>
          </w:rPr>
          <w:t xml:space="preserve">Modifications to </w:t>
        </w:r>
        <w:r w:rsidR="001B6018">
          <w:rPr>
            <w:sz w:val="24"/>
            <w:szCs w:val="22"/>
            <w:lang w:val="en-US"/>
          </w:rPr>
          <w:t>provide broadcast services are not expected to significant</w:t>
        </w:r>
      </w:ins>
      <w:ins w:id="119" w:author="森岡仁志" w:date="2018-05-01T16:54:00Z">
        <w:r w:rsidR="001B6018">
          <w:rPr>
            <w:sz w:val="24"/>
            <w:szCs w:val="22"/>
            <w:lang w:val="en-US"/>
          </w:rPr>
          <w:t xml:space="preserve">ly affect the cost of the </w:t>
        </w:r>
      </w:ins>
      <w:ins w:id="120" w:author="森岡仁志" w:date="2018-05-01T17:00:00Z">
        <w:r w:rsidR="001B6018">
          <w:rPr>
            <w:sz w:val="24"/>
            <w:szCs w:val="22"/>
            <w:lang w:val="en-US"/>
          </w:rPr>
          <w:t>infrastructure</w:t>
        </w:r>
      </w:ins>
      <w:ins w:id="121" w:author="森岡仁志" w:date="2018-05-01T16:54:00Z">
        <w:r w:rsidR="001B6018">
          <w:rPr>
            <w:sz w:val="24"/>
            <w:szCs w:val="22"/>
            <w:lang w:val="en-US"/>
          </w:rPr>
          <w:t xml:space="preserve"> </w:t>
        </w:r>
      </w:ins>
      <w:ins w:id="122" w:author="森岡仁志" w:date="2018-05-01T17:00:00Z">
        <w:r w:rsidR="001B6018">
          <w:rPr>
            <w:sz w:val="24"/>
            <w:szCs w:val="22"/>
            <w:lang w:val="en-US"/>
          </w:rPr>
          <w:t>and</w:t>
        </w:r>
      </w:ins>
      <w:ins w:id="123" w:author="森岡仁志" w:date="2018-05-01T16:54:00Z">
        <w:r w:rsidR="001B6018">
          <w:rPr>
            <w:sz w:val="24"/>
            <w:szCs w:val="22"/>
            <w:lang w:val="en-US"/>
          </w:rPr>
          <w:t xml:space="preserve"> the </w:t>
        </w:r>
      </w:ins>
      <w:ins w:id="124" w:author="森岡仁志" w:date="2018-05-01T17:00:00Z">
        <w:r w:rsidR="001B6018">
          <w:rPr>
            <w:sz w:val="24"/>
            <w:szCs w:val="22"/>
            <w:lang w:val="en-US"/>
          </w:rPr>
          <w:t>stations</w:t>
        </w:r>
      </w:ins>
      <w:ins w:id="125" w:author="森岡仁志" w:date="2018-05-01T16:54:00Z">
        <w:r w:rsidR="001B6018">
          <w:rPr>
            <w:sz w:val="24"/>
            <w:szCs w:val="22"/>
            <w:lang w:val="en-US"/>
          </w:rPr>
          <w:t xml:space="preserve">, as the hardware (PYH) component are expected to be left </w:t>
        </w:r>
      </w:ins>
      <w:ins w:id="126" w:author="森岡仁志" w:date="2018-05-01T16:55:00Z">
        <w:r w:rsidR="001B6018">
          <w:rPr>
            <w:sz w:val="24"/>
            <w:szCs w:val="22"/>
            <w:lang w:val="en-US"/>
          </w:rPr>
          <w:t xml:space="preserve">unchanged and only the modifications to the software are expected. </w:t>
        </w:r>
      </w:ins>
    </w:p>
    <w:p w:rsidR="006A20C0" w:rsidRDefault="006A20C0" w:rsidP="00EA6A21">
      <w:pPr>
        <w:rPr>
          <w:ins w:id="127" w:author="森岡仁志" w:date="2018-05-01T16:56:00Z"/>
          <w:sz w:val="24"/>
          <w:szCs w:val="22"/>
          <w:lang w:val="en-US"/>
        </w:rPr>
      </w:pPr>
      <w:ins w:id="128" w:author="森岡仁志" w:date="2018-05-01T22:04:00Z">
        <w:r>
          <w:rPr>
            <w:rFonts w:hint="eastAsia"/>
            <w:sz w:val="24"/>
            <w:szCs w:val="22"/>
            <w:lang w:val="en-US"/>
          </w:rPr>
          <w:t xml:space="preserve">The expected </w:t>
        </w:r>
        <w:r>
          <w:rPr>
            <w:sz w:val="24"/>
            <w:szCs w:val="22"/>
            <w:lang w:val="en-US"/>
          </w:rPr>
          <w:t xml:space="preserve">additional cost is a fixed initial developing </w:t>
        </w:r>
      </w:ins>
      <w:ins w:id="129" w:author="森岡仁志" w:date="2018-05-01T22:05:00Z">
        <w:r>
          <w:rPr>
            <w:sz w:val="24"/>
            <w:szCs w:val="22"/>
            <w:lang w:val="en-US"/>
          </w:rPr>
          <w:t>and testing cost for the software.</w:t>
        </w:r>
      </w:ins>
    </w:p>
    <w:p w:rsidR="001B6018" w:rsidRPr="006A20C0" w:rsidDel="001B6018" w:rsidRDefault="001B6018" w:rsidP="00EA6A21">
      <w:pPr>
        <w:rPr>
          <w:del w:id="130" w:author="森岡仁志" w:date="2018-05-01T17:00:00Z"/>
          <w:sz w:val="24"/>
          <w:szCs w:val="22"/>
          <w:lang w:val="en-US" w:eastAsia="ja-JP"/>
        </w:rPr>
      </w:pPr>
    </w:p>
    <w:p w:rsidR="009A494A" w:rsidRPr="00EA6A21" w:rsidRDefault="009A494A" w:rsidP="00EA6A21">
      <w:pPr>
        <w:rPr>
          <w:sz w:val="24"/>
          <w:szCs w:val="22"/>
          <w:lang w:val="en-US"/>
        </w:rPr>
      </w:pPr>
      <w:del w:id="131" w:author="森岡仁志" w:date="2018-05-01T17:00:00Z">
        <w:r w:rsidDel="001B6018">
          <w:rPr>
            <w:sz w:val="24"/>
            <w:szCs w:val="22"/>
            <w:lang w:val="en-US"/>
          </w:rPr>
          <w:delText xml:space="preserve"> </w:delText>
        </w:r>
      </w:del>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Default="0029167B" w:rsidP="00737CCC">
      <w:pPr>
        <w:widowControl w:val="0"/>
        <w:autoSpaceDE w:val="0"/>
        <w:autoSpaceDN w:val="0"/>
        <w:adjustRightInd w:val="0"/>
        <w:rPr>
          <w:ins w:id="132" w:author="森岡仁志" w:date="2018-05-01T17:00:00Z"/>
          <w:sz w:val="24"/>
          <w:szCs w:val="24"/>
          <w:lang w:val="en-US"/>
        </w:rPr>
      </w:pPr>
    </w:p>
    <w:p w:rsidR="001B6018" w:rsidRPr="00AB1E3E" w:rsidRDefault="00A324EC" w:rsidP="00737CCC">
      <w:pPr>
        <w:widowControl w:val="0"/>
        <w:autoSpaceDE w:val="0"/>
        <w:autoSpaceDN w:val="0"/>
        <w:adjustRightInd w:val="0"/>
        <w:rPr>
          <w:sz w:val="24"/>
          <w:szCs w:val="24"/>
          <w:lang w:val="en-US"/>
        </w:rPr>
      </w:pPr>
      <w:ins w:id="133" w:author="森岡仁志" w:date="2018-05-01T22:06:00Z">
        <w:r w:rsidRPr="00A324EC">
          <w:rPr>
            <w:sz w:val="24"/>
            <w:szCs w:val="24"/>
            <w:lang w:val="en-US"/>
          </w:rPr>
          <w:t>Support of the proposed standard will require manufacturers to modify the MAC functionality. The cost factor involved with such modifications is well known and the data for this is well understood.</w:t>
        </w:r>
      </w:ins>
    </w:p>
    <w:p w:rsidR="000F6681" w:rsidRDefault="000F6681" w:rsidP="00717025">
      <w:pPr>
        <w:widowControl w:val="0"/>
        <w:autoSpaceDE w:val="0"/>
        <w:autoSpaceDN w:val="0"/>
        <w:adjustRightInd w:val="0"/>
        <w:rPr>
          <w:sz w:val="24"/>
          <w:szCs w:val="22"/>
        </w:rPr>
      </w:pPr>
    </w:p>
    <w:p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rsidR="0029167B" w:rsidRDefault="0029167B" w:rsidP="00737CCC">
      <w:pPr>
        <w:rPr>
          <w:ins w:id="134" w:author="森岡仁志" w:date="2018-05-01T22:06:00Z"/>
          <w:sz w:val="24"/>
          <w:szCs w:val="24"/>
          <w:lang w:val="en-US"/>
        </w:rPr>
      </w:pPr>
    </w:p>
    <w:p w:rsidR="00A324EC" w:rsidRPr="00AB1E3E" w:rsidRDefault="00A324EC" w:rsidP="00737CCC">
      <w:pPr>
        <w:rPr>
          <w:sz w:val="24"/>
          <w:szCs w:val="24"/>
          <w:lang w:val="en-US"/>
        </w:rPr>
      </w:pPr>
      <w:ins w:id="135" w:author="森岡仁志" w:date="2018-05-01T22:07:00Z">
        <w:r w:rsidRPr="00A324EC">
          <w:rPr>
            <w:sz w:val="24"/>
            <w:szCs w:val="24"/>
            <w:lang w:val="en-US"/>
          </w:rPr>
          <w:t xml:space="preserve">For some configurations and use cases, installed devices will benefit from offering </w:t>
        </w:r>
        <w:r>
          <w:rPr>
            <w:sz w:val="24"/>
            <w:szCs w:val="24"/>
            <w:lang w:val="en-US"/>
          </w:rPr>
          <w:t>broadcast service</w:t>
        </w:r>
        <w:r w:rsidRPr="00A324EC">
          <w:rPr>
            <w:sz w:val="24"/>
            <w:szCs w:val="24"/>
            <w:lang w:val="en-US"/>
          </w:rPr>
          <w:t xml:space="preserve">. Costs for adding </w:t>
        </w:r>
      </w:ins>
      <w:ins w:id="136" w:author="森岡仁志" w:date="2018-05-01T22:08:00Z">
        <w:r w:rsidR="00CF0AA6">
          <w:rPr>
            <w:sz w:val="24"/>
            <w:szCs w:val="24"/>
            <w:lang w:val="en-US"/>
          </w:rPr>
          <w:t>broadcast service</w:t>
        </w:r>
      </w:ins>
      <w:ins w:id="137" w:author="森岡仁志" w:date="2018-05-01T22:07:00Z">
        <w:r w:rsidRPr="00A324EC">
          <w:rPr>
            <w:sz w:val="24"/>
            <w:szCs w:val="24"/>
            <w:lang w:val="en-US"/>
          </w:rPr>
          <w:t xml:space="preserve"> to an existing, deployed device are comparable to the cost of updating the firmware. The cost factors for such transition are known and well understood.</w:t>
        </w:r>
      </w:ins>
    </w:p>
    <w:p w:rsidR="000F6681" w:rsidRDefault="000F6681" w:rsidP="000F6681">
      <w:pPr>
        <w:rPr>
          <w:sz w:val="24"/>
          <w:szCs w:val="22"/>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10026" w:rsidRDefault="00E10026" w:rsidP="00837CBD">
      <w:pPr>
        <w:rPr>
          <w:ins w:id="138" w:author="森岡仁志" w:date="2018-05-01T22:10:00Z"/>
          <w:lang w:val="en-US"/>
        </w:rPr>
      </w:pPr>
    </w:p>
    <w:p w:rsidR="00E321DE" w:rsidRDefault="00DF5403" w:rsidP="00837CBD">
      <w:pPr>
        <w:rPr>
          <w:ins w:id="139" w:author="森岡仁志" w:date="2018-05-02T10:15:00Z"/>
          <w:lang w:val="en-US"/>
        </w:rPr>
      </w:pPr>
      <w:ins w:id="140" w:author="森岡仁志" w:date="2018-05-02T10:12:00Z">
        <w:r>
          <w:rPr>
            <w:rFonts w:hint="eastAsia"/>
            <w:lang w:val="en-US"/>
          </w:rPr>
          <w:t xml:space="preserve">In </w:t>
        </w:r>
        <w:r>
          <w:rPr>
            <w:lang w:val="en-US"/>
          </w:rPr>
          <w:t xml:space="preserve">crowded </w:t>
        </w:r>
        <w:proofErr w:type="spellStart"/>
        <w:r>
          <w:rPr>
            <w:lang w:val="en-US"/>
          </w:rPr>
          <w:t>eenvironment</w:t>
        </w:r>
        <w:proofErr w:type="spellEnd"/>
        <w:r>
          <w:rPr>
            <w:lang w:val="en-US"/>
          </w:rPr>
          <w:t xml:space="preserve">, </w:t>
        </w:r>
      </w:ins>
      <w:ins w:id="141" w:author="森岡仁志" w:date="2018-05-02T10:15:00Z">
        <w:r>
          <w:rPr>
            <w:lang w:val="en-US"/>
          </w:rPr>
          <w:t xml:space="preserve">the </w:t>
        </w:r>
      </w:ins>
      <w:ins w:id="142" w:author="森岡仁志" w:date="2018-05-02T10:13:00Z">
        <w:r>
          <w:rPr>
            <w:lang w:val="en-US"/>
          </w:rPr>
          <w:t xml:space="preserve">energy consumption </w:t>
        </w:r>
      </w:ins>
      <w:ins w:id="143" w:author="森岡仁志" w:date="2018-05-02T10:14:00Z">
        <w:r>
          <w:rPr>
            <w:lang w:val="en-US"/>
          </w:rPr>
          <w:t xml:space="preserve">of base stations </w:t>
        </w:r>
      </w:ins>
      <w:ins w:id="144" w:author="森岡仁志" w:date="2018-05-02T10:13:00Z">
        <w:r>
          <w:rPr>
            <w:lang w:val="en-US"/>
          </w:rPr>
          <w:t>is expected</w:t>
        </w:r>
      </w:ins>
      <w:ins w:id="145" w:author="森岡仁志" w:date="2018-05-02T10:14:00Z">
        <w:r>
          <w:rPr>
            <w:lang w:val="en-US"/>
          </w:rPr>
          <w:t xml:space="preserve"> to be reduced</w:t>
        </w:r>
      </w:ins>
      <w:ins w:id="146" w:author="森岡仁志" w:date="2018-05-02T10:13:00Z">
        <w:r>
          <w:rPr>
            <w:lang w:val="en-US"/>
          </w:rPr>
          <w:t xml:space="preserve">, as multiple </w:t>
        </w:r>
      </w:ins>
      <w:ins w:id="147" w:author="森岡仁志" w:date="2018-05-02T10:14:00Z">
        <w:r>
          <w:rPr>
            <w:lang w:val="en-US"/>
          </w:rPr>
          <w:t xml:space="preserve">unicast streams are replaced by </w:t>
        </w:r>
      </w:ins>
      <w:ins w:id="148" w:author="森岡仁志" w:date="2018-05-02T10:15:00Z">
        <w:r>
          <w:rPr>
            <w:lang w:val="en-US"/>
          </w:rPr>
          <w:t>a single broadcast stream.</w:t>
        </w:r>
      </w:ins>
    </w:p>
    <w:p w:rsidR="00DF5403" w:rsidRDefault="00DF5403" w:rsidP="00837CBD">
      <w:pPr>
        <w:rPr>
          <w:lang w:val="en-US"/>
        </w:rPr>
      </w:pPr>
      <w:ins w:id="149" w:author="森岡仁志" w:date="2018-05-02T10:15:00Z">
        <w:r>
          <w:rPr>
            <w:rFonts w:hint="eastAsia"/>
            <w:lang w:val="en-US"/>
          </w:rPr>
          <w:t>The ene</w:t>
        </w:r>
        <w:r>
          <w:rPr>
            <w:lang w:val="en-US"/>
          </w:rPr>
          <w:t xml:space="preserve">rgy consumption of stations </w:t>
        </w:r>
      </w:ins>
      <w:ins w:id="150" w:author="森岡仁志" w:date="2018-05-02T10:16:00Z">
        <w:r>
          <w:rPr>
            <w:lang w:val="en-US"/>
          </w:rPr>
          <w:t>will be</w:t>
        </w:r>
      </w:ins>
      <w:ins w:id="151" w:author="森岡仁志" w:date="2018-05-02T10:15:00Z">
        <w:r>
          <w:rPr>
            <w:lang w:val="en-US"/>
          </w:rPr>
          <w:t xml:space="preserve"> apparently </w:t>
        </w:r>
      </w:ins>
      <w:ins w:id="152" w:author="森岡仁志" w:date="2018-05-02T10:16:00Z">
        <w:r>
          <w:rPr>
            <w:lang w:val="en-US"/>
          </w:rPr>
          <w:t xml:space="preserve">reduced, as they </w:t>
        </w:r>
        <w:proofErr w:type="gramStart"/>
        <w:r>
          <w:rPr>
            <w:lang w:val="en-US"/>
          </w:rPr>
          <w:t>does</w:t>
        </w:r>
        <w:proofErr w:type="gramEnd"/>
        <w:r>
          <w:rPr>
            <w:lang w:val="en-US"/>
          </w:rPr>
          <w:t xml:space="preserve"> not need to transmit any frames.</w:t>
        </w:r>
      </w:ins>
    </w:p>
    <w:p w:rsidR="00E02066" w:rsidRPr="00546FF9" w:rsidRDefault="00E02066" w:rsidP="00546FF9">
      <w:pPr>
        <w:pStyle w:val="a9"/>
        <w:numPr>
          <w:ilvl w:val="0"/>
          <w:numId w:val="19"/>
        </w:numPr>
        <w:autoSpaceDE w:val="0"/>
        <w:autoSpaceDN w:val="0"/>
        <w:adjustRightInd w:val="0"/>
        <w:spacing w:before="240" w:after="60"/>
        <w:outlineLvl w:val="2"/>
        <w:rPr>
          <w:sz w:val="24"/>
        </w:rPr>
      </w:pPr>
      <w:r w:rsidRPr="00546FF9">
        <w:rPr>
          <w:sz w:val="24"/>
        </w:rPr>
        <w:t>Other areas, as appropriate</w:t>
      </w:r>
      <w:r w:rsidR="00A84AB6" w:rsidRPr="00546FF9">
        <w:rPr>
          <w:sz w:val="24"/>
        </w:rPr>
        <w:t>.</w:t>
      </w:r>
    </w:p>
    <w:p w:rsidR="00863EBA" w:rsidRDefault="00863EBA" w:rsidP="00837CBD">
      <w:pPr>
        <w:rPr>
          <w:lang w:val="en-US"/>
        </w:rPr>
      </w:pPr>
    </w:p>
    <w:p w:rsidR="00093DC2" w:rsidRDefault="00093DC2" w:rsidP="00837CBD"/>
    <w:p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rsidR="00863EBA" w:rsidRDefault="00BA3307" w:rsidP="00BA3307">
      <w:pPr>
        <w:pStyle w:val="a9"/>
        <w:numPr>
          <w:ilvl w:val="0"/>
          <w:numId w:val="16"/>
        </w:numPr>
        <w:autoSpaceDE w:val="0"/>
        <w:autoSpaceDN w:val="0"/>
        <w:adjustRightInd w:val="0"/>
        <w:spacing w:before="240" w:after="60"/>
        <w:outlineLvl w:val="2"/>
        <w:rPr>
          <w:ins w:id="153" w:author="森岡仁志" w:date="2018-05-01T15:14:00Z"/>
          <w:color w:val="000000" w:themeColor="text1"/>
        </w:rPr>
      </w:pPr>
      <w:bookmarkStart w:id="154" w:name="_Ref496792633"/>
      <w:ins w:id="155" w:author="森岡仁志" w:date="2018-05-01T15:13:00Z">
        <w:r>
          <w:rPr>
            <w:rFonts w:hint="eastAsia"/>
            <w:color w:val="000000" w:themeColor="text1"/>
          </w:rPr>
          <w:t>Cis</w:t>
        </w:r>
        <w:r>
          <w:rPr>
            <w:color w:val="000000" w:themeColor="text1"/>
          </w:rPr>
          <w:t xml:space="preserve">co Visual Networking Index: </w:t>
        </w:r>
        <w:r w:rsidRPr="00BA3307">
          <w:rPr>
            <w:color w:val="000000" w:themeColor="text1"/>
          </w:rPr>
          <w:t>Forecast and Methodology, 2016–2021</w:t>
        </w:r>
        <w:r>
          <w:rPr>
            <w:color w:val="000000" w:themeColor="text1"/>
          </w:rPr>
          <w:t xml:space="preserve"> White Pape</w:t>
        </w:r>
      </w:ins>
      <w:ins w:id="156" w:author="森岡仁志" w:date="2018-05-01T15:14:00Z">
        <w:r>
          <w:rPr>
            <w:color w:val="000000" w:themeColor="text1"/>
          </w:rPr>
          <w:t xml:space="preserve">r, available </w:t>
        </w:r>
        <w:r>
          <w:rPr>
            <w:color w:val="000000" w:themeColor="text1"/>
          </w:rPr>
          <w:fldChar w:fldCharType="begin"/>
        </w:r>
        <w:r>
          <w:rPr>
            <w:color w:val="000000" w:themeColor="text1"/>
          </w:rPr>
          <w:instrText xml:space="preserve"> HYPERLINK "</w:instrText>
        </w:r>
        <w:r w:rsidRPr="00BA3307">
          <w:rPr>
            <w:color w:val="000000" w:themeColor="text1"/>
          </w:rPr>
          <w:instrText>https://www.cisco.com/c/en/us/solutions/collateral/service-provider/visual-networking-index-vni/complete-white-paper-c11-481360.html</w:instrText>
        </w:r>
        <w:r>
          <w:rPr>
            <w:color w:val="000000" w:themeColor="text1"/>
          </w:rPr>
          <w:instrText xml:space="preserve">" </w:instrText>
        </w:r>
        <w:r>
          <w:rPr>
            <w:color w:val="000000" w:themeColor="text1"/>
          </w:rPr>
          <w:fldChar w:fldCharType="separate"/>
        </w:r>
        <w:r w:rsidRPr="007B45B8">
          <w:rPr>
            <w:rStyle w:val="a6"/>
          </w:rPr>
          <w:t>https://www.cisco.com/c/en/us/solutions/collateral/service-provider/visual-networking-index-vni/complete-white-paper-c11-481360.html</w:t>
        </w:r>
        <w:r>
          <w:rPr>
            <w:color w:val="000000" w:themeColor="text1"/>
          </w:rPr>
          <w:fldChar w:fldCharType="end"/>
        </w:r>
      </w:ins>
    </w:p>
    <w:p w:rsidR="00BA3307" w:rsidRDefault="00BA3307" w:rsidP="00BA3307">
      <w:pPr>
        <w:pStyle w:val="a9"/>
        <w:numPr>
          <w:ilvl w:val="0"/>
          <w:numId w:val="16"/>
        </w:numPr>
        <w:autoSpaceDE w:val="0"/>
        <w:autoSpaceDN w:val="0"/>
        <w:adjustRightInd w:val="0"/>
        <w:spacing w:before="240" w:after="60"/>
        <w:outlineLvl w:val="2"/>
        <w:rPr>
          <w:ins w:id="157" w:author="森岡仁志" w:date="2018-05-02T10:53:00Z"/>
          <w:color w:val="000000" w:themeColor="text1"/>
        </w:rPr>
      </w:pPr>
      <w:ins w:id="158" w:author="森岡仁志" w:date="2018-05-01T15:15:00Z">
        <w:r w:rsidRPr="00BA3307">
          <w:rPr>
            <w:color w:val="000000" w:themeColor="text1"/>
          </w:rPr>
          <w:t>Outdoor Wi-Fi Market - by Products and Services, by Implementation models, by End-user Industry, and Geography - Growth, Trends and Forecasts (2018 - 2023)</w:t>
        </w:r>
        <w:r>
          <w:rPr>
            <w:color w:val="000000" w:themeColor="text1"/>
          </w:rPr>
          <w:t xml:space="preserve">, available </w:t>
        </w:r>
      </w:ins>
      <w:ins w:id="159" w:author="森岡仁志" w:date="2018-05-02T10:53:00Z">
        <w:r w:rsidR="001B250F">
          <w:rPr>
            <w:color w:val="000000" w:themeColor="text1"/>
          </w:rPr>
          <w:fldChar w:fldCharType="begin"/>
        </w:r>
        <w:r w:rsidR="001B250F">
          <w:rPr>
            <w:color w:val="000000" w:themeColor="text1"/>
          </w:rPr>
          <w:instrText xml:space="preserve"> HYPERLINK "</w:instrText>
        </w:r>
      </w:ins>
      <w:ins w:id="160" w:author="森岡仁志" w:date="2018-05-01T15:15:00Z">
        <w:r w:rsidR="001B250F" w:rsidRPr="00BA3307">
          <w:rPr>
            <w:color w:val="000000" w:themeColor="text1"/>
          </w:rPr>
          <w:instrText>https://www.mordorintelligence.com/industry-reports/outdoor-wi-fi-market</w:instrText>
        </w:r>
      </w:ins>
      <w:ins w:id="161" w:author="森岡仁志" w:date="2018-05-02T10:53:00Z">
        <w:r w:rsidR="001B250F">
          <w:rPr>
            <w:color w:val="000000" w:themeColor="text1"/>
          </w:rPr>
          <w:instrText xml:space="preserve">" </w:instrText>
        </w:r>
        <w:r w:rsidR="001B250F">
          <w:rPr>
            <w:color w:val="000000" w:themeColor="text1"/>
          </w:rPr>
          <w:fldChar w:fldCharType="separate"/>
        </w:r>
      </w:ins>
      <w:ins w:id="162" w:author="森岡仁志" w:date="2018-05-01T15:15:00Z">
        <w:r w:rsidR="001B250F" w:rsidRPr="00C66FB0">
          <w:rPr>
            <w:rStyle w:val="a6"/>
          </w:rPr>
          <w:t>https://www.mordorintelligence.com/industry-reports/outdoor-wi-fi-market</w:t>
        </w:r>
      </w:ins>
      <w:ins w:id="163" w:author="森岡仁志" w:date="2018-05-02T10:53:00Z">
        <w:r w:rsidR="001B250F">
          <w:rPr>
            <w:color w:val="000000" w:themeColor="text1"/>
          </w:rPr>
          <w:fldChar w:fldCharType="end"/>
        </w:r>
      </w:ins>
    </w:p>
    <w:p w:rsidR="001B250F" w:rsidRDefault="001B250F" w:rsidP="001B250F">
      <w:pPr>
        <w:pStyle w:val="a9"/>
        <w:numPr>
          <w:ilvl w:val="0"/>
          <w:numId w:val="16"/>
        </w:numPr>
        <w:autoSpaceDE w:val="0"/>
        <w:autoSpaceDN w:val="0"/>
        <w:adjustRightInd w:val="0"/>
        <w:spacing w:before="240" w:after="60"/>
        <w:outlineLvl w:val="2"/>
        <w:rPr>
          <w:ins w:id="164" w:author="森岡仁志" w:date="2018-05-02T10:55:00Z"/>
          <w:color w:val="000000" w:themeColor="text1"/>
        </w:rPr>
      </w:pPr>
      <w:ins w:id="165" w:author="森岡仁志" w:date="2018-05-02T10:54:00Z">
        <w:r w:rsidRPr="001B250F">
          <w:rPr>
            <w:color w:val="000000" w:themeColor="text1"/>
          </w:rPr>
          <w:t>Some Use Cases for Broadcast Services over WLAN</w:t>
        </w:r>
        <w:r>
          <w:rPr>
            <w:color w:val="000000" w:themeColor="text1"/>
          </w:rPr>
          <w:t xml:space="preserve">, available </w:t>
        </w:r>
      </w:ins>
      <w:ins w:id="166" w:author="森岡仁志" w:date="2018-05-02T10:55:00Z">
        <w:r>
          <w:rPr>
            <w:color w:val="000000" w:themeColor="text1"/>
          </w:rPr>
          <w:fldChar w:fldCharType="begin"/>
        </w:r>
        <w:r>
          <w:rPr>
            <w:color w:val="000000" w:themeColor="text1"/>
          </w:rPr>
          <w:instrText xml:space="preserve"> HYPERLINK "</w:instrText>
        </w:r>
        <w:r w:rsidRPr="001B250F">
          <w:rPr>
            <w:color w:val="000000" w:themeColor="text1"/>
          </w:rPr>
          <w:instrText>https://mentor.ieee.org/802.11/dcn/18/11-18-0561-00-0bcs-some-use-cases-for-broadcast-services-over-wlan.pptx</w:instrText>
        </w:r>
        <w:r>
          <w:rPr>
            <w:color w:val="000000" w:themeColor="text1"/>
          </w:rPr>
          <w:instrText xml:space="preserve">" </w:instrText>
        </w:r>
        <w:r>
          <w:rPr>
            <w:color w:val="000000" w:themeColor="text1"/>
          </w:rPr>
          <w:fldChar w:fldCharType="separate"/>
        </w:r>
        <w:r w:rsidRPr="00C66FB0">
          <w:rPr>
            <w:rStyle w:val="a6"/>
          </w:rPr>
          <w:t>https://mentor.ieee.org/802.11/dcn/18/11-18-0561-00-0bcs-some-use-cases-for-broadcast-services-over-wlan.pptx</w:t>
        </w:r>
        <w:r>
          <w:rPr>
            <w:color w:val="000000" w:themeColor="text1"/>
          </w:rPr>
          <w:fldChar w:fldCharType="end"/>
        </w:r>
      </w:ins>
    </w:p>
    <w:p w:rsidR="001B250F" w:rsidRDefault="00EB6B81" w:rsidP="00EB6B81">
      <w:pPr>
        <w:pStyle w:val="a9"/>
        <w:numPr>
          <w:ilvl w:val="0"/>
          <w:numId w:val="16"/>
        </w:numPr>
        <w:autoSpaceDE w:val="0"/>
        <w:autoSpaceDN w:val="0"/>
        <w:adjustRightInd w:val="0"/>
        <w:spacing w:before="240" w:after="60"/>
        <w:outlineLvl w:val="2"/>
        <w:rPr>
          <w:ins w:id="167" w:author="森岡仁志" w:date="2018-05-02T11:14:00Z"/>
          <w:color w:val="000000" w:themeColor="text1"/>
        </w:rPr>
      </w:pPr>
      <w:ins w:id="168" w:author="森岡仁志" w:date="2018-05-02T10:55:00Z">
        <w:r w:rsidRPr="00EB6B81">
          <w:rPr>
            <w:color w:val="000000" w:themeColor="text1"/>
          </w:rPr>
          <w:t>Use Cases of BCS</w:t>
        </w:r>
        <w:r>
          <w:rPr>
            <w:color w:val="000000" w:themeColor="text1"/>
          </w:rPr>
          <w:t xml:space="preserve">, available </w:t>
        </w:r>
      </w:ins>
      <w:ins w:id="169" w:author="森岡仁志" w:date="2018-05-02T11:14:00Z">
        <w:r w:rsidR="00D450DE">
          <w:rPr>
            <w:color w:val="000000" w:themeColor="text1"/>
          </w:rPr>
          <w:fldChar w:fldCharType="begin"/>
        </w:r>
        <w:r w:rsidR="00D450DE">
          <w:rPr>
            <w:color w:val="000000" w:themeColor="text1"/>
          </w:rPr>
          <w:instrText xml:space="preserve"> HYPERLINK "</w:instrText>
        </w:r>
      </w:ins>
      <w:ins w:id="170" w:author="森岡仁志" w:date="2018-05-02T10:55:00Z">
        <w:r w:rsidR="00D450DE" w:rsidRPr="00EB6B81">
          <w:rPr>
            <w:color w:val="000000" w:themeColor="text1"/>
          </w:rPr>
          <w:instrText>https://mentor.ieee.org/802.11/dcn/18/11-18-0383-00-0bcs-use-cases-of-bcs.pptx</w:instrText>
        </w:r>
      </w:ins>
      <w:ins w:id="171" w:author="森岡仁志" w:date="2018-05-02T11:14:00Z">
        <w:r w:rsidR="00D450DE">
          <w:rPr>
            <w:color w:val="000000" w:themeColor="text1"/>
          </w:rPr>
          <w:instrText xml:space="preserve">" </w:instrText>
        </w:r>
        <w:r w:rsidR="00D450DE">
          <w:rPr>
            <w:color w:val="000000" w:themeColor="text1"/>
          </w:rPr>
          <w:fldChar w:fldCharType="separate"/>
        </w:r>
      </w:ins>
      <w:ins w:id="172" w:author="森岡仁志" w:date="2018-05-02T10:55:00Z">
        <w:r w:rsidR="00D450DE" w:rsidRPr="00C66FB0">
          <w:rPr>
            <w:rStyle w:val="a6"/>
          </w:rPr>
          <w:t>https://mentor.ieee.org/802.11/dcn/18/11-18-0383-00-0bcs-use-cases-of-bcs.pptx</w:t>
        </w:r>
      </w:ins>
      <w:ins w:id="173" w:author="森岡仁志" w:date="2018-05-02T11:14:00Z">
        <w:r w:rsidR="00D450DE">
          <w:rPr>
            <w:color w:val="000000" w:themeColor="text1"/>
          </w:rPr>
          <w:fldChar w:fldCharType="end"/>
        </w:r>
      </w:ins>
    </w:p>
    <w:p w:rsidR="00D450DE" w:rsidRDefault="00D450DE" w:rsidP="00D450DE">
      <w:pPr>
        <w:pStyle w:val="a9"/>
        <w:numPr>
          <w:ilvl w:val="0"/>
          <w:numId w:val="16"/>
        </w:numPr>
        <w:autoSpaceDE w:val="0"/>
        <w:autoSpaceDN w:val="0"/>
        <w:adjustRightInd w:val="0"/>
        <w:spacing w:before="240" w:after="60"/>
        <w:outlineLvl w:val="2"/>
        <w:rPr>
          <w:color w:val="000000" w:themeColor="text1"/>
        </w:rPr>
      </w:pPr>
      <w:ins w:id="174" w:author="森岡仁志" w:date="2018-05-02T11:15:00Z">
        <w:r w:rsidRPr="00D450DE">
          <w:rPr>
            <w:color w:val="000000" w:themeColor="text1"/>
          </w:rPr>
          <w:t>Security Considerations for BCS</w:t>
        </w:r>
        <w:r>
          <w:rPr>
            <w:color w:val="000000" w:themeColor="text1"/>
          </w:rPr>
          <w:t xml:space="preserve">, available </w:t>
        </w:r>
        <w:r w:rsidRPr="00D450DE">
          <w:rPr>
            <w:color w:val="000000" w:themeColor="text1"/>
          </w:rPr>
          <w:t>https://mentor.ieee.org/802.11/dcn/18/11-18-0384-00-0bcs-security-considerations-for-bcs.pptx</w:t>
        </w:r>
      </w:ins>
    </w:p>
    <w:bookmarkEnd w:id="154"/>
    <w:p w:rsidR="00CA09B2" w:rsidRPr="00837CBD" w:rsidRDefault="00CA09B2" w:rsidP="00BC1D17">
      <w:pPr>
        <w:rPr>
          <w:sz w:val="24"/>
          <w:szCs w:val="22"/>
        </w:rPr>
      </w:pPr>
    </w:p>
    <w:sectPr w:rsidR="00CA09B2" w:rsidRPr="00837CBD" w:rsidSect="006E2472">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55C" w:rsidRDefault="00B5455C">
      <w:r>
        <w:separator/>
      </w:r>
    </w:p>
  </w:endnote>
  <w:endnote w:type="continuationSeparator" w:id="0">
    <w:p w:rsidR="00B5455C" w:rsidRDefault="00B5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B5455C">
    <w:pPr>
      <w:pStyle w:val="a3"/>
      <w:tabs>
        <w:tab w:val="clear" w:pos="6480"/>
        <w:tab w:val="center" w:pos="4680"/>
        <w:tab w:val="right" w:pos="9360"/>
      </w:tabs>
    </w:pPr>
    <w:r>
      <w:fldChar w:fldCharType="begin"/>
    </w:r>
    <w:r>
      <w:instrText xml:space="preserve"> SUBJECT  \* MERGEFORMAT </w:instrText>
    </w:r>
    <w:r>
      <w:fldChar w:fldCharType="separate"/>
    </w:r>
    <w:r w:rsidR="007226C5">
      <w:t>Submission</w:t>
    </w:r>
    <w:r>
      <w:fldChar w:fldCharType="end"/>
    </w:r>
    <w:r w:rsidR="007226C5">
      <w:tab/>
      <w:t xml:space="preserve">page </w:t>
    </w:r>
    <w:r w:rsidR="009C0D92">
      <w:fldChar w:fldCharType="begin"/>
    </w:r>
    <w:r w:rsidR="007226C5">
      <w:instrText xml:space="preserve">page </w:instrText>
    </w:r>
    <w:r w:rsidR="009C0D92">
      <w:fldChar w:fldCharType="separate"/>
    </w:r>
    <w:r w:rsidR="009B6B21">
      <w:rPr>
        <w:noProof/>
      </w:rPr>
      <w:t>1</w:t>
    </w:r>
    <w:r w:rsidR="009C0D92">
      <w:fldChar w:fldCharType="end"/>
    </w:r>
    <w:r w:rsidR="007226C5">
      <w:tab/>
    </w:r>
    <w:del w:id="181" w:author="森岡仁志" w:date="2018-04-18T11:56:00Z">
      <w:r w:rsidR="007226C5" w:rsidDel="004A561C">
        <w:delText>Nikola Serafimovski, pureLiFi</w:delText>
      </w:r>
    </w:del>
    <w:ins w:id="182" w:author="森岡仁志" w:date="2018-04-18T11:56:00Z">
      <w:r w:rsidR="004A561C">
        <w:t>Hitoshi Morioka, SRC Software</w:t>
      </w:r>
    </w:ins>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55C" w:rsidRDefault="00B5455C">
      <w:r>
        <w:separator/>
      </w:r>
    </w:p>
  </w:footnote>
  <w:footnote w:type="continuationSeparator" w:id="0">
    <w:p w:rsidR="00B5455C" w:rsidRDefault="00B5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7226C5" w:rsidP="0098025D">
    <w:pPr>
      <w:pStyle w:val="a4"/>
      <w:tabs>
        <w:tab w:val="clear" w:pos="6480"/>
        <w:tab w:val="center" w:pos="4680"/>
        <w:tab w:val="right" w:pos="9360"/>
      </w:tabs>
    </w:pPr>
    <w:del w:id="175" w:author="森岡仁志" w:date="2018-04-18T11:56:00Z">
      <w:r w:rsidDel="004A561C">
        <w:delText xml:space="preserve">January </w:delText>
      </w:r>
    </w:del>
    <w:ins w:id="176" w:author="森岡仁志" w:date="2018-04-18T11:56:00Z">
      <w:r w:rsidR="004A561C">
        <w:t xml:space="preserve">May </w:t>
      </w:r>
    </w:ins>
    <w:r>
      <w:t>2018</w:t>
    </w:r>
    <w:r>
      <w:tab/>
    </w:r>
    <w:r>
      <w:tab/>
    </w:r>
    <w:r w:rsidR="00B5455C">
      <w:fldChar w:fldCharType="begin"/>
    </w:r>
    <w:r w:rsidR="00B5455C">
      <w:instrText xml:space="preserve"> TITLE  \* MERGEFORMAT </w:instrText>
    </w:r>
    <w:r w:rsidR="00B5455C">
      <w:fldChar w:fldCharType="separate"/>
    </w:r>
    <w:r w:rsidR="00F87EE5">
      <w:t>doc.: IEEE 802.11-</w:t>
    </w:r>
    <w:del w:id="177" w:author="森岡仁志" w:date="2018-04-18T11:56:00Z">
      <w:r w:rsidR="00F87EE5" w:rsidDel="004A561C">
        <w:delText>17</w:delText>
      </w:r>
    </w:del>
    <w:ins w:id="178" w:author="森岡仁志" w:date="2018-04-18T11:56:00Z">
      <w:r w:rsidR="004A561C">
        <w:t>18</w:t>
      </w:r>
    </w:ins>
    <w:r w:rsidR="00F87EE5">
      <w:t>/</w:t>
    </w:r>
    <w:del w:id="179" w:author="森岡仁志" w:date="2018-04-18T11:56:00Z">
      <w:r w:rsidR="00F87EE5" w:rsidDel="004A561C">
        <w:delText>1603r7</w:delText>
      </w:r>
    </w:del>
    <w:ins w:id="180" w:author="森岡仁志" w:date="2018-04-18T11:56:00Z">
      <w:r w:rsidR="004A561C">
        <w:t>xxxxr0</w:t>
      </w:r>
    </w:ins>
    <w:r w:rsidR="00B545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森岡仁志">
    <w15:presenceInfo w15:providerId="Windows Live" w15:userId="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4F3C"/>
    <w:rsid w:val="00000639"/>
    <w:rsid w:val="0000752C"/>
    <w:rsid w:val="00010179"/>
    <w:rsid w:val="00010C33"/>
    <w:rsid w:val="00011134"/>
    <w:rsid w:val="00013B9D"/>
    <w:rsid w:val="00016C6E"/>
    <w:rsid w:val="000239E4"/>
    <w:rsid w:val="000245C3"/>
    <w:rsid w:val="00025958"/>
    <w:rsid w:val="0004057E"/>
    <w:rsid w:val="00040CB3"/>
    <w:rsid w:val="000442F2"/>
    <w:rsid w:val="0004518E"/>
    <w:rsid w:val="0005408D"/>
    <w:rsid w:val="000565A7"/>
    <w:rsid w:val="00056E43"/>
    <w:rsid w:val="00057C2E"/>
    <w:rsid w:val="000641C8"/>
    <w:rsid w:val="00065E4F"/>
    <w:rsid w:val="00067266"/>
    <w:rsid w:val="0008398A"/>
    <w:rsid w:val="00093DC2"/>
    <w:rsid w:val="000A155F"/>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87F22"/>
    <w:rsid w:val="00196017"/>
    <w:rsid w:val="001A18EC"/>
    <w:rsid w:val="001B250F"/>
    <w:rsid w:val="001B6018"/>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10A3"/>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4173B"/>
    <w:rsid w:val="00442037"/>
    <w:rsid w:val="004424E4"/>
    <w:rsid w:val="00443542"/>
    <w:rsid w:val="00443CB2"/>
    <w:rsid w:val="00462407"/>
    <w:rsid w:val="00462D61"/>
    <w:rsid w:val="0047113A"/>
    <w:rsid w:val="00476D4D"/>
    <w:rsid w:val="00477D79"/>
    <w:rsid w:val="00491194"/>
    <w:rsid w:val="004920A5"/>
    <w:rsid w:val="004A0909"/>
    <w:rsid w:val="004A4EDB"/>
    <w:rsid w:val="004A561C"/>
    <w:rsid w:val="004B44F4"/>
    <w:rsid w:val="004B5DE5"/>
    <w:rsid w:val="004C3601"/>
    <w:rsid w:val="004C5418"/>
    <w:rsid w:val="004C69F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130C8"/>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20C0"/>
    <w:rsid w:val="006A4DBC"/>
    <w:rsid w:val="006A7780"/>
    <w:rsid w:val="006B4C02"/>
    <w:rsid w:val="006C0727"/>
    <w:rsid w:val="006C1F96"/>
    <w:rsid w:val="006C3348"/>
    <w:rsid w:val="006C3770"/>
    <w:rsid w:val="006C39AB"/>
    <w:rsid w:val="006C3B7C"/>
    <w:rsid w:val="006D4FAD"/>
    <w:rsid w:val="006E145F"/>
    <w:rsid w:val="006E2472"/>
    <w:rsid w:val="006E3B73"/>
    <w:rsid w:val="006E4732"/>
    <w:rsid w:val="006E5D23"/>
    <w:rsid w:val="00701F7A"/>
    <w:rsid w:val="00704795"/>
    <w:rsid w:val="00712340"/>
    <w:rsid w:val="007133CD"/>
    <w:rsid w:val="00717025"/>
    <w:rsid w:val="00717AA6"/>
    <w:rsid w:val="007226C5"/>
    <w:rsid w:val="007250C0"/>
    <w:rsid w:val="00733BA5"/>
    <w:rsid w:val="00737CCC"/>
    <w:rsid w:val="007441EB"/>
    <w:rsid w:val="007455F0"/>
    <w:rsid w:val="00754992"/>
    <w:rsid w:val="00762182"/>
    <w:rsid w:val="007621BA"/>
    <w:rsid w:val="00770572"/>
    <w:rsid w:val="00770E87"/>
    <w:rsid w:val="0078251A"/>
    <w:rsid w:val="00782AD2"/>
    <w:rsid w:val="007842C6"/>
    <w:rsid w:val="00786402"/>
    <w:rsid w:val="007903BC"/>
    <w:rsid w:val="00790E65"/>
    <w:rsid w:val="00792B95"/>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63EBA"/>
    <w:rsid w:val="008874AA"/>
    <w:rsid w:val="0089149D"/>
    <w:rsid w:val="00891BC0"/>
    <w:rsid w:val="00893A33"/>
    <w:rsid w:val="00895222"/>
    <w:rsid w:val="008A0218"/>
    <w:rsid w:val="008A092D"/>
    <w:rsid w:val="008A614E"/>
    <w:rsid w:val="008B190C"/>
    <w:rsid w:val="008B5216"/>
    <w:rsid w:val="008C1BE0"/>
    <w:rsid w:val="008C1F06"/>
    <w:rsid w:val="008C5E1B"/>
    <w:rsid w:val="008D17C2"/>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494A"/>
    <w:rsid w:val="009A639A"/>
    <w:rsid w:val="009B0C6C"/>
    <w:rsid w:val="009B6B21"/>
    <w:rsid w:val="009C0362"/>
    <w:rsid w:val="009C0910"/>
    <w:rsid w:val="009C0D92"/>
    <w:rsid w:val="009C51C0"/>
    <w:rsid w:val="009D0446"/>
    <w:rsid w:val="009E0BDE"/>
    <w:rsid w:val="009E5214"/>
    <w:rsid w:val="009E6A21"/>
    <w:rsid w:val="00A00B0B"/>
    <w:rsid w:val="00A0386D"/>
    <w:rsid w:val="00A0600D"/>
    <w:rsid w:val="00A102BE"/>
    <w:rsid w:val="00A1413B"/>
    <w:rsid w:val="00A16002"/>
    <w:rsid w:val="00A20206"/>
    <w:rsid w:val="00A2269B"/>
    <w:rsid w:val="00A24D54"/>
    <w:rsid w:val="00A30165"/>
    <w:rsid w:val="00A324EC"/>
    <w:rsid w:val="00A3403D"/>
    <w:rsid w:val="00A4771A"/>
    <w:rsid w:val="00A56E30"/>
    <w:rsid w:val="00A778B3"/>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455C"/>
    <w:rsid w:val="00B5538D"/>
    <w:rsid w:val="00B66777"/>
    <w:rsid w:val="00B670B9"/>
    <w:rsid w:val="00B67664"/>
    <w:rsid w:val="00B67DD3"/>
    <w:rsid w:val="00B76A21"/>
    <w:rsid w:val="00B92557"/>
    <w:rsid w:val="00B97DE9"/>
    <w:rsid w:val="00BA0A70"/>
    <w:rsid w:val="00BA3307"/>
    <w:rsid w:val="00BA77B2"/>
    <w:rsid w:val="00BB4E5A"/>
    <w:rsid w:val="00BB6A42"/>
    <w:rsid w:val="00BB7FAB"/>
    <w:rsid w:val="00BC1D17"/>
    <w:rsid w:val="00BC1F71"/>
    <w:rsid w:val="00BC7B5B"/>
    <w:rsid w:val="00BD0E20"/>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52AA3"/>
    <w:rsid w:val="00C6117D"/>
    <w:rsid w:val="00C71A6F"/>
    <w:rsid w:val="00C8290B"/>
    <w:rsid w:val="00C94338"/>
    <w:rsid w:val="00C95C59"/>
    <w:rsid w:val="00C96383"/>
    <w:rsid w:val="00CA09B2"/>
    <w:rsid w:val="00CA230D"/>
    <w:rsid w:val="00CB347A"/>
    <w:rsid w:val="00CB64E1"/>
    <w:rsid w:val="00CD1A3D"/>
    <w:rsid w:val="00CD215C"/>
    <w:rsid w:val="00CE7520"/>
    <w:rsid w:val="00CF0AA6"/>
    <w:rsid w:val="00CF269D"/>
    <w:rsid w:val="00D0125C"/>
    <w:rsid w:val="00D0127B"/>
    <w:rsid w:val="00D134D3"/>
    <w:rsid w:val="00D20A3A"/>
    <w:rsid w:val="00D2255C"/>
    <w:rsid w:val="00D32286"/>
    <w:rsid w:val="00D3261B"/>
    <w:rsid w:val="00D32A6D"/>
    <w:rsid w:val="00D43BC2"/>
    <w:rsid w:val="00D450DE"/>
    <w:rsid w:val="00D475B4"/>
    <w:rsid w:val="00D47D01"/>
    <w:rsid w:val="00D51073"/>
    <w:rsid w:val="00D541DF"/>
    <w:rsid w:val="00D62C11"/>
    <w:rsid w:val="00D64021"/>
    <w:rsid w:val="00D74E2A"/>
    <w:rsid w:val="00D82D09"/>
    <w:rsid w:val="00D84EE1"/>
    <w:rsid w:val="00D856A3"/>
    <w:rsid w:val="00D860A3"/>
    <w:rsid w:val="00D94946"/>
    <w:rsid w:val="00D95A49"/>
    <w:rsid w:val="00DA32E3"/>
    <w:rsid w:val="00DA7B6A"/>
    <w:rsid w:val="00DB25CE"/>
    <w:rsid w:val="00DC348D"/>
    <w:rsid w:val="00DC5646"/>
    <w:rsid w:val="00DC5A7B"/>
    <w:rsid w:val="00DD3D8D"/>
    <w:rsid w:val="00DD7138"/>
    <w:rsid w:val="00DF5403"/>
    <w:rsid w:val="00E00333"/>
    <w:rsid w:val="00E02066"/>
    <w:rsid w:val="00E10026"/>
    <w:rsid w:val="00E2382C"/>
    <w:rsid w:val="00E30D45"/>
    <w:rsid w:val="00E321DE"/>
    <w:rsid w:val="00E34499"/>
    <w:rsid w:val="00E45210"/>
    <w:rsid w:val="00E4678C"/>
    <w:rsid w:val="00E504A4"/>
    <w:rsid w:val="00E622A6"/>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46EA"/>
    <w:rsid w:val="00EE4BB1"/>
    <w:rsid w:val="00EE5300"/>
    <w:rsid w:val="00F036D1"/>
    <w:rsid w:val="00F04EDB"/>
    <w:rsid w:val="00F15E16"/>
    <w:rsid w:val="00F20536"/>
    <w:rsid w:val="00F35AC0"/>
    <w:rsid w:val="00F4454A"/>
    <w:rsid w:val="00F51823"/>
    <w:rsid w:val="00F5550B"/>
    <w:rsid w:val="00F60833"/>
    <w:rsid w:val="00F61C71"/>
    <w:rsid w:val="00F644AA"/>
    <w:rsid w:val="00F82003"/>
    <w:rsid w:val="00F87EE5"/>
    <w:rsid w:val="00F96B5F"/>
    <w:rsid w:val="00FA2B74"/>
    <w:rsid w:val="00FA2E63"/>
    <w:rsid w:val="00FC0A21"/>
    <w:rsid w:val="00FD084C"/>
    <w:rsid w:val="00FD2B43"/>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7B073"/>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EE5"/>
    <w:rPr>
      <w:sz w:val="22"/>
      <w:lang w:val="en-GB"/>
    </w:rPr>
  </w:style>
  <w:style w:type="paragraph" w:styleId="1">
    <w:name w:val="heading 1"/>
    <w:basedOn w:val="a"/>
    <w:next w:val="a"/>
    <w:qFormat/>
    <w:rsid w:val="00664EE5"/>
    <w:pPr>
      <w:keepNext/>
      <w:keepLines/>
      <w:spacing w:before="320"/>
      <w:outlineLvl w:val="0"/>
    </w:pPr>
    <w:rPr>
      <w:rFonts w:ascii="Arial" w:hAnsi="Arial"/>
      <w:b/>
      <w:sz w:val="32"/>
      <w:u w:val="single"/>
    </w:rPr>
  </w:style>
  <w:style w:type="paragraph" w:styleId="2">
    <w:name w:val="heading 2"/>
    <w:basedOn w:val="a"/>
    <w:next w:val="a"/>
    <w:qFormat/>
    <w:rsid w:val="00664EE5"/>
    <w:pPr>
      <w:keepNext/>
      <w:keepLines/>
      <w:spacing w:before="280"/>
      <w:outlineLvl w:val="1"/>
    </w:pPr>
    <w:rPr>
      <w:rFonts w:ascii="Arial" w:hAnsi="Arial"/>
      <w:b/>
      <w:sz w:val="28"/>
      <w:u w:val="single"/>
    </w:rPr>
  </w:style>
  <w:style w:type="paragraph" w:styleId="3">
    <w:name w:val="heading 3"/>
    <w:basedOn w:val="a"/>
    <w:next w:val="a"/>
    <w:qFormat/>
    <w:rsid w:val="00664EE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4EE5"/>
    <w:pPr>
      <w:pBdr>
        <w:top w:val="single" w:sz="6" w:space="1" w:color="auto"/>
      </w:pBdr>
      <w:tabs>
        <w:tab w:val="center" w:pos="6480"/>
        <w:tab w:val="right" w:pos="12960"/>
      </w:tabs>
    </w:pPr>
    <w:rPr>
      <w:sz w:val="24"/>
    </w:rPr>
  </w:style>
  <w:style w:type="paragraph" w:styleId="a4">
    <w:name w:val="header"/>
    <w:basedOn w:val="a"/>
    <w:rsid w:val="00664EE5"/>
    <w:pPr>
      <w:pBdr>
        <w:bottom w:val="single" w:sz="6" w:space="2" w:color="auto"/>
      </w:pBdr>
      <w:tabs>
        <w:tab w:val="center" w:pos="6480"/>
        <w:tab w:val="right" w:pos="12960"/>
      </w:tabs>
    </w:pPr>
    <w:rPr>
      <w:b/>
      <w:sz w:val="28"/>
    </w:rPr>
  </w:style>
  <w:style w:type="paragraph" w:customStyle="1" w:styleId="T1">
    <w:name w:val="T1"/>
    <w:basedOn w:val="a"/>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a5">
    <w:name w:val="Body Text Indent"/>
    <w:basedOn w:val="a"/>
    <w:rsid w:val="00664EE5"/>
    <w:pPr>
      <w:ind w:left="720" w:hanging="720"/>
    </w:pPr>
  </w:style>
  <w:style w:type="character" w:styleId="a6">
    <w:name w:val="Hyperlink"/>
    <w:basedOn w:val="a0"/>
    <w:rsid w:val="00664EE5"/>
    <w:rPr>
      <w:color w:val="0000FF"/>
      <w:u w:val="single"/>
    </w:rPr>
  </w:style>
  <w:style w:type="paragraph" w:styleId="Web">
    <w:name w:val="Normal (Web)"/>
    <w:basedOn w:val="a"/>
    <w:uiPriority w:val="99"/>
    <w:rsid w:val="000239E4"/>
    <w:pPr>
      <w:spacing w:before="100" w:beforeAutospacing="1" w:after="100" w:afterAutospacing="1"/>
    </w:pPr>
    <w:rPr>
      <w:rFonts w:eastAsia="ＭＳ 明朝"/>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ＭＳ 明朝" w:hAnsi="Arial" w:cs="Arial"/>
      <w:vanish/>
      <w:sz w:val="16"/>
      <w:szCs w:val="16"/>
      <w:lang w:val="en-US" w:eastAsia="ja-JP"/>
    </w:rPr>
  </w:style>
  <w:style w:type="character" w:customStyle="1" w:styleId="z-0">
    <w:name w:val="z-フォームの終わり (文字)"/>
    <w:basedOn w:val="a0"/>
    <w:link w:val="z-"/>
    <w:rsid w:val="000239E4"/>
    <w:rPr>
      <w:rFonts w:ascii="Arial" w:eastAsia="ＭＳ 明朝" w:hAnsi="Arial" w:cs="Arial"/>
      <w:vanish/>
      <w:sz w:val="16"/>
      <w:szCs w:val="16"/>
      <w:lang w:eastAsia="ja-JP"/>
    </w:rPr>
  </w:style>
  <w:style w:type="paragraph" w:styleId="a7">
    <w:name w:val="Title"/>
    <w:basedOn w:val="a"/>
    <w:next w:val="a"/>
    <w:link w:val="a8"/>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ab"/>
    <w:rsid w:val="0091775F"/>
    <w:rPr>
      <w:rFonts w:ascii="Lucida Grande" w:hAnsi="Lucida Grande" w:cs="Lucida Grande"/>
      <w:sz w:val="18"/>
      <w:szCs w:val="18"/>
    </w:rPr>
  </w:style>
  <w:style w:type="character" w:customStyle="1" w:styleId="ab">
    <w:name w:val="吹き出し (文字)"/>
    <w:basedOn w:val="a0"/>
    <w:link w:val="aa"/>
    <w:rsid w:val="0091775F"/>
    <w:rPr>
      <w:rFonts w:ascii="Lucida Grande" w:hAnsi="Lucida Grande" w:cs="Lucida Grande"/>
      <w:sz w:val="18"/>
      <w:szCs w:val="18"/>
      <w:lang w:val="en-GB"/>
    </w:rPr>
  </w:style>
  <w:style w:type="character" w:styleId="ac">
    <w:name w:val="annotation reference"/>
    <w:basedOn w:val="a0"/>
    <w:rsid w:val="00E622A6"/>
    <w:rPr>
      <w:sz w:val="18"/>
      <w:szCs w:val="18"/>
    </w:rPr>
  </w:style>
  <w:style w:type="paragraph" w:styleId="ad">
    <w:name w:val="annotation text"/>
    <w:basedOn w:val="a"/>
    <w:link w:val="ae"/>
    <w:rsid w:val="00E622A6"/>
    <w:rPr>
      <w:rFonts w:eastAsia="SimSun"/>
      <w:sz w:val="24"/>
      <w:szCs w:val="24"/>
    </w:rPr>
  </w:style>
  <w:style w:type="character" w:customStyle="1" w:styleId="ae">
    <w:name w:val="コメント文字列 (文字)"/>
    <w:basedOn w:val="a0"/>
    <w:link w:val="ad"/>
    <w:rsid w:val="00E622A6"/>
    <w:rPr>
      <w:rFonts w:eastAsia="SimSun"/>
      <w:sz w:val="24"/>
      <w:szCs w:val="24"/>
      <w:lang w:val="en-GB"/>
    </w:rPr>
  </w:style>
  <w:style w:type="paragraph" w:styleId="af">
    <w:name w:val="Body Text"/>
    <w:basedOn w:val="a"/>
    <w:link w:val="af0"/>
    <w:rsid w:val="00C71A6F"/>
    <w:pPr>
      <w:suppressAutoHyphens/>
      <w:spacing w:after="120"/>
    </w:pPr>
    <w:rPr>
      <w:sz w:val="24"/>
      <w:lang w:val="en-US" w:eastAsia="zh-CN"/>
    </w:rPr>
  </w:style>
  <w:style w:type="character" w:customStyle="1" w:styleId="af0">
    <w:name w:val="本文 (文字)"/>
    <w:basedOn w:val="a0"/>
    <w:link w:val="af"/>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character" w:customStyle="1" w:styleId="apple-converted-space">
    <w:name w:val="apple-converted-space"/>
    <w:basedOn w:val="a0"/>
    <w:rsid w:val="00C10126"/>
  </w:style>
  <w:style w:type="character" w:styleId="af1">
    <w:name w:val="line number"/>
    <w:basedOn w:val="a0"/>
    <w:semiHidden/>
    <w:unhideWhenUsed/>
    <w:rsid w:val="006E2472"/>
  </w:style>
  <w:style w:type="character" w:styleId="af2">
    <w:name w:val="FollowedHyperlink"/>
    <w:basedOn w:val="a0"/>
    <w:semiHidden/>
    <w:unhideWhenUsed/>
    <w:rsid w:val="001D4BC6"/>
    <w:rPr>
      <w:color w:val="800080" w:themeColor="followedHyperlink"/>
      <w:u w:val="single"/>
    </w:rPr>
  </w:style>
  <w:style w:type="character" w:customStyle="1" w:styleId="UnresolvedMention1">
    <w:name w:val="Unresolved Mention1"/>
    <w:basedOn w:val="a0"/>
    <w:uiPriority w:val="99"/>
    <w:semiHidden/>
    <w:unhideWhenUsed/>
    <w:rsid w:val="001D4BC6"/>
    <w:rPr>
      <w:color w:val="808080"/>
      <w:shd w:val="clear" w:color="auto" w:fill="E6E6E6"/>
    </w:rPr>
  </w:style>
  <w:style w:type="paragraph" w:styleId="af3">
    <w:name w:val="annotation subject"/>
    <w:basedOn w:val="ad"/>
    <w:next w:val="ad"/>
    <w:link w:val="af4"/>
    <w:semiHidden/>
    <w:unhideWhenUsed/>
    <w:rsid w:val="00E74FFD"/>
    <w:rPr>
      <w:rFonts w:eastAsiaTheme="minorEastAsia"/>
      <w:b/>
      <w:bCs/>
      <w:sz w:val="22"/>
      <w:szCs w:val="20"/>
    </w:rPr>
  </w:style>
  <w:style w:type="character" w:customStyle="1" w:styleId="af4">
    <w:name w:val="コメント内容 (文字)"/>
    <w:basedOn w:val="ae"/>
    <w:link w:val="af3"/>
    <w:semiHidden/>
    <w:rsid w:val="00E74FFD"/>
    <w:rPr>
      <w:rFonts w:eastAsia="SimSun"/>
      <w:b/>
      <w:bCs/>
      <w:sz w:val="22"/>
      <w:szCs w:val="24"/>
      <w:lang w:val="en-GB"/>
    </w:rPr>
  </w:style>
  <w:style w:type="paragraph" w:customStyle="1" w:styleId="p1">
    <w:name w:val="p1"/>
    <w:basedOn w:val="a"/>
    <w:rsid w:val="005F1A45"/>
    <w:rPr>
      <w:rFonts w:ascii="Helvetica" w:hAnsi="Helvetica"/>
      <w:sz w:val="15"/>
      <w:szCs w:val="15"/>
      <w:lang w:val="en-US"/>
    </w:rPr>
  </w:style>
  <w:style w:type="paragraph" w:customStyle="1" w:styleId="p2">
    <w:name w:val="p2"/>
    <w:basedOn w:val="a"/>
    <w:rsid w:val="005C379D"/>
    <w:rPr>
      <w:sz w:val="27"/>
      <w:szCs w:val="27"/>
      <w:lang w:val="en-US"/>
    </w:rPr>
  </w:style>
  <w:style w:type="paragraph" w:styleId="af5">
    <w:name w:val="endnote text"/>
    <w:basedOn w:val="a"/>
    <w:link w:val="af6"/>
    <w:unhideWhenUsed/>
    <w:rsid w:val="00BC1D17"/>
    <w:rPr>
      <w:sz w:val="24"/>
      <w:szCs w:val="24"/>
    </w:rPr>
  </w:style>
  <w:style w:type="character" w:customStyle="1" w:styleId="af6">
    <w:name w:val="文末脚注文字列 (文字)"/>
    <w:basedOn w:val="a0"/>
    <w:link w:val="af5"/>
    <w:rsid w:val="00BC1D17"/>
    <w:rPr>
      <w:sz w:val="24"/>
      <w:szCs w:val="24"/>
      <w:lang w:val="en-GB"/>
    </w:rPr>
  </w:style>
  <w:style w:type="character" w:styleId="af7">
    <w:name w:val="endnote reference"/>
    <w:basedOn w:val="a0"/>
    <w:unhideWhenUsed/>
    <w:rsid w:val="00BC1D17"/>
    <w:rPr>
      <w:vertAlign w:val="superscript"/>
    </w:rPr>
  </w:style>
  <w:style w:type="character" w:customStyle="1" w:styleId="authors-info">
    <w:name w:val="authors-info"/>
    <w:basedOn w:val="a0"/>
    <w:rsid w:val="009121B6"/>
  </w:style>
  <w:style w:type="character" w:customStyle="1" w:styleId="ng-scope">
    <w:name w:val="ng-scope"/>
    <w:basedOn w:val="a0"/>
    <w:rsid w:val="009121B6"/>
  </w:style>
  <w:style w:type="character" w:customStyle="1" w:styleId="ng-binding">
    <w:name w:val="ng-binding"/>
    <w:basedOn w:val="a0"/>
    <w:rsid w:val="009121B6"/>
  </w:style>
  <w:style w:type="character" w:styleId="af8">
    <w:name w:val="Strong"/>
    <w:basedOn w:val="a0"/>
    <w:uiPriority w:val="22"/>
    <w:qFormat/>
    <w:rsid w:val="009121B6"/>
    <w:rPr>
      <w:b/>
      <w:bCs/>
    </w:rPr>
  </w:style>
  <w:style w:type="character" w:styleId="af9">
    <w:name w:val="Emphasis"/>
    <w:basedOn w:val="a0"/>
    <w:uiPriority w:val="20"/>
    <w:qFormat/>
    <w:rsid w:val="00845A09"/>
    <w:rPr>
      <w:i/>
      <w:iCs/>
    </w:rPr>
  </w:style>
  <w:style w:type="paragraph" w:styleId="afa">
    <w:name w:val="No Spacing"/>
    <w:uiPriority w:val="1"/>
    <w:qFormat/>
    <w:rsid w:val="00295579"/>
    <w:rPr>
      <w:sz w:val="22"/>
      <w:lang w:val="en-GB"/>
    </w:rPr>
  </w:style>
  <w:style w:type="character" w:customStyle="1" w:styleId="11">
    <w:name w:val="未解決のメンション1"/>
    <w:basedOn w:val="a0"/>
    <w:uiPriority w:val="99"/>
    <w:semiHidden/>
    <w:unhideWhenUsed/>
    <w:rsid w:val="004F6FCE"/>
    <w:rPr>
      <w:color w:val="808080"/>
      <w:shd w:val="clear" w:color="auto" w:fill="E6E6E6"/>
    </w:rPr>
  </w:style>
  <w:style w:type="paragraph" w:styleId="afb">
    <w:name w:val="footnote text"/>
    <w:basedOn w:val="a"/>
    <w:link w:val="afc"/>
    <w:semiHidden/>
    <w:unhideWhenUsed/>
    <w:rsid w:val="00503AFF"/>
    <w:rPr>
      <w:sz w:val="20"/>
    </w:rPr>
  </w:style>
  <w:style w:type="character" w:customStyle="1" w:styleId="afc">
    <w:name w:val="脚注文字列 (文字)"/>
    <w:basedOn w:val="a0"/>
    <w:link w:val="afb"/>
    <w:semiHidden/>
    <w:rsid w:val="00503AFF"/>
    <w:rPr>
      <w:lang w:val="en-GB"/>
    </w:rPr>
  </w:style>
  <w:style w:type="character" w:styleId="afd">
    <w:name w:val="footnote reference"/>
    <w:basedOn w:val="a0"/>
    <w:semiHidden/>
    <w:unhideWhenUsed/>
    <w:rsid w:val="00503AFF"/>
    <w:rPr>
      <w:vertAlign w:val="superscript"/>
    </w:rPr>
  </w:style>
  <w:style w:type="paragraph" w:styleId="afe">
    <w:name w:val="Document Map"/>
    <w:basedOn w:val="a"/>
    <w:link w:val="aff"/>
    <w:semiHidden/>
    <w:unhideWhenUsed/>
    <w:rsid w:val="00EB0A12"/>
    <w:rPr>
      <w:rFonts w:ascii="Lucida Grande" w:hAnsi="Lucida Grande"/>
      <w:sz w:val="24"/>
      <w:szCs w:val="24"/>
    </w:rPr>
  </w:style>
  <w:style w:type="character" w:customStyle="1" w:styleId="aff">
    <w:name w:val="見出しマップ (文字)"/>
    <w:basedOn w:val="a0"/>
    <w:link w:val="afe"/>
    <w:semiHidden/>
    <w:rsid w:val="00EB0A12"/>
    <w:rPr>
      <w:rFonts w:ascii="Lucida Grande" w:hAnsi="Lucida Grande"/>
      <w:sz w:val="24"/>
      <w:szCs w:val="24"/>
      <w:lang w:val="en-GB"/>
    </w:rPr>
  </w:style>
  <w:style w:type="character" w:styleId="aff0">
    <w:name w:val="Unresolved Mention"/>
    <w:basedOn w:val="a0"/>
    <w:uiPriority w:val="99"/>
    <w:semiHidden/>
    <w:unhideWhenUsed/>
    <w:rsid w:val="00BA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AD68F009-037C-C941-A820-99F66C55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1390</Words>
  <Characters>7926</Characters>
  <Application>Microsoft Office Word</Application>
  <DocSecurity>0</DocSecurity>
  <Lines>66</Lines>
  <Paragraphs>18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doc.: IEEE 802.11-17/1603r7</vt:lpstr>
      <vt:lpstr>doc.: IEEE 802.11-17/1603r6</vt:lpstr>
      <vt:lpstr>doc.: IEEE 802.11-17/1603r0</vt:lpstr>
    </vt:vector>
  </TitlesOfParts>
  <Company>Huawei Technologies</Company>
  <LinksUpToDate>false</LinksUpToDate>
  <CharactersWithSpaces>9298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森岡仁志</cp:lastModifiedBy>
  <cp:revision>5</cp:revision>
  <cp:lastPrinted>1901-01-01T05:00:00Z</cp:lastPrinted>
  <dcterms:created xsi:type="dcterms:W3CDTF">2018-05-03T05:57:00Z</dcterms:created>
  <dcterms:modified xsi:type="dcterms:W3CDTF">2018-05-04T02:39:00Z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