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B291" w14:textId="77777777" w:rsidR="00CA09B2" w:rsidRPr="000C0FEB" w:rsidRDefault="00CA09B2">
      <w:pPr>
        <w:pStyle w:val="T1"/>
        <w:pBdr>
          <w:bottom w:val="single" w:sz="6" w:space="0" w:color="auto"/>
        </w:pBdr>
        <w:spacing w:after="240"/>
      </w:pPr>
      <w:r w:rsidRPr="000C0FEB">
        <w:t>IEEE P802.11</w:t>
      </w:r>
      <w:r w:rsidRPr="000C0FEB">
        <w:br/>
        <w:t>Wireless LANs</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1980"/>
        <w:gridCol w:w="2018"/>
        <w:gridCol w:w="708"/>
        <w:gridCol w:w="3457"/>
      </w:tblGrid>
      <w:tr w:rsidR="00CA09B2" w:rsidRPr="000C0FEB" w14:paraId="46DEC140" w14:textId="77777777">
        <w:trPr>
          <w:trHeight w:val="485"/>
          <w:jc w:val="center"/>
        </w:trPr>
        <w:tc>
          <w:tcPr>
            <w:tcW w:w="10029" w:type="dxa"/>
            <w:gridSpan w:val="5"/>
            <w:vAlign w:val="center"/>
          </w:tcPr>
          <w:p w14:paraId="46EB2B09" w14:textId="77777777" w:rsidR="00CA09B2" w:rsidRPr="000C0FEB" w:rsidRDefault="00AE10AD" w:rsidP="00B915AD">
            <w:pPr>
              <w:pStyle w:val="T2"/>
            </w:pPr>
            <w:r w:rsidRPr="00AE10AD">
              <w:t xml:space="preserve">A PAR Proposal for </w:t>
            </w:r>
            <w:r w:rsidR="00B915AD">
              <w:t>BCS</w:t>
            </w:r>
          </w:p>
        </w:tc>
      </w:tr>
      <w:tr w:rsidR="00CA09B2" w:rsidRPr="000C0FEB" w14:paraId="5EE71F75" w14:textId="77777777">
        <w:trPr>
          <w:trHeight w:val="359"/>
          <w:jc w:val="center"/>
        </w:trPr>
        <w:tc>
          <w:tcPr>
            <w:tcW w:w="10029" w:type="dxa"/>
            <w:gridSpan w:val="5"/>
            <w:vAlign w:val="center"/>
          </w:tcPr>
          <w:p w14:paraId="6AA88AF1" w14:textId="50FCDF27" w:rsidR="00CA09B2" w:rsidRPr="000C0FEB" w:rsidRDefault="00CA09B2" w:rsidP="001B6803">
            <w:pPr>
              <w:pStyle w:val="T2"/>
              <w:ind w:left="0"/>
              <w:rPr>
                <w:sz w:val="20"/>
              </w:rPr>
            </w:pPr>
            <w:r w:rsidRPr="000C0FEB">
              <w:rPr>
                <w:sz w:val="20"/>
              </w:rPr>
              <w:t>Date:</w:t>
            </w:r>
            <w:r w:rsidRPr="000C0FEB">
              <w:rPr>
                <w:b w:val="0"/>
                <w:sz w:val="20"/>
              </w:rPr>
              <w:t xml:space="preserve">  </w:t>
            </w:r>
            <w:r w:rsidR="0079753E" w:rsidRPr="000C0FEB">
              <w:rPr>
                <w:b w:val="0"/>
                <w:sz w:val="20"/>
              </w:rPr>
              <w:t>201</w:t>
            </w:r>
            <w:r w:rsidR="00023A89">
              <w:rPr>
                <w:b w:val="0"/>
                <w:sz w:val="20"/>
              </w:rPr>
              <w:t>8</w:t>
            </w:r>
            <w:r w:rsidR="0079753E" w:rsidRPr="000C0FEB">
              <w:rPr>
                <w:b w:val="0"/>
                <w:sz w:val="20"/>
              </w:rPr>
              <w:t>-</w:t>
            </w:r>
            <w:r w:rsidR="00023A89">
              <w:rPr>
                <w:b w:val="0"/>
                <w:sz w:val="20"/>
              </w:rPr>
              <w:t>0</w:t>
            </w:r>
            <w:r w:rsidR="002B6FE5">
              <w:rPr>
                <w:b w:val="0"/>
                <w:sz w:val="20"/>
              </w:rPr>
              <w:t>7</w:t>
            </w:r>
            <w:r w:rsidR="000F4F3C" w:rsidRPr="000C0FEB">
              <w:rPr>
                <w:b w:val="0"/>
                <w:sz w:val="20"/>
              </w:rPr>
              <w:t>-</w:t>
            </w:r>
            <w:r w:rsidR="004A49AF">
              <w:rPr>
                <w:b w:val="0"/>
                <w:sz w:val="20"/>
              </w:rPr>
              <w:t>0</w:t>
            </w:r>
            <w:r w:rsidR="00BB0438">
              <w:rPr>
                <w:b w:val="0"/>
                <w:sz w:val="20"/>
              </w:rPr>
              <w:t>3</w:t>
            </w:r>
          </w:p>
        </w:tc>
      </w:tr>
      <w:tr w:rsidR="00CA09B2" w:rsidRPr="000C0FEB" w14:paraId="40E9D189" w14:textId="77777777">
        <w:trPr>
          <w:cantSplit/>
          <w:jc w:val="center"/>
        </w:trPr>
        <w:tc>
          <w:tcPr>
            <w:tcW w:w="10029" w:type="dxa"/>
            <w:gridSpan w:val="5"/>
            <w:vAlign w:val="center"/>
          </w:tcPr>
          <w:p w14:paraId="63AEB886" w14:textId="77777777" w:rsidR="00CA09B2" w:rsidRPr="000C0FEB" w:rsidRDefault="00CA09B2">
            <w:pPr>
              <w:pStyle w:val="T2"/>
              <w:spacing w:after="0"/>
              <w:ind w:left="0" w:right="0"/>
              <w:jc w:val="left"/>
              <w:rPr>
                <w:sz w:val="20"/>
              </w:rPr>
            </w:pPr>
            <w:r w:rsidRPr="000C0FEB">
              <w:rPr>
                <w:sz w:val="20"/>
              </w:rPr>
              <w:t>Author(s):</w:t>
            </w:r>
          </w:p>
        </w:tc>
      </w:tr>
      <w:tr w:rsidR="00CA09B2" w:rsidRPr="000C0FEB" w14:paraId="2E401BB4" w14:textId="77777777">
        <w:trPr>
          <w:jc w:val="center"/>
        </w:trPr>
        <w:tc>
          <w:tcPr>
            <w:tcW w:w="1866" w:type="dxa"/>
            <w:vAlign w:val="center"/>
          </w:tcPr>
          <w:p w14:paraId="65183AFA" w14:textId="77777777" w:rsidR="00CA09B2" w:rsidRPr="000C0FEB" w:rsidRDefault="00CA09B2">
            <w:pPr>
              <w:pStyle w:val="T2"/>
              <w:spacing w:after="0"/>
              <w:ind w:left="0" w:right="0"/>
              <w:jc w:val="left"/>
              <w:rPr>
                <w:sz w:val="20"/>
              </w:rPr>
            </w:pPr>
            <w:r w:rsidRPr="000C0FEB">
              <w:rPr>
                <w:sz w:val="20"/>
              </w:rPr>
              <w:t>Name</w:t>
            </w:r>
          </w:p>
        </w:tc>
        <w:tc>
          <w:tcPr>
            <w:tcW w:w="1980" w:type="dxa"/>
            <w:vAlign w:val="center"/>
          </w:tcPr>
          <w:p w14:paraId="6D9B6A3A" w14:textId="77777777" w:rsidR="00CA09B2" w:rsidRPr="000C0FEB" w:rsidRDefault="0062440B">
            <w:pPr>
              <w:pStyle w:val="T2"/>
              <w:spacing w:after="0"/>
              <w:ind w:left="0" w:right="0"/>
              <w:jc w:val="left"/>
              <w:rPr>
                <w:sz w:val="20"/>
              </w:rPr>
            </w:pPr>
            <w:r w:rsidRPr="000C0FEB">
              <w:rPr>
                <w:sz w:val="20"/>
              </w:rPr>
              <w:t>Affiliation</w:t>
            </w:r>
          </w:p>
        </w:tc>
        <w:tc>
          <w:tcPr>
            <w:tcW w:w="2018" w:type="dxa"/>
            <w:vAlign w:val="center"/>
          </w:tcPr>
          <w:p w14:paraId="7E471200" w14:textId="77777777" w:rsidR="00CA09B2" w:rsidRPr="000C0FEB" w:rsidRDefault="00CA09B2">
            <w:pPr>
              <w:pStyle w:val="T2"/>
              <w:spacing w:after="0"/>
              <w:ind w:left="0" w:right="0"/>
              <w:jc w:val="left"/>
              <w:rPr>
                <w:sz w:val="20"/>
              </w:rPr>
            </w:pPr>
            <w:r w:rsidRPr="000C0FEB">
              <w:rPr>
                <w:sz w:val="20"/>
              </w:rPr>
              <w:t>Address</w:t>
            </w:r>
          </w:p>
        </w:tc>
        <w:tc>
          <w:tcPr>
            <w:tcW w:w="708" w:type="dxa"/>
            <w:vAlign w:val="center"/>
          </w:tcPr>
          <w:p w14:paraId="078A8F9A" w14:textId="77777777" w:rsidR="00CA09B2" w:rsidRPr="00DA0439" w:rsidRDefault="00CA09B2">
            <w:pPr>
              <w:pStyle w:val="T2"/>
              <w:spacing w:after="0"/>
              <w:ind w:left="0" w:right="0"/>
              <w:jc w:val="left"/>
              <w:rPr>
                <w:sz w:val="18"/>
                <w:szCs w:val="18"/>
              </w:rPr>
            </w:pPr>
            <w:r w:rsidRPr="00DA0439">
              <w:rPr>
                <w:sz w:val="18"/>
                <w:szCs w:val="18"/>
              </w:rPr>
              <w:t>Phone</w:t>
            </w:r>
          </w:p>
        </w:tc>
        <w:tc>
          <w:tcPr>
            <w:tcW w:w="3457" w:type="dxa"/>
            <w:vAlign w:val="center"/>
          </w:tcPr>
          <w:p w14:paraId="69B3B553" w14:textId="77777777" w:rsidR="00CA09B2" w:rsidRPr="000C0FEB" w:rsidRDefault="008F39ED">
            <w:pPr>
              <w:pStyle w:val="T2"/>
              <w:spacing w:after="0"/>
              <w:ind w:left="0" w:right="0"/>
              <w:jc w:val="left"/>
              <w:rPr>
                <w:sz w:val="20"/>
              </w:rPr>
            </w:pPr>
            <w:r w:rsidRPr="000C0FEB">
              <w:rPr>
                <w:sz w:val="20"/>
              </w:rPr>
              <w:t>E</w:t>
            </w:r>
            <w:r w:rsidR="00CA09B2" w:rsidRPr="000C0FEB">
              <w:rPr>
                <w:sz w:val="20"/>
              </w:rPr>
              <w:t>mail</w:t>
            </w:r>
          </w:p>
        </w:tc>
      </w:tr>
      <w:tr w:rsidR="000F4F3C" w:rsidRPr="000C0FEB" w14:paraId="0E0BDD7F" w14:textId="77777777">
        <w:trPr>
          <w:jc w:val="center"/>
        </w:trPr>
        <w:tc>
          <w:tcPr>
            <w:tcW w:w="1866" w:type="dxa"/>
            <w:vAlign w:val="center"/>
          </w:tcPr>
          <w:p w14:paraId="6C73871A" w14:textId="77777777" w:rsidR="000F4F3C" w:rsidRPr="000C0FEB" w:rsidRDefault="00023A89" w:rsidP="00A124F1">
            <w:pPr>
              <w:pStyle w:val="T2"/>
              <w:spacing w:before="100" w:beforeAutospacing="1" w:after="100" w:afterAutospacing="1"/>
              <w:ind w:left="0" w:right="0"/>
              <w:jc w:val="left"/>
              <w:rPr>
                <w:b w:val="0"/>
                <w:sz w:val="20"/>
                <w:lang w:val="en-US" w:eastAsia="zh-CN"/>
              </w:rPr>
            </w:pPr>
            <w:r>
              <w:rPr>
                <w:rFonts w:hint="eastAsia"/>
                <w:b w:val="0"/>
                <w:sz w:val="20"/>
                <w:lang w:val="en-US" w:eastAsia="zh-CN"/>
              </w:rPr>
              <w:t>Hitoshi Morioka</w:t>
            </w:r>
          </w:p>
        </w:tc>
        <w:tc>
          <w:tcPr>
            <w:tcW w:w="1980" w:type="dxa"/>
            <w:vAlign w:val="center"/>
          </w:tcPr>
          <w:p w14:paraId="2712F1EC" w14:textId="77777777" w:rsidR="000F4F3C" w:rsidRPr="000C0FEB" w:rsidRDefault="00023A89" w:rsidP="00A124F1">
            <w:pPr>
              <w:pStyle w:val="T2"/>
              <w:spacing w:before="100" w:beforeAutospacing="1" w:after="100" w:afterAutospacing="1"/>
              <w:ind w:left="0" w:right="0"/>
              <w:jc w:val="left"/>
              <w:rPr>
                <w:b w:val="0"/>
                <w:sz w:val="20"/>
                <w:lang w:val="en-US" w:eastAsia="zh-CN"/>
              </w:rPr>
            </w:pPr>
            <w:r>
              <w:rPr>
                <w:rFonts w:hint="eastAsia"/>
                <w:b w:val="0"/>
                <w:sz w:val="20"/>
                <w:lang w:val="en-US" w:eastAsia="zh-CN"/>
              </w:rPr>
              <w:t>SRC Softwar</w:t>
            </w:r>
            <w:r>
              <w:rPr>
                <w:b w:val="0"/>
                <w:sz w:val="20"/>
                <w:lang w:val="en-US" w:eastAsia="zh-CN"/>
              </w:rPr>
              <w:t>e</w:t>
            </w:r>
          </w:p>
        </w:tc>
        <w:tc>
          <w:tcPr>
            <w:tcW w:w="2018" w:type="dxa"/>
            <w:vAlign w:val="center"/>
          </w:tcPr>
          <w:p w14:paraId="1CD7BFC8" w14:textId="77777777" w:rsidR="0079753E" w:rsidRPr="00DA0439" w:rsidRDefault="00A1518F" w:rsidP="00DA0439">
            <w:pPr>
              <w:rPr>
                <w:rFonts w:asciiTheme="majorBidi" w:hAnsiTheme="majorBidi" w:cstheme="majorBidi"/>
                <w:bCs/>
                <w:sz w:val="20"/>
              </w:rPr>
            </w:pPr>
            <w:r>
              <w:rPr>
                <w:rFonts w:asciiTheme="majorBidi" w:hAnsiTheme="majorBidi" w:cstheme="majorBidi" w:hint="eastAsia"/>
                <w:bCs/>
                <w:sz w:val="20"/>
              </w:rPr>
              <w:t xml:space="preserve">2-14-38 Tenjin, </w:t>
            </w:r>
            <w:r>
              <w:rPr>
                <w:rFonts w:asciiTheme="majorBidi" w:hAnsiTheme="majorBidi" w:cstheme="majorBidi"/>
                <w:bCs/>
                <w:sz w:val="20"/>
              </w:rPr>
              <w:t>Chuo-</w:t>
            </w:r>
            <w:proofErr w:type="spellStart"/>
            <w:r>
              <w:rPr>
                <w:rFonts w:asciiTheme="majorBidi" w:hAnsiTheme="majorBidi" w:cstheme="majorBidi"/>
                <w:bCs/>
                <w:sz w:val="20"/>
              </w:rPr>
              <w:t>ku</w:t>
            </w:r>
            <w:proofErr w:type="spellEnd"/>
            <w:r>
              <w:rPr>
                <w:rFonts w:asciiTheme="majorBidi" w:hAnsiTheme="majorBidi" w:cstheme="majorBidi"/>
                <w:bCs/>
                <w:sz w:val="20"/>
              </w:rPr>
              <w:t>, Fukuoka 810-0001 Japan</w:t>
            </w:r>
          </w:p>
        </w:tc>
        <w:tc>
          <w:tcPr>
            <w:tcW w:w="708" w:type="dxa"/>
            <w:vAlign w:val="center"/>
          </w:tcPr>
          <w:p w14:paraId="1BE5155B" w14:textId="77777777" w:rsidR="000F4F3C" w:rsidRPr="000C0FEB" w:rsidRDefault="000F4F3C" w:rsidP="00A124F1">
            <w:pPr>
              <w:pStyle w:val="T2"/>
              <w:spacing w:before="100" w:beforeAutospacing="1" w:after="100" w:afterAutospacing="1"/>
              <w:ind w:left="0" w:right="0"/>
              <w:jc w:val="left"/>
              <w:rPr>
                <w:b w:val="0"/>
                <w:sz w:val="20"/>
                <w:lang w:val="en-US" w:eastAsia="zh-CN"/>
              </w:rPr>
            </w:pPr>
          </w:p>
        </w:tc>
        <w:tc>
          <w:tcPr>
            <w:tcW w:w="3457" w:type="dxa"/>
            <w:vAlign w:val="center"/>
          </w:tcPr>
          <w:p w14:paraId="3E70F24A" w14:textId="77777777" w:rsidR="00A124F1" w:rsidRPr="00F913F0" w:rsidRDefault="00023A89" w:rsidP="00833906">
            <w:pPr>
              <w:pStyle w:val="T2"/>
              <w:spacing w:before="100" w:beforeAutospacing="1" w:after="100" w:afterAutospacing="1"/>
              <w:ind w:left="0" w:right="0"/>
              <w:jc w:val="left"/>
              <w:rPr>
                <w:b w:val="0"/>
                <w:color w:val="0000FF"/>
                <w:sz w:val="20"/>
                <w:u w:val="single"/>
              </w:rPr>
            </w:pPr>
            <w:r w:rsidRPr="00F913F0">
              <w:rPr>
                <w:rFonts w:hint="eastAsia"/>
                <w:b w:val="0"/>
                <w:color w:val="0000FF"/>
                <w:sz w:val="20"/>
                <w:u w:val="single"/>
              </w:rPr>
              <w:t>hmorioka@src-soft.co</w:t>
            </w:r>
            <w:r w:rsidRPr="00F913F0">
              <w:rPr>
                <w:b w:val="0"/>
                <w:color w:val="0000FF"/>
                <w:sz w:val="20"/>
                <w:u w:val="single"/>
              </w:rPr>
              <w:t>m</w:t>
            </w:r>
          </w:p>
        </w:tc>
      </w:tr>
      <w:tr w:rsidR="00E03805" w:rsidRPr="000C0FEB" w14:paraId="0B671A70" w14:textId="77777777">
        <w:trPr>
          <w:jc w:val="center"/>
        </w:trPr>
        <w:tc>
          <w:tcPr>
            <w:tcW w:w="1866" w:type="dxa"/>
          </w:tcPr>
          <w:p w14:paraId="783D1817" w14:textId="77777777" w:rsidR="00E03805" w:rsidRDefault="00D86434" w:rsidP="00F8624F">
            <w:pPr>
              <w:pStyle w:val="T2"/>
              <w:spacing w:before="100" w:beforeAutospacing="1" w:after="100" w:afterAutospacing="1"/>
              <w:ind w:left="0" w:right="0"/>
              <w:jc w:val="left"/>
              <w:rPr>
                <w:b w:val="0"/>
                <w:sz w:val="20"/>
                <w:lang w:val="en-US" w:eastAsia="zh-CN"/>
              </w:rPr>
            </w:pPr>
            <w:proofErr w:type="spellStart"/>
            <w:r w:rsidRPr="00D86434">
              <w:rPr>
                <w:b w:val="0"/>
                <w:sz w:val="20"/>
                <w:lang w:val="en-US" w:eastAsia="zh-CN"/>
              </w:rPr>
              <w:t>Bahar</w:t>
            </w:r>
            <w:proofErr w:type="spellEnd"/>
            <w:r w:rsidRPr="00D86434">
              <w:rPr>
                <w:b w:val="0"/>
                <w:sz w:val="20"/>
                <w:lang w:val="en-US" w:eastAsia="zh-CN"/>
              </w:rPr>
              <w:t xml:space="preserve"> </w:t>
            </w:r>
            <w:proofErr w:type="spellStart"/>
            <w:r w:rsidRPr="00D86434">
              <w:rPr>
                <w:b w:val="0"/>
                <w:sz w:val="20"/>
                <w:lang w:val="en-US" w:eastAsia="zh-CN"/>
              </w:rPr>
              <w:t>Sadeghi</w:t>
            </w:r>
            <w:proofErr w:type="spellEnd"/>
          </w:p>
        </w:tc>
        <w:tc>
          <w:tcPr>
            <w:tcW w:w="1980" w:type="dxa"/>
          </w:tcPr>
          <w:p w14:paraId="5AD22B15" w14:textId="77777777" w:rsidR="00E03805" w:rsidRDefault="00D86434" w:rsidP="00F8624F">
            <w:pPr>
              <w:pStyle w:val="T2"/>
              <w:spacing w:before="100" w:beforeAutospacing="1" w:after="100" w:afterAutospacing="1"/>
              <w:ind w:left="0" w:right="0"/>
              <w:jc w:val="left"/>
              <w:rPr>
                <w:b w:val="0"/>
                <w:sz w:val="20"/>
                <w:lang w:val="en-US" w:eastAsia="zh-CN"/>
              </w:rPr>
            </w:pPr>
            <w:r>
              <w:rPr>
                <w:rFonts w:hint="eastAsia"/>
                <w:b w:val="0"/>
                <w:sz w:val="20"/>
                <w:lang w:val="en-US" w:eastAsia="zh-CN"/>
              </w:rPr>
              <w:t>In</w:t>
            </w:r>
            <w:r>
              <w:rPr>
                <w:b w:val="0"/>
                <w:sz w:val="20"/>
                <w:lang w:val="en-US" w:eastAsia="zh-CN"/>
              </w:rPr>
              <w:t>tel</w:t>
            </w:r>
          </w:p>
        </w:tc>
        <w:tc>
          <w:tcPr>
            <w:tcW w:w="2018" w:type="dxa"/>
          </w:tcPr>
          <w:p w14:paraId="4BCBA0DE" w14:textId="77777777" w:rsidR="00E03805" w:rsidRDefault="00E03805" w:rsidP="00F8624F">
            <w:pPr>
              <w:pStyle w:val="T2"/>
              <w:spacing w:before="100" w:beforeAutospacing="1" w:after="100" w:afterAutospacing="1"/>
              <w:ind w:left="0" w:right="0"/>
              <w:jc w:val="left"/>
              <w:rPr>
                <w:b w:val="0"/>
                <w:sz w:val="20"/>
                <w:lang w:val="en-US" w:eastAsia="zh-CN"/>
              </w:rPr>
            </w:pPr>
          </w:p>
        </w:tc>
        <w:tc>
          <w:tcPr>
            <w:tcW w:w="708" w:type="dxa"/>
          </w:tcPr>
          <w:p w14:paraId="5DE72F20" w14:textId="77777777" w:rsidR="00E03805" w:rsidRPr="000C0FEB" w:rsidRDefault="00E03805" w:rsidP="00F8624F">
            <w:pPr>
              <w:pStyle w:val="T2"/>
              <w:spacing w:before="100" w:beforeAutospacing="1" w:after="100" w:afterAutospacing="1"/>
              <w:ind w:left="0" w:right="0"/>
              <w:jc w:val="left"/>
              <w:rPr>
                <w:b w:val="0"/>
                <w:sz w:val="20"/>
                <w:lang w:val="en-US" w:eastAsia="zh-CN"/>
              </w:rPr>
            </w:pPr>
          </w:p>
        </w:tc>
        <w:tc>
          <w:tcPr>
            <w:tcW w:w="3457" w:type="dxa"/>
          </w:tcPr>
          <w:p w14:paraId="0907CD99" w14:textId="77777777" w:rsidR="00E03805" w:rsidRPr="00F913F0" w:rsidRDefault="00163FF8" w:rsidP="00F8624F">
            <w:pPr>
              <w:pStyle w:val="T2"/>
              <w:spacing w:before="100" w:beforeAutospacing="1" w:after="100" w:afterAutospacing="1"/>
              <w:ind w:left="0" w:right="0"/>
              <w:jc w:val="left"/>
              <w:rPr>
                <w:b w:val="0"/>
                <w:sz w:val="20"/>
                <w:lang w:val="en-US" w:eastAsia="zh-CN"/>
              </w:rPr>
            </w:pPr>
            <w:hyperlink r:id="rId8" w:history="1">
              <w:r w:rsidR="00D86434" w:rsidRPr="00F913F0">
                <w:rPr>
                  <w:rStyle w:val="Hyperlink"/>
                  <w:b w:val="0"/>
                  <w:sz w:val="20"/>
                  <w:lang w:val="en-US" w:eastAsia="zh-CN"/>
                </w:rPr>
                <w:t>bahareh.sadeghi@intel.com</w:t>
              </w:r>
            </w:hyperlink>
          </w:p>
        </w:tc>
      </w:tr>
      <w:tr w:rsidR="00E03805" w:rsidRPr="000C0FEB" w14:paraId="7343847B" w14:textId="77777777">
        <w:trPr>
          <w:jc w:val="center"/>
        </w:trPr>
        <w:tc>
          <w:tcPr>
            <w:tcW w:w="1866" w:type="dxa"/>
          </w:tcPr>
          <w:p w14:paraId="0D6DE27A" w14:textId="77777777" w:rsidR="00E03805" w:rsidRDefault="00E03805" w:rsidP="00F8624F">
            <w:pPr>
              <w:pStyle w:val="T2"/>
              <w:spacing w:before="100" w:beforeAutospacing="1" w:after="100" w:afterAutospacing="1"/>
              <w:ind w:left="0" w:right="0"/>
              <w:jc w:val="left"/>
              <w:rPr>
                <w:b w:val="0"/>
                <w:sz w:val="20"/>
                <w:lang w:val="en-US" w:eastAsia="zh-CN"/>
              </w:rPr>
            </w:pPr>
            <w:proofErr w:type="spellStart"/>
            <w:r>
              <w:rPr>
                <w:rFonts w:hint="eastAsia"/>
                <w:b w:val="0"/>
                <w:sz w:val="20"/>
                <w:lang w:val="en-US" w:eastAsia="zh-CN"/>
              </w:rPr>
              <w:t>Xiaofei</w:t>
            </w:r>
            <w:proofErr w:type="spellEnd"/>
            <w:r>
              <w:rPr>
                <w:rFonts w:hint="eastAsia"/>
                <w:b w:val="0"/>
                <w:sz w:val="20"/>
                <w:lang w:val="en-US" w:eastAsia="zh-CN"/>
              </w:rPr>
              <w:t xml:space="preserve"> Wa</w:t>
            </w:r>
            <w:r>
              <w:rPr>
                <w:b w:val="0"/>
                <w:sz w:val="20"/>
                <w:lang w:val="en-US" w:eastAsia="zh-CN"/>
              </w:rPr>
              <w:t>ng</w:t>
            </w:r>
          </w:p>
        </w:tc>
        <w:tc>
          <w:tcPr>
            <w:tcW w:w="1980" w:type="dxa"/>
          </w:tcPr>
          <w:p w14:paraId="4B96271B" w14:textId="77777777" w:rsidR="00E03805" w:rsidRDefault="00E03805" w:rsidP="00F8624F">
            <w:pPr>
              <w:pStyle w:val="T2"/>
              <w:spacing w:before="100" w:beforeAutospacing="1" w:after="100" w:afterAutospacing="1"/>
              <w:ind w:left="0" w:right="0"/>
              <w:jc w:val="left"/>
              <w:rPr>
                <w:b w:val="0"/>
                <w:sz w:val="20"/>
                <w:lang w:val="en-US" w:eastAsia="zh-CN"/>
              </w:rPr>
            </w:pPr>
            <w:proofErr w:type="spellStart"/>
            <w:r>
              <w:rPr>
                <w:rFonts w:hint="eastAsia"/>
                <w:b w:val="0"/>
                <w:sz w:val="20"/>
                <w:lang w:val="en-US" w:eastAsia="zh-CN"/>
              </w:rPr>
              <w:t>InterDigital</w:t>
            </w:r>
            <w:proofErr w:type="spellEnd"/>
          </w:p>
        </w:tc>
        <w:tc>
          <w:tcPr>
            <w:tcW w:w="2018" w:type="dxa"/>
          </w:tcPr>
          <w:p w14:paraId="5A6706E8" w14:textId="77777777" w:rsidR="00E03805" w:rsidRDefault="00E03805" w:rsidP="00F8624F">
            <w:pPr>
              <w:pStyle w:val="T2"/>
              <w:spacing w:before="100" w:beforeAutospacing="1" w:after="100" w:afterAutospacing="1"/>
              <w:ind w:left="0" w:right="0"/>
              <w:jc w:val="left"/>
              <w:rPr>
                <w:b w:val="0"/>
                <w:sz w:val="20"/>
                <w:lang w:val="en-US" w:eastAsia="zh-CN"/>
              </w:rPr>
            </w:pPr>
          </w:p>
        </w:tc>
        <w:tc>
          <w:tcPr>
            <w:tcW w:w="708" w:type="dxa"/>
          </w:tcPr>
          <w:p w14:paraId="3D80D2CA" w14:textId="77777777" w:rsidR="00E03805" w:rsidRPr="000C0FEB" w:rsidRDefault="00E03805" w:rsidP="00F8624F">
            <w:pPr>
              <w:pStyle w:val="T2"/>
              <w:spacing w:before="100" w:beforeAutospacing="1" w:after="100" w:afterAutospacing="1"/>
              <w:ind w:left="0" w:right="0"/>
              <w:jc w:val="left"/>
              <w:rPr>
                <w:b w:val="0"/>
                <w:sz w:val="20"/>
                <w:lang w:val="en-US" w:eastAsia="zh-CN"/>
              </w:rPr>
            </w:pPr>
          </w:p>
        </w:tc>
        <w:tc>
          <w:tcPr>
            <w:tcW w:w="3457" w:type="dxa"/>
          </w:tcPr>
          <w:p w14:paraId="1223676D" w14:textId="1EF04A85" w:rsidR="00E03805" w:rsidRPr="00F913F0" w:rsidRDefault="00163FF8" w:rsidP="00F8624F">
            <w:pPr>
              <w:pStyle w:val="T2"/>
              <w:spacing w:before="100" w:beforeAutospacing="1" w:after="100" w:afterAutospacing="1"/>
              <w:ind w:left="0" w:right="0"/>
              <w:jc w:val="left"/>
              <w:rPr>
                <w:b w:val="0"/>
                <w:sz w:val="20"/>
                <w:lang w:val="en-US" w:eastAsia="zh-CN"/>
              </w:rPr>
            </w:pPr>
            <w:hyperlink r:id="rId9" w:history="1">
              <w:r w:rsidR="00F913F0" w:rsidRPr="0080747D">
                <w:rPr>
                  <w:rStyle w:val="Hyperlink"/>
                  <w:b w:val="0"/>
                  <w:sz w:val="20"/>
                  <w:lang w:val="en-US" w:eastAsia="zh-CN"/>
                </w:rPr>
                <w:t>Xiaofei.Wang@InterDigital.com</w:t>
              </w:r>
            </w:hyperlink>
            <w:r w:rsidR="00F913F0" w:rsidRPr="00F913F0">
              <w:rPr>
                <w:b w:val="0"/>
                <w:sz w:val="20"/>
                <w:lang w:val="en-US" w:eastAsia="zh-CN"/>
              </w:rPr>
              <w:t xml:space="preserve"> </w:t>
            </w:r>
          </w:p>
        </w:tc>
      </w:tr>
      <w:tr w:rsidR="00E03805" w:rsidRPr="000C0FEB" w14:paraId="33C8724E" w14:textId="77777777">
        <w:trPr>
          <w:jc w:val="center"/>
        </w:trPr>
        <w:tc>
          <w:tcPr>
            <w:tcW w:w="1866" w:type="dxa"/>
          </w:tcPr>
          <w:p w14:paraId="003E5242" w14:textId="77777777" w:rsidR="00E03805" w:rsidRDefault="00E03805" w:rsidP="00F8624F">
            <w:pPr>
              <w:pStyle w:val="T2"/>
              <w:spacing w:before="100" w:beforeAutospacing="1" w:after="100" w:afterAutospacing="1"/>
              <w:ind w:left="0" w:right="0"/>
              <w:jc w:val="left"/>
              <w:rPr>
                <w:b w:val="0"/>
                <w:sz w:val="20"/>
                <w:lang w:val="en-US" w:eastAsia="zh-CN"/>
              </w:rPr>
            </w:pPr>
            <w:r>
              <w:rPr>
                <w:rFonts w:hint="eastAsia"/>
                <w:b w:val="0"/>
                <w:sz w:val="20"/>
                <w:lang w:val="en-US" w:eastAsia="zh-CN"/>
              </w:rPr>
              <w:t>Yasuhiko Inou</w:t>
            </w:r>
            <w:r>
              <w:rPr>
                <w:b w:val="0"/>
                <w:sz w:val="20"/>
                <w:lang w:val="en-US" w:eastAsia="zh-CN"/>
              </w:rPr>
              <w:t>e</w:t>
            </w:r>
          </w:p>
        </w:tc>
        <w:tc>
          <w:tcPr>
            <w:tcW w:w="1980" w:type="dxa"/>
          </w:tcPr>
          <w:p w14:paraId="71E64CEB" w14:textId="77777777" w:rsidR="00E03805" w:rsidRDefault="00E03805" w:rsidP="00F8624F">
            <w:pPr>
              <w:pStyle w:val="T2"/>
              <w:spacing w:before="100" w:beforeAutospacing="1" w:after="100" w:afterAutospacing="1"/>
              <w:ind w:left="0" w:right="0"/>
              <w:jc w:val="left"/>
              <w:rPr>
                <w:b w:val="0"/>
                <w:sz w:val="20"/>
                <w:lang w:val="en-US" w:eastAsia="zh-CN"/>
              </w:rPr>
            </w:pPr>
            <w:r>
              <w:rPr>
                <w:rFonts w:hint="eastAsia"/>
                <w:b w:val="0"/>
                <w:sz w:val="20"/>
                <w:lang w:val="en-US" w:eastAsia="zh-CN"/>
              </w:rPr>
              <w:t>NTT</w:t>
            </w:r>
          </w:p>
        </w:tc>
        <w:tc>
          <w:tcPr>
            <w:tcW w:w="2018" w:type="dxa"/>
          </w:tcPr>
          <w:p w14:paraId="2B21D440" w14:textId="77777777" w:rsidR="00E03805" w:rsidRDefault="00E03805" w:rsidP="00F8624F">
            <w:pPr>
              <w:pStyle w:val="T2"/>
              <w:spacing w:before="100" w:beforeAutospacing="1" w:after="100" w:afterAutospacing="1"/>
              <w:ind w:left="0" w:right="0"/>
              <w:jc w:val="left"/>
              <w:rPr>
                <w:b w:val="0"/>
                <w:sz w:val="20"/>
                <w:lang w:val="en-US" w:eastAsia="zh-CN"/>
              </w:rPr>
            </w:pPr>
          </w:p>
        </w:tc>
        <w:tc>
          <w:tcPr>
            <w:tcW w:w="708" w:type="dxa"/>
          </w:tcPr>
          <w:p w14:paraId="4BD86D4C" w14:textId="77777777" w:rsidR="00E03805" w:rsidRPr="000C0FEB" w:rsidRDefault="00E03805" w:rsidP="00F8624F">
            <w:pPr>
              <w:pStyle w:val="T2"/>
              <w:spacing w:before="100" w:beforeAutospacing="1" w:after="100" w:afterAutospacing="1"/>
              <w:ind w:left="0" w:right="0"/>
              <w:jc w:val="left"/>
              <w:rPr>
                <w:b w:val="0"/>
                <w:sz w:val="20"/>
                <w:lang w:val="en-US" w:eastAsia="zh-CN"/>
              </w:rPr>
            </w:pPr>
          </w:p>
        </w:tc>
        <w:tc>
          <w:tcPr>
            <w:tcW w:w="3457" w:type="dxa"/>
          </w:tcPr>
          <w:p w14:paraId="48E5D27A" w14:textId="5D7530BC" w:rsidR="00E03805" w:rsidRPr="00F913F0" w:rsidRDefault="00163FF8" w:rsidP="00F8624F">
            <w:pPr>
              <w:pStyle w:val="T2"/>
              <w:spacing w:before="100" w:beforeAutospacing="1" w:after="100" w:afterAutospacing="1"/>
              <w:ind w:left="0" w:right="0"/>
              <w:jc w:val="left"/>
              <w:rPr>
                <w:b w:val="0"/>
                <w:sz w:val="20"/>
                <w:lang w:val="en-US" w:eastAsia="zh-CN"/>
              </w:rPr>
            </w:pPr>
            <w:hyperlink r:id="rId10" w:history="1">
              <w:r w:rsidR="00F913F0" w:rsidRPr="0080747D">
                <w:rPr>
                  <w:rStyle w:val="Hyperlink"/>
                  <w:b w:val="0"/>
                  <w:sz w:val="20"/>
                  <w:lang w:val="en-US" w:eastAsia="zh-CN"/>
                </w:rPr>
                <w:t>inoue.yasuhiko@lab.ntt.co.jp</w:t>
              </w:r>
            </w:hyperlink>
            <w:r w:rsidR="00F913F0" w:rsidRPr="00F913F0">
              <w:rPr>
                <w:b w:val="0"/>
                <w:sz w:val="20"/>
                <w:lang w:val="en-US" w:eastAsia="zh-CN"/>
              </w:rPr>
              <w:t xml:space="preserve"> </w:t>
            </w:r>
          </w:p>
        </w:tc>
      </w:tr>
      <w:tr w:rsidR="00F8624F" w:rsidRPr="000C0FEB" w14:paraId="5C3974EA" w14:textId="77777777">
        <w:trPr>
          <w:jc w:val="center"/>
        </w:trPr>
        <w:tc>
          <w:tcPr>
            <w:tcW w:w="1866" w:type="dxa"/>
          </w:tcPr>
          <w:p w14:paraId="2BD5E7F7" w14:textId="77777777" w:rsidR="00F8624F" w:rsidRDefault="00A1518F" w:rsidP="00F8624F">
            <w:pPr>
              <w:pStyle w:val="T2"/>
              <w:spacing w:before="100" w:beforeAutospacing="1" w:after="100" w:afterAutospacing="1"/>
              <w:ind w:left="0" w:right="0"/>
              <w:jc w:val="left"/>
              <w:rPr>
                <w:b w:val="0"/>
                <w:sz w:val="20"/>
                <w:lang w:val="en-US" w:eastAsia="zh-CN"/>
              </w:rPr>
            </w:pPr>
            <w:r>
              <w:rPr>
                <w:rFonts w:hint="eastAsia"/>
                <w:b w:val="0"/>
                <w:sz w:val="20"/>
                <w:lang w:val="en-US" w:eastAsia="zh-CN"/>
              </w:rPr>
              <w:t xml:space="preserve">Marc </w:t>
            </w:r>
            <w:proofErr w:type="spellStart"/>
            <w:r>
              <w:rPr>
                <w:b w:val="0"/>
                <w:sz w:val="20"/>
                <w:lang w:val="en-US" w:eastAsia="zh-CN"/>
              </w:rPr>
              <w:t>Emmelmann</w:t>
            </w:r>
            <w:proofErr w:type="spellEnd"/>
          </w:p>
        </w:tc>
        <w:tc>
          <w:tcPr>
            <w:tcW w:w="1980" w:type="dxa"/>
          </w:tcPr>
          <w:p w14:paraId="4830A919" w14:textId="77777777" w:rsidR="00F8624F" w:rsidRPr="00A124F1" w:rsidRDefault="00A1518F" w:rsidP="00F8624F">
            <w:pPr>
              <w:pStyle w:val="T2"/>
              <w:spacing w:before="100" w:beforeAutospacing="1" w:after="100" w:afterAutospacing="1"/>
              <w:ind w:left="0" w:right="0"/>
              <w:jc w:val="left"/>
              <w:rPr>
                <w:b w:val="0"/>
                <w:sz w:val="20"/>
                <w:lang w:val="en-US" w:eastAsia="zh-CN"/>
              </w:rPr>
            </w:pPr>
            <w:proofErr w:type="spellStart"/>
            <w:r>
              <w:rPr>
                <w:rFonts w:hint="eastAsia"/>
                <w:b w:val="0"/>
                <w:sz w:val="20"/>
                <w:lang w:val="en-US" w:eastAsia="zh-CN"/>
              </w:rPr>
              <w:t>Koden</w:t>
            </w:r>
            <w:proofErr w:type="spellEnd"/>
            <w:r>
              <w:rPr>
                <w:rFonts w:hint="eastAsia"/>
                <w:b w:val="0"/>
                <w:sz w:val="20"/>
                <w:lang w:val="en-US" w:eastAsia="zh-CN"/>
              </w:rPr>
              <w:t xml:space="preserve"> TI</w:t>
            </w:r>
          </w:p>
        </w:tc>
        <w:tc>
          <w:tcPr>
            <w:tcW w:w="2018" w:type="dxa"/>
          </w:tcPr>
          <w:p w14:paraId="0DD41108" w14:textId="77777777" w:rsidR="00F8624F" w:rsidRPr="000C0FEB" w:rsidRDefault="00A1518F" w:rsidP="00F8624F">
            <w:pPr>
              <w:pStyle w:val="T2"/>
              <w:spacing w:before="100" w:beforeAutospacing="1" w:after="100" w:afterAutospacing="1"/>
              <w:ind w:left="0" w:right="0"/>
              <w:jc w:val="left"/>
              <w:rPr>
                <w:b w:val="0"/>
                <w:sz w:val="20"/>
                <w:lang w:val="en-US" w:eastAsia="zh-CN"/>
              </w:rPr>
            </w:pPr>
            <w:r>
              <w:rPr>
                <w:rFonts w:hint="eastAsia"/>
                <w:b w:val="0"/>
                <w:sz w:val="20"/>
                <w:lang w:val="en-US" w:eastAsia="zh-CN"/>
              </w:rPr>
              <w:t>Berlin, Germany</w:t>
            </w:r>
          </w:p>
        </w:tc>
        <w:tc>
          <w:tcPr>
            <w:tcW w:w="708" w:type="dxa"/>
          </w:tcPr>
          <w:p w14:paraId="1B9E176E" w14:textId="77777777" w:rsidR="00F8624F" w:rsidRPr="000C0FEB" w:rsidRDefault="00F8624F" w:rsidP="00F8624F">
            <w:pPr>
              <w:pStyle w:val="T2"/>
              <w:spacing w:before="100" w:beforeAutospacing="1" w:after="100" w:afterAutospacing="1"/>
              <w:ind w:left="0" w:right="0"/>
              <w:jc w:val="left"/>
              <w:rPr>
                <w:b w:val="0"/>
                <w:sz w:val="20"/>
                <w:lang w:val="en-US" w:eastAsia="zh-CN"/>
              </w:rPr>
            </w:pPr>
          </w:p>
        </w:tc>
        <w:tc>
          <w:tcPr>
            <w:tcW w:w="3457" w:type="dxa"/>
          </w:tcPr>
          <w:p w14:paraId="1AF5A14B" w14:textId="77777777" w:rsidR="00F8624F" w:rsidRPr="00F913F0" w:rsidRDefault="00163FF8" w:rsidP="00F8624F">
            <w:pPr>
              <w:pStyle w:val="T2"/>
              <w:spacing w:before="100" w:beforeAutospacing="1" w:after="100" w:afterAutospacing="1"/>
              <w:ind w:left="0" w:right="0"/>
              <w:jc w:val="left"/>
              <w:rPr>
                <w:b w:val="0"/>
                <w:sz w:val="20"/>
                <w:lang w:val="en-US" w:eastAsia="zh-CN"/>
              </w:rPr>
            </w:pPr>
            <w:hyperlink r:id="rId11" w:history="1">
              <w:r w:rsidR="00A1518F" w:rsidRPr="00F913F0">
                <w:rPr>
                  <w:rStyle w:val="Hyperlink"/>
                  <w:rFonts w:hint="eastAsia"/>
                  <w:b w:val="0"/>
                  <w:sz w:val="20"/>
                  <w:lang w:val="en-US" w:eastAsia="zh-CN"/>
                </w:rPr>
                <w:t>emmel</w:t>
              </w:r>
              <w:r w:rsidR="00A1518F" w:rsidRPr="00F913F0">
                <w:rPr>
                  <w:rStyle w:val="Hyperlink"/>
                  <w:b w:val="0"/>
                  <w:sz w:val="20"/>
                  <w:lang w:val="en-US" w:eastAsia="zh-CN"/>
                </w:rPr>
                <w:t>mann@ieee.org</w:t>
              </w:r>
            </w:hyperlink>
          </w:p>
        </w:tc>
      </w:tr>
      <w:tr w:rsidR="00F8624F" w:rsidRPr="000C0FEB" w14:paraId="6B7A1E4A" w14:textId="77777777">
        <w:trPr>
          <w:trHeight w:val="116"/>
          <w:jc w:val="center"/>
        </w:trPr>
        <w:tc>
          <w:tcPr>
            <w:tcW w:w="1866" w:type="dxa"/>
            <w:vAlign w:val="center"/>
          </w:tcPr>
          <w:p w14:paraId="23471777" w14:textId="77777777" w:rsidR="00F8624F" w:rsidRDefault="00A1518F" w:rsidP="00F8624F">
            <w:pPr>
              <w:pStyle w:val="T2"/>
              <w:spacing w:before="100" w:beforeAutospacing="1" w:after="100" w:afterAutospacing="1"/>
              <w:ind w:left="0" w:right="0"/>
              <w:jc w:val="left"/>
              <w:rPr>
                <w:b w:val="0"/>
                <w:sz w:val="20"/>
                <w:lang w:val="en-US" w:eastAsia="zh-CN"/>
              </w:rPr>
            </w:pPr>
            <w:r>
              <w:rPr>
                <w:rFonts w:hint="eastAsia"/>
                <w:b w:val="0"/>
                <w:sz w:val="20"/>
                <w:lang w:val="en-US" w:eastAsia="zh-CN"/>
              </w:rPr>
              <w:t>Hiroshi Mano</w:t>
            </w:r>
          </w:p>
        </w:tc>
        <w:tc>
          <w:tcPr>
            <w:tcW w:w="1980" w:type="dxa"/>
            <w:vAlign w:val="center"/>
          </w:tcPr>
          <w:p w14:paraId="795BFDA1" w14:textId="77777777" w:rsidR="00F8624F" w:rsidRPr="00A124F1" w:rsidRDefault="00A1518F" w:rsidP="00F8624F">
            <w:pPr>
              <w:pStyle w:val="T2"/>
              <w:spacing w:before="100" w:beforeAutospacing="1" w:after="100" w:afterAutospacing="1"/>
              <w:ind w:left="0" w:right="0"/>
              <w:jc w:val="left"/>
              <w:rPr>
                <w:b w:val="0"/>
                <w:sz w:val="20"/>
                <w:lang w:val="en-US" w:eastAsia="zh-CN"/>
              </w:rPr>
            </w:pPr>
            <w:proofErr w:type="spellStart"/>
            <w:r>
              <w:rPr>
                <w:rFonts w:hint="eastAsia"/>
                <w:b w:val="0"/>
                <w:sz w:val="20"/>
                <w:lang w:val="en-US" w:eastAsia="zh-CN"/>
              </w:rPr>
              <w:t>Koden</w:t>
            </w:r>
            <w:proofErr w:type="spellEnd"/>
            <w:r>
              <w:rPr>
                <w:rFonts w:hint="eastAsia"/>
                <w:b w:val="0"/>
                <w:sz w:val="20"/>
                <w:lang w:val="en-US" w:eastAsia="zh-CN"/>
              </w:rPr>
              <w:t xml:space="preserve"> TI</w:t>
            </w:r>
          </w:p>
        </w:tc>
        <w:tc>
          <w:tcPr>
            <w:tcW w:w="2018" w:type="dxa"/>
            <w:vAlign w:val="center"/>
          </w:tcPr>
          <w:p w14:paraId="591DFBAE" w14:textId="77777777" w:rsidR="00F8624F" w:rsidRPr="000C0FEB" w:rsidRDefault="00A1518F" w:rsidP="00F8624F">
            <w:pPr>
              <w:pStyle w:val="T2"/>
              <w:spacing w:before="100" w:beforeAutospacing="1" w:after="100" w:afterAutospacing="1"/>
              <w:ind w:left="0" w:right="0"/>
              <w:jc w:val="left"/>
              <w:rPr>
                <w:b w:val="0"/>
                <w:sz w:val="20"/>
                <w:lang w:val="en-US" w:eastAsia="zh-CN"/>
              </w:rPr>
            </w:pPr>
            <w:r>
              <w:rPr>
                <w:rFonts w:hint="eastAsia"/>
                <w:b w:val="0"/>
                <w:sz w:val="20"/>
                <w:lang w:val="en-US" w:eastAsia="zh-CN"/>
              </w:rPr>
              <w:t>Tokyo,</w:t>
            </w:r>
            <w:r>
              <w:rPr>
                <w:b w:val="0"/>
                <w:sz w:val="20"/>
                <w:lang w:val="en-US" w:eastAsia="zh-CN"/>
              </w:rPr>
              <w:t xml:space="preserve"> Japan</w:t>
            </w:r>
          </w:p>
        </w:tc>
        <w:tc>
          <w:tcPr>
            <w:tcW w:w="708" w:type="dxa"/>
            <w:vAlign w:val="center"/>
          </w:tcPr>
          <w:p w14:paraId="6E4D1527" w14:textId="77777777" w:rsidR="00F8624F" w:rsidRPr="000C0FEB" w:rsidRDefault="00F8624F" w:rsidP="00F8624F">
            <w:pPr>
              <w:pStyle w:val="T2"/>
              <w:spacing w:before="100" w:beforeAutospacing="1" w:after="100" w:afterAutospacing="1"/>
              <w:ind w:left="0" w:right="0"/>
              <w:jc w:val="left"/>
              <w:rPr>
                <w:b w:val="0"/>
                <w:sz w:val="20"/>
                <w:lang w:val="en-US" w:eastAsia="zh-CN"/>
              </w:rPr>
            </w:pPr>
          </w:p>
        </w:tc>
        <w:tc>
          <w:tcPr>
            <w:tcW w:w="3457" w:type="dxa"/>
            <w:vAlign w:val="center"/>
          </w:tcPr>
          <w:p w14:paraId="1E317C4B" w14:textId="77777777" w:rsidR="00F8624F" w:rsidRPr="00F913F0" w:rsidRDefault="00163FF8" w:rsidP="00F8624F">
            <w:pPr>
              <w:pStyle w:val="T2"/>
              <w:spacing w:before="100" w:beforeAutospacing="1" w:after="100" w:afterAutospacing="1"/>
              <w:ind w:left="0" w:right="0"/>
              <w:jc w:val="left"/>
              <w:rPr>
                <w:b w:val="0"/>
                <w:sz w:val="20"/>
                <w:lang w:val="en-US" w:eastAsia="zh-CN"/>
              </w:rPr>
            </w:pPr>
            <w:hyperlink r:id="rId12" w:history="1">
              <w:r w:rsidR="00A1518F" w:rsidRPr="00F913F0">
                <w:rPr>
                  <w:rStyle w:val="Hyperlink"/>
                  <w:rFonts w:hint="eastAsia"/>
                  <w:b w:val="0"/>
                  <w:sz w:val="20"/>
                  <w:lang w:val="en-US" w:eastAsia="zh-CN"/>
                </w:rPr>
                <w:t>mano@kode</w:t>
              </w:r>
              <w:r w:rsidR="00A1518F" w:rsidRPr="00F913F0">
                <w:rPr>
                  <w:rStyle w:val="Hyperlink"/>
                  <w:b w:val="0"/>
                  <w:sz w:val="20"/>
                  <w:lang w:val="en-US" w:eastAsia="zh-CN"/>
                </w:rPr>
                <w:t>n-ti.com</w:t>
              </w:r>
            </w:hyperlink>
          </w:p>
        </w:tc>
      </w:tr>
      <w:tr w:rsidR="00F913F0" w:rsidRPr="000C0FEB" w14:paraId="27A92144" w14:textId="77777777">
        <w:trPr>
          <w:trHeight w:val="116"/>
          <w:jc w:val="center"/>
        </w:trPr>
        <w:tc>
          <w:tcPr>
            <w:tcW w:w="1866" w:type="dxa"/>
            <w:vAlign w:val="center"/>
          </w:tcPr>
          <w:p w14:paraId="2387D43F" w14:textId="4CBC3B95" w:rsidR="00F913F0" w:rsidRDefault="00F913F0" w:rsidP="00F8624F">
            <w:pPr>
              <w:pStyle w:val="T2"/>
              <w:spacing w:before="100" w:beforeAutospacing="1" w:after="100" w:afterAutospacing="1"/>
              <w:ind w:left="0" w:right="0"/>
              <w:jc w:val="left"/>
              <w:rPr>
                <w:b w:val="0"/>
                <w:sz w:val="20"/>
                <w:lang w:val="en-US" w:eastAsia="zh-CN"/>
              </w:rPr>
            </w:pPr>
            <w:r>
              <w:rPr>
                <w:b w:val="0"/>
                <w:sz w:val="20"/>
                <w:lang w:val="en-US" w:eastAsia="zh-CN"/>
              </w:rPr>
              <w:t>Stephen McCann</w:t>
            </w:r>
          </w:p>
        </w:tc>
        <w:tc>
          <w:tcPr>
            <w:tcW w:w="1980" w:type="dxa"/>
            <w:vAlign w:val="center"/>
          </w:tcPr>
          <w:p w14:paraId="2CE64C08" w14:textId="68B36352" w:rsidR="00F913F0" w:rsidRDefault="00F913F0" w:rsidP="00F8624F">
            <w:pPr>
              <w:pStyle w:val="T2"/>
              <w:spacing w:before="100" w:beforeAutospacing="1" w:after="100" w:afterAutospacing="1"/>
              <w:ind w:left="0" w:right="0"/>
              <w:jc w:val="left"/>
              <w:rPr>
                <w:b w:val="0"/>
                <w:sz w:val="20"/>
                <w:lang w:val="en-US" w:eastAsia="zh-CN"/>
              </w:rPr>
            </w:pPr>
            <w:r>
              <w:rPr>
                <w:b w:val="0"/>
                <w:sz w:val="20"/>
                <w:lang w:val="en-US" w:eastAsia="zh-CN"/>
              </w:rPr>
              <w:t>BlackBerry</w:t>
            </w:r>
          </w:p>
        </w:tc>
        <w:tc>
          <w:tcPr>
            <w:tcW w:w="2018" w:type="dxa"/>
            <w:vAlign w:val="center"/>
          </w:tcPr>
          <w:p w14:paraId="19FF8BE7" w14:textId="19EB738B" w:rsidR="00F913F0" w:rsidRDefault="00F913F0" w:rsidP="00F8624F">
            <w:pPr>
              <w:pStyle w:val="T2"/>
              <w:spacing w:before="100" w:beforeAutospacing="1" w:after="100" w:afterAutospacing="1"/>
              <w:ind w:left="0" w:right="0"/>
              <w:jc w:val="left"/>
              <w:rPr>
                <w:b w:val="0"/>
                <w:sz w:val="20"/>
                <w:lang w:val="en-US" w:eastAsia="zh-CN"/>
              </w:rPr>
            </w:pPr>
            <w:r>
              <w:rPr>
                <w:b w:val="0"/>
                <w:sz w:val="20"/>
                <w:lang w:val="en-US"/>
              </w:rPr>
              <w:t>The Pearce Building, West Street</w:t>
            </w:r>
            <w:r w:rsidRPr="006F2024">
              <w:rPr>
                <w:b w:val="0"/>
                <w:sz w:val="20"/>
                <w:lang w:val="en-US"/>
              </w:rPr>
              <w:t xml:space="preserve">, </w:t>
            </w:r>
            <w:r>
              <w:rPr>
                <w:b w:val="0"/>
                <w:sz w:val="20"/>
                <w:lang w:val="en-US"/>
              </w:rPr>
              <w:t>Maidenhead</w:t>
            </w:r>
            <w:r w:rsidRPr="006F2024">
              <w:rPr>
                <w:b w:val="0"/>
                <w:sz w:val="20"/>
                <w:lang w:val="en-US"/>
              </w:rPr>
              <w:t xml:space="preserve">, </w:t>
            </w:r>
            <w:r>
              <w:rPr>
                <w:b w:val="0"/>
                <w:sz w:val="20"/>
                <w:lang w:val="en-US"/>
              </w:rPr>
              <w:t>SL6 1RL</w:t>
            </w:r>
            <w:r w:rsidRPr="006F2024">
              <w:rPr>
                <w:b w:val="0"/>
                <w:sz w:val="20"/>
                <w:lang w:val="en-US"/>
              </w:rPr>
              <w:t>, UK</w:t>
            </w:r>
          </w:p>
        </w:tc>
        <w:tc>
          <w:tcPr>
            <w:tcW w:w="708" w:type="dxa"/>
            <w:vAlign w:val="center"/>
          </w:tcPr>
          <w:p w14:paraId="7BA6CAD8" w14:textId="77777777" w:rsidR="00F913F0" w:rsidRPr="000C0FEB" w:rsidRDefault="00F913F0" w:rsidP="00F8624F">
            <w:pPr>
              <w:pStyle w:val="T2"/>
              <w:spacing w:before="100" w:beforeAutospacing="1" w:after="100" w:afterAutospacing="1"/>
              <w:ind w:left="0" w:right="0"/>
              <w:jc w:val="left"/>
              <w:rPr>
                <w:b w:val="0"/>
                <w:sz w:val="20"/>
                <w:lang w:val="en-US" w:eastAsia="zh-CN"/>
              </w:rPr>
            </w:pPr>
          </w:p>
        </w:tc>
        <w:tc>
          <w:tcPr>
            <w:tcW w:w="3457" w:type="dxa"/>
            <w:vAlign w:val="center"/>
          </w:tcPr>
          <w:p w14:paraId="48C0CDEF" w14:textId="5498F834" w:rsidR="00F913F0" w:rsidRPr="0080747D" w:rsidRDefault="00163FF8" w:rsidP="00F8624F">
            <w:pPr>
              <w:pStyle w:val="T2"/>
              <w:spacing w:before="100" w:beforeAutospacing="1" w:after="100" w:afterAutospacing="1"/>
              <w:ind w:left="0" w:right="0"/>
              <w:jc w:val="left"/>
              <w:rPr>
                <w:b w:val="0"/>
                <w:sz w:val="20"/>
              </w:rPr>
            </w:pPr>
            <w:hyperlink r:id="rId13" w:history="1">
              <w:r w:rsidR="00F913F0" w:rsidRPr="0080747D">
                <w:rPr>
                  <w:rStyle w:val="Hyperlink"/>
                  <w:b w:val="0"/>
                  <w:sz w:val="20"/>
                  <w:lang w:val="en-US"/>
                </w:rPr>
                <w:t>smccann@blackberry.com</w:t>
              </w:r>
            </w:hyperlink>
            <w:r w:rsidR="00F913F0" w:rsidRPr="0080747D">
              <w:rPr>
                <w:b w:val="0"/>
                <w:sz w:val="20"/>
                <w:lang w:val="en-US"/>
              </w:rPr>
              <w:t xml:space="preserve"> </w:t>
            </w:r>
          </w:p>
        </w:tc>
      </w:tr>
    </w:tbl>
    <w:p w14:paraId="3C0BA3C1" w14:textId="3D2AAC78" w:rsidR="00CA09B2" w:rsidRPr="000C0FEB" w:rsidRDefault="00CA165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25A4953" wp14:editId="715DF91C">
                <wp:simplePos x="0" y="0"/>
                <wp:positionH relativeFrom="column">
                  <wp:posOffset>-62230</wp:posOffset>
                </wp:positionH>
                <wp:positionV relativeFrom="paragraph">
                  <wp:posOffset>205740</wp:posOffset>
                </wp:positionV>
                <wp:extent cx="5943600" cy="3408680"/>
                <wp:effectExtent l="4445" t="0" r="0" b="127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45193" w14:textId="77777777" w:rsidR="00885D0B" w:rsidRDefault="00885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A4953"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" o:allowincell="f" stroked="f">
                <o:lock v:ext="edit" aspectratio="t" verticies="t" text="t" shapetype="t"/>
                <v:textbox>
                  <w:txbxContent>
                    <w:p w14:paraId="18C45193" w14:textId="77777777" w:rsidR="00885D0B" w:rsidRDefault="00885D0B"/>
                  </w:txbxContent>
                </v:textbox>
              </v:shape>
            </w:pict>
          </mc:Fallback>
        </mc:AlternateContent>
      </w:r>
    </w:p>
    <w:p w14:paraId="2595F456" w14:textId="77777777" w:rsidR="002C36F6" w:rsidRPr="00B610EE" w:rsidRDefault="00CA09B2" w:rsidP="0079753E">
      <w:pPr>
        <w:pStyle w:val="Heading1"/>
        <w:rPr>
          <w:lang w:val="en-US" w:eastAsia="ja-JP"/>
        </w:rPr>
      </w:pPr>
      <w:r w:rsidRPr="000C0FEB">
        <w:br w:type="page"/>
      </w:r>
    </w:p>
    <w:p w14:paraId="04CB5D30" w14:textId="77777777" w:rsidR="000239E4" w:rsidRPr="000C0FEB" w:rsidRDefault="003A366F" w:rsidP="00B55BFF">
      <w:pPr>
        <w:pStyle w:val="Heading1"/>
        <w:tabs>
          <w:tab w:val="left" w:pos="3480"/>
        </w:tabs>
        <w:rPr>
          <w:rFonts w:ascii="Times New Roman" w:hAnsi="Times New Roman"/>
        </w:rPr>
      </w:pPr>
      <w:bookmarkStart w:id="0" w:name="_Toc209465390"/>
      <w:r w:rsidRPr="000C0FEB">
        <w:rPr>
          <w:rFonts w:ascii="Times New Roman" w:hAnsi="Times New Roman"/>
        </w:rPr>
        <w:lastRenderedPageBreak/>
        <w:t>PAR</w:t>
      </w:r>
      <w:bookmarkEnd w:id="0"/>
      <w:r w:rsidR="00B55BFF">
        <w:rPr>
          <w:rFonts w:ascii="Times New Roman" w:hAnsi="Times New Roman"/>
        </w:rPr>
        <w:tab/>
      </w:r>
    </w:p>
    <w:p w14:paraId="08C2BB08" w14:textId="77777777" w:rsidR="003A366F" w:rsidRPr="000C0FEB" w:rsidRDefault="003A366F"/>
    <w:p w14:paraId="318DC50D" w14:textId="77777777" w:rsidR="0091775F" w:rsidRPr="002D384C" w:rsidRDefault="0091775F" w:rsidP="0091775F">
      <w:pPr>
        <w:widowControl w:val="0"/>
        <w:autoSpaceDE w:val="0"/>
        <w:autoSpaceDN w:val="0"/>
        <w:adjustRightInd w:val="0"/>
        <w:spacing w:after="240"/>
        <w:rPr>
          <w:sz w:val="24"/>
          <w:szCs w:val="24"/>
        </w:rPr>
      </w:pPr>
      <w:r w:rsidRPr="002D384C">
        <w:rPr>
          <w:b/>
          <w:bCs/>
          <w:sz w:val="24"/>
          <w:szCs w:val="24"/>
        </w:rPr>
        <w:t>P802.11</w:t>
      </w:r>
      <w:bookmarkStart w:id="1" w:name="_GoBack"/>
      <w:bookmarkEnd w:id="1"/>
    </w:p>
    <w:p w14:paraId="26CD3E78" w14:textId="77777777" w:rsidR="0091775F" w:rsidRPr="002D384C" w:rsidRDefault="0091775F" w:rsidP="00F059D5">
      <w:pPr>
        <w:widowControl w:val="0"/>
        <w:autoSpaceDE w:val="0"/>
        <w:autoSpaceDN w:val="0"/>
        <w:adjustRightInd w:val="0"/>
        <w:spacing w:after="240"/>
        <w:rPr>
          <w:sz w:val="24"/>
          <w:szCs w:val="24"/>
        </w:rPr>
      </w:pPr>
      <w:r w:rsidRPr="002D384C">
        <w:rPr>
          <w:b/>
          <w:bCs/>
          <w:sz w:val="24"/>
          <w:szCs w:val="24"/>
        </w:rPr>
        <w:t xml:space="preserve">Submitter Email: </w:t>
      </w:r>
      <w:r w:rsidRPr="002D384C">
        <w:rPr>
          <w:sz w:val="24"/>
          <w:szCs w:val="24"/>
        </w:rPr>
        <w:br/>
      </w:r>
      <w:r w:rsidRPr="002D384C">
        <w:rPr>
          <w:b/>
          <w:bCs/>
          <w:sz w:val="24"/>
          <w:szCs w:val="24"/>
        </w:rPr>
        <w:t xml:space="preserve">Type of Project: </w:t>
      </w:r>
      <w:r w:rsidRPr="002D384C">
        <w:rPr>
          <w:sz w:val="24"/>
          <w:szCs w:val="24"/>
        </w:rPr>
        <w:t>Amendme</w:t>
      </w:r>
      <w:r w:rsidR="0079753E" w:rsidRPr="002D384C">
        <w:rPr>
          <w:sz w:val="24"/>
          <w:szCs w:val="24"/>
        </w:rPr>
        <w:t>nt to IEEE Standard 802.11</w:t>
      </w:r>
      <w:r w:rsidRPr="002D384C">
        <w:rPr>
          <w:sz w:val="24"/>
          <w:szCs w:val="24"/>
        </w:rPr>
        <w:br/>
      </w:r>
      <w:r w:rsidRPr="002D384C">
        <w:rPr>
          <w:b/>
          <w:bCs/>
          <w:sz w:val="24"/>
          <w:szCs w:val="24"/>
        </w:rPr>
        <w:t xml:space="preserve">PAR Request Date: </w:t>
      </w:r>
      <w:r w:rsidRPr="002D384C">
        <w:rPr>
          <w:sz w:val="24"/>
          <w:szCs w:val="24"/>
        </w:rPr>
        <w:br/>
      </w:r>
      <w:r w:rsidR="0079753E" w:rsidRPr="002D384C">
        <w:rPr>
          <w:b/>
          <w:bCs/>
          <w:sz w:val="24"/>
          <w:szCs w:val="24"/>
        </w:rPr>
        <w:t>PAR Approval Date:</w:t>
      </w:r>
      <w:r w:rsidR="0065316A" w:rsidRPr="002D384C">
        <w:rPr>
          <w:b/>
          <w:bCs/>
          <w:sz w:val="24"/>
          <w:szCs w:val="24"/>
        </w:rPr>
        <w:t xml:space="preserve">  </w:t>
      </w:r>
      <w:r w:rsidR="0079753E" w:rsidRPr="002D384C">
        <w:rPr>
          <w:b/>
          <w:bCs/>
          <w:sz w:val="24"/>
          <w:szCs w:val="24"/>
        </w:rPr>
        <w:br/>
        <w:t>PAR Expiration Date:</w:t>
      </w:r>
      <w:r w:rsidR="00820283" w:rsidRPr="002D384C">
        <w:rPr>
          <w:b/>
          <w:bCs/>
          <w:sz w:val="24"/>
          <w:szCs w:val="24"/>
        </w:rPr>
        <w:t xml:space="preserve"> </w:t>
      </w:r>
      <w:r w:rsidRPr="002D384C">
        <w:rPr>
          <w:b/>
          <w:bCs/>
          <w:sz w:val="24"/>
          <w:szCs w:val="24"/>
        </w:rPr>
        <w:br/>
        <w:t xml:space="preserve">Status: </w:t>
      </w:r>
      <w:r w:rsidR="00346010" w:rsidRPr="002D384C">
        <w:rPr>
          <w:sz w:val="24"/>
          <w:szCs w:val="24"/>
        </w:rPr>
        <w:t>Unapproved PAR, PAR for an a</w:t>
      </w:r>
      <w:r w:rsidRPr="002D384C">
        <w:rPr>
          <w:sz w:val="24"/>
          <w:szCs w:val="24"/>
        </w:rPr>
        <w:t>mendment to an existing IEEE Standard</w:t>
      </w:r>
    </w:p>
    <w:p w14:paraId="2AE244A8" w14:textId="2033114C" w:rsidR="0091775F" w:rsidRPr="002D384C" w:rsidRDefault="0091775F" w:rsidP="00F059D5">
      <w:pPr>
        <w:widowControl w:val="0"/>
        <w:autoSpaceDE w:val="0"/>
        <w:autoSpaceDN w:val="0"/>
        <w:adjustRightInd w:val="0"/>
        <w:spacing w:after="240"/>
        <w:rPr>
          <w:sz w:val="24"/>
          <w:szCs w:val="24"/>
        </w:rPr>
      </w:pPr>
      <w:r w:rsidRPr="002D384C">
        <w:rPr>
          <w:b/>
          <w:bCs/>
          <w:sz w:val="24"/>
          <w:szCs w:val="24"/>
        </w:rPr>
        <w:t xml:space="preserve">1.1 Project Number: </w:t>
      </w:r>
      <w:r w:rsidRPr="002D384C">
        <w:rPr>
          <w:sz w:val="24"/>
          <w:szCs w:val="24"/>
        </w:rPr>
        <w:br/>
      </w:r>
      <w:r w:rsidRPr="002D384C">
        <w:rPr>
          <w:b/>
          <w:bCs/>
          <w:sz w:val="24"/>
          <w:szCs w:val="24"/>
        </w:rPr>
        <w:t xml:space="preserve">1.2 Type of Document: </w:t>
      </w:r>
      <w:r w:rsidRPr="002D384C">
        <w:rPr>
          <w:sz w:val="24"/>
          <w:szCs w:val="24"/>
        </w:rPr>
        <w:t xml:space="preserve">Standard </w:t>
      </w:r>
      <w:r w:rsidRPr="002D384C">
        <w:rPr>
          <w:sz w:val="24"/>
          <w:szCs w:val="24"/>
        </w:rPr>
        <w:br/>
      </w:r>
      <w:r w:rsidRPr="002D384C">
        <w:rPr>
          <w:b/>
          <w:bCs/>
          <w:sz w:val="24"/>
          <w:szCs w:val="24"/>
        </w:rPr>
        <w:t xml:space="preserve">1.3 Life Cycle: </w:t>
      </w:r>
      <w:r w:rsidRPr="002D384C">
        <w:rPr>
          <w:sz w:val="24"/>
          <w:szCs w:val="24"/>
        </w:rPr>
        <w:t>Full Use</w:t>
      </w:r>
    </w:p>
    <w:p w14:paraId="4570AA50" w14:textId="77777777" w:rsidR="0091775F" w:rsidRPr="002D384C" w:rsidRDefault="0091775F" w:rsidP="00F059D5">
      <w:pPr>
        <w:widowControl w:val="0"/>
        <w:autoSpaceDE w:val="0"/>
        <w:autoSpaceDN w:val="0"/>
        <w:adjustRightInd w:val="0"/>
        <w:spacing w:after="240"/>
        <w:rPr>
          <w:sz w:val="24"/>
          <w:szCs w:val="24"/>
        </w:rPr>
      </w:pPr>
      <w:r w:rsidRPr="002D384C">
        <w:rPr>
          <w:b/>
          <w:bCs/>
          <w:sz w:val="24"/>
          <w:szCs w:val="24"/>
        </w:rPr>
        <w:t xml:space="preserve">2.1 Title: </w:t>
      </w:r>
      <w:r w:rsidRPr="002D384C">
        <w:rPr>
          <w:sz w:val="24"/>
          <w:szCs w:val="24"/>
        </w:rPr>
        <w:t xml:space="preserve">Standard for Information technology--Telecommunications and information exchange between systems Local and metropolitan area networks--Specific </w:t>
      </w:r>
      <w:proofErr w:type="gramStart"/>
      <w:r w:rsidRPr="002D384C">
        <w:rPr>
          <w:sz w:val="24"/>
          <w:szCs w:val="24"/>
        </w:rPr>
        <w:t>requirements</w:t>
      </w:r>
      <w:proofErr w:type="gramEnd"/>
      <w:r w:rsidRPr="002D384C">
        <w:rPr>
          <w:sz w:val="24"/>
          <w:szCs w:val="24"/>
        </w:rPr>
        <w:t xml:space="preserve"> Part 11: Wireless LAN Medium Access Control (MAC) and Physical Layer (PHY) Specifications-- Amendment:</w:t>
      </w:r>
      <w:r w:rsidR="00D17D3F">
        <w:rPr>
          <w:sz w:val="24"/>
          <w:szCs w:val="24"/>
        </w:rPr>
        <w:t xml:space="preserve"> </w:t>
      </w:r>
      <w:r w:rsidR="00B915AD" w:rsidRPr="0080747D">
        <w:rPr>
          <w:sz w:val="24"/>
          <w:szCs w:val="24"/>
          <w:highlight w:val="yellow"/>
        </w:rPr>
        <w:t>Broadcast Service</w:t>
      </w:r>
    </w:p>
    <w:p w14:paraId="0E428B45" w14:textId="77777777" w:rsidR="0091775F" w:rsidRPr="002D384C" w:rsidRDefault="0091775F" w:rsidP="00806FF3">
      <w:pPr>
        <w:widowControl w:val="0"/>
        <w:autoSpaceDE w:val="0"/>
        <w:autoSpaceDN w:val="0"/>
        <w:adjustRightInd w:val="0"/>
        <w:spacing w:after="240"/>
        <w:rPr>
          <w:sz w:val="24"/>
          <w:szCs w:val="24"/>
        </w:rPr>
      </w:pPr>
      <w:r w:rsidRPr="002D384C">
        <w:rPr>
          <w:b/>
          <w:bCs/>
          <w:sz w:val="24"/>
          <w:szCs w:val="24"/>
        </w:rPr>
        <w:t xml:space="preserve">3.1 Working Group: </w:t>
      </w:r>
      <w:r w:rsidRPr="002D384C">
        <w:rPr>
          <w:sz w:val="24"/>
          <w:szCs w:val="24"/>
        </w:rPr>
        <w:t xml:space="preserve">Wireless LAN Working Group (C/LM/WG802.11) </w:t>
      </w:r>
      <w:r w:rsidRPr="002D384C">
        <w:rPr>
          <w:sz w:val="24"/>
          <w:szCs w:val="24"/>
        </w:rPr>
        <w:br/>
      </w:r>
      <w:r w:rsidRPr="002D384C">
        <w:rPr>
          <w:b/>
          <w:bCs/>
          <w:sz w:val="24"/>
          <w:szCs w:val="24"/>
        </w:rPr>
        <w:t>Contact Information for Working Group Chair</w:t>
      </w:r>
      <w:r w:rsidR="00086667">
        <w:rPr>
          <w:b/>
          <w:bCs/>
          <w:sz w:val="24"/>
          <w:szCs w:val="24"/>
        </w:rPr>
        <w:t xml:space="preserve"> </w:t>
      </w:r>
      <w:r w:rsidRPr="002D384C">
        <w:rPr>
          <w:b/>
          <w:bCs/>
          <w:sz w:val="24"/>
          <w:szCs w:val="24"/>
        </w:rPr>
        <w:t xml:space="preserve">Name: </w:t>
      </w:r>
      <w:r w:rsidR="00023A89">
        <w:rPr>
          <w:sz w:val="24"/>
          <w:szCs w:val="24"/>
        </w:rPr>
        <w:t>Dorothy Stanley</w:t>
      </w:r>
      <w:r w:rsidRPr="002D384C">
        <w:rPr>
          <w:sz w:val="24"/>
          <w:szCs w:val="24"/>
        </w:rPr>
        <w:br/>
      </w:r>
      <w:r w:rsidRPr="002D384C">
        <w:rPr>
          <w:b/>
          <w:bCs/>
          <w:sz w:val="24"/>
          <w:szCs w:val="24"/>
        </w:rPr>
        <w:t xml:space="preserve">Email Address: </w:t>
      </w:r>
      <w:r w:rsidR="00023A89" w:rsidRPr="00023A89">
        <w:rPr>
          <w:sz w:val="24"/>
          <w:szCs w:val="24"/>
        </w:rPr>
        <w:t>dstanley@ieee.org</w:t>
      </w:r>
      <w:r w:rsidR="00806FF3" w:rsidRPr="00806FF3" w:rsidDel="00806FF3">
        <w:rPr>
          <w:sz w:val="24"/>
          <w:szCs w:val="24"/>
        </w:rPr>
        <w:t xml:space="preserve"> </w:t>
      </w:r>
      <w:r w:rsidR="004F2F3C">
        <w:rPr>
          <w:sz w:val="24"/>
          <w:szCs w:val="24"/>
        </w:rPr>
        <w:br/>
      </w:r>
      <w:r w:rsidRPr="002D384C">
        <w:rPr>
          <w:b/>
          <w:bCs/>
          <w:sz w:val="24"/>
          <w:szCs w:val="24"/>
        </w:rPr>
        <w:t xml:space="preserve">Phone: </w:t>
      </w:r>
      <w:r w:rsidR="00023A89">
        <w:rPr>
          <w:sz w:val="24"/>
          <w:szCs w:val="24"/>
          <w:lang w:eastAsia="en-GB"/>
        </w:rPr>
        <w:t>+1(</w:t>
      </w:r>
      <w:r w:rsidR="00023A89" w:rsidRPr="00023A89">
        <w:rPr>
          <w:sz w:val="24"/>
          <w:szCs w:val="24"/>
          <w:lang w:eastAsia="en-GB"/>
        </w:rPr>
        <w:t>630) 363-1389</w:t>
      </w:r>
    </w:p>
    <w:p w14:paraId="29E57F21" w14:textId="77777777" w:rsidR="0091775F" w:rsidRPr="002D384C" w:rsidRDefault="0091775F" w:rsidP="0091775F">
      <w:pPr>
        <w:widowControl w:val="0"/>
        <w:autoSpaceDE w:val="0"/>
        <w:autoSpaceDN w:val="0"/>
        <w:adjustRightInd w:val="0"/>
        <w:spacing w:after="240"/>
        <w:rPr>
          <w:sz w:val="24"/>
          <w:szCs w:val="24"/>
        </w:rPr>
      </w:pPr>
      <w:r w:rsidRPr="002D384C">
        <w:rPr>
          <w:b/>
          <w:bCs/>
          <w:sz w:val="24"/>
          <w:szCs w:val="24"/>
        </w:rPr>
        <w:t xml:space="preserve">Contact Information for Working Group Vice-Chair </w:t>
      </w:r>
      <w:r w:rsidR="000A2E25">
        <w:rPr>
          <w:b/>
          <w:bCs/>
          <w:sz w:val="24"/>
          <w:szCs w:val="24"/>
        </w:rPr>
        <w:br/>
      </w:r>
      <w:r w:rsidRPr="002D384C">
        <w:rPr>
          <w:b/>
          <w:bCs/>
          <w:sz w:val="24"/>
          <w:szCs w:val="24"/>
        </w:rPr>
        <w:t xml:space="preserve">Name: </w:t>
      </w:r>
      <w:r w:rsidR="0079753E" w:rsidRPr="002D384C">
        <w:rPr>
          <w:sz w:val="24"/>
          <w:szCs w:val="24"/>
        </w:rPr>
        <w:t>Jon Rosdahl</w:t>
      </w:r>
      <w:r w:rsidRPr="002D384C">
        <w:rPr>
          <w:sz w:val="24"/>
          <w:szCs w:val="24"/>
        </w:rPr>
        <w:br/>
      </w:r>
      <w:r w:rsidRPr="002D384C">
        <w:rPr>
          <w:b/>
          <w:bCs/>
          <w:sz w:val="24"/>
          <w:szCs w:val="24"/>
        </w:rPr>
        <w:t xml:space="preserve">Email Address: </w:t>
      </w:r>
      <w:r w:rsidR="0079753E" w:rsidRPr="002D384C">
        <w:rPr>
          <w:sz w:val="24"/>
          <w:szCs w:val="24"/>
        </w:rPr>
        <w:t>jrosdahl@ieee.org</w:t>
      </w:r>
      <w:r w:rsidRPr="002D384C">
        <w:rPr>
          <w:sz w:val="24"/>
          <w:szCs w:val="24"/>
        </w:rPr>
        <w:br/>
      </w:r>
      <w:r w:rsidRPr="002D384C">
        <w:rPr>
          <w:b/>
          <w:bCs/>
          <w:sz w:val="24"/>
          <w:szCs w:val="24"/>
        </w:rPr>
        <w:t xml:space="preserve">Phone: </w:t>
      </w:r>
      <w:r w:rsidR="003862DB" w:rsidRPr="002D384C">
        <w:rPr>
          <w:sz w:val="24"/>
          <w:szCs w:val="24"/>
        </w:rPr>
        <w:t>+1-</w:t>
      </w:r>
      <w:r w:rsidRPr="002D384C">
        <w:rPr>
          <w:sz w:val="24"/>
          <w:szCs w:val="24"/>
        </w:rPr>
        <w:t>801-492-4023</w:t>
      </w:r>
    </w:p>
    <w:p w14:paraId="644ADD24" w14:textId="77777777" w:rsidR="0091775F" w:rsidRPr="002D384C" w:rsidRDefault="0091775F" w:rsidP="0091775F">
      <w:pPr>
        <w:widowControl w:val="0"/>
        <w:autoSpaceDE w:val="0"/>
        <w:autoSpaceDN w:val="0"/>
        <w:adjustRightInd w:val="0"/>
        <w:spacing w:after="240"/>
        <w:rPr>
          <w:sz w:val="24"/>
          <w:szCs w:val="24"/>
        </w:rPr>
      </w:pPr>
      <w:r w:rsidRPr="002D384C">
        <w:rPr>
          <w:b/>
          <w:bCs/>
          <w:sz w:val="24"/>
          <w:szCs w:val="24"/>
        </w:rPr>
        <w:t xml:space="preserve">3.2 Sponsoring Society and Committee: </w:t>
      </w:r>
      <w:r w:rsidRPr="002D384C">
        <w:rPr>
          <w:sz w:val="24"/>
          <w:szCs w:val="24"/>
        </w:rPr>
        <w:t xml:space="preserve">IEEE Computer Society/LAN/MAN Standards Committee (C/LM) </w:t>
      </w:r>
      <w:r w:rsidRPr="002D384C">
        <w:rPr>
          <w:sz w:val="24"/>
          <w:szCs w:val="24"/>
        </w:rPr>
        <w:br/>
      </w:r>
      <w:r w:rsidRPr="002D384C">
        <w:rPr>
          <w:b/>
          <w:bCs/>
          <w:sz w:val="24"/>
          <w:szCs w:val="24"/>
        </w:rPr>
        <w:t>Contact Information for Sponsor Chair</w:t>
      </w:r>
    </w:p>
    <w:p w14:paraId="2712AB36" w14:textId="77777777" w:rsidR="0091775F" w:rsidRPr="002D384C" w:rsidRDefault="0091775F" w:rsidP="0091775F">
      <w:pPr>
        <w:widowControl w:val="0"/>
        <w:autoSpaceDE w:val="0"/>
        <w:autoSpaceDN w:val="0"/>
        <w:adjustRightInd w:val="0"/>
        <w:spacing w:after="240"/>
        <w:rPr>
          <w:sz w:val="24"/>
          <w:szCs w:val="24"/>
        </w:rPr>
      </w:pPr>
      <w:r w:rsidRPr="002D384C">
        <w:rPr>
          <w:b/>
          <w:bCs/>
          <w:sz w:val="24"/>
          <w:szCs w:val="24"/>
        </w:rPr>
        <w:t xml:space="preserve">Name: </w:t>
      </w:r>
      <w:r w:rsidR="0079753E" w:rsidRPr="002D384C">
        <w:rPr>
          <w:sz w:val="24"/>
          <w:szCs w:val="24"/>
        </w:rPr>
        <w:t xml:space="preserve">Paul </w:t>
      </w:r>
      <w:proofErr w:type="spellStart"/>
      <w:r w:rsidR="0079753E" w:rsidRPr="002D384C">
        <w:rPr>
          <w:sz w:val="24"/>
          <w:szCs w:val="24"/>
        </w:rPr>
        <w:t>Nikolich</w:t>
      </w:r>
      <w:proofErr w:type="spellEnd"/>
      <w:r w:rsidRPr="002D384C">
        <w:rPr>
          <w:sz w:val="24"/>
          <w:szCs w:val="24"/>
        </w:rPr>
        <w:br/>
      </w:r>
      <w:r w:rsidRPr="002D384C">
        <w:rPr>
          <w:b/>
          <w:bCs/>
          <w:sz w:val="24"/>
          <w:szCs w:val="24"/>
        </w:rPr>
        <w:t xml:space="preserve">Email Address: </w:t>
      </w:r>
      <w:r w:rsidRPr="002D384C">
        <w:rPr>
          <w:sz w:val="24"/>
          <w:szCs w:val="24"/>
        </w:rPr>
        <w:t xml:space="preserve">p.nikolich@ieee.org </w:t>
      </w:r>
      <w:r w:rsidRPr="002D384C">
        <w:rPr>
          <w:sz w:val="24"/>
          <w:szCs w:val="24"/>
        </w:rPr>
        <w:br/>
      </w:r>
      <w:r w:rsidRPr="002D384C">
        <w:rPr>
          <w:b/>
          <w:bCs/>
          <w:sz w:val="24"/>
          <w:szCs w:val="24"/>
        </w:rPr>
        <w:t xml:space="preserve">Phone: </w:t>
      </w:r>
      <w:r w:rsidR="003862DB" w:rsidRPr="002D384C">
        <w:rPr>
          <w:sz w:val="24"/>
          <w:szCs w:val="24"/>
        </w:rPr>
        <w:t>+1-</w:t>
      </w:r>
      <w:r w:rsidRPr="002D384C">
        <w:rPr>
          <w:sz w:val="24"/>
          <w:szCs w:val="24"/>
        </w:rPr>
        <w:t>857.205.0050</w:t>
      </w:r>
    </w:p>
    <w:p w14:paraId="123EF722" w14:textId="77777777" w:rsidR="004F2F3C" w:rsidRDefault="0091775F" w:rsidP="0091775F">
      <w:pPr>
        <w:widowControl w:val="0"/>
        <w:autoSpaceDE w:val="0"/>
        <w:autoSpaceDN w:val="0"/>
        <w:adjustRightInd w:val="0"/>
        <w:spacing w:after="240"/>
        <w:rPr>
          <w:b/>
          <w:bCs/>
          <w:sz w:val="24"/>
          <w:szCs w:val="24"/>
        </w:rPr>
      </w:pPr>
      <w:r w:rsidRPr="002D384C">
        <w:rPr>
          <w:b/>
          <w:bCs/>
          <w:sz w:val="24"/>
          <w:szCs w:val="24"/>
        </w:rPr>
        <w:t xml:space="preserve">Contact Information for Standards Representative </w:t>
      </w:r>
    </w:p>
    <w:p w14:paraId="149B95E4" w14:textId="77777777" w:rsidR="0091775F" w:rsidRPr="002D384C" w:rsidRDefault="0091775F" w:rsidP="0091775F">
      <w:pPr>
        <w:widowControl w:val="0"/>
        <w:autoSpaceDE w:val="0"/>
        <w:autoSpaceDN w:val="0"/>
        <w:adjustRightInd w:val="0"/>
        <w:spacing w:after="240"/>
        <w:rPr>
          <w:sz w:val="24"/>
          <w:szCs w:val="24"/>
        </w:rPr>
      </w:pPr>
      <w:r w:rsidRPr="002D384C">
        <w:rPr>
          <w:b/>
          <w:bCs/>
          <w:sz w:val="24"/>
          <w:szCs w:val="24"/>
        </w:rPr>
        <w:t xml:space="preserve">Name: </w:t>
      </w:r>
      <w:r w:rsidR="0079753E" w:rsidRPr="002D384C">
        <w:rPr>
          <w:sz w:val="24"/>
          <w:szCs w:val="24"/>
        </w:rPr>
        <w:t xml:space="preserve">James </w:t>
      </w:r>
      <w:proofErr w:type="spellStart"/>
      <w:r w:rsidR="0079753E" w:rsidRPr="002D384C">
        <w:rPr>
          <w:sz w:val="24"/>
          <w:szCs w:val="24"/>
        </w:rPr>
        <w:t>Gilb</w:t>
      </w:r>
      <w:proofErr w:type="spellEnd"/>
      <w:r w:rsidRPr="002D384C">
        <w:rPr>
          <w:sz w:val="24"/>
          <w:szCs w:val="24"/>
        </w:rPr>
        <w:br/>
      </w:r>
      <w:r w:rsidRPr="002D384C">
        <w:rPr>
          <w:b/>
          <w:bCs/>
          <w:sz w:val="24"/>
          <w:szCs w:val="24"/>
        </w:rPr>
        <w:t xml:space="preserve">Email Address: </w:t>
      </w:r>
      <w:r w:rsidR="0079753E" w:rsidRPr="002D384C">
        <w:rPr>
          <w:sz w:val="24"/>
          <w:szCs w:val="24"/>
        </w:rPr>
        <w:t>gilb@ieee.org</w:t>
      </w:r>
      <w:r w:rsidRPr="002D384C">
        <w:rPr>
          <w:sz w:val="24"/>
          <w:szCs w:val="24"/>
        </w:rPr>
        <w:br/>
      </w:r>
      <w:r w:rsidRPr="002D384C">
        <w:rPr>
          <w:b/>
          <w:bCs/>
          <w:sz w:val="24"/>
          <w:szCs w:val="24"/>
        </w:rPr>
        <w:t>Phone:</w:t>
      </w:r>
      <w:r w:rsidRPr="002D384C">
        <w:rPr>
          <w:sz w:val="24"/>
          <w:szCs w:val="24"/>
        </w:rPr>
        <w:t xml:space="preserve"> </w:t>
      </w:r>
      <w:r w:rsidR="003862DB" w:rsidRPr="002D384C">
        <w:rPr>
          <w:sz w:val="24"/>
          <w:szCs w:val="24"/>
        </w:rPr>
        <w:t>+1-</w:t>
      </w:r>
      <w:r w:rsidRPr="002D384C">
        <w:rPr>
          <w:sz w:val="24"/>
          <w:szCs w:val="24"/>
        </w:rPr>
        <w:t>858-229-4822</w:t>
      </w:r>
    </w:p>
    <w:p w14:paraId="2FD20AB2" w14:textId="77777777" w:rsidR="0091775F" w:rsidRPr="002D384C" w:rsidRDefault="0091775F" w:rsidP="001A5CEB">
      <w:pPr>
        <w:widowControl w:val="0"/>
        <w:autoSpaceDE w:val="0"/>
        <w:autoSpaceDN w:val="0"/>
        <w:adjustRightInd w:val="0"/>
        <w:spacing w:after="240"/>
        <w:rPr>
          <w:sz w:val="24"/>
          <w:szCs w:val="24"/>
        </w:rPr>
      </w:pPr>
      <w:r w:rsidRPr="002D384C">
        <w:rPr>
          <w:b/>
          <w:bCs/>
          <w:sz w:val="24"/>
          <w:szCs w:val="24"/>
        </w:rPr>
        <w:t xml:space="preserve">4.1 Type of Ballot: </w:t>
      </w:r>
      <w:r w:rsidR="0079753E" w:rsidRPr="002D384C">
        <w:rPr>
          <w:sz w:val="24"/>
          <w:szCs w:val="24"/>
        </w:rPr>
        <w:t>Individual</w:t>
      </w:r>
      <w:r w:rsidRPr="002D384C">
        <w:rPr>
          <w:sz w:val="24"/>
          <w:szCs w:val="24"/>
        </w:rPr>
        <w:br/>
      </w:r>
      <w:r w:rsidRPr="002D384C">
        <w:rPr>
          <w:b/>
          <w:bCs/>
          <w:sz w:val="24"/>
          <w:szCs w:val="24"/>
        </w:rPr>
        <w:t xml:space="preserve">4.2 Expected Date of submission of draft to the IEEE-SA for Initial Sponsor Ballot: </w:t>
      </w:r>
      <w:r w:rsidRPr="002D384C">
        <w:rPr>
          <w:b/>
          <w:bCs/>
          <w:sz w:val="24"/>
          <w:szCs w:val="24"/>
        </w:rPr>
        <w:br/>
      </w:r>
      <w:r w:rsidR="00023A89" w:rsidRPr="006555D7">
        <w:rPr>
          <w:bCs/>
          <w:sz w:val="24"/>
          <w:szCs w:val="24"/>
          <w:highlight w:val="yellow"/>
        </w:rPr>
        <w:t>July 202</w:t>
      </w:r>
      <w:r w:rsidR="00023A89" w:rsidRPr="0080747D">
        <w:rPr>
          <w:bCs/>
          <w:sz w:val="24"/>
          <w:szCs w:val="24"/>
          <w:highlight w:val="yellow"/>
        </w:rPr>
        <w:t>1</w:t>
      </w:r>
      <w:r w:rsidR="00023A89" w:rsidRPr="002D384C">
        <w:rPr>
          <w:bCs/>
          <w:sz w:val="24"/>
          <w:szCs w:val="24"/>
        </w:rPr>
        <w:t xml:space="preserve"> </w:t>
      </w:r>
      <w:r w:rsidRPr="002D384C">
        <w:rPr>
          <w:bCs/>
          <w:sz w:val="24"/>
          <w:szCs w:val="24"/>
        </w:rPr>
        <w:br/>
      </w:r>
      <w:r w:rsidRPr="002D384C">
        <w:rPr>
          <w:b/>
          <w:bCs/>
          <w:sz w:val="24"/>
          <w:szCs w:val="24"/>
        </w:rPr>
        <w:t xml:space="preserve">4.3 Projected Completion Date for Submittal to </w:t>
      </w:r>
      <w:proofErr w:type="spellStart"/>
      <w:r w:rsidRPr="002D384C">
        <w:rPr>
          <w:b/>
          <w:bCs/>
          <w:sz w:val="24"/>
          <w:szCs w:val="24"/>
        </w:rPr>
        <w:t>RevCom</w:t>
      </w:r>
      <w:proofErr w:type="spellEnd"/>
      <w:r w:rsidR="00BF67FC" w:rsidRPr="002D384C">
        <w:rPr>
          <w:b/>
          <w:bCs/>
          <w:sz w:val="24"/>
          <w:szCs w:val="24"/>
        </w:rPr>
        <w:t xml:space="preserve">: </w:t>
      </w:r>
      <w:r w:rsidRPr="002D384C">
        <w:rPr>
          <w:b/>
          <w:bCs/>
          <w:sz w:val="24"/>
          <w:szCs w:val="24"/>
        </w:rPr>
        <w:br/>
      </w:r>
      <w:r w:rsidR="00023A89" w:rsidRPr="006555D7">
        <w:rPr>
          <w:bCs/>
          <w:sz w:val="24"/>
          <w:szCs w:val="24"/>
          <w:highlight w:val="yellow"/>
        </w:rPr>
        <w:t>March 202</w:t>
      </w:r>
      <w:r w:rsidR="00023A89" w:rsidRPr="0080747D">
        <w:rPr>
          <w:bCs/>
          <w:sz w:val="24"/>
          <w:szCs w:val="24"/>
          <w:highlight w:val="yellow"/>
        </w:rPr>
        <w:t>2</w:t>
      </w:r>
    </w:p>
    <w:p w14:paraId="27F1115A" w14:textId="77777777" w:rsidR="0091775F" w:rsidRPr="002D384C" w:rsidRDefault="0091775F" w:rsidP="00D11FD4">
      <w:pPr>
        <w:widowControl w:val="0"/>
        <w:autoSpaceDE w:val="0"/>
        <w:autoSpaceDN w:val="0"/>
        <w:adjustRightInd w:val="0"/>
        <w:spacing w:after="240"/>
        <w:rPr>
          <w:b/>
          <w:bCs/>
          <w:sz w:val="24"/>
          <w:szCs w:val="24"/>
          <w:lang w:eastAsia="zh-CN"/>
        </w:rPr>
      </w:pPr>
      <w:r w:rsidRPr="002D384C">
        <w:rPr>
          <w:b/>
          <w:bCs/>
          <w:sz w:val="24"/>
          <w:szCs w:val="24"/>
        </w:rPr>
        <w:lastRenderedPageBreak/>
        <w:t xml:space="preserve">5.1 Approximate number of people expected to be actively involved in the development of this project: </w:t>
      </w:r>
      <w:r w:rsidR="00443FD4" w:rsidRPr="0080747D">
        <w:rPr>
          <w:bCs/>
          <w:sz w:val="24"/>
          <w:szCs w:val="24"/>
          <w:highlight w:val="yellow"/>
        </w:rPr>
        <w:t>5</w:t>
      </w:r>
      <w:r w:rsidR="00B55BFF" w:rsidRPr="0080747D">
        <w:rPr>
          <w:bCs/>
          <w:sz w:val="24"/>
          <w:szCs w:val="24"/>
          <w:highlight w:val="yellow"/>
        </w:rPr>
        <w:t>0</w:t>
      </w:r>
      <w:r w:rsidR="000407D4" w:rsidRPr="0080747D">
        <w:rPr>
          <w:bCs/>
          <w:sz w:val="24"/>
          <w:szCs w:val="24"/>
        </w:rPr>
        <w:t>.</w:t>
      </w:r>
    </w:p>
    <w:p w14:paraId="6633767F" w14:textId="77777777" w:rsidR="00256790" w:rsidRPr="002D384C" w:rsidRDefault="0091775F" w:rsidP="00256790">
      <w:pPr>
        <w:widowControl w:val="0"/>
        <w:autoSpaceDE w:val="0"/>
        <w:autoSpaceDN w:val="0"/>
        <w:adjustRightInd w:val="0"/>
        <w:spacing w:after="240"/>
        <w:rPr>
          <w:sz w:val="24"/>
          <w:szCs w:val="24"/>
        </w:rPr>
      </w:pPr>
      <w:r w:rsidRPr="002D384C">
        <w:rPr>
          <w:b/>
          <w:bCs/>
          <w:sz w:val="24"/>
          <w:szCs w:val="24"/>
        </w:rPr>
        <w:t xml:space="preserve">5.2.a. Scope of the complete standard: </w:t>
      </w:r>
      <w:r w:rsidR="002D384C">
        <w:rPr>
          <w:b/>
          <w:bCs/>
          <w:sz w:val="24"/>
          <w:szCs w:val="24"/>
        </w:rPr>
        <w:br/>
      </w:r>
      <w:r w:rsidR="004F2F3C" w:rsidRPr="0080747D">
        <w:rPr>
          <w:sz w:val="24"/>
          <w:szCs w:val="24"/>
        </w:rPr>
        <w:t>The scope of this standard is to define one medium access control (MAC) and several physical layer (PHY) specifications for wireless connectivity for fixed, portable, and moving stations (STAs) within a local area</w:t>
      </w:r>
      <w:r w:rsidR="00FD22D0" w:rsidRPr="00190AEB">
        <w:rPr>
          <w:sz w:val="24"/>
          <w:szCs w:val="24"/>
        </w:rPr>
        <w:t>.</w:t>
      </w:r>
    </w:p>
    <w:p w14:paraId="5F55C6F1" w14:textId="77777777" w:rsidR="00141A5D" w:rsidRDefault="0079753E" w:rsidP="00B86F2E">
      <w:pPr>
        <w:rPr>
          <w:sz w:val="24"/>
          <w:szCs w:val="24"/>
          <w:highlight w:val="yellow"/>
        </w:rPr>
      </w:pPr>
      <w:r w:rsidRPr="002D384C">
        <w:rPr>
          <w:b/>
          <w:bCs/>
          <w:sz w:val="24"/>
          <w:szCs w:val="24"/>
        </w:rPr>
        <w:t>5.2.b. Scope of the project:</w:t>
      </w:r>
      <w:r w:rsidR="002D384C">
        <w:rPr>
          <w:b/>
          <w:bCs/>
          <w:sz w:val="24"/>
          <w:szCs w:val="24"/>
        </w:rPr>
        <w:br/>
      </w:r>
    </w:p>
    <w:p w14:paraId="03DE0DE9" w14:textId="7EE673D8" w:rsidR="005159D2" w:rsidRDefault="00FC155F" w:rsidP="00B86F2E">
      <w:pPr>
        <w:rPr>
          <w:ins w:id="2" w:author="Stephen McCann" w:date="2018-07-09T17:17:00Z"/>
          <w:sz w:val="24"/>
          <w:szCs w:val="24"/>
          <w:highlight w:val="yellow"/>
        </w:rPr>
      </w:pPr>
      <w:r w:rsidRPr="00B915AD">
        <w:rPr>
          <w:sz w:val="24"/>
          <w:szCs w:val="24"/>
          <w:highlight w:val="yellow"/>
        </w:rPr>
        <w:t xml:space="preserve">This amendment </w:t>
      </w:r>
      <w:r w:rsidR="00EE0749" w:rsidRPr="00B915AD">
        <w:rPr>
          <w:sz w:val="24"/>
          <w:szCs w:val="24"/>
          <w:highlight w:val="yellow"/>
        </w:rPr>
        <w:t xml:space="preserve">specifies </w:t>
      </w:r>
      <w:r w:rsidRPr="00B915AD">
        <w:rPr>
          <w:sz w:val="24"/>
          <w:szCs w:val="24"/>
          <w:highlight w:val="yellow"/>
        </w:rPr>
        <w:t xml:space="preserve">modifications to the </w:t>
      </w:r>
      <w:r w:rsidR="009507E4" w:rsidRPr="00B915AD">
        <w:rPr>
          <w:sz w:val="24"/>
          <w:szCs w:val="24"/>
          <w:highlight w:val="yellow"/>
        </w:rPr>
        <w:t xml:space="preserve">IEEE </w:t>
      </w:r>
      <w:r w:rsidR="00052DBE" w:rsidRPr="00B915AD">
        <w:rPr>
          <w:sz w:val="24"/>
          <w:szCs w:val="24"/>
          <w:highlight w:val="yellow"/>
        </w:rPr>
        <w:t xml:space="preserve">802.11 </w:t>
      </w:r>
      <w:r w:rsidR="00D11FD4" w:rsidRPr="00B915AD">
        <w:rPr>
          <w:sz w:val="24"/>
          <w:szCs w:val="24"/>
          <w:highlight w:val="yellow"/>
        </w:rPr>
        <w:t xml:space="preserve">medium access control </w:t>
      </w:r>
      <w:r w:rsidR="0036750F" w:rsidRPr="00B915AD">
        <w:rPr>
          <w:sz w:val="24"/>
          <w:szCs w:val="24"/>
          <w:highlight w:val="yellow"/>
        </w:rPr>
        <w:t>(MAC)</w:t>
      </w:r>
      <w:r w:rsidR="00221A94">
        <w:rPr>
          <w:sz w:val="24"/>
          <w:szCs w:val="24"/>
          <w:highlight w:val="yellow"/>
        </w:rPr>
        <w:t xml:space="preserve"> specifications </w:t>
      </w:r>
      <w:r w:rsidR="003573CF" w:rsidRPr="00B915AD">
        <w:rPr>
          <w:sz w:val="24"/>
          <w:szCs w:val="24"/>
          <w:highlight w:val="yellow"/>
        </w:rPr>
        <w:t xml:space="preserve">that enable </w:t>
      </w:r>
      <w:ins w:id="3" w:author="Stephen McCann" w:date="2018-07-09T17:16:00Z">
        <w:r w:rsidR="0034218A">
          <w:rPr>
            <w:sz w:val="24"/>
            <w:szCs w:val="24"/>
            <w:highlight w:val="yellow"/>
          </w:rPr>
          <w:t xml:space="preserve">enhanced </w:t>
        </w:r>
      </w:ins>
      <w:ins w:id="4" w:author="Stephen McCann" w:date="2018-07-09T17:17:00Z">
        <w:r w:rsidR="005159D2">
          <w:rPr>
            <w:sz w:val="24"/>
            <w:szCs w:val="24"/>
            <w:highlight w:val="yellow"/>
          </w:rPr>
          <w:t>transmission and reception of broadcast data</w:t>
        </w:r>
      </w:ins>
      <w:ins w:id="5" w:author="Stephen McCann" w:date="2018-07-09T17:18:00Z">
        <w:r w:rsidR="005159D2">
          <w:rPr>
            <w:sz w:val="24"/>
            <w:szCs w:val="24"/>
            <w:highlight w:val="yellow"/>
          </w:rPr>
          <w:t>.</w:t>
        </w:r>
      </w:ins>
    </w:p>
    <w:p w14:paraId="78BDFF76" w14:textId="0EF3721E" w:rsidR="003573CF" w:rsidRPr="00B915AD" w:rsidDel="005159D2" w:rsidRDefault="003573CF" w:rsidP="00B86F2E">
      <w:pPr>
        <w:rPr>
          <w:del w:id="6" w:author="Stephen McCann" w:date="2018-07-09T17:18:00Z"/>
          <w:sz w:val="24"/>
          <w:szCs w:val="24"/>
          <w:highlight w:val="yellow"/>
        </w:rPr>
      </w:pPr>
      <w:del w:id="7" w:author="Stephen McCann" w:date="2018-07-09T17:18:00Z">
        <w:r w:rsidRPr="00B915AD" w:rsidDel="005159D2">
          <w:rPr>
            <w:sz w:val="24"/>
            <w:szCs w:val="24"/>
            <w:highlight w:val="yellow"/>
          </w:rPr>
          <w:delText xml:space="preserve">operation of </w:delText>
        </w:r>
        <w:r w:rsidR="00141A5D" w:rsidDel="005159D2">
          <w:rPr>
            <w:sz w:val="24"/>
            <w:szCs w:val="24"/>
            <w:highlight w:val="yellow"/>
          </w:rPr>
          <w:delText>Broadcast Service (BCS)</w:delText>
        </w:r>
        <w:r w:rsidRPr="00B915AD" w:rsidDel="005159D2">
          <w:rPr>
            <w:sz w:val="24"/>
            <w:szCs w:val="24"/>
            <w:highlight w:val="yellow"/>
          </w:rPr>
          <w:delText xml:space="preserve">. </w:delText>
        </w:r>
      </w:del>
    </w:p>
    <w:p w14:paraId="4C066C9D" w14:textId="77777777" w:rsidR="007E4BAC" w:rsidRDefault="007E4BAC" w:rsidP="00B86F2E">
      <w:pPr>
        <w:rPr>
          <w:sz w:val="24"/>
          <w:szCs w:val="24"/>
          <w:highlight w:val="yellow"/>
        </w:rPr>
      </w:pPr>
    </w:p>
    <w:p w14:paraId="2BFE51FF" w14:textId="1C89E104" w:rsidR="003573CF" w:rsidDel="0034218A" w:rsidRDefault="00411386" w:rsidP="00B86F2E">
      <w:pPr>
        <w:rPr>
          <w:del w:id="8" w:author="Stephen McCann" w:date="2018-07-09T17:15:00Z"/>
          <w:sz w:val="24"/>
          <w:szCs w:val="24"/>
          <w:highlight w:val="yellow"/>
        </w:rPr>
      </w:pPr>
      <w:del w:id="9" w:author="Stephen McCann" w:date="2018-07-09T16:22:00Z">
        <w:r w:rsidDel="00690D3B">
          <w:rPr>
            <w:rFonts w:hint="eastAsia"/>
            <w:sz w:val="24"/>
            <w:szCs w:val="24"/>
            <w:highlight w:val="yellow"/>
          </w:rPr>
          <w:delText>The B</w:delText>
        </w:r>
        <w:r w:rsidDel="00690D3B">
          <w:rPr>
            <w:sz w:val="24"/>
            <w:szCs w:val="24"/>
            <w:highlight w:val="yellow"/>
          </w:rPr>
          <w:delText xml:space="preserve">roadcast Service is a unidirectional </w:delText>
        </w:r>
        <w:r w:rsidR="006844A0" w:rsidDel="00690D3B">
          <w:rPr>
            <w:sz w:val="24"/>
            <w:szCs w:val="24"/>
            <w:highlight w:val="yellow"/>
          </w:rPr>
          <w:delText xml:space="preserve">data distribution </w:delText>
        </w:r>
        <w:r w:rsidDel="00690D3B">
          <w:rPr>
            <w:sz w:val="24"/>
            <w:szCs w:val="24"/>
            <w:highlight w:val="yellow"/>
          </w:rPr>
          <w:delText>service from one transmitter to receivers</w:delText>
        </w:r>
      </w:del>
      <w:del w:id="10" w:author="Stephen McCann" w:date="2018-07-09T16:25:00Z">
        <w:r w:rsidDel="004366FF">
          <w:rPr>
            <w:sz w:val="24"/>
            <w:szCs w:val="24"/>
            <w:highlight w:val="yellow"/>
          </w:rPr>
          <w:delText xml:space="preserve">. </w:delText>
        </w:r>
      </w:del>
      <w:del w:id="11" w:author="Stephen McCann" w:date="2018-07-09T17:15:00Z">
        <w:r w:rsidDel="0034218A">
          <w:rPr>
            <w:sz w:val="24"/>
            <w:szCs w:val="24"/>
            <w:highlight w:val="yellow"/>
          </w:rPr>
          <w:delText>The frames for the Broadcast Service are expected to be transmitted unidirect</w:delText>
        </w:r>
        <w:r w:rsidR="00ED1A08" w:rsidDel="0034218A">
          <w:rPr>
            <w:sz w:val="24"/>
            <w:szCs w:val="24"/>
            <w:highlight w:val="yellow"/>
          </w:rPr>
          <w:delText>ionally from one transmitter to</w:delText>
        </w:r>
        <w:r w:rsidDel="0034218A">
          <w:rPr>
            <w:sz w:val="24"/>
            <w:szCs w:val="24"/>
            <w:highlight w:val="yellow"/>
          </w:rPr>
          <w:delText xml:space="preserve"> receivers</w:delText>
        </w:r>
      </w:del>
      <w:del w:id="12" w:author="Stephen McCann" w:date="2018-07-09T16:25:00Z">
        <w:r w:rsidDel="004366FF">
          <w:rPr>
            <w:sz w:val="24"/>
            <w:szCs w:val="24"/>
            <w:highlight w:val="yellow"/>
          </w:rPr>
          <w:delText xml:space="preserve"> before or after Authentication/Association</w:delText>
        </w:r>
      </w:del>
      <w:del w:id="13" w:author="Stephen McCann" w:date="2018-07-09T17:15:00Z">
        <w:r w:rsidDel="0034218A">
          <w:rPr>
            <w:sz w:val="24"/>
            <w:szCs w:val="24"/>
            <w:highlight w:val="yellow"/>
          </w:rPr>
          <w:delText>.</w:delText>
        </w:r>
      </w:del>
    </w:p>
    <w:p w14:paraId="4A479CDB" w14:textId="3AB6E37B" w:rsidR="00D412B5" w:rsidRPr="008930C2" w:rsidDel="0034218A" w:rsidRDefault="00D412B5" w:rsidP="008930C2">
      <w:pPr>
        <w:rPr>
          <w:del w:id="14" w:author="Stephen McCann" w:date="2018-07-09T17:15:00Z"/>
          <w:sz w:val="24"/>
          <w:szCs w:val="24"/>
        </w:rPr>
      </w:pPr>
    </w:p>
    <w:p w14:paraId="38596988" w14:textId="77777777" w:rsidR="00C37FA8" w:rsidRDefault="0091775F" w:rsidP="002D384C">
      <w:pPr>
        <w:widowControl w:val="0"/>
        <w:autoSpaceDE w:val="0"/>
        <w:autoSpaceDN w:val="0"/>
        <w:adjustRightInd w:val="0"/>
        <w:spacing w:after="240"/>
        <w:rPr>
          <w:bCs/>
          <w:sz w:val="24"/>
          <w:szCs w:val="24"/>
        </w:rPr>
      </w:pPr>
      <w:r w:rsidRPr="002D384C">
        <w:rPr>
          <w:b/>
          <w:bCs/>
          <w:sz w:val="24"/>
          <w:szCs w:val="24"/>
        </w:rPr>
        <w:t>5.3 Is the completion of this standard dependent upon the completion of another standard:</w:t>
      </w:r>
      <w:r w:rsidR="007A3CD5" w:rsidRPr="002D384C">
        <w:rPr>
          <w:b/>
          <w:bCs/>
          <w:sz w:val="24"/>
          <w:szCs w:val="24"/>
        </w:rPr>
        <w:t xml:space="preserve"> </w:t>
      </w:r>
      <w:r w:rsidR="00C37FA8">
        <w:rPr>
          <w:bCs/>
          <w:sz w:val="24"/>
          <w:szCs w:val="24"/>
        </w:rPr>
        <w:t>No</w:t>
      </w:r>
      <w:r w:rsidR="00534EBD">
        <w:rPr>
          <w:bCs/>
          <w:sz w:val="24"/>
          <w:szCs w:val="24"/>
        </w:rPr>
        <w:t>.</w:t>
      </w:r>
    </w:p>
    <w:p w14:paraId="24024B07" w14:textId="70FEC371" w:rsidR="005A49E3" w:rsidRDefault="0091775F" w:rsidP="005A49E3">
      <w:pPr>
        <w:widowControl w:val="0"/>
        <w:autoSpaceDE w:val="0"/>
        <w:autoSpaceDN w:val="0"/>
        <w:adjustRightInd w:val="0"/>
        <w:spacing w:after="240"/>
        <w:rPr>
          <w:sz w:val="24"/>
          <w:szCs w:val="22"/>
        </w:rPr>
      </w:pPr>
      <w:r w:rsidRPr="002D384C">
        <w:rPr>
          <w:b/>
          <w:bCs/>
          <w:sz w:val="24"/>
          <w:szCs w:val="24"/>
        </w:rPr>
        <w:t xml:space="preserve">5.4 Purpose: </w:t>
      </w:r>
      <w:r w:rsidR="002D384C">
        <w:rPr>
          <w:b/>
          <w:bCs/>
          <w:sz w:val="24"/>
          <w:szCs w:val="24"/>
        </w:rPr>
        <w:br/>
      </w:r>
      <w:r w:rsidR="005A49E3">
        <w:rPr>
          <w:sz w:val="24"/>
          <w:szCs w:val="22"/>
        </w:rPr>
        <w:t>T</w:t>
      </w:r>
      <w:r w:rsidR="005A49E3" w:rsidRPr="005A49E3">
        <w:rPr>
          <w:sz w:val="24"/>
          <w:szCs w:val="22"/>
        </w:rPr>
        <w:t>he purpose of this standard is to provide wireless connectivity for fixed, portable, and moving stations within a local area. This</w:t>
      </w:r>
      <w:r w:rsidR="005A49E3">
        <w:rPr>
          <w:sz w:val="24"/>
          <w:szCs w:val="22"/>
        </w:rPr>
        <w:t xml:space="preserve"> </w:t>
      </w:r>
      <w:r w:rsidR="005A49E3" w:rsidRPr="005A49E3">
        <w:rPr>
          <w:sz w:val="24"/>
          <w:szCs w:val="22"/>
        </w:rPr>
        <w:t xml:space="preserve">standard also offers regulatory bodies a means of standardizing access to one or more frequency bands </w:t>
      </w:r>
      <w:proofErr w:type="gramStart"/>
      <w:r w:rsidR="005A49E3" w:rsidRPr="005A49E3">
        <w:rPr>
          <w:sz w:val="24"/>
          <w:szCs w:val="22"/>
        </w:rPr>
        <w:t>for the purpose of</w:t>
      </w:r>
      <w:proofErr w:type="gramEnd"/>
      <w:r w:rsidR="005A49E3" w:rsidRPr="005A49E3">
        <w:rPr>
          <w:sz w:val="24"/>
          <w:szCs w:val="22"/>
        </w:rPr>
        <w:t xml:space="preserve"> local area</w:t>
      </w:r>
      <w:r w:rsidR="005A49E3">
        <w:rPr>
          <w:sz w:val="24"/>
          <w:szCs w:val="22"/>
        </w:rPr>
        <w:t xml:space="preserve"> </w:t>
      </w:r>
      <w:r w:rsidR="005A49E3" w:rsidRPr="005A49E3">
        <w:rPr>
          <w:sz w:val="24"/>
          <w:szCs w:val="22"/>
        </w:rPr>
        <w:t>communication</w:t>
      </w:r>
      <w:r w:rsidR="002435DB">
        <w:rPr>
          <w:sz w:val="24"/>
          <w:szCs w:val="22"/>
        </w:rPr>
        <w:t>.</w:t>
      </w:r>
    </w:p>
    <w:p w14:paraId="7B2A937F" w14:textId="77777777" w:rsidR="006F59D0" w:rsidRPr="002D384C" w:rsidRDefault="006F59D0" w:rsidP="00A64235">
      <w:pPr>
        <w:widowControl w:val="0"/>
        <w:autoSpaceDE w:val="0"/>
        <w:autoSpaceDN w:val="0"/>
        <w:adjustRightInd w:val="0"/>
        <w:spacing w:after="240"/>
        <w:rPr>
          <w:b/>
          <w:bCs/>
          <w:sz w:val="24"/>
          <w:szCs w:val="24"/>
        </w:rPr>
      </w:pPr>
      <w:r w:rsidRPr="002D384C">
        <w:rPr>
          <w:b/>
          <w:bCs/>
          <w:sz w:val="24"/>
          <w:szCs w:val="24"/>
        </w:rPr>
        <w:br w:type="page"/>
      </w:r>
    </w:p>
    <w:p w14:paraId="2B6971AA" w14:textId="77777777" w:rsidR="00B915AD" w:rsidRDefault="00E5413D" w:rsidP="008930C2">
      <w:pPr>
        <w:pStyle w:val="NoSpacing"/>
        <w:rPr>
          <w:b/>
          <w:bCs/>
          <w:sz w:val="24"/>
          <w:szCs w:val="24"/>
        </w:rPr>
      </w:pPr>
      <w:r w:rsidRPr="002D384C">
        <w:rPr>
          <w:b/>
          <w:bCs/>
          <w:sz w:val="24"/>
          <w:szCs w:val="24"/>
        </w:rPr>
        <w:lastRenderedPageBreak/>
        <w:t>5.5 Need for the Project</w:t>
      </w:r>
      <w:r w:rsidR="00B436FD">
        <w:rPr>
          <w:b/>
          <w:bCs/>
          <w:sz w:val="24"/>
          <w:szCs w:val="24"/>
        </w:rPr>
        <w:t>:</w:t>
      </w:r>
      <w:r w:rsidR="0044773E">
        <w:rPr>
          <w:b/>
          <w:bCs/>
          <w:sz w:val="24"/>
          <w:szCs w:val="24"/>
        </w:rPr>
        <w:t xml:space="preserve"> </w:t>
      </w:r>
    </w:p>
    <w:p w14:paraId="4A9A0C01" w14:textId="7AA6E977" w:rsidR="005770B9" w:rsidRPr="005770B9" w:rsidRDefault="00724DFB" w:rsidP="005770B9">
      <w:pPr>
        <w:pStyle w:val="NoSpacing"/>
        <w:rPr>
          <w:highlight w:val="yellow"/>
          <w:lang w:val="en-US" w:eastAsia="ja-JP"/>
        </w:rPr>
      </w:pPr>
      <w:r>
        <w:rPr>
          <w:highlight w:val="yellow"/>
          <w:lang w:val="en-US" w:eastAsia="ja-JP"/>
        </w:rPr>
        <w:t xml:space="preserve"> </w:t>
      </w:r>
    </w:p>
    <w:p w14:paraId="12CB51F1" w14:textId="77777777" w:rsidR="005770B9" w:rsidRDefault="005770B9" w:rsidP="005770B9">
      <w:pPr>
        <w:pStyle w:val="NoSpacing"/>
        <w:rPr>
          <w:highlight w:val="yellow"/>
        </w:rPr>
      </w:pPr>
      <w:r>
        <w:rPr>
          <w:highlight w:val="yellow"/>
        </w:rPr>
        <w:t>The number of mobile devices incorporating IEEE 802.11 is steadily growing.</w:t>
      </w:r>
    </w:p>
    <w:p w14:paraId="1D133A48" w14:textId="38939406" w:rsidR="005770B9" w:rsidRDefault="005770B9" w:rsidP="005770B9">
      <w:pPr>
        <w:pStyle w:val="NoSpacing"/>
        <w:rPr>
          <w:highlight w:val="yellow"/>
        </w:rPr>
      </w:pPr>
      <w:r>
        <w:rPr>
          <w:highlight w:val="yellow"/>
        </w:rPr>
        <w:t>Broadcast service through IEEE 802.11 creates new market</w:t>
      </w:r>
      <w:del w:id="15" w:author="Stephen McCann" w:date="2018-07-09T16:49:00Z">
        <w:r w:rsidDel="00C25FC7">
          <w:rPr>
            <w:highlight w:val="yellow"/>
          </w:rPr>
          <w:delText>.</w:delText>
        </w:r>
      </w:del>
    </w:p>
    <w:p w14:paraId="05AFAAAF" w14:textId="77777777" w:rsidR="005770B9" w:rsidRDefault="005770B9" w:rsidP="005770B9">
      <w:pPr>
        <w:pStyle w:val="NoSpacing"/>
        <w:rPr>
          <w:highlight w:val="yellow"/>
        </w:rPr>
      </w:pPr>
      <w:r>
        <w:rPr>
          <w:highlight w:val="yellow"/>
        </w:rPr>
        <w:t>It provides low cost, unlicensed broadcast method.</w:t>
      </w:r>
    </w:p>
    <w:p w14:paraId="3F33BCD6" w14:textId="6C460B10" w:rsidR="005770B9" w:rsidDel="00C25FC7" w:rsidRDefault="005770B9" w:rsidP="005770B9">
      <w:pPr>
        <w:pStyle w:val="NoSpacing"/>
        <w:rPr>
          <w:del w:id="16" w:author="Stephen McCann" w:date="2018-07-09T16:50:00Z"/>
          <w:highlight w:val="yellow"/>
        </w:rPr>
      </w:pPr>
      <w:del w:id="17" w:author="Stephen McCann" w:date="2018-07-09T16:50:00Z">
        <w:r w:rsidDel="00C25FC7">
          <w:rPr>
            <w:highlight w:val="yellow"/>
          </w:rPr>
          <w:delText>With this new amendment, the user experience will be enhanced, and the market will grow</w:delText>
        </w:r>
      </w:del>
    </w:p>
    <w:p w14:paraId="3EE03F99" w14:textId="77777777" w:rsidR="005770B9" w:rsidRPr="002C36F6" w:rsidRDefault="005770B9" w:rsidP="005770B9">
      <w:pPr>
        <w:rPr>
          <w:sz w:val="24"/>
        </w:rPr>
      </w:pPr>
    </w:p>
    <w:p w14:paraId="0874729E" w14:textId="6D30970F" w:rsidR="00475784" w:rsidRPr="00ED1A08" w:rsidRDefault="00475784" w:rsidP="003A0212">
      <w:pPr>
        <w:pStyle w:val="NoSpacing"/>
        <w:rPr>
          <w:highlight w:val="yellow"/>
          <w:lang w:val="en-US" w:eastAsia="ja-JP"/>
        </w:rPr>
      </w:pPr>
      <w:r w:rsidRPr="00ED1A08">
        <w:rPr>
          <w:highlight w:val="yellow"/>
          <w:lang w:val="en-US" w:eastAsia="ja-JP"/>
        </w:rPr>
        <w:t>Broadcast Services extend</w:t>
      </w:r>
      <w:r w:rsidR="007246E2" w:rsidRPr="00ED1A08">
        <w:rPr>
          <w:highlight w:val="yellow"/>
          <w:lang w:val="en-US" w:eastAsia="ja-JP"/>
        </w:rPr>
        <w:t>s the</w:t>
      </w:r>
      <w:r w:rsidRPr="00ED1A08">
        <w:rPr>
          <w:highlight w:val="yellow"/>
          <w:lang w:val="en-US" w:eastAsia="ja-JP"/>
        </w:rPr>
        <w:t xml:space="preserve"> reach </w:t>
      </w:r>
      <w:r w:rsidR="007246E2" w:rsidRPr="00ED1A08">
        <w:rPr>
          <w:highlight w:val="yellow"/>
          <w:lang w:val="en-US" w:eastAsia="ja-JP"/>
        </w:rPr>
        <w:t>of W</w:t>
      </w:r>
      <w:ins w:id="18" w:author="Stephen McCann" w:date="2018-07-09T16:52:00Z">
        <w:r w:rsidR="00C25FC7">
          <w:rPr>
            <w:highlight w:val="yellow"/>
            <w:lang w:val="en-US" w:eastAsia="ja-JP"/>
          </w:rPr>
          <w:t>LAN</w:t>
        </w:r>
      </w:ins>
      <w:del w:id="19" w:author="Stephen McCann" w:date="2018-07-09T16:52:00Z">
        <w:r w:rsidR="007246E2" w:rsidRPr="00ED1A08" w:rsidDel="00C25FC7">
          <w:rPr>
            <w:highlight w:val="yellow"/>
            <w:lang w:val="en-US" w:eastAsia="ja-JP"/>
          </w:rPr>
          <w:delText>i-Fi</w:delText>
        </w:r>
      </w:del>
      <w:r w:rsidR="007246E2" w:rsidRPr="00ED1A08">
        <w:rPr>
          <w:highlight w:val="yellow"/>
          <w:lang w:val="en-US" w:eastAsia="ja-JP"/>
        </w:rPr>
        <w:t xml:space="preserve"> </w:t>
      </w:r>
      <w:r w:rsidRPr="00ED1A08">
        <w:rPr>
          <w:highlight w:val="yellow"/>
          <w:lang w:val="en-US" w:eastAsia="ja-JP"/>
        </w:rPr>
        <w:t>to markets</w:t>
      </w:r>
      <w:r w:rsidR="00CC12AC" w:rsidRPr="00ED1A08">
        <w:rPr>
          <w:highlight w:val="yellow"/>
          <w:lang w:val="en-US" w:eastAsia="ja-JP"/>
        </w:rPr>
        <w:t xml:space="preserve"> and use cases</w:t>
      </w:r>
      <w:r w:rsidRPr="00ED1A08">
        <w:rPr>
          <w:highlight w:val="yellow"/>
          <w:lang w:val="en-US" w:eastAsia="ja-JP"/>
        </w:rPr>
        <w:t xml:space="preserve"> that require efficient distribution of </w:t>
      </w:r>
      <w:r w:rsidR="00724DFB" w:rsidRPr="00ED1A08">
        <w:rPr>
          <w:highlight w:val="yellow"/>
          <w:lang w:val="en-US" w:eastAsia="ja-JP"/>
        </w:rPr>
        <w:t>local information</w:t>
      </w:r>
      <w:r w:rsidRPr="00ED1A08">
        <w:rPr>
          <w:highlight w:val="yellow"/>
          <w:lang w:val="en-US" w:eastAsia="ja-JP"/>
        </w:rPr>
        <w:t xml:space="preserve"> such as: </w:t>
      </w:r>
    </w:p>
    <w:p w14:paraId="787D3DFC" w14:textId="58D671A1" w:rsidR="00475784" w:rsidRPr="00ED1A08" w:rsidRDefault="00475784" w:rsidP="0080747D">
      <w:pPr>
        <w:pStyle w:val="NoSpacing"/>
        <w:numPr>
          <w:ilvl w:val="0"/>
          <w:numId w:val="24"/>
        </w:numPr>
        <w:rPr>
          <w:highlight w:val="yellow"/>
          <w:lang w:val="en-US" w:eastAsia="ja-JP"/>
        </w:rPr>
      </w:pPr>
      <w:r w:rsidRPr="00ED1A08">
        <w:rPr>
          <w:highlight w:val="yellow"/>
          <w:lang w:val="en-US" w:eastAsia="ja-JP"/>
        </w:rPr>
        <w:t>Information announcement systems</w:t>
      </w:r>
      <w:r w:rsidR="00724DFB" w:rsidRPr="00ED1A08">
        <w:rPr>
          <w:highlight w:val="yellow"/>
          <w:lang w:val="en-US" w:eastAsia="ja-JP"/>
        </w:rPr>
        <w:t xml:space="preserve"> in public locations, e.g., airports, stadium, etc.</w:t>
      </w:r>
    </w:p>
    <w:p w14:paraId="4024A4E3" w14:textId="4919FBB5" w:rsidR="00724DFB" w:rsidRPr="00ED1A08" w:rsidRDefault="00724DFB" w:rsidP="0080747D">
      <w:pPr>
        <w:pStyle w:val="NoSpacing"/>
        <w:numPr>
          <w:ilvl w:val="0"/>
          <w:numId w:val="24"/>
        </w:numPr>
        <w:rPr>
          <w:highlight w:val="yellow"/>
          <w:lang w:val="en-US" w:eastAsia="ja-JP"/>
        </w:rPr>
      </w:pPr>
      <w:r w:rsidRPr="00ED1A08">
        <w:rPr>
          <w:highlight w:val="yellow"/>
          <w:lang w:val="en-US" w:eastAsia="ja-JP"/>
        </w:rPr>
        <w:t>Sensor information collection, e.g., asset tracking</w:t>
      </w:r>
    </w:p>
    <w:p w14:paraId="7F64933C" w14:textId="17CB067B" w:rsidR="00724DFB" w:rsidRPr="00ED1A08" w:rsidRDefault="00724DFB" w:rsidP="0080747D">
      <w:pPr>
        <w:pStyle w:val="NoSpacing"/>
        <w:numPr>
          <w:ilvl w:val="0"/>
          <w:numId w:val="24"/>
        </w:numPr>
        <w:rPr>
          <w:highlight w:val="yellow"/>
          <w:lang w:val="en-US" w:eastAsia="ja-JP"/>
        </w:rPr>
      </w:pPr>
      <w:r w:rsidRPr="00ED1A08">
        <w:rPr>
          <w:highlight w:val="yellow"/>
          <w:lang w:val="en-US" w:eastAsia="ja-JP"/>
        </w:rPr>
        <w:t>Non-</w:t>
      </w:r>
      <w:ins w:id="20" w:author="Stephen McCann" w:date="2018-07-09T17:43:00Z">
        <w:r w:rsidR="007A2C8F">
          <w:rPr>
            <w:highlight w:val="yellow"/>
            <w:lang w:val="en-US" w:eastAsia="ja-JP"/>
          </w:rPr>
          <w:t>safety related</w:t>
        </w:r>
      </w:ins>
      <w:del w:id="21" w:author="Stephen McCann" w:date="2018-07-09T17:43:00Z">
        <w:r w:rsidRPr="00ED1A08" w:rsidDel="007A2C8F">
          <w:rPr>
            <w:highlight w:val="yellow"/>
            <w:lang w:val="en-US" w:eastAsia="ja-JP"/>
          </w:rPr>
          <w:delText>critical</w:delText>
        </w:r>
      </w:del>
      <w:r w:rsidRPr="00ED1A08">
        <w:rPr>
          <w:highlight w:val="yellow"/>
          <w:lang w:val="en-US" w:eastAsia="ja-JP"/>
        </w:rPr>
        <w:t xml:space="preserve"> </w:t>
      </w:r>
      <w:ins w:id="22" w:author="Stephen McCann" w:date="2018-07-09T16:37:00Z">
        <w:r w:rsidR="004F79EC">
          <w:rPr>
            <w:highlight w:val="yellow"/>
            <w:lang w:val="en-US" w:eastAsia="ja-JP"/>
          </w:rPr>
          <w:t>transportation</w:t>
        </w:r>
      </w:ins>
      <w:del w:id="23" w:author="Stephen McCann" w:date="2018-07-09T16:36:00Z">
        <w:r w:rsidRPr="00ED1A08" w:rsidDel="004F79EC">
          <w:rPr>
            <w:highlight w:val="yellow"/>
            <w:lang w:val="en-US" w:eastAsia="ja-JP"/>
          </w:rPr>
          <w:delText>automotive</w:delText>
        </w:r>
      </w:del>
      <w:r w:rsidRPr="00ED1A08">
        <w:rPr>
          <w:highlight w:val="yellow"/>
          <w:lang w:val="en-US" w:eastAsia="ja-JP"/>
        </w:rPr>
        <w:t xml:space="preserve"> applications operating in unlicensed bands</w:t>
      </w:r>
    </w:p>
    <w:p w14:paraId="1370E422" w14:textId="33F11133" w:rsidR="00475784" w:rsidRDefault="00475784" w:rsidP="003A0212">
      <w:pPr>
        <w:pStyle w:val="NoSpacing"/>
        <w:rPr>
          <w:ins w:id="24" w:author="Stephen McCann" w:date="2018-07-09T17:08:00Z"/>
          <w:highlight w:val="yellow"/>
          <w:lang w:val="en-US" w:eastAsia="ja-JP"/>
        </w:rPr>
      </w:pPr>
    </w:p>
    <w:p w14:paraId="422DA825" w14:textId="01D1BE39" w:rsidR="00BF73C9" w:rsidRDefault="00BF73C9" w:rsidP="003A0212">
      <w:pPr>
        <w:pStyle w:val="NoSpacing"/>
        <w:rPr>
          <w:ins w:id="25" w:author="Stephen McCann" w:date="2018-07-09T17:29:00Z"/>
          <w:highlight w:val="yellow"/>
          <w:lang w:val="en-US" w:eastAsia="ja-JP"/>
        </w:rPr>
      </w:pPr>
      <w:ins w:id="26" w:author="Stephen McCann" w:date="2018-07-09T17:08:00Z">
        <w:r>
          <w:rPr>
            <w:highlight w:val="yellow"/>
            <w:lang w:val="en-US" w:eastAsia="ja-JP"/>
          </w:rPr>
          <w:t xml:space="preserve">Some of the broadcast use cases have needs for </w:t>
        </w:r>
        <w:r>
          <w:rPr>
            <w:highlight w:val="yellow"/>
            <w:lang w:val="en-US" w:eastAsia="ja-JP"/>
          </w:rPr>
          <w:t xml:space="preserve">protecting broadcast traffic </w:t>
        </w:r>
        <w:proofErr w:type="gramStart"/>
        <w:r>
          <w:rPr>
            <w:highlight w:val="yellow"/>
            <w:lang w:val="en-US" w:eastAsia="ja-JP"/>
          </w:rPr>
          <w:t>and also</w:t>
        </w:r>
        <w:proofErr w:type="gramEnd"/>
        <w:r>
          <w:rPr>
            <w:highlight w:val="yellow"/>
            <w:lang w:val="en-US" w:eastAsia="ja-JP"/>
          </w:rPr>
          <w:t xml:space="preserve"> the privacy of that traffic</w:t>
        </w:r>
        <w:r>
          <w:rPr>
            <w:highlight w:val="yellow"/>
            <w:lang w:val="en-US" w:eastAsia="ja-JP"/>
          </w:rPr>
          <w:t xml:space="preserve">, in ways </w:t>
        </w:r>
      </w:ins>
      <w:ins w:id="27" w:author="Stephen McCann" w:date="2018-07-09T17:10:00Z">
        <w:r>
          <w:rPr>
            <w:highlight w:val="yellow"/>
            <w:lang w:val="en-US" w:eastAsia="ja-JP"/>
          </w:rPr>
          <w:t xml:space="preserve">that </w:t>
        </w:r>
      </w:ins>
      <w:ins w:id="28" w:author="Stephen McCann" w:date="2018-07-09T17:08:00Z">
        <w:r>
          <w:rPr>
            <w:highlight w:val="yellow"/>
            <w:lang w:val="en-US" w:eastAsia="ja-JP"/>
          </w:rPr>
          <w:t>are not addressed by the current standard.</w:t>
        </w:r>
      </w:ins>
    </w:p>
    <w:p w14:paraId="667B544B" w14:textId="14F5A94F" w:rsidR="00C541D8" w:rsidRDefault="00C541D8" w:rsidP="003A0212">
      <w:pPr>
        <w:pStyle w:val="NoSpacing"/>
        <w:rPr>
          <w:ins w:id="29" w:author="Stephen McCann" w:date="2018-07-09T17:29:00Z"/>
          <w:highlight w:val="yellow"/>
          <w:lang w:val="en-US" w:eastAsia="ja-JP"/>
        </w:rPr>
      </w:pPr>
    </w:p>
    <w:p w14:paraId="3EEE9234" w14:textId="73D66CA7" w:rsidR="00C25FC7" w:rsidRPr="00ED1A08" w:rsidDel="00BF73C9" w:rsidRDefault="00C541D8" w:rsidP="00C541D8">
      <w:pPr>
        <w:pStyle w:val="NoSpacing"/>
        <w:rPr>
          <w:del w:id="30" w:author="Stephen McCann" w:date="2018-07-09T17:04:00Z"/>
          <w:highlight w:val="yellow"/>
          <w:lang w:val="en-US" w:eastAsia="ja-JP"/>
        </w:rPr>
        <w:pPrChange w:id="31" w:author="Stephen McCann" w:date="2018-07-09T17:31:00Z">
          <w:pPr>
            <w:pStyle w:val="NoSpacing"/>
          </w:pPr>
        </w:pPrChange>
      </w:pPr>
      <w:moveToRangeStart w:id="32" w:author="Stephen McCann" w:date="2018-07-09T17:29:00Z" w:name="move518920727"/>
      <w:moveTo w:id="33" w:author="Stephen McCann" w:date="2018-07-09T17:29:00Z">
        <w:del w:id="34" w:author="Stephen McCann" w:date="2018-07-09T17:31:00Z">
          <w:r w:rsidDel="00C541D8">
            <w:rPr>
              <w:highlight w:val="yellow"/>
              <w:lang w:val="en-US" w:eastAsia="ja-JP"/>
            </w:rPr>
            <w:delText xml:space="preserve">Distribution of local information </w:delText>
          </w:r>
          <w:r w:rsidRPr="007C5B9A" w:rsidDel="00C541D8">
            <w:rPr>
              <w:highlight w:val="yellow"/>
              <w:lang w:val="en-US"/>
            </w:rPr>
            <w:delText xml:space="preserve">requires </w:delText>
          </w:r>
          <w:r w:rsidDel="00C541D8">
            <w:rPr>
              <w:highlight w:val="yellow"/>
              <w:lang w:val="en-US"/>
            </w:rPr>
            <w:delText>efficient and secure broadcast of data. These requirements are not met with t</w:delText>
          </w:r>
          <w:r w:rsidRPr="007C5B9A" w:rsidDel="00C541D8">
            <w:rPr>
              <w:highlight w:val="yellow"/>
              <w:lang w:val="en-US"/>
            </w:rPr>
            <w:delText xml:space="preserve">he current IEEE 802.11 specification </w:delText>
          </w:r>
          <w:r w:rsidDel="00C541D8">
            <w:rPr>
              <w:highlight w:val="yellow"/>
              <w:lang w:val="en-US"/>
            </w:rPr>
            <w:delText xml:space="preserve">for some usage scenarios. </w:delText>
          </w:r>
          <w:r w:rsidRPr="007C5B9A" w:rsidDel="00C541D8">
            <w:rPr>
              <w:highlight w:val="yellow"/>
              <w:lang w:val="en-US"/>
            </w:rPr>
            <w:delText>An optimization</w:delText>
          </w:r>
          <w:r w:rsidDel="00C541D8">
            <w:rPr>
              <w:highlight w:val="yellow"/>
              <w:lang w:val="en-US"/>
            </w:rPr>
            <w:delText xml:space="preserve"> of</w:delText>
          </w:r>
          <w:r w:rsidRPr="007C5B9A" w:rsidDel="00C541D8">
            <w:rPr>
              <w:highlight w:val="yellow"/>
              <w:lang w:val="en-US"/>
            </w:rPr>
            <w:delText xml:space="preserve"> </w:delText>
          </w:r>
          <w:r w:rsidDel="00C541D8">
            <w:rPr>
              <w:highlight w:val="yellow"/>
              <w:lang w:val="en-US"/>
            </w:rPr>
            <w:delText xml:space="preserve">broadcast mechanism </w:delText>
          </w:r>
          <w:r w:rsidRPr="007C5B9A" w:rsidDel="00C541D8">
            <w:rPr>
              <w:highlight w:val="yellow"/>
              <w:lang w:val="en-US"/>
            </w:rPr>
            <w:delText>is desirable.</w:delText>
          </w:r>
        </w:del>
      </w:moveTo>
      <w:moveToRangeEnd w:id="32"/>
    </w:p>
    <w:p w14:paraId="49540B9E" w14:textId="7B67F883" w:rsidR="007246E2" w:rsidRPr="00ED1A08" w:rsidDel="004F79EC" w:rsidRDefault="007246E2" w:rsidP="00C541D8">
      <w:pPr>
        <w:pStyle w:val="NoSpacing"/>
        <w:rPr>
          <w:del w:id="35" w:author="Stephen McCann" w:date="2018-07-09T16:41:00Z"/>
          <w:highlight w:val="yellow"/>
          <w:lang w:val="en-US"/>
        </w:rPr>
        <w:pPrChange w:id="36" w:author="Stephen McCann" w:date="2018-07-09T17:31:00Z">
          <w:pPr/>
        </w:pPrChange>
      </w:pPr>
      <w:del w:id="37" w:author="Stephen McCann" w:date="2018-07-09T16:41:00Z">
        <w:r w:rsidRPr="00ED1A08" w:rsidDel="004F79EC">
          <w:rPr>
            <w:highlight w:val="yellow"/>
            <w:lang w:val="en-US"/>
          </w:rPr>
          <w:delText>Optimizations may include improvements to:</w:delText>
        </w:r>
      </w:del>
    </w:p>
    <w:p w14:paraId="384E78C0" w14:textId="7AA009C5" w:rsidR="007246E2" w:rsidRPr="00ED1A08" w:rsidDel="004F79EC" w:rsidRDefault="007246E2" w:rsidP="00C541D8">
      <w:pPr>
        <w:pStyle w:val="NoSpacing"/>
        <w:rPr>
          <w:del w:id="38" w:author="Stephen McCann" w:date="2018-07-09T16:41:00Z"/>
          <w:highlight w:val="yellow"/>
          <w:lang w:val="en-US"/>
        </w:rPr>
        <w:pPrChange w:id="39" w:author="Stephen McCann" w:date="2018-07-09T17:31:00Z">
          <w:pPr>
            <w:pStyle w:val="NoSpacing"/>
            <w:numPr>
              <w:numId w:val="25"/>
            </w:numPr>
            <w:ind w:left="720" w:hanging="360"/>
          </w:pPr>
        </w:pPrChange>
      </w:pPr>
      <w:del w:id="40" w:author="Stephen McCann" w:date="2018-07-09T16:41:00Z">
        <w:r w:rsidRPr="00ED1A08" w:rsidDel="004F79EC">
          <w:rPr>
            <w:highlight w:val="yellow"/>
            <w:lang w:val="en-US"/>
          </w:rPr>
          <w:delText>Security mechanisms for group-addressed frames</w:delText>
        </w:r>
      </w:del>
    </w:p>
    <w:p w14:paraId="357B3B1D" w14:textId="6BCF7A1B" w:rsidR="007246E2" w:rsidRPr="00ED1A08" w:rsidDel="004F79EC" w:rsidRDefault="007246E2" w:rsidP="00C541D8">
      <w:pPr>
        <w:pStyle w:val="NoSpacing"/>
        <w:rPr>
          <w:del w:id="41" w:author="Stephen McCann" w:date="2018-07-09T16:41:00Z"/>
          <w:highlight w:val="yellow"/>
          <w:lang w:val="en-US"/>
        </w:rPr>
        <w:pPrChange w:id="42" w:author="Stephen McCann" w:date="2018-07-09T17:31:00Z">
          <w:pPr>
            <w:pStyle w:val="NoSpacing"/>
            <w:numPr>
              <w:numId w:val="25"/>
            </w:numPr>
            <w:ind w:left="720" w:hanging="360"/>
          </w:pPr>
        </w:pPrChange>
      </w:pPr>
      <w:del w:id="43" w:author="Stephen McCann" w:date="2018-07-09T16:41:00Z">
        <w:r w:rsidRPr="00ED1A08" w:rsidDel="004F79EC">
          <w:rPr>
            <w:highlight w:val="yellow"/>
            <w:lang w:val="en-US"/>
          </w:rPr>
          <w:delText>Broadcast mechanisms before association</w:delText>
        </w:r>
      </w:del>
    </w:p>
    <w:p w14:paraId="2F682C2B" w14:textId="4E4AAA14" w:rsidR="007246E2" w:rsidRPr="00ED1A08" w:rsidDel="004F79EC" w:rsidRDefault="007246E2" w:rsidP="00C541D8">
      <w:pPr>
        <w:pStyle w:val="NoSpacing"/>
        <w:rPr>
          <w:del w:id="44" w:author="Stephen McCann" w:date="2018-07-09T16:41:00Z"/>
          <w:highlight w:val="yellow"/>
          <w:lang w:val="en-US"/>
        </w:rPr>
        <w:pPrChange w:id="45" w:author="Stephen McCann" w:date="2018-07-09T17:31:00Z">
          <w:pPr>
            <w:pStyle w:val="NoSpacing"/>
            <w:numPr>
              <w:numId w:val="25"/>
            </w:numPr>
            <w:ind w:left="720" w:hanging="360"/>
          </w:pPr>
        </w:pPrChange>
      </w:pPr>
      <w:del w:id="46" w:author="Stephen McCann" w:date="2018-07-09T16:41:00Z">
        <w:r w:rsidRPr="00ED1A08" w:rsidDel="004F79EC">
          <w:rPr>
            <w:highlight w:val="yellow"/>
            <w:lang w:val="en-US"/>
          </w:rPr>
          <w:delText>Operation outside of context of a BSS</w:delText>
        </w:r>
      </w:del>
    </w:p>
    <w:p w14:paraId="6245C588" w14:textId="239B818A" w:rsidR="00960B73" w:rsidRPr="00ED1A08" w:rsidDel="004F79EC" w:rsidRDefault="00960B73" w:rsidP="00C541D8">
      <w:pPr>
        <w:pStyle w:val="NoSpacing"/>
        <w:rPr>
          <w:del w:id="47" w:author="Stephen McCann" w:date="2018-07-09T16:41:00Z"/>
          <w:highlight w:val="yellow"/>
          <w:lang w:val="en-US" w:eastAsia="ja-JP"/>
        </w:rPr>
        <w:pPrChange w:id="48" w:author="Stephen McCann" w:date="2018-07-09T17:31:00Z">
          <w:pPr>
            <w:pStyle w:val="NoSpacing"/>
          </w:pPr>
        </w:pPrChange>
      </w:pPr>
      <w:del w:id="49" w:author="Stephen McCann" w:date="2018-07-09T16:41:00Z">
        <w:r w:rsidRPr="00ED1A08" w:rsidDel="004F79EC">
          <w:rPr>
            <w:highlight w:val="yellow"/>
            <w:lang w:val="en-US" w:eastAsia="ja-JP"/>
          </w:rPr>
          <w:delText xml:space="preserve"> </w:delText>
        </w:r>
        <w:r w:rsidR="004004BF" w:rsidRPr="00ED1A08" w:rsidDel="004F79EC">
          <w:rPr>
            <w:highlight w:val="yellow"/>
            <w:lang w:val="en-US" w:eastAsia="ja-JP"/>
          </w:rPr>
          <w:delText>e.g.</w:delText>
        </w:r>
        <w:r w:rsidRPr="00ED1A08" w:rsidDel="004F79EC">
          <w:rPr>
            <w:highlight w:val="yellow"/>
            <w:lang w:val="en-US" w:eastAsia="ja-JP"/>
          </w:rPr>
          <w:delText xml:space="preserve"> </w:delText>
        </w:r>
        <w:r w:rsidR="00E76E83" w:rsidRPr="00ED1A08" w:rsidDel="004F79EC">
          <w:rPr>
            <w:highlight w:val="yellow"/>
            <w:lang w:val="en-US" w:eastAsia="ja-JP"/>
          </w:rPr>
          <w:delText xml:space="preserve">timetable/floor map </w:delText>
        </w:r>
        <w:r w:rsidRPr="00ED1A08" w:rsidDel="004F79EC">
          <w:rPr>
            <w:highlight w:val="yellow"/>
            <w:lang w:val="en-US" w:eastAsia="ja-JP"/>
          </w:rPr>
          <w:delText>at an airport,</w:delText>
        </w:r>
        <w:r w:rsidR="00E76E83" w:rsidRPr="00ED1A08" w:rsidDel="004F79EC">
          <w:rPr>
            <w:highlight w:val="yellow"/>
            <w:lang w:val="en-US" w:eastAsia="ja-JP"/>
          </w:rPr>
          <w:delText xml:space="preserve"> is currently provided by signboard</w:delText>
        </w:r>
        <w:r w:rsidR="00380E0D" w:rsidRPr="00ED1A08" w:rsidDel="004F79EC">
          <w:rPr>
            <w:highlight w:val="yellow"/>
            <w:lang w:val="en-US" w:eastAsia="ja-JP"/>
          </w:rPr>
          <w:delText>.</w:delText>
        </w:r>
      </w:del>
    </w:p>
    <w:p w14:paraId="29B7EA5E" w14:textId="04DCB89B" w:rsidR="00D45D0E" w:rsidRPr="00ED1A08" w:rsidDel="00C25FC7" w:rsidRDefault="007C2699" w:rsidP="00C541D8">
      <w:pPr>
        <w:pStyle w:val="NoSpacing"/>
        <w:rPr>
          <w:del w:id="50" w:author="Stephen McCann" w:date="2018-07-09T16:44:00Z"/>
          <w:highlight w:val="yellow"/>
          <w:lang w:val="en-US" w:eastAsia="ja-JP"/>
        </w:rPr>
        <w:pPrChange w:id="51" w:author="Stephen McCann" w:date="2018-07-09T17:31:00Z">
          <w:pPr>
            <w:pStyle w:val="NoSpacing"/>
          </w:pPr>
        </w:pPrChange>
      </w:pPr>
      <w:del w:id="52" w:author="Stephen McCann" w:date="2018-07-09T16:44:00Z">
        <w:r w:rsidRPr="00ED1A08" w:rsidDel="00C25FC7">
          <w:rPr>
            <w:highlight w:val="yellow"/>
            <w:lang w:val="en-US" w:eastAsia="ja-JP"/>
          </w:rPr>
          <w:delText xml:space="preserve">This type of information is considered useful to many people at </w:delText>
        </w:r>
      </w:del>
      <w:del w:id="53" w:author="Stephen McCann" w:date="2018-07-09T16:41:00Z">
        <w:r w:rsidRPr="00ED1A08" w:rsidDel="004F79EC">
          <w:rPr>
            <w:highlight w:val="yellow"/>
            <w:lang w:val="en-US" w:eastAsia="ja-JP"/>
          </w:rPr>
          <w:delText>the</w:delText>
        </w:r>
      </w:del>
      <w:del w:id="54" w:author="Stephen McCann" w:date="2018-07-09T16:44:00Z">
        <w:r w:rsidRPr="00ED1A08" w:rsidDel="00C25FC7">
          <w:rPr>
            <w:highlight w:val="yellow"/>
            <w:lang w:val="en-US" w:eastAsia="ja-JP"/>
          </w:rPr>
          <w:delText xml:space="preserve"> location.</w:delText>
        </w:r>
      </w:del>
    </w:p>
    <w:p w14:paraId="1A819978" w14:textId="4C2C9A61" w:rsidR="0056056F" w:rsidRPr="00ED1A08" w:rsidDel="00C25FC7" w:rsidRDefault="0056056F" w:rsidP="00C541D8">
      <w:pPr>
        <w:pStyle w:val="NoSpacing"/>
        <w:rPr>
          <w:del w:id="55" w:author="Stephen McCann" w:date="2018-07-09T16:44:00Z"/>
          <w:highlight w:val="yellow"/>
          <w:lang w:val="en-US" w:eastAsia="ja-JP"/>
        </w:rPr>
        <w:pPrChange w:id="56" w:author="Stephen McCann" w:date="2018-07-09T17:31:00Z">
          <w:pPr>
            <w:pStyle w:val="NoSpacing"/>
            <w:ind w:left="420"/>
          </w:pPr>
        </w:pPrChange>
      </w:pPr>
    </w:p>
    <w:p w14:paraId="1328EABD" w14:textId="2552514C" w:rsidR="00445FE5" w:rsidRPr="00ED1A08" w:rsidDel="00BF73C9" w:rsidRDefault="007429CE" w:rsidP="00C541D8">
      <w:pPr>
        <w:pStyle w:val="NoSpacing"/>
        <w:rPr>
          <w:del w:id="57" w:author="Stephen McCann" w:date="2018-07-09T17:04:00Z"/>
          <w:highlight w:val="yellow"/>
        </w:rPr>
        <w:pPrChange w:id="58" w:author="Stephen McCann" w:date="2018-07-09T17:31:00Z">
          <w:pPr>
            <w:pStyle w:val="NoSpacing"/>
          </w:pPr>
        </w:pPrChange>
      </w:pPr>
      <w:del w:id="59" w:author="Stephen McCann" w:date="2018-07-09T17:04:00Z">
        <w:r w:rsidRPr="00ED1A08" w:rsidDel="00BF73C9">
          <w:rPr>
            <w:highlight w:val="yellow"/>
          </w:rPr>
          <w:delText>New security mechanisms are required for</w:delText>
        </w:r>
        <w:r w:rsidR="00445FE5" w:rsidRPr="00ED1A08" w:rsidDel="00BF73C9">
          <w:rPr>
            <w:highlight w:val="yellow"/>
          </w:rPr>
          <w:delText xml:space="preserve"> the expected use cases, public use, </w:delText>
        </w:r>
        <w:r w:rsidRPr="00ED1A08" w:rsidDel="00BF73C9">
          <w:rPr>
            <w:highlight w:val="yellow"/>
          </w:rPr>
          <w:delText xml:space="preserve">because </w:delText>
        </w:r>
        <w:r w:rsidR="00445FE5" w:rsidRPr="00ED1A08" w:rsidDel="00BF73C9">
          <w:rPr>
            <w:highlight w:val="yellow"/>
          </w:rPr>
          <w:delText xml:space="preserve">the current GTKSA </w:delText>
        </w:r>
        <w:r w:rsidR="007B29EE" w:rsidRPr="00ED1A08" w:rsidDel="00BF73C9">
          <w:rPr>
            <w:highlight w:val="yellow"/>
          </w:rPr>
          <w:delText xml:space="preserve">IEEE 802.11 </w:delText>
        </w:r>
        <w:r w:rsidR="00445FE5" w:rsidRPr="00ED1A08" w:rsidDel="00BF73C9">
          <w:rPr>
            <w:highlight w:val="yellow"/>
          </w:rPr>
          <w:delText>does not provide</w:delText>
        </w:r>
      </w:del>
      <w:del w:id="60" w:author="Stephen McCann" w:date="2018-07-09T16:50:00Z">
        <w:r w:rsidR="00445FE5" w:rsidRPr="00ED1A08" w:rsidDel="00C25FC7">
          <w:rPr>
            <w:highlight w:val="yellow"/>
          </w:rPr>
          <w:delText xml:space="preserve"> </w:delText>
        </w:r>
      </w:del>
      <w:del w:id="61" w:author="Stephen McCann" w:date="2018-07-09T17:04:00Z">
        <w:r w:rsidR="00445FE5" w:rsidRPr="00ED1A08" w:rsidDel="00BF73C9">
          <w:rPr>
            <w:highlight w:val="yellow"/>
          </w:rPr>
          <w:delText>enough security.</w:delText>
        </w:r>
      </w:del>
    </w:p>
    <w:p w14:paraId="2F96A9D1" w14:textId="53951972" w:rsidR="002A6A58" w:rsidDel="00BF73C9" w:rsidRDefault="002A6A58" w:rsidP="00C541D8">
      <w:pPr>
        <w:pStyle w:val="NoSpacing"/>
        <w:rPr>
          <w:del w:id="62" w:author="Stephen McCann" w:date="2018-07-09T17:04:00Z"/>
        </w:rPr>
        <w:pPrChange w:id="63" w:author="Stephen McCann" w:date="2018-07-09T17:31:00Z">
          <w:pPr>
            <w:pStyle w:val="NoSpacing"/>
          </w:pPr>
        </w:pPrChange>
      </w:pPr>
    </w:p>
    <w:p w14:paraId="41FD7D49" w14:textId="77777777" w:rsidR="00B915AD" w:rsidRDefault="00B436FD" w:rsidP="00C541D8">
      <w:pPr>
        <w:pStyle w:val="NoSpacing"/>
        <w:rPr>
          <w:b/>
          <w:bCs/>
          <w:sz w:val="24"/>
          <w:szCs w:val="24"/>
        </w:rPr>
        <w:pPrChange w:id="64" w:author="Stephen McCann" w:date="2018-07-09T17:31:00Z">
          <w:pPr/>
        </w:pPrChange>
      </w:pPr>
      <w:r w:rsidRPr="00B436FD">
        <w:rPr>
          <w:b/>
          <w:bCs/>
          <w:sz w:val="24"/>
          <w:szCs w:val="24"/>
        </w:rPr>
        <w:t>5.6 Stakeholders for the Standard:</w:t>
      </w:r>
      <w:r>
        <w:rPr>
          <w:b/>
          <w:bCs/>
          <w:sz w:val="24"/>
          <w:szCs w:val="24"/>
        </w:rPr>
        <w:t xml:space="preserve"> </w:t>
      </w:r>
    </w:p>
    <w:p w14:paraId="34BC2280" w14:textId="77777777" w:rsidR="00B915AD" w:rsidRDefault="00B915AD" w:rsidP="001D17DC">
      <w:pPr>
        <w:rPr>
          <w:b/>
          <w:bCs/>
          <w:sz w:val="24"/>
          <w:szCs w:val="24"/>
        </w:rPr>
      </w:pPr>
    </w:p>
    <w:p w14:paraId="30845F31" w14:textId="4DA42B45" w:rsidR="007429CE" w:rsidRPr="00626ED8" w:rsidRDefault="003420BD" w:rsidP="00B436FD">
      <w:pPr>
        <w:rPr>
          <w:highlight w:val="yellow"/>
          <w:lang w:val="en-US" w:eastAsia="ja-JP"/>
        </w:rPr>
      </w:pPr>
      <w:r>
        <w:rPr>
          <w:highlight w:val="yellow"/>
          <w:lang w:val="en-US" w:eastAsia="ja-JP"/>
        </w:rPr>
        <w:t xml:space="preserve">Stakeholders include </w:t>
      </w:r>
      <w:r w:rsidR="00F913F0">
        <w:rPr>
          <w:highlight w:val="yellow"/>
          <w:lang w:val="en-US" w:eastAsia="ja-JP"/>
        </w:rPr>
        <w:t xml:space="preserve">chip makers to deliver PHY and MAC sub-systems, </w:t>
      </w:r>
      <w:r w:rsidR="00CC12AC">
        <w:rPr>
          <w:highlight w:val="yellow"/>
          <w:lang w:val="en-US" w:eastAsia="ja-JP"/>
        </w:rPr>
        <w:t xml:space="preserve">mobile devices, personal </w:t>
      </w:r>
      <w:r w:rsidR="00CC12AC" w:rsidRPr="00ED1A08">
        <w:rPr>
          <w:highlight w:val="yellow"/>
          <w:lang w:val="en-US" w:eastAsia="ja-JP"/>
        </w:rPr>
        <w:t xml:space="preserve">computers, consumer electronics, as well as </w:t>
      </w:r>
      <w:r w:rsidRPr="00ED1A08">
        <w:rPr>
          <w:highlight w:val="yellow"/>
          <w:lang w:val="en-US" w:eastAsia="ja-JP"/>
        </w:rPr>
        <w:t>system integrators, telecom operator</w:t>
      </w:r>
      <w:r w:rsidR="005A5E5B" w:rsidRPr="00ED1A08">
        <w:rPr>
          <w:highlight w:val="yellow"/>
          <w:lang w:val="en-US" w:eastAsia="ja-JP"/>
        </w:rPr>
        <w:t>s, transportation industries, multiple system operators and video content suppliers.</w:t>
      </w:r>
    </w:p>
    <w:p w14:paraId="6144BAB5" w14:textId="77777777" w:rsidR="00B436FD" w:rsidRDefault="00B436FD" w:rsidP="00B436FD">
      <w:pPr>
        <w:rPr>
          <w:b/>
          <w:bCs/>
          <w:sz w:val="24"/>
          <w:szCs w:val="24"/>
        </w:rPr>
      </w:pPr>
    </w:p>
    <w:p w14:paraId="24BB9EC7" w14:textId="77777777" w:rsidR="00B436FD" w:rsidRPr="00B436FD" w:rsidRDefault="00B436FD" w:rsidP="00B436FD">
      <w:pPr>
        <w:rPr>
          <w:b/>
          <w:bCs/>
          <w:sz w:val="24"/>
          <w:szCs w:val="24"/>
        </w:rPr>
      </w:pPr>
      <w:r w:rsidRPr="00B436FD">
        <w:rPr>
          <w:b/>
          <w:bCs/>
          <w:sz w:val="24"/>
          <w:szCs w:val="24"/>
        </w:rPr>
        <w:t>Intellectual Property</w:t>
      </w:r>
    </w:p>
    <w:p w14:paraId="4CC6F6C8" w14:textId="77777777" w:rsidR="00B436FD" w:rsidRPr="00B436FD" w:rsidRDefault="00B436FD" w:rsidP="00B436FD">
      <w:pPr>
        <w:rPr>
          <w:b/>
          <w:bCs/>
          <w:sz w:val="24"/>
          <w:szCs w:val="24"/>
        </w:rPr>
      </w:pPr>
      <w:r w:rsidRPr="00B436FD">
        <w:rPr>
          <w:b/>
          <w:bCs/>
          <w:sz w:val="24"/>
          <w:szCs w:val="24"/>
        </w:rPr>
        <w:t xml:space="preserve">6.1.a. Is the Sponsor aware of any copyright permissions needed for this </w:t>
      </w:r>
      <w:proofErr w:type="gramStart"/>
      <w:r w:rsidRPr="00B436FD">
        <w:rPr>
          <w:b/>
          <w:bCs/>
          <w:sz w:val="24"/>
          <w:szCs w:val="24"/>
        </w:rPr>
        <w:t>project?:</w:t>
      </w:r>
      <w:proofErr w:type="gramEnd"/>
      <w:r w:rsidRPr="00B436FD">
        <w:rPr>
          <w:b/>
          <w:bCs/>
          <w:sz w:val="24"/>
          <w:szCs w:val="24"/>
        </w:rPr>
        <w:t xml:space="preserve"> </w:t>
      </w:r>
      <w:r w:rsidRPr="0080747D">
        <w:rPr>
          <w:b/>
          <w:bCs/>
          <w:sz w:val="24"/>
          <w:szCs w:val="24"/>
          <w:highlight w:val="yellow"/>
        </w:rPr>
        <w:t>No</w:t>
      </w:r>
    </w:p>
    <w:p w14:paraId="3C04F4DE" w14:textId="748110F0" w:rsidR="00F913F0" w:rsidRDefault="00B436FD" w:rsidP="00B436FD">
      <w:pPr>
        <w:rPr>
          <w:b/>
          <w:bCs/>
          <w:sz w:val="24"/>
          <w:szCs w:val="24"/>
          <w:lang w:val="en-US" w:eastAsia="ja-JP"/>
        </w:rPr>
      </w:pPr>
      <w:r w:rsidRPr="00B436FD">
        <w:rPr>
          <w:b/>
          <w:bCs/>
          <w:sz w:val="24"/>
          <w:szCs w:val="24"/>
        </w:rPr>
        <w:t>6.1.b. Is the Spo</w:t>
      </w:r>
      <w:r w:rsidR="005A5E5B" w:rsidRPr="00ED1A08">
        <w:rPr>
          <w:b/>
          <w:bCs/>
          <w:sz w:val="24"/>
          <w:szCs w:val="24"/>
        </w:rPr>
        <w:t>n</w:t>
      </w:r>
      <w:r w:rsidRPr="00ED1A08">
        <w:rPr>
          <w:b/>
          <w:bCs/>
          <w:sz w:val="24"/>
          <w:szCs w:val="24"/>
        </w:rPr>
        <w:t>s</w:t>
      </w:r>
      <w:r w:rsidRPr="00B436FD">
        <w:rPr>
          <w:b/>
          <w:bCs/>
          <w:sz w:val="24"/>
          <w:szCs w:val="24"/>
        </w:rPr>
        <w:t xml:space="preserve">or aware of possible registration activity related to this </w:t>
      </w:r>
      <w:proofErr w:type="gramStart"/>
      <w:r w:rsidRPr="00B436FD">
        <w:rPr>
          <w:b/>
          <w:bCs/>
          <w:sz w:val="24"/>
          <w:szCs w:val="24"/>
        </w:rPr>
        <w:t>project?:</w:t>
      </w:r>
      <w:proofErr w:type="gramEnd"/>
      <w:r w:rsidRPr="00B436FD">
        <w:rPr>
          <w:b/>
          <w:bCs/>
          <w:sz w:val="24"/>
          <w:szCs w:val="24"/>
        </w:rPr>
        <w:t xml:space="preserve"> </w:t>
      </w:r>
      <w:r w:rsidR="00EE6F81" w:rsidRPr="004366FF">
        <w:rPr>
          <w:b/>
          <w:bCs/>
          <w:sz w:val="24"/>
          <w:szCs w:val="24"/>
          <w:highlight w:val="yellow"/>
          <w:lang w:val="en-US" w:eastAsia="ja-JP"/>
          <w:rPrChange w:id="65" w:author="Stephen McCann" w:date="2018-07-09T16:29:00Z">
            <w:rPr>
              <w:b/>
              <w:bCs/>
              <w:sz w:val="24"/>
              <w:szCs w:val="24"/>
              <w:highlight w:val="green"/>
              <w:lang w:val="en-US" w:eastAsia="ja-JP"/>
            </w:rPr>
          </w:rPrChange>
        </w:rPr>
        <w:t>Yes</w:t>
      </w:r>
      <w:del w:id="66" w:author="Stephen McCann" w:date="2018-07-09T16:29:00Z">
        <w:r w:rsidR="005A5E5B" w:rsidRPr="004366FF" w:rsidDel="004366FF">
          <w:rPr>
            <w:b/>
            <w:bCs/>
            <w:sz w:val="24"/>
            <w:szCs w:val="24"/>
            <w:highlight w:val="yellow"/>
            <w:lang w:val="en-US" w:eastAsia="ja-JP"/>
            <w:rPrChange w:id="67" w:author="Stephen McCann" w:date="2018-07-09T16:29:00Z">
              <w:rPr>
                <w:b/>
                <w:bCs/>
                <w:sz w:val="24"/>
                <w:szCs w:val="24"/>
                <w:highlight w:val="green"/>
                <w:lang w:val="en-US" w:eastAsia="ja-JP"/>
              </w:rPr>
            </w:rPrChange>
          </w:rPr>
          <w:delText>/No [Debate]</w:delText>
        </w:r>
      </w:del>
    </w:p>
    <w:p w14:paraId="3D5BBD17" w14:textId="5EA9AFAE" w:rsidR="00F913F0" w:rsidRPr="0080747D" w:rsidRDefault="00F913F0" w:rsidP="00F913F0">
      <w:pPr>
        <w:rPr>
          <w:bCs/>
          <w:szCs w:val="22"/>
          <w:highlight w:val="yellow"/>
        </w:rPr>
      </w:pPr>
      <w:r w:rsidRPr="0080747D">
        <w:rPr>
          <w:b/>
          <w:bCs/>
          <w:szCs w:val="22"/>
        </w:rPr>
        <w:t>If yes please explain:</w:t>
      </w:r>
      <w:r w:rsidRPr="0080747D">
        <w:rPr>
          <w:bCs/>
          <w:szCs w:val="22"/>
        </w:rPr>
        <w:t xml:space="preserve"> </w:t>
      </w:r>
      <w:r w:rsidRPr="0080747D">
        <w:rPr>
          <w:bCs/>
          <w:szCs w:val="22"/>
          <w:highlight w:val="yellow"/>
        </w:rPr>
        <w:t>Project may define new management frames (extending the existing IEEE 802.11 frame structure) to support its new features. These frames will include fields that contain 48-bit MAC addresses. It is not expected that any new namespaces for allocation under</w:t>
      </w:r>
    </w:p>
    <w:p w14:paraId="07F6433B" w14:textId="4DE90289" w:rsidR="00B436FD" w:rsidRPr="0080747D" w:rsidRDefault="00F913F0" w:rsidP="00F913F0">
      <w:pPr>
        <w:rPr>
          <w:bCs/>
          <w:szCs w:val="22"/>
        </w:rPr>
      </w:pPr>
      <w:r w:rsidRPr="0080747D">
        <w:rPr>
          <w:bCs/>
          <w:szCs w:val="22"/>
          <w:highlight w:val="yellow"/>
        </w:rPr>
        <w:t>RAC control will be defined.</w:t>
      </w:r>
    </w:p>
    <w:p w14:paraId="0D7DE97B" w14:textId="77777777" w:rsidR="00B436FD" w:rsidRDefault="00B436FD" w:rsidP="00B436FD">
      <w:pPr>
        <w:rPr>
          <w:b/>
          <w:bCs/>
          <w:sz w:val="24"/>
          <w:szCs w:val="24"/>
        </w:rPr>
      </w:pPr>
    </w:p>
    <w:p w14:paraId="3272CC41" w14:textId="77777777" w:rsidR="00B436FD" w:rsidRDefault="00B436FD" w:rsidP="00B436FD">
      <w:pPr>
        <w:rPr>
          <w:b/>
          <w:bCs/>
          <w:sz w:val="24"/>
          <w:szCs w:val="24"/>
        </w:rPr>
      </w:pPr>
      <w:r w:rsidRPr="00B436FD">
        <w:rPr>
          <w:b/>
          <w:bCs/>
          <w:sz w:val="24"/>
          <w:szCs w:val="24"/>
        </w:rPr>
        <w:t xml:space="preserve">7.1 Are there other standards or projects with a similar </w:t>
      </w:r>
      <w:proofErr w:type="gramStart"/>
      <w:r w:rsidRPr="00B436FD">
        <w:rPr>
          <w:b/>
          <w:bCs/>
          <w:sz w:val="24"/>
          <w:szCs w:val="24"/>
        </w:rPr>
        <w:t>scope?:</w:t>
      </w:r>
      <w:proofErr w:type="gramEnd"/>
      <w:r w:rsidRPr="00B436FD">
        <w:rPr>
          <w:b/>
          <w:bCs/>
          <w:sz w:val="24"/>
          <w:szCs w:val="24"/>
        </w:rPr>
        <w:t xml:space="preserve"> </w:t>
      </w:r>
      <w:r w:rsidR="00D801DE" w:rsidRPr="0080747D">
        <w:rPr>
          <w:b/>
          <w:bCs/>
          <w:sz w:val="24"/>
          <w:szCs w:val="24"/>
          <w:highlight w:val="yellow"/>
        </w:rPr>
        <w:t>No</w:t>
      </w:r>
    </w:p>
    <w:p w14:paraId="7912B8C5" w14:textId="77777777" w:rsidR="00F0634E" w:rsidRPr="00B436FD" w:rsidRDefault="00F0634E" w:rsidP="00626ED8">
      <w:pPr>
        <w:pStyle w:val="NoSpacing"/>
      </w:pPr>
    </w:p>
    <w:p w14:paraId="5E4751A1" w14:textId="77777777" w:rsidR="00B436FD" w:rsidRPr="00B436FD" w:rsidRDefault="00B436FD" w:rsidP="00B436FD">
      <w:pPr>
        <w:rPr>
          <w:b/>
          <w:bCs/>
          <w:sz w:val="24"/>
          <w:szCs w:val="24"/>
        </w:rPr>
      </w:pPr>
      <w:r w:rsidRPr="00B436FD">
        <w:rPr>
          <w:b/>
          <w:bCs/>
          <w:sz w:val="24"/>
          <w:szCs w:val="24"/>
        </w:rPr>
        <w:t>7.2 Joint Development</w:t>
      </w:r>
    </w:p>
    <w:p w14:paraId="71137543" w14:textId="77777777" w:rsidR="00B436FD" w:rsidRDefault="00B436FD" w:rsidP="00B436FD">
      <w:pPr>
        <w:rPr>
          <w:b/>
          <w:bCs/>
          <w:sz w:val="24"/>
          <w:szCs w:val="24"/>
        </w:rPr>
      </w:pPr>
      <w:r w:rsidRPr="00B436FD">
        <w:rPr>
          <w:b/>
          <w:bCs/>
          <w:sz w:val="24"/>
          <w:szCs w:val="24"/>
        </w:rPr>
        <w:t xml:space="preserve">Is it the intent to develop this document jointly with another </w:t>
      </w:r>
      <w:proofErr w:type="gramStart"/>
      <w:r w:rsidRPr="00B436FD">
        <w:rPr>
          <w:b/>
          <w:bCs/>
          <w:sz w:val="24"/>
          <w:szCs w:val="24"/>
        </w:rPr>
        <w:t>organization?:</w:t>
      </w:r>
      <w:proofErr w:type="gramEnd"/>
      <w:r w:rsidRPr="00B436FD">
        <w:rPr>
          <w:b/>
          <w:bCs/>
          <w:sz w:val="24"/>
          <w:szCs w:val="24"/>
        </w:rPr>
        <w:t xml:space="preserve"> </w:t>
      </w:r>
      <w:r w:rsidRPr="00B915AD">
        <w:rPr>
          <w:b/>
          <w:bCs/>
          <w:sz w:val="24"/>
          <w:szCs w:val="24"/>
          <w:highlight w:val="yellow"/>
        </w:rPr>
        <w:t>No</w:t>
      </w:r>
    </w:p>
    <w:p w14:paraId="12867B23" w14:textId="77777777" w:rsidR="00B436FD" w:rsidRDefault="00B436FD" w:rsidP="00B436FD">
      <w:pPr>
        <w:rPr>
          <w:b/>
          <w:bCs/>
          <w:sz w:val="24"/>
          <w:szCs w:val="24"/>
        </w:rPr>
      </w:pPr>
    </w:p>
    <w:p w14:paraId="4C2EA17D" w14:textId="77777777" w:rsidR="00B436FD" w:rsidRDefault="00B436FD" w:rsidP="00B436FD">
      <w:pPr>
        <w:rPr>
          <w:b/>
          <w:bCs/>
          <w:sz w:val="24"/>
          <w:szCs w:val="24"/>
        </w:rPr>
      </w:pPr>
      <w:r w:rsidRPr="00B436FD">
        <w:rPr>
          <w:b/>
          <w:bCs/>
          <w:sz w:val="24"/>
          <w:szCs w:val="24"/>
        </w:rPr>
        <w:t>8.1 Additional Explanatory Notes (Item Number and Explanation):</w:t>
      </w:r>
    </w:p>
    <w:p w14:paraId="33F625F5" w14:textId="3DE82D1F" w:rsidR="00840FDB" w:rsidRDefault="00840FDB" w:rsidP="00840FDB">
      <w:pPr>
        <w:rPr>
          <w:ins w:id="68" w:author="Stephen McCann" w:date="2018-07-09T17:32:00Z"/>
          <w:sz w:val="24"/>
          <w:szCs w:val="24"/>
          <w:lang w:bidi="he-IL"/>
        </w:rPr>
      </w:pPr>
    </w:p>
    <w:p w14:paraId="0F17CDD7" w14:textId="781586B9" w:rsidR="00C541D8" w:rsidRPr="00413D38" w:rsidRDefault="00C541D8" w:rsidP="00840FDB">
      <w:pPr>
        <w:rPr>
          <w:ins w:id="69" w:author="Stephen McCann" w:date="2018-07-09T17:33:00Z"/>
          <w:szCs w:val="22"/>
          <w:lang w:bidi="he-IL"/>
          <w:rPrChange w:id="70" w:author="Stephen McCann" w:date="2018-07-09T17:34:00Z">
            <w:rPr>
              <w:ins w:id="71" w:author="Stephen McCann" w:date="2018-07-09T17:33:00Z"/>
              <w:sz w:val="24"/>
              <w:szCs w:val="24"/>
              <w:lang w:bidi="he-IL"/>
            </w:rPr>
          </w:rPrChange>
        </w:rPr>
      </w:pPr>
      <w:ins w:id="72" w:author="Stephen McCann" w:date="2018-07-09T17:32:00Z">
        <w:r w:rsidRPr="00413D38">
          <w:rPr>
            <w:szCs w:val="22"/>
            <w:highlight w:val="yellow"/>
            <w:lang w:bidi="he-IL"/>
            <w:rPrChange w:id="73" w:author="Stephen McCann" w:date="2018-07-09T17:34:00Z">
              <w:rPr>
                <w:sz w:val="24"/>
                <w:szCs w:val="24"/>
                <w:lang w:bidi="he-IL"/>
              </w:rPr>
            </w:rPrChange>
          </w:rPr>
          <w:t xml:space="preserve">5.2b: </w:t>
        </w:r>
      </w:ins>
      <w:ins w:id="74" w:author="Stephen McCann" w:date="2018-07-09T17:33:00Z">
        <w:r w:rsidR="001E77CE">
          <w:rPr>
            <w:szCs w:val="22"/>
            <w:highlight w:val="yellow"/>
            <w:lang w:bidi="he-IL"/>
            <w:rPrChange w:id="75" w:author="Stephen McCann" w:date="2018-07-09T17:34:00Z">
              <w:rPr>
                <w:szCs w:val="22"/>
                <w:highlight w:val="yellow"/>
                <w:lang w:bidi="he-IL"/>
              </w:rPr>
            </w:rPrChange>
          </w:rPr>
          <w:t xml:space="preserve">The project </w:t>
        </w:r>
        <w:r w:rsidR="00413D38" w:rsidRPr="00413D38">
          <w:rPr>
            <w:szCs w:val="22"/>
            <w:highlight w:val="yellow"/>
            <w:lang w:bidi="he-IL"/>
            <w:rPrChange w:id="76" w:author="Stephen McCann" w:date="2018-07-09T17:34:00Z">
              <w:rPr>
                <w:sz w:val="24"/>
                <w:szCs w:val="24"/>
                <w:lang w:bidi="he-IL"/>
              </w:rPr>
            </w:rPrChange>
          </w:rPr>
          <w:t>consider</w:t>
        </w:r>
      </w:ins>
      <w:ins w:id="77" w:author="Stephen McCann" w:date="2018-07-09T17:38:00Z">
        <w:r w:rsidR="001E77CE">
          <w:rPr>
            <w:szCs w:val="22"/>
            <w:highlight w:val="yellow"/>
            <w:lang w:bidi="he-IL"/>
          </w:rPr>
          <w:t>s</w:t>
        </w:r>
      </w:ins>
      <w:ins w:id="78" w:author="Stephen McCann" w:date="2018-07-09T17:33:00Z">
        <w:r w:rsidR="00413D38" w:rsidRPr="00413D38">
          <w:rPr>
            <w:szCs w:val="22"/>
            <w:highlight w:val="yellow"/>
            <w:lang w:bidi="he-IL"/>
            <w:rPrChange w:id="79" w:author="Stephen McCann" w:date="2018-07-09T17:34:00Z">
              <w:rPr>
                <w:sz w:val="24"/>
                <w:szCs w:val="24"/>
                <w:lang w:bidi="he-IL"/>
              </w:rPr>
            </w:rPrChange>
          </w:rPr>
          <w:t xml:space="preserve"> </w:t>
        </w:r>
      </w:ins>
      <w:ins w:id="80" w:author="Stephen McCann" w:date="2018-07-09T17:34:00Z">
        <w:r w:rsidR="00413D38" w:rsidRPr="00413D38">
          <w:rPr>
            <w:szCs w:val="22"/>
            <w:highlight w:val="yellow"/>
            <w:lang w:bidi="he-IL"/>
            <w:rPrChange w:id="81" w:author="Stephen McCann" w:date="2018-07-09T17:34:00Z">
              <w:rPr>
                <w:sz w:val="24"/>
                <w:szCs w:val="24"/>
                <w:lang w:bidi="he-IL"/>
              </w:rPr>
            </w:rPrChange>
          </w:rPr>
          <w:t>broadcasting</w:t>
        </w:r>
      </w:ins>
      <w:ins w:id="82" w:author="Stephen McCann" w:date="2018-07-09T17:33:00Z">
        <w:r w:rsidR="00413D38" w:rsidRPr="00413D38">
          <w:rPr>
            <w:szCs w:val="22"/>
            <w:highlight w:val="yellow"/>
            <w:lang w:bidi="he-IL"/>
            <w:rPrChange w:id="83" w:author="Stephen McCann" w:date="2018-07-09T17:34:00Z">
              <w:rPr>
                <w:sz w:val="24"/>
                <w:szCs w:val="24"/>
                <w:lang w:bidi="he-IL"/>
              </w:rPr>
            </w:rPrChange>
          </w:rPr>
          <w:t xml:space="preserve"> </w:t>
        </w:r>
      </w:ins>
      <w:ins w:id="84" w:author="Stephen McCann" w:date="2018-07-09T17:34:00Z">
        <w:r w:rsidR="00413D38" w:rsidRPr="00413D38">
          <w:rPr>
            <w:szCs w:val="22"/>
            <w:highlight w:val="yellow"/>
            <w:lang w:bidi="he-IL"/>
            <w:rPrChange w:id="85" w:author="Stephen McCann" w:date="2018-07-09T17:34:00Z">
              <w:rPr>
                <w:sz w:val="24"/>
                <w:szCs w:val="24"/>
                <w:lang w:bidi="he-IL"/>
              </w:rPr>
            </w:rPrChange>
          </w:rPr>
          <w:t>data without association.</w:t>
        </w:r>
      </w:ins>
    </w:p>
    <w:p w14:paraId="34B51F21" w14:textId="77777777" w:rsidR="00413D38" w:rsidRPr="00840FDB" w:rsidRDefault="00413D38" w:rsidP="00840FDB">
      <w:pPr>
        <w:rPr>
          <w:sz w:val="24"/>
          <w:szCs w:val="24"/>
          <w:lang w:bidi="he-IL"/>
        </w:rPr>
      </w:pPr>
    </w:p>
    <w:p w14:paraId="47722DF7" w14:textId="11BA70A0" w:rsidR="00CA09B2" w:rsidDel="00C541D8" w:rsidRDefault="00ED1A08" w:rsidP="00B915AD">
      <w:pPr>
        <w:rPr>
          <w:del w:id="86" w:author="Stephen McCann" w:date="2018-07-09T17:30:00Z"/>
          <w:moveFrom w:id="87" w:author="Stephen McCann" w:date="2018-07-09T17:29:00Z"/>
          <w:lang w:val="en-US"/>
        </w:rPr>
      </w:pPr>
      <w:moveFromRangeStart w:id="88" w:author="Stephen McCann" w:date="2018-07-09T17:29:00Z" w:name="move518920727"/>
      <w:moveFrom w:id="89" w:author="Stephen McCann" w:date="2018-07-09T17:29:00Z">
        <w:r w:rsidDel="00C541D8">
          <w:rPr>
            <w:highlight w:val="yellow"/>
            <w:lang w:val="en-US" w:eastAsia="ja-JP"/>
          </w:rPr>
          <w:t xml:space="preserve">Distribution of local information </w:t>
        </w:r>
        <w:r w:rsidRPr="007C5B9A" w:rsidDel="00C541D8">
          <w:rPr>
            <w:highlight w:val="yellow"/>
            <w:lang w:val="en-US"/>
          </w:rPr>
          <w:t xml:space="preserve">requires </w:t>
        </w:r>
        <w:r w:rsidDel="00C541D8">
          <w:rPr>
            <w:highlight w:val="yellow"/>
            <w:lang w:val="en-US"/>
          </w:rPr>
          <w:t>efficient and secure broadcast of data. These requirements are not met with t</w:t>
        </w:r>
        <w:r w:rsidRPr="007C5B9A" w:rsidDel="00C541D8">
          <w:rPr>
            <w:highlight w:val="yellow"/>
            <w:lang w:val="en-US"/>
          </w:rPr>
          <w:t xml:space="preserve">he current IEEE 802.11 specification </w:t>
        </w:r>
        <w:r w:rsidDel="00C541D8">
          <w:rPr>
            <w:highlight w:val="yellow"/>
            <w:lang w:val="en-US"/>
          </w:rPr>
          <w:t xml:space="preserve">for some usage scenarios. </w:t>
        </w:r>
        <w:r w:rsidRPr="007C5B9A" w:rsidDel="00C541D8">
          <w:rPr>
            <w:highlight w:val="yellow"/>
            <w:lang w:val="en-US"/>
          </w:rPr>
          <w:t>An optimization</w:t>
        </w:r>
        <w:r w:rsidDel="00C541D8">
          <w:rPr>
            <w:highlight w:val="yellow"/>
            <w:lang w:val="en-US"/>
          </w:rPr>
          <w:t xml:space="preserve"> of</w:t>
        </w:r>
        <w:r w:rsidRPr="007C5B9A" w:rsidDel="00C541D8">
          <w:rPr>
            <w:highlight w:val="yellow"/>
            <w:lang w:val="en-US"/>
          </w:rPr>
          <w:t xml:space="preserve"> </w:t>
        </w:r>
        <w:r w:rsidDel="00C541D8">
          <w:rPr>
            <w:highlight w:val="yellow"/>
            <w:lang w:val="en-US"/>
          </w:rPr>
          <w:t xml:space="preserve">broadcast mechanism </w:t>
        </w:r>
        <w:r w:rsidRPr="007C5B9A" w:rsidDel="00C541D8">
          <w:rPr>
            <w:highlight w:val="yellow"/>
            <w:lang w:val="en-US"/>
          </w:rPr>
          <w:t>is desirable.</w:t>
        </w:r>
      </w:moveFrom>
    </w:p>
    <w:moveFromRangeEnd w:id="88"/>
    <w:p w14:paraId="473B2D93" w14:textId="4A9A6704" w:rsidR="00ED1A08" w:rsidDel="00C541D8" w:rsidRDefault="00ED1A08" w:rsidP="00B915AD">
      <w:pPr>
        <w:rPr>
          <w:del w:id="90" w:author="Stephen McCann" w:date="2018-07-09T17:30:00Z"/>
          <w:lang w:val="en-US"/>
        </w:rPr>
      </w:pPr>
    </w:p>
    <w:p w14:paraId="67140F6A" w14:textId="5219AEAC" w:rsidR="00ED1A08" w:rsidDel="00C541D8" w:rsidRDefault="00ED1A08" w:rsidP="00ED1A08">
      <w:pPr>
        <w:pStyle w:val="NoSpacing"/>
        <w:rPr>
          <w:del w:id="91" w:author="Stephen McCann" w:date="2018-07-09T17:24:00Z"/>
          <w:highlight w:val="yellow"/>
          <w:lang w:val="en-US" w:eastAsia="ja-JP"/>
        </w:rPr>
      </w:pPr>
      <w:del w:id="92" w:author="Stephen McCann" w:date="2018-07-09T17:24:00Z">
        <w:r w:rsidDel="00C541D8">
          <w:rPr>
            <w:highlight w:val="yellow"/>
            <w:lang w:val="en-US" w:eastAsia="ja-JP"/>
          </w:rPr>
          <w:delText>Although the information can be distributed by unicast, broadcast is better by the following reasons.</w:delText>
        </w:r>
      </w:del>
    </w:p>
    <w:p w14:paraId="07A04588" w14:textId="379BA648" w:rsidR="00ED1A08" w:rsidDel="00C541D8" w:rsidRDefault="00ED1A08" w:rsidP="00ED1A08">
      <w:pPr>
        <w:pStyle w:val="NoSpacing"/>
        <w:numPr>
          <w:ilvl w:val="0"/>
          <w:numId w:val="22"/>
        </w:numPr>
        <w:rPr>
          <w:del w:id="93" w:author="Stephen McCann" w:date="2018-07-09T17:24:00Z"/>
          <w:highlight w:val="yellow"/>
          <w:lang w:val="en-US" w:eastAsia="ja-JP"/>
        </w:rPr>
      </w:pPr>
      <w:del w:id="94" w:author="Stephen McCann" w:date="2018-07-09T17:24:00Z">
        <w:r w:rsidDel="00C541D8">
          <w:rPr>
            <w:highlight w:val="yellow"/>
            <w:lang w:val="en-US" w:eastAsia="ja-JP"/>
          </w:rPr>
          <w:delText>While unicast traffic consumes air time propotional to the number of users, broadcast traffic is not related to the number of users. This means when many users get the same information, air time consumption can be reduced</w:delText>
        </w:r>
        <w:r w:rsidDel="00C541D8">
          <w:rPr>
            <w:rFonts w:hint="eastAsia"/>
            <w:highlight w:val="yellow"/>
            <w:lang w:val="en-US" w:eastAsia="ja-JP"/>
          </w:rPr>
          <w:delText>.</w:delText>
        </w:r>
        <w:r w:rsidDel="00C541D8">
          <w:rPr>
            <w:highlight w:val="yellow"/>
            <w:lang w:val="en-US" w:eastAsia="ja-JP"/>
          </w:rPr>
          <w:delText>, especially such as video live streaming in a stadium.</w:delText>
        </w:r>
      </w:del>
    </w:p>
    <w:p w14:paraId="2A9814BA" w14:textId="6CE51887" w:rsidR="00ED1A08" w:rsidDel="00C541D8" w:rsidRDefault="00ED1A08" w:rsidP="00ED1A08">
      <w:pPr>
        <w:pStyle w:val="NoSpacing"/>
        <w:numPr>
          <w:ilvl w:val="0"/>
          <w:numId w:val="22"/>
        </w:numPr>
        <w:rPr>
          <w:del w:id="95" w:author="Stephen McCann" w:date="2018-07-09T17:24:00Z"/>
          <w:highlight w:val="yellow"/>
          <w:lang w:val="en-US" w:eastAsia="ja-JP"/>
        </w:rPr>
      </w:pPr>
      <w:del w:id="96" w:author="Stephen McCann" w:date="2018-07-09T17:24:00Z">
        <w:r w:rsidDel="00C541D8">
          <w:rPr>
            <w:highlight w:val="yellow"/>
            <w:lang w:val="en-US" w:eastAsia="ja-JP"/>
          </w:rPr>
          <w:delText>Broadcast is unidirectional traffic. The overhead, such as authentication and association, can be skipped. This will enhance user experience.</w:delText>
        </w:r>
        <w:r w:rsidRPr="00CA1ECD" w:rsidDel="00C541D8">
          <w:rPr>
            <w:highlight w:val="yellow"/>
            <w:lang w:val="en-US" w:eastAsia="ja-JP"/>
          </w:rPr>
          <w:delText xml:space="preserve"> by omitting enter password.</w:delText>
        </w:r>
      </w:del>
    </w:p>
    <w:p w14:paraId="48E8EC35" w14:textId="77777777" w:rsidR="005770B9" w:rsidDel="00C541D8" w:rsidRDefault="005770B9" w:rsidP="005770B9">
      <w:pPr>
        <w:pStyle w:val="NoSpacing"/>
        <w:rPr>
          <w:del w:id="97" w:author="Stephen McCann" w:date="2018-07-09T17:27:00Z"/>
          <w:highlight w:val="yellow"/>
          <w:lang w:val="en-US" w:eastAsia="ja-JP"/>
        </w:rPr>
      </w:pPr>
    </w:p>
    <w:p w14:paraId="60DBDA47" w14:textId="757C6F00" w:rsidR="00C541D8" w:rsidRPr="00ED1A08" w:rsidDel="00C541D8" w:rsidRDefault="005770B9" w:rsidP="00C541D8">
      <w:pPr>
        <w:pStyle w:val="NoSpacing"/>
        <w:rPr>
          <w:del w:id="98" w:author="Stephen McCann" w:date="2018-07-09T17:30:00Z"/>
          <w:highlight w:val="yellow"/>
        </w:rPr>
        <w:pPrChange w:id="99" w:author="Stephen McCann" w:date="2018-07-09T17:27:00Z">
          <w:pPr>
            <w:pStyle w:val="NoSpacing"/>
            <w:numPr>
              <w:numId w:val="22"/>
            </w:numPr>
            <w:ind w:left="420" w:hanging="420"/>
          </w:pPr>
        </w:pPrChange>
      </w:pPr>
      <w:del w:id="100" w:author="Stephen McCann" w:date="2018-07-09T17:25:00Z">
        <w:r w:rsidRPr="00ED1A08" w:rsidDel="00C541D8">
          <w:rPr>
            <w:highlight w:val="yellow"/>
          </w:rPr>
          <w:delText>To avoid rogue AP (transmitter) attack</w:delText>
        </w:r>
        <w:r w:rsidDel="00C541D8">
          <w:rPr>
            <w:highlight w:val="yellow"/>
          </w:rPr>
          <w:delText>s</w:delText>
        </w:r>
        <w:r w:rsidRPr="00ED1A08" w:rsidDel="00C541D8">
          <w:rPr>
            <w:highlight w:val="yellow"/>
          </w:rPr>
          <w:delText>, broadcast frames must be authenticated by receivers.</w:delText>
        </w:r>
      </w:del>
    </w:p>
    <w:p w14:paraId="21D3CAEA" w14:textId="3B05EB54" w:rsidR="005770B9" w:rsidRPr="00ED1A08" w:rsidRDefault="00C541D8" w:rsidP="00C541D8">
      <w:pPr>
        <w:pStyle w:val="NoSpacing"/>
        <w:rPr>
          <w:highlight w:val="yellow"/>
        </w:rPr>
        <w:pPrChange w:id="101" w:author="Stephen McCann" w:date="2018-07-09T17:26:00Z">
          <w:pPr>
            <w:pStyle w:val="NoSpacing"/>
            <w:numPr>
              <w:numId w:val="22"/>
            </w:numPr>
            <w:ind w:left="420" w:hanging="420"/>
          </w:pPr>
        </w:pPrChange>
      </w:pPr>
      <w:ins w:id="102" w:author="Stephen McCann" w:date="2018-07-09T17:26:00Z">
        <w:r>
          <w:rPr>
            <w:highlight w:val="yellow"/>
          </w:rPr>
          <w:t xml:space="preserve">5.5: The </w:t>
        </w:r>
      </w:ins>
      <w:ins w:id="103" w:author="Stephen McCann" w:date="2018-07-09T17:27:00Z">
        <w:r>
          <w:rPr>
            <w:highlight w:val="yellow"/>
          </w:rPr>
          <w:t>c</w:t>
        </w:r>
      </w:ins>
      <w:del w:id="104" w:author="Stephen McCann" w:date="2018-07-09T17:27:00Z">
        <w:r w:rsidR="005770B9" w:rsidRPr="00ED1A08" w:rsidDel="00C541D8">
          <w:rPr>
            <w:highlight w:val="yellow"/>
          </w:rPr>
          <w:delText>C</w:delText>
        </w:r>
      </w:del>
      <w:r w:rsidR="005770B9" w:rsidRPr="00ED1A08">
        <w:rPr>
          <w:highlight w:val="yellow"/>
        </w:rPr>
        <w:t xml:space="preserve">urrent IEEE 802.11 standard has </w:t>
      </w:r>
      <w:ins w:id="105" w:author="Stephen McCann" w:date="2018-07-09T17:38:00Z">
        <w:r w:rsidR="001E77CE">
          <w:rPr>
            <w:highlight w:val="yellow"/>
          </w:rPr>
          <w:t xml:space="preserve">a </w:t>
        </w:r>
      </w:ins>
      <w:r w:rsidR="005770B9" w:rsidRPr="00ED1A08">
        <w:rPr>
          <w:highlight w:val="yellow"/>
        </w:rPr>
        <w:t xml:space="preserve">GTKSA </w:t>
      </w:r>
      <w:del w:id="106" w:author="Stephen McCann" w:date="2018-07-09T17:38:00Z">
        <w:r w:rsidR="005770B9" w:rsidRPr="00ED1A08" w:rsidDel="001E77CE">
          <w:rPr>
            <w:highlight w:val="yellow"/>
          </w:rPr>
          <w:delText xml:space="preserve">a </w:delText>
        </w:r>
      </w:del>
      <w:r w:rsidR="005770B9" w:rsidRPr="00ED1A08">
        <w:rPr>
          <w:highlight w:val="yellow"/>
        </w:rPr>
        <w:t>security fr</w:t>
      </w:r>
      <w:r w:rsidR="005770B9">
        <w:rPr>
          <w:highlight w:val="yellow"/>
        </w:rPr>
        <w:t xml:space="preserve">amework for multicast. </w:t>
      </w:r>
      <w:r w:rsidR="005770B9" w:rsidRPr="00ED1A08">
        <w:rPr>
          <w:highlight w:val="yellow"/>
        </w:rPr>
        <w:t xml:space="preserve">This security framework uses </w:t>
      </w:r>
      <w:ins w:id="107" w:author="Stephen McCann" w:date="2018-07-09T17:39:00Z">
        <w:r w:rsidR="009F7E99">
          <w:rPr>
            <w:highlight w:val="yellow"/>
          </w:rPr>
          <w:t xml:space="preserve">a single shared key </w:t>
        </w:r>
      </w:ins>
      <w:ins w:id="108" w:author="Stephen McCann" w:date="2018-07-09T17:40:00Z">
        <w:r w:rsidR="009F7E99">
          <w:rPr>
            <w:highlight w:val="yellow"/>
          </w:rPr>
          <w:t xml:space="preserve">with a </w:t>
        </w:r>
      </w:ins>
      <w:r w:rsidR="005770B9" w:rsidRPr="00ED1A08">
        <w:rPr>
          <w:highlight w:val="yellow"/>
        </w:rPr>
        <w:t>symmetric algorithm</w:t>
      </w:r>
      <w:del w:id="109" w:author="Stephen McCann" w:date="2018-07-09T17:39:00Z">
        <w:r w:rsidR="005770B9" w:rsidRPr="00ED1A08" w:rsidDel="009F7E99">
          <w:rPr>
            <w:highlight w:val="yellow"/>
          </w:rPr>
          <w:delText xml:space="preserve"> and all </w:delText>
        </w:r>
      </w:del>
      <w:del w:id="110" w:author="Stephen McCann" w:date="2018-07-09T17:27:00Z">
        <w:r w:rsidR="005770B9" w:rsidRPr="00ED1A08" w:rsidDel="00C541D8">
          <w:rPr>
            <w:highlight w:val="yellow"/>
          </w:rPr>
          <w:delText>stations</w:delText>
        </w:r>
      </w:del>
      <w:del w:id="111" w:author="Stephen McCann" w:date="2018-07-09T17:39:00Z">
        <w:r w:rsidR="005770B9" w:rsidRPr="00ED1A08" w:rsidDel="009F7E99">
          <w:rPr>
            <w:highlight w:val="yellow"/>
          </w:rPr>
          <w:delText xml:space="preserve"> share the same key</w:delText>
        </w:r>
      </w:del>
      <w:r w:rsidR="005770B9" w:rsidRPr="00ED1A08">
        <w:rPr>
          <w:highlight w:val="yellow"/>
        </w:rPr>
        <w:t xml:space="preserve">. This means any </w:t>
      </w:r>
      <w:ins w:id="112" w:author="Stephen McCann" w:date="2018-07-09T17:27:00Z">
        <w:r>
          <w:rPr>
            <w:highlight w:val="yellow"/>
          </w:rPr>
          <w:t>STA</w:t>
        </w:r>
      </w:ins>
      <w:del w:id="113" w:author="Stephen McCann" w:date="2018-07-09T17:27:00Z">
        <w:r w:rsidR="005770B9" w:rsidRPr="00ED1A08" w:rsidDel="00C541D8">
          <w:rPr>
            <w:highlight w:val="yellow"/>
          </w:rPr>
          <w:delText>station</w:delText>
        </w:r>
      </w:del>
      <w:r w:rsidR="005770B9" w:rsidRPr="00ED1A08">
        <w:rPr>
          <w:highlight w:val="yellow"/>
        </w:rPr>
        <w:t xml:space="preserve"> </w:t>
      </w:r>
      <w:del w:id="114" w:author="Stephen McCann" w:date="2018-07-09T17:40:00Z">
        <w:r w:rsidR="005770B9" w:rsidRPr="00ED1A08" w:rsidDel="009F7E99">
          <w:rPr>
            <w:highlight w:val="yellow"/>
          </w:rPr>
          <w:delText xml:space="preserve">in the framework </w:delText>
        </w:r>
      </w:del>
      <w:ins w:id="115" w:author="Stephen McCann" w:date="2018-07-09T17:41:00Z">
        <w:r w:rsidR="009F7E99">
          <w:rPr>
            <w:highlight w:val="yellow"/>
          </w:rPr>
          <w:t xml:space="preserve">in the BSS </w:t>
        </w:r>
      </w:ins>
      <w:del w:id="116" w:author="Stephen McCann" w:date="2018-07-09T17:41:00Z">
        <w:r w:rsidR="005770B9" w:rsidRPr="00ED1A08" w:rsidDel="009F7E99">
          <w:rPr>
            <w:highlight w:val="yellow"/>
          </w:rPr>
          <w:delText xml:space="preserve">in the GTKSA </w:delText>
        </w:r>
      </w:del>
      <w:r w:rsidR="005770B9" w:rsidRPr="00ED1A08">
        <w:rPr>
          <w:highlight w:val="yellow"/>
        </w:rPr>
        <w:t xml:space="preserve">can </w:t>
      </w:r>
      <w:ins w:id="117" w:author="Stephen McCann" w:date="2018-07-09T17:40:00Z">
        <w:r w:rsidR="009F7E99">
          <w:rPr>
            <w:highlight w:val="yellow"/>
          </w:rPr>
          <w:t>forge broadcast frames</w:t>
        </w:r>
      </w:ins>
      <w:del w:id="118" w:author="Stephen McCann" w:date="2018-07-09T17:40:00Z">
        <w:r w:rsidR="005770B9" w:rsidRPr="00ED1A08" w:rsidDel="009F7E99">
          <w:rPr>
            <w:highlight w:val="yellow"/>
          </w:rPr>
          <w:delText>spoof as a rogue AP</w:delText>
        </w:r>
      </w:del>
      <w:r w:rsidR="005770B9" w:rsidRPr="00ED1A08">
        <w:rPr>
          <w:highlight w:val="yellow"/>
        </w:rPr>
        <w:t>. The GTKSA</w:t>
      </w:r>
      <w:del w:id="119" w:author="Stephen McCann" w:date="2018-07-09T17:41:00Z">
        <w:r w:rsidR="005770B9" w:rsidRPr="00ED1A08" w:rsidDel="009F7E99">
          <w:rPr>
            <w:highlight w:val="yellow"/>
          </w:rPr>
          <w:delText xml:space="preserve"> is</w:delText>
        </w:r>
      </w:del>
      <w:r w:rsidR="005770B9" w:rsidRPr="00ED1A08">
        <w:rPr>
          <w:highlight w:val="yellow"/>
        </w:rPr>
        <w:t xml:space="preserve"> security framework works well only if </w:t>
      </w:r>
      <w:del w:id="120" w:author="Stephen McCann" w:date="2018-07-09T17:39:00Z">
        <w:r w:rsidR="005770B9" w:rsidRPr="00ED1A08" w:rsidDel="001E77CE">
          <w:rPr>
            <w:highlight w:val="yellow"/>
          </w:rPr>
          <w:delText xml:space="preserve">the </w:delText>
        </w:r>
      </w:del>
      <w:r w:rsidR="005770B9" w:rsidRPr="00ED1A08">
        <w:rPr>
          <w:highlight w:val="yellow"/>
        </w:rPr>
        <w:t xml:space="preserve">all </w:t>
      </w:r>
      <w:ins w:id="121" w:author="Stephen McCann" w:date="2018-07-09T17:39:00Z">
        <w:r w:rsidR="001E77CE">
          <w:rPr>
            <w:highlight w:val="yellow"/>
          </w:rPr>
          <w:t xml:space="preserve">the </w:t>
        </w:r>
      </w:ins>
      <w:r w:rsidR="005770B9" w:rsidRPr="00ED1A08">
        <w:rPr>
          <w:highlight w:val="yellow"/>
        </w:rPr>
        <w:t xml:space="preserve">stations in </w:t>
      </w:r>
      <w:ins w:id="122" w:author="Stephen McCann" w:date="2018-07-09T17:41:00Z">
        <w:r w:rsidR="009F7E99">
          <w:rPr>
            <w:highlight w:val="yellow"/>
          </w:rPr>
          <w:t xml:space="preserve">the BSS </w:t>
        </w:r>
      </w:ins>
      <w:del w:id="123" w:author="Stephen McCann" w:date="2018-07-09T17:41:00Z">
        <w:r w:rsidR="005770B9" w:rsidRPr="00ED1A08" w:rsidDel="009F7E99">
          <w:rPr>
            <w:highlight w:val="yellow"/>
          </w:rPr>
          <w:delText xml:space="preserve">the </w:delText>
        </w:r>
      </w:del>
      <w:del w:id="124" w:author="Stephen McCann" w:date="2018-07-09T17:39:00Z">
        <w:r w:rsidR="005770B9" w:rsidRPr="00ED1A08" w:rsidDel="00CA402B">
          <w:rPr>
            <w:highlight w:val="yellow"/>
          </w:rPr>
          <w:delText xml:space="preserve">framework </w:delText>
        </w:r>
      </w:del>
      <w:del w:id="125" w:author="Stephen McCann" w:date="2018-07-09T17:41:00Z">
        <w:r w:rsidR="005770B9" w:rsidRPr="00ED1A08" w:rsidDel="009F7E99">
          <w:rPr>
            <w:highlight w:val="yellow"/>
          </w:rPr>
          <w:delText xml:space="preserve">GTKSA </w:delText>
        </w:r>
      </w:del>
      <w:r w:rsidR="005770B9" w:rsidRPr="00ED1A08">
        <w:rPr>
          <w:highlight w:val="yellow"/>
        </w:rPr>
        <w:t>are trusted.</w:t>
      </w:r>
    </w:p>
    <w:sectPr w:rsidR="005770B9" w:rsidRPr="00ED1A08" w:rsidSect="00135AFB">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A22F" w14:textId="77777777" w:rsidR="00163FF8" w:rsidRDefault="00163FF8">
      <w:r>
        <w:separator/>
      </w:r>
    </w:p>
  </w:endnote>
  <w:endnote w:type="continuationSeparator" w:id="0">
    <w:p w14:paraId="3FDDD506" w14:textId="77777777" w:rsidR="00163FF8" w:rsidRDefault="0016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142F" w14:textId="5AD7F6BC" w:rsidR="00003CC1" w:rsidRDefault="00163FF8" w:rsidP="00A96EF3">
    <w:pPr>
      <w:pStyle w:val="Footer"/>
      <w:tabs>
        <w:tab w:val="clear" w:pos="6480"/>
        <w:tab w:val="center" w:pos="4680"/>
        <w:tab w:val="right" w:pos="9360"/>
      </w:tabs>
    </w:pPr>
    <w:r>
      <w:fldChar w:fldCharType="begin"/>
    </w:r>
    <w:r>
      <w:instrText xml:space="preserve"> SUBJECT  \* MERGEFORMAT </w:instrText>
    </w:r>
    <w:r>
      <w:fldChar w:fldCharType="separate"/>
    </w:r>
    <w:r w:rsidR="001B6803">
      <w:t>Submission</w:t>
    </w:r>
    <w:r>
      <w:fldChar w:fldCharType="end"/>
    </w:r>
    <w:r w:rsidR="00003CC1">
      <w:tab/>
      <w:t xml:space="preserve">page </w:t>
    </w:r>
    <w:r w:rsidR="00E959CB">
      <w:fldChar w:fldCharType="begin"/>
    </w:r>
    <w:r w:rsidR="00003CC1">
      <w:instrText xml:space="preserve">page </w:instrText>
    </w:r>
    <w:r w:rsidR="00E959CB">
      <w:fldChar w:fldCharType="separate"/>
    </w:r>
    <w:r w:rsidR="008872D2">
      <w:rPr>
        <w:noProof/>
      </w:rPr>
      <w:t>4</w:t>
    </w:r>
    <w:r w:rsidR="00E959CB">
      <w:fldChar w:fldCharType="end"/>
    </w:r>
    <w:r w:rsidR="00003CC1">
      <w:tab/>
    </w:r>
    <w:r w:rsidR="00A67400">
      <w:t>Hitoshi Morioka, SRC Software</w:t>
    </w:r>
    <w:r w:rsidR="00B55BFF">
      <w:t xml:space="preserve">, et </w:t>
    </w:r>
    <w:r w:rsidR="00C216C3">
      <w:t>a</w:t>
    </w:r>
    <w:r w:rsidR="00B55BFF">
      <w:t>l.</w:t>
    </w:r>
    <w:r w:rsidR="00A96EF3">
      <w:t xml:space="preserve"> </w:t>
    </w:r>
  </w:p>
  <w:p w14:paraId="57B80300" w14:textId="77777777" w:rsidR="00003CC1" w:rsidRPr="00A67400" w:rsidRDefault="00003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2E5AD" w14:textId="77777777" w:rsidR="00163FF8" w:rsidRDefault="00163FF8">
      <w:r>
        <w:separator/>
      </w:r>
    </w:p>
  </w:footnote>
  <w:footnote w:type="continuationSeparator" w:id="0">
    <w:p w14:paraId="1C518B22" w14:textId="77777777" w:rsidR="00163FF8" w:rsidRDefault="0016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D33A" w14:textId="7384DA9E" w:rsidR="00003CC1" w:rsidRDefault="00F913F0" w:rsidP="00B55BFF">
    <w:pPr>
      <w:pStyle w:val="Header"/>
      <w:tabs>
        <w:tab w:val="clear" w:pos="6480"/>
        <w:tab w:val="center" w:pos="4680"/>
        <w:tab w:val="right" w:pos="9360"/>
      </w:tabs>
    </w:pPr>
    <w:r>
      <w:t>July</w:t>
    </w:r>
    <w:r w:rsidR="00A67400">
      <w:t xml:space="preserve"> 2018</w:t>
    </w:r>
    <w:r w:rsidR="00DC516F">
      <w:t xml:space="preserve">               </w:t>
    </w:r>
    <w:r w:rsidR="00003CC1">
      <w:tab/>
    </w:r>
    <w:r w:rsidR="005866E0">
      <w:t xml:space="preserve">         </w:t>
    </w:r>
    <w:r w:rsidR="00CD7162">
      <w:t xml:space="preserve">                            </w:t>
    </w:r>
    <w:r w:rsidR="00B55BFF">
      <w:t xml:space="preserve">     </w:t>
    </w:r>
    <w:r w:rsidR="00A67400">
      <w:t xml:space="preserve">        </w:t>
    </w:r>
    <w:r w:rsidR="005866E0">
      <w:t xml:space="preserve"> </w:t>
    </w:r>
    <w:r w:rsidR="00163FF8">
      <w:fldChar w:fldCharType="begin"/>
    </w:r>
    <w:r w:rsidR="00163FF8">
      <w:instrText xml:space="preserve"> TITLE  \* MERGEFORMAT </w:instrText>
    </w:r>
    <w:r w:rsidR="00163FF8">
      <w:fldChar w:fldCharType="separate"/>
    </w:r>
    <w:ins w:id="126" w:author="Stephen McCann" w:date="2018-07-09T17:46:00Z">
      <w:r w:rsidR="008872D2">
        <w:t>doc.: IEEE 802.11-18/0825r3</w:t>
      </w:r>
    </w:ins>
    <w:del w:id="127" w:author="Stephen McCann" w:date="2018-07-09T17:46:00Z">
      <w:r w:rsidR="00BB0438" w:rsidDel="008872D2">
        <w:delText>doc.: IEEE 802.11-18/0825r2</w:delText>
      </w:r>
    </w:del>
    <w:r w:rsidR="00163FF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41468"/>
    <w:multiLevelType w:val="hybridMultilevel"/>
    <w:tmpl w:val="095211B6"/>
    <w:lvl w:ilvl="0" w:tplc="7D2A2DF0">
      <w:numFmt w:val="bullet"/>
      <w:lvlText w:val="•"/>
      <w:lvlJc w:val="left"/>
      <w:pPr>
        <w:ind w:left="780" w:hanging="360"/>
      </w:pPr>
      <w:rPr>
        <w:rFonts w:ascii="SimSun" w:eastAsia="SimSun" w:hAnsi="SimSun"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93B4BA0"/>
    <w:multiLevelType w:val="hybridMultilevel"/>
    <w:tmpl w:val="F1B2BE40"/>
    <w:lvl w:ilvl="0" w:tplc="D550E2B6">
      <w:start w:val="5"/>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4E0F00"/>
    <w:multiLevelType w:val="hybridMultilevel"/>
    <w:tmpl w:val="674A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12D3E"/>
    <w:multiLevelType w:val="hybridMultilevel"/>
    <w:tmpl w:val="CCD240C8"/>
    <w:lvl w:ilvl="0" w:tplc="7D2A2DF0">
      <w:numFmt w:val="bullet"/>
      <w:lvlText w:val="•"/>
      <w:lvlJc w:val="left"/>
      <w:pPr>
        <w:ind w:left="780" w:hanging="360"/>
      </w:pPr>
      <w:rPr>
        <w:rFonts w:ascii="SimSun" w:eastAsia="SimSun" w:hAnsi="SimSun"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A2E3F9F"/>
    <w:multiLevelType w:val="hybridMultilevel"/>
    <w:tmpl w:val="8BA6EC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72085"/>
    <w:multiLevelType w:val="hybridMultilevel"/>
    <w:tmpl w:val="A518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93B36"/>
    <w:multiLevelType w:val="hybridMultilevel"/>
    <w:tmpl w:val="8E723B8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1343CA"/>
    <w:multiLevelType w:val="hybridMultilevel"/>
    <w:tmpl w:val="BF443AB2"/>
    <w:lvl w:ilvl="0" w:tplc="7D2A2DF0">
      <w:numFmt w:val="bullet"/>
      <w:lvlText w:val="•"/>
      <w:lvlJc w:val="left"/>
      <w:pPr>
        <w:ind w:left="720" w:hanging="360"/>
      </w:pPr>
      <w:rPr>
        <w:rFonts w:ascii="SimSun" w:eastAsia="SimSun" w:hAnsi="SimSu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E36EA0"/>
    <w:multiLevelType w:val="hybridMultilevel"/>
    <w:tmpl w:val="AF9C8BAA"/>
    <w:lvl w:ilvl="0" w:tplc="BDA8685A">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72901"/>
    <w:multiLevelType w:val="hybridMultilevel"/>
    <w:tmpl w:val="786671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819017A"/>
    <w:multiLevelType w:val="hybridMultilevel"/>
    <w:tmpl w:val="E0440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B2EB2"/>
    <w:multiLevelType w:val="hybridMultilevel"/>
    <w:tmpl w:val="5AA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97BB8"/>
    <w:multiLevelType w:val="hybridMultilevel"/>
    <w:tmpl w:val="F36C1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7311F"/>
    <w:multiLevelType w:val="hybridMultilevel"/>
    <w:tmpl w:val="6410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011A3"/>
    <w:multiLevelType w:val="hybridMultilevel"/>
    <w:tmpl w:val="ADD2EBF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8"/>
  </w:num>
  <w:num w:numId="2">
    <w:abstractNumId w:val="1"/>
  </w:num>
  <w:num w:numId="3">
    <w:abstractNumId w:val="2"/>
  </w:num>
  <w:num w:numId="4">
    <w:abstractNumId w:val="0"/>
  </w:num>
  <w:num w:numId="5">
    <w:abstractNumId w:val="13"/>
  </w:num>
  <w:num w:numId="6">
    <w:abstractNumId w:val="6"/>
  </w:num>
  <w:num w:numId="7">
    <w:abstractNumId w:val="5"/>
  </w:num>
  <w:num w:numId="8">
    <w:abstractNumId w:val="22"/>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9"/>
  </w:num>
  <w:num w:numId="13">
    <w:abstractNumId w:val="10"/>
  </w:num>
  <w:num w:numId="14">
    <w:abstractNumId w:val="20"/>
  </w:num>
  <w:num w:numId="15">
    <w:abstractNumId w:val="23"/>
  </w:num>
  <w:num w:numId="16">
    <w:abstractNumId w:val="7"/>
  </w:num>
  <w:num w:numId="17">
    <w:abstractNumId w:val="12"/>
  </w:num>
  <w:num w:numId="18">
    <w:abstractNumId w:val="3"/>
  </w:num>
  <w:num w:numId="19">
    <w:abstractNumId w:val="15"/>
  </w:num>
  <w:num w:numId="20">
    <w:abstractNumId w:val="8"/>
  </w:num>
  <w:num w:numId="21">
    <w:abstractNumId w:val="4"/>
  </w:num>
  <w:num w:numId="22">
    <w:abstractNumId w:val="11"/>
  </w:num>
  <w:num w:numId="23">
    <w:abstractNumId w:val="21"/>
  </w:num>
  <w:num w:numId="24">
    <w:abstractNumId w:val="17"/>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2116825684-2010480077-1094980219-12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0C47"/>
    <w:rsid w:val="00002B38"/>
    <w:rsid w:val="00003CC1"/>
    <w:rsid w:val="00005ECE"/>
    <w:rsid w:val="00010C33"/>
    <w:rsid w:val="00011C8B"/>
    <w:rsid w:val="00013B9D"/>
    <w:rsid w:val="000169E6"/>
    <w:rsid w:val="00017664"/>
    <w:rsid w:val="00020E44"/>
    <w:rsid w:val="000239E4"/>
    <w:rsid w:val="00023A89"/>
    <w:rsid w:val="000245C3"/>
    <w:rsid w:val="00025958"/>
    <w:rsid w:val="00027383"/>
    <w:rsid w:val="00031DC5"/>
    <w:rsid w:val="000378D4"/>
    <w:rsid w:val="000407D4"/>
    <w:rsid w:val="00040CB3"/>
    <w:rsid w:val="00040D85"/>
    <w:rsid w:val="000505DA"/>
    <w:rsid w:val="0005235C"/>
    <w:rsid w:val="00052DBE"/>
    <w:rsid w:val="000532B2"/>
    <w:rsid w:val="0005408D"/>
    <w:rsid w:val="0005584F"/>
    <w:rsid w:val="000565A7"/>
    <w:rsid w:val="00056E43"/>
    <w:rsid w:val="00057C2E"/>
    <w:rsid w:val="0006025B"/>
    <w:rsid w:val="000615B5"/>
    <w:rsid w:val="00065BB9"/>
    <w:rsid w:val="00065E4F"/>
    <w:rsid w:val="000766F6"/>
    <w:rsid w:val="0008398A"/>
    <w:rsid w:val="00083F36"/>
    <w:rsid w:val="00086667"/>
    <w:rsid w:val="00091B03"/>
    <w:rsid w:val="000920B3"/>
    <w:rsid w:val="00095B68"/>
    <w:rsid w:val="0009640D"/>
    <w:rsid w:val="000A2050"/>
    <w:rsid w:val="000A274C"/>
    <w:rsid w:val="000A2E25"/>
    <w:rsid w:val="000A3E11"/>
    <w:rsid w:val="000B55CE"/>
    <w:rsid w:val="000B6558"/>
    <w:rsid w:val="000B7A01"/>
    <w:rsid w:val="000C0FEB"/>
    <w:rsid w:val="000C3499"/>
    <w:rsid w:val="000C3BEE"/>
    <w:rsid w:val="000C5DEC"/>
    <w:rsid w:val="000D2276"/>
    <w:rsid w:val="000D35B5"/>
    <w:rsid w:val="000D4266"/>
    <w:rsid w:val="000D43CF"/>
    <w:rsid w:val="000D49BB"/>
    <w:rsid w:val="000D7CB1"/>
    <w:rsid w:val="000E03F6"/>
    <w:rsid w:val="000E2986"/>
    <w:rsid w:val="000E66D0"/>
    <w:rsid w:val="000F4F3C"/>
    <w:rsid w:val="001011D2"/>
    <w:rsid w:val="00106DA7"/>
    <w:rsid w:val="00111689"/>
    <w:rsid w:val="0011197D"/>
    <w:rsid w:val="001129C6"/>
    <w:rsid w:val="00113B8A"/>
    <w:rsid w:val="00120463"/>
    <w:rsid w:val="00120954"/>
    <w:rsid w:val="001222D4"/>
    <w:rsid w:val="00125DA3"/>
    <w:rsid w:val="00132316"/>
    <w:rsid w:val="00133774"/>
    <w:rsid w:val="00133D7E"/>
    <w:rsid w:val="00135AFB"/>
    <w:rsid w:val="001363C6"/>
    <w:rsid w:val="00141A5D"/>
    <w:rsid w:val="001420B5"/>
    <w:rsid w:val="00143EFC"/>
    <w:rsid w:val="00143F99"/>
    <w:rsid w:val="00145920"/>
    <w:rsid w:val="001466D3"/>
    <w:rsid w:val="00147A3C"/>
    <w:rsid w:val="001533DB"/>
    <w:rsid w:val="00154368"/>
    <w:rsid w:val="00160858"/>
    <w:rsid w:val="001616F4"/>
    <w:rsid w:val="00163FF8"/>
    <w:rsid w:val="0016422D"/>
    <w:rsid w:val="001642F2"/>
    <w:rsid w:val="00173AEA"/>
    <w:rsid w:val="00180323"/>
    <w:rsid w:val="001813AA"/>
    <w:rsid w:val="0018297A"/>
    <w:rsid w:val="0018529B"/>
    <w:rsid w:val="00185DC4"/>
    <w:rsid w:val="00187047"/>
    <w:rsid w:val="00187744"/>
    <w:rsid w:val="00190AEB"/>
    <w:rsid w:val="001931FA"/>
    <w:rsid w:val="00195886"/>
    <w:rsid w:val="00196017"/>
    <w:rsid w:val="001960E8"/>
    <w:rsid w:val="001A0359"/>
    <w:rsid w:val="001A1822"/>
    <w:rsid w:val="001A18EC"/>
    <w:rsid w:val="001A28C6"/>
    <w:rsid w:val="001A4FAC"/>
    <w:rsid w:val="001A5CEB"/>
    <w:rsid w:val="001B0276"/>
    <w:rsid w:val="001B3449"/>
    <w:rsid w:val="001B3F22"/>
    <w:rsid w:val="001B4435"/>
    <w:rsid w:val="001B61B8"/>
    <w:rsid w:val="001B6803"/>
    <w:rsid w:val="001B6F6F"/>
    <w:rsid w:val="001C1ABF"/>
    <w:rsid w:val="001C2298"/>
    <w:rsid w:val="001C6AA1"/>
    <w:rsid w:val="001C6C42"/>
    <w:rsid w:val="001D059D"/>
    <w:rsid w:val="001D0A25"/>
    <w:rsid w:val="001D17DC"/>
    <w:rsid w:val="001D723B"/>
    <w:rsid w:val="001D7BA6"/>
    <w:rsid w:val="001E06A6"/>
    <w:rsid w:val="001E34CF"/>
    <w:rsid w:val="001E3C7A"/>
    <w:rsid w:val="001E46B2"/>
    <w:rsid w:val="001E77CE"/>
    <w:rsid w:val="001E7A68"/>
    <w:rsid w:val="001F0C36"/>
    <w:rsid w:val="001F19F7"/>
    <w:rsid w:val="001F2E0E"/>
    <w:rsid w:val="001F49C3"/>
    <w:rsid w:val="00201708"/>
    <w:rsid w:val="0020269B"/>
    <w:rsid w:val="00204659"/>
    <w:rsid w:val="00210690"/>
    <w:rsid w:val="00217F5D"/>
    <w:rsid w:val="00221A94"/>
    <w:rsid w:val="00223410"/>
    <w:rsid w:val="0022590B"/>
    <w:rsid w:val="0022735D"/>
    <w:rsid w:val="002279FF"/>
    <w:rsid w:val="00230D4B"/>
    <w:rsid w:val="002418ED"/>
    <w:rsid w:val="00241CA0"/>
    <w:rsid w:val="0024262F"/>
    <w:rsid w:val="002435DB"/>
    <w:rsid w:val="00244518"/>
    <w:rsid w:val="00246330"/>
    <w:rsid w:val="00247829"/>
    <w:rsid w:val="00250313"/>
    <w:rsid w:val="00250A75"/>
    <w:rsid w:val="00254444"/>
    <w:rsid w:val="00255323"/>
    <w:rsid w:val="00255E18"/>
    <w:rsid w:val="00256790"/>
    <w:rsid w:val="00266065"/>
    <w:rsid w:val="00267DFE"/>
    <w:rsid w:val="0027325C"/>
    <w:rsid w:val="00274B37"/>
    <w:rsid w:val="0027581E"/>
    <w:rsid w:val="00275A7F"/>
    <w:rsid w:val="00276225"/>
    <w:rsid w:val="00276978"/>
    <w:rsid w:val="002772B4"/>
    <w:rsid w:val="00280858"/>
    <w:rsid w:val="002863D6"/>
    <w:rsid w:val="0029020B"/>
    <w:rsid w:val="0029167B"/>
    <w:rsid w:val="00292514"/>
    <w:rsid w:val="00292EF6"/>
    <w:rsid w:val="002931BC"/>
    <w:rsid w:val="002A0436"/>
    <w:rsid w:val="002A2F5E"/>
    <w:rsid w:val="002A36FE"/>
    <w:rsid w:val="002A5B10"/>
    <w:rsid w:val="002A6A58"/>
    <w:rsid w:val="002B0EEE"/>
    <w:rsid w:val="002B1458"/>
    <w:rsid w:val="002B6FE5"/>
    <w:rsid w:val="002B737F"/>
    <w:rsid w:val="002B74D0"/>
    <w:rsid w:val="002C1E2A"/>
    <w:rsid w:val="002C36F6"/>
    <w:rsid w:val="002C38F5"/>
    <w:rsid w:val="002C64F4"/>
    <w:rsid w:val="002C7C72"/>
    <w:rsid w:val="002C7E4D"/>
    <w:rsid w:val="002D0E3F"/>
    <w:rsid w:val="002D105A"/>
    <w:rsid w:val="002D171F"/>
    <w:rsid w:val="002D384C"/>
    <w:rsid w:val="002D44BE"/>
    <w:rsid w:val="002D6CD2"/>
    <w:rsid w:val="002E0AC0"/>
    <w:rsid w:val="002E154C"/>
    <w:rsid w:val="002E2CB4"/>
    <w:rsid w:val="002E2FE6"/>
    <w:rsid w:val="002E654F"/>
    <w:rsid w:val="002F0E32"/>
    <w:rsid w:val="002F20B9"/>
    <w:rsid w:val="002F5162"/>
    <w:rsid w:val="00301B6F"/>
    <w:rsid w:val="003064B5"/>
    <w:rsid w:val="00306FD3"/>
    <w:rsid w:val="00312764"/>
    <w:rsid w:val="00313255"/>
    <w:rsid w:val="00316D2D"/>
    <w:rsid w:val="00321EB6"/>
    <w:rsid w:val="003238CE"/>
    <w:rsid w:val="00324CFD"/>
    <w:rsid w:val="00327585"/>
    <w:rsid w:val="0032784F"/>
    <w:rsid w:val="00332541"/>
    <w:rsid w:val="003412BC"/>
    <w:rsid w:val="003420BD"/>
    <w:rsid w:val="0034218A"/>
    <w:rsid w:val="0034300E"/>
    <w:rsid w:val="00344995"/>
    <w:rsid w:val="00344D70"/>
    <w:rsid w:val="00344E48"/>
    <w:rsid w:val="0034553E"/>
    <w:rsid w:val="00346010"/>
    <w:rsid w:val="00350556"/>
    <w:rsid w:val="00353BDD"/>
    <w:rsid w:val="003573CF"/>
    <w:rsid w:val="00364748"/>
    <w:rsid w:val="0036750F"/>
    <w:rsid w:val="0037096E"/>
    <w:rsid w:val="003752DF"/>
    <w:rsid w:val="0037599A"/>
    <w:rsid w:val="00376DFA"/>
    <w:rsid w:val="00377D37"/>
    <w:rsid w:val="00380E0D"/>
    <w:rsid w:val="00382AA6"/>
    <w:rsid w:val="00384B63"/>
    <w:rsid w:val="00385B73"/>
    <w:rsid w:val="003862DB"/>
    <w:rsid w:val="00386A61"/>
    <w:rsid w:val="003870CC"/>
    <w:rsid w:val="0039444F"/>
    <w:rsid w:val="0039495A"/>
    <w:rsid w:val="00394F23"/>
    <w:rsid w:val="003A0212"/>
    <w:rsid w:val="003A0C24"/>
    <w:rsid w:val="003A31A0"/>
    <w:rsid w:val="003A366F"/>
    <w:rsid w:val="003A4B13"/>
    <w:rsid w:val="003A66D8"/>
    <w:rsid w:val="003B0117"/>
    <w:rsid w:val="003B04DA"/>
    <w:rsid w:val="003B0C9B"/>
    <w:rsid w:val="003B5C8A"/>
    <w:rsid w:val="003B78C2"/>
    <w:rsid w:val="003C0F64"/>
    <w:rsid w:val="003C2CBD"/>
    <w:rsid w:val="003C6AED"/>
    <w:rsid w:val="003D3800"/>
    <w:rsid w:val="003D472D"/>
    <w:rsid w:val="003E10F6"/>
    <w:rsid w:val="003E3C14"/>
    <w:rsid w:val="003E4149"/>
    <w:rsid w:val="003E5FFE"/>
    <w:rsid w:val="003F5E0C"/>
    <w:rsid w:val="003F701E"/>
    <w:rsid w:val="004004BF"/>
    <w:rsid w:val="00411386"/>
    <w:rsid w:val="00413D38"/>
    <w:rsid w:val="00416C66"/>
    <w:rsid w:val="00424F84"/>
    <w:rsid w:val="0043174B"/>
    <w:rsid w:val="0043346F"/>
    <w:rsid w:val="00433A29"/>
    <w:rsid w:val="004366FF"/>
    <w:rsid w:val="0044011B"/>
    <w:rsid w:val="004408FE"/>
    <w:rsid w:val="0044173B"/>
    <w:rsid w:val="00441BE3"/>
    <w:rsid w:val="00442037"/>
    <w:rsid w:val="004424E4"/>
    <w:rsid w:val="00443CB2"/>
    <w:rsid w:val="00443FD4"/>
    <w:rsid w:val="00445FE5"/>
    <w:rsid w:val="004469AE"/>
    <w:rsid w:val="0044773E"/>
    <w:rsid w:val="00447B3D"/>
    <w:rsid w:val="00457163"/>
    <w:rsid w:val="004577A2"/>
    <w:rsid w:val="00460E47"/>
    <w:rsid w:val="00461B37"/>
    <w:rsid w:val="00462407"/>
    <w:rsid w:val="0047113A"/>
    <w:rsid w:val="00473B6B"/>
    <w:rsid w:val="00475784"/>
    <w:rsid w:val="00476D4D"/>
    <w:rsid w:val="004814C4"/>
    <w:rsid w:val="00483B50"/>
    <w:rsid w:val="0048405C"/>
    <w:rsid w:val="00484780"/>
    <w:rsid w:val="004920A5"/>
    <w:rsid w:val="0049620D"/>
    <w:rsid w:val="004A1476"/>
    <w:rsid w:val="004A49AF"/>
    <w:rsid w:val="004A4AB6"/>
    <w:rsid w:val="004A7078"/>
    <w:rsid w:val="004B44F4"/>
    <w:rsid w:val="004C2319"/>
    <w:rsid w:val="004C3601"/>
    <w:rsid w:val="004C69F0"/>
    <w:rsid w:val="004E269E"/>
    <w:rsid w:val="004E273B"/>
    <w:rsid w:val="004E6727"/>
    <w:rsid w:val="004E7262"/>
    <w:rsid w:val="004E7A3F"/>
    <w:rsid w:val="004F06AD"/>
    <w:rsid w:val="004F0E1A"/>
    <w:rsid w:val="004F2F3C"/>
    <w:rsid w:val="004F4DBB"/>
    <w:rsid w:val="004F79EC"/>
    <w:rsid w:val="0051257F"/>
    <w:rsid w:val="005127C0"/>
    <w:rsid w:val="0051411F"/>
    <w:rsid w:val="00514DB2"/>
    <w:rsid w:val="005159D2"/>
    <w:rsid w:val="0052092A"/>
    <w:rsid w:val="005220FE"/>
    <w:rsid w:val="0052584B"/>
    <w:rsid w:val="005279B5"/>
    <w:rsid w:val="00530DC8"/>
    <w:rsid w:val="00531F06"/>
    <w:rsid w:val="005332BF"/>
    <w:rsid w:val="00534EBD"/>
    <w:rsid w:val="00535BC5"/>
    <w:rsid w:val="005375BE"/>
    <w:rsid w:val="005375FB"/>
    <w:rsid w:val="00542D56"/>
    <w:rsid w:val="00543874"/>
    <w:rsid w:val="00546A5D"/>
    <w:rsid w:val="005521F7"/>
    <w:rsid w:val="00552CE2"/>
    <w:rsid w:val="005534FC"/>
    <w:rsid w:val="00557248"/>
    <w:rsid w:val="0056056F"/>
    <w:rsid w:val="005605C5"/>
    <w:rsid w:val="00562E22"/>
    <w:rsid w:val="00563AAA"/>
    <w:rsid w:val="005650C9"/>
    <w:rsid w:val="00571C28"/>
    <w:rsid w:val="005770B9"/>
    <w:rsid w:val="00584293"/>
    <w:rsid w:val="00585FE5"/>
    <w:rsid w:val="005866E0"/>
    <w:rsid w:val="0059111F"/>
    <w:rsid w:val="005947B3"/>
    <w:rsid w:val="00595BFC"/>
    <w:rsid w:val="00595D76"/>
    <w:rsid w:val="00597F98"/>
    <w:rsid w:val="005A2281"/>
    <w:rsid w:val="005A2DAE"/>
    <w:rsid w:val="005A49E3"/>
    <w:rsid w:val="005A5E5B"/>
    <w:rsid w:val="005A7CC2"/>
    <w:rsid w:val="005B0386"/>
    <w:rsid w:val="005B383A"/>
    <w:rsid w:val="005B477D"/>
    <w:rsid w:val="005B64D3"/>
    <w:rsid w:val="005B7486"/>
    <w:rsid w:val="005C03D8"/>
    <w:rsid w:val="005C3BF3"/>
    <w:rsid w:val="005C652F"/>
    <w:rsid w:val="005C65D1"/>
    <w:rsid w:val="005C6D74"/>
    <w:rsid w:val="005D118F"/>
    <w:rsid w:val="005D11A3"/>
    <w:rsid w:val="005D5E2A"/>
    <w:rsid w:val="005D713A"/>
    <w:rsid w:val="005E4832"/>
    <w:rsid w:val="005E5BA5"/>
    <w:rsid w:val="005E5BBE"/>
    <w:rsid w:val="005F2CD0"/>
    <w:rsid w:val="005F7820"/>
    <w:rsid w:val="00600495"/>
    <w:rsid w:val="0060600F"/>
    <w:rsid w:val="00607203"/>
    <w:rsid w:val="006073F9"/>
    <w:rsid w:val="00607CBC"/>
    <w:rsid w:val="00610F90"/>
    <w:rsid w:val="006148E2"/>
    <w:rsid w:val="00614AC4"/>
    <w:rsid w:val="0061629C"/>
    <w:rsid w:val="0061678F"/>
    <w:rsid w:val="00620E21"/>
    <w:rsid w:val="00621B14"/>
    <w:rsid w:val="00621DDE"/>
    <w:rsid w:val="00622B03"/>
    <w:rsid w:val="0062440B"/>
    <w:rsid w:val="00624D7E"/>
    <w:rsid w:val="00626ED8"/>
    <w:rsid w:val="00632106"/>
    <w:rsid w:val="00635A8B"/>
    <w:rsid w:val="00637707"/>
    <w:rsid w:val="0063782E"/>
    <w:rsid w:val="00642465"/>
    <w:rsid w:val="00642556"/>
    <w:rsid w:val="00642EFF"/>
    <w:rsid w:val="00643523"/>
    <w:rsid w:val="00644A8F"/>
    <w:rsid w:val="00645252"/>
    <w:rsid w:val="0065316A"/>
    <w:rsid w:val="006545E8"/>
    <w:rsid w:val="006555D7"/>
    <w:rsid w:val="00657056"/>
    <w:rsid w:val="006613A4"/>
    <w:rsid w:val="00664CE9"/>
    <w:rsid w:val="00671CD6"/>
    <w:rsid w:val="006720D4"/>
    <w:rsid w:val="00672AAC"/>
    <w:rsid w:val="00675778"/>
    <w:rsid w:val="006844A0"/>
    <w:rsid w:val="00690D3B"/>
    <w:rsid w:val="00691B8C"/>
    <w:rsid w:val="0069283C"/>
    <w:rsid w:val="00694892"/>
    <w:rsid w:val="0069771C"/>
    <w:rsid w:val="006A080A"/>
    <w:rsid w:val="006A5EBF"/>
    <w:rsid w:val="006B3212"/>
    <w:rsid w:val="006B4834"/>
    <w:rsid w:val="006B4C02"/>
    <w:rsid w:val="006C0727"/>
    <w:rsid w:val="006C1F96"/>
    <w:rsid w:val="006C4CFF"/>
    <w:rsid w:val="006C4FE6"/>
    <w:rsid w:val="006C53CE"/>
    <w:rsid w:val="006D093F"/>
    <w:rsid w:val="006D24E6"/>
    <w:rsid w:val="006D29AB"/>
    <w:rsid w:val="006E09A0"/>
    <w:rsid w:val="006E109D"/>
    <w:rsid w:val="006E145F"/>
    <w:rsid w:val="006E3B73"/>
    <w:rsid w:val="006E5D23"/>
    <w:rsid w:val="006E7529"/>
    <w:rsid w:val="006F59D0"/>
    <w:rsid w:val="006F7FA8"/>
    <w:rsid w:val="00701D70"/>
    <w:rsid w:val="00701F7A"/>
    <w:rsid w:val="00704795"/>
    <w:rsid w:val="00706EB9"/>
    <w:rsid w:val="00707014"/>
    <w:rsid w:val="007133CD"/>
    <w:rsid w:val="0071533C"/>
    <w:rsid w:val="007158B3"/>
    <w:rsid w:val="00717025"/>
    <w:rsid w:val="00717AA6"/>
    <w:rsid w:val="00717F27"/>
    <w:rsid w:val="007246E2"/>
    <w:rsid w:val="00724895"/>
    <w:rsid w:val="00724DFB"/>
    <w:rsid w:val="007252DE"/>
    <w:rsid w:val="00727FEE"/>
    <w:rsid w:val="007303DC"/>
    <w:rsid w:val="00732CFA"/>
    <w:rsid w:val="00733CBA"/>
    <w:rsid w:val="00736E31"/>
    <w:rsid w:val="00737CCC"/>
    <w:rsid w:val="00740E34"/>
    <w:rsid w:val="007429CE"/>
    <w:rsid w:val="007441EB"/>
    <w:rsid w:val="00744BCC"/>
    <w:rsid w:val="007455F0"/>
    <w:rsid w:val="00746133"/>
    <w:rsid w:val="00762182"/>
    <w:rsid w:val="007622F3"/>
    <w:rsid w:val="00762653"/>
    <w:rsid w:val="00770572"/>
    <w:rsid w:val="00771CEE"/>
    <w:rsid w:val="00773666"/>
    <w:rsid w:val="00775F99"/>
    <w:rsid w:val="00776955"/>
    <w:rsid w:val="0078251A"/>
    <w:rsid w:val="00783B7B"/>
    <w:rsid w:val="007842C6"/>
    <w:rsid w:val="00785B64"/>
    <w:rsid w:val="007866AE"/>
    <w:rsid w:val="00792C0C"/>
    <w:rsid w:val="00792D9F"/>
    <w:rsid w:val="0079594A"/>
    <w:rsid w:val="00796EAA"/>
    <w:rsid w:val="0079753E"/>
    <w:rsid w:val="007A2C8F"/>
    <w:rsid w:val="007A3CD5"/>
    <w:rsid w:val="007A44AF"/>
    <w:rsid w:val="007A4B89"/>
    <w:rsid w:val="007A5D87"/>
    <w:rsid w:val="007B0A54"/>
    <w:rsid w:val="007B29EE"/>
    <w:rsid w:val="007B2F83"/>
    <w:rsid w:val="007B3E74"/>
    <w:rsid w:val="007B768D"/>
    <w:rsid w:val="007B7EE4"/>
    <w:rsid w:val="007C0845"/>
    <w:rsid w:val="007C14AB"/>
    <w:rsid w:val="007C2699"/>
    <w:rsid w:val="007D232F"/>
    <w:rsid w:val="007D516D"/>
    <w:rsid w:val="007D6C83"/>
    <w:rsid w:val="007E1A05"/>
    <w:rsid w:val="007E1DF0"/>
    <w:rsid w:val="007E4BAC"/>
    <w:rsid w:val="007E5A1C"/>
    <w:rsid w:val="007E6833"/>
    <w:rsid w:val="007F0EF5"/>
    <w:rsid w:val="00806FF3"/>
    <w:rsid w:val="0080747D"/>
    <w:rsid w:val="0081279B"/>
    <w:rsid w:val="00814414"/>
    <w:rsid w:val="00814CA4"/>
    <w:rsid w:val="00820283"/>
    <w:rsid w:val="00820E0E"/>
    <w:rsid w:val="008255E5"/>
    <w:rsid w:val="00832602"/>
    <w:rsid w:val="00833283"/>
    <w:rsid w:val="00833906"/>
    <w:rsid w:val="00833D6E"/>
    <w:rsid w:val="00834043"/>
    <w:rsid w:val="00835574"/>
    <w:rsid w:val="00840FDB"/>
    <w:rsid w:val="00842485"/>
    <w:rsid w:val="00844798"/>
    <w:rsid w:val="00847025"/>
    <w:rsid w:val="0084721C"/>
    <w:rsid w:val="00847ACE"/>
    <w:rsid w:val="00851F01"/>
    <w:rsid w:val="008561B2"/>
    <w:rsid w:val="00860D2B"/>
    <w:rsid w:val="00861B1B"/>
    <w:rsid w:val="00885D0B"/>
    <w:rsid w:val="008872D2"/>
    <w:rsid w:val="008872DC"/>
    <w:rsid w:val="008879EC"/>
    <w:rsid w:val="0089043E"/>
    <w:rsid w:val="0089149D"/>
    <w:rsid w:val="008930C2"/>
    <w:rsid w:val="00893A33"/>
    <w:rsid w:val="00897A22"/>
    <w:rsid w:val="008A0218"/>
    <w:rsid w:val="008A41E1"/>
    <w:rsid w:val="008A49A4"/>
    <w:rsid w:val="008A7183"/>
    <w:rsid w:val="008B16F8"/>
    <w:rsid w:val="008B190C"/>
    <w:rsid w:val="008B2053"/>
    <w:rsid w:val="008B5216"/>
    <w:rsid w:val="008C1BE0"/>
    <w:rsid w:val="008C1F06"/>
    <w:rsid w:val="008C7932"/>
    <w:rsid w:val="008D4B48"/>
    <w:rsid w:val="008D6DBF"/>
    <w:rsid w:val="008D7058"/>
    <w:rsid w:val="008D7F6B"/>
    <w:rsid w:val="008D7F8F"/>
    <w:rsid w:val="008E00F9"/>
    <w:rsid w:val="008E1129"/>
    <w:rsid w:val="008E1718"/>
    <w:rsid w:val="008E3C6E"/>
    <w:rsid w:val="008E4164"/>
    <w:rsid w:val="008E62F7"/>
    <w:rsid w:val="008F39ED"/>
    <w:rsid w:val="00901596"/>
    <w:rsid w:val="00906FF5"/>
    <w:rsid w:val="00907D0D"/>
    <w:rsid w:val="00916403"/>
    <w:rsid w:val="00917397"/>
    <w:rsid w:val="009174C5"/>
    <w:rsid w:val="0091775F"/>
    <w:rsid w:val="00920438"/>
    <w:rsid w:val="00923C7D"/>
    <w:rsid w:val="0092570C"/>
    <w:rsid w:val="00926677"/>
    <w:rsid w:val="009277EC"/>
    <w:rsid w:val="009321A0"/>
    <w:rsid w:val="00934BB4"/>
    <w:rsid w:val="00936AA8"/>
    <w:rsid w:val="00937D96"/>
    <w:rsid w:val="00942EBB"/>
    <w:rsid w:val="00945392"/>
    <w:rsid w:val="00947478"/>
    <w:rsid w:val="009507E4"/>
    <w:rsid w:val="00953886"/>
    <w:rsid w:val="00957D48"/>
    <w:rsid w:val="00960B73"/>
    <w:rsid w:val="009723BC"/>
    <w:rsid w:val="009745D3"/>
    <w:rsid w:val="00976D65"/>
    <w:rsid w:val="0098025D"/>
    <w:rsid w:val="009828D5"/>
    <w:rsid w:val="009840BF"/>
    <w:rsid w:val="00991933"/>
    <w:rsid w:val="00996A7A"/>
    <w:rsid w:val="00997195"/>
    <w:rsid w:val="009A628D"/>
    <w:rsid w:val="009A639A"/>
    <w:rsid w:val="009A7558"/>
    <w:rsid w:val="009B32D2"/>
    <w:rsid w:val="009B3750"/>
    <w:rsid w:val="009B55CA"/>
    <w:rsid w:val="009C0360"/>
    <w:rsid w:val="009C0910"/>
    <w:rsid w:val="009C51C0"/>
    <w:rsid w:val="009C532C"/>
    <w:rsid w:val="009C60F4"/>
    <w:rsid w:val="009D0446"/>
    <w:rsid w:val="009D4F58"/>
    <w:rsid w:val="009E0BDE"/>
    <w:rsid w:val="009E7C63"/>
    <w:rsid w:val="009F5092"/>
    <w:rsid w:val="009F5B4B"/>
    <w:rsid w:val="009F6C1A"/>
    <w:rsid w:val="009F7E99"/>
    <w:rsid w:val="00A00B0B"/>
    <w:rsid w:val="00A0386D"/>
    <w:rsid w:val="00A0600D"/>
    <w:rsid w:val="00A07941"/>
    <w:rsid w:val="00A102BE"/>
    <w:rsid w:val="00A124F1"/>
    <w:rsid w:val="00A13956"/>
    <w:rsid w:val="00A1518F"/>
    <w:rsid w:val="00A16002"/>
    <w:rsid w:val="00A16152"/>
    <w:rsid w:val="00A2380E"/>
    <w:rsid w:val="00A24D54"/>
    <w:rsid w:val="00A30165"/>
    <w:rsid w:val="00A31DF9"/>
    <w:rsid w:val="00A3403D"/>
    <w:rsid w:val="00A64235"/>
    <w:rsid w:val="00A67400"/>
    <w:rsid w:val="00A74451"/>
    <w:rsid w:val="00A74DEC"/>
    <w:rsid w:val="00A77158"/>
    <w:rsid w:val="00A83379"/>
    <w:rsid w:val="00A85451"/>
    <w:rsid w:val="00A96585"/>
    <w:rsid w:val="00A96966"/>
    <w:rsid w:val="00A96EF3"/>
    <w:rsid w:val="00AA427C"/>
    <w:rsid w:val="00AA69B9"/>
    <w:rsid w:val="00AB066B"/>
    <w:rsid w:val="00AB35B1"/>
    <w:rsid w:val="00AB3810"/>
    <w:rsid w:val="00AC065A"/>
    <w:rsid w:val="00AC3ABA"/>
    <w:rsid w:val="00AC3E71"/>
    <w:rsid w:val="00AC46FF"/>
    <w:rsid w:val="00AD0D54"/>
    <w:rsid w:val="00AD4D8D"/>
    <w:rsid w:val="00AD4F3D"/>
    <w:rsid w:val="00AD6709"/>
    <w:rsid w:val="00AD7834"/>
    <w:rsid w:val="00AE10AD"/>
    <w:rsid w:val="00AE280E"/>
    <w:rsid w:val="00AE2817"/>
    <w:rsid w:val="00AE3640"/>
    <w:rsid w:val="00AE44B2"/>
    <w:rsid w:val="00AE7956"/>
    <w:rsid w:val="00AF0ACE"/>
    <w:rsid w:val="00AF297A"/>
    <w:rsid w:val="00AF48E5"/>
    <w:rsid w:val="00B10502"/>
    <w:rsid w:val="00B1119C"/>
    <w:rsid w:val="00B11647"/>
    <w:rsid w:val="00B144D3"/>
    <w:rsid w:val="00B17FD6"/>
    <w:rsid w:val="00B32E80"/>
    <w:rsid w:val="00B34415"/>
    <w:rsid w:val="00B36BE8"/>
    <w:rsid w:val="00B36C22"/>
    <w:rsid w:val="00B402E8"/>
    <w:rsid w:val="00B436FD"/>
    <w:rsid w:val="00B5424F"/>
    <w:rsid w:val="00B55BFF"/>
    <w:rsid w:val="00B57C91"/>
    <w:rsid w:val="00B610EE"/>
    <w:rsid w:val="00B670B9"/>
    <w:rsid w:val="00B67DD3"/>
    <w:rsid w:val="00B72695"/>
    <w:rsid w:val="00B76A21"/>
    <w:rsid w:val="00B801FB"/>
    <w:rsid w:val="00B86F2E"/>
    <w:rsid w:val="00B915AD"/>
    <w:rsid w:val="00B92DD1"/>
    <w:rsid w:val="00B962D7"/>
    <w:rsid w:val="00B97DE9"/>
    <w:rsid w:val="00BA0A70"/>
    <w:rsid w:val="00BA21E9"/>
    <w:rsid w:val="00BA53DF"/>
    <w:rsid w:val="00BA5446"/>
    <w:rsid w:val="00BA5FDC"/>
    <w:rsid w:val="00BA6EC0"/>
    <w:rsid w:val="00BB0438"/>
    <w:rsid w:val="00BB52C8"/>
    <w:rsid w:val="00BB5515"/>
    <w:rsid w:val="00BB6D89"/>
    <w:rsid w:val="00BB7962"/>
    <w:rsid w:val="00BB7F36"/>
    <w:rsid w:val="00BC1F71"/>
    <w:rsid w:val="00BC31E7"/>
    <w:rsid w:val="00BC7B5B"/>
    <w:rsid w:val="00BD38B0"/>
    <w:rsid w:val="00BD3ED7"/>
    <w:rsid w:val="00BD53F8"/>
    <w:rsid w:val="00BE2B23"/>
    <w:rsid w:val="00BE38C4"/>
    <w:rsid w:val="00BE40EA"/>
    <w:rsid w:val="00BE5954"/>
    <w:rsid w:val="00BE5ED0"/>
    <w:rsid w:val="00BE68C2"/>
    <w:rsid w:val="00BF2166"/>
    <w:rsid w:val="00BF3C05"/>
    <w:rsid w:val="00BF67FC"/>
    <w:rsid w:val="00BF73C9"/>
    <w:rsid w:val="00BF7819"/>
    <w:rsid w:val="00C04ED1"/>
    <w:rsid w:val="00C128E2"/>
    <w:rsid w:val="00C13D20"/>
    <w:rsid w:val="00C1501F"/>
    <w:rsid w:val="00C1765F"/>
    <w:rsid w:val="00C17A6F"/>
    <w:rsid w:val="00C2032F"/>
    <w:rsid w:val="00C212C6"/>
    <w:rsid w:val="00C216C3"/>
    <w:rsid w:val="00C22CFA"/>
    <w:rsid w:val="00C25FC7"/>
    <w:rsid w:val="00C268A5"/>
    <w:rsid w:val="00C313FC"/>
    <w:rsid w:val="00C31E94"/>
    <w:rsid w:val="00C37FA8"/>
    <w:rsid w:val="00C4340D"/>
    <w:rsid w:val="00C4505A"/>
    <w:rsid w:val="00C45556"/>
    <w:rsid w:val="00C46891"/>
    <w:rsid w:val="00C541D8"/>
    <w:rsid w:val="00C62E10"/>
    <w:rsid w:val="00C66EF6"/>
    <w:rsid w:val="00C67D8C"/>
    <w:rsid w:val="00C7622E"/>
    <w:rsid w:val="00C7757E"/>
    <w:rsid w:val="00C77CA2"/>
    <w:rsid w:val="00C77DF8"/>
    <w:rsid w:val="00C83B01"/>
    <w:rsid w:val="00C871EB"/>
    <w:rsid w:val="00C90D9D"/>
    <w:rsid w:val="00C94338"/>
    <w:rsid w:val="00C9589D"/>
    <w:rsid w:val="00CA007D"/>
    <w:rsid w:val="00CA09B2"/>
    <w:rsid w:val="00CA165F"/>
    <w:rsid w:val="00CA1D87"/>
    <w:rsid w:val="00CA1ECD"/>
    <w:rsid w:val="00CA230D"/>
    <w:rsid w:val="00CA24EE"/>
    <w:rsid w:val="00CA402B"/>
    <w:rsid w:val="00CB1257"/>
    <w:rsid w:val="00CB166A"/>
    <w:rsid w:val="00CB64E1"/>
    <w:rsid w:val="00CC12AC"/>
    <w:rsid w:val="00CC14F5"/>
    <w:rsid w:val="00CC1B3E"/>
    <w:rsid w:val="00CC26D7"/>
    <w:rsid w:val="00CC30A8"/>
    <w:rsid w:val="00CC43AB"/>
    <w:rsid w:val="00CC522E"/>
    <w:rsid w:val="00CC55BB"/>
    <w:rsid w:val="00CD17F1"/>
    <w:rsid w:val="00CD215C"/>
    <w:rsid w:val="00CD630C"/>
    <w:rsid w:val="00CD7162"/>
    <w:rsid w:val="00CD7FA4"/>
    <w:rsid w:val="00CE753B"/>
    <w:rsid w:val="00CE7EEA"/>
    <w:rsid w:val="00CF05D1"/>
    <w:rsid w:val="00CF13BC"/>
    <w:rsid w:val="00CF269D"/>
    <w:rsid w:val="00CF2DC3"/>
    <w:rsid w:val="00CF3B48"/>
    <w:rsid w:val="00CF5D34"/>
    <w:rsid w:val="00CF76C2"/>
    <w:rsid w:val="00D01454"/>
    <w:rsid w:val="00D02DE2"/>
    <w:rsid w:val="00D0342D"/>
    <w:rsid w:val="00D04B12"/>
    <w:rsid w:val="00D0521F"/>
    <w:rsid w:val="00D07745"/>
    <w:rsid w:val="00D07967"/>
    <w:rsid w:val="00D11FD4"/>
    <w:rsid w:val="00D134D3"/>
    <w:rsid w:val="00D13DAF"/>
    <w:rsid w:val="00D163F2"/>
    <w:rsid w:val="00D16449"/>
    <w:rsid w:val="00D167F1"/>
    <w:rsid w:val="00D17D3F"/>
    <w:rsid w:val="00D20348"/>
    <w:rsid w:val="00D226B8"/>
    <w:rsid w:val="00D25F86"/>
    <w:rsid w:val="00D32286"/>
    <w:rsid w:val="00D3261B"/>
    <w:rsid w:val="00D35878"/>
    <w:rsid w:val="00D412B5"/>
    <w:rsid w:val="00D4223B"/>
    <w:rsid w:val="00D43BC2"/>
    <w:rsid w:val="00D4414B"/>
    <w:rsid w:val="00D44AB8"/>
    <w:rsid w:val="00D45587"/>
    <w:rsid w:val="00D45D0E"/>
    <w:rsid w:val="00D47D01"/>
    <w:rsid w:val="00D51073"/>
    <w:rsid w:val="00D541DF"/>
    <w:rsid w:val="00D54414"/>
    <w:rsid w:val="00D57C3C"/>
    <w:rsid w:val="00D57F23"/>
    <w:rsid w:val="00D623A6"/>
    <w:rsid w:val="00D62C11"/>
    <w:rsid w:val="00D64021"/>
    <w:rsid w:val="00D64939"/>
    <w:rsid w:val="00D658A3"/>
    <w:rsid w:val="00D6685C"/>
    <w:rsid w:val="00D70AF6"/>
    <w:rsid w:val="00D712CC"/>
    <w:rsid w:val="00D718B3"/>
    <w:rsid w:val="00D7291A"/>
    <w:rsid w:val="00D76B39"/>
    <w:rsid w:val="00D801DE"/>
    <w:rsid w:val="00D8070E"/>
    <w:rsid w:val="00D856A3"/>
    <w:rsid w:val="00D86434"/>
    <w:rsid w:val="00D90CF0"/>
    <w:rsid w:val="00D93FBB"/>
    <w:rsid w:val="00D94946"/>
    <w:rsid w:val="00DA0439"/>
    <w:rsid w:val="00DA32E3"/>
    <w:rsid w:val="00DA7B6A"/>
    <w:rsid w:val="00DB25CE"/>
    <w:rsid w:val="00DB2C16"/>
    <w:rsid w:val="00DB3BA4"/>
    <w:rsid w:val="00DB599E"/>
    <w:rsid w:val="00DC2013"/>
    <w:rsid w:val="00DC348D"/>
    <w:rsid w:val="00DC516F"/>
    <w:rsid w:val="00DC5646"/>
    <w:rsid w:val="00DC5A7B"/>
    <w:rsid w:val="00DC6008"/>
    <w:rsid w:val="00DD663E"/>
    <w:rsid w:val="00DD7138"/>
    <w:rsid w:val="00DF0866"/>
    <w:rsid w:val="00DF12E2"/>
    <w:rsid w:val="00DF73A9"/>
    <w:rsid w:val="00E03805"/>
    <w:rsid w:val="00E13E54"/>
    <w:rsid w:val="00E1453E"/>
    <w:rsid w:val="00E153F7"/>
    <w:rsid w:val="00E2382C"/>
    <w:rsid w:val="00E25307"/>
    <w:rsid w:val="00E265E5"/>
    <w:rsid w:val="00E30D45"/>
    <w:rsid w:val="00E3742E"/>
    <w:rsid w:val="00E40E62"/>
    <w:rsid w:val="00E4678C"/>
    <w:rsid w:val="00E46B28"/>
    <w:rsid w:val="00E46CE2"/>
    <w:rsid w:val="00E50035"/>
    <w:rsid w:val="00E503DF"/>
    <w:rsid w:val="00E50CA4"/>
    <w:rsid w:val="00E5413D"/>
    <w:rsid w:val="00E55AAC"/>
    <w:rsid w:val="00E57110"/>
    <w:rsid w:val="00E621F1"/>
    <w:rsid w:val="00E622A6"/>
    <w:rsid w:val="00E67B09"/>
    <w:rsid w:val="00E72DA2"/>
    <w:rsid w:val="00E748F7"/>
    <w:rsid w:val="00E750D9"/>
    <w:rsid w:val="00E75E9C"/>
    <w:rsid w:val="00E76E83"/>
    <w:rsid w:val="00E76ED6"/>
    <w:rsid w:val="00E80EF6"/>
    <w:rsid w:val="00E831A4"/>
    <w:rsid w:val="00E83980"/>
    <w:rsid w:val="00E846E8"/>
    <w:rsid w:val="00E8635F"/>
    <w:rsid w:val="00E865BB"/>
    <w:rsid w:val="00E91810"/>
    <w:rsid w:val="00E959CB"/>
    <w:rsid w:val="00E95E08"/>
    <w:rsid w:val="00E96352"/>
    <w:rsid w:val="00E97DF6"/>
    <w:rsid w:val="00EA1AA6"/>
    <w:rsid w:val="00EA6AF3"/>
    <w:rsid w:val="00EB2DC5"/>
    <w:rsid w:val="00EC3414"/>
    <w:rsid w:val="00EC59FC"/>
    <w:rsid w:val="00EC5C2B"/>
    <w:rsid w:val="00EC6A3E"/>
    <w:rsid w:val="00EC7DAF"/>
    <w:rsid w:val="00ED1A08"/>
    <w:rsid w:val="00ED51A5"/>
    <w:rsid w:val="00ED6FD0"/>
    <w:rsid w:val="00EE0749"/>
    <w:rsid w:val="00EE08E2"/>
    <w:rsid w:val="00EE182B"/>
    <w:rsid w:val="00EE32AA"/>
    <w:rsid w:val="00EE3906"/>
    <w:rsid w:val="00EE46EA"/>
    <w:rsid w:val="00EE4BB1"/>
    <w:rsid w:val="00EE6F81"/>
    <w:rsid w:val="00EF2DED"/>
    <w:rsid w:val="00EF58AA"/>
    <w:rsid w:val="00F006BA"/>
    <w:rsid w:val="00F00EC3"/>
    <w:rsid w:val="00F05734"/>
    <w:rsid w:val="00F059D5"/>
    <w:rsid w:val="00F0634E"/>
    <w:rsid w:val="00F11451"/>
    <w:rsid w:val="00F122D6"/>
    <w:rsid w:val="00F15E16"/>
    <w:rsid w:val="00F163B2"/>
    <w:rsid w:val="00F17A22"/>
    <w:rsid w:val="00F203BC"/>
    <w:rsid w:val="00F23A15"/>
    <w:rsid w:val="00F26983"/>
    <w:rsid w:val="00F26F2C"/>
    <w:rsid w:val="00F3634A"/>
    <w:rsid w:val="00F52621"/>
    <w:rsid w:val="00F5550B"/>
    <w:rsid w:val="00F576ED"/>
    <w:rsid w:val="00F60833"/>
    <w:rsid w:val="00F61544"/>
    <w:rsid w:val="00F61C71"/>
    <w:rsid w:val="00F71C2E"/>
    <w:rsid w:val="00F81DF7"/>
    <w:rsid w:val="00F82003"/>
    <w:rsid w:val="00F82218"/>
    <w:rsid w:val="00F8624F"/>
    <w:rsid w:val="00F90958"/>
    <w:rsid w:val="00F913F0"/>
    <w:rsid w:val="00F9339F"/>
    <w:rsid w:val="00F94203"/>
    <w:rsid w:val="00F95142"/>
    <w:rsid w:val="00F96B5F"/>
    <w:rsid w:val="00FA1628"/>
    <w:rsid w:val="00FA2AA8"/>
    <w:rsid w:val="00FA2B74"/>
    <w:rsid w:val="00FA4F83"/>
    <w:rsid w:val="00FA5712"/>
    <w:rsid w:val="00FA65AC"/>
    <w:rsid w:val="00FB0FB6"/>
    <w:rsid w:val="00FB1B00"/>
    <w:rsid w:val="00FC0A21"/>
    <w:rsid w:val="00FC155F"/>
    <w:rsid w:val="00FD22D0"/>
    <w:rsid w:val="00FE1A12"/>
    <w:rsid w:val="00FE2B28"/>
    <w:rsid w:val="00FE55B3"/>
    <w:rsid w:val="00FE6AEA"/>
    <w:rsid w:val="00FF2795"/>
    <w:rsid w:val="00FF2BE6"/>
    <w:rsid w:val="00FF72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1A685"/>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014"/>
    <w:rPr>
      <w:sz w:val="22"/>
      <w:lang w:val="en-GB"/>
    </w:rPr>
  </w:style>
  <w:style w:type="paragraph" w:styleId="Heading1">
    <w:name w:val="heading 1"/>
    <w:basedOn w:val="Normal"/>
    <w:next w:val="Normal"/>
    <w:qFormat/>
    <w:rsid w:val="00707014"/>
    <w:pPr>
      <w:keepNext/>
      <w:keepLines/>
      <w:spacing w:before="320"/>
      <w:outlineLvl w:val="0"/>
    </w:pPr>
    <w:rPr>
      <w:rFonts w:ascii="Arial" w:hAnsi="Arial"/>
      <w:b/>
      <w:sz w:val="32"/>
      <w:u w:val="single"/>
    </w:rPr>
  </w:style>
  <w:style w:type="paragraph" w:styleId="Heading2">
    <w:name w:val="heading 2"/>
    <w:basedOn w:val="Normal"/>
    <w:next w:val="Normal"/>
    <w:qFormat/>
    <w:rsid w:val="00707014"/>
    <w:pPr>
      <w:keepNext/>
      <w:keepLines/>
      <w:spacing w:before="280"/>
      <w:outlineLvl w:val="1"/>
    </w:pPr>
    <w:rPr>
      <w:rFonts w:ascii="Arial" w:hAnsi="Arial"/>
      <w:b/>
      <w:sz w:val="28"/>
      <w:u w:val="single"/>
    </w:rPr>
  </w:style>
  <w:style w:type="paragraph" w:styleId="Heading3">
    <w:name w:val="heading 3"/>
    <w:basedOn w:val="Normal"/>
    <w:next w:val="Normal"/>
    <w:qFormat/>
    <w:rsid w:val="0070701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7014"/>
    <w:pPr>
      <w:pBdr>
        <w:top w:val="single" w:sz="6" w:space="1" w:color="auto"/>
      </w:pBdr>
      <w:tabs>
        <w:tab w:val="center" w:pos="6480"/>
        <w:tab w:val="right" w:pos="12960"/>
      </w:tabs>
    </w:pPr>
    <w:rPr>
      <w:sz w:val="24"/>
    </w:rPr>
  </w:style>
  <w:style w:type="paragraph" w:styleId="Header">
    <w:name w:val="header"/>
    <w:basedOn w:val="Normal"/>
    <w:rsid w:val="00707014"/>
    <w:pPr>
      <w:pBdr>
        <w:bottom w:val="single" w:sz="6" w:space="2" w:color="auto"/>
      </w:pBdr>
      <w:tabs>
        <w:tab w:val="center" w:pos="6480"/>
        <w:tab w:val="right" w:pos="12960"/>
      </w:tabs>
    </w:pPr>
    <w:rPr>
      <w:b/>
      <w:sz w:val="28"/>
    </w:rPr>
  </w:style>
  <w:style w:type="paragraph" w:customStyle="1" w:styleId="T1">
    <w:name w:val="T1"/>
    <w:basedOn w:val="Normal"/>
    <w:rsid w:val="00707014"/>
    <w:pPr>
      <w:jc w:val="center"/>
    </w:pPr>
    <w:rPr>
      <w:b/>
      <w:sz w:val="28"/>
    </w:rPr>
  </w:style>
  <w:style w:type="paragraph" w:customStyle="1" w:styleId="T2">
    <w:name w:val="T2"/>
    <w:basedOn w:val="T1"/>
    <w:rsid w:val="00707014"/>
    <w:pPr>
      <w:spacing w:after="240"/>
      <w:ind w:left="720" w:right="720"/>
    </w:pPr>
  </w:style>
  <w:style w:type="paragraph" w:customStyle="1" w:styleId="T3">
    <w:name w:val="T3"/>
    <w:basedOn w:val="T1"/>
    <w:rsid w:val="00707014"/>
    <w:pPr>
      <w:pBdr>
        <w:bottom w:val="single" w:sz="6" w:space="1" w:color="auto"/>
      </w:pBdr>
      <w:tabs>
        <w:tab w:val="center" w:pos="4680"/>
      </w:tabs>
      <w:spacing w:after="240"/>
      <w:jc w:val="left"/>
    </w:pPr>
    <w:rPr>
      <w:b w:val="0"/>
      <w:sz w:val="24"/>
    </w:rPr>
  </w:style>
  <w:style w:type="paragraph" w:styleId="BodyTextIndent">
    <w:name w:val="Body Text Indent"/>
    <w:basedOn w:val="Normal"/>
    <w:rsid w:val="00707014"/>
    <w:pPr>
      <w:ind w:left="720" w:hanging="720"/>
    </w:pPr>
  </w:style>
  <w:style w:type="character" w:styleId="Hyperlink">
    <w:name w:val="Hyperlink"/>
    <w:basedOn w:val="DefaultParagraphFont"/>
    <w:rsid w:val="00707014"/>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PlainText">
    <w:name w:val="Plain Text"/>
    <w:basedOn w:val="Normal"/>
    <w:link w:val="PlainTextChar"/>
    <w:uiPriority w:val="99"/>
    <w:unhideWhenUsed/>
    <w:rsid w:val="00557248"/>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57248"/>
    <w:rPr>
      <w:rFonts w:ascii="Calibri" w:eastAsiaTheme="minorHAnsi" w:hAnsi="Calibri" w:cstheme="minorBidi"/>
      <w:sz w:val="22"/>
      <w:szCs w:val="21"/>
    </w:rPr>
  </w:style>
  <w:style w:type="paragraph" w:styleId="CommentSubject">
    <w:name w:val="annotation subject"/>
    <w:basedOn w:val="CommentText"/>
    <w:next w:val="CommentText"/>
    <w:link w:val="CommentSubjectChar"/>
    <w:semiHidden/>
    <w:unhideWhenUsed/>
    <w:rsid w:val="00180323"/>
    <w:rPr>
      <w:rFonts w:eastAsia="Times New Roman"/>
      <w:b/>
      <w:bCs/>
      <w:sz w:val="20"/>
      <w:szCs w:val="20"/>
    </w:rPr>
  </w:style>
  <w:style w:type="character" w:customStyle="1" w:styleId="CommentSubjectChar">
    <w:name w:val="Comment Subject Char"/>
    <w:basedOn w:val="CommentTextChar"/>
    <w:link w:val="CommentSubject"/>
    <w:semiHidden/>
    <w:rsid w:val="00180323"/>
    <w:rPr>
      <w:rFonts w:eastAsia="SimSun"/>
      <w:b/>
      <w:bCs/>
      <w:sz w:val="24"/>
      <w:szCs w:val="24"/>
      <w:lang w:val="en-GB"/>
    </w:rPr>
  </w:style>
  <w:style w:type="paragraph" w:styleId="Revision">
    <w:name w:val="Revision"/>
    <w:hidden/>
    <w:uiPriority w:val="99"/>
    <w:semiHidden/>
    <w:rsid w:val="00002B38"/>
    <w:rPr>
      <w:sz w:val="22"/>
      <w:lang w:val="en-GB"/>
    </w:rPr>
  </w:style>
  <w:style w:type="paragraph" w:customStyle="1" w:styleId="Default">
    <w:name w:val="Default"/>
    <w:uiPriority w:val="99"/>
    <w:rsid w:val="002C7E4D"/>
    <w:pPr>
      <w:widowControl w:val="0"/>
      <w:autoSpaceDE w:val="0"/>
      <w:autoSpaceDN w:val="0"/>
      <w:adjustRightInd w:val="0"/>
    </w:pPr>
    <w:rPr>
      <w:rFonts w:cs="Vrinda"/>
      <w:color w:val="000000"/>
      <w:sz w:val="24"/>
      <w:szCs w:val="24"/>
      <w:lang w:bidi="bn-BD"/>
    </w:rPr>
  </w:style>
  <w:style w:type="character" w:styleId="LineNumber">
    <w:name w:val="line number"/>
    <w:basedOn w:val="DefaultParagraphFont"/>
    <w:semiHidden/>
    <w:unhideWhenUsed/>
    <w:rsid w:val="00C04ED1"/>
  </w:style>
  <w:style w:type="paragraph" w:styleId="Date">
    <w:name w:val="Date"/>
    <w:basedOn w:val="Normal"/>
    <w:next w:val="Normal"/>
    <w:link w:val="DateChar"/>
    <w:rsid w:val="00145920"/>
    <w:pPr>
      <w:ind w:leftChars="2500" w:left="100"/>
    </w:pPr>
  </w:style>
  <w:style w:type="character" w:customStyle="1" w:styleId="DateChar">
    <w:name w:val="Date Char"/>
    <w:basedOn w:val="DefaultParagraphFont"/>
    <w:link w:val="Date"/>
    <w:rsid w:val="00145920"/>
    <w:rPr>
      <w:sz w:val="22"/>
      <w:lang w:val="en-GB"/>
    </w:rPr>
  </w:style>
  <w:style w:type="paragraph" w:styleId="NoSpacing">
    <w:name w:val="No Spacing"/>
    <w:uiPriority w:val="1"/>
    <w:qFormat/>
    <w:rsid w:val="008930C2"/>
    <w:rPr>
      <w:sz w:val="22"/>
      <w:lang w:val="en-GB"/>
    </w:rPr>
  </w:style>
  <w:style w:type="character" w:customStyle="1" w:styleId="1">
    <w:name w:val="未解決のメンション1"/>
    <w:basedOn w:val="DefaultParagraphFont"/>
    <w:uiPriority w:val="99"/>
    <w:semiHidden/>
    <w:unhideWhenUsed/>
    <w:rsid w:val="008930C2"/>
    <w:rPr>
      <w:color w:val="808080"/>
      <w:shd w:val="clear" w:color="auto" w:fill="E6E6E6"/>
    </w:rPr>
  </w:style>
  <w:style w:type="paragraph" w:styleId="DocumentMap">
    <w:name w:val="Document Map"/>
    <w:basedOn w:val="Normal"/>
    <w:link w:val="DocumentMapChar"/>
    <w:semiHidden/>
    <w:unhideWhenUsed/>
    <w:rsid w:val="002D0E3F"/>
    <w:rPr>
      <w:rFonts w:ascii="Lucida Grande" w:hAnsi="Lucida Grande"/>
      <w:sz w:val="24"/>
      <w:szCs w:val="24"/>
    </w:rPr>
  </w:style>
  <w:style w:type="character" w:customStyle="1" w:styleId="DocumentMapChar">
    <w:name w:val="Document Map Char"/>
    <w:basedOn w:val="DefaultParagraphFont"/>
    <w:link w:val="DocumentMap"/>
    <w:semiHidden/>
    <w:rsid w:val="002D0E3F"/>
    <w:rPr>
      <w:rFonts w:ascii="Lucida Grande" w:hAnsi="Lucida Grande"/>
      <w:sz w:val="24"/>
      <w:szCs w:val="24"/>
      <w:lang w:val="en-GB"/>
    </w:rPr>
  </w:style>
  <w:style w:type="character" w:customStyle="1" w:styleId="UnresolvedMention1">
    <w:name w:val="Unresolved Mention1"/>
    <w:basedOn w:val="DefaultParagraphFont"/>
    <w:uiPriority w:val="99"/>
    <w:semiHidden/>
    <w:unhideWhenUsed/>
    <w:rsid w:val="00A1518F"/>
    <w:rPr>
      <w:color w:val="808080"/>
      <w:shd w:val="clear" w:color="auto" w:fill="E6E6E6"/>
    </w:rPr>
  </w:style>
  <w:style w:type="character" w:styleId="UnresolvedMention">
    <w:name w:val="Unresolved Mention"/>
    <w:basedOn w:val="DefaultParagraphFont"/>
    <w:uiPriority w:val="99"/>
    <w:semiHidden/>
    <w:unhideWhenUsed/>
    <w:rsid w:val="00F913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809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70804585">
      <w:bodyDiv w:val="1"/>
      <w:marLeft w:val="0"/>
      <w:marRight w:val="0"/>
      <w:marTop w:val="0"/>
      <w:marBottom w:val="0"/>
      <w:divBdr>
        <w:top w:val="none" w:sz="0" w:space="0" w:color="auto"/>
        <w:left w:val="none" w:sz="0" w:space="0" w:color="auto"/>
        <w:bottom w:val="none" w:sz="0" w:space="0" w:color="auto"/>
        <w:right w:val="none" w:sz="0" w:space="0" w:color="auto"/>
      </w:divBdr>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561916234">
      <w:bodyDiv w:val="1"/>
      <w:marLeft w:val="0"/>
      <w:marRight w:val="0"/>
      <w:marTop w:val="0"/>
      <w:marBottom w:val="0"/>
      <w:divBdr>
        <w:top w:val="none" w:sz="0" w:space="0" w:color="auto"/>
        <w:left w:val="none" w:sz="0" w:space="0" w:color="auto"/>
        <w:bottom w:val="none" w:sz="0" w:space="0" w:color="auto"/>
        <w:right w:val="none" w:sz="0" w:space="0" w:color="auto"/>
      </w:divBdr>
    </w:div>
    <w:div w:id="645938101">
      <w:bodyDiv w:val="1"/>
      <w:marLeft w:val="0"/>
      <w:marRight w:val="0"/>
      <w:marTop w:val="0"/>
      <w:marBottom w:val="0"/>
      <w:divBdr>
        <w:top w:val="none" w:sz="0" w:space="0" w:color="auto"/>
        <w:left w:val="none" w:sz="0" w:space="0" w:color="auto"/>
        <w:bottom w:val="none" w:sz="0" w:space="0" w:color="auto"/>
        <w:right w:val="none" w:sz="0" w:space="0" w:color="auto"/>
      </w:divBdr>
    </w:div>
    <w:div w:id="820658177">
      <w:bodyDiv w:val="1"/>
      <w:marLeft w:val="0"/>
      <w:marRight w:val="0"/>
      <w:marTop w:val="0"/>
      <w:marBottom w:val="0"/>
      <w:divBdr>
        <w:top w:val="none" w:sz="0" w:space="0" w:color="auto"/>
        <w:left w:val="none" w:sz="0" w:space="0" w:color="auto"/>
        <w:bottom w:val="none" w:sz="0" w:space="0" w:color="auto"/>
        <w:right w:val="none" w:sz="0" w:space="0" w:color="auto"/>
      </w:divBdr>
    </w:div>
    <w:div w:id="931742861">
      <w:bodyDiv w:val="1"/>
      <w:marLeft w:val="0"/>
      <w:marRight w:val="0"/>
      <w:marTop w:val="0"/>
      <w:marBottom w:val="0"/>
      <w:divBdr>
        <w:top w:val="none" w:sz="0" w:space="0" w:color="auto"/>
        <w:left w:val="none" w:sz="0" w:space="0" w:color="auto"/>
        <w:bottom w:val="none" w:sz="0" w:space="0" w:color="auto"/>
        <w:right w:val="none" w:sz="0" w:space="0" w:color="auto"/>
      </w:divBdr>
    </w:div>
    <w:div w:id="98744081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11985851">
      <w:bodyDiv w:val="1"/>
      <w:marLeft w:val="0"/>
      <w:marRight w:val="0"/>
      <w:marTop w:val="0"/>
      <w:marBottom w:val="0"/>
      <w:divBdr>
        <w:top w:val="none" w:sz="0" w:space="0" w:color="auto"/>
        <w:left w:val="none" w:sz="0" w:space="0" w:color="auto"/>
        <w:bottom w:val="none" w:sz="0" w:space="0" w:color="auto"/>
        <w:right w:val="none" w:sz="0" w:space="0" w:color="auto"/>
      </w:divBdr>
    </w:div>
    <w:div w:id="1538007163">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60719103">
      <w:bodyDiv w:val="1"/>
      <w:marLeft w:val="0"/>
      <w:marRight w:val="0"/>
      <w:marTop w:val="0"/>
      <w:marBottom w:val="0"/>
      <w:divBdr>
        <w:top w:val="none" w:sz="0" w:space="0" w:color="auto"/>
        <w:left w:val="none" w:sz="0" w:space="0" w:color="auto"/>
        <w:bottom w:val="none" w:sz="0" w:space="0" w:color="auto"/>
        <w:right w:val="none" w:sz="0" w:space="0" w:color="auto"/>
      </w:divBdr>
    </w:div>
    <w:div w:id="1964918673">
      <w:bodyDiv w:val="1"/>
      <w:marLeft w:val="0"/>
      <w:marRight w:val="0"/>
      <w:marTop w:val="0"/>
      <w:marBottom w:val="0"/>
      <w:divBdr>
        <w:top w:val="none" w:sz="0" w:space="0" w:color="auto"/>
        <w:left w:val="none" w:sz="0" w:space="0" w:color="auto"/>
        <w:bottom w:val="none" w:sz="0" w:space="0" w:color="auto"/>
        <w:right w:val="none" w:sz="0" w:space="0" w:color="auto"/>
      </w:divBdr>
    </w:div>
    <w:div w:id="1970431692">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areh.sadeghi@intel.com" TargetMode="External"/><Relationship Id="rId13" Type="http://schemas.openxmlformats.org/officeDocument/2006/relationships/hyperlink" Target="mailto:smccann@blackberr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o@koden-ti.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elmann@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oue.yasuhiko@lab.ntt.co.jp" TargetMode="External"/><Relationship Id="rId4" Type="http://schemas.openxmlformats.org/officeDocument/2006/relationships/settings" Target="settings.xml"/><Relationship Id="rId9" Type="http://schemas.openxmlformats.org/officeDocument/2006/relationships/hyperlink" Target="mailto:Xiaofei.Wang@InterDigita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5775-5934-452A-ABAD-83D73A43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6436</Characters>
  <Application>Microsoft Office Word</Application>
  <DocSecurity>0</DocSecurity>
  <Lines>53</Lines>
  <Paragraphs>15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doc.: IEEE 802.11-18/0825r3</vt:lpstr>
      <vt:lpstr>doc.: IEEE 802.11-17/1604r8</vt:lpstr>
      <vt:lpstr>doc.: IEEE 802.11-17/1604r0</vt:lpstr>
    </vt:vector>
  </TitlesOfParts>
  <Company>SRC Software</Company>
  <LinksUpToDate>false</LinksUpToDate>
  <CharactersWithSpaces>7550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802.11-18/0825r3</dc:title>
  <dc:subject>Submission</dc:subject>
  <dc:creator>Hitoshi Morioka, SRC Software</dc:creator>
  <cp:keywords>July 2018</cp:keywords>
  <cp:lastModifiedBy>Stephen McCann</cp:lastModifiedBy>
  <cp:revision>3</cp:revision>
  <cp:lastPrinted>1901-01-01T18:00:00Z</cp:lastPrinted>
  <dcterms:created xsi:type="dcterms:W3CDTF">2018-07-10T00:45:00Z</dcterms:created>
  <dcterms:modified xsi:type="dcterms:W3CDTF">2018-07-10T00:46:00Z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_NewReviewCycle">
    <vt:lpwstr/>
  </property>
  <property fmtid="{D5CDD505-2E9C-101B-9397-08002B2CF9AE}" pid="13" name="_2015_ms_pID_725343">
    <vt:lpwstr>(2)gd/+RcLgzP1t0rYaeR8feV7iNTzGnQqAYHW9wXkkDPMSt/QHUTFua6RAS5HH3kTzHH6bfXp0
jnTfVKkSxHmNk1u6PULCQZ4TrnvSE3Q0RLqcsjY3DRlfu77X8Ti5ITeGjh4zhS+JZd1bIzPW
FRg9s3Hg0l5ZhHXl8tjYHvWO+puwPzV3/EEan/aLeObCXI/vVlOsmU/untj2ew9o0j+iQh3O
/MJoMvjl6eQhxkaNSU</vt:lpwstr>
  </property>
  <property fmtid="{D5CDD505-2E9C-101B-9397-08002B2CF9AE}" pid="14" name="_2015_ms_pID_7253431">
    <vt:lpwstr>Nw74tFA04HWlOYf8XOcapkpw/VWQz4Ph4sFcdwL+fyY4FBd2s2dM5z
ptI9tcluv1ZoWmbPi8CvlnpbPox3fXn5fBmFNlEwXgsh6HKdKqTM4NOAsqca/T/QrTmu90s/
cqzA+ySF0WmSy5xclq4xezl/4DK6lkZIRxGF5n44yvKK1HT4QZL2nLMfE0voQqcVgzsAcJRL
QfL9DIcDOVviJmrZ</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1508999131</vt:lpwstr>
  </property>
  <property fmtid="{D5CDD505-2E9C-101B-9397-08002B2CF9AE}" pid="19" name="TitusGUID">
    <vt:lpwstr>771f6b47-6809-4a3d-aec9-235fe2e483db</vt:lpwstr>
  </property>
  <property fmtid="{D5CDD505-2E9C-101B-9397-08002B2CF9AE}" pid="20" name="CTP_TimeStamp">
    <vt:lpwstr>2018-06-27 23:51:28Z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ies>
</file>