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:rsidR="00CA09B2" w:rsidRPr="000C0FEB" w:rsidRDefault="00AE10AD" w:rsidP="00B915AD">
            <w:pPr>
              <w:pStyle w:val="T2"/>
            </w:pPr>
            <w:r w:rsidRPr="00AE10AD">
              <w:t xml:space="preserve">A PAR Proposal for </w:t>
            </w:r>
            <w:r w:rsidR="00B915AD">
              <w:t>BCS</w:t>
            </w:r>
          </w:p>
        </w:tc>
      </w:tr>
      <w:tr w:rsidR="00CA09B2" w:rsidRPr="000C0FEB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023A89">
              <w:rPr>
                <w:b w:val="0"/>
                <w:sz w:val="20"/>
              </w:rPr>
              <w:t>8</w:t>
            </w:r>
            <w:r w:rsidR="0079753E" w:rsidRPr="000C0FEB">
              <w:rPr>
                <w:b w:val="0"/>
                <w:sz w:val="20"/>
              </w:rPr>
              <w:t>-</w:t>
            </w:r>
            <w:r w:rsidR="00023A89">
              <w:rPr>
                <w:b w:val="0"/>
                <w:sz w:val="20"/>
              </w:rPr>
              <w:t>05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</w:t>
            </w:r>
            <w:r w:rsidR="00023A89">
              <w:rPr>
                <w:b w:val="0"/>
                <w:sz w:val="20"/>
              </w:rPr>
              <w:t>7</w:t>
            </w:r>
          </w:p>
        </w:tc>
      </w:tr>
      <w:tr w:rsidR="00CA09B2" w:rsidRPr="000C0FEB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>
        <w:trPr>
          <w:jc w:val="center"/>
        </w:trPr>
        <w:tc>
          <w:tcPr>
            <w:tcW w:w="1866" w:type="dxa"/>
            <w:vAlign w:val="center"/>
          </w:tcPr>
          <w:p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>
        <w:trPr>
          <w:jc w:val="center"/>
        </w:trPr>
        <w:tc>
          <w:tcPr>
            <w:tcW w:w="1866" w:type="dxa"/>
            <w:vAlign w:val="center"/>
          </w:tcPr>
          <w:p w:rsidR="000F4F3C" w:rsidRPr="000C0FEB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Hitoshi Morioka</w:t>
            </w:r>
          </w:p>
        </w:tc>
        <w:tc>
          <w:tcPr>
            <w:tcW w:w="1980" w:type="dxa"/>
            <w:vAlign w:val="center"/>
          </w:tcPr>
          <w:p w:rsidR="000F4F3C" w:rsidRPr="000C0FEB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SRC Softwar</w:t>
            </w:r>
            <w:r>
              <w:rPr>
                <w:b w:val="0"/>
                <w:sz w:val="20"/>
                <w:lang w:val="en-US" w:eastAsia="zh-CN"/>
              </w:rPr>
              <w:t>e</w:t>
            </w:r>
          </w:p>
        </w:tc>
        <w:tc>
          <w:tcPr>
            <w:tcW w:w="2018" w:type="dxa"/>
            <w:vAlign w:val="center"/>
          </w:tcPr>
          <w:p w:rsidR="0079753E" w:rsidRPr="00DA0439" w:rsidRDefault="00A1518F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 w:hint="eastAsia"/>
                <w:bCs/>
                <w:sz w:val="20"/>
              </w:rPr>
              <w:t xml:space="preserve">2-14-38 Tenjin, </w:t>
            </w:r>
            <w:r>
              <w:rPr>
                <w:rFonts w:asciiTheme="majorBidi" w:hAnsiTheme="majorBidi" w:cstheme="majorBidi"/>
                <w:bCs/>
                <w:sz w:val="20"/>
              </w:rPr>
              <w:t>Chuo-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</w:rPr>
              <w:t>ku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</w:rPr>
              <w:t>, Fukuoka 810-0001 Japan</w:t>
            </w:r>
          </w:p>
        </w:tc>
        <w:tc>
          <w:tcPr>
            <w:tcW w:w="708" w:type="dxa"/>
            <w:vAlign w:val="center"/>
          </w:tcPr>
          <w:p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:rsidR="00A124F1" w:rsidRPr="00DA0439" w:rsidRDefault="00023A89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r>
              <w:rPr>
                <w:rFonts w:hint="eastAsia"/>
                <w:b w:val="0"/>
                <w:color w:val="0000FF"/>
                <w:sz w:val="20"/>
                <w:u w:val="single"/>
              </w:rPr>
              <w:t>hmorioka@src-soft.co</w:t>
            </w:r>
            <w:r>
              <w:rPr>
                <w:b w:val="0"/>
                <w:color w:val="0000FF"/>
                <w:sz w:val="20"/>
                <w:u w:val="single"/>
              </w:rPr>
              <w:t>m</w:t>
            </w:r>
          </w:p>
        </w:tc>
      </w:tr>
      <w:tr w:rsidR="00E03805" w:rsidRPr="000C0FEB">
        <w:trPr>
          <w:jc w:val="center"/>
        </w:trPr>
        <w:tc>
          <w:tcPr>
            <w:tcW w:w="1866" w:type="dxa"/>
          </w:tcPr>
          <w:p w:rsidR="00E03805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  <w:proofErr w:type="spellStart"/>
            <w:r w:rsidRPr="00D86434">
              <w:rPr>
                <w:b w:val="0"/>
                <w:sz w:val="20"/>
                <w:lang w:val="en-US" w:eastAsia="zh-CN"/>
              </w:rPr>
              <w:t>Bahar</w:t>
            </w:r>
            <w:proofErr w:type="spellEnd"/>
            <w:r w:rsidRPr="00D86434">
              <w:rPr>
                <w:b w:val="0"/>
                <w:sz w:val="20"/>
                <w:lang w:val="en-US" w:eastAsia="zh-CN"/>
              </w:rPr>
              <w:t xml:space="preserve"> Sadeghi</w:t>
            </w:r>
          </w:p>
        </w:tc>
        <w:tc>
          <w:tcPr>
            <w:tcW w:w="1980" w:type="dxa"/>
          </w:tcPr>
          <w:p w:rsidR="00E03805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In</w:t>
            </w:r>
            <w:r>
              <w:rPr>
                <w:b w:val="0"/>
                <w:sz w:val="20"/>
                <w:lang w:val="en-US" w:eastAsia="zh-CN"/>
              </w:rPr>
              <w:t>tel</w:t>
            </w:r>
          </w:p>
        </w:tc>
        <w:tc>
          <w:tcPr>
            <w:tcW w:w="2018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E03805" w:rsidRPr="000C0FEB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E03805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8" w:history="1">
              <w:r w:rsidRPr="00C66FB0">
                <w:rPr>
                  <w:rStyle w:val="a6"/>
                  <w:b w:val="0"/>
                  <w:sz w:val="20"/>
                  <w:lang w:val="en-US" w:eastAsia="zh-CN"/>
                </w:rPr>
                <w:t>bahareh.sadeghi@intel.com</w:t>
              </w:r>
            </w:hyperlink>
          </w:p>
        </w:tc>
      </w:tr>
      <w:tr w:rsidR="00E03805" w:rsidRPr="000C0FEB">
        <w:trPr>
          <w:jc w:val="center"/>
        </w:trPr>
        <w:tc>
          <w:tcPr>
            <w:tcW w:w="1866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Xiaofei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Wa</w:t>
            </w:r>
            <w:r>
              <w:rPr>
                <w:b w:val="0"/>
                <w:sz w:val="20"/>
                <w:lang w:val="en-US" w:eastAsia="zh-CN"/>
              </w:rPr>
              <w:t>ng</w:t>
            </w:r>
          </w:p>
        </w:tc>
        <w:tc>
          <w:tcPr>
            <w:tcW w:w="1980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InterDigital</w:t>
            </w:r>
            <w:proofErr w:type="spellEnd"/>
          </w:p>
        </w:tc>
        <w:tc>
          <w:tcPr>
            <w:tcW w:w="2018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E03805" w:rsidRPr="000C0FEB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E03805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86434">
              <w:rPr>
                <w:b w:val="0"/>
                <w:sz w:val="20"/>
                <w:lang w:val="en-US" w:eastAsia="zh-CN"/>
              </w:rPr>
              <w:t>Xiaofei.Wang@InterDigital.com</w:t>
            </w:r>
          </w:p>
        </w:tc>
      </w:tr>
      <w:tr w:rsidR="00E03805" w:rsidRPr="000C0FEB">
        <w:trPr>
          <w:jc w:val="center"/>
        </w:trPr>
        <w:tc>
          <w:tcPr>
            <w:tcW w:w="1866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Yasuhiko Inou</w:t>
            </w:r>
            <w:r>
              <w:rPr>
                <w:b w:val="0"/>
                <w:sz w:val="20"/>
                <w:lang w:val="en-US" w:eastAsia="zh-CN"/>
              </w:rPr>
              <w:t>e</w:t>
            </w:r>
          </w:p>
        </w:tc>
        <w:tc>
          <w:tcPr>
            <w:tcW w:w="1980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NTT</w:t>
            </w:r>
          </w:p>
        </w:tc>
        <w:tc>
          <w:tcPr>
            <w:tcW w:w="2018" w:type="dxa"/>
          </w:tcPr>
          <w:p w:rsidR="00E03805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hint="eastAsia"/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E03805" w:rsidRPr="000C0FEB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E03805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86434">
              <w:rPr>
                <w:b w:val="0"/>
                <w:sz w:val="20"/>
                <w:lang w:val="en-US" w:eastAsia="zh-CN"/>
              </w:rPr>
              <w:t>inoue.yasuhiko@lab.ntt.co.jp</w:t>
            </w:r>
          </w:p>
        </w:tc>
      </w:tr>
      <w:tr w:rsidR="00F8624F" w:rsidRPr="000C0FEB">
        <w:trPr>
          <w:jc w:val="center"/>
        </w:trPr>
        <w:tc>
          <w:tcPr>
            <w:tcW w:w="1866" w:type="dxa"/>
          </w:tcPr>
          <w:p w:rsidR="00F8624F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 xml:space="preserve">Marc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Emmelmann</w:t>
            </w:r>
            <w:proofErr w:type="spellEnd"/>
          </w:p>
        </w:tc>
        <w:tc>
          <w:tcPr>
            <w:tcW w:w="1980" w:type="dxa"/>
          </w:tcPr>
          <w:p w:rsidR="00F8624F" w:rsidRPr="00A124F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Koden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</w:tcPr>
          <w:p w:rsidR="00F8624F" w:rsidRPr="000C0FEB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Berlin, Germany</w:t>
            </w:r>
          </w:p>
        </w:tc>
        <w:tc>
          <w:tcPr>
            <w:tcW w:w="708" w:type="dxa"/>
          </w:tcPr>
          <w:p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F8624F" w:rsidRPr="00DA0439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9" w:history="1">
              <w:r w:rsidRPr="00C66FB0">
                <w:rPr>
                  <w:rStyle w:val="a6"/>
                  <w:rFonts w:hint="eastAsia"/>
                  <w:b w:val="0"/>
                  <w:sz w:val="20"/>
                  <w:lang w:val="en-US" w:eastAsia="zh-CN"/>
                </w:rPr>
                <w:t>emmel</w:t>
              </w:r>
              <w:r w:rsidRPr="00C66FB0">
                <w:rPr>
                  <w:rStyle w:val="a6"/>
                  <w:b w:val="0"/>
                  <w:sz w:val="20"/>
                  <w:lang w:val="en-US" w:eastAsia="zh-CN"/>
                </w:rPr>
                <w:t>mann@ieee.org</w:t>
              </w:r>
            </w:hyperlink>
          </w:p>
        </w:tc>
      </w:tr>
      <w:tr w:rsidR="00F8624F" w:rsidRPr="000C0FEB">
        <w:trPr>
          <w:trHeight w:val="116"/>
          <w:jc w:val="center"/>
        </w:trPr>
        <w:tc>
          <w:tcPr>
            <w:tcW w:w="1866" w:type="dxa"/>
            <w:vAlign w:val="center"/>
          </w:tcPr>
          <w:p w:rsidR="00F8624F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Hiroshi Mano</w:t>
            </w:r>
          </w:p>
        </w:tc>
        <w:tc>
          <w:tcPr>
            <w:tcW w:w="1980" w:type="dxa"/>
            <w:vAlign w:val="center"/>
          </w:tcPr>
          <w:p w:rsidR="00F8624F" w:rsidRPr="00A124F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Koden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  <w:vAlign w:val="center"/>
          </w:tcPr>
          <w:p w:rsidR="00F8624F" w:rsidRPr="000C0FEB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Tokyo,</w:t>
            </w:r>
            <w:r>
              <w:rPr>
                <w:b w:val="0"/>
                <w:sz w:val="20"/>
                <w:lang w:val="en-US" w:eastAsia="zh-CN"/>
              </w:rPr>
              <w:t xml:space="preserve"> Japan</w:t>
            </w:r>
          </w:p>
        </w:tc>
        <w:tc>
          <w:tcPr>
            <w:tcW w:w="708" w:type="dxa"/>
            <w:vAlign w:val="center"/>
          </w:tcPr>
          <w:p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:rsidR="00F8624F" w:rsidRPr="00A1518F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0" w:history="1">
              <w:r w:rsidRPr="00C66FB0">
                <w:rPr>
                  <w:rStyle w:val="a6"/>
                  <w:rFonts w:hint="eastAsia"/>
                  <w:b w:val="0"/>
                  <w:sz w:val="20"/>
                  <w:lang w:val="en-US" w:eastAsia="zh-CN"/>
                </w:rPr>
                <w:t>mano@kode</w:t>
              </w:r>
              <w:r w:rsidRPr="00C66FB0">
                <w:rPr>
                  <w:rStyle w:val="a6"/>
                  <w:b w:val="0"/>
                  <w:sz w:val="20"/>
                  <w:lang w:val="en-US" w:eastAsia="zh-CN"/>
                </w:rPr>
                <w:t>n-ti.com</w:t>
              </w:r>
            </w:hyperlink>
          </w:p>
        </w:tc>
      </w:tr>
      <w:tr w:rsidR="00353BDD" w:rsidRPr="000C0FEB">
        <w:trPr>
          <w:jc w:val="center"/>
        </w:trPr>
        <w:tc>
          <w:tcPr>
            <w:tcW w:w="1866" w:type="dxa"/>
          </w:tcPr>
          <w:p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>
        <w:trPr>
          <w:jc w:val="center"/>
        </w:trPr>
        <w:tc>
          <w:tcPr>
            <w:tcW w:w="1866" w:type="dxa"/>
          </w:tcPr>
          <w:p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>
        <w:trPr>
          <w:jc w:val="center"/>
        </w:trPr>
        <w:tc>
          <w:tcPr>
            <w:tcW w:w="1866" w:type="dxa"/>
          </w:tcPr>
          <w:p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>
        <w:trPr>
          <w:jc w:val="center"/>
        </w:trPr>
        <w:tc>
          <w:tcPr>
            <w:tcW w:w="1866" w:type="dxa"/>
          </w:tcPr>
          <w:p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>
        <w:trPr>
          <w:jc w:val="center"/>
        </w:trPr>
        <w:tc>
          <w:tcPr>
            <w:tcW w:w="1866" w:type="dxa"/>
          </w:tcPr>
          <w:p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:rsidR="00CA09B2" w:rsidRPr="000C0FEB" w:rsidRDefault="00BD53F8">
      <w:pPr>
        <w:pStyle w:val="T1"/>
        <w:spacing w:after="120"/>
        <w:rPr>
          <w:sz w:val="22"/>
        </w:rPr>
      </w:pPr>
      <w:r>
        <w:rPr>
          <w:noProof/>
        </w:rPr>
        <w:pict w14:anchorId="70A7088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<o:lock v:ext="edit" aspectratio="t" verticies="t" text="t" shapetype="t"/>
            <v:textbox>
              <w:txbxContent>
                <w:p w:rsidR="00003CC1" w:rsidRPr="00A85451" w:rsidRDefault="00003CC1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003CC1" w:rsidRDefault="00003CC1" w:rsidP="003C2CBD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>
                    <w:rPr>
                      <w:sz w:val="24"/>
                    </w:rPr>
                    <w:t xml:space="preserve">is submission </w:t>
                  </w:r>
                  <w:r w:rsidR="00086667">
                    <w:rPr>
                      <w:sz w:val="24"/>
                    </w:rPr>
                    <w:t>is the</w:t>
                  </w:r>
                  <w:r w:rsidR="00AE10AD" w:rsidRPr="00AE10AD">
                    <w:rPr>
                      <w:sz w:val="24"/>
                    </w:rPr>
                    <w:t xml:space="preserve"> PAR proposal </w:t>
                  </w:r>
                  <w:r w:rsidR="00086667">
                    <w:rPr>
                      <w:sz w:val="24"/>
                    </w:rPr>
                    <w:t xml:space="preserve">from </w:t>
                  </w:r>
                  <w:r>
                    <w:rPr>
                      <w:sz w:val="24"/>
                    </w:rPr>
                    <w:t xml:space="preserve">the IEEE 802.11 </w:t>
                  </w:r>
                  <w:r w:rsidR="00B915AD">
                    <w:rPr>
                      <w:sz w:val="24"/>
                    </w:rPr>
                    <w:t>BCS</w:t>
                  </w:r>
                  <w:r w:rsidR="00AE10AD">
                    <w:rPr>
                      <w:sz w:val="24"/>
                    </w:rPr>
                    <w:t xml:space="preserve"> Study Group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003CC1" w:rsidRDefault="00003CC1" w:rsidP="000F4F3C">
                  <w:pPr>
                    <w:jc w:val="both"/>
                    <w:rPr>
                      <w:sz w:val="24"/>
                    </w:rPr>
                  </w:pPr>
                </w:p>
                <w:p w:rsidR="00003CC1" w:rsidRDefault="00003CC1" w:rsidP="00316D2D">
                  <w:pPr>
                    <w:jc w:val="both"/>
                    <w:rPr>
                      <w:sz w:val="24"/>
                    </w:rPr>
                  </w:pPr>
                </w:p>
                <w:p w:rsidR="00003CC1" w:rsidRDefault="00003CC1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003CC1" w:rsidRPr="00A85451" w:rsidRDefault="00003CC1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003CC1" w:rsidRPr="00A85451" w:rsidRDefault="00003CC1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B610EE" w:rsidRDefault="00CA09B2" w:rsidP="0079753E">
      <w:pPr>
        <w:pStyle w:val="1"/>
        <w:rPr>
          <w:lang w:val="en-US" w:eastAsia="ja-JP"/>
        </w:rPr>
      </w:pPr>
      <w:r w:rsidRPr="000C0FEB">
        <w:br w:type="page"/>
      </w:r>
    </w:p>
    <w:p w:rsidR="000239E4" w:rsidRPr="000C0FEB" w:rsidRDefault="003A366F" w:rsidP="00B55BFF">
      <w:pPr>
        <w:pStyle w:val="1"/>
        <w:tabs>
          <w:tab w:val="left" w:pos="3480"/>
        </w:tabs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  <w:r w:rsidR="00B55BFF">
        <w:rPr>
          <w:rFonts w:ascii="Times New Roman" w:hAnsi="Times New Roman"/>
        </w:rPr>
        <w:tab/>
      </w:r>
    </w:p>
    <w:p w:rsidR="003A366F" w:rsidRPr="000C0FEB" w:rsidRDefault="003A366F"/>
    <w:p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B915AD">
        <w:rPr>
          <w:sz w:val="24"/>
          <w:szCs w:val="24"/>
          <w:highlight w:val="yellow"/>
        </w:rPr>
        <w:t>P802</w:t>
      </w:r>
      <w:r w:rsidR="00B55BFF" w:rsidRPr="00B915AD">
        <w:rPr>
          <w:sz w:val="24"/>
          <w:szCs w:val="24"/>
          <w:highlight w:val="yellow"/>
        </w:rPr>
        <w:t>.11</w:t>
      </w:r>
      <w:r w:rsidR="00B915AD" w:rsidRPr="00B915AD">
        <w:rPr>
          <w:sz w:val="24"/>
          <w:szCs w:val="24"/>
          <w:highlight w:val="yellow"/>
        </w:rPr>
        <w:t>bc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915AD" w:rsidRPr="00B915AD">
        <w:rPr>
          <w:color w:val="C00000"/>
          <w:sz w:val="24"/>
          <w:szCs w:val="24"/>
          <w:highlight w:val="yellow"/>
        </w:rPr>
        <w:t>Broadcast Service</w:t>
      </w:r>
    </w:p>
    <w:p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r w:rsidR="00086667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Name: </w:t>
      </w:r>
      <w:del w:id="1" w:author="森岡仁志" w:date="2018-04-18T11:49:00Z">
        <w:r w:rsidR="001D059D" w:rsidRPr="002D384C" w:rsidDel="00023A89">
          <w:rPr>
            <w:sz w:val="24"/>
            <w:szCs w:val="24"/>
          </w:rPr>
          <w:delText>Adrian Stephens</w:delText>
        </w:r>
      </w:del>
      <w:ins w:id="2" w:author="森岡仁志" w:date="2018-04-18T11:49:00Z">
        <w:r w:rsidR="00023A89">
          <w:rPr>
            <w:sz w:val="24"/>
            <w:szCs w:val="24"/>
          </w:rPr>
          <w:t>Dorothy Stanley</w:t>
        </w:r>
      </w:ins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ins w:id="3" w:author="森岡仁志" w:date="2018-04-18T11:49:00Z">
        <w:r w:rsidR="00023A89" w:rsidRPr="00023A89">
          <w:rPr>
            <w:sz w:val="24"/>
            <w:szCs w:val="24"/>
          </w:rPr>
          <w:t>dstanley@ieee.org</w:t>
        </w:r>
      </w:ins>
      <w:del w:id="4" w:author="森岡仁志" w:date="2018-04-18T11:49:00Z">
        <w:r w:rsidR="00806FF3" w:rsidRPr="00806FF3" w:rsidDel="00023A89">
          <w:rPr>
            <w:sz w:val="24"/>
            <w:szCs w:val="24"/>
          </w:rPr>
          <w:delText>adrian.p.stephens@ieee.org</w:delText>
        </w:r>
      </w:del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ins w:id="5" w:author="森岡仁志" w:date="2018-04-18T11:50:00Z">
        <w:r w:rsidR="00023A89">
          <w:rPr>
            <w:sz w:val="24"/>
            <w:szCs w:val="24"/>
            <w:lang w:eastAsia="en-GB"/>
          </w:rPr>
          <w:t>+1(</w:t>
        </w:r>
        <w:r w:rsidR="00023A89" w:rsidRPr="00023A89">
          <w:rPr>
            <w:sz w:val="24"/>
            <w:szCs w:val="24"/>
            <w:lang w:eastAsia="en-GB"/>
          </w:rPr>
          <w:t>630) 363-1389</w:t>
        </w:r>
      </w:ins>
      <w:del w:id="6" w:author="森岡仁志" w:date="2018-04-18T11:50:00Z">
        <w:r w:rsidR="001D059D" w:rsidRPr="002D384C" w:rsidDel="00023A89">
          <w:rPr>
            <w:sz w:val="24"/>
            <w:szCs w:val="24"/>
            <w:lang w:eastAsia="en-GB"/>
          </w:rPr>
          <w:delText>+44 (1793) 404825</w:delText>
        </w:r>
      </w:del>
    </w:p>
    <w:p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Jon </w:t>
      </w:r>
      <w:proofErr w:type="spellStart"/>
      <w:r w:rsidR="0079753E" w:rsidRPr="002D384C">
        <w:rPr>
          <w:sz w:val="24"/>
          <w:szCs w:val="24"/>
        </w:rPr>
        <w:t>Rosdahl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del w:id="7" w:author="森岡仁志" w:date="2018-04-18T11:51:00Z">
        <w:r w:rsidR="00621DDE" w:rsidRPr="00B915AD" w:rsidDel="00023A89">
          <w:rPr>
            <w:bCs/>
            <w:sz w:val="24"/>
            <w:szCs w:val="24"/>
            <w:highlight w:val="yellow"/>
          </w:rPr>
          <w:delText>November</w:delText>
        </w:r>
        <w:r w:rsidR="001A5CEB" w:rsidRPr="00B915AD" w:rsidDel="00023A89">
          <w:rPr>
            <w:bCs/>
            <w:sz w:val="24"/>
            <w:szCs w:val="24"/>
            <w:highlight w:val="yellow"/>
          </w:rPr>
          <w:delText xml:space="preserve"> </w:delText>
        </w:r>
      </w:del>
      <w:ins w:id="8" w:author="森岡仁志" w:date="2018-04-18T11:51:00Z">
        <w:r w:rsidR="00023A89">
          <w:rPr>
            <w:bCs/>
            <w:sz w:val="24"/>
            <w:szCs w:val="24"/>
            <w:highlight w:val="yellow"/>
          </w:rPr>
          <w:t>July</w:t>
        </w:r>
        <w:r w:rsidR="00023A89" w:rsidRPr="00B915AD">
          <w:rPr>
            <w:bCs/>
            <w:sz w:val="24"/>
            <w:szCs w:val="24"/>
            <w:highlight w:val="yellow"/>
          </w:rPr>
          <w:t xml:space="preserve"> </w:t>
        </w:r>
      </w:ins>
      <w:del w:id="9" w:author="森岡仁志" w:date="2018-04-18T11:51:00Z">
        <w:r w:rsidR="00A16002" w:rsidRPr="00B915AD" w:rsidDel="00023A89">
          <w:rPr>
            <w:bCs/>
            <w:sz w:val="24"/>
            <w:szCs w:val="24"/>
            <w:highlight w:val="yellow"/>
          </w:rPr>
          <w:delText>20</w:delText>
        </w:r>
        <w:r w:rsidR="00B55BFF" w:rsidRPr="00B915AD" w:rsidDel="00023A89">
          <w:rPr>
            <w:bCs/>
            <w:sz w:val="24"/>
            <w:szCs w:val="24"/>
            <w:highlight w:val="yellow"/>
          </w:rPr>
          <w:delText>20</w:delText>
        </w:r>
        <w:r w:rsidR="001A5CEB" w:rsidRPr="002D384C" w:rsidDel="00023A89">
          <w:rPr>
            <w:bCs/>
            <w:sz w:val="24"/>
            <w:szCs w:val="24"/>
          </w:rPr>
          <w:delText xml:space="preserve"> </w:delText>
        </w:r>
      </w:del>
      <w:ins w:id="10" w:author="森岡仁志" w:date="2018-04-18T11:51:00Z">
        <w:r w:rsidR="00023A89" w:rsidRPr="00B915AD">
          <w:rPr>
            <w:bCs/>
            <w:sz w:val="24"/>
            <w:szCs w:val="24"/>
            <w:highlight w:val="yellow"/>
          </w:rPr>
          <w:t>202</w:t>
        </w:r>
        <w:r w:rsidR="00023A89">
          <w:rPr>
            <w:bCs/>
            <w:sz w:val="24"/>
            <w:szCs w:val="24"/>
          </w:rPr>
          <w:t>1</w:t>
        </w:r>
        <w:r w:rsidR="00023A89" w:rsidRPr="002D384C">
          <w:rPr>
            <w:bCs/>
            <w:sz w:val="24"/>
            <w:szCs w:val="24"/>
          </w:rPr>
          <w:t xml:space="preserve"> </w:t>
        </w:r>
      </w:ins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del w:id="11" w:author="森岡仁志" w:date="2018-04-18T11:51:00Z">
        <w:r w:rsidR="007622F3" w:rsidRPr="00B915AD" w:rsidDel="00023A89">
          <w:rPr>
            <w:bCs/>
            <w:sz w:val="24"/>
            <w:szCs w:val="24"/>
            <w:highlight w:val="yellow"/>
          </w:rPr>
          <w:delText>July</w:delText>
        </w:r>
        <w:r w:rsidR="001A5CEB" w:rsidRPr="00B915AD" w:rsidDel="00023A89">
          <w:rPr>
            <w:bCs/>
            <w:sz w:val="24"/>
            <w:szCs w:val="24"/>
            <w:highlight w:val="yellow"/>
          </w:rPr>
          <w:delText xml:space="preserve"> </w:delText>
        </w:r>
      </w:del>
      <w:ins w:id="12" w:author="森岡仁志" w:date="2018-04-18T11:51:00Z">
        <w:r w:rsidR="00023A89">
          <w:rPr>
            <w:bCs/>
            <w:sz w:val="24"/>
            <w:szCs w:val="24"/>
            <w:highlight w:val="yellow"/>
          </w:rPr>
          <w:t>March</w:t>
        </w:r>
        <w:r w:rsidR="00023A89" w:rsidRPr="00B915AD">
          <w:rPr>
            <w:bCs/>
            <w:sz w:val="24"/>
            <w:szCs w:val="24"/>
            <w:highlight w:val="yellow"/>
          </w:rPr>
          <w:t xml:space="preserve"> </w:t>
        </w:r>
      </w:ins>
      <w:del w:id="13" w:author="森岡仁志" w:date="2018-04-18T11:52:00Z">
        <w:r w:rsidR="00A16002" w:rsidRPr="00B915AD" w:rsidDel="00023A89">
          <w:rPr>
            <w:bCs/>
            <w:sz w:val="24"/>
            <w:szCs w:val="24"/>
            <w:highlight w:val="yellow"/>
          </w:rPr>
          <w:delText>20</w:delText>
        </w:r>
        <w:r w:rsidR="00621DDE" w:rsidRPr="00B915AD" w:rsidDel="00023A89">
          <w:rPr>
            <w:bCs/>
            <w:sz w:val="24"/>
            <w:szCs w:val="24"/>
            <w:highlight w:val="yellow"/>
          </w:rPr>
          <w:delText>2</w:delText>
        </w:r>
        <w:r w:rsidR="00B55BFF" w:rsidRPr="00B915AD" w:rsidDel="00023A89">
          <w:rPr>
            <w:bCs/>
            <w:sz w:val="24"/>
            <w:szCs w:val="24"/>
            <w:highlight w:val="yellow"/>
          </w:rPr>
          <w:delText>1</w:delText>
        </w:r>
      </w:del>
      <w:ins w:id="14" w:author="森岡仁志" w:date="2018-04-18T11:52:00Z">
        <w:r w:rsidR="00023A89" w:rsidRPr="00B915AD">
          <w:rPr>
            <w:bCs/>
            <w:sz w:val="24"/>
            <w:szCs w:val="24"/>
            <w:highlight w:val="yellow"/>
          </w:rPr>
          <w:t>202</w:t>
        </w:r>
        <w:r w:rsidR="00023A89">
          <w:rPr>
            <w:bCs/>
            <w:sz w:val="24"/>
            <w:szCs w:val="24"/>
          </w:rPr>
          <w:t>2</w:t>
        </w:r>
      </w:ins>
    </w:p>
    <w:p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 w:rsidRPr="00B915AD">
        <w:rPr>
          <w:bCs/>
          <w:color w:val="C00000"/>
          <w:sz w:val="24"/>
          <w:szCs w:val="24"/>
          <w:highlight w:val="yellow"/>
        </w:rPr>
        <w:t>5</w:t>
      </w:r>
      <w:r w:rsidR="00B55BFF" w:rsidRPr="00B915AD">
        <w:rPr>
          <w:bCs/>
          <w:color w:val="C00000"/>
          <w:sz w:val="24"/>
          <w:szCs w:val="24"/>
          <w:highlight w:val="yellow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B915AD">
        <w:rPr>
          <w:sz w:val="24"/>
          <w:szCs w:val="24"/>
          <w:highlight w:val="yellow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:rsidR="00141A5D" w:rsidRDefault="0079753E" w:rsidP="00B86F2E">
      <w:pPr>
        <w:rPr>
          <w:ins w:id="15" w:author="森岡仁志" w:date="2018-04-18T14:42:00Z"/>
          <w:sz w:val="24"/>
          <w:szCs w:val="24"/>
          <w:highlight w:val="yellow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</w:p>
    <w:p w:rsidR="003573CF" w:rsidRPr="00B915AD" w:rsidRDefault="00FC155F" w:rsidP="00B86F2E">
      <w:pPr>
        <w:rPr>
          <w:sz w:val="24"/>
          <w:szCs w:val="24"/>
          <w:highlight w:val="yellow"/>
        </w:rPr>
      </w:pPr>
      <w:r w:rsidRPr="00B915AD">
        <w:rPr>
          <w:sz w:val="24"/>
          <w:szCs w:val="24"/>
          <w:highlight w:val="yellow"/>
        </w:rPr>
        <w:t xml:space="preserve">This amendment </w:t>
      </w:r>
      <w:r w:rsidR="00EE0749" w:rsidRPr="00B915AD">
        <w:rPr>
          <w:sz w:val="24"/>
          <w:szCs w:val="24"/>
          <w:highlight w:val="yellow"/>
        </w:rPr>
        <w:t xml:space="preserve">specifies </w:t>
      </w:r>
      <w:del w:id="16" w:author="森岡仁志" w:date="2018-04-18T14:46:00Z">
        <w:r w:rsidRPr="00B915AD" w:rsidDel="00141A5D">
          <w:rPr>
            <w:sz w:val="24"/>
            <w:szCs w:val="24"/>
            <w:highlight w:val="yellow"/>
          </w:rPr>
          <w:delText>a</w:delText>
        </w:r>
        <w:r w:rsidR="00256790" w:rsidRPr="00B915AD" w:rsidDel="00141A5D">
          <w:rPr>
            <w:sz w:val="24"/>
            <w:szCs w:val="24"/>
            <w:highlight w:val="yellow"/>
          </w:rPr>
          <w:delText xml:space="preserve"> </w:delText>
        </w:r>
        <w:r w:rsidR="009C0360" w:rsidRPr="00B915AD" w:rsidDel="00141A5D">
          <w:rPr>
            <w:sz w:val="24"/>
            <w:szCs w:val="24"/>
            <w:highlight w:val="yellow"/>
          </w:rPr>
          <w:delText xml:space="preserve">new </w:delText>
        </w:r>
        <w:r w:rsidR="00D11FD4" w:rsidRPr="00B915AD" w:rsidDel="00141A5D">
          <w:rPr>
            <w:sz w:val="24"/>
            <w:szCs w:val="24"/>
            <w:highlight w:val="yellow"/>
          </w:rPr>
          <w:delText xml:space="preserve">physical (PHY) layer </w:delText>
        </w:r>
        <w:r w:rsidR="007622F3" w:rsidRPr="00B915AD" w:rsidDel="00141A5D">
          <w:rPr>
            <w:sz w:val="24"/>
            <w:szCs w:val="24"/>
            <w:highlight w:val="yellow"/>
          </w:rPr>
          <w:delText xml:space="preserve">and </w:delText>
        </w:r>
      </w:del>
      <w:r w:rsidRPr="00B915AD">
        <w:rPr>
          <w:sz w:val="24"/>
          <w:szCs w:val="24"/>
          <w:highlight w:val="yellow"/>
        </w:rPr>
        <w:t xml:space="preserve">modifications to the </w:t>
      </w:r>
      <w:r w:rsidR="009507E4" w:rsidRPr="00B915AD">
        <w:rPr>
          <w:sz w:val="24"/>
          <w:szCs w:val="24"/>
          <w:highlight w:val="yellow"/>
        </w:rPr>
        <w:t xml:space="preserve">IEEE </w:t>
      </w:r>
      <w:r w:rsidR="00052DBE" w:rsidRPr="00B915AD">
        <w:rPr>
          <w:sz w:val="24"/>
          <w:szCs w:val="24"/>
          <w:highlight w:val="yellow"/>
        </w:rPr>
        <w:t xml:space="preserve">802.11 </w:t>
      </w:r>
      <w:r w:rsidR="00D11FD4" w:rsidRPr="00B915AD">
        <w:rPr>
          <w:sz w:val="24"/>
          <w:szCs w:val="24"/>
          <w:highlight w:val="yellow"/>
        </w:rPr>
        <w:t xml:space="preserve">medium access control </w:t>
      </w:r>
      <w:r w:rsidR="0036750F" w:rsidRPr="00B915AD">
        <w:rPr>
          <w:sz w:val="24"/>
          <w:szCs w:val="24"/>
          <w:highlight w:val="yellow"/>
        </w:rPr>
        <w:t>(MAC)</w:t>
      </w:r>
      <w:r w:rsidR="00256790" w:rsidRPr="00B915AD">
        <w:rPr>
          <w:sz w:val="24"/>
          <w:szCs w:val="24"/>
          <w:highlight w:val="yellow"/>
        </w:rPr>
        <w:t xml:space="preserve"> </w:t>
      </w:r>
      <w:r w:rsidR="00B610EE">
        <w:rPr>
          <w:sz w:val="24"/>
          <w:szCs w:val="24"/>
          <w:highlight w:val="yellow"/>
        </w:rPr>
        <w:t xml:space="preserve">and </w:t>
      </w:r>
      <w:r w:rsidR="00221A94">
        <w:rPr>
          <w:sz w:val="24"/>
          <w:szCs w:val="24"/>
          <w:highlight w:val="yellow"/>
        </w:rPr>
        <w:t xml:space="preserve">physical layer (PHY) specifications </w:t>
      </w:r>
      <w:r w:rsidR="003573CF" w:rsidRPr="00B915AD">
        <w:rPr>
          <w:sz w:val="24"/>
          <w:szCs w:val="24"/>
          <w:highlight w:val="yellow"/>
        </w:rPr>
        <w:t xml:space="preserve">that enable operation of </w:t>
      </w:r>
      <w:del w:id="17" w:author="森岡仁志" w:date="2018-04-18T14:46:00Z">
        <w:r w:rsidR="003573CF" w:rsidRPr="00B915AD" w:rsidDel="00141A5D">
          <w:rPr>
            <w:sz w:val="24"/>
            <w:szCs w:val="24"/>
            <w:highlight w:val="yellow"/>
          </w:rPr>
          <w:delText>light communications (LC)</w:delText>
        </w:r>
      </w:del>
      <w:ins w:id="18" w:author="森岡仁志" w:date="2018-04-18T14:46:00Z">
        <w:r w:rsidR="00141A5D">
          <w:rPr>
            <w:sz w:val="24"/>
            <w:szCs w:val="24"/>
            <w:highlight w:val="yellow"/>
          </w:rPr>
          <w:t>Broadcast Service (BCS)</w:t>
        </w:r>
      </w:ins>
      <w:r w:rsidR="003573CF" w:rsidRPr="00B915AD">
        <w:rPr>
          <w:sz w:val="24"/>
          <w:szCs w:val="24"/>
          <w:highlight w:val="yellow"/>
        </w:rPr>
        <w:t xml:space="preserve">. </w:t>
      </w:r>
    </w:p>
    <w:p w:rsidR="003573CF" w:rsidRDefault="00411386" w:rsidP="00B86F2E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The B</w:t>
      </w:r>
      <w:r>
        <w:rPr>
          <w:sz w:val="24"/>
          <w:szCs w:val="24"/>
          <w:highlight w:val="yellow"/>
        </w:rPr>
        <w:t>roadcast Service is a unidirectional service from one transmitter to multiple receivers. The frames for the Broadcast Service are expected to be transmitted unidirectionally from one transmitter to multiple receivers before or after Authentication/Association.</w:t>
      </w:r>
    </w:p>
    <w:p w:rsidR="00411386" w:rsidRPr="00B915AD" w:rsidRDefault="00411386" w:rsidP="00B86F2E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Expected modifications to IEEE 802.11 PHY are limited to error correction mechanism.</w:t>
      </w:r>
    </w:p>
    <w:p w:rsidR="000C3BEE" w:rsidRPr="00B915AD" w:rsidDel="00141A5D" w:rsidRDefault="008A41E1" w:rsidP="000C3BEE">
      <w:pPr>
        <w:rPr>
          <w:del w:id="19" w:author="森岡仁志" w:date="2018-04-18T14:46:00Z"/>
          <w:sz w:val="24"/>
          <w:szCs w:val="24"/>
          <w:highlight w:val="yellow"/>
        </w:rPr>
      </w:pPr>
      <w:del w:id="20" w:author="森岡仁志" w:date="2018-04-18T14:46:00Z">
        <w:r w:rsidRPr="00B915AD" w:rsidDel="00141A5D">
          <w:rPr>
            <w:sz w:val="24"/>
            <w:szCs w:val="24"/>
            <w:highlight w:val="yellow"/>
          </w:rPr>
          <w:delText xml:space="preserve">This </w:delText>
        </w:r>
        <w:r w:rsidR="000C3BEE" w:rsidRPr="00B915AD" w:rsidDel="00141A5D">
          <w:rPr>
            <w:sz w:val="24"/>
            <w:szCs w:val="24"/>
            <w:highlight w:val="yellow"/>
          </w:rPr>
          <w:delText>amendment</w:delText>
        </w:r>
        <w:r w:rsidR="00CC1B3E" w:rsidRPr="00B915AD" w:rsidDel="00141A5D">
          <w:rPr>
            <w:sz w:val="24"/>
            <w:szCs w:val="24"/>
            <w:highlight w:val="yellow"/>
          </w:rPr>
          <w:delText xml:space="preserve"> </w:delText>
        </w:r>
        <w:r w:rsidR="00EE0749" w:rsidRPr="00B915AD" w:rsidDel="00141A5D">
          <w:rPr>
            <w:sz w:val="24"/>
            <w:szCs w:val="24"/>
            <w:highlight w:val="yellow"/>
          </w:rPr>
          <w:delText xml:space="preserve">specifies </w:delText>
        </w:r>
        <w:r w:rsidRPr="00B915AD" w:rsidDel="00141A5D">
          <w:rPr>
            <w:sz w:val="24"/>
            <w:szCs w:val="24"/>
            <w:highlight w:val="yellow"/>
          </w:rPr>
          <w:delText>a PHY that provides</w:delText>
        </w:r>
        <w:r w:rsidR="000C3BEE" w:rsidRPr="00B915AD" w:rsidDel="00141A5D">
          <w:rPr>
            <w:sz w:val="24"/>
            <w:szCs w:val="24"/>
            <w:highlight w:val="yellow"/>
          </w:rPr>
          <w:delText>:</w:delText>
        </w:r>
      </w:del>
    </w:p>
    <w:p w:rsidR="000C3BEE" w:rsidRPr="00B915AD" w:rsidDel="00141A5D" w:rsidRDefault="00CC1B3E" w:rsidP="000C3BEE">
      <w:pPr>
        <w:pStyle w:val="a9"/>
        <w:numPr>
          <w:ilvl w:val="0"/>
          <w:numId w:val="17"/>
        </w:numPr>
        <w:rPr>
          <w:del w:id="21" w:author="森岡仁志" w:date="2018-04-18T14:46:00Z"/>
          <w:sz w:val="24"/>
          <w:szCs w:val="24"/>
          <w:highlight w:val="yellow"/>
        </w:rPr>
      </w:pPr>
      <w:del w:id="22" w:author="森岡仁志" w:date="2018-04-18T14:46:00Z">
        <w:r w:rsidRPr="00B915AD" w:rsidDel="00141A5D">
          <w:rPr>
            <w:sz w:val="24"/>
            <w:szCs w:val="24"/>
            <w:highlight w:val="yellow"/>
            <w:lang w:eastAsia="zh-CN"/>
          </w:rPr>
          <w:delText>U</w:delText>
        </w:r>
        <w:r w:rsidR="000C3BEE" w:rsidRPr="00B915AD" w:rsidDel="00141A5D">
          <w:rPr>
            <w:sz w:val="24"/>
            <w:szCs w:val="24"/>
            <w:highlight w:val="yellow"/>
            <w:lang w:eastAsia="zh-CN"/>
          </w:rPr>
          <w:delText>plink and downlink o</w:delText>
        </w:r>
        <w:r w:rsidR="000C3BEE" w:rsidRPr="00B915AD" w:rsidDel="00141A5D">
          <w:rPr>
            <w:sz w:val="24"/>
            <w:szCs w:val="24"/>
            <w:highlight w:val="yellow"/>
          </w:rPr>
          <w:delText xml:space="preserve">perations in 380 nm to </w:delText>
        </w:r>
        <w:r w:rsidRPr="00B915AD" w:rsidDel="00141A5D">
          <w:rPr>
            <w:sz w:val="24"/>
            <w:szCs w:val="24"/>
            <w:highlight w:val="yellow"/>
          </w:rPr>
          <w:delText>5</w:delText>
        </w:r>
        <w:r w:rsidR="000C3BEE" w:rsidRPr="00B915AD" w:rsidDel="00141A5D">
          <w:rPr>
            <w:sz w:val="24"/>
            <w:szCs w:val="24"/>
            <w:highlight w:val="yellow"/>
          </w:rPr>
          <w:delText>,000 nm band,</w:delText>
        </w:r>
      </w:del>
    </w:p>
    <w:p w:rsidR="000C3BEE" w:rsidRPr="00B915AD" w:rsidDel="00141A5D" w:rsidRDefault="00EF2DED">
      <w:pPr>
        <w:pStyle w:val="a9"/>
        <w:numPr>
          <w:ilvl w:val="0"/>
          <w:numId w:val="17"/>
        </w:numPr>
        <w:rPr>
          <w:del w:id="23" w:author="森岡仁志" w:date="2018-04-18T14:46:00Z"/>
          <w:sz w:val="24"/>
          <w:szCs w:val="24"/>
          <w:highlight w:val="yellow"/>
        </w:rPr>
      </w:pPr>
      <w:del w:id="24" w:author="森岡仁志" w:date="2018-04-18T14:46:00Z">
        <w:r w:rsidRPr="00B915AD" w:rsidDel="00141A5D">
          <w:rPr>
            <w:sz w:val="24"/>
            <w:szCs w:val="24"/>
            <w:highlight w:val="yellow"/>
          </w:rPr>
          <w:delText xml:space="preserve">All modes of </w:delText>
        </w:r>
        <w:r w:rsidR="000C3BEE" w:rsidRPr="00B915AD" w:rsidDel="00141A5D">
          <w:rPr>
            <w:sz w:val="24"/>
            <w:szCs w:val="24"/>
            <w:highlight w:val="yellow"/>
          </w:rPr>
          <w:delText>operation achieve minimum</w:delText>
        </w:r>
        <w:r w:rsidR="00EE0749" w:rsidRPr="00B915AD" w:rsidDel="00141A5D">
          <w:rPr>
            <w:sz w:val="24"/>
            <w:szCs w:val="24"/>
            <w:highlight w:val="yellow"/>
          </w:rPr>
          <w:delText xml:space="preserve"> single-link</w:delText>
        </w:r>
        <w:r w:rsidR="000C3BEE" w:rsidRPr="00B915AD" w:rsidDel="00141A5D">
          <w:rPr>
            <w:sz w:val="24"/>
            <w:szCs w:val="24"/>
            <w:highlight w:val="yellow"/>
          </w:rPr>
          <w:delText xml:space="preserve"> throughput of 10 Mb</w:delText>
        </w:r>
        <w:r w:rsidR="00C67D8C" w:rsidRPr="00B915AD" w:rsidDel="00141A5D">
          <w:rPr>
            <w:sz w:val="24"/>
            <w:szCs w:val="24"/>
            <w:highlight w:val="yellow"/>
          </w:rPr>
          <w:delText>/</w:delText>
        </w:r>
        <w:r w:rsidR="000C3BEE" w:rsidRPr="00B915AD" w:rsidDel="00141A5D">
          <w:rPr>
            <w:sz w:val="24"/>
            <w:szCs w:val="24"/>
            <w:highlight w:val="yellow"/>
          </w:rPr>
          <w:delText>s</w:delText>
        </w:r>
        <w:r w:rsidRPr="00B915AD" w:rsidDel="00141A5D">
          <w:rPr>
            <w:sz w:val="24"/>
            <w:szCs w:val="24"/>
            <w:highlight w:val="yellow"/>
          </w:rPr>
          <w:delText xml:space="preserve"> and a</w:delText>
        </w:r>
        <w:r w:rsidR="000C3BEE" w:rsidRPr="00B915AD" w:rsidDel="00141A5D">
          <w:rPr>
            <w:sz w:val="24"/>
            <w:szCs w:val="24"/>
            <w:highlight w:val="yellow"/>
          </w:rPr>
          <w:delText xml:space="preserve">t least one mode of operation that achieves </w:delText>
        </w:r>
        <w:r w:rsidR="00EE0749" w:rsidRPr="00B915AD" w:rsidDel="00141A5D">
          <w:rPr>
            <w:sz w:val="24"/>
            <w:szCs w:val="24"/>
            <w:highlight w:val="yellow"/>
          </w:rPr>
          <w:delText xml:space="preserve">single-link </w:delText>
        </w:r>
        <w:r w:rsidR="000C3BEE" w:rsidRPr="00B915AD" w:rsidDel="00141A5D">
          <w:rPr>
            <w:sz w:val="24"/>
            <w:szCs w:val="24"/>
            <w:highlight w:val="yellow"/>
          </w:rPr>
          <w:delText xml:space="preserve">throughput of </w:delText>
        </w:r>
        <w:r w:rsidR="00901596" w:rsidRPr="00B915AD" w:rsidDel="00141A5D">
          <w:rPr>
            <w:sz w:val="24"/>
            <w:szCs w:val="24"/>
            <w:highlight w:val="yellow"/>
          </w:rPr>
          <w:delText xml:space="preserve">at least </w:delText>
        </w:r>
        <w:r w:rsidR="000C3BEE" w:rsidRPr="00B915AD" w:rsidDel="00141A5D">
          <w:rPr>
            <w:sz w:val="24"/>
            <w:szCs w:val="24"/>
            <w:highlight w:val="yellow"/>
          </w:rPr>
          <w:delText>5 Gb</w:delText>
        </w:r>
        <w:r w:rsidR="00C67D8C" w:rsidRPr="00B915AD" w:rsidDel="00141A5D">
          <w:rPr>
            <w:sz w:val="24"/>
            <w:szCs w:val="24"/>
            <w:highlight w:val="yellow"/>
          </w:rPr>
          <w:delText>/</w:delText>
        </w:r>
        <w:r w:rsidR="000C3BEE" w:rsidRPr="00B915AD" w:rsidDel="00141A5D">
          <w:rPr>
            <w:sz w:val="24"/>
            <w:szCs w:val="24"/>
            <w:highlight w:val="yellow"/>
          </w:rPr>
          <w:delText>s, as measured at the MAC data service access point (SAP),</w:delText>
        </w:r>
      </w:del>
    </w:p>
    <w:p w:rsidR="000C3BEE" w:rsidRPr="00B915AD" w:rsidDel="00141A5D" w:rsidRDefault="00CC1B3E" w:rsidP="000C3BEE">
      <w:pPr>
        <w:pStyle w:val="a9"/>
        <w:numPr>
          <w:ilvl w:val="0"/>
          <w:numId w:val="17"/>
        </w:numPr>
        <w:rPr>
          <w:del w:id="25" w:author="森岡仁志" w:date="2018-04-18T14:46:00Z"/>
          <w:sz w:val="24"/>
          <w:szCs w:val="24"/>
          <w:highlight w:val="yellow"/>
        </w:rPr>
      </w:pPr>
      <w:del w:id="26" w:author="森岡仁志" w:date="2018-04-18T14:46:00Z">
        <w:r w:rsidRPr="00B915AD" w:rsidDel="00141A5D">
          <w:rPr>
            <w:sz w:val="24"/>
            <w:szCs w:val="24"/>
            <w:highlight w:val="yellow"/>
          </w:rPr>
          <w:delText>Interoperability</w:delText>
        </w:r>
        <w:r w:rsidR="000C3BEE" w:rsidRPr="00B915AD" w:rsidDel="00141A5D">
          <w:rPr>
            <w:sz w:val="24"/>
            <w:szCs w:val="24"/>
            <w:highlight w:val="yellow"/>
          </w:rPr>
          <w:delText xml:space="preserve"> among </w:delText>
        </w:r>
        <w:r w:rsidR="004E7262" w:rsidRPr="00B915AD" w:rsidDel="00141A5D">
          <w:rPr>
            <w:sz w:val="24"/>
            <w:szCs w:val="24"/>
            <w:highlight w:val="yellow"/>
          </w:rPr>
          <w:delText xml:space="preserve">solid state </w:delText>
        </w:r>
        <w:r w:rsidR="00CF3B48" w:rsidRPr="00B915AD" w:rsidDel="00141A5D">
          <w:rPr>
            <w:sz w:val="24"/>
            <w:szCs w:val="24"/>
            <w:highlight w:val="yellow"/>
          </w:rPr>
          <w:delText>light sources</w:delText>
        </w:r>
        <w:r w:rsidR="000C3BEE" w:rsidRPr="00B915AD" w:rsidDel="00141A5D">
          <w:rPr>
            <w:sz w:val="24"/>
            <w:szCs w:val="24"/>
            <w:highlight w:val="yellow"/>
          </w:rPr>
          <w:delText xml:space="preserve"> with different modulation bandwidths.</w:delText>
        </w:r>
      </w:del>
    </w:p>
    <w:p w:rsidR="000C3BEE" w:rsidRPr="00B915AD" w:rsidDel="00141A5D" w:rsidRDefault="000C3BEE" w:rsidP="00B86F2E">
      <w:pPr>
        <w:rPr>
          <w:del w:id="27" w:author="森岡仁志" w:date="2018-04-18T14:46:00Z"/>
          <w:sz w:val="24"/>
          <w:szCs w:val="24"/>
          <w:highlight w:val="yellow"/>
        </w:rPr>
      </w:pPr>
    </w:p>
    <w:p w:rsidR="00D412B5" w:rsidRPr="008930C2" w:rsidRDefault="00D412B5" w:rsidP="008930C2">
      <w:pPr>
        <w:rPr>
          <w:sz w:val="24"/>
          <w:szCs w:val="24"/>
        </w:rPr>
      </w:pPr>
    </w:p>
    <w:p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:rsidR="009723BC" w:rsidRDefault="0091775F" w:rsidP="00A64235">
      <w:pPr>
        <w:widowControl w:val="0"/>
        <w:autoSpaceDE w:val="0"/>
        <w:autoSpaceDN w:val="0"/>
        <w:adjustRightInd w:val="0"/>
        <w:spacing w:after="240"/>
        <w:rPr>
          <w:ins w:id="28" w:author="森岡仁志" w:date="2018-04-21T16:59:00Z"/>
          <w:sz w:val="24"/>
          <w:szCs w:val="22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ins w:id="29" w:author="森岡仁志" w:date="2018-04-21T16:59:00Z">
        <w:r w:rsidR="009723BC">
          <w:rPr>
            <w:sz w:val="24"/>
            <w:szCs w:val="22"/>
          </w:rPr>
          <w:t xml:space="preserve">This amendment defines mechanisms that </w:t>
        </w:r>
      </w:ins>
      <w:r w:rsidR="00111689">
        <w:rPr>
          <w:sz w:val="24"/>
          <w:szCs w:val="22"/>
        </w:rPr>
        <w:t xml:space="preserve">may </w:t>
      </w:r>
      <w:ins w:id="30" w:author="森岡仁志" w:date="2018-04-21T16:59:00Z">
        <w:r w:rsidR="009723BC">
          <w:rPr>
            <w:sz w:val="24"/>
            <w:szCs w:val="22"/>
          </w:rPr>
          <w:t xml:space="preserve">provide </w:t>
        </w:r>
      </w:ins>
      <w:r w:rsidR="00111689">
        <w:rPr>
          <w:sz w:val="24"/>
          <w:szCs w:val="22"/>
        </w:rPr>
        <w:t xml:space="preserve">enhanced </w:t>
      </w:r>
      <w:ins w:id="31" w:author="森岡仁志" w:date="2018-04-21T16:59:00Z">
        <w:r w:rsidR="009723BC">
          <w:rPr>
            <w:sz w:val="24"/>
            <w:szCs w:val="22"/>
          </w:rPr>
          <w:t xml:space="preserve">IEEE 802.11 </w:t>
        </w:r>
      </w:ins>
      <w:ins w:id="32" w:author="森岡仁志" w:date="2018-04-21T17:00:00Z">
        <w:r w:rsidR="009723BC">
          <w:rPr>
            <w:sz w:val="24"/>
            <w:szCs w:val="22"/>
          </w:rPr>
          <w:t>broadcast service</w:t>
        </w:r>
      </w:ins>
      <w:r w:rsidR="00111689">
        <w:rPr>
          <w:sz w:val="24"/>
          <w:szCs w:val="22"/>
        </w:rPr>
        <w:t>s</w:t>
      </w:r>
      <w:r w:rsidR="00833D6E">
        <w:rPr>
          <w:sz w:val="24"/>
          <w:szCs w:val="22"/>
        </w:rPr>
        <w:t>,</w:t>
      </w:r>
      <w:ins w:id="33" w:author="森岡仁志" w:date="2018-04-21T17:01:00Z">
        <w:r w:rsidR="009723BC">
          <w:rPr>
            <w:sz w:val="24"/>
            <w:szCs w:val="22"/>
          </w:rPr>
          <w:t xml:space="preserve"> which </w:t>
        </w:r>
      </w:ins>
      <w:r w:rsidR="00833D6E">
        <w:rPr>
          <w:sz w:val="24"/>
          <w:szCs w:val="22"/>
        </w:rPr>
        <w:t xml:space="preserve">may include </w:t>
      </w:r>
      <w:ins w:id="34" w:author="森岡仁志" w:date="2018-04-21T17:01:00Z">
        <w:r w:rsidR="009723BC">
          <w:rPr>
            <w:sz w:val="24"/>
            <w:szCs w:val="22"/>
          </w:rPr>
          <w:t>enhance</w:t>
        </w:r>
      </w:ins>
      <w:r w:rsidR="00833D6E">
        <w:rPr>
          <w:sz w:val="24"/>
          <w:szCs w:val="22"/>
        </w:rPr>
        <w:t>d</w:t>
      </w:r>
      <w:ins w:id="35" w:author="森岡仁志" w:date="2018-04-21T17:01:00Z">
        <w:r w:rsidR="009723BC">
          <w:rPr>
            <w:sz w:val="24"/>
            <w:szCs w:val="22"/>
          </w:rPr>
          <w:t xml:space="preserve"> </w:t>
        </w:r>
      </w:ins>
      <w:ins w:id="36" w:author="森岡仁志" w:date="2018-04-21T17:02:00Z">
        <w:r w:rsidR="009723BC">
          <w:rPr>
            <w:sz w:val="24"/>
            <w:szCs w:val="22"/>
          </w:rPr>
          <w:t>security for the frames destined to group address</w:t>
        </w:r>
      </w:ins>
      <w:ins w:id="37" w:author="森岡仁志" w:date="2018-04-21T17:01:00Z">
        <w:r w:rsidR="009723BC">
          <w:rPr>
            <w:sz w:val="24"/>
            <w:szCs w:val="22"/>
          </w:rPr>
          <w:t>.</w:t>
        </w:r>
      </w:ins>
    </w:p>
    <w:p w:rsidR="006F59D0" w:rsidRPr="002D384C" w:rsidRDefault="001A1822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del w:id="38" w:author="森岡仁志" w:date="2018-04-21T17:03:00Z">
        <w:r w:rsidDel="009723BC">
          <w:rPr>
            <w:sz w:val="24"/>
            <w:szCs w:val="22"/>
          </w:rPr>
          <w:delText>This amendment does not change the “Purpose” clause of IEEE 802.11</w:delText>
        </w:r>
      </w:del>
      <w:r w:rsidR="006F59D0" w:rsidRPr="002D384C">
        <w:rPr>
          <w:b/>
          <w:bCs/>
          <w:sz w:val="24"/>
          <w:szCs w:val="24"/>
        </w:rPr>
        <w:br w:type="page"/>
      </w:r>
    </w:p>
    <w:p w:rsidR="00B915AD" w:rsidRDefault="00E5413D" w:rsidP="008930C2">
      <w:pPr>
        <w:pStyle w:val="af7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</w:p>
    <w:p w:rsidR="00B915AD" w:rsidRDefault="00B915AD" w:rsidP="008930C2">
      <w:pPr>
        <w:pStyle w:val="af7"/>
        <w:rPr>
          <w:b/>
          <w:bCs/>
          <w:sz w:val="24"/>
          <w:szCs w:val="24"/>
        </w:rPr>
      </w:pPr>
    </w:p>
    <w:p w:rsidR="00960B73" w:rsidRDefault="00960B73" w:rsidP="003A0212">
      <w:pPr>
        <w:pStyle w:val="af7"/>
        <w:rPr>
          <w:ins w:id="39" w:author="森岡仁志" w:date="2018-05-01T12:05:00Z"/>
          <w:highlight w:val="yellow"/>
          <w:lang w:val="en-US" w:eastAsia="ja-JP"/>
        </w:rPr>
      </w:pPr>
      <w:ins w:id="40" w:author="森岡仁志" w:date="2018-04-23T17:53:00Z">
        <w:r>
          <w:rPr>
            <w:highlight w:val="yellow"/>
            <w:lang w:val="en-US" w:eastAsia="ja-JP"/>
          </w:rPr>
          <w:t>Location specific information</w:t>
        </w:r>
      </w:ins>
      <w:ins w:id="41" w:author="森岡仁志" w:date="2018-04-23T18:17:00Z">
        <w:r w:rsidR="00E76E83">
          <w:rPr>
            <w:highlight w:val="yellow"/>
            <w:lang w:val="en-US" w:eastAsia="ja-JP"/>
          </w:rPr>
          <w:t>,</w:t>
        </w:r>
      </w:ins>
      <w:ins w:id="42" w:author="森岡仁志" w:date="2018-04-23T17:53:00Z">
        <w:r>
          <w:rPr>
            <w:highlight w:val="yellow"/>
            <w:lang w:val="en-US" w:eastAsia="ja-JP"/>
          </w:rPr>
          <w:t xml:space="preserve"> </w:t>
        </w:r>
      </w:ins>
      <w:ins w:id="43" w:author="森岡仁志" w:date="2018-04-23T18:30:00Z">
        <w:r w:rsidR="004004BF">
          <w:rPr>
            <w:highlight w:val="yellow"/>
            <w:lang w:val="en-US" w:eastAsia="ja-JP"/>
          </w:rPr>
          <w:t>e.g.</w:t>
        </w:r>
      </w:ins>
      <w:ins w:id="44" w:author="森岡仁志" w:date="2018-04-23T17:53:00Z">
        <w:r>
          <w:rPr>
            <w:highlight w:val="yellow"/>
            <w:lang w:val="en-US" w:eastAsia="ja-JP"/>
          </w:rPr>
          <w:t xml:space="preserve"> </w:t>
        </w:r>
      </w:ins>
      <w:ins w:id="45" w:author="森岡仁志" w:date="2018-04-23T17:54:00Z">
        <w:r w:rsidR="00E76E83">
          <w:rPr>
            <w:highlight w:val="yellow"/>
            <w:lang w:val="en-US" w:eastAsia="ja-JP"/>
          </w:rPr>
          <w:t>timetable</w:t>
        </w:r>
      </w:ins>
      <w:ins w:id="46" w:author="森岡仁志" w:date="2018-04-23T18:17:00Z">
        <w:r w:rsidR="00E76E83">
          <w:rPr>
            <w:highlight w:val="yellow"/>
            <w:lang w:val="en-US" w:eastAsia="ja-JP"/>
          </w:rPr>
          <w:t xml:space="preserve">/floor map </w:t>
        </w:r>
      </w:ins>
      <w:ins w:id="47" w:author="森岡仁志" w:date="2018-04-23T17:54:00Z">
        <w:r>
          <w:rPr>
            <w:highlight w:val="yellow"/>
            <w:lang w:val="en-US" w:eastAsia="ja-JP"/>
          </w:rPr>
          <w:t xml:space="preserve">at </w:t>
        </w:r>
      </w:ins>
      <w:ins w:id="48" w:author="森岡仁志" w:date="2018-04-23T17:55:00Z">
        <w:r>
          <w:rPr>
            <w:highlight w:val="yellow"/>
            <w:lang w:val="en-US" w:eastAsia="ja-JP"/>
          </w:rPr>
          <w:t>an airport,</w:t>
        </w:r>
      </w:ins>
      <w:ins w:id="49" w:author="森岡仁志" w:date="2018-04-23T18:17:00Z">
        <w:r w:rsidR="00E76E83">
          <w:rPr>
            <w:highlight w:val="yellow"/>
            <w:lang w:val="en-US" w:eastAsia="ja-JP"/>
          </w:rPr>
          <w:t xml:space="preserve"> </w:t>
        </w:r>
      </w:ins>
      <w:ins w:id="50" w:author="森岡仁志" w:date="2018-04-23T18:18:00Z">
        <w:r w:rsidR="00E76E83">
          <w:rPr>
            <w:highlight w:val="yellow"/>
            <w:lang w:val="en-US" w:eastAsia="ja-JP"/>
          </w:rPr>
          <w:t>is currently provided by signboard</w:t>
        </w:r>
      </w:ins>
      <w:ins w:id="51" w:author="森岡仁志" w:date="2018-04-23T18:20:00Z">
        <w:r w:rsidR="00380E0D">
          <w:rPr>
            <w:highlight w:val="yellow"/>
            <w:lang w:val="en-US" w:eastAsia="ja-JP"/>
          </w:rPr>
          <w:t>.</w:t>
        </w:r>
      </w:ins>
    </w:p>
    <w:p w:rsidR="00D45D0E" w:rsidRDefault="007C2699" w:rsidP="003A0212">
      <w:pPr>
        <w:pStyle w:val="af7"/>
        <w:rPr>
          <w:ins w:id="52" w:author="森岡仁志" w:date="2018-05-01T12:08:00Z"/>
          <w:highlight w:val="yellow"/>
          <w:lang w:val="en-US" w:eastAsia="ja-JP"/>
        </w:rPr>
      </w:pPr>
      <w:ins w:id="53" w:author="森岡仁志" w:date="2018-05-01T12:05:00Z">
        <w:r>
          <w:rPr>
            <w:highlight w:val="yellow"/>
            <w:lang w:val="en-US" w:eastAsia="ja-JP"/>
          </w:rPr>
          <w:t xml:space="preserve">This type of information is </w:t>
        </w:r>
      </w:ins>
      <w:ins w:id="54" w:author="森岡仁志" w:date="2018-05-01T12:06:00Z">
        <w:r>
          <w:rPr>
            <w:highlight w:val="yellow"/>
            <w:lang w:val="en-US" w:eastAsia="ja-JP"/>
          </w:rPr>
          <w:t>considered useful to many people at the location.</w:t>
        </w:r>
      </w:ins>
    </w:p>
    <w:p w:rsidR="007C2699" w:rsidRDefault="007C2699" w:rsidP="003A0212">
      <w:pPr>
        <w:pStyle w:val="af7"/>
        <w:rPr>
          <w:ins w:id="55" w:author="森岡仁志" w:date="2018-05-01T12:13:00Z"/>
          <w:highlight w:val="yellow"/>
          <w:lang w:val="en-US" w:eastAsia="ja-JP"/>
        </w:rPr>
      </w:pPr>
      <w:ins w:id="56" w:author="森岡仁志" w:date="2018-05-01T12:08:00Z">
        <w:r>
          <w:rPr>
            <w:highlight w:val="yellow"/>
            <w:lang w:val="en-US" w:eastAsia="ja-JP"/>
          </w:rPr>
          <w:t xml:space="preserve">Although </w:t>
        </w:r>
      </w:ins>
      <w:ins w:id="57" w:author="森岡仁志" w:date="2018-05-01T12:12:00Z">
        <w:r>
          <w:rPr>
            <w:highlight w:val="yellow"/>
            <w:lang w:val="en-US" w:eastAsia="ja-JP"/>
          </w:rPr>
          <w:t>the information</w:t>
        </w:r>
      </w:ins>
      <w:ins w:id="58" w:author="森岡仁志" w:date="2018-05-01T12:13:00Z">
        <w:r>
          <w:rPr>
            <w:highlight w:val="yellow"/>
            <w:lang w:val="en-US" w:eastAsia="ja-JP"/>
          </w:rPr>
          <w:t xml:space="preserve"> can be </w:t>
        </w:r>
      </w:ins>
      <w:ins w:id="59" w:author="森岡仁志" w:date="2018-05-01T12:47:00Z">
        <w:r w:rsidR="00ED6FD0">
          <w:rPr>
            <w:highlight w:val="yellow"/>
            <w:lang w:val="en-US" w:eastAsia="ja-JP"/>
          </w:rPr>
          <w:t>distributed</w:t>
        </w:r>
      </w:ins>
      <w:ins w:id="60" w:author="森岡仁志" w:date="2018-05-01T12:13:00Z">
        <w:r>
          <w:rPr>
            <w:highlight w:val="yellow"/>
            <w:lang w:val="en-US" w:eastAsia="ja-JP"/>
          </w:rPr>
          <w:t xml:space="preserve"> by unicast, broadcast is better by the following reasons.</w:t>
        </w:r>
      </w:ins>
    </w:p>
    <w:p w:rsidR="0056056F" w:rsidRDefault="0056056F">
      <w:pPr>
        <w:pStyle w:val="af7"/>
        <w:numPr>
          <w:ilvl w:val="0"/>
          <w:numId w:val="22"/>
        </w:numPr>
        <w:rPr>
          <w:ins w:id="61" w:author="森岡仁志" w:date="2018-05-01T13:48:00Z"/>
          <w:highlight w:val="yellow"/>
          <w:lang w:val="en-US" w:eastAsia="ja-JP"/>
        </w:rPr>
        <w:pPrChange w:id="62" w:author="森岡仁志" w:date="2018-05-01T13:48:00Z">
          <w:pPr>
            <w:pStyle w:val="af7"/>
          </w:pPr>
        </w:pPrChange>
      </w:pPr>
      <w:ins w:id="63" w:author="森岡仁志" w:date="2018-05-01T13:45:00Z">
        <w:r>
          <w:rPr>
            <w:highlight w:val="yellow"/>
            <w:lang w:val="en-US" w:eastAsia="ja-JP"/>
          </w:rPr>
          <w:t>While u</w:t>
        </w:r>
      </w:ins>
      <w:ins w:id="64" w:author="森岡仁志" w:date="2018-05-01T13:44:00Z">
        <w:r w:rsidR="00C1765F">
          <w:rPr>
            <w:highlight w:val="yellow"/>
            <w:lang w:val="en-US" w:eastAsia="ja-JP"/>
          </w:rPr>
          <w:t>nicast tra</w:t>
        </w:r>
        <w:r>
          <w:rPr>
            <w:highlight w:val="yellow"/>
            <w:lang w:val="en-US" w:eastAsia="ja-JP"/>
          </w:rPr>
          <w:t xml:space="preserve">ffic consumes air time </w:t>
        </w:r>
        <w:proofErr w:type="spellStart"/>
        <w:r>
          <w:rPr>
            <w:highlight w:val="yellow"/>
            <w:lang w:val="en-US" w:eastAsia="ja-JP"/>
          </w:rPr>
          <w:t>propotional</w:t>
        </w:r>
        <w:proofErr w:type="spellEnd"/>
        <w:r>
          <w:rPr>
            <w:highlight w:val="yellow"/>
            <w:lang w:val="en-US" w:eastAsia="ja-JP"/>
          </w:rPr>
          <w:t xml:space="preserve"> to the number of use</w:t>
        </w:r>
      </w:ins>
      <w:ins w:id="65" w:author="森岡仁志" w:date="2018-05-01T13:45:00Z">
        <w:r>
          <w:rPr>
            <w:highlight w:val="yellow"/>
            <w:lang w:val="en-US" w:eastAsia="ja-JP"/>
          </w:rPr>
          <w:t xml:space="preserve">rs, broadcast traffic </w:t>
        </w:r>
      </w:ins>
      <w:ins w:id="66" w:author="森岡仁志" w:date="2018-05-01T13:47:00Z">
        <w:r>
          <w:rPr>
            <w:highlight w:val="yellow"/>
            <w:lang w:val="en-US" w:eastAsia="ja-JP"/>
          </w:rPr>
          <w:t xml:space="preserve">is not related to the number of users. This means when </w:t>
        </w:r>
      </w:ins>
      <w:ins w:id="67" w:author="森岡仁志" w:date="2018-05-01T13:48:00Z">
        <w:r>
          <w:rPr>
            <w:highlight w:val="yellow"/>
            <w:lang w:val="en-US" w:eastAsia="ja-JP"/>
          </w:rPr>
          <w:t>many users get the same information, air time consumption can be reduced</w:t>
        </w:r>
        <w:r>
          <w:rPr>
            <w:rFonts w:hint="eastAsia"/>
            <w:highlight w:val="yellow"/>
            <w:lang w:val="en-US" w:eastAsia="ja-JP"/>
          </w:rPr>
          <w:t>.</w:t>
        </w:r>
      </w:ins>
    </w:p>
    <w:p w:rsidR="0056056F" w:rsidRDefault="0056056F">
      <w:pPr>
        <w:pStyle w:val="af7"/>
        <w:numPr>
          <w:ilvl w:val="0"/>
          <w:numId w:val="22"/>
        </w:numPr>
        <w:rPr>
          <w:ins w:id="68" w:author="森岡仁志" w:date="2018-05-01T13:51:00Z"/>
          <w:highlight w:val="yellow"/>
          <w:lang w:val="en-US" w:eastAsia="ja-JP"/>
        </w:rPr>
        <w:pPrChange w:id="69" w:author="森岡仁志" w:date="2018-05-01T13:48:00Z">
          <w:pPr>
            <w:pStyle w:val="af7"/>
          </w:pPr>
        </w:pPrChange>
      </w:pPr>
      <w:ins w:id="70" w:author="森岡仁志" w:date="2018-05-01T13:49:00Z">
        <w:r>
          <w:rPr>
            <w:highlight w:val="yellow"/>
            <w:lang w:val="en-US" w:eastAsia="ja-JP"/>
          </w:rPr>
          <w:t>Broadcast is unidirectional traffic.</w:t>
        </w:r>
      </w:ins>
      <w:ins w:id="71" w:author="森岡仁志" w:date="2018-05-01T13:51:00Z">
        <w:r>
          <w:rPr>
            <w:highlight w:val="yellow"/>
            <w:lang w:val="en-US" w:eastAsia="ja-JP"/>
          </w:rPr>
          <w:t xml:space="preserve"> T</w:t>
        </w:r>
      </w:ins>
      <w:ins w:id="72" w:author="森岡仁志" w:date="2018-05-01T13:50:00Z">
        <w:r>
          <w:rPr>
            <w:highlight w:val="yellow"/>
            <w:lang w:val="en-US" w:eastAsia="ja-JP"/>
          </w:rPr>
          <w:t>he overhead, such as authentication and association</w:t>
        </w:r>
      </w:ins>
      <w:ins w:id="73" w:author="森岡仁志" w:date="2018-05-01T13:52:00Z">
        <w:r>
          <w:rPr>
            <w:highlight w:val="yellow"/>
            <w:lang w:val="en-US" w:eastAsia="ja-JP"/>
          </w:rPr>
          <w:t>,</w:t>
        </w:r>
      </w:ins>
      <w:ins w:id="74" w:author="森岡仁志" w:date="2018-05-01T13:50:00Z">
        <w:r>
          <w:rPr>
            <w:highlight w:val="yellow"/>
            <w:lang w:val="en-US" w:eastAsia="ja-JP"/>
          </w:rPr>
          <w:t xml:space="preserve"> can be </w:t>
        </w:r>
      </w:ins>
      <w:ins w:id="75" w:author="森岡仁志" w:date="2018-05-01T13:51:00Z">
        <w:r>
          <w:rPr>
            <w:highlight w:val="yellow"/>
            <w:lang w:val="en-US" w:eastAsia="ja-JP"/>
          </w:rPr>
          <w:t xml:space="preserve">skipped. This will </w:t>
        </w:r>
      </w:ins>
      <w:ins w:id="76" w:author="森岡仁志" w:date="2018-05-01T13:52:00Z">
        <w:r>
          <w:rPr>
            <w:highlight w:val="yellow"/>
            <w:lang w:val="en-US" w:eastAsia="ja-JP"/>
          </w:rPr>
          <w:t>enhance user experience by omitting enter password.</w:t>
        </w:r>
      </w:ins>
    </w:p>
    <w:p w:rsidR="0056056F" w:rsidRPr="0056056F" w:rsidRDefault="0056056F">
      <w:pPr>
        <w:pStyle w:val="af7"/>
        <w:ind w:left="420"/>
        <w:rPr>
          <w:ins w:id="77" w:author="森岡仁志" w:date="2018-04-23T17:51:00Z"/>
          <w:highlight w:val="yellow"/>
          <w:lang w:val="en-US" w:eastAsia="ja-JP"/>
          <w:rPrChange w:id="78" w:author="森岡仁志" w:date="2018-05-01T13:48:00Z">
            <w:rPr>
              <w:ins w:id="79" w:author="森岡仁志" w:date="2018-04-23T17:51:00Z"/>
              <w:highlight w:val="yellow"/>
              <w:lang w:eastAsia="ja-JP"/>
            </w:rPr>
          </w:rPrChange>
        </w:rPr>
        <w:pPrChange w:id="80" w:author="森岡仁志" w:date="2018-05-01T13:53:00Z">
          <w:pPr>
            <w:pStyle w:val="af7"/>
          </w:pPr>
        </w:pPrChange>
      </w:pPr>
    </w:p>
    <w:p w:rsidR="00445FE5" w:rsidRDefault="00445FE5" w:rsidP="003A0212">
      <w:pPr>
        <w:pStyle w:val="af7"/>
        <w:rPr>
          <w:ins w:id="81" w:author="森岡仁志" w:date="2018-05-01T13:56:00Z"/>
          <w:highlight w:val="yellow"/>
        </w:rPr>
      </w:pPr>
      <w:ins w:id="82" w:author="森岡仁志" w:date="2018-05-01T13:55:00Z">
        <w:r>
          <w:rPr>
            <w:highlight w:val="yellow"/>
          </w:rPr>
          <w:t xml:space="preserve">To avoid fake-AP </w:t>
        </w:r>
      </w:ins>
      <w:ins w:id="83" w:author="森岡仁志" w:date="2018-05-01T13:56:00Z">
        <w:r>
          <w:rPr>
            <w:highlight w:val="yellow"/>
          </w:rPr>
          <w:t xml:space="preserve">(transmitter) </w:t>
        </w:r>
      </w:ins>
      <w:ins w:id="84" w:author="森岡仁志" w:date="2018-05-01T13:55:00Z">
        <w:r>
          <w:rPr>
            <w:highlight w:val="yellow"/>
          </w:rPr>
          <w:t xml:space="preserve">attack, </w:t>
        </w:r>
      </w:ins>
      <w:ins w:id="85" w:author="森岡仁志" w:date="2018-05-01T13:56:00Z">
        <w:r>
          <w:rPr>
            <w:highlight w:val="yellow"/>
          </w:rPr>
          <w:t xml:space="preserve">broadcast frames </w:t>
        </w:r>
      </w:ins>
      <w:ins w:id="86" w:author="森岡仁志" w:date="2018-05-01T13:57:00Z">
        <w:r>
          <w:rPr>
            <w:highlight w:val="yellow"/>
          </w:rPr>
          <w:t>must</w:t>
        </w:r>
      </w:ins>
      <w:ins w:id="87" w:author="森岡仁志" w:date="2018-05-01T13:56:00Z">
        <w:r>
          <w:rPr>
            <w:highlight w:val="yellow"/>
          </w:rPr>
          <w:t xml:space="preserve"> be authenticated by receivers.</w:t>
        </w:r>
      </w:ins>
    </w:p>
    <w:p w:rsidR="00445FE5" w:rsidRDefault="00445FE5" w:rsidP="003A0212">
      <w:pPr>
        <w:pStyle w:val="af7"/>
        <w:rPr>
          <w:ins w:id="88" w:author="森岡仁志" w:date="2018-05-01T14:01:00Z"/>
          <w:highlight w:val="yellow"/>
        </w:rPr>
      </w:pPr>
      <w:ins w:id="89" w:author="森岡仁志" w:date="2018-05-01T13:57:00Z">
        <w:r>
          <w:rPr>
            <w:highlight w:val="yellow"/>
          </w:rPr>
          <w:t>Current IEEE 802.11 standard has GTKSA security framework for multicast.</w:t>
        </w:r>
      </w:ins>
      <w:ins w:id="90" w:author="森岡仁志" w:date="2018-05-01T13:58:00Z">
        <w:r>
          <w:rPr>
            <w:highlight w:val="yellow"/>
          </w:rPr>
          <w:t xml:space="preserve"> </w:t>
        </w:r>
      </w:ins>
      <w:ins w:id="91" w:author="森岡仁志" w:date="2018-05-01T14:02:00Z">
        <w:r>
          <w:rPr>
            <w:highlight w:val="yellow"/>
          </w:rPr>
          <w:t>GTKSA</w:t>
        </w:r>
      </w:ins>
      <w:ins w:id="92" w:author="森岡仁志" w:date="2018-05-01T13:58:00Z">
        <w:r>
          <w:rPr>
            <w:highlight w:val="yellow"/>
          </w:rPr>
          <w:t xml:space="preserve"> uses symmetric algorithm and all stations share the same key. </w:t>
        </w:r>
      </w:ins>
      <w:ins w:id="93" w:author="森岡仁志" w:date="2018-05-01T14:02:00Z">
        <w:r>
          <w:rPr>
            <w:highlight w:val="yellow"/>
          </w:rPr>
          <w:t xml:space="preserve">This means any station in the </w:t>
        </w:r>
      </w:ins>
      <w:ins w:id="94" w:author="森岡仁志" w:date="2018-05-01T14:03:00Z">
        <w:r>
          <w:rPr>
            <w:highlight w:val="yellow"/>
          </w:rPr>
          <w:t xml:space="preserve">GTKSA can spoof </w:t>
        </w:r>
      </w:ins>
      <w:ins w:id="95" w:author="森岡仁志" w:date="2018-05-01T14:04:00Z">
        <w:r>
          <w:rPr>
            <w:highlight w:val="yellow"/>
          </w:rPr>
          <w:t>as a fake-AP. The GTKSA</w:t>
        </w:r>
      </w:ins>
      <w:ins w:id="96" w:author="森岡仁志" w:date="2018-05-01T13:58:00Z">
        <w:r>
          <w:rPr>
            <w:highlight w:val="yellow"/>
          </w:rPr>
          <w:t xml:space="preserve"> works well </w:t>
        </w:r>
      </w:ins>
      <w:ins w:id="97" w:author="森岡仁志" w:date="2018-05-01T14:04:00Z">
        <w:r>
          <w:rPr>
            <w:highlight w:val="yellow"/>
          </w:rPr>
          <w:t xml:space="preserve">only </w:t>
        </w:r>
      </w:ins>
      <w:ins w:id="98" w:author="森岡仁志" w:date="2018-05-01T13:58:00Z">
        <w:r>
          <w:rPr>
            <w:highlight w:val="yellow"/>
          </w:rPr>
          <w:t>if the all stations in t</w:t>
        </w:r>
      </w:ins>
      <w:ins w:id="99" w:author="森岡仁志" w:date="2018-05-01T13:59:00Z">
        <w:r>
          <w:rPr>
            <w:highlight w:val="yellow"/>
          </w:rPr>
          <w:t>he GTKSA are trusted.</w:t>
        </w:r>
      </w:ins>
    </w:p>
    <w:p w:rsidR="00445FE5" w:rsidRDefault="007429CE" w:rsidP="003A0212">
      <w:pPr>
        <w:pStyle w:val="af7"/>
        <w:rPr>
          <w:ins w:id="100" w:author="森岡仁志" w:date="2018-05-01T14:05:00Z"/>
          <w:highlight w:val="yellow"/>
        </w:rPr>
      </w:pPr>
      <w:ins w:id="101" w:author="森岡仁志" w:date="2018-05-01T14:06:00Z">
        <w:r>
          <w:rPr>
            <w:highlight w:val="yellow"/>
          </w:rPr>
          <w:t>New security mechanisms are required for</w:t>
        </w:r>
      </w:ins>
      <w:ins w:id="102" w:author="森岡仁志" w:date="2018-05-01T14:01:00Z">
        <w:r w:rsidR="00445FE5">
          <w:rPr>
            <w:highlight w:val="yellow"/>
          </w:rPr>
          <w:t xml:space="preserve"> the expected use cases, public use, </w:t>
        </w:r>
      </w:ins>
      <w:ins w:id="103" w:author="森岡仁志" w:date="2018-05-01T14:06:00Z">
        <w:r>
          <w:rPr>
            <w:highlight w:val="yellow"/>
          </w:rPr>
          <w:t xml:space="preserve">because </w:t>
        </w:r>
      </w:ins>
      <w:ins w:id="104" w:author="森岡仁志" w:date="2018-05-01T14:01:00Z">
        <w:r w:rsidR="00445FE5">
          <w:rPr>
            <w:highlight w:val="yellow"/>
          </w:rPr>
          <w:t xml:space="preserve">the current GTKSA </w:t>
        </w:r>
      </w:ins>
      <w:ins w:id="105" w:author="森岡仁志" w:date="2018-05-01T14:02:00Z">
        <w:r w:rsidR="00445FE5">
          <w:rPr>
            <w:highlight w:val="yellow"/>
          </w:rPr>
          <w:t>does not provide</w:t>
        </w:r>
      </w:ins>
      <w:ins w:id="106" w:author="森岡仁志" w:date="2018-05-01T14:01:00Z">
        <w:r w:rsidR="00445FE5">
          <w:rPr>
            <w:highlight w:val="yellow"/>
          </w:rPr>
          <w:t xml:space="preserve"> enough</w:t>
        </w:r>
      </w:ins>
      <w:ins w:id="107" w:author="森岡仁志" w:date="2018-05-01T14:02:00Z">
        <w:r w:rsidR="00445FE5">
          <w:rPr>
            <w:highlight w:val="yellow"/>
          </w:rPr>
          <w:t xml:space="preserve"> security.</w:t>
        </w:r>
      </w:ins>
    </w:p>
    <w:p w:rsidR="007429CE" w:rsidRDefault="007429CE" w:rsidP="003A0212">
      <w:pPr>
        <w:pStyle w:val="af7"/>
        <w:rPr>
          <w:ins w:id="108" w:author="森岡仁志" w:date="2018-05-01T14:06:00Z"/>
          <w:highlight w:val="yellow"/>
        </w:rPr>
      </w:pPr>
    </w:p>
    <w:p w:rsidR="004004BF" w:rsidRDefault="007429CE" w:rsidP="003A0212">
      <w:pPr>
        <w:pStyle w:val="af7"/>
        <w:rPr>
          <w:ins w:id="109" w:author="森岡仁志" w:date="2018-05-01T14:10:00Z"/>
          <w:highlight w:val="yellow"/>
        </w:rPr>
      </w:pPr>
      <w:ins w:id="110" w:author="森岡仁志" w:date="2018-05-01T14:07:00Z">
        <w:r>
          <w:rPr>
            <w:highlight w:val="yellow"/>
          </w:rPr>
          <w:t>T</w:t>
        </w:r>
      </w:ins>
      <w:ins w:id="111" w:author="森岡仁志" w:date="2018-04-23T18:36:00Z">
        <w:r w:rsidR="004004BF">
          <w:rPr>
            <w:highlight w:val="yellow"/>
          </w:rPr>
          <w:t>he</w:t>
        </w:r>
      </w:ins>
      <w:ins w:id="112" w:author="森岡仁志" w:date="2018-04-23T17:46:00Z">
        <w:r w:rsidR="006D29AB">
          <w:rPr>
            <w:highlight w:val="yellow"/>
          </w:rPr>
          <w:t xml:space="preserve"> number of mobile devices incorporating </w:t>
        </w:r>
        <w:r w:rsidR="00960B73">
          <w:rPr>
            <w:highlight w:val="yellow"/>
          </w:rPr>
          <w:t>IEEE 802.11 is steadily growing</w:t>
        </w:r>
      </w:ins>
      <w:ins w:id="113" w:author="森岡仁志" w:date="2018-04-23T18:30:00Z">
        <w:r w:rsidR="004004BF">
          <w:rPr>
            <w:highlight w:val="yellow"/>
          </w:rPr>
          <w:t>.</w:t>
        </w:r>
      </w:ins>
    </w:p>
    <w:p w:rsidR="007429CE" w:rsidRDefault="007429CE" w:rsidP="003A0212">
      <w:pPr>
        <w:pStyle w:val="af7"/>
        <w:rPr>
          <w:ins w:id="114" w:author="森岡仁志" w:date="2018-05-01T14:11:00Z"/>
          <w:highlight w:val="yellow"/>
        </w:rPr>
      </w:pPr>
      <w:ins w:id="115" w:author="森岡仁志" w:date="2018-05-01T14:10:00Z">
        <w:r>
          <w:rPr>
            <w:highlight w:val="yellow"/>
          </w:rPr>
          <w:t>Broadcast service through IEEE802.11</w:t>
        </w:r>
      </w:ins>
      <w:ins w:id="116" w:author="森岡仁志" w:date="2018-05-01T14:11:00Z">
        <w:r>
          <w:rPr>
            <w:highlight w:val="yellow"/>
          </w:rPr>
          <w:t xml:space="preserve"> creates new market.</w:t>
        </w:r>
      </w:ins>
    </w:p>
    <w:p w:rsidR="007429CE" w:rsidRDefault="007429CE" w:rsidP="003A0212">
      <w:pPr>
        <w:pStyle w:val="af7"/>
        <w:rPr>
          <w:ins w:id="117" w:author="森岡仁志" w:date="2018-05-01T14:09:00Z"/>
          <w:highlight w:val="yellow"/>
        </w:rPr>
      </w:pPr>
      <w:ins w:id="118" w:author="森岡仁志" w:date="2018-05-01T14:11:00Z">
        <w:r>
          <w:rPr>
            <w:highlight w:val="yellow"/>
          </w:rPr>
          <w:t xml:space="preserve">It provides </w:t>
        </w:r>
      </w:ins>
      <w:ins w:id="119" w:author="森岡仁志" w:date="2018-05-01T14:12:00Z">
        <w:r>
          <w:rPr>
            <w:highlight w:val="yellow"/>
          </w:rPr>
          <w:t>low cost, unlicensed broadcast method.</w:t>
        </w:r>
      </w:ins>
    </w:p>
    <w:p w:rsidR="00960B73" w:rsidRDefault="007429CE" w:rsidP="003A0212">
      <w:pPr>
        <w:pStyle w:val="af7"/>
        <w:rPr>
          <w:ins w:id="120" w:author="森岡仁志" w:date="2018-04-23T18:39:00Z"/>
          <w:highlight w:val="yellow"/>
        </w:rPr>
      </w:pPr>
      <w:ins w:id="121" w:author="森岡仁志" w:date="2018-05-01T14:08:00Z">
        <w:r>
          <w:rPr>
            <w:highlight w:val="yellow"/>
          </w:rPr>
          <w:t>By this new standard, t</w:t>
        </w:r>
      </w:ins>
      <w:ins w:id="122" w:author="森岡仁志" w:date="2018-04-23T18:34:00Z">
        <w:r w:rsidR="004004BF">
          <w:rPr>
            <w:highlight w:val="yellow"/>
          </w:rPr>
          <w:t xml:space="preserve">he </w:t>
        </w:r>
      </w:ins>
      <w:ins w:id="123" w:author="森岡仁志" w:date="2018-04-23T18:35:00Z">
        <w:r w:rsidR="004004BF">
          <w:rPr>
            <w:highlight w:val="yellow"/>
          </w:rPr>
          <w:t>u</w:t>
        </w:r>
      </w:ins>
      <w:ins w:id="124" w:author="森岡仁志" w:date="2018-04-23T18:34:00Z">
        <w:r w:rsidR="004004BF">
          <w:rPr>
            <w:highlight w:val="yellow"/>
          </w:rPr>
          <w:t>ser experience will be enhanced</w:t>
        </w:r>
      </w:ins>
      <w:ins w:id="125" w:author="森岡仁志" w:date="2018-04-23T18:40:00Z">
        <w:r w:rsidR="004004BF">
          <w:rPr>
            <w:highlight w:val="yellow"/>
          </w:rPr>
          <w:t>,</w:t>
        </w:r>
      </w:ins>
      <w:ins w:id="126" w:author="森岡仁志" w:date="2018-04-23T18:35:00Z">
        <w:r w:rsidR="004004BF">
          <w:rPr>
            <w:highlight w:val="yellow"/>
          </w:rPr>
          <w:t xml:space="preserve"> and the market will grow</w:t>
        </w:r>
      </w:ins>
    </w:p>
    <w:p w:rsidR="004004BF" w:rsidRPr="00344995" w:rsidRDefault="004004BF" w:rsidP="003A0212">
      <w:pPr>
        <w:pStyle w:val="af7"/>
        <w:rPr>
          <w:ins w:id="127" w:author="森岡仁志" w:date="2018-04-23T17:47:00Z"/>
          <w:highlight w:val="yellow"/>
          <w:lang w:val="en-US" w:eastAsia="ja-JP"/>
          <w:rPrChange w:id="128" w:author="森岡仁志" w:date="2018-04-23T18:41:00Z">
            <w:rPr>
              <w:ins w:id="129" w:author="森岡仁志" w:date="2018-04-23T17:47:00Z"/>
              <w:highlight w:val="yellow"/>
              <w:lang w:eastAsia="ja-JP"/>
            </w:rPr>
          </w:rPrChange>
        </w:rPr>
      </w:pPr>
    </w:p>
    <w:p w:rsidR="009507E4" w:rsidRPr="00CC43AB" w:rsidDel="007429CE" w:rsidRDefault="00B915AD" w:rsidP="003A0212">
      <w:pPr>
        <w:pStyle w:val="af7"/>
        <w:rPr>
          <w:del w:id="130" w:author="森岡仁志" w:date="2018-05-01T14:08:00Z"/>
        </w:rPr>
      </w:pPr>
      <w:del w:id="131" w:author="森岡仁志" w:date="2018-04-21T17:04:00Z">
        <w:r w:rsidRPr="00B915AD" w:rsidDel="00133774">
          <w:rPr>
            <w:highlight w:val="yellow"/>
          </w:rPr>
          <w:delText>xxx</w:delText>
        </w:r>
      </w:del>
    </w:p>
    <w:p w:rsidR="002A6A58" w:rsidRDefault="002A6A58">
      <w:pPr>
        <w:pStyle w:val="af7"/>
        <w:pPrChange w:id="132" w:author="森岡仁志" w:date="2018-05-01T14:08:00Z">
          <w:pPr/>
        </w:pPrChange>
      </w:pPr>
    </w:p>
    <w:p w:rsidR="00B915AD" w:rsidRDefault="00B436FD" w:rsidP="001D17DC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</w:p>
    <w:p w:rsidR="00B915AD" w:rsidRDefault="00B915AD" w:rsidP="001D17DC">
      <w:pPr>
        <w:rPr>
          <w:b/>
          <w:bCs/>
          <w:sz w:val="24"/>
          <w:szCs w:val="24"/>
        </w:rPr>
      </w:pPr>
    </w:p>
    <w:p w:rsidR="007429CE" w:rsidRPr="007429CE" w:rsidRDefault="003420BD" w:rsidP="00B436FD">
      <w:pPr>
        <w:rPr>
          <w:ins w:id="133" w:author="森岡仁志" w:date="2018-05-01T14:13:00Z"/>
          <w:highlight w:val="yellow"/>
          <w:lang w:val="en-US" w:eastAsia="ja-JP"/>
          <w:rPrChange w:id="134" w:author="森岡仁志" w:date="2018-05-01T14:14:00Z">
            <w:rPr>
              <w:ins w:id="135" w:author="森岡仁志" w:date="2018-05-01T14:13:00Z"/>
              <w:highlight w:val="yellow"/>
              <w:lang w:eastAsia="ja-JP"/>
            </w:rPr>
          </w:rPrChange>
        </w:rPr>
      </w:pPr>
      <w:ins w:id="136" w:author="森岡仁志" w:date="2018-05-01T14:20:00Z">
        <w:r>
          <w:rPr>
            <w:highlight w:val="yellow"/>
            <w:lang w:val="en-US" w:eastAsia="ja-JP"/>
          </w:rPr>
          <w:t xml:space="preserve">Stakeholders include chip makers, </w:t>
        </w:r>
      </w:ins>
      <w:ins w:id="137" w:author="森岡仁志" w:date="2018-05-02T11:17:00Z">
        <w:r w:rsidR="007E1DF0">
          <w:rPr>
            <w:highlight w:val="yellow"/>
            <w:lang w:val="en-US" w:eastAsia="ja-JP"/>
          </w:rPr>
          <w:t xml:space="preserve">set makers, </w:t>
        </w:r>
      </w:ins>
      <w:ins w:id="138" w:author="森岡仁志" w:date="2018-05-01T14:20:00Z">
        <w:r>
          <w:rPr>
            <w:highlight w:val="yellow"/>
            <w:lang w:val="en-US" w:eastAsia="ja-JP"/>
          </w:rPr>
          <w:t xml:space="preserve">system integrators, telecom operators, </w:t>
        </w:r>
      </w:ins>
      <w:ins w:id="139" w:author="森岡仁志" w:date="2018-05-01T14:21:00Z">
        <w:r>
          <w:rPr>
            <w:highlight w:val="yellow"/>
            <w:lang w:val="en-US" w:eastAsia="ja-JP"/>
          </w:rPr>
          <w:t>transportation industries</w:t>
        </w:r>
      </w:ins>
      <w:ins w:id="140" w:author="森岡仁志" w:date="2018-05-01T14:24:00Z">
        <w:r>
          <w:rPr>
            <w:highlight w:val="yellow"/>
            <w:lang w:val="en-US" w:eastAsia="ja-JP"/>
          </w:rPr>
          <w:t xml:space="preserve"> and </w:t>
        </w:r>
      </w:ins>
      <w:ins w:id="141" w:author="森岡仁志" w:date="2018-05-01T14:21:00Z">
        <w:r>
          <w:rPr>
            <w:highlight w:val="yellow"/>
            <w:lang w:val="en-US" w:eastAsia="ja-JP"/>
          </w:rPr>
          <w:t>store operators.</w:t>
        </w:r>
      </w:ins>
    </w:p>
    <w:p w:rsidR="00B915AD" w:rsidRPr="00CC43AB" w:rsidDel="007429CE" w:rsidRDefault="00B915AD" w:rsidP="00B915AD">
      <w:pPr>
        <w:pStyle w:val="af7"/>
        <w:rPr>
          <w:del w:id="142" w:author="森岡仁志" w:date="2018-05-01T14:13:00Z"/>
        </w:rPr>
      </w:pPr>
      <w:del w:id="143" w:author="森岡仁志" w:date="2018-05-01T14:13:00Z">
        <w:r w:rsidRPr="00B915AD" w:rsidDel="007429CE">
          <w:rPr>
            <w:highlight w:val="yellow"/>
          </w:rPr>
          <w:delText>xxx</w:delText>
        </w:r>
      </w:del>
    </w:p>
    <w:p w:rsidR="00B436FD" w:rsidRDefault="00B436FD" w:rsidP="00B436FD">
      <w:pPr>
        <w:rPr>
          <w:b/>
          <w:bCs/>
          <w:sz w:val="24"/>
          <w:szCs w:val="24"/>
        </w:rPr>
      </w:pPr>
    </w:p>
    <w:p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6.1.a. Is the Sponsor aware of any copyright permissions needed for this </w:t>
      </w:r>
      <w:proofErr w:type="gramStart"/>
      <w:r w:rsidRPr="00B436FD">
        <w:rPr>
          <w:b/>
          <w:bCs/>
          <w:sz w:val="24"/>
          <w:szCs w:val="24"/>
        </w:rPr>
        <w:t>project?: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</w:t>
      </w:r>
      <w:del w:id="144" w:author="Unknown">
        <w:r w:rsidRPr="00B436FD" w:rsidDel="007429CE">
          <w:rPr>
            <w:b/>
            <w:bCs/>
            <w:sz w:val="24"/>
            <w:szCs w:val="24"/>
          </w:rPr>
          <w:delText>n</w:delText>
        </w:r>
      </w:del>
      <w:ins w:id="145" w:author="森岡仁志" w:date="2018-05-01T14:13:00Z">
        <w:r w:rsidRPr="00B436FD">
          <w:rPr>
            <w:b/>
            <w:bCs/>
            <w:sz w:val="24"/>
            <w:szCs w:val="24"/>
          </w:rPr>
          <w:t>s</w:t>
        </w:r>
      </w:ins>
      <w:r w:rsidRPr="00B436FD">
        <w:rPr>
          <w:b/>
          <w:bCs/>
          <w:sz w:val="24"/>
          <w:szCs w:val="24"/>
        </w:rPr>
        <w:t xml:space="preserve">or aware of possible registration activity related to this </w:t>
      </w:r>
      <w:proofErr w:type="gramStart"/>
      <w:r w:rsidRPr="00B436FD">
        <w:rPr>
          <w:b/>
          <w:bCs/>
          <w:sz w:val="24"/>
          <w:szCs w:val="24"/>
        </w:rPr>
        <w:t>project?:</w:t>
      </w:r>
      <w:proofErr w:type="gramEnd"/>
      <w:r w:rsidRPr="00B436FD">
        <w:rPr>
          <w:b/>
          <w:bCs/>
          <w:sz w:val="24"/>
          <w:szCs w:val="24"/>
        </w:rPr>
        <w:t xml:space="preserve"> </w:t>
      </w:r>
      <w:ins w:id="146" w:author="森岡仁志" w:date="2018-05-01T14:22:00Z">
        <w:r w:rsidR="003420BD">
          <w:rPr>
            <w:b/>
            <w:bCs/>
            <w:sz w:val="24"/>
            <w:szCs w:val="24"/>
          </w:rPr>
          <w:t>No</w:t>
        </w:r>
      </w:ins>
      <w:del w:id="147" w:author="森岡仁志" w:date="2018-05-01T14:22:00Z">
        <w:r w:rsidR="000A2050" w:rsidDel="003420BD">
          <w:rPr>
            <w:b/>
            <w:bCs/>
            <w:sz w:val="24"/>
            <w:szCs w:val="24"/>
          </w:rPr>
          <w:delText>Yes</w:delText>
        </w:r>
      </w:del>
    </w:p>
    <w:p w:rsidR="00B436FD" w:rsidRDefault="00B436FD" w:rsidP="00B436FD">
      <w:pPr>
        <w:rPr>
          <w:b/>
          <w:bCs/>
          <w:sz w:val="24"/>
          <w:szCs w:val="24"/>
        </w:rPr>
      </w:pPr>
    </w:p>
    <w:p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</w:t>
      </w:r>
      <w:proofErr w:type="gramStart"/>
      <w:r w:rsidRPr="00B436FD">
        <w:rPr>
          <w:b/>
          <w:bCs/>
          <w:sz w:val="24"/>
          <w:szCs w:val="24"/>
        </w:rPr>
        <w:t>scope?:</w:t>
      </w:r>
      <w:proofErr w:type="gramEnd"/>
      <w:r w:rsidRPr="00B436FD">
        <w:rPr>
          <w:b/>
          <w:bCs/>
          <w:sz w:val="24"/>
          <w:szCs w:val="24"/>
        </w:rPr>
        <w:t xml:space="preserve"> </w:t>
      </w:r>
      <w:ins w:id="148" w:author="森岡仁志" w:date="2018-05-01T14:48:00Z">
        <w:r w:rsidR="00D801DE">
          <w:rPr>
            <w:b/>
            <w:bCs/>
            <w:sz w:val="24"/>
            <w:szCs w:val="24"/>
          </w:rPr>
          <w:t>No</w:t>
        </w:r>
      </w:ins>
    </w:p>
    <w:p w:rsidR="00B915AD" w:rsidRPr="00D801DE" w:rsidDel="00D801DE" w:rsidRDefault="00B915AD" w:rsidP="00B915AD">
      <w:pPr>
        <w:pStyle w:val="af7"/>
        <w:rPr>
          <w:del w:id="149" w:author="森岡仁志" w:date="2018-05-01T14:49:00Z"/>
          <w:highlight w:val="yellow"/>
        </w:rPr>
      </w:pPr>
    </w:p>
    <w:p w:rsidR="00B915AD" w:rsidRPr="00CC43AB" w:rsidDel="00D801DE" w:rsidRDefault="00B915AD" w:rsidP="00B915AD">
      <w:pPr>
        <w:pStyle w:val="af7"/>
        <w:rPr>
          <w:del w:id="150" w:author="森岡仁志" w:date="2018-05-01T14:48:00Z"/>
        </w:rPr>
      </w:pPr>
      <w:del w:id="151" w:author="森岡仁志" w:date="2018-04-23T18:48:00Z">
        <w:r w:rsidRPr="00B915AD" w:rsidDel="00344995">
          <w:rPr>
            <w:highlight w:val="yellow"/>
          </w:rPr>
          <w:delText>xxx</w:delText>
        </w:r>
      </w:del>
    </w:p>
    <w:p w:rsidR="00F0634E" w:rsidRPr="00B436FD" w:rsidRDefault="00F0634E">
      <w:pPr>
        <w:pStyle w:val="af7"/>
        <w:pPrChange w:id="152" w:author="森岡仁志" w:date="2018-05-01T14:48:00Z">
          <w:pPr/>
        </w:pPrChange>
      </w:pPr>
    </w:p>
    <w:p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Is it the intent to develop this document jointly with another </w:t>
      </w:r>
      <w:proofErr w:type="gramStart"/>
      <w:r w:rsidRPr="00B436FD">
        <w:rPr>
          <w:b/>
          <w:bCs/>
          <w:sz w:val="24"/>
          <w:szCs w:val="24"/>
        </w:rPr>
        <w:t>organization?:</w:t>
      </w:r>
      <w:proofErr w:type="gramEnd"/>
      <w:r w:rsidRPr="00B436FD">
        <w:rPr>
          <w:b/>
          <w:bCs/>
          <w:sz w:val="24"/>
          <w:szCs w:val="24"/>
        </w:rPr>
        <w:t xml:space="preserve"> </w:t>
      </w:r>
      <w:r w:rsidRPr="00B915AD">
        <w:rPr>
          <w:b/>
          <w:bCs/>
          <w:sz w:val="24"/>
          <w:szCs w:val="24"/>
          <w:highlight w:val="yellow"/>
        </w:rPr>
        <w:t>No</w:t>
      </w:r>
    </w:p>
    <w:p w:rsidR="00B436FD" w:rsidRDefault="00B436FD" w:rsidP="00B436FD">
      <w:pPr>
        <w:rPr>
          <w:b/>
          <w:bCs/>
          <w:sz w:val="24"/>
          <w:szCs w:val="24"/>
        </w:rPr>
      </w:pPr>
    </w:p>
    <w:p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:rsidR="00840FDB" w:rsidRPr="00840FDB" w:rsidRDefault="00840FDB" w:rsidP="00840FDB">
      <w:pPr>
        <w:rPr>
          <w:sz w:val="24"/>
          <w:szCs w:val="24"/>
          <w:lang w:bidi="he-IL"/>
        </w:rPr>
      </w:pPr>
    </w:p>
    <w:p w:rsidR="003420BD" w:rsidRDefault="003420BD" w:rsidP="00B915AD">
      <w:pPr>
        <w:pStyle w:val="af7"/>
        <w:rPr>
          <w:ins w:id="153" w:author="森岡仁志" w:date="2018-05-01T14:25:00Z"/>
          <w:highlight w:val="yellow"/>
        </w:rPr>
      </w:pPr>
      <w:ins w:id="154" w:author="森岡仁志" w:date="2018-05-01T14:23:00Z">
        <w:r>
          <w:rPr>
            <w:highlight w:val="yellow"/>
          </w:rPr>
          <w:t>5.5) Need for the Project</w:t>
        </w:r>
      </w:ins>
    </w:p>
    <w:p w:rsidR="003420BD" w:rsidRDefault="00027383" w:rsidP="00B915AD">
      <w:pPr>
        <w:pStyle w:val="af7"/>
        <w:rPr>
          <w:highlight w:val="yellow"/>
        </w:rPr>
      </w:pPr>
      <w:ins w:id="155" w:author="森岡仁志" w:date="2018-05-01T14:26:00Z">
        <w:r>
          <w:rPr>
            <w:highlight w:val="yellow"/>
          </w:rPr>
          <w:t>RTP (IETF RFC3550)</w:t>
        </w:r>
      </w:ins>
      <w:ins w:id="156" w:author="森岡仁志" w:date="2018-05-01T14:27:00Z">
        <w:r>
          <w:rPr>
            <w:highlight w:val="yellow"/>
          </w:rPr>
          <w:t xml:space="preserve"> for live streaming and FLUTE (IETF RFC6726) for unidirectional file transfer are expected to use</w:t>
        </w:r>
      </w:ins>
      <w:ins w:id="157" w:author="森岡仁志" w:date="2018-05-01T14:28:00Z">
        <w:r>
          <w:rPr>
            <w:highlight w:val="yellow"/>
          </w:rPr>
          <w:t xml:space="preserve"> as application layer protocols.</w:t>
        </w:r>
      </w:ins>
      <w:r w:rsidR="00595BFC">
        <w:rPr>
          <w:highlight w:val="yellow"/>
        </w:rPr>
        <w:t xml:space="preserve"> These protocols are expected to use mainly by multicast data t</w:t>
      </w:r>
      <w:r w:rsidR="00746133">
        <w:rPr>
          <w:highlight w:val="yellow"/>
        </w:rPr>
        <w:t xml:space="preserve">ransfer and do not provide source authentication mechanism by themselves. IEEE 802.11 </w:t>
      </w:r>
      <w:proofErr w:type="spellStart"/>
      <w:r w:rsidR="00746133">
        <w:rPr>
          <w:highlight w:val="yellow"/>
        </w:rPr>
        <w:t>Broadacst</w:t>
      </w:r>
      <w:proofErr w:type="spellEnd"/>
      <w:r w:rsidR="00746133">
        <w:rPr>
          <w:highlight w:val="yellow"/>
        </w:rPr>
        <w:t xml:space="preserve"> Service should specify one or more source authentication mechanisms.</w:t>
      </w:r>
    </w:p>
    <w:p w:rsidR="00746133" w:rsidRDefault="00746133" w:rsidP="00B915AD">
      <w:pPr>
        <w:pStyle w:val="af7"/>
        <w:rPr>
          <w:ins w:id="158" w:author="森岡仁志" w:date="2018-05-01T14:23:00Z"/>
          <w:highlight w:val="yellow"/>
        </w:rPr>
      </w:pPr>
      <w:bookmarkStart w:id="159" w:name="_GoBack"/>
      <w:bookmarkEnd w:id="159"/>
    </w:p>
    <w:p w:rsidR="00B915AD" w:rsidRDefault="003420BD" w:rsidP="00B915AD">
      <w:pPr>
        <w:pStyle w:val="af7"/>
        <w:rPr>
          <w:ins w:id="160" w:author="森岡仁志" w:date="2018-05-01T14:24:00Z"/>
        </w:rPr>
      </w:pPr>
      <w:ins w:id="161" w:author="森岡仁志" w:date="2018-05-01T14:24:00Z">
        <w:r>
          <w:rPr>
            <w:highlight w:val="yellow"/>
          </w:rPr>
          <w:t>Example use cases are</w:t>
        </w:r>
      </w:ins>
      <w:del w:id="162" w:author="森岡仁志" w:date="2018-05-01T14:22:00Z">
        <w:r w:rsidR="00B915AD" w:rsidRPr="00B915AD" w:rsidDel="003420BD">
          <w:rPr>
            <w:highlight w:val="yellow"/>
          </w:rPr>
          <w:delText>xxx</w:delText>
        </w:r>
      </w:del>
      <w:ins w:id="163" w:author="森岡仁志" w:date="2018-05-01T14:24:00Z">
        <w:r>
          <w:t xml:space="preserve"> following,</w:t>
        </w:r>
      </w:ins>
    </w:p>
    <w:p w:rsidR="003420BD" w:rsidRDefault="00000C47">
      <w:pPr>
        <w:pStyle w:val="af7"/>
        <w:numPr>
          <w:ilvl w:val="0"/>
          <w:numId w:val="23"/>
        </w:numPr>
        <w:rPr>
          <w:ins w:id="164" w:author="森岡仁志" w:date="2018-05-01T14:45:00Z"/>
        </w:rPr>
        <w:pPrChange w:id="165" w:author="森岡仁志" w:date="2018-05-01T14:24:00Z">
          <w:pPr>
            <w:pStyle w:val="af7"/>
          </w:pPr>
        </w:pPrChange>
      </w:pPr>
      <w:ins w:id="166" w:author="森岡仁志" w:date="2018-05-01T14:44:00Z">
        <w:r>
          <w:rPr>
            <w:rFonts w:hint="eastAsia"/>
          </w:rPr>
          <w:t>Audio/</w:t>
        </w:r>
      </w:ins>
      <w:ins w:id="167" w:author="森岡仁志" w:date="2018-05-01T14:45:00Z">
        <w:r>
          <w:t>v</w:t>
        </w:r>
      </w:ins>
      <w:ins w:id="168" w:author="森岡仁志" w:date="2018-05-01T14:44:00Z">
        <w:r>
          <w:rPr>
            <w:rFonts w:hint="eastAsia"/>
          </w:rPr>
          <w:t>i</w:t>
        </w:r>
      </w:ins>
      <w:ins w:id="169" w:author="森岡仁志" w:date="2018-05-01T14:45:00Z">
        <w:r>
          <w:t>deo live streaming at a stadium (live streaming)</w:t>
        </w:r>
      </w:ins>
    </w:p>
    <w:p w:rsidR="00000C47" w:rsidRDefault="00000C47">
      <w:pPr>
        <w:pStyle w:val="af7"/>
        <w:numPr>
          <w:ilvl w:val="0"/>
          <w:numId w:val="23"/>
        </w:numPr>
        <w:rPr>
          <w:ins w:id="170" w:author="森岡仁志" w:date="2018-05-01T14:46:00Z"/>
        </w:rPr>
        <w:pPrChange w:id="171" w:author="森岡仁志" w:date="2018-05-01T14:24:00Z">
          <w:pPr>
            <w:pStyle w:val="af7"/>
          </w:pPr>
        </w:pPrChange>
      </w:pPr>
      <w:ins w:id="172" w:author="森岡仁志" w:date="2018-05-01T14:45:00Z">
        <w:r>
          <w:t xml:space="preserve">Audio explanation at a </w:t>
        </w:r>
        <w:proofErr w:type="spellStart"/>
        <w:r>
          <w:t>musium</w:t>
        </w:r>
        <w:proofErr w:type="spellEnd"/>
        <w:r>
          <w:t xml:space="preserve"> (</w:t>
        </w:r>
      </w:ins>
      <w:ins w:id="173" w:author="森岡仁志" w:date="2018-05-01T14:46:00Z">
        <w:r>
          <w:t>live streaming/file transfer)</w:t>
        </w:r>
      </w:ins>
    </w:p>
    <w:p w:rsidR="00000C47" w:rsidRDefault="00000C47">
      <w:pPr>
        <w:pStyle w:val="af7"/>
        <w:numPr>
          <w:ilvl w:val="0"/>
          <w:numId w:val="23"/>
        </w:numPr>
        <w:rPr>
          <w:ins w:id="174" w:author="森岡仁志" w:date="2018-05-01T14:46:00Z"/>
        </w:rPr>
        <w:pPrChange w:id="175" w:author="森岡仁志" w:date="2018-05-01T14:24:00Z">
          <w:pPr>
            <w:pStyle w:val="af7"/>
          </w:pPr>
        </w:pPrChange>
      </w:pPr>
      <w:ins w:id="176" w:author="森岡仁志" w:date="2018-05-01T14:46:00Z">
        <w:r>
          <w:t>Timetable at a station (file transfer)</w:t>
        </w:r>
      </w:ins>
    </w:p>
    <w:p w:rsidR="00000C47" w:rsidRDefault="00000C47">
      <w:pPr>
        <w:pStyle w:val="af7"/>
        <w:numPr>
          <w:ilvl w:val="0"/>
          <w:numId w:val="23"/>
        </w:numPr>
        <w:rPr>
          <w:ins w:id="177" w:author="森岡仁志" w:date="2018-05-01T14:46:00Z"/>
        </w:rPr>
        <w:pPrChange w:id="178" w:author="森岡仁志" w:date="2018-05-01T14:24:00Z">
          <w:pPr>
            <w:pStyle w:val="af7"/>
          </w:pPr>
        </w:pPrChange>
      </w:pPr>
      <w:ins w:id="179" w:author="森岡仁志" w:date="2018-05-01T14:46:00Z">
        <w:r>
          <w:t>Floor map at a shopping mall (file transfer)</w:t>
        </w:r>
      </w:ins>
    </w:p>
    <w:p w:rsidR="00000C47" w:rsidRDefault="00000C47">
      <w:pPr>
        <w:pStyle w:val="af7"/>
        <w:numPr>
          <w:ilvl w:val="0"/>
          <w:numId w:val="23"/>
        </w:numPr>
        <w:rPr>
          <w:ins w:id="180" w:author="森岡仁志" w:date="2018-05-01T14:47:00Z"/>
        </w:rPr>
        <w:pPrChange w:id="181" w:author="森岡仁志" w:date="2018-05-01T14:24:00Z">
          <w:pPr>
            <w:pStyle w:val="af7"/>
          </w:pPr>
        </w:pPrChange>
      </w:pPr>
      <w:ins w:id="182" w:author="森岡仁志" w:date="2018-05-01T14:47:00Z">
        <w:r>
          <w:t>Coupon distribution at a store (file transfer)</w:t>
        </w:r>
      </w:ins>
    </w:p>
    <w:p w:rsidR="00000C47" w:rsidRPr="00CC43AB" w:rsidRDefault="00000C47">
      <w:pPr>
        <w:pStyle w:val="af7"/>
        <w:numPr>
          <w:ilvl w:val="0"/>
          <w:numId w:val="23"/>
        </w:numPr>
        <w:pPrChange w:id="183" w:author="森岡仁志" w:date="2018-05-01T14:24:00Z">
          <w:pPr>
            <w:pStyle w:val="af7"/>
          </w:pPr>
        </w:pPrChange>
      </w:pPr>
      <w:ins w:id="184" w:author="森岡仁志" w:date="2018-05-01T14:47:00Z">
        <w:r>
          <w:lastRenderedPageBreak/>
          <w:t xml:space="preserve">Entertainment in </w:t>
        </w:r>
        <w:proofErr w:type="spellStart"/>
        <w:proofErr w:type="gramStart"/>
        <w:r>
          <w:t>a</w:t>
        </w:r>
        <w:proofErr w:type="spellEnd"/>
        <w:proofErr w:type="gramEnd"/>
        <w:r>
          <w:t xml:space="preserve"> airplane (live streaming/file transfer)</w:t>
        </w:r>
      </w:ins>
    </w:p>
    <w:p w:rsidR="00CA09B2" w:rsidRPr="002C36F6" w:rsidRDefault="00CA09B2" w:rsidP="00B915AD">
      <w:pPr>
        <w:rPr>
          <w:sz w:val="24"/>
        </w:rPr>
      </w:pPr>
    </w:p>
    <w:sectPr w:rsidR="00CA09B2" w:rsidRPr="002C36F6" w:rsidSect="00135AF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F8" w:rsidRDefault="00BD53F8">
      <w:r>
        <w:separator/>
      </w:r>
    </w:p>
  </w:endnote>
  <w:endnote w:type="continuationSeparator" w:id="0">
    <w:p w:rsidR="00BD53F8" w:rsidRDefault="00B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CC1" w:rsidRDefault="00187047" w:rsidP="00A96EF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E959CB">
      <w:fldChar w:fldCharType="begin"/>
    </w:r>
    <w:r w:rsidR="00003CC1">
      <w:instrText xml:space="preserve">page </w:instrText>
    </w:r>
    <w:r w:rsidR="00E959CB">
      <w:fldChar w:fldCharType="separate"/>
    </w:r>
    <w:r w:rsidR="00B915AD">
      <w:rPr>
        <w:noProof/>
      </w:rPr>
      <w:t>4</w:t>
    </w:r>
    <w:r w:rsidR="00E959CB">
      <w:fldChar w:fldCharType="end"/>
    </w:r>
    <w:r w:rsidR="00003CC1">
      <w:tab/>
    </w:r>
    <w:del w:id="193" w:author="森岡仁志" w:date="2018-04-18T11:55:00Z">
      <w:r w:rsidR="00B55BFF" w:rsidDel="00A67400">
        <w:delText>Nikola Serafimovski, pureLiFi</w:delText>
      </w:r>
    </w:del>
    <w:ins w:id="194" w:author="森岡仁志" w:date="2018-04-18T11:55:00Z">
      <w:r w:rsidR="00A67400">
        <w:t>Hitoshi Morioka, SRC Software</w:t>
      </w:r>
    </w:ins>
    <w:r w:rsidR="00B55BFF">
      <w:t xml:space="preserve">, et </w:t>
    </w:r>
    <w:r w:rsidR="00C216C3">
      <w:t>a</w:t>
    </w:r>
    <w:r w:rsidR="00B55BFF">
      <w:t>l.</w:t>
    </w:r>
    <w:r w:rsidR="00A96EF3">
      <w:t xml:space="preserve"> </w:t>
    </w:r>
  </w:p>
  <w:p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F8" w:rsidRDefault="00BD53F8">
      <w:r>
        <w:separator/>
      </w:r>
    </w:p>
  </w:footnote>
  <w:footnote w:type="continuationSeparator" w:id="0">
    <w:p w:rsidR="00BD53F8" w:rsidRDefault="00BD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CC1" w:rsidRDefault="00A67400" w:rsidP="00B55BFF">
    <w:pPr>
      <w:pStyle w:val="a4"/>
      <w:tabs>
        <w:tab w:val="clear" w:pos="6480"/>
        <w:tab w:val="center" w:pos="4680"/>
        <w:tab w:val="right" w:pos="9360"/>
      </w:tabs>
    </w:pPr>
    <w:ins w:id="185" w:author="森岡仁志" w:date="2018-04-18T11:54:00Z">
      <w:r>
        <w:t>May 2018</w:t>
      </w:r>
    </w:ins>
    <w:del w:id="186" w:author="森岡仁志" w:date="2018-04-18T11:54:00Z">
      <w:r w:rsidR="0044011B" w:rsidDel="00A67400">
        <w:fldChar w:fldCharType="begin"/>
      </w:r>
      <w:r w:rsidR="0044011B" w:rsidDel="00A67400">
        <w:delInstrText xml:space="preserve"> KEYWORDS  \* MERGEFORMAT </w:delInstrText>
      </w:r>
      <w:r w:rsidR="0044011B" w:rsidDel="00A67400">
        <w:fldChar w:fldCharType="separate"/>
      </w:r>
      <w:r w:rsidR="00344D70" w:rsidDel="00A67400">
        <w:delText>January 2018</w:delText>
      </w:r>
      <w:r w:rsidR="0044011B" w:rsidDel="00A67400">
        <w:fldChar w:fldCharType="end"/>
      </w:r>
    </w:del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ins w:id="187" w:author="森岡仁志" w:date="2018-04-18T11:54:00Z">
      <w:r>
        <w:t xml:space="preserve">        </w:t>
      </w:r>
    </w:ins>
    <w:r w:rsidR="005866E0">
      <w:t xml:space="preserve"> </w:t>
    </w:r>
    <w:fldSimple w:instr=" TITLE  \* MERGEFORMAT ">
      <w:r w:rsidR="00E75E9C">
        <w:t>doc.: IEEE 802.11-</w:t>
      </w:r>
      <w:del w:id="188" w:author="森岡仁志" w:date="2018-04-18T11:55:00Z">
        <w:r w:rsidR="00E75E9C" w:rsidDel="00A67400">
          <w:delText>17</w:delText>
        </w:r>
      </w:del>
      <w:ins w:id="189" w:author="森岡仁志" w:date="2018-04-18T11:55:00Z">
        <w:r>
          <w:t>18</w:t>
        </w:r>
      </w:ins>
      <w:r w:rsidR="00E75E9C">
        <w:t>/</w:t>
      </w:r>
      <w:del w:id="190" w:author="森岡仁志" w:date="2018-04-18T11:55:00Z">
        <w:r w:rsidR="00E75E9C" w:rsidDel="00A67400">
          <w:delText>1604r8</w:delText>
        </w:r>
      </w:del>
      <w:ins w:id="191" w:author="森岡仁志" w:date="2018-05-03T14:54:00Z">
        <w:r w:rsidR="00AE3640">
          <w:t>825</w:t>
        </w:r>
      </w:ins>
      <w:ins w:id="192" w:author="森岡仁志" w:date="2018-04-18T11:55:00Z">
        <w:r>
          <w:t>r0</w:t>
        </w:r>
      </w:ins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4"/>
  </w:num>
  <w:num w:numId="22">
    <w:abstractNumId w:val="11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森岡仁志">
    <w15:presenceInfo w15:providerId="Windows Live" w15:userId="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31F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1A94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6330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20BD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52DF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6C66"/>
    <w:rsid w:val="00424F84"/>
    <w:rsid w:val="0043174B"/>
    <w:rsid w:val="0043346F"/>
    <w:rsid w:val="00433A29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A7078"/>
    <w:rsid w:val="004B44F4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6056F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BFC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8F"/>
    <w:rsid w:val="005D11A3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57056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C2699"/>
    <w:rsid w:val="007D232F"/>
    <w:rsid w:val="007D516D"/>
    <w:rsid w:val="007D6C83"/>
    <w:rsid w:val="007E1A05"/>
    <w:rsid w:val="007E1DF0"/>
    <w:rsid w:val="007E5A1C"/>
    <w:rsid w:val="007E6833"/>
    <w:rsid w:val="007F0EF5"/>
    <w:rsid w:val="00806FF3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723BC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380E"/>
    <w:rsid w:val="00A24D54"/>
    <w:rsid w:val="00A30165"/>
    <w:rsid w:val="00A31DF9"/>
    <w:rsid w:val="00A3403D"/>
    <w:rsid w:val="00A64235"/>
    <w:rsid w:val="00A67400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65F"/>
    <w:rsid w:val="00C17A6F"/>
    <w:rsid w:val="00C2032F"/>
    <w:rsid w:val="00C212C6"/>
    <w:rsid w:val="00C216C3"/>
    <w:rsid w:val="00C22CFA"/>
    <w:rsid w:val="00C268A5"/>
    <w:rsid w:val="00C313FC"/>
    <w:rsid w:val="00C31E94"/>
    <w:rsid w:val="00C37FA8"/>
    <w:rsid w:val="00C4340D"/>
    <w:rsid w:val="00C45556"/>
    <w:rsid w:val="00C46891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5D0E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03805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5E9C"/>
    <w:rsid w:val="00E76E83"/>
    <w:rsid w:val="00E76ED6"/>
    <w:rsid w:val="00E80EF6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B7460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7014"/>
    <w:rPr>
      <w:sz w:val="22"/>
      <w:lang w:val="en-GB"/>
    </w:rPr>
  </w:style>
  <w:style w:type="paragraph" w:styleId="1">
    <w:name w:val="heading 1"/>
    <w:basedOn w:val="a"/>
    <w:next w:val="a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707014"/>
    <w:pPr>
      <w:ind w:left="720" w:hanging="720"/>
    </w:pPr>
  </w:style>
  <w:style w:type="character" w:styleId="a6">
    <w:name w:val="Hyperlink"/>
    <w:basedOn w:val="a0"/>
    <w:rsid w:val="00707014"/>
    <w:rPr>
      <w:color w:val="0000FF"/>
      <w:u w:val="single"/>
    </w:rPr>
  </w:style>
  <w:style w:type="paragraph" w:styleId="Web">
    <w:name w:val="Normal (Web)"/>
    <w:basedOn w:val="a"/>
    <w:uiPriority w:val="99"/>
    <w:rsid w:val="000239E4"/>
    <w:pPr>
      <w:spacing w:before="100" w:beforeAutospacing="1" w:after="100" w:afterAutospacing="1"/>
    </w:pPr>
    <w:rPr>
      <w:rFonts w:eastAsia="ＭＳ 明朝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0"/>
    <w:hidden/>
    <w:rsid w:val="000239E4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  <w:lang w:val="en-US" w:eastAsia="ja-JP"/>
    </w:rPr>
  </w:style>
  <w:style w:type="character" w:customStyle="1" w:styleId="z-0">
    <w:name w:val="z-フォームの終わり (文字)"/>
    <w:basedOn w:val="a0"/>
    <w:link w:val="z-"/>
    <w:rsid w:val="000239E4"/>
    <w:rPr>
      <w:rFonts w:ascii="Arial" w:eastAsia="ＭＳ 明朝" w:hAnsi="Arial" w:cs="Arial"/>
      <w:vanish/>
      <w:sz w:val="16"/>
      <w:szCs w:val="16"/>
      <w:lang w:eastAsia="ja-JP"/>
    </w:rPr>
  </w:style>
  <w:style w:type="paragraph" w:styleId="a7">
    <w:name w:val="Title"/>
    <w:basedOn w:val="a"/>
    <w:next w:val="a"/>
    <w:link w:val="a8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ab"/>
    <w:rsid w:val="0091775F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c">
    <w:name w:val="annotation reference"/>
    <w:basedOn w:val="a0"/>
    <w:rsid w:val="00E622A6"/>
    <w:rPr>
      <w:sz w:val="18"/>
      <w:szCs w:val="18"/>
    </w:rPr>
  </w:style>
  <w:style w:type="paragraph" w:styleId="ad">
    <w:name w:val="annotation text"/>
    <w:basedOn w:val="a"/>
    <w:link w:val="ae"/>
    <w:rsid w:val="00E622A6"/>
    <w:rPr>
      <w:sz w:val="24"/>
      <w:szCs w:val="24"/>
    </w:rPr>
  </w:style>
  <w:style w:type="character" w:customStyle="1" w:styleId="ae">
    <w:name w:val="コメント文字列 (文字)"/>
    <w:basedOn w:val="a0"/>
    <w:link w:val="ad"/>
    <w:rsid w:val="00E622A6"/>
    <w:rPr>
      <w:rFonts w:eastAsia="SimSun"/>
      <w:sz w:val="24"/>
      <w:szCs w:val="24"/>
      <w:lang w:val="en-GB"/>
    </w:rPr>
  </w:style>
  <w:style w:type="paragraph" w:styleId="af">
    <w:name w:val="Plain Text"/>
    <w:basedOn w:val="a"/>
    <w:link w:val="af0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af0">
    <w:name w:val="書式なし (文字)"/>
    <w:basedOn w:val="a0"/>
    <w:link w:val="af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af1">
    <w:name w:val="annotation subject"/>
    <w:basedOn w:val="ad"/>
    <w:next w:val="ad"/>
    <w:link w:val="af2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af2">
    <w:name w:val="コメント内容 (文字)"/>
    <w:basedOn w:val="ae"/>
    <w:link w:val="af1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af3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af4">
    <w:name w:val="line number"/>
    <w:basedOn w:val="a0"/>
    <w:semiHidden/>
    <w:unhideWhenUsed/>
    <w:rsid w:val="00C04ED1"/>
  </w:style>
  <w:style w:type="paragraph" w:styleId="af5">
    <w:name w:val="Date"/>
    <w:basedOn w:val="a"/>
    <w:next w:val="a"/>
    <w:link w:val="af6"/>
    <w:rsid w:val="00145920"/>
    <w:pPr>
      <w:ind w:leftChars="2500" w:left="100"/>
    </w:pPr>
  </w:style>
  <w:style w:type="character" w:customStyle="1" w:styleId="af6">
    <w:name w:val="日付 (文字)"/>
    <w:basedOn w:val="a0"/>
    <w:link w:val="af5"/>
    <w:rsid w:val="00145920"/>
    <w:rPr>
      <w:sz w:val="22"/>
      <w:lang w:val="en-GB"/>
    </w:rPr>
  </w:style>
  <w:style w:type="paragraph" w:styleId="af7">
    <w:name w:val="No Spacing"/>
    <w:uiPriority w:val="1"/>
    <w:qFormat/>
    <w:rsid w:val="008930C2"/>
    <w:rPr>
      <w:sz w:val="22"/>
      <w:lang w:val="en-GB"/>
    </w:rPr>
  </w:style>
  <w:style w:type="character" w:customStyle="1" w:styleId="11">
    <w:name w:val="未解決のメンション1"/>
    <w:basedOn w:val="a0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af8">
    <w:name w:val="Document Map"/>
    <w:basedOn w:val="a"/>
    <w:link w:val="af9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af9">
    <w:name w:val="見出しマップ (文字)"/>
    <w:basedOn w:val="a0"/>
    <w:link w:val="af8"/>
    <w:semiHidden/>
    <w:rsid w:val="002D0E3F"/>
    <w:rPr>
      <w:rFonts w:ascii="Lucida Grande" w:hAnsi="Lucida Grande"/>
      <w:sz w:val="24"/>
      <w:szCs w:val="24"/>
      <w:lang w:val="en-GB"/>
    </w:rPr>
  </w:style>
  <w:style w:type="character" w:styleId="afa">
    <w:name w:val="Unresolved Mention"/>
    <w:basedOn w:val="a0"/>
    <w:uiPriority w:val="99"/>
    <w:semiHidden/>
    <w:unhideWhenUsed/>
    <w:rsid w:val="00A151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reh.sadeghi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o@koden-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elmann@ieee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FA13-18E2-E841-A45F-9C63753C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802.11-17/1604r8</vt:lpstr>
      <vt:lpstr>doc.: IEEE 802.11-17/1604r8</vt:lpstr>
      <vt:lpstr>doc.: IEEE 802.11-17/1604r0</vt:lpstr>
    </vt:vector>
  </TitlesOfParts>
  <Company>Intel Corporation</Company>
  <LinksUpToDate>false</LinksUpToDate>
  <CharactersWithSpaces>6751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802.11-17/1604r8</dc:title>
  <dc:subject>Submission</dc:subject>
  <dc:creator>"Nikola Serafimovski" &lt;nikola.serafimovski@purelifi.com&gt;</dc:creator>
  <cp:keywords>January 2018</cp:keywords>
  <cp:lastModifiedBy>森岡仁志</cp:lastModifiedBy>
  <cp:revision>8</cp:revision>
  <cp:lastPrinted>1901-01-01T18:00:00Z</cp:lastPrinted>
  <dcterms:created xsi:type="dcterms:W3CDTF">2018-05-03T05:56:00Z</dcterms:created>
  <dcterms:modified xsi:type="dcterms:W3CDTF">2018-05-04T02:36:00Z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