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43A8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64"/>
        <w:gridCol w:w="1998"/>
      </w:tblGrid>
      <w:tr w:rsidR="00CA09B2" w14:paraId="24004696" w14:textId="77777777">
        <w:trPr>
          <w:trHeight w:val="485"/>
          <w:jc w:val="center"/>
        </w:trPr>
        <w:tc>
          <w:tcPr>
            <w:tcW w:w="9576" w:type="dxa"/>
            <w:gridSpan w:val="5"/>
            <w:vAlign w:val="center"/>
          </w:tcPr>
          <w:p w14:paraId="45172557" w14:textId="00C30E70" w:rsidR="00CA09B2" w:rsidRDefault="00FC40CE">
            <w:pPr>
              <w:pStyle w:val="T2"/>
            </w:pPr>
            <w:r>
              <w:t>Comment Resolutions on Unsolicited Block ACK</w:t>
            </w:r>
          </w:p>
        </w:tc>
      </w:tr>
      <w:tr w:rsidR="00CA09B2" w14:paraId="629A7E9B" w14:textId="77777777">
        <w:trPr>
          <w:trHeight w:val="359"/>
          <w:jc w:val="center"/>
        </w:trPr>
        <w:tc>
          <w:tcPr>
            <w:tcW w:w="9576" w:type="dxa"/>
            <w:gridSpan w:val="5"/>
            <w:vAlign w:val="center"/>
          </w:tcPr>
          <w:p w14:paraId="39A0A303" w14:textId="223EC65F" w:rsidR="00CA09B2" w:rsidRDefault="00CA09B2">
            <w:pPr>
              <w:pStyle w:val="T2"/>
              <w:ind w:left="0"/>
              <w:rPr>
                <w:sz w:val="20"/>
              </w:rPr>
            </w:pPr>
            <w:r>
              <w:rPr>
                <w:sz w:val="20"/>
              </w:rPr>
              <w:t>Date:</w:t>
            </w:r>
            <w:r>
              <w:rPr>
                <w:b w:val="0"/>
                <w:sz w:val="20"/>
              </w:rPr>
              <w:t xml:space="preserve">  </w:t>
            </w:r>
            <w:r w:rsidR="0054745F">
              <w:rPr>
                <w:b w:val="0"/>
                <w:sz w:val="20"/>
              </w:rPr>
              <w:t>2018</w:t>
            </w:r>
            <w:r>
              <w:rPr>
                <w:b w:val="0"/>
                <w:sz w:val="20"/>
              </w:rPr>
              <w:t>-</w:t>
            </w:r>
            <w:r w:rsidR="0054745F">
              <w:rPr>
                <w:b w:val="0"/>
                <w:sz w:val="20"/>
              </w:rPr>
              <w:t>0</w:t>
            </w:r>
            <w:r w:rsidR="00B15720">
              <w:rPr>
                <w:b w:val="0"/>
                <w:sz w:val="20"/>
              </w:rPr>
              <w:t>4-02</w:t>
            </w:r>
          </w:p>
        </w:tc>
      </w:tr>
      <w:tr w:rsidR="00CA09B2" w14:paraId="53977A81" w14:textId="77777777">
        <w:trPr>
          <w:cantSplit/>
          <w:jc w:val="center"/>
        </w:trPr>
        <w:tc>
          <w:tcPr>
            <w:tcW w:w="9576" w:type="dxa"/>
            <w:gridSpan w:val="5"/>
            <w:vAlign w:val="center"/>
          </w:tcPr>
          <w:p w14:paraId="5BF7FC50" w14:textId="77777777" w:rsidR="00CA09B2" w:rsidRDefault="00CA09B2">
            <w:pPr>
              <w:pStyle w:val="T2"/>
              <w:spacing w:after="0"/>
              <w:ind w:left="0" w:right="0"/>
              <w:jc w:val="left"/>
              <w:rPr>
                <w:sz w:val="20"/>
              </w:rPr>
            </w:pPr>
            <w:r>
              <w:rPr>
                <w:sz w:val="20"/>
              </w:rPr>
              <w:t>Author(s):</w:t>
            </w:r>
          </w:p>
        </w:tc>
      </w:tr>
      <w:tr w:rsidR="00CA09B2" w14:paraId="3E82D175" w14:textId="77777777" w:rsidTr="00BA0C98">
        <w:trPr>
          <w:jc w:val="center"/>
        </w:trPr>
        <w:tc>
          <w:tcPr>
            <w:tcW w:w="1336" w:type="dxa"/>
            <w:vAlign w:val="center"/>
          </w:tcPr>
          <w:p w14:paraId="754380D9" w14:textId="77777777" w:rsidR="00CA09B2" w:rsidRDefault="00CA09B2">
            <w:pPr>
              <w:pStyle w:val="T2"/>
              <w:spacing w:after="0"/>
              <w:ind w:left="0" w:right="0"/>
              <w:jc w:val="left"/>
              <w:rPr>
                <w:sz w:val="20"/>
              </w:rPr>
            </w:pPr>
            <w:r>
              <w:rPr>
                <w:sz w:val="20"/>
              </w:rPr>
              <w:t>Name</w:t>
            </w:r>
          </w:p>
        </w:tc>
        <w:tc>
          <w:tcPr>
            <w:tcW w:w="2064" w:type="dxa"/>
            <w:vAlign w:val="center"/>
          </w:tcPr>
          <w:p w14:paraId="39B30ACE" w14:textId="77777777" w:rsidR="00CA09B2" w:rsidRDefault="0062440B">
            <w:pPr>
              <w:pStyle w:val="T2"/>
              <w:spacing w:after="0"/>
              <w:ind w:left="0" w:right="0"/>
              <w:jc w:val="left"/>
              <w:rPr>
                <w:sz w:val="20"/>
              </w:rPr>
            </w:pPr>
            <w:r>
              <w:rPr>
                <w:sz w:val="20"/>
              </w:rPr>
              <w:t>Affiliation</w:t>
            </w:r>
          </w:p>
        </w:tc>
        <w:tc>
          <w:tcPr>
            <w:tcW w:w="2814" w:type="dxa"/>
            <w:vAlign w:val="center"/>
          </w:tcPr>
          <w:p w14:paraId="24B251FC" w14:textId="77777777" w:rsidR="00CA09B2" w:rsidRDefault="00CA09B2">
            <w:pPr>
              <w:pStyle w:val="T2"/>
              <w:spacing w:after="0"/>
              <w:ind w:left="0" w:right="0"/>
              <w:jc w:val="left"/>
              <w:rPr>
                <w:sz w:val="20"/>
              </w:rPr>
            </w:pPr>
            <w:r>
              <w:rPr>
                <w:sz w:val="20"/>
              </w:rPr>
              <w:t>Address</w:t>
            </w:r>
          </w:p>
        </w:tc>
        <w:tc>
          <w:tcPr>
            <w:tcW w:w="1364" w:type="dxa"/>
            <w:vAlign w:val="center"/>
          </w:tcPr>
          <w:p w14:paraId="67FFFF85" w14:textId="77777777" w:rsidR="00CA09B2" w:rsidRDefault="00CA09B2">
            <w:pPr>
              <w:pStyle w:val="T2"/>
              <w:spacing w:after="0"/>
              <w:ind w:left="0" w:right="0"/>
              <w:jc w:val="left"/>
              <w:rPr>
                <w:sz w:val="20"/>
              </w:rPr>
            </w:pPr>
            <w:r>
              <w:rPr>
                <w:sz w:val="20"/>
              </w:rPr>
              <w:t>Phone</w:t>
            </w:r>
          </w:p>
        </w:tc>
        <w:tc>
          <w:tcPr>
            <w:tcW w:w="1998" w:type="dxa"/>
            <w:vAlign w:val="center"/>
          </w:tcPr>
          <w:p w14:paraId="62FA7C63" w14:textId="77777777" w:rsidR="00CA09B2" w:rsidRDefault="00CA09B2">
            <w:pPr>
              <w:pStyle w:val="T2"/>
              <w:spacing w:after="0"/>
              <w:ind w:left="0" w:right="0"/>
              <w:jc w:val="left"/>
              <w:rPr>
                <w:sz w:val="20"/>
              </w:rPr>
            </w:pPr>
            <w:r>
              <w:rPr>
                <w:sz w:val="20"/>
              </w:rPr>
              <w:t>email</w:t>
            </w:r>
          </w:p>
        </w:tc>
      </w:tr>
      <w:tr w:rsidR="00CA09B2" w14:paraId="2BA1AC14" w14:textId="77777777" w:rsidTr="00BA0C98">
        <w:trPr>
          <w:jc w:val="center"/>
        </w:trPr>
        <w:tc>
          <w:tcPr>
            <w:tcW w:w="1336" w:type="dxa"/>
            <w:vAlign w:val="center"/>
          </w:tcPr>
          <w:p w14:paraId="3BAA5A22" w14:textId="557AACD9" w:rsidR="00CA09B2" w:rsidRDefault="0054745F">
            <w:pPr>
              <w:pStyle w:val="T2"/>
              <w:spacing w:after="0"/>
              <w:ind w:left="0" w:right="0"/>
              <w:rPr>
                <w:b w:val="0"/>
                <w:sz w:val="20"/>
              </w:rPr>
            </w:pPr>
            <w:r>
              <w:rPr>
                <w:b w:val="0"/>
                <w:sz w:val="20"/>
              </w:rPr>
              <w:t xml:space="preserve">Joe </w:t>
            </w:r>
            <w:proofErr w:type="spellStart"/>
            <w:r>
              <w:rPr>
                <w:b w:val="0"/>
                <w:sz w:val="20"/>
              </w:rPr>
              <w:t>Andonieh</w:t>
            </w:r>
            <w:proofErr w:type="spellEnd"/>
          </w:p>
        </w:tc>
        <w:tc>
          <w:tcPr>
            <w:tcW w:w="2064" w:type="dxa"/>
            <w:vAlign w:val="center"/>
          </w:tcPr>
          <w:p w14:paraId="1150A205" w14:textId="24B69E8E" w:rsidR="00CA09B2" w:rsidRDefault="0054745F">
            <w:pPr>
              <w:pStyle w:val="T2"/>
              <w:spacing w:after="0"/>
              <w:ind w:left="0" w:right="0"/>
              <w:rPr>
                <w:b w:val="0"/>
                <w:sz w:val="20"/>
              </w:rPr>
            </w:pPr>
            <w:proofErr w:type="spellStart"/>
            <w:r>
              <w:rPr>
                <w:b w:val="0"/>
                <w:sz w:val="20"/>
              </w:rPr>
              <w:t>Peraso</w:t>
            </w:r>
            <w:proofErr w:type="spellEnd"/>
          </w:p>
        </w:tc>
        <w:tc>
          <w:tcPr>
            <w:tcW w:w="2814" w:type="dxa"/>
            <w:vAlign w:val="center"/>
          </w:tcPr>
          <w:p w14:paraId="5D646139" w14:textId="77777777" w:rsidR="00CA09B2" w:rsidRDefault="00CA09B2">
            <w:pPr>
              <w:pStyle w:val="T2"/>
              <w:spacing w:after="0"/>
              <w:ind w:left="0" w:right="0"/>
              <w:rPr>
                <w:b w:val="0"/>
                <w:sz w:val="20"/>
              </w:rPr>
            </w:pPr>
          </w:p>
        </w:tc>
        <w:tc>
          <w:tcPr>
            <w:tcW w:w="1364" w:type="dxa"/>
            <w:vAlign w:val="center"/>
          </w:tcPr>
          <w:p w14:paraId="6EF2A584" w14:textId="77777777" w:rsidR="00CA09B2" w:rsidRDefault="00CA09B2">
            <w:pPr>
              <w:pStyle w:val="T2"/>
              <w:spacing w:after="0"/>
              <w:ind w:left="0" w:right="0"/>
              <w:rPr>
                <w:b w:val="0"/>
                <w:sz w:val="20"/>
              </w:rPr>
            </w:pPr>
          </w:p>
        </w:tc>
        <w:tc>
          <w:tcPr>
            <w:tcW w:w="1998" w:type="dxa"/>
            <w:vAlign w:val="center"/>
          </w:tcPr>
          <w:p w14:paraId="6DC4A2AD" w14:textId="21333D1D" w:rsidR="00CA09B2" w:rsidRDefault="0054745F">
            <w:pPr>
              <w:pStyle w:val="T2"/>
              <w:spacing w:after="0"/>
              <w:ind w:left="0" w:right="0"/>
              <w:rPr>
                <w:b w:val="0"/>
                <w:sz w:val="16"/>
              </w:rPr>
            </w:pPr>
            <w:r>
              <w:rPr>
                <w:b w:val="0"/>
                <w:sz w:val="16"/>
              </w:rPr>
              <w:t>joe@perasotech.com</w:t>
            </w:r>
          </w:p>
        </w:tc>
      </w:tr>
      <w:tr w:rsidR="00CA09B2" w14:paraId="5FEBB439" w14:textId="77777777" w:rsidTr="00BA0C98">
        <w:trPr>
          <w:jc w:val="center"/>
        </w:trPr>
        <w:tc>
          <w:tcPr>
            <w:tcW w:w="1336" w:type="dxa"/>
            <w:vAlign w:val="center"/>
          </w:tcPr>
          <w:p w14:paraId="74533E06" w14:textId="6A89CAB7" w:rsidR="00CA09B2" w:rsidRDefault="00BA0C98">
            <w:pPr>
              <w:pStyle w:val="T2"/>
              <w:spacing w:after="0"/>
              <w:ind w:left="0" w:right="0"/>
              <w:rPr>
                <w:b w:val="0"/>
                <w:sz w:val="20"/>
              </w:rPr>
            </w:pPr>
            <w:r>
              <w:rPr>
                <w:b w:val="0"/>
                <w:sz w:val="20"/>
              </w:rPr>
              <w:t>Chris Hansen</w:t>
            </w:r>
          </w:p>
        </w:tc>
        <w:tc>
          <w:tcPr>
            <w:tcW w:w="2064" w:type="dxa"/>
            <w:vAlign w:val="center"/>
          </w:tcPr>
          <w:p w14:paraId="387F6650" w14:textId="0D35FFFD" w:rsidR="00CA09B2" w:rsidRDefault="00BA0C98">
            <w:pPr>
              <w:pStyle w:val="T2"/>
              <w:spacing w:after="0"/>
              <w:ind w:left="0" w:right="0"/>
              <w:rPr>
                <w:b w:val="0"/>
                <w:sz w:val="20"/>
              </w:rPr>
            </w:pPr>
            <w:proofErr w:type="spellStart"/>
            <w:r>
              <w:rPr>
                <w:b w:val="0"/>
                <w:sz w:val="20"/>
              </w:rPr>
              <w:t>Peraso</w:t>
            </w:r>
            <w:proofErr w:type="spellEnd"/>
          </w:p>
        </w:tc>
        <w:tc>
          <w:tcPr>
            <w:tcW w:w="2814" w:type="dxa"/>
            <w:vAlign w:val="center"/>
          </w:tcPr>
          <w:p w14:paraId="0A84E7E7" w14:textId="77777777" w:rsidR="00CA09B2" w:rsidRDefault="00CA09B2">
            <w:pPr>
              <w:pStyle w:val="T2"/>
              <w:spacing w:after="0"/>
              <w:ind w:left="0" w:right="0"/>
              <w:rPr>
                <w:b w:val="0"/>
                <w:sz w:val="20"/>
              </w:rPr>
            </w:pPr>
          </w:p>
        </w:tc>
        <w:tc>
          <w:tcPr>
            <w:tcW w:w="1364" w:type="dxa"/>
            <w:vAlign w:val="center"/>
          </w:tcPr>
          <w:p w14:paraId="27C13E6B" w14:textId="77777777" w:rsidR="00CA09B2" w:rsidRDefault="00CA09B2">
            <w:pPr>
              <w:pStyle w:val="T2"/>
              <w:spacing w:after="0"/>
              <w:ind w:left="0" w:right="0"/>
              <w:rPr>
                <w:b w:val="0"/>
                <w:sz w:val="20"/>
              </w:rPr>
            </w:pPr>
          </w:p>
        </w:tc>
        <w:tc>
          <w:tcPr>
            <w:tcW w:w="1998" w:type="dxa"/>
            <w:vAlign w:val="center"/>
          </w:tcPr>
          <w:p w14:paraId="3B845CDF" w14:textId="7E82D2D0" w:rsidR="00CA09B2" w:rsidRDefault="00BA0C98">
            <w:pPr>
              <w:pStyle w:val="T2"/>
              <w:spacing w:after="0"/>
              <w:ind w:left="0" w:right="0"/>
              <w:rPr>
                <w:b w:val="0"/>
                <w:sz w:val="16"/>
              </w:rPr>
            </w:pPr>
            <w:r>
              <w:rPr>
                <w:b w:val="0"/>
                <w:sz w:val="16"/>
              </w:rPr>
              <w:t>chris@covariantcorp.com</w:t>
            </w:r>
          </w:p>
        </w:tc>
      </w:tr>
    </w:tbl>
    <w:p w14:paraId="706DC70B" w14:textId="77777777" w:rsidR="00CA09B2" w:rsidRDefault="000105AD">
      <w:pPr>
        <w:pStyle w:val="T1"/>
        <w:spacing w:after="120"/>
        <w:rPr>
          <w:sz w:val="22"/>
        </w:rPr>
      </w:pPr>
      <w:r>
        <w:rPr>
          <w:noProof/>
        </w:rPr>
        <w:pict w14:anchorId="7A013AA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0B4DCC7" w14:textId="77777777" w:rsidR="0029020B" w:rsidRDefault="0029020B">
                  <w:pPr>
                    <w:pStyle w:val="T1"/>
                    <w:spacing w:after="120"/>
                  </w:pPr>
                  <w:r>
                    <w:t>Abstract</w:t>
                  </w:r>
                </w:p>
                <w:p w14:paraId="1586B43C" w14:textId="19309819" w:rsidR="0029020B" w:rsidRDefault="00BA0C98">
                  <w:pPr>
                    <w:jc w:val="both"/>
                  </w:pPr>
                  <w:r>
                    <w:t>Proposed resolutions to LB231 CIDs 1102, 1103, 1104, 1105, 1106, 1107, 1116, 1220, 1646, 1649, 2200, 2205, 2238</w:t>
                  </w:r>
                </w:p>
              </w:txbxContent>
            </v:textbox>
          </v:shape>
        </w:pict>
      </w:r>
    </w:p>
    <w:p w14:paraId="0F1A9316" w14:textId="0212926C" w:rsidR="00CA09B2" w:rsidRDefault="00CA09B2" w:rsidP="00ED0380">
      <w:pPr>
        <w:rPr>
          <w:b/>
          <w:sz w:val="24"/>
        </w:rPr>
      </w:pPr>
      <w:bookmarkStart w:id="0" w:name="_GoBack"/>
      <w:bookmarkEnd w:id="0"/>
      <w:r>
        <w:br w:type="page"/>
      </w:r>
    </w:p>
    <w:tbl>
      <w:tblPr>
        <w:tblW w:w="8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17"/>
        <w:gridCol w:w="1219"/>
        <w:gridCol w:w="2589"/>
        <w:gridCol w:w="2583"/>
      </w:tblGrid>
      <w:tr w:rsidR="00257F48" w:rsidRPr="002F4812" w14:paraId="1AEEF136" w14:textId="77777777" w:rsidTr="00257F48">
        <w:trPr>
          <w:trHeight w:val="900"/>
        </w:trPr>
        <w:tc>
          <w:tcPr>
            <w:tcW w:w="663" w:type="dxa"/>
            <w:shd w:val="clear" w:color="auto" w:fill="auto"/>
            <w:hideMark/>
          </w:tcPr>
          <w:p w14:paraId="40824085" w14:textId="77777777" w:rsidR="00257F48" w:rsidRPr="002F4812" w:rsidRDefault="00257F48" w:rsidP="002F4812">
            <w:pPr>
              <w:rPr>
                <w:rFonts w:ascii="Calibri" w:hAnsi="Calibri" w:cs="Calibri"/>
                <w:b/>
                <w:bCs/>
                <w:color w:val="000000"/>
                <w:szCs w:val="22"/>
                <w:lang w:val="en-US"/>
              </w:rPr>
            </w:pPr>
            <w:r w:rsidRPr="002F4812">
              <w:rPr>
                <w:rFonts w:ascii="Calibri" w:hAnsi="Calibri" w:cs="Calibri"/>
                <w:b/>
                <w:bCs/>
                <w:color w:val="000000"/>
                <w:szCs w:val="22"/>
                <w:lang w:val="en-US"/>
              </w:rPr>
              <w:t>CID</w:t>
            </w:r>
          </w:p>
        </w:tc>
        <w:tc>
          <w:tcPr>
            <w:tcW w:w="1517" w:type="dxa"/>
            <w:shd w:val="clear" w:color="auto" w:fill="auto"/>
            <w:hideMark/>
          </w:tcPr>
          <w:p w14:paraId="5FF1F665" w14:textId="77777777" w:rsidR="00257F48" w:rsidRPr="002F4812" w:rsidRDefault="00257F48" w:rsidP="002F4812">
            <w:pPr>
              <w:rPr>
                <w:rFonts w:ascii="Calibri" w:hAnsi="Calibri" w:cs="Calibri"/>
                <w:b/>
                <w:bCs/>
                <w:color w:val="000000"/>
                <w:szCs w:val="22"/>
                <w:lang w:val="en-US"/>
              </w:rPr>
            </w:pPr>
            <w:r w:rsidRPr="002F4812">
              <w:rPr>
                <w:rFonts w:ascii="Calibri" w:hAnsi="Calibri" w:cs="Calibri"/>
                <w:b/>
                <w:bCs/>
                <w:color w:val="000000"/>
                <w:szCs w:val="22"/>
                <w:lang w:val="en-US"/>
              </w:rPr>
              <w:t>Commenter</w:t>
            </w:r>
          </w:p>
        </w:tc>
        <w:tc>
          <w:tcPr>
            <w:tcW w:w="1219" w:type="dxa"/>
            <w:shd w:val="clear" w:color="auto" w:fill="auto"/>
            <w:hideMark/>
          </w:tcPr>
          <w:p w14:paraId="608676DA" w14:textId="77777777" w:rsidR="00257F48" w:rsidRPr="002F4812" w:rsidRDefault="00257F48" w:rsidP="002F4812">
            <w:pPr>
              <w:rPr>
                <w:rFonts w:ascii="Calibri" w:hAnsi="Calibri" w:cs="Calibri"/>
                <w:b/>
                <w:bCs/>
                <w:color w:val="000000"/>
                <w:szCs w:val="22"/>
                <w:lang w:val="en-US"/>
              </w:rPr>
            </w:pPr>
            <w:r w:rsidRPr="002F4812">
              <w:rPr>
                <w:rFonts w:ascii="Calibri" w:hAnsi="Calibri" w:cs="Calibri"/>
                <w:b/>
                <w:bCs/>
                <w:color w:val="000000"/>
                <w:szCs w:val="22"/>
                <w:lang w:val="en-US"/>
              </w:rPr>
              <w:t>Clause Number(C)</w:t>
            </w:r>
          </w:p>
        </w:tc>
        <w:tc>
          <w:tcPr>
            <w:tcW w:w="2589" w:type="dxa"/>
            <w:shd w:val="clear" w:color="auto" w:fill="auto"/>
            <w:hideMark/>
          </w:tcPr>
          <w:p w14:paraId="218A7432" w14:textId="77777777" w:rsidR="00257F48" w:rsidRPr="002F4812" w:rsidRDefault="00257F48" w:rsidP="002F4812">
            <w:pPr>
              <w:rPr>
                <w:rFonts w:ascii="Calibri" w:hAnsi="Calibri" w:cs="Calibri"/>
                <w:b/>
                <w:bCs/>
                <w:color w:val="000000"/>
                <w:szCs w:val="22"/>
                <w:lang w:val="en-US"/>
              </w:rPr>
            </w:pPr>
            <w:r w:rsidRPr="002F4812">
              <w:rPr>
                <w:rFonts w:ascii="Calibri" w:hAnsi="Calibri" w:cs="Calibri"/>
                <w:b/>
                <w:bCs/>
                <w:color w:val="000000"/>
                <w:szCs w:val="22"/>
                <w:lang w:val="en-US"/>
              </w:rPr>
              <w:t>Comment</w:t>
            </w:r>
          </w:p>
        </w:tc>
        <w:tc>
          <w:tcPr>
            <w:tcW w:w="2583" w:type="dxa"/>
            <w:shd w:val="clear" w:color="auto" w:fill="auto"/>
            <w:hideMark/>
          </w:tcPr>
          <w:p w14:paraId="57986453" w14:textId="77777777" w:rsidR="00257F48" w:rsidRPr="002F4812" w:rsidRDefault="00257F48" w:rsidP="002F4812">
            <w:pPr>
              <w:rPr>
                <w:rFonts w:ascii="Calibri" w:hAnsi="Calibri" w:cs="Calibri"/>
                <w:b/>
                <w:bCs/>
                <w:color w:val="000000"/>
                <w:szCs w:val="22"/>
                <w:lang w:val="en-US"/>
              </w:rPr>
            </w:pPr>
            <w:r w:rsidRPr="002F4812">
              <w:rPr>
                <w:rFonts w:ascii="Calibri" w:hAnsi="Calibri" w:cs="Calibri"/>
                <w:b/>
                <w:bCs/>
                <w:color w:val="000000"/>
                <w:szCs w:val="22"/>
                <w:lang w:val="en-US"/>
              </w:rPr>
              <w:t>Proposed Change</w:t>
            </w:r>
          </w:p>
        </w:tc>
      </w:tr>
      <w:tr w:rsidR="00257F48" w:rsidRPr="002F4812" w14:paraId="47AE12EF" w14:textId="77777777" w:rsidTr="00257F48">
        <w:trPr>
          <w:trHeight w:val="4200"/>
        </w:trPr>
        <w:tc>
          <w:tcPr>
            <w:tcW w:w="663" w:type="dxa"/>
            <w:shd w:val="clear" w:color="auto" w:fill="auto"/>
            <w:hideMark/>
          </w:tcPr>
          <w:p w14:paraId="5BA86F8B" w14:textId="77777777" w:rsidR="00257F48" w:rsidRPr="002F4812" w:rsidRDefault="00257F48" w:rsidP="002F4812">
            <w:pPr>
              <w:jc w:val="right"/>
              <w:rPr>
                <w:rFonts w:ascii="Calibri" w:hAnsi="Calibri" w:cs="Calibri"/>
                <w:color w:val="000000"/>
                <w:szCs w:val="22"/>
                <w:lang w:val="en-US"/>
              </w:rPr>
            </w:pPr>
            <w:r w:rsidRPr="002F4812">
              <w:rPr>
                <w:rFonts w:ascii="Calibri" w:hAnsi="Calibri" w:cs="Calibri"/>
                <w:color w:val="000000"/>
                <w:szCs w:val="22"/>
                <w:lang w:val="en-US"/>
              </w:rPr>
              <w:t>1102</w:t>
            </w:r>
          </w:p>
        </w:tc>
        <w:tc>
          <w:tcPr>
            <w:tcW w:w="1517" w:type="dxa"/>
            <w:shd w:val="clear" w:color="auto" w:fill="auto"/>
            <w:hideMark/>
          </w:tcPr>
          <w:p w14:paraId="67CC19E9" w14:textId="77777777" w:rsidR="00257F48" w:rsidRPr="002F4812" w:rsidRDefault="00257F48" w:rsidP="002F4812">
            <w:pPr>
              <w:rPr>
                <w:rFonts w:ascii="Calibri" w:hAnsi="Calibri" w:cs="Calibri"/>
                <w:color w:val="000000"/>
                <w:szCs w:val="22"/>
                <w:lang w:val="en-US"/>
              </w:rPr>
            </w:pPr>
            <w:r w:rsidRPr="002F4812">
              <w:rPr>
                <w:rFonts w:ascii="Calibri" w:hAnsi="Calibri" w:cs="Calibri"/>
                <w:color w:val="000000"/>
                <w:szCs w:val="22"/>
                <w:lang w:val="en-US"/>
              </w:rPr>
              <w:t xml:space="preserve">Oren </w:t>
            </w:r>
            <w:proofErr w:type="spellStart"/>
            <w:r w:rsidRPr="002F4812">
              <w:rPr>
                <w:rFonts w:ascii="Calibri" w:hAnsi="Calibri" w:cs="Calibri"/>
                <w:color w:val="000000"/>
                <w:szCs w:val="22"/>
                <w:lang w:val="en-US"/>
              </w:rPr>
              <w:t>Kedem</w:t>
            </w:r>
            <w:proofErr w:type="spellEnd"/>
          </w:p>
        </w:tc>
        <w:tc>
          <w:tcPr>
            <w:tcW w:w="1219" w:type="dxa"/>
            <w:shd w:val="clear" w:color="auto" w:fill="auto"/>
            <w:hideMark/>
          </w:tcPr>
          <w:p w14:paraId="1C0AE77F" w14:textId="77777777" w:rsidR="00257F48" w:rsidRPr="002F4812" w:rsidRDefault="00257F48" w:rsidP="002F4812">
            <w:pPr>
              <w:rPr>
                <w:rFonts w:ascii="Calibri" w:hAnsi="Calibri" w:cs="Calibri"/>
                <w:color w:val="000000"/>
                <w:szCs w:val="22"/>
                <w:lang w:val="en-US"/>
              </w:rPr>
            </w:pPr>
            <w:r w:rsidRPr="002F4812">
              <w:rPr>
                <w:rFonts w:ascii="Calibri" w:hAnsi="Calibri" w:cs="Calibri"/>
                <w:color w:val="000000"/>
                <w:szCs w:val="22"/>
                <w:lang w:val="en-US"/>
              </w:rPr>
              <w:t>10.24.12.6</w:t>
            </w:r>
          </w:p>
        </w:tc>
        <w:tc>
          <w:tcPr>
            <w:tcW w:w="2589" w:type="dxa"/>
            <w:shd w:val="clear" w:color="auto" w:fill="auto"/>
            <w:hideMark/>
          </w:tcPr>
          <w:p w14:paraId="695FC388" w14:textId="77777777" w:rsidR="00257F48" w:rsidRPr="002F4812" w:rsidRDefault="00257F48" w:rsidP="002F4812">
            <w:pPr>
              <w:rPr>
                <w:rFonts w:ascii="Calibri" w:hAnsi="Calibri" w:cs="Calibri"/>
                <w:color w:val="000000"/>
                <w:szCs w:val="22"/>
                <w:lang w:val="en-US"/>
              </w:rPr>
            </w:pPr>
            <w:r w:rsidRPr="002F4812">
              <w:rPr>
                <w:rFonts w:ascii="Calibri" w:hAnsi="Calibri" w:cs="Calibri"/>
                <w:color w:val="000000"/>
                <w:szCs w:val="22"/>
                <w:lang w:val="en-US"/>
              </w:rPr>
              <w:t xml:space="preserve">For the first A-MPDU transmission for a specific tuple &lt;TA, RA, TID&gt;, the originator should transmit only a few MPDUs with the same tuple in the A-MPDU so as to synchronize </w:t>
            </w:r>
            <w:proofErr w:type="spellStart"/>
            <w:r w:rsidRPr="002F4812">
              <w:rPr>
                <w:rFonts w:ascii="Calibri" w:hAnsi="Calibri" w:cs="Calibri"/>
                <w:color w:val="000000"/>
                <w:szCs w:val="22"/>
                <w:lang w:val="en-US"/>
              </w:rPr>
              <w:t>WinStartR</w:t>
            </w:r>
            <w:proofErr w:type="spellEnd"/>
            <w:r w:rsidRPr="002F4812">
              <w:rPr>
                <w:rFonts w:ascii="Calibri" w:hAnsi="Calibri" w:cs="Calibri"/>
                <w:color w:val="000000"/>
                <w:szCs w:val="22"/>
                <w:lang w:val="en-US"/>
              </w:rPr>
              <w:t xml:space="preserve"> and </w:t>
            </w:r>
            <w:proofErr w:type="spellStart"/>
            <w:r w:rsidRPr="002F4812">
              <w:rPr>
                <w:rFonts w:ascii="Calibri" w:hAnsi="Calibri" w:cs="Calibri"/>
                <w:color w:val="000000"/>
                <w:szCs w:val="22"/>
                <w:lang w:val="en-US"/>
              </w:rPr>
              <w:t>WinStartB</w:t>
            </w:r>
            <w:proofErr w:type="spellEnd"/>
            <w:r w:rsidRPr="002F4812">
              <w:rPr>
                <w:rFonts w:ascii="Calibri" w:hAnsi="Calibri" w:cs="Calibri"/>
                <w:color w:val="000000"/>
                <w:szCs w:val="22"/>
                <w:lang w:val="en-US"/>
              </w:rPr>
              <w:t xml:space="preserve"> at the recipient</w:t>
            </w:r>
            <w:r w:rsidRPr="002F4812">
              <w:rPr>
                <w:rFonts w:ascii="Calibri" w:hAnsi="Calibri" w:cs="Calibri"/>
                <w:color w:val="000000"/>
                <w:szCs w:val="22"/>
                <w:lang w:val="en-US"/>
              </w:rPr>
              <w:br/>
            </w:r>
            <w:r w:rsidRPr="002F4812">
              <w:rPr>
                <w:rFonts w:ascii="Calibri" w:hAnsi="Calibri" w:cs="Calibri"/>
                <w:color w:val="000000"/>
                <w:szCs w:val="22"/>
                <w:lang w:val="en-US"/>
              </w:rPr>
              <w:br/>
            </w:r>
            <w:r w:rsidRPr="002F4812">
              <w:rPr>
                <w:rFonts w:ascii="Calibri" w:hAnsi="Calibri" w:cs="Calibri"/>
                <w:color w:val="000000"/>
                <w:szCs w:val="22"/>
                <w:lang w:val="en-US"/>
              </w:rPr>
              <w:br/>
            </w:r>
            <w:r w:rsidRPr="002F4812">
              <w:rPr>
                <w:rFonts w:ascii="Calibri" w:hAnsi="Calibri" w:cs="Calibri"/>
                <w:color w:val="000000"/>
                <w:szCs w:val="22"/>
                <w:lang w:val="en-US"/>
              </w:rPr>
              <w:br/>
              <w:t xml:space="preserve">Please define better how much is </w:t>
            </w:r>
            <w:proofErr w:type="gramStart"/>
            <w:r w:rsidRPr="002F4812">
              <w:rPr>
                <w:rFonts w:ascii="Calibri" w:hAnsi="Calibri" w:cs="Calibri"/>
                <w:color w:val="000000"/>
                <w:szCs w:val="22"/>
                <w:lang w:val="en-US"/>
              </w:rPr>
              <w:t>few ?</w:t>
            </w:r>
            <w:proofErr w:type="gramEnd"/>
          </w:p>
        </w:tc>
        <w:tc>
          <w:tcPr>
            <w:tcW w:w="2583" w:type="dxa"/>
            <w:shd w:val="clear" w:color="auto" w:fill="auto"/>
            <w:hideMark/>
          </w:tcPr>
          <w:p w14:paraId="19DD34CA" w14:textId="77777777" w:rsidR="00257F48" w:rsidRPr="002F4812" w:rsidRDefault="00257F48" w:rsidP="002F4812">
            <w:pPr>
              <w:rPr>
                <w:rFonts w:ascii="Calibri" w:hAnsi="Calibri" w:cs="Calibri"/>
                <w:color w:val="000000"/>
                <w:szCs w:val="22"/>
                <w:lang w:val="en-US"/>
              </w:rPr>
            </w:pPr>
            <w:r w:rsidRPr="002F4812">
              <w:rPr>
                <w:rFonts w:ascii="Calibri" w:hAnsi="Calibri" w:cs="Calibri"/>
                <w:color w:val="000000"/>
                <w:szCs w:val="22"/>
                <w:lang w:val="en-US"/>
              </w:rPr>
              <w:t>1 MPDU sent in A-MPDU aggregation</w:t>
            </w:r>
          </w:p>
        </w:tc>
      </w:tr>
    </w:tbl>
    <w:p w14:paraId="0989795A" w14:textId="7E830E9E" w:rsidR="00CA09B2" w:rsidRDefault="00CA09B2"/>
    <w:p w14:paraId="04D4BA50" w14:textId="606543AE" w:rsidR="008B5878" w:rsidRDefault="008B5878">
      <w:r>
        <w:t>Resolution</w:t>
      </w:r>
      <w:r w:rsidR="00E77652">
        <w:t>:</w:t>
      </w:r>
      <w:r>
        <w:t xml:space="preserve"> Revise</w:t>
      </w:r>
    </w:p>
    <w:p w14:paraId="27E24314" w14:textId="2E341A14" w:rsidR="00101BAD" w:rsidRDefault="00101BAD"/>
    <w:p w14:paraId="1FD93381" w14:textId="0B82D501" w:rsidR="00101BAD" w:rsidRDefault="00101BAD">
      <w:r>
        <w:t>Discussion: We clarify the text that a BAR will lead to synchronization of the parameters.</w:t>
      </w:r>
    </w:p>
    <w:p w14:paraId="5611F0F7" w14:textId="41163574" w:rsidR="008B5878" w:rsidRDefault="008B5878"/>
    <w:p w14:paraId="0C0D77F7" w14:textId="77777777" w:rsidR="007449C1" w:rsidRDefault="007449C1"/>
    <w:p w14:paraId="47F12D94" w14:textId="1CF40D89" w:rsidR="008B5878" w:rsidRDefault="00E77652">
      <w:pPr>
        <w:rPr>
          <w:i/>
        </w:rPr>
      </w:pPr>
      <w:r>
        <w:rPr>
          <w:i/>
        </w:rPr>
        <w:t>Instruct the Editor to modify the text</w:t>
      </w:r>
      <w:r w:rsidR="008C39B9">
        <w:rPr>
          <w:i/>
        </w:rPr>
        <w:t xml:space="preserve"> from </w:t>
      </w:r>
      <w:r w:rsidR="00F25E87">
        <w:rPr>
          <w:i/>
        </w:rPr>
        <w:t xml:space="preserve">802.11ay </w:t>
      </w:r>
      <w:r w:rsidR="008C39B9">
        <w:rPr>
          <w:i/>
        </w:rPr>
        <w:t>D1.2</w:t>
      </w:r>
      <w:r>
        <w:rPr>
          <w:i/>
        </w:rPr>
        <w:t xml:space="preserve"> as shown:</w:t>
      </w:r>
    </w:p>
    <w:p w14:paraId="6D4A896F" w14:textId="5F875578" w:rsidR="00E77652" w:rsidRDefault="00E77652"/>
    <w:p w14:paraId="477CA345" w14:textId="77777777" w:rsidR="00E77652" w:rsidRDefault="00E77652" w:rsidP="00E77652">
      <w:pPr>
        <w:pStyle w:val="IEEEStdsLevel4Header"/>
        <w:numPr>
          <w:ilvl w:val="0"/>
          <w:numId w:val="0"/>
        </w:numPr>
        <w:tabs>
          <w:tab w:val="left" w:pos="720"/>
        </w:tabs>
      </w:pPr>
      <w:r>
        <w:t>10.25.12.6 Originator behavio</w:t>
      </w:r>
      <w:del w:id="1" w:author="Christopher Hansen" w:date="2018-04-12T14:55:00Z">
        <w:r w:rsidDel="003B2FFD">
          <w:delText>u</w:delText>
        </w:r>
      </w:del>
      <w:r>
        <w:t>r and block ack state maintenance</w:t>
      </w:r>
    </w:p>
    <w:p w14:paraId="13907505" w14:textId="77777777" w:rsidR="00E77652" w:rsidRDefault="00E77652" w:rsidP="00E77652">
      <w:pPr>
        <w:pStyle w:val="IEEEStdsParagraph"/>
      </w:pPr>
      <w:r>
        <w:t xml:space="preserve">In addition to the rules defined for the HT-immediate block ack extension specified in section </w:t>
      </w:r>
      <w:r>
        <w:fldChar w:fldCharType="begin"/>
      </w:r>
      <w:r>
        <w:instrText xml:space="preserve"> REF _Ref490926861 \r \h </w:instrText>
      </w:r>
      <w:r>
        <w:fldChar w:fldCharType="separate"/>
      </w:r>
      <w:r>
        <w:t>10.25.7.7</w:t>
      </w:r>
      <w:r>
        <w:fldChar w:fldCharType="end"/>
      </w:r>
      <w:r>
        <w:t xml:space="preserve"> and 10.24.7.8, an originator that utilizes the </w:t>
      </w:r>
      <w:proofErr w:type="spellStart"/>
      <w:r>
        <w:t>unsolicted</w:t>
      </w:r>
      <w:proofErr w:type="spellEnd"/>
      <w:r>
        <w:t xml:space="preserve"> block ack extension mechanism:</w:t>
      </w:r>
    </w:p>
    <w:p w14:paraId="27E60A53" w14:textId="4AB3B128" w:rsidR="00E77652" w:rsidRDefault="003B2FFD" w:rsidP="003B2FFD">
      <w:pPr>
        <w:pStyle w:val="IEEEStdsUnorderedList"/>
      </w:pPr>
      <w:ins w:id="2" w:author="Christopher Hansen" w:date="2018-04-12T14:56:00Z">
        <w:r w:rsidRPr="003B2FFD">
          <w:t>In order to synchronize the SSN, WinStartR, and WinStartB at the recipient, the originator sh</w:t>
        </w:r>
      </w:ins>
      <w:r w:rsidR="00537B1B" w:rsidRPr="00537B1B">
        <w:rPr>
          <w:color w:val="C00000"/>
          <w:u w:val="single"/>
        </w:rPr>
        <w:t>all</w:t>
      </w:r>
      <w:r w:rsidR="00537B1B" w:rsidRPr="00537B1B">
        <w:rPr>
          <w:color w:val="FF0000"/>
          <w:u w:val="single"/>
        </w:rPr>
        <w:t xml:space="preserve"> </w:t>
      </w:r>
      <w:ins w:id="3" w:author="Christopher Hansen" w:date="2018-04-12T14:56:00Z">
        <w:r w:rsidRPr="003B2FFD">
          <w:t>employ a BAR to synchronize WinStartR and WinStartB at the recipient.</w:t>
        </w:r>
      </w:ins>
      <w:del w:id="4" w:author="Christopher Hansen" w:date="2018-04-12T14:57:00Z">
        <w:r w:rsidR="00E77652" w:rsidDel="003B2FFD">
          <w:delText>For the first A-MPDU transmission for a specific tuple &lt;TA, RA, TID&gt;, the originator should transmit only a few MPDUs with the same tuple in the A-MPDU so as to synchronize WinStart</w:delText>
        </w:r>
        <w:r w:rsidR="00E77652" w:rsidRPr="003B2FFD" w:rsidDel="003B2FFD">
          <w:rPr>
            <w:vertAlign w:val="subscript"/>
          </w:rPr>
          <w:delText>R</w:delText>
        </w:r>
        <w:r w:rsidR="00E77652" w:rsidDel="003B2FFD">
          <w:delText xml:space="preserve"> and WinStart</w:delText>
        </w:r>
        <w:r w:rsidR="00E77652" w:rsidRPr="003B2FFD" w:rsidDel="003B2FFD">
          <w:rPr>
            <w:vertAlign w:val="subscript"/>
          </w:rPr>
          <w:delText>B</w:delText>
        </w:r>
        <w:r w:rsidR="00E77652" w:rsidDel="003B2FFD">
          <w:delText xml:space="preserve"> at the recipient</w:delText>
        </w:r>
      </w:del>
      <w:r w:rsidR="00E77652">
        <w:t>.</w:t>
      </w:r>
    </w:p>
    <w:p w14:paraId="65E6B708" w14:textId="46B1BE99" w:rsidR="00E77652" w:rsidRDefault="00E77652"/>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7"/>
        <w:gridCol w:w="919"/>
        <w:gridCol w:w="2674"/>
        <w:gridCol w:w="2677"/>
      </w:tblGrid>
      <w:tr w:rsidR="00800BBB" w:rsidRPr="00800BBB" w14:paraId="695F9E82" w14:textId="77777777" w:rsidTr="00800BBB">
        <w:trPr>
          <w:trHeight w:val="4800"/>
        </w:trPr>
        <w:tc>
          <w:tcPr>
            <w:tcW w:w="600" w:type="dxa"/>
            <w:shd w:val="clear" w:color="auto" w:fill="auto"/>
            <w:hideMark/>
          </w:tcPr>
          <w:p w14:paraId="1EC5329B" w14:textId="77777777" w:rsidR="00800BBB" w:rsidRPr="00800BBB" w:rsidRDefault="00800BBB" w:rsidP="00800BBB">
            <w:pPr>
              <w:jc w:val="right"/>
              <w:rPr>
                <w:rFonts w:ascii="Calibri" w:hAnsi="Calibri" w:cs="Calibri"/>
                <w:color w:val="000000"/>
                <w:szCs w:val="22"/>
                <w:lang w:val="en-US"/>
              </w:rPr>
            </w:pPr>
            <w:r w:rsidRPr="00800BBB">
              <w:rPr>
                <w:rFonts w:ascii="Calibri" w:hAnsi="Calibri" w:cs="Calibri"/>
                <w:color w:val="000000"/>
                <w:szCs w:val="22"/>
                <w:lang w:val="en-US"/>
              </w:rPr>
              <w:lastRenderedPageBreak/>
              <w:t>1103</w:t>
            </w:r>
          </w:p>
        </w:tc>
        <w:tc>
          <w:tcPr>
            <w:tcW w:w="1540" w:type="dxa"/>
            <w:shd w:val="clear" w:color="auto" w:fill="auto"/>
            <w:hideMark/>
          </w:tcPr>
          <w:p w14:paraId="0E333768" w14:textId="77777777" w:rsidR="00800BBB" w:rsidRPr="00800BBB" w:rsidRDefault="00800BBB" w:rsidP="00800BBB">
            <w:pPr>
              <w:rPr>
                <w:rFonts w:ascii="Calibri" w:hAnsi="Calibri" w:cs="Calibri"/>
                <w:color w:val="000000"/>
                <w:szCs w:val="22"/>
                <w:lang w:val="en-US"/>
              </w:rPr>
            </w:pPr>
            <w:r w:rsidRPr="00800BBB">
              <w:rPr>
                <w:rFonts w:ascii="Calibri" w:hAnsi="Calibri" w:cs="Calibri"/>
                <w:color w:val="000000"/>
                <w:szCs w:val="22"/>
                <w:lang w:val="en-US"/>
              </w:rPr>
              <w:t xml:space="preserve">Oren </w:t>
            </w:r>
            <w:proofErr w:type="spellStart"/>
            <w:r w:rsidRPr="00800BBB">
              <w:rPr>
                <w:rFonts w:ascii="Calibri" w:hAnsi="Calibri" w:cs="Calibri"/>
                <w:color w:val="000000"/>
                <w:szCs w:val="22"/>
                <w:lang w:val="en-US"/>
              </w:rPr>
              <w:t>Kedem</w:t>
            </w:r>
            <w:proofErr w:type="spellEnd"/>
          </w:p>
        </w:tc>
        <w:tc>
          <w:tcPr>
            <w:tcW w:w="920" w:type="dxa"/>
            <w:shd w:val="clear" w:color="auto" w:fill="auto"/>
            <w:hideMark/>
          </w:tcPr>
          <w:p w14:paraId="5DE1551D" w14:textId="77777777" w:rsidR="00800BBB" w:rsidRPr="00800BBB" w:rsidRDefault="00800BBB" w:rsidP="00800BBB">
            <w:pPr>
              <w:rPr>
                <w:rFonts w:ascii="Calibri" w:hAnsi="Calibri" w:cs="Calibri"/>
                <w:color w:val="000000"/>
                <w:szCs w:val="22"/>
                <w:lang w:val="en-US"/>
              </w:rPr>
            </w:pPr>
            <w:r w:rsidRPr="00800BBB">
              <w:rPr>
                <w:rFonts w:ascii="Calibri" w:hAnsi="Calibri" w:cs="Calibri"/>
                <w:color w:val="000000"/>
                <w:szCs w:val="22"/>
                <w:lang w:val="en-US"/>
              </w:rPr>
              <w:t>10.24.2</w:t>
            </w:r>
          </w:p>
        </w:tc>
        <w:tc>
          <w:tcPr>
            <w:tcW w:w="2700" w:type="dxa"/>
            <w:shd w:val="clear" w:color="auto" w:fill="auto"/>
            <w:hideMark/>
          </w:tcPr>
          <w:p w14:paraId="288B2C8D" w14:textId="77777777" w:rsidR="00800BBB" w:rsidRPr="00800BBB" w:rsidRDefault="00800BBB" w:rsidP="00800BBB">
            <w:pPr>
              <w:rPr>
                <w:rFonts w:ascii="Calibri" w:hAnsi="Calibri" w:cs="Calibri"/>
                <w:color w:val="000000"/>
                <w:szCs w:val="22"/>
                <w:lang w:val="en-US"/>
              </w:rPr>
            </w:pPr>
            <w:r w:rsidRPr="00800BBB">
              <w:rPr>
                <w:rFonts w:ascii="Calibri" w:hAnsi="Calibri" w:cs="Calibri"/>
                <w:color w:val="000000"/>
                <w:szCs w:val="22"/>
                <w:lang w:val="en-US"/>
              </w:rPr>
              <w:t xml:space="preserve">Does </w:t>
            </w:r>
            <w:proofErr w:type="gramStart"/>
            <w:r w:rsidRPr="00800BBB">
              <w:rPr>
                <w:rFonts w:ascii="Calibri" w:hAnsi="Calibri" w:cs="Calibri"/>
                <w:color w:val="000000"/>
                <w:szCs w:val="22"/>
                <w:lang w:val="en-US"/>
              </w:rPr>
              <w:t>in order to</w:t>
            </w:r>
            <w:proofErr w:type="gramEnd"/>
            <w:r w:rsidRPr="00800BBB">
              <w:rPr>
                <w:rFonts w:ascii="Calibri" w:hAnsi="Calibri" w:cs="Calibri"/>
                <w:color w:val="000000"/>
                <w:szCs w:val="22"/>
                <w:lang w:val="en-US"/>
              </w:rPr>
              <w:t xml:space="preserve"> establish unsolicited agreement, the IE must be included in all indicated messages? There are two ways to establish: via association Req/</w:t>
            </w:r>
            <w:proofErr w:type="spellStart"/>
            <w:r w:rsidRPr="00800BBB">
              <w:rPr>
                <w:rFonts w:ascii="Calibri" w:hAnsi="Calibri" w:cs="Calibri"/>
                <w:color w:val="000000"/>
                <w:szCs w:val="22"/>
                <w:lang w:val="en-US"/>
              </w:rPr>
              <w:t>Rsp</w:t>
            </w:r>
            <w:proofErr w:type="spellEnd"/>
            <w:r w:rsidRPr="00800BBB">
              <w:rPr>
                <w:rFonts w:ascii="Calibri" w:hAnsi="Calibri" w:cs="Calibri"/>
                <w:color w:val="000000"/>
                <w:szCs w:val="22"/>
                <w:lang w:val="en-US"/>
              </w:rPr>
              <w:t xml:space="preserve"> or after the association with Information Req/</w:t>
            </w:r>
            <w:proofErr w:type="spellStart"/>
            <w:r w:rsidRPr="00800BBB">
              <w:rPr>
                <w:rFonts w:ascii="Calibri" w:hAnsi="Calibri" w:cs="Calibri"/>
                <w:color w:val="000000"/>
                <w:szCs w:val="22"/>
                <w:lang w:val="en-US"/>
              </w:rPr>
              <w:t>Rsp</w:t>
            </w:r>
            <w:proofErr w:type="spellEnd"/>
            <w:r w:rsidRPr="00800BBB">
              <w:rPr>
                <w:rFonts w:ascii="Calibri" w:hAnsi="Calibri" w:cs="Calibri"/>
                <w:color w:val="000000"/>
                <w:szCs w:val="22"/>
                <w:lang w:val="en-US"/>
              </w:rPr>
              <w:t>. All the other should be indicated as optional</w:t>
            </w:r>
          </w:p>
        </w:tc>
        <w:tc>
          <w:tcPr>
            <w:tcW w:w="2700" w:type="dxa"/>
            <w:shd w:val="clear" w:color="auto" w:fill="auto"/>
            <w:hideMark/>
          </w:tcPr>
          <w:p w14:paraId="7E38F017" w14:textId="77777777" w:rsidR="00800BBB" w:rsidRPr="00800BBB" w:rsidRDefault="00800BBB" w:rsidP="00800BBB">
            <w:pPr>
              <w:rPr>
                <w:rFonts w:ascii="Calibri" w:hAnsi="Calibri" w:cs="Calibri"/>
                <w:color w:val="000000"/>
                <w:szCs w:val="22"/>
                <w:lang w:val="en-US"/>
              </w:rPr>
            </w:pPr>
            <w:r w:rsidRPr="00800BBB">
              <w:rPr>
                <w:rFonts w:ascii="Calibri" w:hAnsi="Calibri" w:cs="Calibri"/>
                <w:color w:val="000000"/>
                <w:szCs w:val="22"/>
                <w:lang w:val="en-US"/>
              </w:rPr>
              <w:t>Support for the unsolicited block ack extension is a capability of a recipient. receiver that supports the Unsolicited Block Ack Extension shall indicate it in by insertion of the Unsolicited Block Ack Extension element in its transmitted Association Request, Association Response, Reassociation Request, Reassociation Response, Information Request and Information Response frames.</w:t>
            </w:r>
          </w:p>
        </w:tc>
      </w:tr>
    </w:tbl>
    <w:p w14:paraId="2BE9BD76" w14:textId="5D16160E" w:rsidR="007449C1" w:rsidRDefault="007449C1"/>
    <w:p w14:paraId="33590B9A" w14:textId="40202DD4" w:rsidR="00D34C57" w:rsidRDefault="00D34C57">
      <w:r>
        <w:t>Resolution: Reject</w:t>
      </w:r>
    </w:p>
    <w:p w14:paraId="2D8AFBD4" w14:textId="47EBB760" w:rsidR="00D34C57" w:rsidRDefault="00D34C57"/>
    <w:p w14:paraId="7A25B3F0" w14:textId="7A5FB512" w:rsidR="00391C55" w:rsidRDefault="00D34C57">
      <w:r>
        <w:t xml:space="preserve">Discussion: Current text </w:t>
      </w:r>
      <w:r w:rsidR="00391C55">
        <w:t xml:space="preserve">from D1.2 10.25.2 </w:t>
      </w:r>
      <w:r>
        <w:t>is</w:t>
      </w:r>
      <w:r w:rsidR="00391C55">
        <w:t xml:space="preserve">: </w:t>
      </w:r>
    </w:p>
    <w:p w14:paraId="44B25B2A" w14:textId="77777777" w:rsidR="00391C55" w:rsidRDefault="00391C55"/>
    <w:p w14:paraId="087B8915" w14:textId="2E8E9DFD" w:rsidR="00391C55" w:rsidRDefault="00391C55">
      <w:r>
        <w:t>"Support for the unsolicited block ack extension is a capability of a recipient. Support for the unsolicited block ack extension by the recipient is advertised by insertion of the Unsolicited Block Ack Extension element in all transmitted Probe Request, Probe Response, Association Request, Association Response, Reassociation Request, Reassociation Response, Information Request and Information Response frames. An originator shall not use the unsolicited block ack extension mechanism with a recipient that does not support the mechanism."</w:t>
      </w:r>
    </w:p>
    <w:p w14:paraId="4BF1E6C9" w14:textId="77777777" w:rsidR="00391C55" w:rsidRDefault="00391C55"/>
    <w:p w14:paraId="38E6C307" w14:textId="7CF68FA3" w:rsidR="00D34C57" w:rsidRDefault="00D34C57">
      <w:r>
        <w:t xml:space="preserve"> </w:t>
      </w:r>
      <w:r w:rsidR="001F2F3B">
        <w:t>It is clear what is expect</w:t>
      </w:r>
      <w:r w:rsidR="00C562E0">
        <w:t>ed</w:t>
      </w:r>
      <w:r w:rsidR="001F2F3B">
        <w:t xml:space="preserve"> from bo</w:t>
      </w:r>
      <w:r w:rsidR="008C1E00">
        <w:t xml:space="preserve">th </w:t>
      </w:r>
      <w:r w:rsidR="00C562E0">
        <w:t xml:space="preserve">the </w:t>
      </w:r>
      <w:r w:rsidR="008C1E00">
        <w:t xml:space="preserve">initiator and </w:t>
      </w:r>
      <w:r w:rsidR="00C562E0">
        <w:t xml:space="preserve">the </w:t>
      </w:r>
      <w:proofErr w:type="spellStart"/>
      <w:r w:rsidR="008C1E00">
        <w:t>reciepent</w:t>
      </w:r>
      <w:proofErr w:type="spellEnd"/>
      <w:r w:rsidR="002A2018">
        <w:t>.  No change is needed.</w:t>
      </w:r>
    </w:p>
    <w:p w14:paraId="045BF7FD" w14:textId="57454521" w:rsidR="00E50BD3" w:rsidRDefault="00E50BD3"/>
    <w:p w14:paraId="1779E0E0" w14:textId="39B4BBB4" w:rsidR="00E50BD3" w:rsidRDefault="00E50BD3"/>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8"/>
        <w:gridCol w:w="919"/>
        <w:gridCol w:w="2675"/>
        <w:gridCol w:w="2675"/>
      </w:tblGrid>
      <w:tr w:rsidR="00022F22" w:rsidRPr="00022F22" w14:paraId="470C7DD5" w14:textId="77777777" w:rsidTr="00022F22">
        <w:trPr>
          <w:trHeight w:val="3600"/>
        </w:trPr>
        <w:tc>
          <w:tcPr>
            <w:tcW w:w="600" w:type="dxa"/>
            <w:shd w:val="clear" w:color="auto" w:fill="auto"/>
            <w:hideMark/>
          </w:tcPr>
          <w:p w14:paraId="65E788CF" w14:textId="77777777" w:rsidR="00022F22" w:rsidRPr="00022F22" w:rsidRDefault="00022F22" w:rsidP="00022F22">
            <w:pPr>
              <w:jc w:val="right"/>
              <w:rPr>
                <w:rFonts w:ascii="Calibri" w:hAnsi="Calibri" w:cs="Calibri"/>
                <w:color w:val="000000"/>
                <w:szCs w:val="22"/>
                <w:lang w:val="en-US"/>
              </w:rPr>
            </w:pPr>
            <w:r w:rsidRPr="00022F22">
              <w:rPr>
                <w:rFonts w:ascii="Calibri" w:hAnsi="Calibri" w:cs="Calibri"/>
                <w:color w:val="000000"/>
                <w:szCs w:val="22"/>
                <w:lang w:val="en-US"/>
              </w:rPr>
              <w:t>1104</w:t>
            </w:r>
          </w:p>
        </w:tc>
        <w:tc>
          <w:tcPr>
            <w:tcW w:w="1540" w:type="dxa"/>
            <w:shd w:val="clear" w:color="auto" w:fill="auto"/>
            <w:hideMark/>
          </w:tcPr>
          <w:p w14:paraId="7E785918" w14:textId="77777777" w:rsidR="00022F22" w:rsidRPr="00022F22" w:rsidRDefault="00022F22" w:rsidP="00022F22">
            <w:pPr>
              <w:rPr>
                <w:rFonts w:ascii="Calibri" w:hAnsi="Calibri" w:cs="Calibri"/>
                <w:color w:val="000000"/>
                <w:szCs w:val="22"/>
                <w:lang w:val="en-US"/>
              </w:rPr>
            </w:pPr>
            <w:r w:rsidRPr="00022F22">
              <w:rPr>
                <w:rFonts w:ascii="Calibri" w:hAnsi="Calibri" w:cs="Calibri"/>
                <w:color w:val="000000"/>
                <w:szCs w:val="22"/>
                <w:lang w:val="en-US"/>
              </w:rPr>
              <w:t xml:space="preserve">Oren </w:t>
            </w:r>
            <w:proofErr w:type="spellStart"/>
            <w:r w:rsidRPr="00022F22">
              <w:rPr>
                <w:rFonts w:ascii="Calibri" w:hAnsi="Calibri" w:cs="Calibri"/>
                <w:color w:val="000000"/>
                <w:szCs w:val="22"/>
                <w:lang w:val="en-US"/>
              </w:rPr>
              <w:t>Kedem</w:t>
            </w:r>
            <w:proofErr w:type="spellEnd"/>
          </w:p>
        </w:tc>
        <w:tc>
          <w:tcPr>
            <w:tcW w:w="920" w:type="dxa"/>
            <w:shd w:val="clear" w:color="auto" w:fill="auto"/>
            <w:hideMark/>
          </w:tcPr>
          <w:p w14:paraId="69FEDD23" w14:textId="77777777" w:rsidR="00022F22" w:rsidRPr="00022F22" w:rsidRDefault="00022F22" w:rsidP="00022F22">
            <w:pPr>
              <w:rPr>
                <w:rFonts w:ascii="Calibri" w:hAnsi="Calibri" w:cs="Calibri"/>
                <w:color w:val="000000"/>
                <w:szCs w:val="22"/>
                <w:lang w:val="en-US"/>
              </w:rPr>
            </w:pPr>
            <w:r w:rsidRPr="00022F22">
              <w:rPr>
                <w:rFonts w:ascii="Calibri" w:hAnsi="Calibri" w:cs="Calibri"/>
                <w:color w:val="000000"/>
                <w:szCs w:val="22"/>
                <w:lang w:val="en-US"/>
              </w:rPr>
              <w:t>10.24.2</w:t>
            </w:r>
          </w:p>
        </w:tc>
        <w:tc>
          <w:tcPr>
            <w:tcW w:w="2700" w:type="dxa"/>
            <w:shd w:val="clear" w:color="auto" w:fill="auto"/>
            <w:hideMark/>
          </w:tcPr>
          <w:p w14:paraId="71766573" w14:textId="77777777" w:rsidR="00022F22" w:rsidRPr="00022F22" w:rsidRDefault="00022F22" w:rsidP="00022F22">
            <w:pPr>
              <w:rPr>
                <w:rFonts w:ascii="Calibri" w:hAnsi="Calibri" w:cs="Calibri"/>
                <w:color w:val="000000"/>
                <w:szCs w:val="22"/>
                <w:lang w:val="en-US"/>
              </w:rPr>
            </w:pPr>
            <w:r w:rsidRPr="00022F22">
              <w:rPr>
                <w:rFonts w:ascii="Calibri" w:hAnsi="Calibri" w:cs="Calibri"/>
                <w:color w:val="000000"/>
                <w:szCs w:val="22"/>
                <w:lang w:val="en-US"/>
              </w:rPr>
              <w:t>"An unsolicited block ack extension agreement may be torn down following rules defined in 10.24.5."</w:t>
            </w:r>
            <w:r w:rsidRPr="00022F22">
              <w:rPr>
                <w:rFonts w:ascii="Calibri" w:hAnsi="Calibri" w:cs="Calibri"/>
                <w:color w:val="000000"/>
                <w:szCs w:val="22"/>
                <w:lang w:val="en-US"/>
              </w:rPr>
              <w:br/>
            </w:r>
            <w:r w:rsidRPr="00022F22">
              <w:rPr>
                <w:rFonts w:ascii="Calibri" w:hAnsi="Calibri" w:cs="Calibri"/>
                <w:color w:val="000000"/>
                <w:szCs w:val="22"/>
                <w:lang w:val="en-US"/>
              </w:rPr>
              <w:br/>
            </w:r>
            <w:r w:rsidRPr="00022F22">
              <w:rPr>
                <w:rFonts w:ascii="Calibri" w:hAnsi="Calibri" w:cs="Calibri"/>
                <w:color w:val="000000"/>
                <w:szCs w:val="22"/>
                <w:lang w:val="en-US"/>
              </w:rPr>
              <w:br/>
            </w:r>
            <w:r w:rsidRPr="00022F22">
              <w:rPr>
                <w:rFonts w:ascii="Calibri" w:hAnsi="Calibri" w:cs="Calibri"/>
                <w:color w:val="000000"/>
                <w:szCs w:val="22"/>
                <w:lang w:val="en-US"/>
              </w:rPr>
              <w:br/>
              <w:t xml:space="preserve">10.24.5 discuss on sending DELBA for torn up the Block Ack agreement, does it apply to unsolicited Block Ack as </w:t>
            </w:r>
            <w:proofErr w:type="gramStart"/>
            <w:r w:rsidRPr="00022F22">
              <w:rPr>
                <w:rFonts w:ascii="Calibri" w:hAnsi="Calibri" w:cs="Calibri"/>
                <w:color w:val="000000"/>
                <w:szCs w:val="22"/>
                <w:lang w:val="en-US"/>
              </w:rPr>
              <w:t>well ?</w:t>
            </w:r>
            <w:proofErr w:type="gramEnd"/>
            <w:r w:rsidRPr="00022F22">
              <w:rPr>
                <w:rFonts w:ascii="Calibri" w:hAnsi="Calibri" w:cs="Calibri"/>
                <w:color w:val="000000"/>
                <w:szCs w:val="22"/>
                <w:lang w:val="en-US"/>
              </w:rPr>
              <w:t xml:space="preserve"> Please provide better description how it is done.</w:t>
            </w:r>
          </w:p>
        </w:tc>
        <w:tc>
          <w:tcPr>
            <w:tcW w:w="2700" w:type="dxa"/>
            <w:shd w:val="clear" w:color="auto" w:fill="auto"/>
            <w:hideMark/>
          </w:tcPr>
          <w:p w14:paraId="661ECF88" w14:textId="77777777" w:rsidR="00022F22" w:rsidRPr="00022F22" w:rsidRDefault="00022F22" w:rsidP="00022F22">
            <w:pPr>
              <w:rPr>
                <w:rFonts w:ascii="Calibri" w:hAnsi="Calibri" w:cs="Calibri"/>
                <w:color w:val="000000"/>
                <w:szCs w:val="22"/>
                <w:lang w:val="en-US"/>
              </w:rPr>
            </w:pPr>
            <w:proofErr w:type="gramStart"/>
            <w:r w:rsidRPr="00022F22">
              <w:rPr>
                <w:rFonts w:ascii="Calibri" w:hAnsi="Calibri" w:cs="Calibri"/>
                <w:color w:val="000000"/>
                <w:szCs w:val="22"/>
                <w:lang w:val="en-US"/>
              </w:rPr>
              <w:t>In order to</w:t>
            </w:r>
            <w:proofErr w:type="gramEnd"/>
            <w:r w:rsidRPr="00022F22">
              <w:rPr>
                <w:rFonts w:ascii="Calibri" w:hAnsi="Calibri" w:cs="Calibri"/>
                <w:color w:val="000000"/>
                <w:szCs w:val="22"/>
                <w:lang w:val="en-US"/>
              </w:rPr>
              <w:t xml:space="preserve"> torn up the unsolicited Block Ack agreement, the recipient shall send Information request without the Unsolicited extension and receives Information </w:t>
            </w:r>
            <w:proofErr w:type="spellStart"/>
            <w:r w:rsidRPr="00022F22">
              <w:rPr>
                <w:rFonts w:ascii="Calibri" w:hAnsi="Calibri" w:cs="Calibri"/>
                <w:color w:val="000000"/>
                <w:szCs w:val="22"/>
                <w:lang w:val="en-US"/>
              </w:rPr>
              <w:t>Rsp</w:t>
            </w:r>
            <w:proofErr w:type="spellEnd"/>
            <w:r w:rsidRPr="00022F22">
              <w:rPr>
                <w:rFonts w:ascii="Calibri" w:hAnsi="Calibri" w:cs="Calibri"/>
                <w:color w:val="000000"/>
                <w:szCs w:val="22"/>
                <w:lang w:val="en-US"/>
              </w:rPr>
              <w:t xml:space="preserve"> without the unsolicited block Ack IE.</w:t>
            </w:r>
          </w:p>
        </w:tc>
      </w:tr>
    </w:tbl>
    <w:p w14:paraId="6591C96C" w14:textId="19B17454" w:rsidR="00E50BD3" w:rsidRDefault="00E50BD3"/>
    <w:p w14:paraId="47C8878B" w14:textId="5C746BC1" w:rsidR="0056179A" w:rsidRDefault="0056179A">
      <w:r>
        <w:t>Resolution: Revise</w:t>
      </w:r>
    </w:p>
    <w:p w14:paraId="7956A493" w14:textId="0BF496F6" w:rsidR="003566C8" w:rsidRDefault="003566C8"/>
    <w:p w14:paraId="41502313" w14:textId="2BB45FF0" w:rsidR="003566C8" w:rsidRDefault="003566C8">
      <w:r>
        <w:t>Discussion: It is not necessary to send an Information request element.  A DELBA frame is sufficient.</w:t>
      </w:r>
    </w:p>
    <w:p w14:paraId="41D14125" w14:textId="13BD02CF" w:rsidR="003566C8" w:rsidRDefault="003566C8"/>
    <w:p w14:paraId="552174EC" w14:textId="1604B9C3" w:rsidR="003566C8" w:rsidRDefault="003566C8">
      <w:pPr>
        <w:rPr>
          <w:i/>
        </w:rPr>
      </w:pPr>
      <w:r>
        <w:rPr>
          <w:i/>
        </w:rPr>
        <w:lastRenderedPageBreak/>
        <w:t xml:space="preserve">Instruct the Editor to modify the text from 802.11ay D1.2 </w:t>
      </w:r>
      <w:r w:rsidR="005560D6">
        <w:rPr>
          <w:i/>
        </w:rPr>
        <w:t xml:space="preserve">(bottom of p.150) </w:t>
      </w:r>
      <w:r>
        <w:rPr>
          <w:i/>
        </w:rPr>
        <w:t>as shown:</w:t>
      </w:r>
    </w:p>
    <w:p w14:paraId="06626C41" w14:textId="08DF9FFB" w:rsidR="003566C8" w:rsidRDefault="003566C8"/>
    <w:p w14:paraId="2059BD25" w14:textId="1960BECA" w:rsidR="005560D6" w:rsidRDefault="005560D6" w:rsidP="005560D6">
      <w:pPr>
        <w:pStyle w:val="IEEEStdsUnorderedList"/>
        <w:numPr>
          <w:ilvl w:val="0"/>
          <w:numId w:val="0"/>
        </w:numPr>
      </w:pPr>
      <w:r>
        <w:t xml:space="preserve">An unsolicited block ack extension agreement may be torn down </w:t>
      </w:r>
      <w:ins w:id="5" w:author="Christopher Hansen" w:date="2018-04-13T10:11:00Z">
        <w:r w:rsidR="002F7AE4">
          <w:t xml:space="preserve">using a DELBA frame as described in 10.25.3. </w:t>
        </w:r>
      </w:ins>
      <w:del w:id="6" w:author="Christopher Hansen" w:date="2018-04-13T10:11:00Z">
        <w:r w:rsidDel="002F7AE4">
          <w:delText>following rules defined in</w:delText>
        </w:r>
      </w:del>
      <w:del w:id="7" w:author="Christopher Hansen" w:date="2018-04-13T10:12:00Z">
        <w:r w:rsidDel="002F7AE4">
          <w:delText xml:space="preserve"> 10</w:delText>
        </w:r>
      </w:del>
      <w:del w:id="8" w:author="Christopher Hansen" w:date="2018-04-13T10:11:00Z">
        <w:r w:rsidDel="002F7AE4">
          <w:delText>.24.5.</w:delText>
        </w:r>
      </w:del>
    </w:p>
    <w:p w14:paraId="060913AA" w14:textId="6E6C81EA" w:rsidR="003566C8" w:rsidRDefault="003566C8"/>
    <w:p w14:paraId="53C0EAD6" w14:textId="2AFE0543" w:rsidR="00725EB4" w:rsidRDefault="00725EB4"/>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7"/>
        <w:gridCol w:w="919"/>
        <w:gridCol w:w="2673"/>
        <w:gridCol w:w="2678"/>
      </w:tblGrid>
      <w:tr w:rsidR="00725EB4" w:rsidRPr="00725EB4" w14:paraId="0B1A0195" w14:textId="77777777" w:rsidTr="00725EB4">
        <w:trPr>
          <w:trHeight w:val="4800"/>
        </w:trPr>
        <w:tc>
          <w:tcPr>
            <w:tcW w:w="600" w:type="dxa"/>
            <w:shd w:val="clear" w:color="auto" w:fill="auto"/>
            <w:hideMark/>
          </w:tcPr>
          <w:p w14:paraId="02DD16E9" w14:textId="77777777" w:rsidR="00725EB4" w:rsidRPr="00725EB4" w:rsidRDefault="00725EB4" w:rsidP="00725EB4">
            <w:pPr>
              <w:jc w:val="right"/>
              <w:rPr>
                <w:rFonts w:ascii="Calibri" w:hAnsi="Calibri" w:cs="Calibri"/>
                <w:color w:val="000000"/>
                <w:szCs w:val="22"/>
                <w:lang w:val="en-US"/>
              </w:rPr>
            </w:pPr>
            <w:r w:rsidRPr="00725EB4">
              <w:rPr>
                <w:rFonts w:ascii="Calibri" w:hAnsi="Calibri" w:cs="Calibri"/>
                <w:color w:val="000000"/>
                <w:szCs w:val="22"/>
                <w:lang w:val="en-US"/>
              </w:rPr>
              <w:t>1105</w:t>
            </w:r>
          </w:p>
        </w:tc>
        <w:tc>
          <w:tcPr>
            <w:tcW w:w="1540" w:type="dxa"/>
            <w:shd w:val="clear" w:color="auto" w:fill="auto"/>
            <w:hideMark/>
          </w:tcPr>
          <w:p w14:paraId="76C4A3E9" w14:textId="77777777" w:rsidR="00725EB4" w:rsidRPr="00725EB4" w:rsidRDefault="00725EB4" w:rsidP="00725EB4">
            <w:pPr>
              <w:rPr>
                <w:rFonts w:ascii="Calibri" w:hAnsi="Calibri" w:cs="Calibri"/>
                <w:color w:val="000000"/>
                <w:szCs w:val="22"/>
                <w:lang w:val="en-US"/>
              </w:rPr>
            </w:pPr>
            <w:r w:rsidRPr="00725EB4">
              <w:rPr>
                <w:rFonts w:ascii="Calibri" w:hAnsi="Calibri" w:cs="Calibri"/>
                <w:color w:val="000000"/>
                <w:szCs w:val="22"/>
                <w:lang w:val="en-US"/>
              </w:rPr>
              <w:t xml:space="preserve">Oren </w:t>
            </w:r>
            <w:proofErr w:type="spellStart"/>
            <w:r w:rsidRPr="00725EB4">
              <w:rPr>
                <w:rFonts w:ascii="Calibri" w:hAnsi="Calibri" w:cs="Calibri"/>
                <w:color w:val="000000"/>
                <w:szCs w:val="22"/>
                <w:lang w:val="en-US"/>
              </w:rPr>
              <w:t>Kedem</w:t>
            </w:r>
            <w:proofErr w:type="spellEnd"/>
          </w:p>
        </w:tc>
        <w:tc>
          <w:tcPr>
            <w:tcW w:w="920" w:type="dxa"/>
            <w:shd w:val="clear" w:color="auto" w:fill="auto"/>
            <w:hideMark/>
          </w:tcPr>
          <w:p w14:paraId="70D1157C" w14:textId="77777777" w:rsidR="00725EB4" w:rsidRPr="00725EB4" w:rsidRDefault="00725EB4" w:rsidP="00725EB4">
            <w:pPr>
              <w:rPr>
                <w:rFonts w:ascii="Calibri" w:hAnsi="Calibri" w:cs="Calibri"/>
                <w:color w:val="000000"/>
                <w:szCs w:val="22"/>
                <w:lang w:val="en-US"/>
              </w:rPr>
            </w:pPr>
            <w:r w:rsidRPr="00725EB4">
              <w:rPr>
                <w:rFonts w:ascii="Calibri" w:hAnsi="Calibri" w:cs="Calibri"/>
                <w:color w:val="000000"/>
                <w:szCs w:val="22"/>
                <w:lang w:val="en-US"/>
              </w:rPr>
              <w:t>10.24.2</w:t>
            </w:r>
          </w:p>
        </w:tc>
        <w:tc>
          <w:tcPr>
            <w:tcW w:w="2700" w:type="dxa"/>
            <w:shd w:val="clear" w:color="auto" w:fill="auto"/>
            <w:hideMark/>
          </w:tcPr>
          <w:p w14:paraId="20321FEC" w14:textId="77777777" w:rsidR="00725EB4" w:rsidRPr="00725EB4" w:rsidRDefault="00725EB4" w:rsidP="00725EB4">
            <w:pPr>
              <w:rPr>
                <w:rFonts w:ascii="Calibri" w:hAnsi="Calibri" w:cs="Calibri"/>
                <w:color w:val="000000"/>
                <w:szCs w:val="22"/>
                <w:lang w:val="en-US"/>
              </w:rPr>
            </w:pPr>
            <w:r w:rsidRPr="00725EB4">
              <w:rPr>
                <w:rFonts w:ascii="Calibri" w:hAnsi="Calibri" w:cs="Calibri"/>
                <w:color w:val="000000"/>
                <w:szCs w:val="22"/>
                <w:lang w:val="en-US"/>
              </w:rPr>
              <w:t>An unsolicited block ack extension agreement is established per &lt;TA, RA, TID&gt; tuple. The unsolicited block ack extension agreement is considered set up if the following conditions apply:</w:t>
            </w:r>
            <w:r w:rsidRPr="00725EB4">
              <w:rPr>
                <w:rFonts w:ascii="Calibri" w:hAnsi="Calibri" w:cs="Calibri"/>
                <w:color w:val="000000"/>
                <w:szCs w:val="22"/>
                <w:lang w:val="en-US"/>
              </w:rPr>
              <w:br/>
            </w:r>
            <w:r w:rsidRPr="00725EB4">
              <w:rPr>
                <w:rFonts w:ascii="Calibri" w:hAnsi="Calibri" w:cs="Calibri"/>
                <w:color w:val="000000"/>
                <w:szCs w:val="22"/>
                <w:lang w:val="en-US"/>
              </w:rPr>
              <w:br/>
            </w:r>
            <w:r w:rsidRPr="00725EB4">
              <w:rPr>
                <w:rFonts w:ascii="Calibri" w:hAnsi="Calibri" w:cs="Calibri"/>
                <w:color w:val="000000"/>
                <w:szCs w:val="22"/>
                <w:lang w:val="en-US"/>
              </w:rPr>
              <w:br/>
            </w:r>
            <w:r w:rsidRPr="00725EB4">
              <w:rPr>
                <w:rFonts w:ascii="Calibri" w:hAnsi="Calibri" w:cs="Calibri"/>
                <w:color w:val="000000"/>
                <w:szCs w:val="22"/>
                <w:lang w:val="en-US"/>
              </w:rPr>
              <w:br/>
              <w:t xml:space="preserve"> The recipient </w:t>
            </w:r>
            <w:proofErr w:type="gramStart"/>
            <w:r w:rsidRPr="00725EB4">
              <w:rPr>
                <w:rFonts w:ascii="Calibri" w:hAnsi="Calibri" w:cs="Calibri"/>
                <w:color w:val="000000"/>
                <w:szCs w:val="22"/>
                <w:lang w:val="en-US"/>
              </w:rPr>
              <w:t>transmits</w:t>
            </w:r>
            <w:proofErr w:type="gramEnd"/>
            <w:r w:rsidRPr="00725EB4">
              <w:rPr>
                <w:rFonts w:ascii="Calibri" w:hAnsi="Calibri" w:cs="Calibri"/>
                <w:color w:val="000000"/>
                <w:szCs w:val="22"/>
                <w:lang w:val="en-US"/>
              </w:rPr>
              <w:t xml:space="preserve"> and the originator receives a </w:t>
            </w:r>
            <w:proofErr w:type="spellStart"/>
            <w:r w:rsidRPr="00725EB4">
              <w:rPr>
                <w:rFonts w:ascii="Calibri" w:hAnsi="Calibri" w:cs="Calibri"/>
                <w:color w:val="000000"/>
                <w:szCs w:val="22"/>
                <w:lang w:val="en-US"/>
              </w:rPr>
              <w:t>BlockAck</w:t>
            </w:r>
            <w:proofErr w:type="spellEnd"/>
            <w:r w:rsidRPr="00725EB4">
              <w:rPr>
                <w:rFonts w:ascii="Calibri" w:hAnsi="Calibri" w:cs="Calibri"/>
                <w:color w:val="000000"/>
                <w:szCs w:val="22"/>
                <w:lang w:val="en-US"/>
              </w:rPr>
              <w:t xml:space="preserve"> frame in response to an MPDU with Ack Policy field set to Implicit Block Ack Request sent by the originator; and</w:t>
            </w:r>
          </w:p>
        </w:tc>
        <w:tc>
          <w:tcPr>
            <w:tcW w:w="2700" w:type="dxa"/>
            <w:shd w:val="clear" w:color="auto" w:fill="auto"/>
            <w:hideMark/>
          </w:tcPr>
          <w:p w14:paraId="3DFF6D89" w14:textId="77777777" w:rsidR="00725EB4" w:rsidRPr="00725EB4" w:rsidRDefault="00725EB4" w:rsidP="00725EB4">
            <w:pPr>
              <w:rPr>
                <w:rFonts w:ascii="Calibri" w:hAnsi="Calibri" w:cs="Calibri"/>
                <w:color w:val="000000"/>
                <w:szCs w:val="22"/>
                <w:lang w:val="en-US"/>
              </w:rPr>
            </w:pPr>
            <w:r w:rsidRPr="00725EB4">
              <w:rPr>
                <w:rFonts w:ascii="Calibri" w:hAnsi="Calibri" w:cs="Calibri"/>
                <w:color w:val="000000"/>
                <w:szCs w:val="22"/>
                <w:lang w:val="en-US"/>
              </w:rPr>
              <w:t xml:space="preserve">Consider </w:t>
            </w:r>
            <w:proofErr w:type="gramStart"/>
            <w:r w:rsidRPr="00725EB4">
              <w:rPr>
                <w:rFonts w:ascii="Calibri" w:hAnsi="Calibri" w:cs="Calibri"/>
                <w:color w:val="000000"/>
                <w:szCs w:val="22"/>
                <w:lang w:val="en-US"/>
              </w:rPr>
              <w:t>to add</w:t>
            </w:r>
            <w:proofErr w:type="gramEnd"/>
            <w:r w:rsidRPr="00725EB4">
              <w:rPr>
                <w:rFonts w:ascii="Calibri" w:hAnsi="Calibri" w:cs="Calibri"/>
                <w:color w:val="000000"/>
                <w:szCs w:val="22"/>
                <w:lang w:val="en-US"/>
              </w:rPr>
              <w:t xml:space="preserve"> also the following rule to the set:</w:t>
            </w:r>
            <w:r w:rsidRPr="00725EB4">
              <w:rPr>
                <w:rFonts w:ascii="Calibri" w:hAnsi="Calibri" w:cs="Calibri"/>
                <w:color w:val="000000"/>
                <w:szCs w:val="22"/>
                <w:lang w:val="en-US"/>
              </w:rPr>
              <w:br/>
            </w:r>
            <w:r w:rsidRPr="00725EB4">
              <w:rPr>
                <w:rFonts w:ascii="Calibri" w:hAnsi="Calibri" w:cs="Calibri"/>
                <w:color w:val="000000"/>
                <w:szCs w:val="22"/>
                <w:lang w:val="en-US"/>
              </w:rPr>
              <w:br/>
            </w:r>
            <w:r w:rsidRPr="00725EB4">
              <w:rPr>
                <w:rFonts w:ascii="Calibri" w:hAnsi="Calibri" w:cs="Calibri"/>
                <w:color w:val="000000"/>
                <w:szCs w:val="22"/>
                <w:lang w:val="en-US"/>
              </w:rPr>
              <w:br/>
            </w:r>
            <w:r w:rsidRPr="00725EB4">
              <w:rPr>
                <w:rFonts w:ascii="Calibri" w:hAnsi="Calibri" w:cs="Calibri"/>
                <w:color w:val="000000"/>
                <w:szCs w:val="22"/>
                <w:lang w:val="en-US"/>
              </w:rPr>
              <w:br/>
              <w:t>the recipient includes the Unsolicited Block Ack Extension element in one of its re/Association of Information messages.</w:t>
            </w:r>
          </w:p>
        </w:tc>
      </w:tr>
    </w:tbl>
    <w:p w14:paraId="6E1C95EE" w14:textId="28115317" w:rsidR="00725EB4" w:rsidRDefault="00725EB4"/>
    <w:p w14:paraId="3BAD640F" w14:textId="305E729D" w:rsidR="00396994" w:rsidRDefault="00396994">
      <w:r>
        <w:t>Resolution: Reject</w:t>
      </w:r>
    </w:p>
    <w:p w14:paraId="325FC136" w14:textId="032E3436" w:rsidR="00396994" w:rsidRDefault="00396994"/>
    <w:p w14:paraId="184434ED" w14:textId="129DF2D9" w:rsidR="00215D6E" w:rsidRDefault="00021894">
      <w:r>
        <w:t xml:space="preserve">Discussion: </w:t>
      </w:r>
      <w:r w:rsidR="00215D6E">
        <w:t>This additional rule is unnecessary. Originators will only transmit an MPDU using the unsolicited Block ACK protocol if it knows the recipient supports that protocol.</w:t>
      </w:r>
    </w:p>
    <w:p w14:paraId="57E42685" w14:textId="77777777" w:rsidR="00215D6E" w:rsidRDefault="00215D6E"/>
    <w:p w14:paraId="23E05FE8" w14:textId="77777777" w:rsidR="00215D6E" w:rsidRDefault="00215D6E"/>
    <w:p w14:paraId="7D17020A" w14:textId="77777777" w:rsidR="00124591" w:rsidRDefault="00124591"/>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41"/>
        <w:gridCol w:w="885"/>
        <w:gridCol w:w="3061"/>
        <w:gridCol w:w="3061"/>
      </w:tblGrid>
      <w:tr w:rsidR="009A73CE" w:rsidRPr="009A73CE" w14:paraId="22A24A10" w14:textId="77777777" w:rsidTr="009A73CE">
        <w:trPr>
          <w:trHeight w:val="4200"/>
        </w:trPr>
        <w:tc>
          <w:tcPr>
            <w:tcW w:w="565" w:type="dxa"/>
            <w:shd w:val="clear" w:color="auto" w:fill="auto"/>
            <w:hideMark/>
          </w:tcPr>
          <w:p w14:paraId="0A02ADB9" w14:textId="77777777" w:rsidR="009A73CE" w:rsidRPr="009A73CE" w:rsidRDefault="009A73CE" w:rsidP="009A73CE">
            <w:pPr>
              <w:jc w:val="right"/>
              <w:rPr>
                <w:rFonts w:ascii="Calibri" w:hAnsi="Calibri" w:cs="Calibri"/>
                <w:color w:val="000000"/>
                <w:szCs w:val="22"/>
                <w:lang w:val="en-US"/>
              </w:rPr>
            </w:pPr>
            <w:r w:rsidRPr="009A73CE">
              <w:rPr>
                <w:rFonts w:ascii="Calibri" w:hAnsi="Calibri" w:cs="Calibri"/>
                <w:color w:val="000000"/>
                <w:szCs w:val="22"/>
                <w:lang w:val="en-US"/>
              </w:rPr>
              <w:t>1106</w:t>
            </w:r>
          </w:p>
        </w:tc>
        <w:tc>
          <w:tcPr>
            <w:tcW w:w="1288" w:type="dxa"/>
            <w:shd w:val="clear" w:color="auto" w:fill="auto"/>
            <w:hideMark/>
          </w:tcPr>
          <w:p w14:paraId="23CF411D" w14:textId="77777777" w:rsidR="009A73CE" w:rsidRPr="009A73CE" w:rsidRDefault="009A73CE" w:rsidP="009A73CE">
            <w:pPr>
              <w:rPr>
                <w:rFonts w:ascii="Calibri" w:hAnsi="Calibri" w:cs="Calibri"/>
                <w:color w:val="000000"/>
                <w:szCs w:val="22"/>
                <w:lang w:val="en-US"/>
              </w:rPr>
            </w:pPr>
            <w:r w:rsidRPr="009A73CE">
              <w:rPr>
                <w:rFonts w:ascii="Calibri" w:hAnsi="Calibri" w:cs="Calibri"/>
                <w:color w:val="000000"/>
                <w:szCs w:val="22"/>
                <w:lang w:val="en-US"/>
              </w:rPr>
              <w:t xml:space="preserve">Oren </w:t>
            </w:r>
            <w:proofErr w:type="spellStart"/>
            <w:r w:rsidRPr="009A73CE">
              <w:rPr>
                <w:rFonts w:ascii="Calibri" w:hAnsi="Calibri" w:cs="Calibri"/>
                <w:color w:val="000000"/>
                <w:szCs w:val="22"/>
                <w:lang w:val="en-US"/>
              </w:rPr>
              <w:t>Kedem</w:t>
            </w:r>
            <w:proofErr w:type="spellEnd"/>
          </w:p>
        </w:tc>
        <w:tc>
          <w:tcPr>
            <w:tcW w:w="857" w:type="dxa"/>
            <w:shd w:val="clear" w:color="auto" w:fill="auto"/>
            <w:hideMark/>
          </w:tcPr>
          <w:p w14:paraId="6101C422" w14:textId="77777777" w:rsidR="009A73CE" w:rsidRPr="009A73CE" w:rsidRDefault="009A73CE" w:rsidP="009A73CE">
            <w:pPr>
              <w:rPr>
                <w:rFonts w:ascii="Calibri" w:hAnsi="Calibri" w:cs="Calibri"/>
                <w:color w:val="000000"/>
                <w:szCs w:val="22"/>
                <w:lang w:val="en-US"/>
              </w:rPr>
            </w:pPr>
            <w:r w:rsidRPr="009A73CE">
              <w:rPr>
                <w:rFonts w:ascii="Calibri" w:hAnsi="Calibri" w:cs="Calibri"/>
                <w:color w:val="000000"/>
                <w:szCs w:val="22"/>
                <w:lang w:val="en-US"/>
              </w:rPr>
              <w:t>10.24.4</w:t>
            </w:r>
          </w:p>
        </w:tc>
        <w:tc>
          <w:tcPr>
            <w:tcW w:w="2875" w:type="dxa"/>
            <w:shd w:val="clear" w:color="auto" w:fill="auto"/>
            <w:hideMark/>
          </w:tcPr>
          <w:p w14:paraId="1BCE3AF3" w14:textId="77777777" w:rsidR="009A73CE" w:rsidRPr="009A73CE" w:rsidRDefault="009A73CE" w:rsidP="009A73CE">
            <w:pPr>
              <w:rPr>
                <w:rFonts w:ascii="Calibri" w:hAnsi="Calibri" w:cs="Calibri"/>
                <w:color w:val="000000"/>
                <w:szCs w:val="22"/>
                <w:lang w:val="en-US"/>
              </w:rPr>
            </w:pPr>
            <w:r w:rsidRPr="009A73CE">
              <w:rPr>
                <w:rFonts w:ascii="Calibri" w:hAnsi="Calibri" w:cs="Calibri"/>
                <w:color w:val="000000"/>
                <w:szCs w:val="22"/>
                <w:lang w:val="en-US"/>
              </w:rPr>
              <w:t xml:space="preserve">"Under an unsolicited block ack extension agreement, the </w:t>
            </w:r>
            <w:proofErr w:type="spellStart"/>
            <w:r w:rsidRPr="009A73CE">
              <w:rPr>
                <w:rFonts w:ascii="Calibri" w:hAnsi="Calibri" w:cs="Calibri"/>
                <w:color w:val="000000"/>
                <w:szCs w:val="22"/>
                <w:lang w:val="en-US"/>
              </w:rPr>
              <w:t>NextExpectedSequenceNumber</w:t>
            </w:r>
            <w:proofErr w:type="spellEnd"/>
            <w:r w:rsidRPr="009A73CE">
              <w:rPr>
                <w:rFonts w:ascii="Calibri" w:hAnsi="Calibri" w:cs="Calibri"/>
                <w:color w:val="000000"/>
                <w:szCs w:val="22"/>
                <w:lang w:val="en-US"/>
              </w:rPr>
              <w:t xml:space="preserve"> is initialized to zero at successful association establishment"</w:t>
            </w:r>
            <w:r w:rsidRPr="009A73CE">
              <w:rPr>
                <w:rFonts w:ascii="Calibri" w:hAnsi="Calibri" w:cs="Calibri"/>
                <w:color w:val="000000"/>
                <w:szCs w:val="22"/>
                <w:lang w:val="en-US"/>
              </w:rPr>
              <w:br/>
            </w:r>
            <w:r w:rsidRPr="009A73CE">
              <w:rPr>
                <w:rFonts w:ascii="Calibri" w:hAnsi="Calibri" w:cs="Calibri"/>
                <w:color w:val="000000"/>
                <w:szCs w:val="22"/>
                <w:lang w:val="en-US"/>
              </w:rPr>
              <w:br/>
            </w:r>
            <w:r w:rsidRPr="009A73CE">
              <w:rPr>
                <w:rFonts w:ascii="Calibri" w:hAnsi="Calibri" w:cs="Calibri"/>
                <w:color w:val="000000"/>
                <w:szCs w:val="22"/>
                <w:lang w:val="en-US"/>
              </w:rPr>
              <w:br/>
            </w:r>
            <w:r w:rsidRPr="009A73CE">
              <w:rPr>
                <w:rFonts w:ascii="Calibri" w:hAnsi="Calibri" w:cs="Calibri"/>
                <w:color w:val="000000"/>
                <w:szCs w:val="22"/>
                <w:lang w:val="en-US"/>
              </w:rPr>
              <w:br/>
              <w:t xml:space="preserve">the </w:t>
            </w:r>
            <w:proofErr w:type="spellStart"/>
            <w:r w:rsidRPr="009A73CE">
              <w:rPr>
                <w:rFonts w:ascii="Calibri" w:hAnsi="Calibri" w:cs="Calibri"/>
                <w:color w:val="000000"/>
                <w:szCs w:val="22"/>
                <w:lang w:val="en-US"/>
              </w:rPr>
              <w:t>NextExpectedSequenceNumber</w:t>
            </w:r>
            <w:proofErr w:type="spellEnd"/>
            <w:r w:rsidRPr="009A73CE">
              <w:rPr>
                <w:rFonts w:ascii="Calibri" w:hAnsi="Calibri" w:cs="Calibri"/>
                <w:color w:val="000000"/>
                <w:szCs w:val="22"/>
                <w:lang w:val="en-US"/>
              </w:rPr>
              <w:t xml:space="preserve"> should be set to zero also upon unsolicited BACK agreement torn down or timeout</w:t>
            </w:r>
          </w:p>
        </w:tc>
        <w:tc>
          <w:tcPr>
            <w:tcW w:w="2875" w:type="dxa"/>
            <w:shd w:val="clear" w:color="auto" w:fill="auto"/>
            <w:hideMark/>
          </w:tcPr>
          <w:p w14:paraId="51B833A6" w14:textId="77777777" w:rsidR="009A73CE" w:rsidRPr="009A73CE" w:rsidRDefault="009A73CE" w:rsidP="009A73CE">
            <w:pPr>
              <w:rPr>
                <w:rFonts w:ascii="Calibri" w:hAnsi="Calibri" w:cs="Calibri"/>
                <w:color w:val="000000"/>
                <w:szCs w:val="22"/>
                <w:lang w:val="en-US"/>
              </w:rPr>
            </w:pPr>
            <w:r w:rsidRPr="009A73CE">
              <w:rPr>
                <w:rFonts w:ascii="Calibri" w:hAnsi="Calibri" w:cs="Calibri"/>
                <w:color w:val="000000"/>
                <w:szCs w:val="22"/>
                <w:lang w:val="en-US"/>
              </w:rPr>
              <w:t xml:space="preserve">"Under an unsolicited block ack extension agreement, the </w:t>
            </w:r>
            <w:proofErr w:type="spellStart"/>
            <w:r w:rsidRPr="009A73CE">
              <w:rPr>
                <w:rFonts w:ascii="Calibri" w:hAnsi="Calibri" w:cs="Calibri"/>
                <w:color w:val="000000"/>
                <w:szCs w:val="22"/>
                <w:lang w:val="en-US"/>
              </w:rPr>
              <w:t>NextExpectedSequenceNumber</w:t>
            </w:r>
            <w:proofErr w:type="spellEnd"/>
            <w:r w:rsidRPr="009A73CE">
              <w:rPr>
                <w:rFonts w:ascii="Calibri" w:hAnsi="Calibri" w:cs="Calibri"/>
                <w:color w:val="000000"/>
                <w:szCs w:val="22"/>
                <w:lang w:val="en-US"/>
              </w:rPr>
              <w:t xml:space="preserve"> is initialized to zero at successful association establishment and after unsolicited BACK agreement was torn down.</w:t>
            </w:r>
          </w:p>
        </w:tc>
      </w:tr>
    </w:tbl>
    <w:p w14:paraId="1E95C007" w14:textId="09BFE1E6" w:rsidR="00215D6E" w:rsidRDefault="00215D6E">
      <w:r>
        <w:t xml:space="preserve">  </w:t>
      </w:r>
    </w:p>
    <w:p w14:paraId="2149E7BC" w14:textId="14CCEC47" w:rsidR="009A73CE" w:rsidRDefault="009A73CE">
      <w:r>
        <w:t>Resolution: Reject</w:t>
      </w:r>
    </w:p>
    <w:p w14:paraId="14910F00" w14:textId="1BF9371D" w:rsidR="009A73CE" w:rsidRDefault="009A73CE"/>
    <w:p w14:paraId="42C40B48" w14:textId="7D62CDBD" w:rsidR="009A73CE" w:rsidRDefault="009A73CE">
      <w:r>
        <w:lastRenderedPageBreak/>
        <w:t xml:space="preserve">The sequence number is a global variable and does not depend on the </w:t>
      </w:r>
      <w:proofErr w:type="gramStart"/>
      <w:r>
        <w:t>particular Block</w:t>
      </w:r>
      <w:proofErr w:type="gramEnd"/>
      <w:r>
        <w:t xml:space="preserve"> ACK mechanism.</w:t>
      </w:r>
    </w:p>
    <w:p w14:paraId="527BC964" w14:textId="77777777" w:rsidR="00021894" w:rsidRDefault="00021894"/>
    <w:p w14:paraId="7D8F0910" w14:textId="735B997B" w:rsidR="009A73CE" w:rsidRDefault="009A73CE"/>
    <w:p w14:paraId="1C1BE877" w14:textId="75B1DC8B" w:rsidR="009A73CE" w:rsidRDefault="009A73CE"/>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30"/>
        <w:gridCol w:w="920"/>
        <w:gridCol w:w="2680"/>
        <w:gridCol w:w="2667"/>
      </w:tblGrid>
      <w:tr w:rsidR="00021894" w:rsidRPr="00021894" w14:paraId="7B101D2B" w14:textId="77777777" w:rsidTr="00021894">
        <w:trPr>
          <w:trHeight w:val="2700"/>
        </w:trPr>
        <w:tc>
          <w:tcPr>
            <w:tcW w:w="600" w:type="dxa"/>
            <w:shd w:val="clear" w:color="auto" w:fill="auto"/>
            <w:hideMark/>
          </w:tcPr>
          <w:p w14:paraId="5845CED9" w14:textId="77777777" w:rsidR="00021894" w:rsidRPr="00021894" w:rsidRDefault="00021894" w:rsidP="00021894">
            <w:pPr>
              <w:jc w:val="right"/>
              <w:rPr>
                <w:rFonts w:ascii="Calibri" w:hAnsi="Calibri" w:cs="Calibri"/>
                <w:color w:val="000000"/>
                <w:szCs w:val="22"/>
                <w:lang w:val="en-US"/>
              </w:rPr>
            </w:pPr>
            <w:r w:rsidRPr="00021894">
              <w:rPr>
                <w:rFonts w:ascii="Calibri" w:hAnsi="Calibri" w:cs="Calibri"/>
                <w:color w:val="000000"/>
                <w:szCs w:val="22"/>
                <w:lang w:val="en-US"/>
              </w:rPr>
              <w:t>1107</w:t>
            </w:r>
          </w:p>
        </w:tc>
        <w:tc>
          <w:tcPr>
            <w:tcW w:w="1540" w:type="dxa"/>
            <w:shd w:val="clear" w:color="auto" w:fill="auto"/>
            <w:hideMark/>
          </w:tcPr>
          <w:p w14:paraId="091D2DC8" w14:textId="77777777" w:rsidR="00021894" w:rsidRPr="00021894" w:rsidRDefault="00021894" w:rsidP="00021894">
            <w:pPr>
              <w:rPr>
                <w:rFonts w:ascii="Calibri" w:hAnsi="Calibri" w:cs="Calibri"/>
                <w:color w:val="000000"/>
                <w:szCs w:val="22"/>
                <w:lang w:val="en-US"/>
              </w:rPr>
            </w:pPr>
            <w:r w:rsidRPr="00021894">
              <w:rPr>
                <w:rFonts w:ascii="Calibri" w:hAnsi="Calibri" w:cs="Calibri"/>
                <w:color w:val="000000"/>
                <w:szCs w:val="22"/>
                <w:lang w:val="en-US"/>
              </w:rPr>
              <w:t xml:space="preserve">Oren </w:t>
            </w:r>
            <w:proofErr w:type="spellStart"/>
            <w:r w:rsidRPr="00021894">
              <w:rPr>
                <w:rFonts w:ascii="Calibri" w:hAnsi="Calibri" w:cs="Calibri"/>
                <w:color w:val="000000"/>
                <w:szCs w:val="22"/>
                <w:lang w:val="en-US"/>
              </w:rPr>
              <w:t>Kedem</w:t>
            </w:r>
            <w:proofErr w:type="spellEnd"/>
          </w:p>
        </w:tc>
        <w:tc>
          <w:tcPr>
            <w:tcW w:w="920" w:type="dxa"/>
            <w:shd w:val="clear" w:color="auto" w:fill="auto"/>
            <w:hideMark/>
          </w:tcPr>
          <w:p w14:paraId="3F72080E" w14:textId="77777777" w:rsidR="00021894" w:rsidRPr="00021894" w:rsidRDefault="00021894" w:rsidP="00021894">
            <w:pPr>
              <w:rPr>
                <w:rFonts w:ascii="Calibri" w:hAnsi="Calibri" w:cs="Calibri"/>
                <w:color w:val="000000"/>
                <w:szCs w:val="22"/>
                <w:lang w:val="en-US"/>
              </w:rPr>
            </w:pPr>
            <w:r w:rsidRPr="00021894">
              <w:rPr>
                <w:rFonts w:ascii="Calibri" w:hAnsi="Calibri" w:cs="Calibri"/>
                <w:color w:val="000000"/>
                <w:szCs w:val="22"/>
                <w:lang w:val="en-US"/>
              </w:rPr>
              <w:t>10.24.4</w:t>
            </w:r>
          </w:p>
        </w:tc>
        <w:tc>
          <w:tcPr>
            <w:tcW w:w="2700" w:type="dxa"/>
            <w:shd w:val="clear" w:color="auto" w:fill="auto"/>
            <w:hideMark/>
          </w:tcPr>
          <w:p w14:paraId="14ABD5FC" w14:textId="77777777" w:rsidR="00021894" w:rsidRPr="00021894" w:rsidRDefault="00021894" w:rsidP="00021894">
            <w:pPr>
              <w:rPr>
                <w:rFonts w:ascii="Calibri" w:hAnsi="Calibri" w:cs="Calibri"/>
                <w:color w:val="000000"/>
                <w:szCs w:val="22"/>
                <w:lang w:val="en-US"/>
              </w:rPr>
            </w:pPr>
            <w:r w:rsidRPr="00021894">
              <w:rPr>
                <w:rFonts w:ascii="Calibri" w:hAnsi="Calibri" w:cs="Calibri"/>
                <w:color w:val="000000"/>
                <w:szCs w:val="22"/>
                <w:lang w:val="en-US"/>
              </w:rPr>
              <w:t xml:space="preserve">it is unclear if a station that support the unsolicited block ack timeout can remove its agreement support from a specific </w:t>
            </w:r>
            <w:proofErr w:type="gramStart"/>
            <w:r w:rsidRPr="00021894">
              <w:rPr>
                <w:rFonts w:ascii="Calibri" w:hAnsi="Calibri" w:cs="Calibri"/>
                <w:color w:val="000000"/>
                <w:szCs w:val="22"/>
                <w:lang w:val="en-US"/>
              </w:rPr>
              <w:t>user ?</w:t>
            </w:r>
            <w:proofErr w:type="gramEnd"/>
            <w:r w:rsidRPr="00021894">
              <w:rPr>
                <w:rFonts w:ascii="Calibri" w:hAnsi="Calibri" w:cs="Calibri"/>
                <w:color w:val="000000"/>
                <w:szCs w:val="22"/>
                <w:lang w:val="en-US"/>
              </w:rPr>
              <w:t xml:space="preserve"> If yes, How?</w:t>
            </w:r>
          </w:p>
        </w:tc>
        <w:tc>
          <w:tcPr>
            <w:tcW w:w="2700" w:type="dxa"/>
            <w:shd w:val="clear" w:color="auto" w:fill="auto"/>
            <w:hideMark/>
          </w:tcPr>
          <w:p w14:paraId="1F3CD04F" w14:textId="77777777" w:rsidR="00021894" w:rsidRPr="00021894" w:rsidRDefault="00021894" w:rsidP="00021894">
            <w:pPr>
              <w:rPr>
                <w:rFonts w:ascii="Calibri" w:hAnsi="Calibri" w:cs="Calibri"/>
                <w:color w:val="000000"/>
                <w:szCs w:val="22"/>
                <w:lang w:val="en-US"/>
              </w:rPr>
            </w:pPr>
          </w:p>
        </w:tc>
      </w:tr>
    </w:tbl>
    <w:p w14:paraId="4366ACFE" w14:textId="71E9EA4D" w:rsidR="009A73CE" w:rsidRDefault="009A73CE"/>
    <w:p w14:paraId="35CE782C" w14:textId="0D193387" w:rsidR="00021894" w:rsidRDefault="00021894">
      <w:r>
        <w:t>Resolution: Reject</w:t>
      </w:r>
    </w:p>
    <w:p w14:paraId="1ADA8615" w14:textId="4C568468" w:rsidR="00021894" w:rsidRDefault="00021894"/>
    <w:p w14:paraId="2E226D23" w14:textId="15E79321" w:rsidR="00021894" w:rsidRDefault="00021894">
      <w:r>
        <w:t xml:space="preserve">Discussion: </w:t>
      </w:r>
      <w:r w:rsidRPr="00021894">
        <w:t>Stations always support BA timeout. The unsolicited BA agreement incorporates the same usage and timeout is not different than the Implicit timeout. Timeout will clear the full state of the BA agreement.</w:t>
      </w:r>
    </w:p>
    <w:p w14:paraId="700412FB" w14:textId="675917A6" w:rsidR="0007558C" w:rsidRDefault="0007558C"/>
    <w:p w14:paraId="5FED2DDE" w14:textId="29059370" w:rsidR="0007558C" w:rsidRDefault="0007558C"/>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06"/>
        <w:gridCol w:w="1052"/>
        <w:gridCol w:w="2656"/>
        <w:gridCol w:w="2583"/>
      </w:tblGrid>
      <w:tr w:rsidR="0007558C" w:rsidRPr="0007558C" w14:paraId="3E191227" w14:textId="77777777" w:rsidTr="0007558C">
        <w:trPr>
          <w:trHeight w:val="3000"/>
        </w:trPr>
        <w:tc>
          <w:tcPr>
            <w:tcW w:w="600" w:type="dxa"/>
            <w:shd w:val="clear" w:color="auto" w:fill="auto"/>
            <w:hideMark/>
          </w:tcPr>
          <w:p w14:paraId="13039C1E" w14:textId="77777777" w:rsidR="0007558C" w:rsidRPr="0007558C" w:rsidRDefault="0007558C" w:rsidP="0007558C">
            <w:pPr>
              <w:jc w:val="right"/>
              <w:rPr>
                <w:rFonts w:ascii="Calibri" w:hAnsi="Calibri" w:cs="Calibri"/>
                <w:color w:val="000000"/>
                <w:szCs w:val="22"/>
                <w:lang w:val="en-US"/>
              </w:rPr>
            </w:pPr>
            <w:r w:rsidRPr="0007558C">
              <w:rPr>
                <w:rFonts w:ascii="Calibri" w:hAnsi="Calibri" w:cs="Calibri"/>
                <w:color w:val="000000"/>
                <w:szCs w:val="22"/>
                <w:lang w:val="en-US"/>
              </w:rPr>
              <w:t>1116</w:t>
            </w:r>
          </w:p>
        </w:tc>
        <w:tc>
          <w:tcPr>
            <w:tcW w:w="1540" w:type="dxa"/>
            <w:shd w:val="clear" w:color="auto" w:fill="auto"/>
            <w:hideMark/>
          </w:tcPr>
          <w:p w14:paraId="0C88E51F" w14:textId="77777777" w:rsidR="0007558C" w:rsidRPr="0007558C" w:rsidRDefault="0007558C" w:rsidP="0007558C">
            <w:pPr>
              <w:rPr>
                <w:rFonts w:ascii="Calibri" w:hAnsi="Calibri" w:cs="Calibri"/>
                <w:color w:val="000000"/>
                <w:szCs w:val="22"/>
                <w:lang w:val="en-US"/>
              </w:rPr>
            </w:pPr>
            <w:r w:rsidRPr="0007558C">
              <w:rPr>
                <w:rFonts w:ascii="Calibri" w:hAnsi="Calibri" w:cs="Calibri"/>
                <w:color w:val="000000"/>
                <w:szCs w:val="22"/>
                <w:lang w:val="en-US"/>
              </w:rPr>
              <w:t xml:space="preserve">Oren </w:t>
            </w:r>
            <w:proofErr w:type="spellStart"/>
            <w:r w:rsidRPr="0007558C">
              <w:rPr>
                <w:rFonts w:ascii="Calibri" w:hAnsi="Calibri" w:cs="Calibri"/>
                <w:color w:val="000000"/>
                <w:szCs w:val="22"/>
                <w:lang w:val="en-US"/>
              </w:rPr>
              <w:t>Kedem</w:t>
            </w:r>
            <w:proofErr w:type="spellEnd"/>
          </w:p>
        </w:tc>
        <w:tc>
          <w:tcPr>
            <w:tcW w:w="920" w:type="dxa"/>
            <w:shd w:val="clear" w:color="auto" w:fill="auto"/>
            <w:hideMark/>
          </w:tcPr>
          <w:p w14:paraId="7ACA8EE7" w14:textId="77777777" w:rsidR="0007558C" w:rsidRPr="0007558C" w:rsidRDefault="0007558C" w:rsidP="0007558C">
            <w:pPr>
              <w:rPr>
                <w:rFonts w:ascii="Calibri" w:hAnsi="Calibri" w:cs="Calibri"/>
                <w:color w:val="000000"/>
                <w:szCs w:val="22"/>
                <w:lang w:val="en-US"/>
              </w:rPr>
            </w:pPr>
            <w:r w:rsidRPr="0007558C">
              <w:rPr>
                <w:rFonts w:ascii="Calibri" w:hAnsi="Calibri" w:cs="Calibri"/>
                <w:color w:val="000000"/>
                <w:szCs w:val="22"/>
                <w:lang w:val="en-US"/>
              </w:rPr>
              <w:t>9.4.1.15</w:t>
            </w:r>
            <w:r w:rsidRPr="0007558C">
              <w:rPr>
                <w:rFonts w:ascii="Calibri" w:hAnsi="Calibri" w:cs="Calibri"/>
                <w:color w:val="000000"/>
                <w:szCs w:val="22"/>
                <w:lang w:val="en-US"/>
              </w:rPr>
              <w:br/>
              <w:t>9.4.2.265</w:t>
            </w:r>
          </w:p>
        </w:tc>
        <w:tc>
          <w:tcPr>
            <w:tcW w:w="2700" w:type="dxa"/>
            <w:shd w:val="clear" w:color="auto" w:fill="auto"/>
            <w:hideMark/>
          </w:tcPr>
          <w:p w14:paraId="47D94069" w14:textId="77777777" w:rsidR="0007558C" w:rsidRPr="0007558C" w:rsidRDefault="0007558C" w:rsidP="0007558C">
            <w:pPr>
              <w:rPr>
                <w:rFonts w:ascii="Calibri" w:hAnsi="Calibri" w:cs="Calibri"/>
                <w:color w:val="000000"/>
                <w:szCs w:val="22"/>
                <w:lang w:val="en-US"/>
              </w:rPr>
            </w:pPr>
            <w:r w:rsidRPr="0007558C">
              <w:rPr>
                <w:rFonts w:ascii="Calibri" w:hAnsi="Calibri" w:cs="Calibri"/>
                <w:color w:val="000000"/>
                <w:szCs w:val="22"/>
                <w:lang w:val="en-US"/>
              </w:rPr>
              <w:t xml:space="preserve">the </w:t>
            </w:r>
            <w:proofErr w:type="spellStart"/>
            <w:r w:rsidRPr="0007558C">
              <w:rPr>
                <w:rFonts w:ascii="Calibri" w:hAnsi="Calibri" w:cs="Calibri"/>
                <w:color w:val="000000"/>
                <w:szCs w:val="22"/>
                <w:lang w:val="en-US"/>
              </w:rPr>
              <w:t>BlockAckTimeout</w:t>
            </w:r>
            <w:proofErr w:type="spellEnd"/>
            <w:r w:rsidRPr="0007558C">
              <w:rPr>
                <w:rFonts w:ascii="Calibri" w:hAnsi="Calibri" w:cs="Calibri"/>
                <w:color w:val="000000"/>
                <w:szCs w:val="22"/>
                <w:lang w:val="en-US"/>
              </w:rPr>
              <w:t xml:space="preserve"> indicated in the ADDBA Response indicates the time in which no activity resets the agreement. Please indicate what the timeout indicates with related to Unsolicited Block Ack, what is resulted if expired?</w:t>
            </w:r>
          </w:p>
        </w:tc>
        <w:tc>
          <w:tcPr>
            <w:tcW w:w="2700" w:type="dxa"/>
            <w:shd w:val="clear" w:color="auto" w:fill="auto"/>
            <w:hideMark/>
          </w:tcPr>
          <w:p w14:paraId="7488C5CC" w14:textId="77777777" w:rsidR="0007558C" w:rsidRPr="0007558C" w:rsidRDefault="0007558C" w:rsidP="0007558C">
            <w:pPr>
              <w:rPr>
                <w:rFonts w:ascii="Calibri" w:hAnsi="Calibri" w:cs="Calibri"/>
                <w:color w:val="000000"/>
                <w:szCs w:val="22"/>
                <w:lang w:val="en-US"/>
              </w:rPr>
            </w:pPr>
          </w:p>
        </w:tc>
      </w:tr>
    </w:tbl>
    <w:p w14:paraId="55F5F7D8" w14:textId="26F2C610" w:rsidR="0007558C" w:rsidRDefault="0007558C"/>
    <w:p w14:paraId="4AA52CAD" w14:textId="23BBFE4D" w:rsidR="0007558C" w:rsidRDefault="0007558C">
      <w:r>
        <w:t>Resolution: Reject</w:t>
      </w:r>
    </w:p>
    <w:p w14:paraId="7E1795F4" w14:textId="69E0A481" w:rsidR="0007558C" w:rsidRDefault="0007558C"/>
    <w:p w14:paraId="6A13D43C" w14:textId="4457C097" w:rsidR="0007558C" w:rsidRDefault="0007558C">
      <w:r>
        <w:t xml:space="preserve">Discussion: The IE and </w:t>
      </w:r>
      <w:proofErr w:type="gramStart"/>
      <w:r w:rsidR="00784E08">
        <w:t>all of</w:t>
      </w:r>
      <w:proofErr w:type="gramEnd"/>
      <w:r w:rsidR="00784E08">
        <w:t xml:space="preserve"> the fields contained in it clearly apply to all TA/TID combinations.  Therefore, timeout will apply to all TA/TID combinations.</w:t>
      </w:r>
    </w:p>
    <w:p w14:paraId="758442DC" w14:textId="7DE61CF4" w:rsidR="00784E08" w:rsidRDefault="00784E08"/>
    <w:p w14:paraId="7FF1B86B" w14:textId="77777777" w:rsidR="000C1BC7" w:rsidRDefault="000C1BC7"/>
    <w:p w14:paraId="72C522C9" w14:textId="0FD47721" w:rsidR="00784E08" w:rsidRDefault="00784E08"/>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97"/>
        <w:gridCol w:w="1164"/>
        <w:gridCol w:w="2563"/>
        <w:gridCol w:w="2573"/>
      </w:tblGrid>
      <w:tr w:rsidR="000C1BC7" w:rsidRPr="000C1BC7" w14:paraId="7E8AB5F7" w14:textId="77777777" w:rsidTr="000C1BC7">
        <w:trPr>
          <w:trHeight w:val="2400"/>
        </w:trPr>
        <w:tc>
          <w:tcPr>
            <w:tcW w:w="598" w:type="dxa"/>
            <w:shd w:val="clear" w:color="auto" w:fill="auto"/>
            <w:hideMark/>
          </w:tcPr>
          <w:p w14:paraId="5405BB5E" w14:textId="77777777" w:rsidR="000C1BC7" w:rsidRPr="000C1BC7" w:rsidRDefault="000C1BC7" w:rsidP="000C1BC7">
            <w:pPr>
              <w:jc w:val="right"/>
              <w:rPr>
                <w:rFonts w:ascii="Calibri" w:hAnsi="Calibri" w:cs="Calibri"/>
                <w:color w:val="000000"/>
                <w:szCs w:val="22"/>
                <w:lang w:val="en-US"/>
              </w:rPr>
            </w:pPr>
            <w:r w:rsidRPr="000C1BC7">
              <w:rPr>
                <w:rFonts w:ascii="Calibri" w:hAnsi="Calibri" w:cs="Calibri"/>
                <w:color w:val="000000"/>
                <w:szCs w:val="22"/>
                <w:lang w:val="en-US"/>
              </w:rPr>
              <w:t>1220</w:t>
            </w:r>
          </w:p>
        </w:tc>
        <w:tc>
          <w:tcPr>
            <w:tcW w:w="1531" w:type="dxa"/>
            <w:shd w:val="clear" w:color="auto" w:fill="auto"/>
            <w:hideMark/>
          </w:tcPr>
          <w:p w14:paraId="7AF1F277" w14:textId="77777777" w:rsidR="000C1BC7" w:rsidRPr="000C1BC7" w:rsidRDefault="000C1BC7" w:rsidP="000C1BC7">
            <w:pPr>
              <w:rPr>
                <w:rFonts w:ascii="Calibri" w:hAnsi="Calibri" w:cs="Calibri"/>
                <w:color w:val="000000"/>
                <w:szCs w:val="22"/>
                <w:lang w:val="en-US"/>
              </w:rPr>
            </w:pPr>
            <w:r w:rsidRPr="000C1BC7">
              <w:rPr>
                <w:rFonts w:ascii="Calibri" w:hAnsi="Calibri" w:cs="Calibri"/>
                <w:color w:val="000000"/>
                <w:szCs w:val="22"/>
                <w:lang w:val="en-US"/>
              </w:rPr>
              <w:t>Adrian Stephens</w:t>
            </w:r>
          </w:p>
        </w:tc>
        <w:tc>
          <w:tcPr>
            <w:tcW w:w="978" w:type="dxa"/>
            <w:shd w:val="clear" w:color="auto" w:fill="auto"/>
            <w:hideMark/>
          </w:tcPr>
          <w:p w14:paraId="2EEFBFF5" w14:textId="77777777" w:rsidR="000C1BC7" w:rsidRPr="000C1BC7" w:rsidRDefault="000C1BC7" w:rsidP="000C1BC7">
            <w:pPr>
              <w:rPr>
                <w:rFonts w:ascii="Calibri" w:hAnsi="Calibri" w:cs="Calibri"/>
                <w:color w:val="000000"/>
                <w:szCs w:val="22"/>
                <w:lang w:val="en-US"/>
              </w:rPr>
            </w:pPr>
            <w:r w:rsidRPr="000C1BC7">
              <w:rPr>
                <w:rFonts w:ascii="Calibri" w:hAnsi="Calibri" w:cs="Calibri"/>
                <w:color w:val="000000"/>
                <w:szCs w:val="22"/>
                <w:lang w:val="en-US"/>
              </w:rPr>
              <w:t>10.24.12.5</w:t>
            </w:r>
          </w:p>
        </w:tc>
        <w:tc>
          <w:tcPr>
            <w:tcW w:w="2676" w:type="dxa"/>
            <w:shd w:val="clear" w:color="auto" w:fill="auto"/>
            <w:hideMark/>
          </w:tcPr>
          <w:p w14:paraId="3EA3F63E" w14:textId="77777777" w:rsidR="000C1BC7" w:rsidRPr="000C1BC7" w:rsidRDefault="000C1BC7" w:rsidP="000C1BC7">
            <w:pPr>
              <w:rPr>
                <w:rFonts w:ascii="Calibri" w:hAnsi="Calibri" w:cs="Calibri"/>
                <w:color w:val="000000"/>
                <w:szCs w:val="22"/>
                <w:lang w:val="en-US"/>
              </w:rPr>
            </w:pPr>
            <w:r w:rsidRPr="000C1BC7">
              <w:rPr>
                <w:rFonts w:ascii="Calibri" w:hAnsi="Calibri" w:cs="Calibri"/>
                <w:color w:val="000000"/>
                <w:szCs w:val="22"/>
                <w:lang w:val="en-US"/>
              </w:rPr>
              <w:t>"control can be flushed</w:t>
            </w:r>
            <w:proofErr w:type="gramStart"/>
            <w:r w:rsidRPr="000C1BC7">
              <w:rPr>
                <w:rFonts w:ascii="Calibri" w:hAnsi="Calibri" w:cs="Calibri"/>
                <w:color w:val="000000"/>
                <w:szCs w:val="22"/>
                <w:lang w:val="en-US"/>
              </w:rPr>
              <w:t>"  --</w:t>
            </w:r>
            <w:proofErr w:type="gramEnd"/>
            <w:r w:rsidRPr="000C1BC7">
              <w:rPr>
                <w:rFonts w:ascii="Calibri" w:hAnsi="Calibri" w:cs="Calibri"/>
                <w:color w:val="000000"/>
                <w:szCs w:val="22"/>
                <w:lang w:val="en-US"/>
              </w:rPr>
              <w:t xml:space="preserve"> this is not the proper use of "can".    </w:t>
            </w:r>
            <w:proofErr w:type="gramStart"/>
            <w:r w:rsidRPr="000C1BC7">
              <w:rPr>
                <w:rFonts w:ascii="Calibri" w:hAnsi="Calibri" w:cs="Calibri"/>
                <w:color w:val="000000"/>
                <w:szCs w:val="22"/>
                <w:lang w:val="en-US"/>
              </w:rPr>
              <w:t>Also</w:t>
            </w:r>
            <w:proofErr w:type="gramEnd"/>
            <w:r w:rsidRPr="000C1BC7">
              <w:rPr>
                <w:rFonts w:ascii="Calibri" w:hAnsi="Calibri" w:cs="Calibri"/>
                <w:color w:val="000000"/>
                <w:szCs w:val="22"/>
                <w:lang w:val="en-US"/>
              </w:rPr>
              <w:t xml:space="preserve"> the condition "when the STA stops receiving from the &lt;TA, TID&gt; pair" is not well defined.</w:t>
            </w:r>
          </w:p>
        </w:tc>
        <w:tc>
          <w:tcPr>
            <w:tcW w:w="2677" w:type="dxa"/>
            <w:shd w:val="clear" w:color="auto" w:fill="auto"/>
            <w:hideMark/>
          </w:tcPr>
          <w:p w14:paraId="332A7301" w14:textId="77777777" w:rsidR="000C1BC7" w:rsidRPr="000C1BC7" w:rsidRDefault="000C1BC7" w:rsidP="000C1BC7">
            <w:pPr>
              <w:rPr>
                <w:rFonts w:ascii="Calibri" w:hAnsi="Calibri" w:cs="Calibri"/>
                <w:color w:val="000000"/>
                <w:szCs w:val="22"/>
                <w:lang w:val="en-US"/>
              </w:rPr>
            </w:pPr>
            <w:r w:rsidRPr="000C1BC7">
              <w:rPr>
                <w:rFonts w:ascii="Calibri" w:hAnsi="Calibri" w:cs="Calibri"/>
                <w:color w:val="000000"/>
                <w:szCs w:val="22"/>
                <w:lang w:val="en-US"/>
              </w:rPr>
              <w:t xml:space="preserve">Turn into a "may" </w:t>
            </w:r>
            <w:proofErr w:type="gramStart"/>
            <w:r w:rsidRPr="000C1BC7">
              <w:rPr>
                <w:rFonts w:ascii="Calibri" w:hAnsi="Calibri" w:cs="Calibri"/>
                <w:color w:val="000000"/>
                <w:szCs w:val="22"/>
                <w:lang w:val="en-US"/>
              </w:rPr>
              <w:t>statement,  and</w:t>
            </w:r>
            <w:proofErr w:type="gramEnd"/>
            <w:r w:rsidRPr="000C1BC7">
              <w:rPr>
                <w:rFonts w:ascii="Calibri" w:hAnsi="Calibri" w:cs="Calibri"/>
                <w:color w:val="000000"/>
                <w:szCs w:val="22"/>
                <w:lang w:val="en-US"/>
              </w:rPr>
              <w:t xml:space="preserve"> define the condition for "stops receiving".</w:t>
            </w:r>
          </w:p>
        </w:tc>
      </w:tr>
    </w:tbl>
    <w:p w14:paraId="64EAD513" w14:textId="6DC317E2" w:rsidR="00784E08" w:rsidRDefault="00784E08"/>
    <w:p w14:paraId="70783A5A" w14:textId="56800F56" w:rsidR="00EC4DAB" w:rsidRDefault="00EC4DAB">
      <w:r>
        <w:lastRenderedPageBreak/>
        <w:t>Resolution: Accept</w:t>
      </w:r>
    </w:p>
    <w:p w14:paraId="09D93CF9" w14:textId="6E04D10E" w:rsidR="007B2519" w:rsidRDefault="007B2519"/>
    <w:p w14:paraId="49D4F38E" w14:textId="3D9C5268" w:rsidR="007B2519" w:rsidRDefault="007B2519">
      <w:pPr>
        <w:rPr>
          <w:i/>
        </w:rPr>
      </w:pPr>
      <w:r>
        <w:rPr>
          <w:i/>
        </w:rPr>
        <w:t xml:space="preserve">Instruct the Editor to modify the text from 802.11ay D1.2 </w:t>
      </w:r>
      <w:r w:rsidR="00BA130C">
        <w:rPr>
          <w:i/>
        </w:rPr>
        <w:t xml:space="preserve">Section 10.25.12.5 </w:t>
      </w:r>
      <w:r>
        <w:rPr>
          <w:i/>
        </w:rPr>
        <w:t>(</w:t>
      </w:r>
      <w:r w:rsidR="00BA130C">
        <w:rPr>
          <w:i/>
        </w:rPr>
        <w:t>top</w:t>
      </w:r>
      <w:r>
        <w:rPr>
          <w:i/>
        </w:rPr>
        <w:t xml:space="preserve"> of p.1</w:t>
      </w:r>
      <w:r w:rsidR="00BA130C">
        <w:rPr>
          <w:i/>
        </w:rPr>
        <w:t>65</w:t>
      </w:r>
      <w:r>
        <w:rPr>
          <w:i/>
        </w:rPr>
        <w:t>) as shown:</w:t>
      </w:r>
    </w:p>
    <w:p w14:paraId="2104F1EB" w14:textId="77777777" w:rsidR="000A5075" w:rsidRDefault="000A5075" w:rsidP="000A5075"/>
    <w:p w14:paraId="06492C4F" w14:textId="5F0D6DAB" w:rsidR="000A5075" w:rsidRDefault="000A5075" w:rsidP="000A5075">
      <w:pPr>
        <w:pStyle w:val="IEEEStdsUnorderedList"/>
        <w:numPr>
          <w:ilvl w:val="0"/>
          <w:numId w:val="3"/>
        </w:numPr>
      </w:pPr>
      <w:r>
        <w:t>When the unsolicited block ack extension agreement is established, WinEnd</w:t>
      </w:r>
      <w:r>
        <w:rPr>
          <w:vertAlign w:val="subscript"/>
        </w:rPr>
        <w:t>B</w:t>
      </w:r>
      <w:r>
        <w:t xml:space="preserve"> is initialized to the sequence number of the first MPDU inside the first A-MPDU sent with a specific tuple &lt;TA, RA, TID&gt;, and WinStart</w:t>
      </w:r>
      <w:r>
        <w:rPr>
          <w:vertAlign w:val="subscript"/>
        </w:rPr>
        <w:t>B</w:t>
      </w:r>
      <w:r>
        <w:t xml:space="preserve"> is set to WinEnd</w:t>
      </w:r>
      <w:r>
        <w:rPr>
          <w:vertAlign w:val="subscript"/>
        </w:rPr>
        <w:t>B</w:t>
      </w:r>
      <w:r>
        <w:t xml:space="preserve"> – WinSize</w:t>
      </w:r>
      <w:r>
        <w:rPr>
          <w:vertAlign w:val="subscript"/>
        </w:rPr>
        <w:t>B</w:t>
      </w:r>
      <w:r>
        <w:t xml:space="preserve"> + 1.</w:t>
      </w:r>
      <w:r w:rsidRPr="000A5075">
        <w:t xml:space="preserve"> </w:t>
      </w:r>
    </w:p>
    <w:p w14:paraId="2B6D4E25" w14:textId="4B819711" w:rsidR="000A5075" w:rsidRDefault="000A5075" w:rsidP="000A5075">
      <w:pPr>
        <w:pStyle w:val="IEEEStdsUnorderedList"/>
        <w:numPr>
          <w:ilvl w:val="0"/>
          <w:numId w:val="3"/>
        </w:numPr>
      </w:pPr>
      <w:r>
        <w:t xml:space="preserve">The buffered MSDUs in the receive reordering buffer control </w:t>
      </w:r>
      <w:del w:id="9" w:author="Christopher Hansen" w:date="2018-04-13T14:39:00Z">
        <w:r w:rsidDel="000A5075">
          <w:delText xml:space="preserve">can </w:delText>
        </w:r>
      </w:del>
      <w:ins w:id="10" w:author="Christopher Hansen" w:date="2018-04-13T14:40:00Z">
        <w:r>
          <w:t xml:space="preserve">may </w:t>
        </w:r>
      </w:ins>
      <w:r>
        <w:t>be flushed</w:t>
      </w:r>
    </w:p>
    <w:p w14:paraId="51B3393A" w14:textId="63A74347" w:rsidR="00D6580C" w:rsidRDefault="00D6580C"/>
    <w:p w14:paraId="22CCF980" w14:textId="563910A2" w:rsidR="00D6580C" w:rsidRDefault="00D6580C"/>
    <w:p w14:paraId="66400299" w14:textId="40B08910" w:rsidR="00BA130C" w:rsidRDefault="00BA130C"/>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9"/>
        <w:gridCol w:w="919"/>
        <w:gridCol w:w="2678"/>
        <w:gridCol w:w="2671"/>
      </w:tblGrid>
      <w:tr w:rsidR="00BA130C" w:rsidRPr="00BA130C" w14:paraId="241615FA" w14:textId="77777777" w:rsidTr="00BA130C">
        <w:trPr>
          <w:trHeight w:val="1200"/>
        </w:trPr>
        <w:tc>
          <w:tcPr>
            <w:tcW w:w="600" w:type="dxa"/>
            <w:shd w:val="clear" w:color="auto" w:fill="auto"/>
            <w:hideMark/>
          </w:tcPr>
          <w:p w14:paraId="02A22132" w14:textId="77777777" w:rsidR="00BA130C" w:rsidRPr="00BA130C" w:rsidRDefault="00BA130C" w:rsidP="00BA130C">
            <w:pPr>
              <w:jc w:val="right"/>
              <w:rPr>
                <w:rFonts w:ascii="Calibri" w:hAnsi="Calibri" w:cs="Calibri"/>
                <w:color w:val="000000"/>
                <w:szCs w:val="22"/>
                <w:lang w:val="en-US"/>
              </w:rPr>
            </w:pPr>
            <w:r w:rsidRPr="00BA130C">
              <w:rPr>
                <w:rFonts w:ascii="Calibri" w:hAnsi="Calibri" w:cs="Calibri"/>
                <w:color w:val="000000"/>
                <w:szCs w:val="22"/>
                <w:lang w:val="en-US"/>
              </w:rPr>
              <w:t>1646</w:t>
            </w:r>
          </w:p>
        </w:tc>
        <w:tc>
          <w:tcPr>
            <w:tcW w:w="1540" w:type="dxa"/>
            <w:shd w:val="clear" w:color="auto" w:fill="auto"/>
            <w:hideMark/>
          </w:tcPr>
          <w:p w14:paraId="20E02F3E" w14:textId="77777777" w:rsidR="00BA130C" w:rsidRPr="00BA130C" w:rsidRDefault="00BA130C" w:rsidP="00BA130C">
            <w:pPr>
              <w:rPr>
                <w:rFonts w:ascii="Calibri" w:hAnsi="Calibri" w:cs="Calibri"/>
                <w:color w:val="000000"/>
                <w:szCs w:val="22"/>
                <w:lang w:val="en-US"/>
              </w:rPr>
            </w:pPr>
            <w:proofErr w:type="spellStart"/>
            <w:r w:rsidRPr="00BA130C">
              <w:rPr>
                <w:rFonts w:ascii="Calibri" w:hAnsi="Calibri" w:cs="Calibri"/>
                <w:color w:val="000000"/>
                <w:szCs w:val="22"/>
                <w:lang w:val="en-US"/>
              </w:rPr>
              <w:t>Jinjing</w:t>
            </w:r>
            <w:proofErr w:type="spellEnd"/>
            <w:r w:rsidRPr="00BA130C">
              <w:rPr>
                <w:rFonts w:ascii="Calibri" w:hAnsi="Calibri" w:cs="Calibri"/>
                <w:color w:val="000000"/>
                <w:szCs w:val="22"/>
                <w:lang w:val="en-US"/>
              </w:rPr>
              <w:t xml:space="preserve"> Jiang</w:t>
            </w:r>
          </w:p>
        </w:tc>
        <w:tc>
          <w:tcPr>
            <w:tcW w:w="920" w:type="dxa"/>
            <w:shd w:val="clear" w:color="auto" w:fill="auto"/>
            <w:hideMark/>
          </w:tcPr>
          <w:p w14:paraId="53811A38" w14:textId="77777777" w:rsidR="00BA130C" w:rsidRPr="00BA130C" w:rsidRDefault="00BA130C" w:rsidP="00BA130C">
            <w:pPr>
              <w:rPr>
                <w:rFonts w:ascii="Calibri" w:hAnsi="Calibri" w:cs="Calibri"/>
                <w:color w:val="000000"/>
                <w:szCs w:val="22"/>
                <w:lang w:val="en-US"/>
              </w:rPr>
            </w:pPr>
            <w:r w:rsidRPr="00BA130C">
              <w:rPr>
                <w:rFonts w:ascii="Calibri" w:hAnsi="Calibri" w:cs="Calibri"/>
                <w:color w:val="000000"/>
                <w:szCs w:val="22"/>
                <w:lang w:val="en-US"/>
              </w:rPr>
              <w:t>10.24.2</w:t>
            </w:r>
          </w:p>
        </w:tc>
        <w:tc>
          <w:tcPr>
            <w:tcW w:w="2700" w:type="dxa"/>
            <w:shd w:val="clear" w:color="auto" w:fill="auto"/>
            <w:hideMark/>
          </w:tcPr>
          <w:p w14:paraId="1AD7A5C5" w14:textId="77777777" w:rsidR="00BA130C" w:rsidRPr="00BA130C" w:rsidRDefault="00BA130C" w:rsidP="00BA130C">
            <w:pPr>
              <w:rPr>
                <w:rFonts w:ascii="Calibri" w:hAnsi="Calibri" w:cs="Calibri"/>
                <w:color w:val="000000"/>
                <w:szCs w:val="22"/>
                <w:lang w:val="en-US"/>
              </w:rPr>
            </w:pPr>
            <w:r w:rsidRPr="00BA130C">
              <w:rPr>
                <w:rFonts w:ascii="Calibri" w:hAnsi="Calibri" w:cs="Calibri"/>
                <w:color w:val="000000"/>
                <w:szCs w:val="22"/>
                <w:lang w:val="en-US"/>
              </w:rPr>
              <w:t>what is "the tuple of the ADDBA Response", I guess, it means &lt;TA, RA, TID&gt; tuple, please clarify</w:t>
            </w:r>
          </w:p>
        </w:tc>
        <w:tc>
          <w:tcPr>
            <w:tcW w:w="2700" w:type="dxa"/>
            <w:shd w:val="clear" w:color="auto" w:fill="auto"/>
            <w:hideMark/>
          </w:tcPr>
          <w:p w14:paraId="5DFF3EB9" w14:textId="77777777" w:rsidR="00BA130C" w:rsidRPr="00BA130C" w:rsidRDefault="00BA130C" w:rsidP="00BA130C">
            <w:pPr>
              <w:rPr>
                <w:rFonts w:ascii="Calibri" w:hAnsi="Calibri" w:cs="Calibri"/>
                <w:color w:val="000000"/>
                <w:szCs w:val="22"/>
                <w:lang w:val="en-US"/>
              </w:rPr>
            </w:pPr>
            <w:r w:rsidRPr="00BA130C">
              <w:rPr>
                <w:rFonts w:ascii="Calibri" w:hAnsi="Calibri" w:cs="Calibri"/>
                <w:color w:val="000000"/>
                <w:szCs w:val="22"/>
                <w:lang w:val="en-US"/>
              </w:rPr>
              <w:t>Please clarify</w:t>
            </w:r>
          </w:p>
        </w:tc>
      </w:tr>
    </w:tbl>
    <w:p w14:paraId="4F8710B7" w14:textId="1D32C6E7" w:rsidR="00BA130C" w:rsidRDefault="00BA130C"/>
    <w:p w14:paraId="40055E90" w14:textId="18CF7D7C" w:rsidR="00BA130C" w:rsidRDefault="00BA130C">
      <w:r>
        <w:t>Resolution: Accept</w:t>
      </w:r>
    </w:p>
    <w:p w14:paraId="6B0DC29B" w14:textId="09EF95DE" w:rsidR="00746818" w:rsidRDefault="00746818"/>
    <w:p w14:paraId="29919131" w14:textId="77777777" w:rsidR="00746818" w:rsidRDefault="00746818" w:rsidP="00746818">
      <w:pPr>
        <w:rPr>
          <w:i/>
        </w:rPr>
      </w:pPr>
      <w:r>
        <w:rPr>
          <w:i/>
        </w:rPr>
        <w:t>Instruct the Editor to modify the text from 802.11ay D1.2 (bottom of p.150) as shown:</w:t>
      </w:r>
    </w:p>
    <w:p w14:paraId="7E2DAC03" w14:textId="77777777" w:rsidR="001842A9" w:rsidRDefault="001842A9" w:rsidP="001842A9">
      <w:pPr>
        <w:pStyle w:val="IEEEStdsUnorderedList"/>
        <w:numPr>
          <w:ilvl w:val="0"/>
          <w:numId w:val="0"/>
        </w:numPr>
        <w:ind w:left="640"/>
      </w:pPr>
    </w:p>
    <w:p w14:paraId="392CF789" w14:textId="7FDE8896" w:rsidR="001842A9" w:rsidRDefault="001842A9" w:rsidP="001842A9">
      <w:pPr>
        <w:pStyle w:val="IEEEStdsUnorderedList"/>
        <w:numPr>
          <w:ilvl w:val="0"/>
          <w:numId w:val="3"/>
        </w:numPr>
      </w:pPr>
      <w:r>
        <w:t xml:space="preserve">The originator does not receive an ADBBA Response frame with Status Code equal to SUCCESS prior to the reception of the BlockAck frame, or the </w:t>
      </w:r>
      <w:ins w:id="11" w:author="Christopher Hansen" w:date="2018-04-13T14:42:00Z">
        <w:r w:rsidR="00746818">
          <w:t>&lt;T</w:t>
        </w:r>
      </w:ins>
      <w:ins w:id="12" w:author="Christopher Hansen" w:date="2018-04-13T14:43:00Z">
        <w:r w:rsidR="00746818">
          <w:t xml:space="preserve">A, RA, TID&gt; </w:t>
        </w:r>
      </w:ins>
      <w:r>
        <w:t>tuple of the ADBBA Response frame with Status Code equal to SUCCESS received prior to the reception of the BlockAck frame is different than the BlockAck frame tuple.</w:t>
      </w:r>
    </w:p>
    <w:p w14:paraId="74533C50" w14:textId="6064F0A6" w:rsidR="00BA130C" w:rsidRDefault="00BA130C"/>
    <w:p w14:paraId="1B70FEE7" w14:textId="58EF9B4A" w:rsidR="00AF0308" w:rsidRDefault="00AF0308"/>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00"/>
        <w:gridCol w:w="1052"/>
        <w:gridCol w:w="2628"/>
        <w:gridCol w:w="2617"/>
      </w:tblGrid>
      <w:tr w:rsidR="00AF0308" w:rsidRPr="00AF0308" w14:paraId="5A757267" w14:textId="77777777" w:rsidTr="00AF0308">
        <w:trPr>
          <w:trHeight w:val="6300"/>
        </w:trPr>
        <w:tc>
          <w:tcPr>
            <w:tcW w:w="600" w:type="dxa"/>
            <w:shd w:val="clear" w:color="auto" w:fill="auto"/>
            <w:hideMark/>
          </w:tcPr>
          <w:p w14:paraId="3BF252BD" w14:textId="77777777" w:rsidR="00AF0308" w:rsidRPr="00AF0308" w:rsidRDefault="00AF0308" w:rsidP="00AF0308">
            <w:pPr>
              <w:jc w:val="right"/>
              <w:rPr>
                <w:rFonts w:ascii="Calibri" w:hAnsi="Calibri" w:cs="Calibri"/>
                <w:color w:val="000000"/>
                <w:szCs w:val="22"/>
                <w:lang w:val="en-US"/>
              </w:rPr>
            </w:pPr>
            <w:r w:rsidRPr="00AF0308">
              <w:rPr>
                <w:rFonts w:ascii="Calibri" w:hAnsi="Calibri" w:cs="Calibri"/>
                <w:color w:val="000000"/>
                <w:szCs w:val="22"/>
                <w:lang w:val="en-US"/>
              </w:rPr>
              <w:t>1649</w:t>
            </w:r>
          </w:p>
        </w:tc>
        <w:tc>
          <w:tcPr>
            <w:tcW w:w="1540" w:type="dxa"/>
            <w:shd w:val="clear" w:color="auto" w:fill="auto"/>
            <w:hideMark/>
          </w:tcPr>
          <w:p w14:paraId="5A5CEF3B" w14:textId="77777777" w:rsidR="00AF0308" w:rsidRPr="00AF0308" w:rsidRDefault="00AF0308" w:rsidP="00AF0308">
            <w:pPr>
              <w:rPr>
                <w:rFonts w:ascii="Calibri" w:hAnsi="Calibri" w:cs="Calibri"/>
                <w:color w:val="000000"/>
                <w:szCs w:val="22"/>
                <w:lang w:val="en-US"/>
              </w:rPr>
            </w:pPr>
            <w:proofErr w:type="spellStart"/>
            <w:r w:rsidRPr="00AF0308">
              <w:rPr>
                <w:rFonts w:ascii="Calibri" w:hAnsi="Calibri" w:cs="Calibri"/>
                <w:color w:val="000000"/>
                <w:szCs w:val="22"/>
                <w:lang w:val="en-US"/>
              </w:rPr>
              <w:t>Jinjing</w:t>
            </w:r>
            <w:proofErr w:type="spellEnd"/>
            <w:r w:rsidRPr="00AF0308">
              <w:rPr>
                <w:rFonts w:ascii="Calibri" w:hAnsi="Calibri" w:cs="Calibri"/>
                <w:color w:val="000000"/>
                <w:szCs w:val="22"/>
                <w:lang w:val="en-US"/>
              </w:rPr>
              <w:t xml:space="preserve"> Jiang</w:t>
            </w:r>
          </w:p>
        </w:tc>
        <w:tc>
          <w:tcPr>
            <w:tcW w:w="920" w:type="dxa"/>
            <w:shd w:val="clear" w:color="auto" w:fill="auto"/>
            <w:hideMark/>
          </w:tcPr>
          <w:p w14:paraId="3A528AB8" w14:textId="77777777" w:rsidR="00AF0308" w:rsidRPr="00AF0308" w:rsidRDefault="00AF0308" w:rsidP="00AF0308">
            <w:pPr>
              <w:rPr>
                <w:rFonts w:ascii="Calibri" w:hAnsi="Calibri" w:cs="Calibri"/>
                <w:color w:val="000000"/>
                <w:szCs w:val="22"/>
                <w:lang w:val="en-US"/>
              </w:rPr>
            </w:pPr>
            <w:r w:rsidRPr="00AF0308">
              <w:rPr>
                <w:rFonts w:ascii="Calibri" w:hAnsi="Calibri" w:cs="Calibri"/>
                <w:color w:val="000000"/>
                <w:szCs w:val="22"/>
                <w:lang w:val="en-US"/>
              </w:rPr>
              <w:t>9.4.2.265</w:t>
            </w:r>
          </w:p>
        </w:tc>
        <w:tc>
          <w:tcPr>
            <w:tcW w:w="2700" w:type="dxa"/>
            <w:shd w:val="clear" w:color="auto" w:fill="auto"/>
            <w:hideMark/>
          </w:tcPr>
          <w:p w14:paraId="0BA077FC" w14:textId="77777777" w:rsidR="00AF0308" w:rsidRPr="00AF0308" w:rsidRDefault="00AF0308" w:rsidP="00AF0308">
            <w:pPr>
              <w:rPr>
                <w:rFonts w:ascii="Calibri" w:hAnsi="Calibri" w:cs="Calibri"/>
                <w:color w:val="000000"/>
                <w:szCs w:val="22"/>
                <w:lang w:val="en-US"/>
              </w:rPr>
            </w:pPr>
            <w:r w:rsidRPr="00AF0308">
              <w:rPr>
                <w:rFonts w:ascii="Calibri" w:hAnsi="Calibri" w:cs="Calibri"/>
                <w:color w:val="000000"/>
                <w:szCs w:val="22"/>
                <w:lang w:val="en-US"/>
              </w:rPr>
              <w:t xml:space="preserve">The buffer size subfield is the same for all possible BA sessions; however, if the STA has limited buffer but more than 2 concurrent BA sessions with different TIDs (small voice packets and long/bulk data), it might be better to differentiate the buffer allocation for different TIDs. The current design seems not very flexible. If the fixed number of buffer for each unsolicited BA session is preferred, it might be also </w:t>
            </w:r>
            <w:proofErr w:type="gramStart"/>
            <w:r w:rsidRPr="00AF0308">
              <w:rPr>
                <w:rFonts w:ascii="Calibri" w:hAnsi="Calibri" w:cs="Calibri"/>
                <w:color w:val="000000"/>
                <w:szCs w:val="22"/>
                <w:lang w:val="en-US"/>
              </w:rPr>
              <w:t>advise</w:t>
            </w:r>
            <w:proofErr w:type="gramEnd"/>
            <w:r w:rsidRPr="00AF0308">
              <w:rPr>
                <w:rFonts w:ascii="Calibri" w:hAnsi="Calibri" w:cs="Calibri"/>
                <w:color w:val="000000"/>
                <w:szCs w:val="22"/>
                <w:lang w:val="en-US"/>
              </w:rPr>
              <w:t xml:space="preserve"> in the extension element the maximum number of such unsolicited BA sessions that can supported.</w:t>
            </w:r>
          </w:p>
        </w:tc>
        <w:tc>
          <w:tcPr>
            <w:tcW w:w="2700" w:type="dxa"/>
            <w:shd w:val="clear" w:color="auto" w:fill="auto"/>
            <w:hideMark/>
          </w:tcPr>
          <w:p w14:paraId="2627A86F" w14:textId="77777777" w:rsidR="00AF0308" w:rsidRPr="00AF0308" w:rsidRDefault="00AF0308" w:rsidP="00AF0308">
            <w:pPr>
              <w:rPr>
                <w:rFonts w:ascii="Calibri" w:hAnsi="Calibri" w:cs="Calibri"/>
                <w:color w:val="000000"/>
                <w:szCs w:val="22"/>
                <w:lang w:val="en-US"/>
              </w:rPr>
            </w:pPr>
            <w:r w:rsidRPr="00AF0308">
              <w:rPr>
                <w:rFonts w:ascii="Calibri" w:hAnsi="Calibri" w:cs="Calibri"/>
                <w:color w:val="000000"/>
                <w:szCs w:val="22"/>
                <w:lang w:val="en-US"/>
              </w:rPr>
              <w:t>Modify as suggested in the comment</w:t>
            </w:r>
          </w:p>
        </w:tc>
      </w:tr>
    </w:tbl>
    <w:p w14:paraId="7B2548A3" w14:textId="1748D1E1" w:rsidR="00AF0308" w:rsidRDefault="00AF0308"/>
    <w:p w14:paraId="5FA8615B" w14:textId="0B00C454" w:rsidR="00485044" w:rsidRDefault="00485044">
      <w:r>
        <w:lastRenderedPageBreak/>
        <w:t>Resolution: Reject</w:t>
      </w:r>
    </w:p>
    <w:p w14:paraId="37788C87" w14:textId="26B3F1DC" w:rsidR="00DB7C51" w:rsidRDefault="00DB7C51"/>
    <w:p w14:paraId="60523E17" w14:textId="23FD51FF" w:rsidR="00DB7C51" w:rsidRDefault="00DB7C51">
      <w:r>
        <w:t xml:space="preserve">Discussion: </w:t>
      </w:r>
      <w:r w:rsidRPr="00DB7C51">
        <w:t xml:space="preserve">The unsolicited agreement is a simple and straightforward </w:t>
      </w:r>
      <w:r>
        <w:t>method</w:t>
      </w:r>
      <w:r w:rsidRPr="00DB7C51">
        <w:t xml:space="preserve"> to support buffer management. Stations with special cases can </w:t>
      </w:r>
      <w:r>
        <w:t>employ</w:t>
      </w:r>
      <w:r w:rsidRPr="00DB7C51">
        <w:t xml:space="preserve"> explicit block ack agreement</w:t>
      </w:r>
      <w:r>
        <w:t>s</w:t>
      </w:r>
      <w:r w:rsidRPr="00DB7C51">
        <w:t xml:space="preserve"> for </w:t>
      </w:r>
      <w:r>
        <w:t>any</w:t>
      </w:r>
      <w:r w:rsidRPr="00DB7C51">
        <w:t xml:space="preserve"> </w:t>
      </w:r>
      <w:proofErr w:type="gramStart"/>
      <w:r w:rsidRPr="00DB7C51">
        <w:t>TID,RA.</w:t>
      </w:r>
      <w:proofErr w:type="gramEnd"/>
      <w:r w:rsidRPr="00DB7C51">
        <w:t xml:space="preserve"> It is also not clear why we need to define a maximum</w:t>
      </w:r>
      <w:r>
        <w:t xml:space="preserve"> number of unsolicited Block </w:t>
      </w:r>
      <w:proofErr w:type="gramStart"/>
      <w:r>
        <w:t>ACK  sessions</w:t>
      </w:r>
      <w:proofErr w:type="gramEnd"/>
      <w:r w:rsidRPr="00DB7C51">
        <w:t xml:space="preserve">. The mechanism is </w:t>
      </w:r>
      <w:r>
        <w:t>designed</w:t>
      </w:r>
      <w:r w:rsidRPr="00DB7C51">
        <w:t xml:space="preserve"> </w:t>
      </w:r>
      <w:r>
        <w:t xml:space="preserve">to </w:t>
      </w:r>
      <w:r w:rsidRPr="00DB7C51">
        <w:t xml:space="preserve">allow the use of block ack that are </w:t>
      </w:r>
      <w:proofErr w:type="gramStart"/>
      <w:r w:rsidRPr="00DB7C51">
        <w:t>similar to</w:t>
      </w:r>
      <w:proofErr w:type="gramEnd"/>
      <w:r w:rsidRPr="00DB7C51">
        <w:t xml:space="preserve"> normal ack frames.</w:t>
      </w:r>
    </w:p>
    <w:p w14:paraId="483F75FC" w14:textId="77777777" w:rsidR="00710CCC" w:rsidRDefault="00710CCC"/>
    <w:p w14:paraId="273E5E18" w14:textId="1EAC8F7E" w:rsidR="00710CCC" w:rsidRDefault="00710CCC"/>
    <w:p w14:paraId="5D09A745" w14:textId="5662DB61" w:rsidR="00710CCC" w:rsidRDefault="00710CCC"/>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528"/>
        <w:gridCol w:w="918"/>
        <w:gridCol w:w="2676"/>
        <w:gridCol w:w="2675"/>
      </w:tblGrid>
      <w:tr w:rsidR="00710CCC" w:rsidRPr="00710CCC" w14:paraId="7B494CF3" w14:textId="77777777" w:rsidTr="00710CCC">
        <w:trPr>
          <w:trHeight w:val="5100"/>
        </w:trPr>
        <w:tc>
          <w:tcPr>
            <w:tcW w:w="600" w:type="dxa"/>
            <w:shd w:val="clear" w:color="auto" w:fill="auto"/>
            <w:hideMark/>
          </w:tcPr>
          <w:p w14:paraId="3E491634" w14:textId="77777777" w:rsidR="00710CCC" w:rsidRPr="00710CCC" w:rsidRDefault="00710CCC" w:rsidP="00710CCC">
            <w:pPr>
              <w:jc w:val="right"/>
              <w:rPr>
                <w:rFonts w:ascii="Calibri" w:hAnsi="Calibri" w:cs="Calibri"/>
                <w:color w:val="000000"/>
                <w:szCs w:val="22"/>
                <w:lang w:val="en-US"/>
              </w:rPr>
            </w:pPr>
            <w:r w:rsidRPr="00710CCC">
              <w:rPr>
                <w:rFonts w:ascii="Calibri" w:hAnsi="Calibri" w:cs="Calibri"/>
                <w:color w:val="000000"/>
                <w:szCs w:val="22"/>
                <w:lang w:val="en-US"/>
              </w:rPr>
              <w:t>2200</w:t>
            </w:r>
          </w:p>
        </w:tc>
        <w:tc>
          <w:tcPr>
            <w:tcW w:w="1540" w:type="dxa"/>
            <w:shd w:val="clear" w:color="auto" w:fill="auto"/>
            <w:hideMark/>
          </w:tcPr>
          <w:p w14:paraId="14E58EF4" w14:textId="77777777" w:rsidR="00710CCC" w:rsidRPr="00710CCC" w:rsidRDefault="00710CCC" w:rsidP="00710CCC">
            <w:pPr>
              <w:rPr>
                <w:rFonts w:ascii="Calibri" w:hAnsi="Calibri" w:cs="Calibri"/>
                <w:color w:val="000000"/>
                <w:szCs w:val="22"/>
                <w:lang w:val="en-US"/>
              </w:rPr>
            </w:pPr>
            <w:r w:rsidRPr="00710CCC">
              <w:rPr>
                <w:rFonts w:ascii="Calibri" w:hAnsi="Calibri" w:cs="Calibri"/>
                <w:color w:val="000000"/>
                <w:szCs w:val="22"/>
                <w:lang w:val="en-US"/>
              </w:rPr>
              <w:t>Joseph Levy</w:t>
            </w:r>
          </w:p>
        </w:tc>
        <w:tc>
          <w:tcPr>
            <w:tcW w:w="920" w:type="dxa"/>
            <w:shd w:val="clear" w:color="auto" w:fill="auto"/>
            <w:hideMark/>
          </w:tcPr>
          <w:p w14:paraId="45A9D3BF" w14:textId="77777777" w:rsidR="00710CCC" w:rsidRPr="00710CCC" w:rsidRDefault="00710CCC" w:rsidP="00710CCC">
            <w:pPr>
              <w:rPr>
                <w:rFonts w:ascii="Calibri" w:hAnsi="Calibri" w:cs="Calibri"/>
                <w:color w:val="000000"/>
                <w:szCs w:val="22"/>
                <w:lang w:val="en-US"/>
              </w:rPr>
            </w:pPr>
            <w:r w:rsidRPr="00710CCC">
              <w:rPr>
                <w:rFonts w:ascii="Calibri" w:hAnsi="Calibri" w:cs="Calibri"/>
                <w:color w:val="000000"/>
                <w:szCs w:val="22"/>
                <w:lang w:val="en-US"/>
              </w:rPr>
              <w:t>9.6.5.2</w:t>
            </w:r>
          </w:p>
        </w:tc>
        <w:tc>
          <w:tcPr>
            <w:tcW w:w="2700" w:type="dxa"/>
            <w:shd w:val="clear" w:color="auto" w:fill="auto"/>
            <w:hideMark/>
          </w:tcPr>
          <w:p w14:paraId="1F2D2D91" w14:textId="77777777" w:rsidR="00710CCC" w:rsidRPr="00710CCC" w:rsidRDefault="00710CCC" w:rsidP="00710CCC">
            <w:pPr>
              <w:rPr>
                <w:rFonts w:ascii="Calibri" w:hAnsi="Calibri" w:cs="Calibri"/>
                <w:color w:val="000000"/>
                <w:szCs w:val="22"/>
                <w:lang w:val="en-US"/>
              </w:rPr>
            </w:pPr>
            <w:r w:rsidRPr="00710CCC">
              <w:rPr>
                <w:rFonts w:ascii="Calibri" w:hAnsi="Calibri" w:cs="Calibri"/>
                <w:color w:val="000000"/>
                <w:szCs w:val="22"/>
                <w:lang w:val="en-US"/>
              </w:rPr>
              <w:t>This text could be clearer and less confusing for the general case.  I don't believe it is necessary for the value of the Dialog Token field to be discussed in the frame format section.  How the STA set the field should be described elsewhere where the use of the frame is specified.  Hence, simply deleting the sentence would allow the various uses of the field to be explained in the appropriate section.</w:t>
            </w:r>
          </w:p>
        </w:tc>
        <w:tc>
          <w:tcPr>
            <w:tcW w:w="2700" w:type="dxa"/>
            <w:shd w:val="clear" w:color="auto" w:fill="auto"/>
            <w:hideMark/>
          </w:tcPr>
          <w:p w14:paraId="2339CBB9" w14:textId="77777777" w:rsidR="00710CCC" w:rsidRPr="00710CCC" w:rsidRDefault="00710CCC" w:rsidP="00710CCC">
            <w:pPr>
              <w:rPr>
                <w:rFonts w:ascii="Calibri" w:hAnsi="Calibri" w:cs="Calibri"/>
                <w:color w:val="000000"/>
                <w:szCs w:val="22"/>
                <w:lang w:val="en-US"/>
              </w:rPr>
            </w:pPr>
            <w:r w:rsidRPr="00710CCC">
              <w:rPr>
                <w:rFonts w:ascii="Calibri" w:hAnsi="Calibri" w:cs="Calibri"/>
                <w:color w:val="000000"/>
                <w:szCs w:val="22"/>
                <w:lang w:val="en-US"/>
              </w:rPr>
              <w:t>Delete: "For an unsolicited block ack extension agreement, the Dialog Token field is set to zero. Otherwise, the Dialog Token field is set to a nonzero value chosen by the STA."</w:t>
            </w:r>
          </w:p>
        </w:tc>
      </w:tr>
    </w:tbl>
    <w:p w14:paraId="298705DC" w14:textId="0F9B48E5" w:rsidR="00710CCC" w:rsidRDefault="00710CCC"/>
    <w:p w14:paraId="53483715" w14:textId="6287240D" w:rsidR="00710CCC" w:rsidRDefault="00710CCC">
      <w:r>
        <w:t>Resolution: Reject</w:t>
      </w:r>
    </w:p>
    <w:p w14:paraId="757EFEAE" w14:textId="459E0FED" w:rsidR="00710CCC" w:rsidRDefault="00710CCC"/>
    <w:p w14:paraId="5BD5C698" w14:textId="017A59E5" w:rsidR="00710CCC" w:rsidRDefault="00710CCC">
      <w:r>
        <w:t xml:space="preserve">Discussion: </w:t>
      </w:r>
      <w:r w:rsidRPr="00710CCC">
        <w:t xml:space="preserve">The setting of Dialog Token is already </w:t>
      </w:r>
      <w:r>
        <w:t>included in</w:t>
      </w:r>
      <w:r w:rsidRPr="00710CCC">
        <w:t xml:space="preserve"> this section in </w:t>
      </w:r>
      <w:r>
        <w:t xml:space="preserve">IEEE </w:t>
      </w:r>
      <w:r w:rsidRPr="00710CCC">
        <w:t>802.11-2016.</w:t>
      </w:r>
    </w:p>
    <w:p w14:paraId="4DD761E9" w14:textId="5AD3F891" w:rsidR="00D265A4" w:rsidRDefault="00D265A4"/>
    <w:p w14:paraId="10F3BE93" w14:textId="71E2D674" w:rsidR="00D265A4" w:rsidRDefault="00D265A4"/>
    <w:p w14:paraId="264A242B" w14:textId="055A3B33" w:rsidR="00D265A4" w:rsidRDefault="00D265A4"/>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521"/>
        <w:gridCol w:w="919"/>
        <w:gridCol w:w="2678"/>
        <w:gridCol w:w="2678"/>
      </w:tblGrid>
      <w:tr w:rsidR="00D265A4" w:rsidRPr="00D265A4" w14:paraId="7A8C070B" w14:textId="77777777" w:rsidTr="00D265A4">
        <w:trPr>
          <w:trHeight w:val="4800"/>
        </w:trPr>
        <w:tc>
          <w:tcPr>
            <w:tcW w:w="600" w:type="dxa"/>
            <w:shd w:val="clear" w:color="auto" w:fill="auto"/>
            <w:hideMark/>
          </w:tcPr>
          <w:p w14:paraId="4A4FD0DD" w14:textId="77777777" w:rsidR="00D265A4" w:rsidRPr="00D265A4" w:rsidRDefault="00D265A4" w:rsidP="00D265A4">
            <w:pPr>
              <w:jc w:val="right"/>
              <w:rPr>
                <w:rFonts w:ascii="Calibri" w:hAnsi="Calibri" w:cs="Calibri"/>
                <w:color w:val="000000"/>
                <w:szCs w:val="22"/>
                <w:lang w:val="en-US"/>
              </w:rPr>
            </w:pPr>
            <w:r w:rsidRPr="00D265A4">
              <w:rPr>
                <w:rFonts w:ascii="Calibri" w:hAnsi="Calibri" w:cs="Calibri"/>
                <w:color w:val="000000"/>
                <w:szCs w:val="22"/>
                <w:lang w:val="en-US"/>
              </w:rPr>
              <w:lastRenderedPageBreak/>
              <w:t>2205</w:t>
            </w:r>
          </w:p>
        </w:tc>
        <w:tc>
          <w:tcPr>
            <w:tcW w:w="1540" w:type="dxa"/>
            <w:shd w:val="clear" w:color="auto" w:fill="auto"/>
            <w:hideMark/>
          </w:tcPr>
          <w:p w14:paraId="730C7BFC" w14:textId="77777777" w:rsidR="00D265A4" w:rsidRPr="00D265A4" w:rsidRDefault="00D265A4" w:rsidP="00D265A4">
            <w:pPr>
              <w:rPr>
                <w:rFonts w:ascii="Calibri" w:hAnsi="Calibri" w:cs="Calibri"/>
                <w:color w:val="000000"/>
                <w:szCs w:val="22"/>
                <w:lang w:val="en-US"/>
              </w:rPr>
            </w:pPr>
            <w:r w:rsidRPr="00D265A4">
              <w:rPr>
                <w:rFonts w:ascii="Calibri" w:hAnsi="Calibri" w:cs="Calibri"/>
                <w:color w:val="000000"/>
                <w:szCs w:val="22"/>
                <w:lang w:val="en-US"/>
              </w:rPr>
              <w:t>Joseph Levy</w:t>
            </w:r>
          </w:p>
        </w:tc>
        <w:tc>
          <w:tcPr>
            <w:tcW w:w="920" w:type="dxa"/>
            <w:shd w:val="clear" w:color="auto" w:fill="auto"/>
            <w:hideMark/>
          </w:tcPr>
          <w:p w14:paraId="40FD5A3F" w14:textId="77777777" w:rsidR="00D265A4" w:rsidRPr="00D265A4" w:rsidRDefault="00D265A4" w:rsidP="00D265A4">
            <w:pPr>
              <w:rPr>
                <w:rFonts w:ascii="Calibri" w:hAnsi="Calibri" w:cs="Calibri"/>
                <w:color w:val="000000"/>
                <w:szCs w:val="22"/>
                <w:lang w:val="en-US"/>
              </w:rPr>
            </w:pPr>
            <w:r w:rsidRPr="00D265A4">
              <w:rPr>
                <w:rFonts w:ascii="Calibri" w:hAnsi="Calibri" w:cs="Calibri"/>
                <w:color w:val="000000"/>
                <w:szCs w:val="22"/>
                <w:lang w:val="en-US"/>
              </w:rPr>
              <w:t>10.24.1</w:t>
            </w:r>
          </w:p>
        </w:tc>
        <w:tc>
          <w:tcPr>
            <w:tcW w:w="2700" w:type="dxa"/>
            <w:shd w:val="clear" w:color="auto" w:fill="auto"/>
            <w:hideMark/>
          </w:tcPr>
          <w:p w14:paraId="527C0BB6" w14:textId="77777777" w:rsidR="00D265A4" w:rsidRPr="00D265A4" w:rsidRDefault="00D265A4" w:rsidP="00D265A4">
            <w:pPr>
              <w:rPr>
                <w:rFonts w:ascii="Calibri" w:hAnsi="Calibri" w:cs="Calibri"/>
                <w:color w:val="000000"/>
                <w:szCs w:val="22"/>
                <w:lang w:val="en-US"/>
              </w:rPr>
            </w:pPr>
            <w:r w:rsidRPr="00D265A4">
              <w:rPr>
                <w:rFonts w:ascii="Calibri" w:hAnsi="Calibri" w:cs="Calibri"/>
                <w:color w:val="000000"/>
                <w:szCs w:val="22"/>
                <w:lang w:val="en-US"/>
              </w:rPr>
              <w:t xml:space="preserve">It is not necessary to state that unsolicited block </w:t>
            </w:r>
            <w:proofErr w:type="gramStart"/>
            <w:r w:rsidRPr="00D265A4">
              <w:rPr>
                <w:rFonts w:ascii="Calibri" w:hAnsi="Calibri" w:cs="Calibri"/>
                <w:color w:val="000000"/>
                <w:szCs w:val="22"/>
                <w:lang w:val="en-US"/>
              </w:rPr>
              <w:t>ack  does</w:t>
            </w:r>
            <w:proofErr w:type="gramEnd"/>
            <w:r w:rsidRPr="00D265A4">
              <w:rPr>
                <w:rFonts w:ascii="Calibri" w:hAnsi="Calibri" w:cs="Calibri"/>
                <w:color w:val="000000"/>
                <w:szCs w:val="22"/>
                <w:lang w:val="en-US"/>
              </w:rPr>
              <w:t xml:space="preserve"> not require the exchange of ADDBA Request/Response frames</w:t>
            </w:r>
          </w:p>
        </w:tc>
        <w:tc>
          <w:tcPr>
            <w:tcW w:w="2700" w:type="dxa"/>
            <w:shd w:val="clear" w:color="auto" w:fill="auto"/>
            <w:hideMark/>
          </w:tcPr>
          <w:p w14:paraId="7BDA2360" w14:textId="77777777" w:rsidR="00D265A4" w:rsidRPr="00D265A4" w:rsidRDefault="00D265A4" w:rsidP="00D265A4">
            <w:pPr>
              <w:rPr>
                <w:rFonts w:ascii="Calibri" w:hAnsi="Calibri" w:cs="Calibri"/>
                <w:color w:val="000000"/>
                <w:szCs w:val="22"/>
                <w:lang w:val="en-US"/>
              </w:rPr>
            </w:pPr>
            <w:r w:rsidRPr="00D265A4">
              <w:rPr>
                <w:rFonts w:ascii="Calibri" w:hAnsi="Calibri" w:cs="Calibri"/>
                <w:color w:val="000000"/>
                <w:szCs w:val="22"/>
                <w:lang w:val="en-US"/>
              </w:rPr>
              <w:t>Change: "The block ack mechanism is initialized by an exchange of ADDBA Request/Response frames or by using the unsolicited block ack extension mechanism which does not require exchange of ADDBA Request/Response frames."</w:t>
            </w:r>
            <w:r w:rsidRPr="00D265A4">
              <w:rPr>
                <w:rFonts w:ascii="Calibri" w:hAnsi="Calibri" w:cs="Calibri"/>
                <w:color w:val="000000"/>
                <w:szCs w:val="22"/>
                <w:lang w:val="en-US"/>
              </w:rPr>
              <w:br/>
            </w:r>
            <w:r w:rsidRPr="00D265A4">
              <w:rPr>
                <w:rFonts w:ascii="Calibri" w:hAnsi="Calibri" w:cs="Calibri"/>
                <w:color w:val="000000"/>
                <w:szCs w:val="22"/>
                <w:lang w:val="en-US"/>
              </w:rPr>
              <w:br/>
              <w:t>To: "The block ack mechanism is initialized by an exchange of ADDBA Request/Response frames or by the unsolicited block ack extension mechanism."</w:t>
            </w:r>
          </w:p>
        </w:tc>
      </w:tr>
    </w:tbl>
    <w:p w14:paraId="719DC221" w14:textId="2B67EDA4" w:rsidR="00D265A4" w:rsidRDefault="00D265A4"/>
    <w:p w14:paraId="4D14776E" w14:textId="576B1424" w:rsidR="00D265A4" w:rsidRDefault="00D265A4">
      <w:r>
        <w:t>Resolution: Accept</w:t>
      </w:r>
    </w:p>
    <w:p w14:paraId="41F08EFB" w14:textId="44AA0E39" w:rsidR="00D265A4" w:rsidRDefault="00D265A4"/>
    <w:p w14:paraId="5A4B4DB8" w14:textId="70CC6AFC" w:rsidR="00194761" w:rsidRDefault="00194761" w:rsidP="00194761">
      <w:pPr>
        <w:rPr>
          <w:i/>
        </w:rPr>
      </w:pPr>
      <w:r>
        <w:rPr>
          <w:i/>
        </w:rPr>
        <w:t>Instruct the Editor to modify the text from 802.11ay D1.2 (</w:t>
      </w:r>
      <w:r w:rsidR="007C55E7">
        <w:rPr>
          <w:i/>
        </w:rPr>
        <w:t>top of p.148</w:t>
      </w:r>
      <w:r>
        <w:rPr>
          <w:i/>
        </w:rPr>
        <w:t>) as shown:</w:t>
      </w:r>
    </w:p>
    <w:p w14:paraId="15F18096" w14:textId="77777777" w:rsidR="00194761" w:rsidRDefault="00194761" w:rsidP="00194761">
      <w:pPr>
        <w:pStyle w:val="IEEEStdsUnorderedList"/>
        <w:numPr>
          <w:ilvl w:val="0"/>
          <w:numId w:val="0"/>
        </w:numPr>
        <w:ind w:left="640"/>
      </w:pPr>
    </w:p>
    <w:p w14:paraId="1E24F654" w14:textId="3264819F" w:rsidR="002D1895" w:rsidRDefault="002D1895" w:rsidP="002D1895">
      <w:pPr>
        <w:pStyle w:val="IEEEStdsLevel3Header"/>
        <w:numPr>
          <w:ilvl w:val="0"/>
          <w:numId w:val="0"/>
        </w:numPr>
        <w:tabs>
          <w:tab w:val="left" w:pos="720"/>
        </w:tabs>
      </w:pPr>
      <w:r>
        <w:t>10.25.1 Introduction</w:t>
      </w:r>
    </w:p>
    <w:p w14:paraId="0B0AC7D7" w14:textId="77777777" w:rsidR="002D1895" w:rsidRDefault="002D1895" w:rsidP="002D1895">
      <w:pPr>
        <w:pStyle w:val="IEEEStdsParagraph"/>
        <w:rPr>
          <w:i/>
        </w:rPr>
      </w:pPr>
      <w:r>
        <w:rPr>
          <w:i/>
        </w:rPr>
        <w:t>Change the second paragraph as follows</w:t>
      </w:r>
    </w:p>
    <w:p w14:paraId="37A135FC" w14:textId="5BDF5B6B" w:rsidR="002D1895" w:rsidRDefault="002D1895" w:rsidP="002D1895">
      <w:pPr>
        <w:pStyle w:val="IEEEStdsParagraph"/>
      </w:pPr>
      <w:r>
        <w:t xml:space="preserve">The block ack mechanism is initialized by an exchange of ADDBA Request/Response frames </w:t>
      </w:r>
      <w:r>
        <w:rPr>
          <w:u w:val="single"/>
        </w:rPr>
        <w:t>or by using the unsolicited block ack extension mechanism</w:t>
      </w:r>
      <w:del w:id="13" w:author="Christopher Hansen" w:date="2018-04-13T15:20:00Z">
        <w:r w:rsidDel="005E0B89">
          <w:rPr>
            <w:u w:val="single"/>
          </w:rPr>
          <w:delText xml:space="preserve"> which does not require exchange of ADDBA Request/Response frames</w:delText>
        </w:r>
      </w:del>
      <w:r>
        <w:t xml:space="preserve">. After initialization, blocks of QoS Data frames may be transmitted from the originator to the recipient. A block may be started within a polled TXOP, within an SP, or by winning EDCA contention. The number of frames in the block is limited, and the amount of state that is to be kept by the recipient is bounded. The MPDUs within the block of frames are acknowledged by a </w:t>
      </w:r>
      <w:proofErr w:type="spellStart"/>
      <w:r>
        <w:t>BlockAck</w:t>
      </w:r>
      <w:proofErr w:type="spellEnd"/>
      <w:r>
        <w:t xml:space="preserve"> frame, which is requested by a </w:t>
      </w:r>
      <w:proofErr w:type="spellStart"/>
      <w:r>
        <w:t>BlockAckReq</w:t>
      </w:r>
      <w:proofErr w:type="spellEnd"/>
      <w:r>
        <w:t xml:space="preserve"> frame.</w:t>
      </w:r>
    </w:p>
    <w:p w14:paraId="22C2FF59" w14:textId="2DCACD41" w:rsidR="004A77E8" w:rsidRDefault="004A77E8" w:rsidP="002D1895">
      <w:pPr>
        <w:pStyle w:val="IEEEStdsParagraph"/>
      </w:pPr>
    </w:p>
    <w:p w14:paraId="5830FADF" w14:textId="6A15290E" w:rsidR="004A77E8" w:rsidRDefault="004A77E8" w:rsidP="002D1895">
      <w:pPr>
        <w:pStyle w:val="IEEEStdsParagraph"/>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477"/>
        <w:gridCol w:w="1164"/>
        <w:gridCol w:w="2576"/>
        <w:gridCol w:w="2580"/>
      </w:tblGrid>
      <w:tr w:rsidR="00E36EF8" w:rsidRPr="00E36EF8" w14:paraId="3701EF77" w14:textId="77777777" w:rsidTr="00E36EF8">
        <w:trPr>
          <w:trHeight w:val="1800"/>
        </w:trPr>
        <w:tc>
          <w:tcPr>
            <w:tcW w:w="598" w:type="dxa"/>
            <w:shd w:val="clear" w:color="auto" w:fill="auto"/>
            <w:hideMark/>
          </w:tcPr>
          <w:p w14:paraId="661BF5D4" w14:textId="77777777" w:rsidR="00E36EF8" w:rsidRPr="00E36EF8" w:rsidRDefault="00E36EF8" w:rsidP="00E36EF8">
            <w:pPr>
              <w:jc w:val="right"/>
              <w:rPr>
                <w:rFonts w:ascii="Calibri" w:hAnsi="Calibri" w:cs="Calibri"/>
                <w:color w:val="000000"/>
                <w:szCs w:val="22"/>
                <w:lang w:val="en-US"/>
              </w:rPr>
            </w:pPr>
            <w:r w:rsidRPr="00E36EF8">
              <w:rPr>
                <w:rFonts w:ascii="Calibri" w:hAnsi="Calibri" w:cs="Calibri"/>
                <w:color w:val="000000"/>
                <w:szCs w:val="22"/>
                <w:lang w:val="en-US"/>
              </w:rPr>
              <w:t>2283</w:t>
            </w:r>
          </w:p>
        </w:tc>
        <w:tc>
          <w:tcPr>
            <w:tcW w:w="1528" w:type="dxa"/>
            <w:shd w:val="clear" w:color="auto" w:fill="auto"/>
            <w:hideMark/>
          </w:tcPr>
          <w:p w14:paraId="59B2C59E" w14:textId="77777777" w:rsidR="00E36EF8" w:rsidRPr="00E36EF8" w:rsidRDefault="00E36EF8" w:rsidP="00E36EF8">
            <w:pPr>
              <w:rPr>
                <w:rFonts w:ascii="Calibri" w:hAnsi="Calibri" w:cs="Calibri"/>
                <w:color w:val="000000"/>
                <w:szCs w:val="22"/>
                <w:lang w:val="en-US"/>
              </w:rPr>
            </w:pPr>
            <w:r w:rsidRPr="00E36EF8">
              <w:rPr>
                <w:rFonts w:ascii="Calibri" w:hAnsi="Calibri" w:cs="Calibri"/>
                <w:color w:val="000000"/>
                <w:szCs w:val="22"/>
                <w:lang w:val="en-US"/>
              </w:rPr>
              <w:t>Li-Hsiang Sun</w:t>
            </w:r>
          </w:p>
        </w:tc>
        <w:tc>
          <w:tcPr>
            <w:tcW w:w="978" w:type="dxa"/>
            <w:shd w:val="clear" w:color="auto" w:fill="auto"/>
            <w:hideMark/>
          </w:tcPr>
          <w:p w14:paraId="3A54250D" w14:textId="77777777" w:rsidR="00E36EF8" w:rsidRPr="00E36EF8" w:rsidRDefault="00E36EF8" w:rsidP="00E36EF8">
            <w:pPr>
              <w:rPr>
                <w:rFonts w:ascii="Calibri" w:hAnsi="Calibri" w:cs="Calibri"/>
                <w:color w:val="000000"/>
                <w:szCs w:val="22"/>
                <w:lang w:val="en-US"/>
              </w:rPr>
            </w:pPr>
            <w:r w:rsidRPr="00E36EF8">
              <w:rPr>
                <w:rFonts w:ascii="Calibri" w:hAnsi="Calibri" w:cs="Calibri"/>
                <w:color w:val="000000"/>
                <w:szCs w:val="22"/>
                <w:lang w:val="en-US"/>
              </w:rPr>
              <w:t>10.24.12.2</w:t>
            </w:r>
          </w:p>
        </w:tc>
        <w:tc>
          <w:tcPr>
            <w:tcW w:w="2678" w:type="dxa"/>
            <w:shd w:val="clear" w:color="auto" w:fill="auto"/>
            <w:hideMark/>
          </w:tcPr>
          <w:p w14:paraId="491E37B8" w14:textId="77777777" w:rsidR="00E36EF8" w:rsidRPr="00E36EF8" w:rsidRDefault="00E36EF8" w:rsidP="00E36EF8">
            <w:pPr>
              <w:rPr>
                <w:rFonts w:ascii="Calibri" w:hAnsi="Calibri" w:cs="Calibri"/>
                <w:color w:val="000000"/>
                <w:szCs w:val="22"/>
                <w:lang w:val="en-US"/>
              </w:rPr>
            </w:pPr>
            <w:r w:rsidRPr="00E36EF8">
              <w:rPr>
                <w:rFonts w:ascii="Calibri" w:hAnsi="Calibri" w:cs="Calibri"/>
                <w:color w:val="000000"/>
                <w:szCs w:val="22"/>
                <w:lang w:val="en-US"/>
              </w:rPr>
              <w:t>Not clear why under Unsolicited block ack extension agreement recipient shall use full-state operation of scoreboard context control</w:t>
            </w:r>
          </w:p>
        </w:tc>
        <w:tc>
          <w:tcPr>
            <w:tcW w:w="2678" w:type="dxa"/>
            <w:shd w:val="clear" w:color="auto" w:fill="auto"/>
            <w:hideMark/>
          </w:tcPr>
          <w:p w14:paraId="274C5913" w14:textId="77777777" w:rsidR="00E36EF8" w:rsidRPr="00E36EF8" w:rsidRDefault="00E36EF8" w:rsidP="00E36EF8">
            <w:pPr>
              <w:rPr>
                <w:rFonts w:ascii="Calibri" w:hAnsi="Calibri" w:cs="Calibri"/>
                <w:color w:val="000000"/>
                <w:szCs w:val="22"/>
                <w:lang w:val="en-US"/>
              </w:rPr>
            </w:pPr>
            <w:r w:rsidRPr="00E36EF8">
              <w:rPr>
                <w:rFonts w:ascii="Calibri" w:hAnsi="Calibri" w:cs="Calibri"/>
                <w:color w:val="000000"/>
                <w:szCs w:val="22"/>
                <w:lang w:val="en-US"/>
              </w:rPr>
              <w:t>specify the procedure to allow the use of partial-state scoreboard, or add a note indicating why it is not possible</w:t>
            </w:r>
          </w:p>
        </w:tc>
      </w:tr>
    </w:tbl>
    <w:p w14:paraId="48D4FB71" w14:textId="77777777" w:rsidR="004A77E8" w:rsidRDefault="004A77E8" w:rsidP="002D1895">
      <w:pPr>
        <w:pStyle w:val="IEEEStdsParagraph"/>
      </w:pPr>
    </w:p>
    <w:p w14:paraId="4AF06EC8" w14:textId="5D71C28B" w:rsidR="00D265A4" w:rsidRDefault="008B12B6">
      <w:r>
        <w:t>Resolution: Reject</w:t>
      </w:r>
    </w:p>
    <w:p w14:paraId="70412ACE" w14:textId="0F1418A6" w:rsidR="008B12B6" w:rsidRDefault="008B12B6"/>
    <w:p w14:paraId="6E0720BD" w14:textId="227FE7B3" w:rsidR="00D35B2A" w:rsidRPr="00E77652" w:rsidRDefault="00FA4BFA">
      <w:r>
        <w:t>The addition of partial</w:t>
      </w:r>
      <w:r w:rsidR="00D35B2A">
        <w:t>-state scoreboard capability to the unsolicited Block ACK mechanism would add considerable complexity to the mechanism with little minimal benefit.  Therefore, it was not included in the feature.  It is not necessary to explain design decisions in the normative text.</w:t>
      </w:r>
    </w:p>
    <w:sectPr w:rsidR="00D35B2A" w:rsidRPr="00E7765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EF222" w14:textId="77777777" w:rsidR="000105AD" w:rsidRDefault="000105AD">
      <w:r>
        <w:separator/>
      </w:r>
    </w:p>
  </w:endnote>
  <w:endnote w:type="continuationSeparator" w:id="0">
    <w:p w14:paraId="01844C6D" w14:textId="77777777" w:rsidR="000105AD" w:rsidRDefault="0001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25E5" w14:textId="4A38A868" w:rsidR="0029020B" w:rsidRDefault="000105AD">
    <w:pPr>
      <w:pStyle w:val="Footer"/>
      <w:tabs>
        <w:tab w:val="clear" w:pos="6480"/>
        <w:tab w:val="center" w:pos="4680"/>
        <w:tab w:val="right" w:pos="9360"/>
      </w:tabs>
    </w:pPr>
    <w:r>
      <w:fldChar w:fldCharType="begin"/>
    </w:r>
    <w:r>
      <w:instrText xml:space="preserve"> SUBJECT  \* MERGEFORMAT </w:instrText>
    </w:r>
    <w:r>
      <w:fldChar w:fldCharType="separate"/>
    </w:r>
    <w:r w:rsidR="00FC40CE">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1C362E">
      <w:fldChar w:fldCharType="begin"/>
    </w:r>
    <w:r w:rsidR="001C362E">
      <w:instrText xml:space="preserve"> COMMENTS  \* MERGEFORMAT </w:instrText>
    </w:r>
    <w:r w:rsidR="001C362E">
      <w:fldChar w:fldCharType="separate"/>
    </w:r>
    <w:r w:rsidR="00D7037A">
      <w:t xml:space="preserve">J. </w:t>
    </w:r>
    <w:proofErr w:type="spellStart"/>
    <w:r w:rsidR="00D7037A">
      <w:t>Andonieh</w:t>
    </w:r>
    <w:proofErr w:type="spellEnd"/>
    <w:r w:rsidR="00D7037A">
      <w:t xml:space="preserve">, et al, </w:t>
    </w:r>
    <w:proofErr w:type="spellStart"/>
    <w:r w:rsidR="00D7037A">
      <w:t>Peraso</w:t>
    </w:r>
    <w:proofErr w:type="spellEnd"/>
    <w:r w:rsidR="001C362E">
      <w:fldChar w:fldCharType="end"/>
    </w:r>
  </w:p>
  <w:p w14:paraId="7FEE613F"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D8E2E" w14:textId="77777777" w:rsidR="000105AD" w:rsidRDefault="000105AD">
      <w:r>
        <w:separator/>
      </w:r>
    </w:p>
  </w:footnote>
  <w:footnote w:type="continuationSeparator" w:id="0">
    <w:p w14:paraId="1BF6091E" w14:textId="77777777" w:rsidR="000105AD" w:rsidRDefault="000105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442BB" w14:textId="17E18647" w:rsidR="0029020B" w:rsidRDefault="001C362E">
    <w:pPr>
      <w:pStyle w:val="Header"/>
      <w:tabs>
        <w:tab w:val="clear" w:pos="6480"/>
        <w:tab w:val="center" w:pos="4680"/>
        <w:tab w:val="right" w:pos="9360"/>
      </w:tabs>
    </w:pPr>
    <w:r>
      <w:fldChar w:fldCharType="begin"/>
    </w:r>
    <w:r>
      <w:instrText xml:space="preserve"> KEYWORDS  \* MERGEFORMAT </w:instrText>
    </w:r>
    <w:r>
      <w:fldChar w:fldCharType="separate"/>
    </w:r>
    <w:r w:rsidR="00D7037A">
      <w:t>May 2018</w:t>
    </w:r>
    <w:r>
      <w:fldChar w:fldCharType="end"/>
    </w:r>
    <w:r w:rsidR="0029020B">
      <w:tab/>
    </w:r>
    <w:r w:rsidR="0029020B">
      <w:tab/>
    </w:r>
    <w:r w:rsidR="000105AD">
      <w:fldChar w:fldCharType="begin"/>
    </w:r>
    <w:r w:rsidR="000105AD">
      <w:instrText xml:space="preserve"> TITLE  \* MERGEFORMAT </w:instrText>
    </w:r>
    <w:r w:rsidR="000105AD">
      <w:fldChar w:fldCharType="separate"/>
    </w:r>
    <w:r w:rsidR="00D7037A">
      <w:t>doc.: IEEE 802.11-18/0820r0</w:t>
    </w:r>
    <w:r w:rsidR="000105A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6F956C21"/>
    <w:multiLevelType w:val="multilevel"/>
    <w:tmpl w:val="1B806038"/>
    <w:lvl w:ilvl="0">
      <w:start w:val="3"/>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38"/>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2">
      <w:start w:val="1"/>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4">
      <w:start w:val="1"/>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num w:numId="1">
    <w:abstractNumId w:val="1"/>
    <w:lvlOverride w:ilvl="0">
      <w:startOverride w:val="3"/>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nsen">
    <w15:presenceInfo w15:providerId="Windows Live" w15:userId="005817ff71f22d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40CE"/>
    <w:rsid w:val="000105AD"/>
    <w:rsid w:val="00021894"/>
    <w:rsid w:val="00022F22"/>
    <w:rsid w:val="00040D85"/>
    <w:rsid w:val="0007558C"/>
    <w:rsid w:val="000A5075"/>
    <w:rsid w:val="000C1BC7"/>
    <w:rsid w:val="00101BAD"/>
    <w:rsid w:val="00124591"/>
    <w:rsid w:val="00134628"/>
    <w:rsid w:val="001674C3"/>
    <w:rsid w:val="001753BA"/>
    <w:rsid w:val="001842A9"/>
    <w:rsid w:val="00194761"/>
    <w:rsid w:val="001C362E"/>
    <w:rsid w:val="001D723B"/>
    <w:rsid w:val="001F2F3B"/>
    <w:rsid w:val="00215D6E"/>
    <w:rsid w:val="002228FA"/>
    <w:rsid w:val="00227AB7"/>
    <w:rsid w:val="00257F48"/>
    <w:rsid w:val="0029020B"/>
    <w:rsid w:val="002A2018"/>
    <w:rsid w:val="002D1895"/>
    <w:rsid w:val="002D44BE"/>
    <w:rsid w:val="002F4812"/>
    <w:rsid w:val="002F7AE4"/>
    <w:rsid w:val="003566C8"/>
    <w:rsid w:val="00391C55"/>
    <w:rsid w:val="00396994"/>
    <w:rsid w:val="003B2FFD"/>
    <w:rsid w:val="00442037"/>
    <w:rsid w:val="004534AD"/>
    <w:rsid w:val="00485044"/>
    <w:rsid w:val="004A77E8"/>
    <w:rsid w:val="004B064B"/>
    <w:rsid w:val="00502817"/>
    <w:rsid w:val="00537B1B"/>
    <w:rsid w:val="0054745F"/>
    <w:rsid w:val="005560D6"/>
    <w:rsid w:val="0056179A"/>
    <w:rsid w:val="005E0B89"/>
    <w:rsid w:val="0062440B"/>
    <w:rsid w:val="006C0727"/>
    <w:rsid w:val="006E145F"/>
    <w:rsid w:val="00710CCC"/>
    <w:rsid w:val="00725EB4"/>
    <w:rsid w:val="007449C1"/>
    <w:rsid w:val="00746818"/>
    <w:rsid w:val="0076059F"/>
    <w:rsid w:val="00770572"/>
    <w:rsid w:val="00784E08"/>
    <w:rsid w:val="007B2519"/>
    <w:rsid w:val="007C55E7"/>
    <w:rsid w:val="00800BBB"/>
    <w:rsid w:val="00867A9C"/>
    <w:rsid w:val="008B12B6"/>
    <w:rsid w:val="008B5878"/>
    <w:rsid w:val="008C1E00"/>
    <w:rsid w:val="008C39B9"/>
    <w:rsid w:val="008D36DD"/>
    <w:rsid w:val="008F5339"/>
    <w:rsid w:val="00974A19"/>
    <w:rsid w:val="009A73CE"/>
    <w:rsid w:val="009F2FBC"/>
    <w:rsid w:val="00A80648"/>
    <w:rsid w:val="00AA427C"/>
    <w:rsid w:val="00AD0963"/>
    <w:rsid w:val="00AF0308"/>
    <w:rsid w:val="00B15720"/>
    <w:rsid w:val="00B4225C"/>
    <w:rsid w:val="00BA0C98"/>
    <w:rsid w:val="00BA1309"/>
    <w:rsid w:val="00BA130C"/>
    <w:rsid w:val="00BE68C2"/>
    <w:rsid w:val="00C562E0"/>
    <w:rsid w:val="00CA09B2"/>
    <w:rsid w:val="00CA1AE0"/>
    <w:rsid w:val="00CB2106"/>
    <w:rsid w:val="00D265A4"/>
    <w:rsid w:val="00D34C57"/>
    <w:rsid w:val="00D35B2A"/>
    <w:rsid w:val="00D612B2"/>
    <w:rsid w:val="00D6580C"/>
    <w:rsid w:val="00D7037A"/>
    <w:rsid w:val="00DB7C51"/>
    <w:rsid w:val="00DC5A7B"/>
    <w:rsid w:val="00E36EF8"/>
    <w:rsid w:val="00E50BD3"/>
    <w:rsid w:val="00E721E3"/>
    <w:rsid w:val="00E77652"/>
    <w:rsid w:val="00EC4DAB"/>
    <w:rsid w:val="00ED0380"/>
    <w:rsid w:val="00F25E87"/>
    <w:rsid w:val="00F75835"/>
    <w:rsid w:val="00FA4BFA"/>
    <w:rsid w:val="00FC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7ABD4"/>
  <w15:chartTrackingRefBased/>
  <w15:docId w15:val="{A10B1167-FC81-4A98-BCF4-A67B237F7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IEEEStdsParagraphChar">
    <w:name w:val="IEEEStds Paragraph Char"/>
    <w:link w:val="IEEEStdsParagraph"/>
    <w:locked/>
    <w:rsid w:val="00E77652"/>
    <w:rPr>
      <w:lang w:eastAsia="ja-JP"/>
    </w:rPr>
  </w:style>
  <w:style w:type="paragraph" w:customStyle="1" w:styleId="IEEEStdsParagraph">
    <w:name w:val="IEEEStds Paragraph"/>
    <w:link w:val="IEEEStdsParagraphChar"/>
    <w:rsid w:val="00E77652"/>
    <w:pPr>
      <w:spacing w:after="240"/>
      <w:jc w:val="both"/>
    </w:pPr>
    <w:rPr>
      <w:lang w:eastAsia="ja-JP"/>
    </w:rPr>
  </w:style>
  <w:style w:type="paragraph" w:customStyle="1" w:styleId="IEEEStdsLevel1Header">
    <w:name w:val="IEEEStds Level 1 Header"/>
    <w:basedOn w:val="IEEEStdsParagraph"/>
    <w:next w:val="IEEEStdsParagraph"/>
    <w:rsid w:val="00E77652"/>
    <w:pPr>
      <w:keepNext/>
      <w:keepLines/>
      <w:numPr>
        <w:numId w:val="1"/>
      </w:numPr>
      <w:tabs>
        <w:tab w:val="num" w:pos="360"/>
      </w:tabs>
      <w:suppressAutoHyphens/>
      <w:spacing w:before="360"/>
      <w:jc w:val="left"/>
      <w:outlineLvl w:val="0"/>
    </w:pPr>
    <w:rPr>
      <w:rFonts w:ascii="Arial" w:eastAsia="Calibri" w:hAnsi="Arial"/>
      <w:b/>
      <w:sz w:val="24"/>
    </w:rPr>
  </w:style>
  <w:style w:type="paragraph" w:customStyle="1" w:styleId="IEEEStdsLevel2Header">
    <w:name w:val="IEEEStds Level 2 Header"/>
    <w:basedOn w:val="IEEEStdsLevel1Header"/>
    <w:next w:val="IEEEStdsParagraph"/>
    <w:rsid w:val="00E77652"/>
    <w:pPr>
      <w:numPr>
        <w:ilvl w:val="1"/>
      </w:numPr>
      <w:tabs>
        <w:tab w:val="num" w:pos="360"/>
      </w:tabs>
      <w:outlineLvl w:val="1"/>
    </w:pPr>
    <w:rPr>
      <w:sz w:val="22"/>
    </w:rPr>
  </w:style>
  <w:style w:type="paragraph" w:customStyle="1" w:styleId="IEEEStdsUnorderedList">
    <w:name w:val="IEEEStds Unordered List"/>
    <w:rsid w:val="00E77652"/>
    <w:pPr>
      <w:numPr>
        <w:numId w:val="2"/>
      </w:numPr>
      <w:tabs>
        <w:tab w:val="left" w:pos="1080"/>
        <w:tab w:val="left" w:pos="1512"/>
        <w:tab w:val="left" w:pos="1958"/>
        <w:tab w:val="left" w:pos="2405"/>
      </w:tabs>
      <w:spacing w:before="60" w:after="60"/>
      <w:jc w:val="both"/>
    </w:pPr>
    <w:rPr>
      <w:rFonts w:eastAsia="MS Mincho"/>
      <w:noProof/>
      <w:lang w:eastAsia="ja-JP"/>
    </w:rPr>
  </w:style>
  <w:style w:type="paragraph" w:customStyle="1" w:styleId="IEEEStdsLevel3Header">
    <w:name w:val="IEEEStds Level 3 Header"/>
    <w:basedOn w:val="IEEEStdsLevel2Header"/>
    <w:next w:val="IEEEStdsParagraph"/>
    <w:rsid w:val="00E77652"/>
    <w:pPr>
      <w:numPr>
        <w:ilvl w:val="2"/>
      </w:numPr>
      <w:tabs>
        <w:tab w:val="num" w:pos="360"/>
      </w:tabs>
      <w:spacing w:before="240"/>
      <w:outlineLvl w:val="2"/>
    </w:pPr>
    <w:rPr>
      <w:sz w:val="20"/>
    </w:rPr>
  </w:style>
  <w:style w:type="paragraph" w:customStyle="1" w:styleId="IEEEStdsLevel4Header">
    <w:name w:val="IEEEStds Level 4 Header"/>
    <w:basedOn w:val="IEEEStdsLevel3Header"/>
    <w:next w:val="IEEEStdsParagraph"/>
    <w:rsid w:val="00E77652"/>
    <w:pPr>
      <w:numPr>
        <w:ilvl w:val="3"/>
      </w:numPr>
      <w:tabs>
        <w:tab w:val="num" w:pos="360"/>
      </w:tabs>
      <w:outlineLvl w:val="3"/>
    </w:pPr>
  </w:style>
  <w:style w:type="paragraph" w:customStyle="1" w:styleId="IEEEStdsLevel5Header">
    <w:name w:val="IEEEStds Level 5 Header"/>
    <w:basedOn w:val="IEEEStdsLevel4Header"/>
    <w:next w:val="IEEEStdsParagraph"/>
    <w:rsid w:val="00E77652"/>
    <w:pPr>
      <w:numPr>
        <w:ilvl w:val="4"/>
      </w:numPr>
      <w:tabs>
        <w:tab w:val="num" w:pos="360"/>
      </w:tabs>
      <w:outlineLvl w:val="4"/>
    </w:pPr>
  </w:style>
  <w:style w:type="paragraph" w:customStyle="1" w:styleId="IEEEStdsLevel6Header">
    <w:name w:val="IEEEStds Level 6 Header"/>
    <w:basedOn w:val="IEEEStdsLevel5Header"/>
    <w:next w:val="IEEEStdsParagraph"/>
    <w:rsid w:val="00E77652"/>
    <w:pPr>
      <w:numPr>
        <w:ilvl w:val="5"/>
      </w:numPr>
      <w:tabs>
        <w:tab w:val="num" w:pos="360"/>
      </w:tabs>
      <w:outlineLvl w:val="5"/>
    </w:pPr>
  </w:style>
  <w:style w:type="paragraph" w:customStyle="1" w:styleId="IEEEStdsLevel7Header">
    <w:name w:val="IEEEStds Level 7 Header"/>
    <w:basedOn w:val="IEEEStdsLevel6Header"/>
    <w:next w:val="IEEEStdsParagraph"/>
    <w:rsid w:val="00E77652"/>
    <w:pPr>
      <w:numPr>
        <w:ilvl w:val="6"/>
      </w:numPr>
      <w:tabs>
        <w:tab w:val="num" w:pos="360"/>
      </w:tabs>
      <w:outlineLvl w:val="6"/>
    </w:pPr>
  </w:style>
  <w:style w:type="paragraph" w:customStyle="1" w:styleId="IEEEStdsLevel8Header">
    <w:name w:val="IEEEStds Level 8 Header"/>
    <w:basedOn w:val="IEEEStdsLevel7Header"/>
    <w:next w:val="IEEEStdsParagraph"/>
    <w:rsid w:val="00E77652"/>
    <w:pPr>
      <w:numPr>
        <w:ilvl w:val="7"/>
      </w:numPr>
      <w:tabs>
        <w:tab w:val="num" w:pos="360"/>
      </w:tabs>
      <w:outlineLvl w:val="7"/>
    </w:pPr>
  </w:style>
  <w:style w:type="paragraph" w:customStyle="1" w:styleId="IEEEStdsLevel9Header">
    <w:name w:val="IEEEStds Level 9 Header"/>
    <w:basedOn w:val="IEEEStdsLevel8Header"/>
    <w:next w:val="IEEEStdsParagraph"/>
    <w:rsid w:val="00E77652"/>
    <w:pPr>
      <w:numPr>
        <w:ilvl w:val="8"/>
      </w:numPr>
      <w:tabs>
        <w:tab w:val="num" w:pos="360"/>
      </w:tabs>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7104">
      <w:bodyDiv w:val="1"/>
      <w:marLeft w:val="0"/>
      <w:marRight w:val="0"/>
      <w:marTop w:val="0"/>
      <w:marBottom w:val="0"/>
      <w:divBdr>
        <w:top w:val="none" w:sz="0" w:space="0" w:color="auto"/>
        <w:left w:val="none" w:sz="0" w:space="0" w:color="auto"/>
        <w:bottom w:val="none" w:sz="0" w:space="0" w:color="auto"/>
        <w:right w:val="none" w:sz="0" w:space="0" w:color="auto"/>
      </w:divBdr>
    </w:div>
    <w:div w:id="282657385">
      <w:bodyDiv w:val="1"/>
      <w:marLeft w:val="0"/>
      <w:marRight w:val="0"/>
      <w:marTop w:val="0"/>
      <w:marBottom w:val="0"/>
      <w:divBdr>
        <w:top w:val="none" w:sz="0" w:space="0" w:color="auto"/>
        <w:left w:val="none" w:sz="0" w:space="0" w:color="auto"/>
        <w:bottom w:val="none" w:sz="0" w:space="0" w:color="auto"/>
        <w:right w:val="none" w:sz="0" w:space="0" w:color="auto"/>
      </w:divBdr>
    </w:div>
    <w:div w:id="299772772">
      <w:bodyDiv w:val="1"/>
      <w:marLeft w:val="0"/>
      <w:marRight w:val="0"/>
      <w:marTop w:val="0"/>
      <w:marBottom w:val="0"/>
      <w:divBdr>
        <w:top w:val="none" w:sz="0" w:space="0" w:color="auto"/>
        <w:left w:val="none" w:sz="0" w:space="0" w:color="auto"/>
        <w:bottom w:val="none" w:sz="0" w:space="0" w:color="auto"/>
        <w:right w:val="none" w:sz="0" w:space="0" w:color="auto"/>
      </w:divBdr>
    </w:div>
    <w:div w:id="356781974">
      <w:bodyDiv w:val="1"/>
      <w:marLeft w:val="0"/>
      <w:marRight w:val="0"/>
      <w:marTop w:val="0"/>
      <w:marBottom w:val="0"/>
      <w:divBdr>
        <w:top w:val="none" w:sz="0" w:space="0" w:color="auto"/>
        <w:left w:val="none" w:sz="0" w:space="0" w:color="auto"/>
        <w:bottom w:val="none" w:sz="0" w:space="0" w:color="auto"/>
        <w:right w:val="none" w:sz="0" w:space="0" w:color="auto"/>
      </w:divBdr>
    </w:div>
    <w:div w:id="380903565">
      <w:bodyDiv w:val="1"/>
      <w:marLeft w:val="0"/>
      <w:marRight w:val="0"/>
      <w:marTop w:val="0"/>
      <w:marBottom w:val="0"/>
      <w:divBdr>
        <w:top w:val="none" w:sz="0" w:space="0" w:color="auto"/>
        <w:left w:val="none" w:sz="0" w:space="0" w:color="auto"/>
        <w:bottom w:val="none" w:sz="0" w:space="0" w:color="auto"/>
        <w:right w:val="none" w:sz="0" w:space="0" w:color="auto"/>
      </w:divBdr>
    </w:div>
    <w:div w:id="469056920">
      <w:bodyDiv w:val="1"/>
      <w:marLeft w:val="0"/>
      <w:marRight w:val="0"/>
      <w:marTop w:val="0"/>
      <w:marBottom w:val="0"/>
      <w:divBdr>
        <w:top w:val="none" w:sz="0" w:space="0" w:color="auto"/>
        <w:left w:val="none" w:sz="0" w:space="0" w:color="auto"/>
        <w:bottom w:val="none" w:sz="0" w:space="0" w:color="auto"/>
        <w:right w:val="none" w:sz="0" w:space="0" w:color="auto"/>
      </w:divBdr>
    </w:div>
    <w:div w:id="813252001">
      <w:bodyDiv w:val="1"/>
      <w:marLeft w:val="0"/>
      <w:marRight w:val="0"/>
      <w:marTop w:val="0"/>
      <w:marBottom w:val="0"/>
      <w:divBdr>
        <w:top w:val="none" w:sz="0" w:space="0" w:color="auto"/>
        <w:left w:val="none" w:sz="0" w:space="0" w:color="auto"/>
        <w:bottom w:val="none" w:sz="0" w:space="0" w:color="auto"/>
        <w:right w:val="none" w:sz="0" w:space="0" w:color="auto"/>
      </w:divBdr>
    </w:div>
    <w:div w:id="1102072571">
      <w:bodyDiv w:val="1"/>
      <w:marLeft w:val="0"/>
      <w:marRight w:val="0"/>
      <w:marTop w:val="0"/>
      <w:marBottom w:val="0"/>
      <w:divBdr>
        <w:top w:val="none" w:sz="0" w:space="0" w:color="auto"/>
        <w:left w:val="none" w:sz="0" w:space="0" w:color="auto"/>
        <w:bottom w:val="none" w:sz="0" w:space="0" w:color="auto"/>
        <w:right w:val="none" w:sz="0" w:space="0" w:color="auto"/>
      </w:divBdr>
    </w:div>
    <w:div w:id="1277174686">
      <w:bodyDiv w:val="1"/>
      <w:marLeft w:val="0"/>
      <w:marRight w:val="0"/>
      <w:marTop w:val="0"/>
      <w:marBottom w:val="0"/>
      <w:divBdr>
        <w:top w:val="none" w:sz="0" w:space="0" w:color="auto"/>
        <w:left w:val="none" w:sz="0" w:space="0" w:color="auto"/>
        <w:bottom w:val="none" w:sz="0" w:space="0" w:color="auto"/>
        <w:right w:val="none" w:sz="0" w:space="0" w:color="auto"/>
      </w:divBdr>
    </w:div>
    <w:div w:id="1374498224">
      <w:bodyDiv w:val="1"/>
      <w:marLeft w:val="0"/>
      <w:marRight w:val="0"/>
      <w:marTop w:val="0"/>
      <w:marBottom w:val="0"/>
      <w:divBdr>
        <w:top w:val="none" w:sz="0" w:space="0" w:color="auto"/>
        <w:left w:val="none" w:sz="0" w:space="0" w:color="auto"/>
        <w:bottom w:val="none" w:sz="0" w:space="0" w:color="auto"/>
        <w:right w:val="none" w:sz="0" w:space="0" w:color="auto"/>
      </w:divBdr>
    </w:div>
    <w:div w:id="1426730295">
      <w:bodyDiv w:val="1"/>
      <w:marLeft w:val="0"/>
      <w:marRight w:val="0"/>
      <w:marTop w:val="0"/>
      <w:marBottom w:val="0"/>
      <w:divBdr>
        <w:top w:val="none" w:sz="0" w:space="0" w:color="auto"/>
        <w:left w:val="none" w:sz="0" w:space="0" w:color="auto"/>
        <w:bottom w:val="none" w:sz="0" w:space="0" w:color="auto"/>
        <w:right w:val="none" w:sz="0" w:space="0" w:color="auto"/>
      </w:divBdr>
    </w:div>
    <w:div w:id="1441100986">
      <w:bodyDiv w:val="1"/>
      <w:marLeft w:val="0"/>
      <w:marRight w:val="0"/>
      <w:marTop w:val="0"/>
      <w:marBottom w:val="0"/>
      <w:divBdr>
        <w:top w:val="none" w:sz="0" w:space="0" w:color="auto"/>
        <w:left w:val="none" w:sz="0" w:space="0" w:color="auto"/>
        <w:bottom w:val="none" w:sz="0" w:space="0" w:color="auto"/>
        <w:right w:val="none" w:sz="0" w:space="0" w:color="auto"/>
      </w:divBdr>
    </w:div>
    <w:div w:id="1593780189">
      <w:bodyDiv w:val="1"/>
      <w:marLeft w:val="0"/>
      <w:marRight w:val="0"/>
      <w:marTop w:val="0"/>
      <w:marBottom w:val="0"/>
      <w:divBdr>
        <w:top w:val="none" w:sz="0" w:space="0" w:color="auto"/>
        <w:left w:val="none" w:sz="0" w:space="0" w:color="auto"/>
        <w:bottom w:val="none" w:sz="0" w:space="0" w:color="auto"/>
        <w:right w:val="none" w:sz="0" w:space="0" w:color="auto"/>
      </w:divBdr>
    </w:div>
    <w:div w:id="1620139540">
      <w:bodyDiv w:val="1"/>
      <w:marLeft w:val="0"/>
      <w:marRight w:val="0"/>
      <w:marTop w:val="0"/>
      <w:marBottom w:val="0"/>
      <w:divBdr>
        <w:top w:val="none" w:sz="0" w:space="0" w:color="auto"/>
        <w:left w:val="none" w:sz="0" w:space="0" w:color="auto"/>
        <w:bottom w:val="none" w:sz="0" w:space="0" w:color="auto"/>
        <w:right w:val="none" w:sz="0" w:space="0" w:color="auto"/>
      </w:divBdr>
    </w:div>
    <w:div w:id="1627466758">
      <w:bodyDiv w:val="1"/>
      <w:marLeft w:val="0"/>
      <w:marRight w:val="0"/>
      <w:marTop w:val="0"/>
      <w:marBottom w:val="0"/>
      <w:divBdr>
        <w:top w:val="none" w:sz="0" w:space="0" w:color="auto"/>
        <w:left w:val="none" w:sz="0" w:space="0" w:color="auto"/>
        <w:bottom w:val="none" w:sz="0" w:space="0" w:color="auto"/>
        <w:right w:val="none" w:sz="0" w:space="0" w:color="auto"/>
      </w:divBdr>
    </w:div>
    <w:div w:id="1671981240">
      <w:bodyDiv w:val="1"/>
      <w:marLeft w:val="0"/>
      <w:marRight w:val="0"/>
      <w:marTop w:val="0"/>
      <w:marBottom w:val="0"/>
      <w:divBdr>
        <w:top w:val="none" w:sz="0" w:space="0" w:color="auto"/>
        <w:left w:val="none" w:sz="0" w:space="0" w:color="auto"/>
        <w:bottom w:val="none" w:sz="0" w:space="0" w:color="auto"/>
        <w:right w:val="none" w:sz="0" w:space="0" w:color="auto"/>
      </w:divBdr>
    </w:div>
    <w:div w:id="1681468970">
      <w:bodyDiv w:val="1"/>
      <w:marLeft w:val="0"/>
      <w:marRight w:val="0"/>
      <w:marTop w:val="0"/>
      <w:marBottom w:val="0"/>
      <w:divBdr>
        <w:top w:val="none" w:sz="0" w:space="0" w:color="auto"/>
        <w:left w:val="none" w:sz="0" w:space="0" w:color="auto"/>
        <w:bottom w:val="none" w:sz="0" w:space="0" w:color="auto"/>
        <w:right w:val="none" w:sz="0" w:space="0" w:color="auto"/>
      </w:divBdr>
    </w:div>
    <w:div w:id="18232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ropbox\Covariant\projects\Peraso\ng60\dot11ay_comment_resolutio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2</TotalTime>
  <Pages>8</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802.11-18/0820r0</dc:title>
  <dc:subject>Submission</dc:subject>
  <dc:creator>Christopher Hansen</dc:creator>
  <cp:keywords>May 2018</cp:keywords>
  <dc:description>J. Andonieh, et al, Peraso</dc:description>
  <cp:lastModifiedBy>Christopher Hansen</cp:lastModifiedBy>
  <cp:revision>4</cp:revision>
  <cp:lastPrinted>1900-01-01T08:00:00Z</cp:lastPrinted>
  <dcterms:created xsi:type="dcterms:W3CDTF">2018-05-02T21:27:00Z</dcterms:created>
  <dcterms:modified xsi:type="dcterms:W3CDTF">2018-05-02T21:29:00Z</dcterms:modified>
</cp:coreProperties>
</file>