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146D12D8" w:rsidR="00D12542" w:rsidRDefault="008862A9" w:rsidP="001341AE">
            <w:pPr>
              <w:pStyle w:val="T2"/>
            </w:pPr>
            <w:r>
              <w:t>D</w:t>
            </w:r>
            <w:r w:rsidR="007D7AC0">
              <w:t xml:space="preserve">iscovery </w:t>
            </w:r>
            <w:r w:rsidR="001341AE">
              <w:t xml:space="preserve">Assistance for 802.11ay </w:t>
            </w:r>
            <w:r w:rsidR="007D7AC0">
              <w:t>normative text</w:t>
            </w:r>
          </w:p>
        </w:tc>
      </w:tr>
      <w:tr w:rsidR="00D12542" w14:paraId="4EA677C8" w14:textId="77777777" w:rsidTr="008A6911">
        <w:trPr>
          <w:trHeight w:val="359"/>
          <w:jc w:val="center"/>
        </w:trPr>
        <w:tc>
          <w:tcPr>
            <w:tcW w:w="5000" w:type="pct"/>
            <w:gridSpan w:val="5"/>
            <w:vAlign w:val="center"/>
          </w:tcPr>
          <w:p w14:paraId="74893440" w14:textId="0FC51E8C" w:rsidR="00D12542" w:rsidRDefault="00D12542" w:rsidP="001341AE">
            <w:pPr>
              <w:pStyle w:val="T2"/>
              <w:ind w:left="0"/>
              <w:rPr>
                <w:sz w:val="20"/>
              </w:rPr>
            </w:pPr>
            <w:r>
              <w:rPr>
                <w:sz w:val="20"/>
              </w:rPr>
              <w:t>Date:</w:t>
            </w:r>
            <w:r>
              <w:rPr>
                <w:b w:val="0"/>
                <w:sz w:val="20"/>
              </w:rPr>
              <w:t xml:space="preserve">  201</w:t>
            </w:r>
            <w:r w:rsidR="00450162">
              <w:rPr>
                <w:b w:val="0"/>
                <w:sz w:val="20"/>
              </w:rPr>
              <w:t>8</w:t>
            </w:r>
            <w:r>
              <w:rPr>
                <w:b w:val="0"/>
                <w:sz w:val="20"/>
              </w:rPr>
              <w:t>-</w:t>
            </w:r>
            <w:r w:rsidR="001341AE">
              <w:rPr>
                <w:b w:val="0"/>
                <w:sz w:val="20"/>
              </w:rPr>
              <w:t>05</w:t>
            </w:r>
            <w:r>
              <w:rPr>
                <w:b w:val="0"/>
                <w:sz w:val="20"/>
              </w:rPr>
              <w:t>-</w:t>
            </w:r>
            <w:r w:rsidR="001341AE">
              <w:rPr>
                <w:b w:val="0"/>
                <w:sz w:val="20"/>
              </w:rPr>
              <w:t>08</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7C32F3F4" w:rsidR="001E35FE" w:rsidRPr="00710525" w:rsidRDefault="00710525" w:rsidP="001E35FE">
            <w:pPr>
              <w:pStyle w:val="T2"/>
              <w:spacing w:after="0"/>
              <w:ind w:left="0" w:right="0"/>
              <w:rPr>
                <w:b w:val="0"/>
                <w:sz w:val="20"/>
              </w:rPr>
            </w:pPr>
            <w:r w:rsidRPr="00710525">
              <w:rPr>
                <w:b w:val="0"/>
                <w:sz w:val="20"/>
              </w:rPr>
              <w:t>Dana Ciochina</w:t>
            </w:r>
          </w:p>
        </w:tc>
        <w:tc>
          <w:tcPr>
            <w:tcW w:w="631" w:type="pct"/>
            <w:vAlign w:val="center"/>
          </w:tcPr>
          <w:p w14:paraId="72D08AEE" w14:textId="49C5DEA9" w:rsidR="001E35FE" w:rsidRPr="00710525" w:rsidRDefault="00710525" w:rsidP="001E35FE">
            <w:pPr>
              <w:pStyle w:val="T2"/>
              <w:spacing w:after="0"/>
              <w:ind w:left="0" w:right="0"/>
              <w:rPr>
                <w:b w:val="0"/>
                <w:sz w:val="20"/>
              </w:rPr>
            </w:pPr>
            <w:r w:rsidRPr="00710525">
              <w:rPr>
                <w:b w:val="0"/>
                <w:sz w:val="20"/>
              </w:rPr>
              <w:t>Sony</w:t>
            </w: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4A72DF32" w:rsidR="001E35FE" w:rsidRPr="00C20372" w:rsidRDefault="00710525" w:rsidP="001E35FE">
            <w:pPr>
              <w:pStyle w:val="T2"/>
              <w:spacing w:after="0"/>
              <w:ind w:left="0" w:right="0"/>
              <w:rPr>
                <w:b w:val="0"/>
                <w:sz w:val="16"/>
                <w:szCs w:val="16"/>
              </w:rPr>
            </w:pPr>
            <w:r w:rsidRPr="00C20372">
              <w:rPr>
                <w:b w:val="0"/>
                <w:sz w:val="16"/>
                <w:szCs w:val="16"/>
              </w:rPr>
              <w:t>Dana.Ciochina (at) sony (dot) com</w:t>
            </w: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0D6A1E" w:rsidRDefault="000D6A1E" w:rsidP="00D12542">
                            <w:pPr>
                              <w:pStyle w:val="T1"/>
                              <w:spacing w:after="120"/>
                            </w:pPr>
                            <w:r>
                              <w:t>Abstract</w:t>
                            </w:r>
                          </w:p>
                          <w:p w14:paraId="0D6B8369" w14:textId="77777777" w:rsidR="000D6A1E" w:rsidRDefault="000D6A1E" w:rsidP="00D12542">
                            <w:pPr>
                              <w:jc w:val="both"/>
                              <w:rPr>
                                <w:szCs w:val="22"/>
                              </w:rPr>
                            </w:pPr>
                          </w:p>
                          <w:p w14:paraId="709D1887" w14:textId="77777777" w:rsidR="000D6A1E" w:rsidRDefault="000D6A1E" w:rsidP="00D12542">
                            <w:pPr>
                              <w:jc w:val="both"/>
                              <w:rPr>
                                <w:szCs w:val="22"/>
                              </w:rPr>
                            </w:pPr>
                          </w:p>
                          <w:p w14:paraId="394844D2" w14:textId="44256F77" w:rsidR="000D6A1E" w:rsidRDefault="000D6A1E"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Pr>
                                <w:bCs/>
                                <w:lang w:val="en-US"/>
                              </w:rPr>
                              <w:t xml:space="preserve"> 1771).</w:t>
                            </w:r>
                          </w:p>
                          <w:p w14:paraId="2131D4F9" w14:textId="77777777" w:rsidR="000D6A1E" w:rsidRDefault="000D6A1E" w:rsidP="00705089">
                            <w:pPr>
                              <w:jc w:val="both"/>
                              <w:rPr>
                                <w:bCs/>
                                <w:lang w:val="en-US"/>
                              </w:rPr>
                            </w:pPr>
                          </w:p>
                          <w:bookmarkEnd w:id="1"/>
                          <w:p w14:paraId="2E5FFEA9" w14:textId="77777777" w:rsidR="000D6A1E" w:rsidRPr="00511A4D" w:rsidRDefault="000D6A1E"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0D6A1E" w:rsidRDefault="000D6A1E" w:rsidP="00D12542">
                      <w:pPr>
                        <w:pStyle w:val="T1"/>
                        <w:spacing w:after="120"/>
                      </w:pPr>
                      <w:r>
                        <w:t>Abstract</w:t>
                      </w:r>
                    </w:p>
                    <w:p w14:paraId="0D6B8369" w14:textId="77777777" w:rsidR="000D6A1E" w:rsidRDefault="000D6A1E" w:rsidP="00D12542">
                      <w:pPr>
                        <w:jc w:val="both"/>
                        <w:rPr>
                          <w:szCs w:val="22"/>
                        </w:rPr>
                      </w:pPr>
                    </w:p>
                    <w:p w14:paraId="709D1887" w14:textId="77777777" w:rsidR="000D6A1E" w:rsidRDefault="000D6A1E" w:rsidP="00D12542">
                      <w:pPr>
                        <w:jc w:val="both"/>
                        <w:rPr>
                          <w:szCs w:val="22"/>
                        </w:rPr>
                      </w:pPr>
                    </w:p>
                    <w:p w14:paraId="394844D2" w14:textId="44256F77" w:rsidR="000D6A1E" w:rsidRDefault="000D6A1E"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Pr>
                          <w:bCs/>
                          <w:lang w:val="en-US"/>
                        </w:rPr>
                        <w:t xml:space="preserve"> 1771).</w:t>
                      </w:r>
                    </w:p>
                    <w:p w14:paraId="2131D4F9" w14:textId="77777777" w:rsidR="000D6A1E" w:rsidRDefault="000D6A1E" w:rsidP="00705089">
                      <w:pPr>
                        <w:jc w:val="both"/>
                        <w:rPr>
                          <w:bCs/>
                          <w:lang w:val="en-US"/>
                        </w:rPr>
                      </w:pPr>
                    </w:p>
                    <w:bookmarkEnd w:id="1"/>
                    <w:p w14:paraId="2E5FFEA9" w14:textId="77777777" w:rsidR="000D6A1E" w:rsidRPr="00511A4D" w:rsidRDefault="000D6A1E"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F405FB">
        <w:trPr>
          <w:trHeight w:val="2805"/>
        </w:trPr>
        <w:tc>
          <w:tcPr>
            <w:tcW w:w="697" w:type="dxa"/>
            <w:shd w:val="clear" w:color="auto" w:fill="auto"/>
            <w:hideMark/>
          </w:tcPr>
          <w:p w14:paraId="63799929" w14:textId="1343A848" w:rsidR="00066A0A" w:rsidRPr="00066A0A" w:rsidRDefault="00F405FB" w:rsidP="00066A0A">
            <w:pPr>
              <w:jc w:val="right"/>
              <w:rPr>
                <w:rFonts w:ascii="Arial" w:eastAsiaTheme="minorEastAsia" w:hAnsi="Arial" w:cs="Arial"/>
                <w:sz w:val="20"/>
                <w:lang w:val="en-US" w:eastAsia="ja-JP"/>
              </w:rPr>
            </w:pPr>
            <w:r>
              <w:rPr>
                <w:rFonts w:ascii="Arial" w:hAnsi="Arial" w:cs="Arial"/>
                <w:sz w:val="20"/>
              </w:rPr>
              <w:t>1771</w:t>
            </w:r>
          </w:p>
        </w:tc>
        <w:tc>
          <w:tcPr>
            <w:tcW w:w="653" w:type="dxa"/>
            <w:shd w:val="clear" w:color="auto" w:fill="auto"/>
            <w:hideMark/>
          </w:tcPr>
          <w:p w14:paraId="4AF5AA70" w14:textId="6DB8A451" w:rsidR="00066A0A" w:rsidRPr="00066A0A" w:rsidRDefault="00F405FB" w:rsidP="00381B96">
            <w:pPr>
              <w:jc w:val="right"/>
              <w:rPr>
                <w:rFonts w:ascii="Arial" w:hAnsi="Arial" w:cs="Arial"/>
                <w:sz w:val="20"/>
              </w:rPr>
            </w:pPr>
            <w:r>
              <w:rPr>
                <w:rFonts w:ascii="Arial" w:hAnsi="Arial" w:cs="Arial"/>
                <w:sz w:val="20"/>
              </w:rPr>
              <w:t>135.2</w:t>
            </w:r>
          </w:p>
        </w:tc>
        <w:tc>
          <w:tcPr>
            <w:tcW w:w="4477" w:type="dxa"/>
            <w:shd w:val="clear" w:color="auto" w:fill="auto"/>
          </w:tcPr>
          <w:p w14:paraId="7204FAB3" w14:textId="04EB754F" w:rsidR="00066A0A" w:rsidRDefault="00F405FB" w:rsidP="00F9089A">
            <w:pPr>
              <w:rPr>
                <w:rFonts w:ascii="Arial" w:hAnsi="Arial" w:cs="Arial"/>
                <w:sz w:val="20"/>
              </w:rPr>
            </w:pPr>
            <w:r w:rsidRPr="00F405FB">
              <w:rPr>
                <w:rFonts w:ascii="Arial" w:hAnsi="Arial" w:cs="Arial"/>
                <w:sz w:val="20"/>
              </w:rPr>
              <w:t>If TDD channel access is operated as shown in 11-17/1321, DMG Beacon frames are not transmitted periodically, and it would be hard for STAs to discover operating BSS. We need a procedure to enable network discovery for this mode of operation.</w:t>
            </w:r>
          </w:p>
        </w:tc>
        <w:tc>
          <w:tcPr>
            <w:tcW w:w="2700" w:type="dxa"/>
            <w:shd w:val="clear" w:color="auto" w:fill="auto"/>
          </w:tcPr>
          <w:p w14:paraId="0FB27B15" w14:textId="18966D71" w:rsidR="00066A0A" w:rsidRDefault="00F405FB" w:rsidP="001E35FE">
            <w:pPr>
              <w:rPr>
                <w:rFonts w:ascii="Arial" w:hAnsi="Arial" w:cs="Arial"/>
                <w:sz w:val="20"/>
              </w:rPr>
            </w:pPr>
            <w:r w:rsidRPr="00F405FB">
              <w:rPr>
                <w:rFonts w:ascii="Arial" w:hAnsi="Arial" w:cs="Arial"/>
                <w:sz w:val="20"/>
              </w:rPr>
              <w:t>Please consider to add a network discovery method for TDD channel access mode that operates similar to 11-17/1321. There should be a way to enable it leveraging existing framework such as multiband operation.</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125578E6"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 xml:space="preserve">hanges proposed in </w:t>
            </w:r>
            <w:r w:rsidR="00F405FB">
              <w:rPr>
                <w:rFonts w:ascii="Arial" w:hAnsi="Arial" w:cs="Arial"/>
                <w:sz w:val="20"/>
              </w:rPr>
              <w:t>doc11</w:t>
            </w:r>
            <w:r w:rsidR="008346EE">
              <w:rPr>
                <w:rFonts w:ascii="Arial" w:hAnsi="Arial" w:cs="Arial"/>
                <w:sz w:val="20"/>
              </w:rPr>
              <w:t>-</w:t>
            </w:r>
            <w:r w:rsidR="001E35FE">
              <w:rPr>
                <w:rFonts w:ascii="Arial" w:hAnsi="Arial" w:cs="Arial"/>
                <w:sz w:val="20"/>
              </w:rPr>
              <w:t>18</w:t>
            </w:r>
            <w:r w:rsidR="008346EE">
              <w:rPr>
                <w:rFonts w:ascii="Arial" w:hAnsi="Arial" w:cs="Arial"/>
                <w:sz w:val="20"/>
              </w:rPr>
              <w:t>/</w:t>
            </w:r>
            <w:r w:rsidR="000472AA">
              <w:rPr>
                <w:rFonts w:ascii="Arial" w:hAnsi="Arial" w:cs="Arial"/>
                <w:sz w:val="20"/>
              </w:rPr>
              <w:t>817</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6746F413" w14:textId="484AA7B5" w:rsidR="00900DDE" w:rsidRDefault="00900DDE" w:rsidP="00900DDE">
      <w:pPr>
        <w:rPr>
          <w:sz w:val="21"/>
          <w:szCs w:val="21"/>
        </w:rPr>
      </w:pPr>
      <w:r w:rsidRPr="001C1D54">
        <w:rPr>
          <w:sz w:val="21"/>
          <w:szCs w:val="21"/>
        </w:rPr>
        <w:t>This submission proposes suggested normative text to include discovery assistance procedure as discussed in 11-18/486 “Multi-band discovery assistance”</w:t>
      </w:r>
      <w:r w:rsidR="003A1C32">
        <w:rPr>
          <w:sz w:val="21"/>
          <w:szCs w:val="21"/>
        </w:rPr>
        <w:t xml:space="preserve"> and 11-18/816 “Discovery Assistance for 802.11ay”</w:t>
      </w:r>
    </w:p>
    <w:p w14:paraId="582CF1D4" w14:textId="77777777" w:rsidR="001C1D54" w:rsidRPr="001C1D54" w:rsidRDefault="001C1D54" w:rsidP="00900DDE">
      <w:pPr>
        <w:rPr>
          <w:sz w:val="21"/>
          <w:szCs w:val="21"/>
        </w:rPr>
      </w:pPr>
    </w:p>
    <w:p w14:paraId="095DB599" w14:textId="137DF114" w:rsidR="001C1D54" w:rsidRPr="001C1D54" w:rsidRDefault="001C1D54" w:rsidP="00900DDE">
      <w:pPr>
        <w:rPr>
          <w:sz w:val="21"/>
          <w:szCs w:val="21"/>
        </w:rPr>
      </w:pPr>
      <w:r w:rsidRPr="001C1D54">
        <w:rPr>
          <w:sz w:val="21"/>
          <w:szCs w:val="21"/>
        </w:rPr>
        <w:t xml:space="preserve">This proposal </w:t>
      </w:r>
      <w:r>
        <w:rPr>
          <w:sz w:val="21"/>
          <w:szCs w:val="21"/>
        </w:rPr>
        <w:t>provides the following benefits</w:t>
      </w:r>
      <w:r w:rsidRPr="001C1D54">
        <w:rPr>
          <w:sz w:val="21"/>
          <w:szCs w:val="21"/>
        </w:rPr>
        <w:t>:</w:t>
      </w:r>
    </w:p>
    <w:p w14:paraId="6B0C6C2C" w14:textId="5AF60C01" w:rsidR="001C1D54" w:rsidRDefault="001C1D54" w:rsidP="00C5228D">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 xml:space="preserve">By using multi-band discovery assistance, a new STA joining a distribution network can obtain operational parameter for the TDD beamforming. Also, AP/PCP can obtain </w:t>
      </w:r>
      <w:r w:rsidR="00655227">
        <w:rPr>
          <w:rFonts w:ascii="Times New Roman" w:hAnsi="Times New Roman" w:cs="Times New Roman"/>
          <w:sz w:val="21"/>
          <w:szCs w:val="21"/>
        </w:rPr>
        <w:t>when a new STA is trying to join the BSS and trigger beamforming procedure for the new STA</w:t>
      </w:r>
      <w:r w:rsidR="00F74275">
        <w:rPr>
          <w:rFonts w:ascii="Times New Roman" w:hAnsi="Times New Roman" w:cs="Times New Roman"/>
          <w:sz w:val="21"/>
          <w:szCs w:val="21"/>
        </w:rPr>
        <w:t>, only relying on 802.11 protocol</w:t>
      </w:r>
      <w:r w:rsidR="00655227">
        <w:rPr>
          <w:rFonts w:ascii="Times New Roman" w:hAnsi="Times New Roman" w:cs="Times New Roman"/>
          <w:sz w:val="21"/>
          <w:szCs w:val="21"/>
        </w:rPr>
        <w:t>.</w:t>
      </w:r>
    </w:p>
    <w:p w14:paraId="312E3C21" w14:textId="6C807835" w:rsidR="001C1D54" w:rsidRDefault="001C1D54" w:rsidP="00C5228D">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 xml:space="preserve">By using multi-band discovery assistance, AP/PCP can obtain when a new STA is trying to join the BSS. As a result, on-demand exhaustive DMG beacon transmission will be possible. AP/PCP can </w:t>
      </w:r>
      <w:r w:rsidR="00D61DEE">
        <w:rPr>
          <w:rFonts w:ascii="Times New Roman" w:hAnsi="Times New Roman" w:cs="Times New Roman"/>
          <w:sz w:val="21"/>
          <w:szCs w:val="21"/>
        </w:rPr>
        <w:t>reduce</w:t>
      </w:r>
      <w:r>
        <w:rPr>
          <w:rFonts w:ascii="Times New Roman" w:hAnsi="Times New Roman" w:cs="Times New Roman"/>
          <w:sz w:val="21"/>
          <w:szCs w:val="21"/>
        </w:rPr>
        <w:t xml:space="preserve"> DMG beacon transmissions when it is not necessary. It will be helpful to reduce beaconing overhead and to shorten Data frame blackout duration within a beacon interval.</w:t>
      </w:r>
    </w:p>
    <w:p w14:paraId="367BA5A0" w14:textId="77777777" w:rsidR="005E01E8" w:rsidRPr="005E01E8" w:rsidRDefault="005E01E8" w:rsidP="005E01E8">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Default="004A4098" w:rsidP="0001620A">
      <w:pPr>
        <w:rPr>
          <w:sz w:val="21"/>
        </w:rPr>
      </w:pPr>
    </w:p>
    <w:p w14:paraId="1FF2ED6E" w14:textId="740BB89D" w:rsidR="0024714A" w:rsidRDefault="007C7BC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Include</w:t>
      </w:r>
      <w:r w:rsidR="0024714A">
        <w:rPr>
          <w:rFonts w:ascii="Times New Roman" w:hAnsi="Times New Roman" w:cs="Times New Roman"/>
          <w:sz w:val="21"/>
        </w:rPr>
        <w:t xml:space="preserve"> discovery assistance </w:t>
      </w:r>
      <w:r w:rsidR="00727348">
        <w:rPr>
          <w:rFonts w:ascii="Times New Roman" w:hAnsi="Times New Roman" w:cs="Times New Roman"/>
          <w:sz w:val="21"/>
        </w:rPr>
        <w:t>procedure as</w:t>
      </w:r>
      <w:r w:rsidR="0024714A">
        <w:rPr>
          <w:rFonts w:ascii="Times New Roman" w:hAnsi="Times New Roman" w:cs="Times New Roman"/>
          <w:sz w:val="21"/>
        </w:rPr>
        <w:t xml:space="preserve"> an enhancement to DMG STA</w:t>
      </w:r>
    </w:p>
    <w:p w14:paraId="5CE0DB61" w14:textId="581B1808" w:rsidR="0024714A" w:rsidRDefault="0024714A" w:rsidP="00C5228D">
      <w:pPr>
        <w:pStyle w:val="ListParagraph"/>
        <w:numPr>
          <w:ilvl w:val="0"/>
          <w:numId w:val="16"/>
        </w:numPr>
        <w:rPr>
          <w:rFonts w:ascii="Times New Roman" w:hAnsi="Times New Roman" w:cs="Times New Roman"/>
          <w:sz w:val="21"/>
        </w:rPr>
      </w:pPr>
      <w:r w:rsidRPr="0024714A">
        <w:rPr>
          <w:rFonts w:ascii="Times New Roman" w:hAnsi="Times New Roman" w:cs="Times New Roman"/>
          <w:sz w:val="21"/>
        </w:rPr>
        <w:t xml:space="preserve">Add </w:t>
      </w:r>
      <w:r>
        <w:rPr>
          <w:rFonts w:ascii="Times New Roman" w:hAnsi="Times New Roman" w:cs="Times New Roman"/>
          <w:sz w:val="21"/>
        </w:rPr>
        <w:t>introductory descriptions to clause 4 (General description)</w:t>
      </w:r>
    </w:p>
    <w:p w14:paraId="0CEEC917" w14:textId="6B02219B" w:rsidR="00934CA3"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w:t>
      </w:r>
      <w:r w:rsidR="00D61DEE">
        <w:rPr>
          <w:rFonts w:ascii="Times New Roman" w:hAnsi="Times New Roman" w:cs="Times New Roman"/>
          <w:sz w:val="21"/>
        </w:rPr>
        <w:t xml:space="preserve">arguments to the </w:t>
      </w:r>
      <w:r w:rsidRPr="00934CA3">
        <w:rPr>
          <w:rFonts w:ascii="Times New Roman" w:hAnsi="Times New Roman" w:cs="Times New Roman"/>
          <w:sz w:val="21"/>
        </w:rPr>
        <w:t>MLME</w:t>
      </w:r>
      <w:r>
        <w:rPr>
          <w:rFonts w:ascii="Times New Roman" w:hAnsi="Times New Roman" w:cs="Times New Roman"/>
          <w:sz w:val="21"/>
        </w:rPr>
        <w:t>-</w:t>
      </w:r>
      <w:r w:rsidR="00D61DEE">
        <w:rPr>
          <w:rFonts w:ascii="Times New Roman" w:hAnsi="Times New Roman" w:cs="Times New Roman"/>
          <w:sz w:val="21"/>
        </w:rPr>
        <w:t>BF</w:t>
      </w:r>
      <w:r>
        <w:rPr>
          <w:rFonts w:ascii="Times New Roman" w:hAnsi="Times New Roman" w:cs="Times New Roman"/>
          <w:sz w:val="21"/>
        </w:rPr>
        <w:t>-</w:t>
      </w:r>
      <w:r w:rsidR="00D61DEE">
        <w:rPr>
          <w:rFonts w:ascii="Times New Roman" w:hAnsi="Times New Roman" w:cs="Times New Roman"/>
          <w:sz w:val="21"/>
        </w:rPr>
        <w:t>TRAINING</w:t>
      </w:r>
      <w:r>
        <w:rPr>
          <w:rFonts w:ascii="Times New Roman" w:hAnsi="Times New Roman" w:cs="Times New Roman"/>
          <w:sz w:val="21"/>
        </w:rPr>
        <w:t xml:space="preserve"> primitives under subclause </w:t>
      </w:r>
      <w:r w:rsidRPr="0024714A">
        <w:rPr>
          <w:rFonts w:ascii="Times New Roman" w:hAnsi="Times New Roman" w:cs="Times New Roman"/>
          <w:sz w:val="21"/>
        </w:rPr>
        <w:t>6.3.</w:t>
      </w:r>
      <w:r w:rsidR="006B42E8" w:rsidRPr="0024714A">
        <w:rPr>
          <w:rFonts w:ascii="Times New Roman" w:hAnsi="Times New Roman" w:cs="Times New Roman"/>
          <w:sz w:val="21"/>
        </w:rPr>
        <w:t>9</w:t>
      </w:r>
      <w:r w:rsidR="006B42E8">
        <w:rPr>
          <w:rFonts w:ascii="Times New Roman" w:hAnsi="Times New Roman" w:cs="Times New Roman"/>
          <w:sz w:val="21"/>
        </w:rPr>
        <w:t>4</w:t>
      </w:r>
      <w:r w:rsidR="006B42E8" w:rsidRPr="0024714A">
        <w:rPr>
          <w:rFonts w:ascii="Times New Roman" w:hAnsi="Times New Roman" w:cs="Times New Roman"/>
          <w:sz w:val="21"/>
        </w:rPr>
        <w:t xml:space="preserve"> </w:t>
      </w:r>
      <w:r>
        <w:rPr>
          <w:rFonts w:ascii="Times New Roman" w:hAnsi="Times New Roman" w:cs="Times New Roman"/>
          <w:sz w:val="21"/>
        </w:rPr>
        <w:t>(</w:t>
      </w:r>
      <w:r w:rsidR="006B42E8">
        <w:rPr>
          <w:rFonts w:ascii="Times New Roman" w:hAnsi="Times New Roman" w:cs="Times New Roman"/>
          <w:sz w:val="21"/>
        </w:rPr>
        <w:t xml:space="preserve">DMG </w:t>
      </w:r>
      <w:r w:rsidR="003A1C32">
        <w:rPr>
          <w:rFonts w:ascii="Times New Roman" w:hAnsi="Times New Roman" w:cs="Times New Roman"/>
          <w:sz w:val="21"/>
        </w:rPr>
        <w:t>Beamforming</w:t>
      </w:r>
      <w:r>
        <w:rPr>
          <w:rFonts w:ascii="Times New Roman" w:hAnsi="Times New Roman" w:cs="Times New Roman"/>
          <w:sz w:val="21"/>
        </w:rPr>
        <w:t>)</w:t>
      </w:r>
    </w:p>
    <w:p w14:paraId="0E392AFA" w14:textId="42327AC2" w:rsidR="00D61DEE" w:rsidRDefault="00D61DEE"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Amend Multi-band element to signal multi-band discovery assistance capability</w:t>
      </w:r>
    </w:p>
    <w:p w14:paraId="3EE7D158" w14:textId="011F5E81" w:rsidR="00934CA3"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Define</w:t>
      </w:r>
      <w:r w:rsidRPr="00934CA3">
        <w:rPr>
          <w:rFonts w:ascii="Times New Roman" w:hAnsi="Times New Roman" w:cs="Times New Roman"/>
          <w:sz w:val="21"/>
        </w:rPr>
        <w:t xml:space="preserve"> </w:t>
      </w:r>
      <w:r w:rsidR="00B130DF">
        <w:rPr>
          <w:rFonts w:ascii="Times New Roman" w:hAnsi="Times New Roman" w:cs="Times New Roman"/>
          <w:sz w:val="21"/>
        </w:rPr>
        <w:t xml:space="preserve">DMG Discovery Assistance Request </w:t>
      </w:r>
      <w:r w:rsidRPr="00934CA3">
        <w:rPr>
          <w:rFonts w:ascii="Times New Roman" w:hAnsi="Times New Roman" w:cs="Times New Roman"/>
          <w:sz w:val="21"/>
        </w:rPr>
        <w:t>element</w:t>
      </w:r>
      <w:r>
        <w:rPr>
          <w:rFonts w:ascii="Times New Roman" w:hAnsi="Times New Roman" w:cs="Times New Roman"/>
          <w:sz w:val="21"/>
        </w:rPr>
        <w:t xml:space="preserve"> and </w:t>
      </w:r>
      <w:r w:rsidR="00B130DF">
        <w:rPr>
          <w:rFonts w:ascii="Times New Roman" w:hAnsi="Times New Roman" w:cs="Times New Roman"/>
          <w:sz w:val="21"/>
        </w:rPr>
        <w:t>DMG Discovery Assistance Response element</w:t>
      </w:r>
      <w:r w:rsidR="000472AA">
        <w:rPr>
          <w:rFonts w:ascii="Times New Roman" w:hAnsi="Times New Roman" w:cs="Times New Roman"/>
          <w:sz w:val="21"/>
        </w:rPr>
        <w:t xml:space="preserve"> </w:t>
      </w:r>
    </w:p>
    <w:p w14:paraId="777B6D4D" w14:textId="738C804C" w:rsidR="00B57E98" w:rsidRDefault="000472AA"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Define usage of the </w:t>
      </w:r>
      <w:r w:rsidR="00B130DF">
        <w:rPr>
          <w:rFonts w:ascii="Times New Roman" w:hAnsi="Times New Roman" w:cs="Times New Roman"/>
          <w:sz w:val="21"/>
        </w:rPr>
        <w:t xml:space="preserve">DMG Discovery Assistance Request </w:t>
      </w:r>
      <w:r w:rsidRPr="00934CA3">
        <w:rPr>
          <w:rFonts w:ascii="Times New Roman" w:hAnsi="Times New Roman" w:cs="Times New Roman"/>
          <w:sz w:val="21"/>
        </w:rPr>
        <w:t>element</w:t>
      </w:r>
      <w:r>
        <w:rPr>
          <w:rFonts w:ascii="Times New Roman" w:hAnsi="Times New Roman" w:cs="Times New Roman"/>
          <w:sz w:val="21"/>
        </w:rPr>
        <w:t xml:space="preserve"> and </w:t>
      </w:r>
      <w:r w:rsidR="00B130DF">
        <w:rPr>
          <w:rFonts w:ascii="Times New Roman" w:hAnsi="Times New Roman" w:cs="Times New Roman"/>
          <w:sz w:val="21"/>
        </w:rPr>
        <w:t>DMG Discovery Assistance Response element</w:t>
      </w:r>
      <w:r>
        <w:rPr>
          <w:rFonts w:ascii="Times New Roman" w:hAnsi="Times New Roman" w:cs="Times New Roman"/>
          <w:sz w:val="21"/>
        </w:rPr>
        <w:t xml:space="preserve">, i.e., use them with FST Setup Request/Response frames </w:t>
      </w:r>
    </w:p>
    <w:p w14:paraId="7037AE16" w14:textId="1A6BE24E" w:rsidR="00934CA3"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normative behavior of multi-band discovery assistance procedure under subclause </w:t>
      </w:r>
      <w:r w:rsidRPr="00934CA3">
        <w:rPr>
          <w:rFonts w:ascii="Times New Roman" w:hAnsi="Times New Roman" w:cs="Times New Roman"/>
          <w:sz w:val="21"/>
        </w:rPr>
        <w:t xml:space="preserve">11.31 </w:t>
      </w:r>
      <w:r>
        <w:rPr>
          <w:rFonts w:ascii="Times New Roman" w:hAnsi="Times New Roman" w:cs="Times New Roman"/>
          <w:sz w:val="21"/>
        </w:rPr>
        <w:t>(</w:t>
      </w:r>
      <w:r w:rsidRPr="00934CA3">
        <w:rPr>
          <w:rFonts w:ascii="Times New Roman" w:hAnsi="Times New Roman" w:cs="Times New Roman"/>
          <w:sz w:val="21"/>
        </w:rPr>
        <w:t>Multi-band operation</w:t>
      </w:r>
      <w:r>
        <w:rPr>
          <w:rFonts w:ascii="Times New Roman" w:hAnsi="Times New Roman" w:cs="Times New Roman"/>
          <w:sz w:val="21"/>
        </w:rPr>
        <w:t>)</w:t>
      </w:r>
    </w:p>
    <w:p w14:paraId="5BE01489" w14:textId="77777777" w:rsidR="009A173F" w:rsidRDefault="009A173F" w:rsidP="009A173F">
      <w:pPr>
        <w:rPr>
          <w:sz w:val="21"/>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28241CC" w:rsidR="009778B4" w:rsidRDefault="009778B4" w:rsidP="009778B4">
      <w:r>
        <w:t xml:space="preserve">Corresponding changes to </w:t>
      </w:r>
      <w:r w:rsidR="00C24731">
        <w:t xml:space="preserve">802.11ay </w:t>
      </w:r>
      <w:r>
        <w:t>D</w:t>
      </w:r>
      <w:r w:rsidR="001E35FE">
        <w:t>1.0</w:t>
      </w:r>
      <w:r>
        <w:t xml:space="preserve"> </w:t>
      </w:r>
      <w:r w:rsidR="00C24731">
        <w:t xml:space="preserve">and 802.11md D1.0 </w:t>
      </w:r>
      <w:r>
        <w:t>are indicated in the following text with “Track Changes” on, to clarify the direction to the editor.</w:t>
      </w:r>
    </w:p>
    <w:p w14:paraId="59CC572A" w14:textId="77777777" w:rsidR="00890892" w:rsidRDefault="00890892" w:rsidP="0007235A"/>
    <w:p w14:paraId="5281D1F5" w14:textId="77777777" w:rsidR="00B209AA" w:rsidRDefault="00B209AA" w:rsidP="003A134E">
      <w:pPr>
        <w:rPr>
          <w:lang w:val="en-US"/>
        </w:rPr>
      </w:pPr>
    </w:p>
    <w:p w14:paraId="4087873C" w14:textId="77777777" w:rsidR="00110EBA" w:rsidRDefault="00110EBA" w:rsidP="003A134E">
      <w:pPr>
        <w:rPr>
          <w:lang w:val="en-US"/>
        </w:rPr>
      </w:pPr>
    </w:p>
    <w:p w14:paraId="624228F7" w14:textId="3D332DE9" w:rsidR="00376E04" w:rsidRPr="00BD7D04" w:rsidRDefault="00376E04" w:rsidP="003A134E">
      <w:pPr>
        <w:rPr>
          <w:rFonts w:ascii="Arial" w:hAnsi="Arial" w:cs="Arial"/>
          <w:b/>
          <w:bCs/>
          <w:sz w:val="24"/>
          <w:szCs w:val="24"/>
          <w:lang w:val="en-US" w:eastAsia="ko-KR"/>
        </w:rPr>
      </w:pPr>
      <w:r w:rsidRPr="00BD7D04">
        <w:rPr>
          <w:rFonts w:ascii="Arial" w:hAnsi="Arial" w:cs="Arial"/>
          <w:b/>
          <w:bCs/>
          <w:sz w:val="24"/>
          <w:szCs w:val="24"/>
          <w:lang w:val="en-US" w:eastAsia="ko-KR"/>
        </w:rPr>
        <w:t>4. General description</w:t>
      </w:r>
    </w:p>
    <w:p w14:paraId="52074109" w14:textId="77777777" w:rsidR="00D36B9E" w:rsidRDefault="00D36B9E" w:rsidP="003A134E">
      <w:pPr>
        <w:rPr>
          <w:rFonts w:ascii="Arial" w:hAnsi="Arial" w:cs="Arial"/>
          <w:b/>
          <w:bCs/>
          <w:szCs w:val="22"/>
        </w:rPr>
      </w:pPr>
    </w:p>
    <w:p w14:paraId="5EB3F4D2" w14:textId="2DE0242E" w:rsidR="00D36B9E" w:rsidRPr="00C5228D" w:rsidRDefault="00C5228D" w:rsidP="00C5228D">
      <w:pPr>
        <w:rPr>
          <w:rFonts w:ascii="Arial" w:hAnsi="Arial" w:cs="Arial"/>
          <w:b/>
          <w:bCs/>
        </w:rPr>
      </w:pPr>
      <w:r>
        <w:rPr>
          <w:rFonts w:ascii="Arial" w:hAnsi="Arial" w:cs="Arial"/>
          <w:b/>
          <w:bCs/>
        </w:rPr>
        <w:t xml:space="preserve">4.3 </w:t>
      </w:r>
      <w:r w:rsidR="00D36B9E" w:rsidRPr="00C5228D">
        <w:rPr>
          <w:rFonts w:ascii="Arial" w:hAnsi="Arial" w:cs="Arial"/>
          <w:b/>
          <w:bCs/>
        </w:rPr>
        <w:t>Components of the IEEE 802.11 architecture</w:t>
      </w:r>
    </w:p>
    <w:p w14:paraId="7A4DBF24" w14:textId="77777777" w:rsidR="00675BC0" w:rsidRDefault="00675BC0" w:rsidP="00675BC0">
      <w:pPr>
        <w:pStyle w:val="H3"/>
        <w:rPr>
          <w:w w:val="100"/>
        </w:rPr>
      </w:pPr>
      <w:r>
        <w:rPr>
          <w:w w:val="100"/>
        </w:rPr>
        <w:t>4.3.22 DMG STA</w:t>
      </w:r>
    </w:p>
    <w:p w14:paraId="5A0F35ED" w14:textId="243D9363" w:rsidR="00BD7D04" w:rsidRDefault="00BD7D04" w:rsidP="00BD7D04">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3</w:t>
      </w:r>
      <w:r w:rsidRPr="00BD7D04">
        <w:rPr>
          <w:b/>
          <w:bCs/>
          <w:i/>
          <w:iCs/>
          <w:color w:val="4F6228" w:themeColor="accent3" w:themeShade="80"/>
          <w:sz w:val="28"/>
          <w:vertAlign w:val="superscript"/>
          <w:lang w:eastAsia="ko-KR"/>
        </w:rPr>
        <w:t>rd</w:t>
      </w:r>
      <w:r>
        <w:rPr>
          <w:b/>
          <w:bCs/>
          <w:i/>
          <w:iCs/>
          <w:color w:val="4F6228" w:themeColor="accent3" w:themeShade="80"/>
          <w:sz w:val="28"/>
          <w:lang w:eastAsia="ko-KR"/>
        </w:rPr>
        <w:t xml:space="preserve"> paragraph in subclause 4.3.22 as follows:</w:t>
      </w:r>
    </w:p>
    <w:p w14:paraId="10045FF5" w14:textId="1EDF947D" w:rsidR="00011947" w:rsidRDefault="00011947" w:rsidP="00011947">
      <w:pPr>
        <w:pStyle w:val="T"/>
        <w:rPr>
          <w:w w:val="100"/>
        </w:rPr>
      </w:pPr>
      <w:r>
        <w:rPr>
          <w:w w:val="100"/>
        </w:rPr>
        <w:t xml:space="preserve">A DMG STA supports MAC features that provide channel access in an environment in which transmissions use a directional antenna pattern. A DMG STA has MAC features that include frame aggregation, block ack features, service periods, contention based access periods, DMG protected period, AP or PCP clustering, dynamic channel time management, reverse direction, spatial sharing, beamforming, </w:t>
      </w:r>
      <w:ins w:id="3" w:author="Abouelseoud, Mohamed" w:date="2018-05-03T11:07:00Z">
        <w:r w:rsidR="00D06CF5" w:rsidRPr="00D96034">
          <w:rPr>
            <w:w w:val="100"/>
            <w:u w:val="single"/>
          </w:rPr>
          <w:t>discovery assistance</w:t>
        </w:r>
        <w:r w:rsidR="00D06CF5">
          <w:rPr>
            <w:w w:val="100"/>
          </w:rPr>
          <w:t xml:space="preserve"> </w:t>
        </w:r>
      </w:ins>
      <w:r>
        <w:rPr>
          <w:w w:val="100"/>
        </w:rPr>
        <w:t xml:space="preserve">and operation </w:t>
      </w:r>
      <w:r w:rsidRPr="00D06CF5">
        <w:rPr>
          <w:w w:val="100"/>
        </w:rPr>
        <w:t>(fast session transfer)</w:t>
      </w:r>
      <w:r>
        <w:rPr>
          <w:w w:val="100"/>
        </w:rPr>
        <w:t xml:space="preserve"> in a multi-band device. A DMG STA is not a mesh STA. A DMG STA does not use any of the following: HCCA, power save multi-poll (PSMP), DLS, TDLS, HT-delayed block ack, GCR. </w:t>
      </w:r>
    </w:p>
    <w:p w14:paraId="7A2D9149" w14:textId="77777777" w:rsidR="00675BC0" w:rsidRDefault="00675BC0" w:rsidP="003A134E">
      <w:pPr>
        <w:rPr>
          <w:rFonts w:ascii="Arial-BoldMT" w:hAnsi="Arial-BoldMT" w:cs="Arial-BoldMT"/>
          <w:b/>
          <w:bCs/>
          <w:sz w:val="24"/>
          <w:szCs w:val="24"/>
          <w:lang w:val="en-US" w:eastAsia="ko-KR"/>
        </w:rPr>
      </w:pPr>
    </w:p>
    <w:p w14:paraId="5E13ED94" w14:textId="77777777" w:rsidR="0091442B" w:rsidRDefault="0091442B" w:rsidP="003A134E">
      <w:pPr>
        <w:rPr>
          <w:rFonts w:ascii="Arial-BoldMT" w:hAnsi="Arial-BoldMT" w:cs="Arial-BoldMT"/>
          <w:b/>
          <w:bCs/>
          <w:sz w:val="24"/>
          <w:szCs w:val="24"/>
          <w:lang w:val="en-US" w:eastAsia="ko-KR"/>
        </w:rPr>
      </w:pPr>
    </w:p>
    <w:p w14:paraId="6F752905" w14:textId="7A3DE3B6" w:rsidR="00376E04" w:rsidRDefault="00376E04" w:rsidP="003A134E">
      <w:pPr>
        <w:rPr>
          <w:rFonts w:ascii="Arial" w:hAnsi="Arial" w:cs="Arial"/>
          <w:b/>
          <w:bCs/>
          <w:szCs w:val="22"/>
          <w:lang w:val="en-US" w:eastAsia="ko-KR"/>
        </w:rPr>
      </w:pPr>
      <w:r w:rsidRPr="00BD7D04">
        <w:rPr>
          <w:rFonts w:ascii="Arial" w:hAnsi="Arial" w:cs="Arial"/>
          <w:b/>
          <w:bCs/>
          <w:szCs w:val="22"/>
          <w:lang w:val="en-US" w:eastAsia="ko-KR"/>
        </w:rPr>
        <w:t>4.9 Reference model</w:t>
      </w:r>
    </w:p>
    <w:p w14:paraId="2AC9FEDC" w14:textId="77777777" w:rsidR="00D471BB" w:rsidRDefault="00D471BB" w:rsidP="00D471BB">
      <w:pPr>
        <w:pStyle w:val="H3"/>
        <w:rPr>
          <w:w w:val="100"/>
        </w:rPr>
      </w:pPr>
      <w:r>
        <w:rPr>
          <w:w w:val="100"/>
        </w:rPr>
        <w:t>4.9.4 Reference model for multi-band operation</w:t>
      </w:r>
    </w:p>
    <w:p w14:paraId="1094CDB3" w14:textId="7D7B31AC" w:rsidR="00D36B9E" w:rsidRPr="00D36B9E" w:rsidRDefault="00D36B9E" w:rsidP="003A134E">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7</w:t>
      </w:r>
      <w:r w:rsidRPr="00D36B9E">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4.9.4:</w:t>
      </w:r>
    </w:p>
    <w:p w14:paraId="49E51204" w14:textId="43D3AB09" w:rsidR="006A7F53" w:rsidRPr="006A7F53" w:rsidRDefault="00DC011D" w:rsidP="00DC011D">
      <w:pPr>
        <w:pStyle w:val="T"/>
        <w:rPr>
          <w:ins w:id="4" w:author="Abouelseoud, Mohamed" w:date="2018-02-08T16:18:00Z"/>
        </w:rPr>
      </w:pPr>
      <w:ins w:id="5" w:author="Abouelseoud, Mohamed" w:date="2018-02-08T16:18:00Z">
        <w:r>
          <w:rPr>
            <w:w w:val="100"/>
          </w:rPr>
          <w:t>By using the</w:t>
        </w:r>
      </w:ins>
      <w:ins w:id="6" w:author="Abouelseoud, Mohamed" w:date="2018-05-03T11:16:00Z">
        <w:r w:rsidR="00D06CF5">
          <w:rPr>
            <w:w w:val="100"/>
          </w:rPr>
          <w:t xml:space="preserve"> </w:t>
        </w:r>
      </w:ins>
      <w:ins w:id="7" w:author="Abouelseoud, Mohamed" w:date="2018-02-08T16:18:00Z">
        <w:r>
          <w:rPr>
            <w:w w:val="100"/>
          </w:rPr>
          <w:t xml:space="preserve">discovery </w:t>
        </w:r>
      </w:ins>
      <w:ins w:id="8" w:author="Sakoda, Kazuyuki" w:date="2018-02-28T12:13:00Z">
        <w:r w:rsidR="00831FF1">
          <w:rPr>
            <w:w w:val="100"/>
          </w:rPr>
          <w:t>assistance</w:t>
        </w:r>
      </w:ins>
      <w:ins w:id="9" w:author="Abouelseoud, Mohamed" w:date="2018-05-03T11:15:00Z">
        <w:r w:rsidR="00D06CF5">
          <w:rPr>
            <w:w w:val="100"/>
          </w:rPr>
          <w:t xml:space="preserve"> </w:t>
        </w:r>
      </w:ins>
      <w:ins w:id="10" w:author="Abouelseoud, Mohamed" w:date="2018-05-03T11:16:00Z">
        <w:r w:rsidR="00D06CF5">
          <w:rPr>
            <w:w w:val="100"/>
          </w:rPr>
          <w:t xml:space="preserve">feature </w:t>
        </w:r>
      </w:ins>
      <w:ins w:id="11" w:author="Abouelseoud, Mohamed" w:date="2018-05-03T11:15:00Z">
        <w:r w:rsidR="00D06CF5">
          <w:rPr>
            <w:w w:val="100"/>
          </w:rPr>
          <w:t xml:space="preserve">in a multi-band </w:t>
        </w:r>
      </w:ins>
      <w:ins w:id="12" w:author="Abouelseoud, Mohamed" w:date="2018-05-03T11:16:00Z">
        <w:r w:rsidR="00D06CF5">
          <w:rPr>
            <w:w w:val="100"/>
          </w:rPr>
          <w:t>device</w:t>
        </w:r>
      </w:ins>
      <w:ins w:id="13" w:author="Abouelseoud, Mohamed" w:date="2018-02-08T16:18:00Z">
        <w:r>
          <w:rPr>
            <w:w w:val="100"/>
          </w:rPr>
          <w:t xml:space="preserve"> </w:t>
        </w:r>
      </w:ins>
      <w:ins w:id="14" w:author="Abouelseoud, Mohamed" w:date="2018-05-03T11:17:00Z">
        <w:r w:rsidR="00D06CF5">
          <w:rPr>
            <w:w w:val="100"/>
          </w:rPr>
          <w:t>as</w:t>
        </w:r>
      </w:ins>
      <w:ins w:id="15" w:author="Abouelseoud, Mohamed" w:date="2018-02-08T16:18:00Z">
        <w:r>
          <w:rPr>
            <w:w w:val="100"/>
          </w:rPr>
          <w:t xml:space="preserve"> described in </w:t>
        </w:r>
      </w:ins>
      <w:ins w:id="16" w:author="Sakoda, Kazuyuki" w:date="2018-02-28T12:52:00Z">
        <w:r w:rsidR="004360D8">
          <w:rPr>
            <w:w w:val="100"/>
          </w:rPr>
          <w:t xml:space="preserve">11.31.6 (Multi-band discovery assistance </w:t>
        </w:r>
      </w:ins>
      <w:ins w:id="17" w:author="Sakoda, Kazuyuki" w:date="2018-02-28T12:53:00Z">
        <w:r w:rsidR="004360D8">
          <w:rPr>
            <w:w w:val="100"/>
          </w:rPr>
          <w:t>procedure</w:t>
        </w:r>
      </w:ins>
      <w:ins w:id="18" w:author="Sakoda, Kazuyuki" w:date="2018-02-28T12:52:00Z">
        <w:r w:rsidR="004360D8">
          <w:rPr>
            <w:w w:val="100"/>
          </w:rPr>
          <w:t>)</w:t>
        </w:r>
      </w:ins>
      <w:ins w:id="19" w:author="Abouelseoud, Mohamed" w:date="2018-02-08T16:18:00Z">
        <w:r>
          <w:rPr>
            <w:w w:val="100"/>
          </w:rPr>
          <w:t xml:space="preserve">, the SME of a multi-band capable device can trigger one of its MLME to start </w:t>
        </w:r>
      </w:ins>
      <w:ins w:id="20" w:author="Abouelseoud, Mohamed [2]" w:date="2018-03-02T07:42:00Z">
        <w:r w:rsidR="00AE6562">
          <w:rPr>
            <w:w w:val="100"/>
          </w:rPr>
          <w:t xml:space="preserve">the </w:t>
        </w:r>
      </w:ins>
      <w:ins w:id="21" w:author="Abouelseoud, Mohamed" w:date="2018-02-08T16:18:00Z">
        <w:r>
          <w:rPr>
            <w:w w:val="100"/>
          </w:rPr>
          <w:t xml:space="preserve">discovery </w:t>
        </w:r>
      </w:ins>
      <w:ins w:id="22" w:author="Sakoda, Kazuyuki" w:date="2018-02-28T10:37:00Z">
        <w:r w:rsidR="00D05E49">
          <w:rPr>
            <w:w w:val="100"/>
          </w:rPr>
          <w:t xml:space="preserve">assistance procedure </w:t>
        </w:r>
      </w:ins>
      <w:ins w:id="23" w:author="Abouelseoud, Mohamed" w:date="2018-02-08T16:18:00Z">
        <w:r>
          <w:rPr>
            <w:w w:val="100"/>
          </w:rPr>
          <w:t xml:space="preserve">at its operating band upon </w:t>
        </w:r>
      </w:ins>
      <w:ins w:id="24" w:author="Sakoda, Kazuyuki" w:date="2018-02-28T10:38:00Z">
        <w:r w:rsidR="00D05E49">
          <w:rPr>
            <w:w w:val="100"/>
          </w:rPr>
          <w:t xml:space="preserve">reception of </w:t>
        </w:r>
      </w:ins>
      <w:ins w:id="25" w:author="Sakoda, Kazuyuki" w:date="2018-05-04T10:17:00Z">
        <w:r w:rsidR="0069272C">
          <w:rPr>
            <w:w w:val="100"/>
          </w:rPr>
          <w:t>an</w:t>
        </w:r>
      </w:ins>
      <w:ins w:id="26" w:author="Abouelseoud, Mohamed" w:date="2018-05-03T11:17:00Z">
        <w:r w:rsidR="009D0295">
          <w:rPr>
            <w:w w:val="100"/>
          </w:rPr>
          <w:t xml:space="preserve"> FST Setup Request with</w:t>
        </w:r>
      </w:ins>
      <w:ins w:id="27" w:author="Abouelseoud, Mohamed" w:date="2018-02-08T16:18:00Z">
        <w:r>
          <w:rPr>
            <w:w w:val="100"/>
          </w:rPr>
          <w:t xml:space="preserve"> </w:t>
        </w:r>
      </w:ins>
      <w:ins w:id="28" w:author="Sakoda, Kazuyuki" w:date="2018-05-06T14:23:00Z">
        <w:r w:rsidR="00BF2E22">
          <w:rPr>
            <w:w w:val="100"/>
          </w:rPr>
          <w:t xml:space="preserve">DMG </w:t>
        </w:r>
      </w:ins>
      <w:ins w:id="29" w:author="Sakoda, Kazuyuki" w:date="2018-05-04T10:17:00Z">
        <w:r w:rsidR="0069272C">
          <w:rPr>
            <w:w w:val="100"/>
          </w:rPr>
          <w:t>D</w:t>
        </w:r>
      </w:ins>
      <w:ins w:id="30" w:author="Abouelseoud, Mohamed" w:date="2018-02-08T16:18:00Z">
        <w:r>
          <w:rPr>
            <w:w w:val="100"/>
          </w:rPr>
          <w:t xml:space="preserve">iscovery </w:t>
        </w:r>
      </w:ins>
      <w:ins w:id="31" w:author="Sakoda, Kazuyuki" w:date="2018-02-28T12:16:00Z">
        <w:r w:rsidR="0069272C">
          <w:rPr>
            <w:w w:val="100"/>
          </w:rPr>
          <w:t>A</w:t>
        </w:r>
        <w:r w:rsidR="00831FF1">
          <w:rPr>
            <w:w w:val="100"/>
          </w:rPr>
          <w:t>ssistance</w:t>
        </w:r>
      </w:ins>
      <w:ins w:id="32" w:author="Abouelseoud, Mohamed" w:date="2018-02-08T16:18:00Z">
        <w:r>
          <w:rPr>
            <w:w w:val="100"/>
          </w:rPr>
          <w:t xml:space="preserve"> </w:t>
        </w:r>
      </w:ins>
      <w:ins w:id="33" w:author="Sakoda, Kazuyuki" w:date="2018-05-04T10:17:00Z">
        <w:r w:rsidR="0069272C">
          <w:rPr>
            <w:w w:val="100"/>
          </w:rPr>
          <w:t>R</w:t>
        </w:r>
      </w:ins>
      <w:ins w:id="34" w:author="Abouelseoud, Mohamed" w:date="2018-02-08T16:18:00Z">
        <w:r>
          <w:rPr>
            <w:w w:val="100"/>
          </w:rPr>
          <w:t>equest</w:t>
        </w:r>
      </w:ins>
      <w:ins w:id="35" w:author="Sakoda, Kazuyuki" w:date="2018-05-04T10:17:00Z">
        <w:r w:rsidR="0069272C">
          <w:rPr>
            <w:w w:val="100"/>
          </w:rPr>
          <w:t xml:space="preserve"> element</w:t>
        </w:r>
      </w:ins>
      <w:ins w:id="36" w:author="Abouelseoud, Mohamed" w:date="2018-02-08T16:18:00Z">
        <w:r>
          <w:rPr>
            <w:w w:val="100"/>
          </w:rPr>
          <w:t xml:space="preserve"> from another MLME of the same multi-band capable device.  The SME of a multi-band capable device can trigger one of its MLME to start scanning at its operating band upon </w:t>
        </w:r>
      </w:ins>
      <w:ins w:id="37" w:author="Sakoda, Kazuyuki" w:date="2018-02-28T10:40:00Z">
        <w:r w:rsidR="00D458BE">
          <w:rPr>
            <w:w w:val="100"/>
          </w:rPr>
          <w:t xml:space="preserve">reception of </w:t>
        </w:r>
      </w:ins>
      <w:ins w:id="38" w:author="Sakoda, Kazuyuki" w:date="2018-05-04T10:17:00Z">
        <w:r w:rsidR="0069272C">
          <w:rPr>
            <w:w w:val="100"/>
          </w:rPr>
          <w:t>an</w:t>
        </w:r>
      </w:ins>
      <w:ins w:id="39" w:author="Abouelseoud, Mohamed" w:date="2018-02-08T16:18:00Z">
        <w:r>
          <w:rPr>
            <w:w w:val="100"/>
          </w:rPr>
          <w:t xml:space="preserve"> </w:t>
        </w:r>
      </w:ins>
      <w:ins w:id="40" w:author="Abouelseoud, Mohamed" w:date="2018-05-03T11:18:00Z">
        <w:r w:rsidR="00DC62C4">
          <w:rPr>
            <w:w w:val="100"/>
          </w:rPr>
          <w:t>FST Setup R</w:t>
        </w:r>
        <w:r w:rsidR="009D0295">
          <w:rPr>
            <w:w w:val="100"/>
          </w:rPr>
          <w:t xml:space="preserve">esponse </w:t>
        </w:r>
      </w:ins>
      <w:ins w:id="41" w:author="Abouelseoud, Mohamed" w:date="2018-05-03T14:16:00Z">
        <w:r w:rsidR="00DC62C4">
          <w:rPr>
            <w:w w:val="100"/>
          </w:rPr>
          <w:t xml:space="preserve">frame </w:t>
        </w:r>
      </w:ins>
      <w:ins w:id="42" w:author="Abouelseoud, Mohamed" w:date="2018-05-03T11:18:00Z">
        <w:r w:rsidR="009D0295">
          <w:rPr>
            <w:w w:val="100"/>
          </w:rPr>
          <w:t xml:space="preserve">with a </w:t>
        </w:r>
      </w:ins>
      <w:ins w:id="43" w:author="Abouelseoud, Mohamed" w:date="2018-05-04T16:38:00Z">
        <w:r w:rsidR="00B130DF">
          <w:rPr>
            <w:w w:val="100"/>
          </w:rPr>
          <w:t>DMG Discovery Assistance Response element</w:t>
        </w:r>
      </w:ins>
      <w:ins w:id="44" w:author="Abouelseoud, Mohamed" w:date="2018-05-03T14:16:00Z">
        <w:r w:rsidR="00DC62C4">
          <w:rPr>
            <w:w w:val="100"/>
          </w:rPr>
          <w:t xml:space="preserve"> </w:t>
        </w:r>
      </w:ins>
      <w:ins w:id="45" w:author="Abouelseoud, Mohamed" w:date="2018-02-08T16:18:00Z">
        <w:r>
          <w:rPr>
            <w:w w:val="100"/>
          </w:rPr>
          <w:t>from another MLME of the same multi-band capable device. This enables multi-band capable device</w:t>
        </w:r>
      </w:ins>
      <w:ins w:id="46" w:author="Sakoda, Kazuyuki" w:date="2018-02-28T10:41:00Z">
        <w:r w:rsidR="00D458BE">
          <w:rPr>
            <w:w w:val="100"/>
          </w:rPr>
          <w:t>s</w:t>
        </w:r>
      </w:ins>
      <w:ins w:id="47" w:author="Abouelseoud, Mohamed" w:date="2018-02-08T16:18:00Z">
        <w:r>
          <w:rPr>
            <w:w w:val="100"/>
          </w:rPr>
          <w:t xml:space="preserve"> to trigger the discovery</w:t>
        </w:r>
      </w:ins>
      <w:ins w:id="48" w:author="Sakoda, Kazuyuki" w:date="2018-02-28T12:14:00Z">
        <w:r w:rsidR="00831FF1">
          <w:rPr>
            <w:w w:val="100"/>
          </w:rPr>
          <w:t xml:space="preserve"> assistance</w:t>
        </w:r>
      </w:ins>
      <w:ins w:id="49" w:author="Abouelseoud, Mohamed" w:date="2018-02-08T16:18:00Z">
        <w:r>
          <w:rPr>
            <w:w w:val="100"/>
          </w:rPr>
          <w:t xml:space="preserve"> and scanning procedure on one band upon </w:t>
        </w:r>
      </w:ins>
      <w:ins w:id="50" w:author="Abouelseoud, Mohamed" w:date="2018-05-03T11:19:00Z">
        <w:r w:rsidR="009D0295">
          <w:rPr>
            <w:w w:val="100"/>
          </w:rPr>
          <w:t xml:space="preserve">exchanging the </w:t>
        </w:r>
      </w:ins>
      <w:ins w:id="51" w:author="Abouelseoud, Mohamed" w:date="2018-05-04T16:28:00Z">
        <w:r w:rsidR="00B130DF">
          <w:rPr>
            <w:w w:val="100"/>
          </w:rPr>
          <w:t xml:space="preserve">DMG Discovery Assistance Request </w:t>
        </w:r>
      </w:ins>
      <w:ins w:id="52" w:author="Sakoda, Kazuyuki" w:date="2018-02-28T10:41:00Z">
        <w:r w:rsidR="00D458BE">
          <w:rPr>
            <w:w w:val="100"/>
          </w:rPr>
          <w:t xml:space="preserve">and </w:t>
        </w:r>
      </w:ins>
      <w:ins w:id="53" w:author="Abouelseoud, Mohamed" w:date="2018-05-04T16:38:00Z">
        <w:r w:rsidR="00B130DF">
          <w:rPr>
            <w:w w:val="100"/>
          </w:rPr>
          <w:t>DMG Discovery Assistance Response element</w:t>
        </w:r>
      </w:ins>
      <w:ins w:id="54" w:author="Abouelseoud, Mohamed" w:date="2018-05-03T11:19:00Z">
        <w:r w:rsidR="009D0295">
          <w:rPr>
            <w:w w:val="100"/>
          </w:rPr>
          <w:t>s</w:t>
        </w:r>
      </w:ins>
      <w:ins w:id="55" w:author="Sakoda, Kazuyuki" w:date="2018-02-28T12:17:00Z">
        <w:r w:rsidR="00831FF1">
          <w:rPr>
            <w:w w:val="100"/>
          </w:rPr>
          <w:t xml:space="preserve"> </w:t>
        </w:r>
      </w:ins>
      <w:ins w:id="56" w:author="Sakoda, Kazuyuki" w:date="2018-02-28T10:42:00Z">
        <w:r w:rsidR="00D458BE">
          <w:rPr>
            <w:w w:val="100"/>
          </w:rPr>
          <w:t>on</w:t>
        </w:r>
      </w:ins>
      <w:ins w:id="57" w:author="Abouelseoud, Mohamed" w:date="2018-02-08T16:18:00Z">
        <w:r>
          <w:rPr>
            <w:w w:val="100"/>
          </w:rPr>
          <w:t xml:space="preserve"> another band.</w:t>
        </w:r>
      </w:ins>
      <w:ins w:id="58" w:author="Sakoda, Kazuyuki" w:date="2018-02-28T10:42:00Z">
        <w:r w:rsidR="00D458BE">
          <w:rPr>
            <w:w w:val="100"/>
          </w:rPr>
          <w:t xml:space="preserve"> </w:t>
        </w:r>
      </w:ins>
      <w:ins w:id="59" w:author="Sakoda, Kazuyuki" w:date="2018-03-03T00:30:00Z">
        <w:r w:rsidR="006A7F53">
          <w:t>Typically, multi-band discovery assistance procedure is used to ease scanning procedure of a DMG STA, and multi-band</w:t>
        </w:r>
      </w:ins>
      <w:ins w:id="60" w:author="Sakoda, Kazuyuki" w:date="2018-03-03T00:31:00Z">
        <w:r w:rsidR="006A7F53">
          <w:t xml:space="preserve"> discovery assistance capable </w:t>
        </w:r>
      </w:ins>
      <w:ins w:id="61" w:author="Sakoda, Kazuyuki" w:date="2018-03-03T00:30:00Z">
        <w:r w:rsidR="006A7F53">
          <w:t>device</w:t>
        </w:r>
      </w:ins>
      <w:ins w:id="62" w:author="Sakoda, Kazuyuki" w:date="2018-03-03T00:31:00Z">
        <w:r w:rsidR="006A7F53">
          <w:t xml:space="preserve"> (see 11.</w:t>
        </w:r>
      </w:ins>
      <w:ins w:id="63" w:author="Sakoda, Kazuyuki" w:date="2018-03-03T00:32:00Z">
        <w:r w:rsidR="006A7F53">
          <w:t>31.1 (General)</w:t>
        </w:r>
      </w:ins>
      <w:ins w:id="64" w:author="Sakoda, Kazuyuki" w:date="2018-03-03T00:31:00Z">
        <w:r w:rsidR="006A7F53">
          <w:t>)</w:t>
        </w:r>
      </w:ins>
      <w:ins w:id="65" w:author="Sakoda, Kazuyuki" w:date="2018-03-03T00:30:00Z">
        <w:r w:rsidR="006A7F53">
          <w:t xml:space="preserve"> has DMG STA and non-DMG STA.</w:t>
        </w:r>
      </w:ins>
    </w:p>
    <w:p w14:paraId="31A64A5B" w14:textId="77777777" w:rsidR="00643963" w:rsidRDefault="00643963" w:rsidP="00F838E6">
      <w:pPr>
        <w:pStyle w:val="T"/>
        <w:rPr>
          <w:w w:val="100"/>
        </w:rPr>
      </w:pPr>
    </w:p>
    <w:p w14:paraId="560CCA62" w14:textId="77777777" w:rsidR="00643963" w:rsidRDefault="00643963" w:rsidP="00643963">
      <w:pPr>
        <w:rPr>
          <w:rFonts w:ascii="Arial" w:hAnsi="Arial" w:cs="Arial"/>
          <w:b/>
          <w:bCs/>
          <w:sz w:val="24"/>
          <w:szCs w:val="24"/>
          <w:lang w:val="en-US" w:eastAsia="ko-KR"/>
        </w:rPr>
      </w:pPr>
      <w:r>
        <w:rPr>
          <w:rFonts w:ascii="Arial" w:hAnsi="Arial" w:cs="Arial"/>
          <w:b/>
          <w:bCs/>
          <w:sz w:val="24"/>
          <w:szCs w:val="24"/>
          <w:lang w:val="en-US" w:eastAsia="ko-KR"/>
        </w:rPr>
        <w:t>6</w:t>
      </w:r>
      <w:r w:rsidRPr="00A03DEC">
        <w:rPr>
          <w:rFonts w:ascii="Arial" w:hAnsi="Arial" w:cs="Arial"/>
          <w:b/>
          <w:bCs/>
          <w:sz w:val="24"/>
          <w:szCs w:val="24"/>
          <w:lang w:val="en-US" w:eastAsia="ko-KR"/>
        </w:rPr>
        <w:t>. Layer management</w:t>
      </w:r>
    </w:p>
    <w:p w14:paraId="0E0E5839" w14:textId="77777777" w:rsidR="00253D6E" w:rsidRDefault="00253D6E" w:rsidP="00643963">
      <w:pPr>
        <w:rPr>
          <w:rFonts w:ascii="Arial" w:hAnsi="Arial" w:cs="Arial"/>
          <w:b/>
          <w:bCs/>
          <w:szCs w:val="22"/>
          <w:lang w:val="en-US" w:eastAsia="ko-KR"/>
        </w:rPr>
      </w:pPr>
    </w:p>
    <w:p w14:paraId="43BD006C" w14:textId="77777777" w:rsidR="00643963" w:rsidRPr="00A03DEC" w:rsidRDefault="00643963" w:rsidP="00643963">
      <w:pPr>
        <w:rPr>
          <w:rFonts w:ascii="Arial" w:hAnsi="Arial" w:cs="Arial"/>
          <w:b/>
          <w:bCs/>
          <w:color w:val="218B21"/>
          <w:sz w:val="20"/>
          <w:lang w:val="en-US" w:eastAsia="ko-KR"/>
        </w:rPr>
      </w:pPr>
      <w:r w:rsidRPr="00A03DEC">
        <w:rPr>
          <w:rFonts w:ascii="Arial" w:hAnsi="Arial" w:cs="Arial"/>
          <w:b/>
          <w:bCs/>
          <w:szCs w:val="22"/>
          <w:lang w:val="en-US" w:eastAsia="ko-KR"/>
        </w:rPr>
        <w:t>6.3 MLME SAP interface</w:t>
      </w:r>
    </w:p>
    <w:p w14:paraId="52DFD45F" w14:textId="5F04415D" w:rsidR="00643963" w:rsidRPr="004B0BFF" w:rsidRDefault="00643963" w:rsidP="004B0BFF">
      <w:pPr>
        <w:pStyle w:val="H3"/>
        <w:rPr>
          <w:w w:val="100"/>
        </w:rPr>
      </w:pPr>
      <w:bookmarkStart w:id="66" w:name="RTF5f546f633332393836383035"/>
      <w:r>
        <w:rPr>
          <w:w w:val="100"/>
        </w:rPr>
        <w:t>6.3.9</w:t>
      </w:r>
      <w:r w:rsidR="003A058A">
        <w:rPr>
          <w:w w:val="100"/>
        </w:rPr>
        <w:t>5</w:t>
      </w:r>
      <w:r>
        <w:rPr>
          <w:w w:val="100"/>
        </w:rPr>
        <w:t xml:space="preserve"> DMG</w:t>
      </w:r>
      <w:bookmarkEnd w:id="66"/>
      <w:r>
        <w:rPr>
          <w:w w:val="100"/>
        </w:rPr>
        <w:t xml:space="preserve"> beamforming</w:t>
      </w:r>
    </w:p>
    <w:p w14:paraId="6FE33240" w14:textId="3A183476" w:rsidR="00643963" w:rsidRDefault="00643963" w:rsidP="00643963">
      <w:pPr>
        <w:pStyle w:val="H4"/>
        <w:rPr>
          <w:w w:val="100"/>
        </w:rPr>
      </w:pPr>
      <w:r>
        <w:rPr>
          <w:w w:val="100"/>
        </w:rPr>
        <w:t>6.3.9</w:t>
      </w:r>
      <w:r w:rsidR="00C41FF8">
        <w:rPr>
          <w:w w:val="100"/>
        </w:rPr>
        <w:t>5</w:t>
      </w:r>
      <w:r>
        <w:rPr>
          <w:w w:val="100"/>
        </w:rPr>
        <w:t>.</w:t>
      </w:r>
      <w:r w:rsidR="00D61DEE">
        <w:rPr>
          <w:w w:val="100"/>
        </w:rPr>
        <w:t>2</w:t>
      </w:r>
      <w:r>
        <w:rPr>
          <w:w w:val="100"/>
        </w:rPr>
        <w:t xml:space="preserve"> MLME-</w:t>
      </w:r>
      <w:r w:rsidR="00D61DEE">
        <w:rPr>
          <w:w w:val="100"/>
        </w:rPr>
        <w:t>BF-TRAINING</w:t>
      </w:r>
      <w:r>
        <w:rPr>
          <w:w w:val="100"/>
        </w:rPr>
        <w:t>.request</w:t>
      </w:r>
    </w:p>
    <w:p w14:paraId="2FF487BD" w14:textId="3A6565EE" w:rsidR="00C41FF8" w:rsidRPr="004B0BFF" w:rsidRDefault="004B0BFF" w:rsidP="004B0BFF">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6.3.95.2.2 (Semantics of the service primitive) as follows:</w:t>
      </w:r>
    </w:p>
    <w:p w14:paraId="7E7BDFFC" w14:textId="099D9772" w:rsidR="00643963" w:rsidRDefault="00643963" w:rsidP="00643963">
      <w:pPr>
        <w:pStyle w:val="H5"/>
        <w:rPr>
          <w:w w:val="100"/>
        </w:rPr>
      </w:pPr>
      <w:r>
        <w:rPr>
          <w:w w:val="100"/>
        </w:rPr>
        <w:lastRenderedPageBreak/>
        <w:t>6.3.9</w:t>
      </w:r>
      <w:r w:rsidR="00C41FF8">
        <w:rPr>
          <w:w w:val="100"/>
        </w:rPr>
        <w:t>5.2</w:t>
      </w:r>
      <w:r>
        <w:rPr>
          <w:w w:val="100"/>
        </w:rPr>
        <w:t>.2 Semantics of the service primitive</w:t>
      </w:r>
    </w:p>
    <w:p w14:paraId="714CB0A5" w14:textId="77777777" w:rsidR="00643963" w:rsidRDefault="00643963" w:rsidP="00643963">
      <w:pPr>
        <w:pStyle w:val="T"/>
        <w:rPr>
          <w:w w:val="100"/>
        </w:rPr>
      </w:pPr>
      <w:r>
        <w:rPr>
          <w:w w:val="100"/>
        </w:rPr>
        <w:t>The primitive parameters are as follows:</w:t>
      </w:r>
    </w:p>
    <w:p w14:paraId="738DBBFB" w14:textId="1C1D3D77" w:rsidR="006910F3" w:rsidRDefault="00643963" w:rsidP="006910F3">
      <w:pPr>
        <w:pStyle w:val="H"/>
        <w:rPr>
          <w:w w:val="100"/>
        </w:rPr>
      </w:pPr>
      <w:r>
        <w:rPr>
          <w:w w:val="100"/>
        </w:rPr>
        <w:t>MLME-</w:t>
      </w:r>
      <w:r w:rsidR="00C41FF8">
        <w:rPr>
          <w:w w:val="100"/>
        </w:rPr>
        <w:t>BF-TRAINING</w:t>
      </w:r>
      <w:r>
        <w:rPr>
          <w:w w:val="100"/>
        </w:rPr>
        <w:t>.request(</w:t>
      </w:r>
    </w:p>
    <w:p w14:paraId="68EC7F2D" w14:textId="408FE1D2" w:rsidR="006910F3" w:rsidRDefault="00C41FF8" w:rsidP="00BF6DF7">
      <w:pPr>
        <w:pStyle w:val="Prim2"/>
        <w:rPr>
          <w:ins w:id="67" w:author="Sakoda, Kazuyuki" w:date="2018-05-06T16:53:00Z"/>
        </w:rPr>
      </w:pPr>
      <w:r>
        <w:t>PeerSTAAddress,</w:t>
      </w:r>
    </w:p>
    <w:p w14:paraId="4721FDE4" w14:textId="0B117A12" w:rsidR="00C41FF8" w:rsidRPr="00BF6DF7" w:rsidRDefault="00C41FF8" w:rsidP="00C41FF8">
      <w:pPr>
        <w:pStyle w:val="Prim2"/>
        <w:rPr>
          <w:w w:val="100"/>
          <w:u w:val="single"/>
        </w:rPr>
      </w:pPr>
      <w:r>
        <w:rPr>
          <w:w w:val="100"/>
        </w:rPr>
        <w:t>RequestBRP</w:t>
      </w:r>
      <w:r w:rsidRPr="00BF6DF7">
        <w:rPr>
          <w:w w:val="100"/>
          <w:u w:val="single"/>
        </w:rPr>
        <w:t>,</w:t>
      </w:r>
    </w:p>
    <w:p w14:paraId="7E15F83B" w14:textId="0351855C" w:rsidR="00C41FF8" w:rsidRPr="00BF6DF7" w:rsidRDefault="00C41FF8" w:rsidP="00C41FF8">
      <w:pPr>
        <w:pStyle w:val="Prim2"/>
        <w:rPr>
          <w:w w:val="100"/>
          <w:u w:val="single"/>
        </w:rPr>
      </w:pPr>
      <w:r w:rsidRPr="00BF6DF7">
        <w:rPr>
          <w:w w:val="100"/>
          <w:u w:val="single"/>
        </w:rPr>
        <w:t>BRPRequest,</w:t>
      </w:r>
    </w:p>
    <w:p w14:paraId="2BE0D88F" w14:textId="649182F2" w:rsidR="00C41FF8" w:rsidRPr="00BF6DF7" w:rsidRDefault="00C41FF8" w:rsidP="00C41FF8">
      <w:pPr>
        <w:pStyle w:val="Prim2"/>
        <w:rPr>
          <w:w w:val="100"/>
          <w:u w:val="single"/>
        </w:rPr>
      </w:pPr>
      <w:r w:rsidRPr="00BF6DF7">
        <w:rPr>
          <w:w w:val="100"/>
          <w:u w:val="single"/>
        </w:rPr>
        <w:t>DMGBeamRefinement,</w:t>
      </w:r>
    </w:p>
    <w:p w14:paraId="6BE0B9CB" w14:textId="2BEF2617" w:rsidR="00C41FF8" w:rsidRPr="00BF6DF7" w:rsidRDefault="00C41FF8" w:rsidP="00C41FF8">
      <w:pPr>
        <w:pStyle w:val="Prim2"/>
        <w:rPr>
          <w:w w:val="100"/>
          <w:u w:val="single"/>
        </w:rPr>
      </w:pPr>
      <w:r w:rsidRPr="00BF6DF7">
        <w:rPr>
          <w:w w:val="100"/>
          <w:u w:val="single"/>
        </w:rPr>
        <w:t>EDMGPartialSLS,</w:t>
      </w:r>
    </w:p>
    <w:p w14:paraId="6AD709F5" w14:textId="67D7A736" w:rsidR="00C41FF8" w:rsidRPr="00BF6DF7" w:rsidRDefault="00C41FF8" w:rsidP="00BF6DF7">
      <w:pPr>
        <w:pStyle w:val="Prim2"/>
        <w:rPr>
          <w:w w:val="100"/>
          <w:u w:val="single"/>
        </w:rPr>
      </w:pPr>
      <w:r w:rsidRPr="00BF6DF7">
        <w:rPr>
          <w:w w:val="100"/>
          <w:u w:val="single"/>
        </w:rPr>
        <w:t>EDMGBRPRequest</w:t>
      </w:r>
      <w:ins w:id="68" w:author="Sakoda, Kazuyuki" w:date="2018-05-06T16:54:00Z">
        <w:r w:rsidR="00BF6DF7" w:rsidRPr="00BF6DF7">
          <w:rPr>
            <w:w w:val="100"/>
            <w:u w:val="single"/>
          </w:rPr>
          <w:t>,</w:t>
        </w:r>
      </w:ins>
    </w:p>
    <w:p w14:paraId="45957462" w14:textId="35AF3C54" w:rsidR="00A42C5B" w:rsidRPr="00BF6DF7" w:rsidRDefault="00A42C5B" w:rsidP="00A42C5B">
      <w:pPr>
        <w:pStyle w:val="Prim2"/>
        <w:rPr>
          <w:ins w:id="69" w:author="Sakoda, Kazuyuki" w:date="2018-03-03T16:40:00Z"/>
          <w:w w:val="100"/>
          <w:u w:val="single"/>
        </w:rPr>
      </w:pPr>
      <w:ins w:id="70" w:author="Sakoda, Kazuyuki" w:date="2018-05-06T17:02:00Z">
        <w:r>
          <w:rPr>
            <w:w w:val="100"/>
            <w:u w:val="single"/>
          </w:rPr>
          <w:t>ScanType</w:t>
        </w:r>
      </w:ins>
      <w:ins w:id="71" w:author="Sakoda, Kazuyuki" w:date="2018-03-03T16:40:00Z">
        <w:r w:rsidRPr="00BF6DF7">
          <w:rPr>
            <w:w w:val="100"/>
            <w:u w:val="single"/>
          </w:rPr>
          <w:t>,</w:t>
        </w:r>
      </w:ins>
    </w:p>
    <w:p w14:paraId="0C9B0FA4" w14:textId="13A75DB9" w:rsidR="00C302A6" w:rsidRPr="00BF6DF7" w:rsidRDefault="00C302A6" w:rsidP="00BF6DF7">
      <w:pPr>
        <w:pStyle w:val="Prim2"/>
        <w:rPr>
          <w:ins w:id="72" w:author="Sakoda, Kazuyuki" w:date="2018-03-03T16:40:00Z"/>
          <w:w w:val="100"/>
          <w:u w:val="single"/>
        </w:rPr>
      </w:pPr>
      <w:ins w:id="73" w:author="Sakoda, Kazuyuki" w:date="2018-03-03T16:40:00Z">
        <w:r w:rsidRPr="00BF6DF7">
          <w:rPr>
            <w:w w:val="100"/>
            <w:u w:val="single"/>
          </w:rPr>
          <w:t>BTILength,</w:t>
        </w:r>
      </w:ins>
    </w:p>
    <w:p w14:paraId="33B3CC0A" w14:textId="16C33DA1" w:rsidR="00C302A6" w:rsidRPr="00BF6DF7" w:rsidRDefault="00C302A6" w:rsidP="00BF6DF7">
      <w:pPr>
        <w:pStyle w:val="Prim2"/>
        <w:rPr>
          <w:ins w:id="74" w:author="Sakoda, Kazuyuki" w:date="2018-03-03T10:31:00Z"/>
          <w:w w:val="100"/>
          <w:u w:val="single"/>
        </w:rPr>
      </w:pPr>
      <w:ins w:id="75" w:author="Sakoda, Kazuyuki" w:date="2018-03-03T16:40:00Z">
        <w:r w:rsidRPr="00BF6DF7">
          <w:rPr>
            <w:w w:val="100"/>
            <w:u w:val="single"/>
          </w:rPr>
          <w:t>ABFTLength,</w:t>
        </w:r>
      </w:ins>
    </w:p>
    <w:p w14:paraId="6FF453F3" w14:textId="7D8F691C" w:rsidR="00643963" w:rsidRPr="00BF6DF7" w:rsidRDefault="00C524EB" w:rsidP="00BF6DF7">
      <w:pPr>
        <w:pStyle w:val="Prim2"/>
        <w:rPr>
          <w:ins w:id="76" w:author="Sakoda, Kazuyuki" w:date="2018-02-28T19:20:00Z"/>
          <w:w w:val="100"/>
          <w:u w:val="single"/>
        </w:rPr>
      </w:pPr>
      <w:ins w:id="77" w:author="Sakoda, Kazuyuki" w:date="2018-03-03T16:46:00Z">
        <w:r w:rsidRPr="00BF6DF7">
          <w:rPr>
            <w:w w:val="100"/>
            <w:u w:val="single"/>
          </w:rPr>
          <w:t>Local</w:t>
        </w:r>
      </w:ins>
      <w:ins w:id="78" w:author="Sakoda, Kazuyuki" w:date="2018-02-28T19:20:00Z">
        <w:r w:rsidR="00643963" w:rsidRPr="00BF6DF7">
          <w:rPr>
            <w:w w:val="100"/>
            <w:u w:val="single"/>
          </w:rPr>
          <w:t>NumberOfTxSectors,</w:t>
        </w:r>
      </w:ins>
    </w:p>
    <w:p w14:paraId="398D9265" w14:textId="3C94751E" w:rsidR="00C524EB" w:rsidRPr="00BF6DF7" w:rsidRDefault="00C524EB" w:rsidP="00BF6DF7">
      <w:pPr>
        <w:pStyle w:val="Prim2"/>
        <w:rPr>
          <w:ins w:id="79" w:author="Sakoda, Kazuyuki" w:date="2018-03-03T16:46:00Z"/>
          <w:w w:val="100"/>
          <w:u w:val="single"/>
        </w:rPr>
      </w:pPr>
      <w:ins w:id="80" w:author="Sakoda, Kazuyuki" w:date="2018-03-03T16:46:00Z">
        <w:r w:rsidRPr="00BF6DF7">
          <w:rPr>
            <w:w w:val="100"/>
            <w:u w:val="single"/>
          </w:rPr>
          <w:t>PeerNumberOfTxSectors,</w:t>
        </w:r>
      </w:ins>
    </w:p>
    <w:p w14:paraId="06E80DA3" w14:textId="0EEEB61A" w:rsidR="00643963" w:rsidRDefault="00643963" w:rsidP="00BF6DF7">
      <w:pPr>
        <w:pStyle w:val="Prim2"/>
        <w:rPr>
          <w:ins w:id="81" w:author="Sakoda, Kazuyuki" w:date="2018-02-28T19:20:00Z"/>
          <w:w w:val="100"/>
        </w:rPr>
      </w:pPr>
      <w:ins w:id="82" w:author="Sakoda, Kazuyuki" w:date="2018-02-28T19:20:00Z">
        <w:r w:rsidRPr="00BF6DF7">
          <w:rPr>
            <w:w w:val="100"/>
            <w:u w:val="single"/>
          </w:rPr>
          <w:t>DiscoveryAssit</w:t>
        </w:r>
      </w:ins>
      <w:ins w:id="83" w:author="Abouelseoud, Mohamed [2]" w:date="2018-03-02T07:19:00Z">
        <w:r w:rsidR="00D90B8D" w:rsidRPr="00BF6DF7">
          <w:rPr>
            <w:w w:val="100"/>
            <w:u w:val="single"/>
          </w:rPr>
          <w:t>s</w:t>
        </w:r>
      </w:ins>
      <w:ins w:id="84" w:author="Sakoda, Kazuyuki" w:date="2018-02-28T19:20:00Z">
        <w:r w:rsidRPr="00BF6DF7">
          <w:rPr>
            <w:w w:val="100"/>
            <w:u w:val="single"/>
          </w:rPr>
          <w:t>anceWindow</w:t>
        </w:r>
      </w:ins>
    </w:p>
    <w:p w14:paraId="0F5FEB4D" w14:textId="77777777" w:rsidR="00643963" w:rsidRDefault="00643963" w:rsidP="00BF6DF7">
      <w:pPr>
        <w:pStyle w:val="Prim2"/>
        <w:rPr>
          <w:ins w:id="85" w:author="Sakoda, Kazuyuki" w:date="2018-05-06T16:56:00Z"/>
          <w:w w:val="100"/>
        </w:rPr>
      </w:pPr>
      <w:ins w:id="86" w:author="Sakoda, Kazuyuki" w:date="2018-02-28T19:20:00Z">
        <w:r>
          <w:rPr>
            <w:w w:val="100"/>
          </w:rPr>
          <w:t>)</w:t>
        </w:r>
      </w:ins>
    </w:p>
    <w:p w14:paraId="5736B0D6" w14:textId="77777777" w:rsidR="00BF6DF7" w:rsidRDefault="00BF6DF7" w:rsidP="00BF6DF7">
      <w:pPr>
        <w:pStyle w:val="Prim2"/>
        <w:ind w:left="0"/>
        <w:rPr>
          <w:ins w:id="87" w:author="Sakoda, Kazuyuki" w:date="2018-05-06T16:56:00Z"/>
          <w:w w:val="100"/>
        </w:rPr>
      </w:pPr>
    </w:p>
    <w:p w14:paraId="682AE2FF" w14:textId="25FDE90A" w:rsidR="00BF6DF7" w:rsidRPr="00A30E23" w:rsidRDefault="00BF6DF7" w:rsidP="00BF6DF7">
      <w:pPr>
        <w:pStyle w:val="Prim2"/>
        <w:ind w:left="0"/>
        <w:rPr>
          <w:b/>
          <w:i/>
          <w:iCs/>
        </w:rPr>
      </w:pPr>
      <w:r w:rsidRPr="00A30E23">
        <w:rPr>
          <w:b/>
          <w:i/>
          <w:iCs/>
        </w:rPr>
        <w:t>Insert the following rows at the end of the table</w:t>
      </w:r>
    </w:p>
    <w:p w14:paraId="18E1F196" w14:textId="77777777" w:rsidR="00BF6DF7" w:rsidRDefault="00BF6DF7" w:rsidP="00BF6DF7">
      <w:pPr>
        <w:pStyle w:val="Prim2"/>
        <w:ind w:left="0"/>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47"/>
        <w:gridCol w:w="1710"/>
        <w:gridCol w:w="1783"/>
        <w:gridCol w:w="3527"/>
      </w:tblGrid>
      <w:tr w:rsidR="00643963" w:rsidRPr="00C674AC" w14:paraId="5A23E4E1" w14:textId="77777777" w:rsidTr="00A30E23">
        <w:trPr>
          <w:trHeight w:val="340"/>
          <w:jc w:val="center"/>
        </w:trPr>
        <w:tc>
          <w:tcPr>
            <w:tcW w:w="2147"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DD2AE94" w14:textId="77777777" w:rsidR="00643963" w:rsidRPr="00C14AA1" w:rsidRDefault="00643963" w:rsidP="00AE6562">
            <w:pPr>
              <w:pStyle w:val="CellHeading"/>
              <w:rPr>
                <w:sz w:val="20"/>
              </w:rPr>
            </w:pPr>
            <w:r w:rsidRPr="00C14AA1">
              <w:rPr>
                <w:sz w:val="20"/>
              </w:rPr>
              <w:t>Name</w:t>
            </w:r>
          </w:p>
        </w:tc>
        <w:tc>
          <w:tcPr>
            <w:tcW w:w="171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6805A27" w14:textId="77777777" w:rsidR="00643963" w:rsidRPr="00C14AA1" w:rsidRDefault="00643963" w:rsidP="00AE6562">
            <w:pPr>
              <w:pStyle w:val="CellHeading"/>
              <w:rPr>
                <w:sz w:val="20"/>
              </w:rPr>
            </w:pPr>
            <w:r w:rsidRPr="00C14AA1">
              <w:rPr>
                <w:sz w:val="20"/>
              </w:rPr>
              <w:t>Type</w:t>
            </w:r>
          </w:p>
        </w:tc>
        <w:tc>
          <w:tcPr>
            <w:tcW w:w="1783"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50F63B5" w14:textId="77777777" w:rsidR="00643963" w:rsidRPr="00C14AA1" w:rsidRDefault="00643963" w:rsidP="00AE6562">
            <w:pPr>
              <w:pStyle w:val="CellHeading"/>
              <w:rPr>
                <w:sz w:val="20"/>
              </w:rPr>
            </w:pPr>
            <w:r w:rsidRPr="00C14AA1">
              <w:rPr>
                <w:sz w:val="20"/>
              </w:rPr>
              <w:t>Valid range</w:t>
            </w:r>
          </w:p>
        </w:tc>
        <w:tc>
          <w:tcPr>
            <w:tcW w:w="3527"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A70F2EA" w14:textId="77777777" w:rsidR="00643963" w:rsidRPr="00C14AA1" w:rsidRDefault="00643963" w:rsidP="00AE6562">
            <w:pPr>
              <w:pStyle w:val="CellHeading"/>
              <w:rPr>
                <w:sz w:val="20"/>
              </w:rPr>
            </w:pPr>
            <w:r w:rsidRPr="00C14AA1">
              <w:rPr>
                <w:sz w:val="20"/>
              </w:rPr>
              <w:t>Description</w:t>
            </w:r>
          </w:p>
        </w:tc>
      </w:tr>
      <w:tr w:rsidR="00BF6DF7" w:rsidRPr="00EC4E8C" w14:paraId="384897AE"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BB43DAF" w14:textId="4D439B12" w:rsidR="00BF6DF7" w:rsidRPr="00C14AA1" w:rsidRDefault="00BF6DF7" w:rsidP="00BF6DF7">
            <w:pPr>
              <w:pStyle w:val="Default"/>
              <w:rPr>
                <w:sz w:val="20"/>
                <w:szCs w:val="20"/>
              </w:rPr>
            </w:pPr>
            <w:r w:rsidRPr="00C14AA1">
              <w:rPr>
                <w:sz w:val="20"/>
                <w:szCs w:val="20"/>
              </w:rPr>
              <w:t xml:space="preserve">BRPRequest </w:t>
            </w:r>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AF4780" w14:textId="48FE1734" w:rsidR="00BF6DF7" w:rsidRPr="00C14AA1" w:rsidRDefault="00BF6DF7" w:rsidP="00BF6DF7">
            <w:pPr>
              <w:pStyle w:val="Default"/>
              <w:rPr>
                <w:sz w:val="20"/>
                <w:szCs w:val="20"/>
              </w:rPr>
            </w:pPr>
            <w:r w:rsidRPr="00C14AA1">
              <w:rPr>
                <w:sz w:val="20"/>
                <w:szCs w:val="20"/>
              </w:rPr>
              <w:t xml:space="preserve">A set of information subfields </w:t>
            </w:r>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B56ED0A" w14:textId="125D1107" w:rsidR="00BF6DF7" w:rsidRPr="00C14AA1" w:rsidRDefault="00BF6DF7" w:rsidP="00BF6DF7">
            <w:pPr>
              <w:pStyle w:val="Default"/>
              <w:rPr>
                <w:sz w:val="20"/>
                <w:szCs w:val="20"/>
              </w:rPr>
            </w:pPr>
            <w:r w:rsidRPr="00C14AA1">
              <w:rPr>
                <w:sz w:val="20"/>
                <w:szCs w:val="20"/>
              </w:rPr>
              <w:t xml:space="preserve">As defined in 9.5.4 </w:t>
            </w:r>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0D075EB" w14:textId="24966460" w:rsidR="00BF6DF7" w:rsidRPr="00C14AA1" w:rsidRDefault="00BF6DF7" w:rsidP="00BF6DF7">
            <w:pPr>
              <w:pStyle w:val="Default"/>
              <w:rPr>
                <w:sz w:val="20"/>
                <w:szCs w:val="20"/>
              </w:rPr>
            </w:pPr>
            <w:r w:rsidRPr="00C14AA1">
              <w:rPr>
                <w:sz w:val="20"/>
                <w:szCs w:val="20"/>
              </w:rPr>
              <w:t xml:space="preserve">Specifies the parameters of a BRP request </w:t>
            </w:r>
          </w:p>
        </w:tc>
      </w:tr>
      <w:tr w:rsidR="00BF6DF7" w:rsidRPr="00EC4E8C" w14:paraId="7FC80D2A"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3EFC9D9" w14:textId="7128597F" w:rsidR="00BF6DF7" w:rsidRPr="00C14AA1" w:rsidRDefault="00BF6DF7" w:rsidP="00BF6DF7">
            <w:pPr>
              <w:pStyle w:val="Default"/>
              <w:rPr>
                <w:sz w:val="20"/>
                <w:szCs w:val="20"/>
              </w:rPr>
            </w:pPr>
            <w:r w:rsidRPr="00C14AA1">
              <w:rPr>
                <w:sz w:val="20"/>
                <w:szCs w:val="20"/>
              </w:rPr>
              <w:t xml:space="preserve">DMGBeamRefinement </w:t>
            </w:r>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11F694B" w14:textId="0B515DC9" w:rsidR="00BF6DF7" w:rsidRPr="00C14AA1" w:rsidRDefault="00BF6DF7" w:rsidP="00BF6DF7">
            <w:pPr>
              <w:pStyle w:val="Default"/>
              <w:rPr>
                <w:sz w:val="20"/>
                <w:szCs w:val="20"/>
              </w:rPr>
            </w:pPr>
            <w:r w:rsidRPr="00C14AA1">
              <w:rPr>
                <w:sz w:val="20"/>
                <w:szCs w:val="20"/>
              </w:rPr>
              <w:t xml:space="preserve">A set of elements </w:t>
            </w:r>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D172576" w14:textId="61AD867B" w:rsidR="00BF6DF7" w:rsidRPr="00C14AA1" w:rsidRDefault="00BF6DF7" w:rsidP="00BF6DF7">
            <w:pPr>
              <w:pStyle w:val="Default"/>
              <w:rPr>
                <w:sz w:val="20"/>
                <w:szCs w:val="20"/>
              </w:rPr>
            </w:pPr>
            <w:r w:rsidRPr="00C14AA1">
              <w:rPr>
                <w:sz w:val="20"/>
                <w:szCs w:val="20"/>
              </w:rPr>
              <w:t xml:space="preserve">As defined in 9.4.2.130 </w:t>
            </w:r>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C04D0B9" w14:textId="7FF6F748" w:rsidR="00BF6DF7" w:rsidRPr="00C14AA1" w:rsidRDefault="00C14AA1" w:rsidP="00C14AA1">
            <w:pPr>
              <w:pStyle w:val="Default"/>
              <w:rPr>
                <w:sz w:val="20"/>
                <w:szCs w:val="20"/>
              </w:rPr>
            </w:pPr>
            <w:r w:rsidRPr="00C14AA1">
              <w:rPr>
                <w:sz w:val="20"/>
                <w:szCs w:val="20"/>
              </w:rPr>
              <w:t xml:space="preserve">Zero or more elements </w:t>
            </w:r>
          </w:p>
        </w:tc>
      </w:tr>
      <w:tr w:rsidR="00BF6DF7" w:rsidRPr="00EC4E8C" w14:paraId="737D86D6"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8ADFACC" w14:textId="66639950" w:rsidR="00BF6DF7" w:rsidRPr="00C14AA1" w:rsidRDefault="00BF6DF7" w:rsidP="00BF6DF7">
            <w:pPr>
              <w:pStyle w:val="Default"/>
              <w:rPr>
                <w:sz w:val="20"/>
                <w:szCs w:val="20"/>
              </w:rPr>
            </w:pPr>
            <w:r w:rsidRPr="00C14AA1">
              <w:rPr>
                <w:sz w:val="20"/>
                <w:szCs w:val="20"/>
              </w:rPr>
              <w:t xml:space="preserve">EDMGBRPRequest </w:t>
            </w:r>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57B2560" w14:textId="4A72E3A8" w:rsidR="00BF6DF7" w:rsidRPr="00C14AA1" w:rsidRDefault="00BF6DF7" w:rsidP="000D6A1E">
            <w:pPr>
              <w:pStyle w:val="CellBody"/>
              <w:rPr>
                <w:sz w:val="20"/>
              </w:rPr>
            </w:pPr>
            <w:r w:rsidRPr="00C14AA1">
              <w:rPr>
                <w:sz w:val="20"/>
              </w:rPr>
              <w:t>A set of elements</w:t>
            </w:r>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0558F5E" w14:textId="72A5C778" w:rsidR="00BF6DF7" w:rsidRPr="00C14AA1" w:rsidRDefault="00BF6DF7" w:rsidP="00BF6DF7">
            <w:pPr>
              <w:pStyle w:val="Default"/>
              <w:rPr>
                <w:sz w:val="20"/>
                <w:szCs w:val="20"/>
              </w:rPr>
            </w:pPr>
            <w:r w:rsidRPr="00C14AA1">
              <w:rPr>
                <w:sz w:val="20"/>
                <w:szCs w:val="20"/>
              </w:rPr>
              <w:t>As defined in 9.4.2.255</w:t>
            </w:r>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D69EB87" w14:textId="6BE704EC" w:rsidR="00BF6DF7" w:rsidRPr="00C14AA1" w:rsidRDefault="00C14AA1" w:rsidP="00C14AA1">
            <w:pPr>
              <w:pStyle w:val="Default"/>
              <w:rPr>
                <w:sz w:val="20"/>
                <w:szCs w:val="20"/>
              </w:rPr>
            </w:pPr>
            <w:r w:rsidRPr="00C14AA1">
              <w:rPr>
                <w:sz w:val="20"/>
                <w:szCs w:val="20"/>
              </w:rPr>
              <w:t xml:space="preserve">Zero or more elements </w:t>
            </w:r>
          </w:p>
        </w:tc>
      </w:tr>
      <w:tr w:rsidR="00BF6DF7" w:rsidRPr="00EC4E8C" w14:paraId="1F986495"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1AAB60E" w14:textId="52C986F0" w:rsidR="00BF6DF7" w:rsidRPr="00C14AA1" w:rsidRDefault="00BF6DF7" w:rsidP="00BF6DF7">
            <w:pPr>
              <w:pStyle w:val="Default"/>
              <w:rPr>
                <w:sz w:val="20"/>
                <w:szCs w:val="20"/>
              </w:rPr>
            </w:pPr>
            <w:r w:rsidRPr="00C14AA1">
              <w:rPr>
                <w:sz w:val="20"/>
                <w:szCs w:val="20"/>
              </w:rPr>
              <w:t xml:space="preserve">EDMGPartialSLS </w:t>
            </w:r>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D1709BA" w14:textId="412354DF" w:rsidR="00BF6DF7" w:rsidRPr="00C14AA1" w:rsidRDefault="00BF6DF7" w:rsidP="000D6A1E">
            <w:pPr>
              <w:pStyle w:val="CellBody"/>
              <w:rPr>
                <w:sz w:val="20"/>
              </w:rPr>
            </w:pPr>
            <w:r w:rsidRPr="00C14AA1">
              <w:rPr>
                <w:sz w:val="20"/>
              </w:rPr>
              <w:t>A set of elements</w:t>
            </w:r>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7DD322F" w14:textId="0CF4B648" w:rsidR="00BF6DF7" w:rsidRPr="00C14AA1" w:rsidRDefault="00BF6DF7" w:rsidP="00BF6DF7">
            <w:pPr>
              <w:pStyle w:val="Default"/>
              <w:rPr>
                <w:sz w:val="20"/>
                <w:szCs w:val="20"/>
              </w:rPr>
            </w:pPr>
            <w:r w:rsidRPr="00C14AA1">
              <w:rPr>
                <w:sz w:val="20"/>
                <w:szCs w:val="20"/>
              </w:rPr>
              <w:t xml:space="preserve">As defined in 9.4.2.258 </w:t>
            </w:r>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BDB1A99" w14:textId="4535630A" w:rsidR="00BF6DF7" w:rsidRPr="00C14AA1" w:rsidRDefault="00C14AA1" w:rsidP="00C14AA1">
            <w:pPr>
              <w:pStyle w:val="Default"/>
              <w:rPr>
                <w:sz w:val="20"/>
                <w:szCs w:val="20"/>
              </w:rPr>
            </w:pPr>
            <w:r w:rsidRPr="00C14AA1">
              <w:rPr>
                <w:sz w:val="20"/>
                <w:szCs w:val="20"/>
              </w:rPr>
              <w:t xml:space="preserve">Zero or more elements </w:t>
            </w:r>
          </w:p>
        </w:tc>
      </w:tr>
      <w:tr w:rsidR="00C14AA1" w:rsidRPr="00EC4E8C" w14:paraId="7D0D551B"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D4F7C9" w14:textId="047DCB94" w:rsidR="00C14AA1" w:rsidRPr="00C674AC" w:rsidRDefault="00C14AA1" w:rsidP="00C14AA1">
            <w:pPr>
              <w:pStyle w:val="CellBody"/>
              <w:rPr>
                <w:sz w:val="20"/>
              </w:rPr>
            </w:pPr>
            <w:ins w:id="88" w:author="Sakoda, Kazuyuki" w:date="2018-05-06T17:01:00Z">
              <w:r>
                <w:rPr>
                  <w:sz w:val="20"/>
                </w:rPr>
                <w:t>ScanType</w:t>
              </w:r>
            </w:ins>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B329E81" w14:textId="68F79320" w:rsidR="00C14AA1" w:rsidRPr="00C674AC" w:rsidRDefault="00C14AA1" w:rsidP="00C14AA1">
            <w:pPr>
              <w:pStyle w:val="CellBody"/>
              <w:rPr>
                <w:sz w:val="20"/>
              </w:rPr>
            </w:pPr>
            <w:ins w:id="89" w:author="Sakoda, Kazuyuki" w:date="2018-05-06T17:01:00Z">
              <w:r>
                <w:rPr>
                  <w:sz w:val="20"/>
                </w:rPr>
                <w:t>Enumeration</w:t>
              </w:r>
            </w:ins>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FF79574" w14:textId="7CD432D3" w:rsidR="00C14AA1" w:rsidRPr="00C674AC" w:rsidRDefault="00C14AA1" w:rsidP="00C14AA1">
            <w:pPr>
              <w:pStyle w:val="CellBody"/>
              <w:rPr>
                <w:sz w:val="20"/>
              </w:rPr>
            </w:pPr>
            <w:ins w:id="90" w:author="Sakoda, Kazuyuki" w:date="2018-05-06T17:01:00Z">
              <w:r>
                <w:rPr>
                  <w:sz w:val="20"/>
                </w:rPr>
                <w:t>ACTIVE, PASSIVE</w:t>
              </w:r>
            </w:ins>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82D4DC4" w14:textId="73AEC0AF" w:rsidR="00C14AA1" w:rsidRPr="00C674AC" w:rsidRDefault="00C14AA1" w:rsidP="00C14AA1">
            <w:pPr>
              <w:pStyle w:val="CellBody"/>
              <w:rPr>
                <w:sz w:val="20"/>
              </w:rPr>
            </w:pPr>
            <w:ins w:id="91" w:author="Sakoda, Kazuyuki" w:date="2018-05-06T17:01:00Z">
              <w:r>
                <w:rPr>
                  <w:sz w:val="20"/>
                </w:rPr>
                <w:t>Specifies scan type of discovery assistance that the STA performs. Present only when discovery assistance is requested</w:t>
              </w:r>
            </w:ins>
          </w:p>
        </w:tc>
      </w:tr>
      <w:tr w:rsidR="00C14AA1" w:rsidRPr="00EC4E8C" w14:paraId="29F117D3"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208FC1" w14:textId="1222F97B" w:rsidR="00C14AA1" w:rsidRPr="00C674AC" w:rsidRDefault="00C14AA1" w:rsidP="00C14AA1">
            <w:pPr>
              <w:pStyle w:val="CellBody"/>
              <w:rPr>
                <w:sz w:val="20"/>
              </w:rPr>
            </w:pPr>
            <w:ins w:id="92" w:author="Sakoda, Kazuyuki" w:date="2018-05-06T17:01:00Z">
              <w:r>
                <w:rPr>
                  <w:sz w:val="20"/>
                </w:rPr>
                <w:t>BTILength</w:t>
              </w:r>
            </w:ins>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F37D892" w14:textId="62C9998E" w:rsidR="00C14AA1" w:rsidRPr="00C674AC" w:rsidRDefault="00C14AA1" w:rsidP="00C14AA1">
            <w:pPr>
              <w:pStyle w:val="CellBody"/>
              <w:rPr>
                <w:sz w:val="20"/>
              </w:rPr>
            </w:pPr>
            <w:ins w:id="93" w:author="Sakoda, Kazuyuki" w:date="2018-05-06T17:01:00Z">
              <w:r>
                <w:rPr>
                  <w:sz w:val="20"/>
                </w:rPr>
                <w:t>Integer</w:t>
              </w:r>
            </w:ins>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7C43D0" w14:textId="6B14CD6D" w:rsidR="00C14AA1" w:rsidRPr="00C674AC" w:rsidRDefault="00C14AA1" w:rsidP="00C14AA1">
            <w:pPr>
              <w:pStyle w:val="CellBody"/>
              <w:rPr>
                <w:sz w:val="20"/>
              </w:rPr>
            </w:pPr>
            <w:ins w:id="94" w:author="Sakoda, Kazuyuki" w:date="2018-05-06T17:01:00Z">
              <w:r>
                <w:rPr>
                  <w:sz w:val="20"/>
                </w:rPr>
                <w:t>1-65 535</w:t>
              </w:r>
            </w:ins>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642562F" w14:textId="1819BD92" w:rsidR="00C14AA1" w:rsidRPr="00494813" w:rsidRDefault="00C14AA1" w:rsidP="00C14AA1">
            <w:pPr>
              <w:pStyle w:val="CellBody"/>
              <w:rPr>
                <w:sz w:val="20"/>
                <w:lang w:val="en-GB"/>
              </w:rPr>
            </w:pPr>
            <w:ins w:id="95" w:author="Sakoda, Kazuyuki" w:date="2018-05-06T17:01:00Z">
              <w:r>
                <w:rPr>
                  <w:sz w:val="20"/>
                </w:rPr>
                <w:t>Specifies time duration for BTI during the discovery assistance window in unit of microseconds</w:t>
              </w:r>
              <w:r>
                <w:rPr>
                  <w:sz w:val="20"/>
                  <w:lang w:val="en-GB"/>
                </w:rPr>
                <w:t xml:space="preserve">. </w:t>
              </w:r>
              <w:r>
                <w:rPr>
                  <w:sz w:val="20"/>
                </w:rPr>
                <w:t>Present only when discovery assistance is requested</w:t>
              </w:r>
            </w:ins>
          </w:p>
        </w:tc>
      </w:tr>
      <w:tr w:rsidR="00C14AA1" w:rsidRPr="00EC4E8C" w14:paraId="112A717D"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12BCFD2" w14:textId="2E8A3DF7" w:rsidR="00C14AA1" w:rsidRPr="00C674AC" w:rsidRDefault="00C14AA1" w:rsidP="00C14AA1">
            <w:pPr>
              <w:pStyle w:val="CellBody"/>
              <w:rPr>
                <w:sz w:val="20"/>
              </w:rPr>
            </w:pPr>
            <w:ins w:id="96" w:author="Sakoda, Kazuyuki" w:date="2018-05-06T17:01:00Z">
              <w:r>
                <w:rPr>
                  <w:sz w:val="20"/>
                </w:rPr>
                <w:t>ABFTLength</w:t>
              </w:r>
            </w:ins>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D080C9" w14:textId="087801DA" w:rsidR="00C14AA1" w:rsidRPr="00C674AC" w:rsidRDefault="00C14AA1" w:rsidP="00C14AA1">
            <w:pPr>
              <w:pStyle w:val="CellBody"/>
              <w:rPr>
                <w:sz w:val="20"/>
              </w:rPr>
            </w:pPr>
            <w:ins w:id="97" w:author="Sakoda, Kazuyuki" w:date="2018-05-06T17:01:00Z">
              <w:r>
                <w:rPr>
                  <w:sz w:val="20"/>
                </w:rPr>
                <w:t>Integer</w:t>
              </w:r>
            </w:ins>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E95C29" w14:textId="7EEBC8DB" w:rsidR="00C14AA1" w:rsidRPr="00C674AC" w:rsidRDefault="00C14AA1" w:rsidP="00C14AA1">
            <w:pPr>
              <w:pStyle w:val="CellBody"/>
              <w:rPr>
                <w:sz w:val="20"/>
              </w:rPr>
            </w:pPr>
            <w:ins w:id="98" w:author="Sakoda, Kazuyuki" w:date="2018-05-06T17:01:00Z">
              <w:r>
                <w:rPr>
                  <w:sz w:val="20"/>
                </w:rPr>
                <w:t>1-65 535</w:t>
              </w:r>
            </w:ins>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0817320" w14:textId="36857065" w:rsidR="00C14AA1" w:rsidRPr="00C674AC" w:rsidRDefault="00C14AA1" w:rsidP="00C14AA1">
            <w:pPr>
              <w:pStyle w:val="CellBody"/>
              <w:rPr>
                <w:sz w:val="20"/>
              </w:rPr>
            </w:pPr>
            <w:ins w:id="99" w:author="Sakoda, Kazuyuki" w:date="2018-05-06T17:01:00Z">
              <w:r>
                <w:rPr>
                  <w:sz w:val="20"/>
                </w:rPr>
                <w:t>Specifies time duration for A-BFT during the discovery assistance window in unit of microseconds. Present only when discovery assistance is requested</w:t>
              </w:r>
            </w:ins>
          </w:p>
        </w:tc>
      </w:tr>
      <w:tr w:rsidR="00C14AA1" w:rsidRPr="00EC4E8C" w14:paraId="7172233E" w14:textId="77777777" w:rsidTr="00A30E23">
        <w:trPr>
          <w:trHeight w:val="660"/>
          <w:jc w:val="center"/>
        </w:trPr>
        <w:tc>
          <w:tcPr>
            <w:tcW w:w="2147"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107EE8" w14:textId="3835AFD4" w:rsidR="00C14AA1" w:rsidRPr="00C674AC" w:rsidRDefault="00C14AA1" w:rsidP="00C14AA1">
            <w:pPr>
              <w:pStyle w:val="CellBody"/>
              <w:rPr>
                <w:sz w:val="20"/>
              </w:rPr>
            </w:pPr>
            <w:ins w:id="100" w:author="Sakoda, Kazuyuki" w:date="2018-05-06T17:01:00Z">
              <w:r>
                <w:rPr>
                  <w:sz w:val="20"/>
                </w:rPr>
                <w:t>Local</w:t>
              </w:r>
              <w:r w:rsidRPr="00EC4E8C">
                <w:rPr>
                  <w:sz w:val="20"/>
                </w:rPr>
                <w:t>NumberOfTxSectors</w:t>
              </w:r>
            </w:ins>
          </w:p>
        </w:tc>
        <w:tc>
          <w:tcPr>
            <w:tcW w:w="171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9E144BA" w14:textId="7EA72962" w:rsidR="00C14AA1" w:rsidRPr="00C674AC" w:rsidRDefault="00C14AA1" w:rsidP="00C14AA1">
            <w:pPr>
              <w:pStyle w:val="CellBody"/>
              <w:rPr>
                <w:sz w:val="20"/>
              </w:rPr>
            </w:pPr>
            <w:ins w:id="101" w:author="Sakoda, Kazuyuki" w:date="2018-05-06T17:01:00Z">
              <w:r>
                <w:rPr>
                  <w:sz w:val="20"/>
                </w:rPr>
                <w:t>Integer</w:t>
              </w:r>
            </w:ins>
          </w:p>
        </w:tc>
        <w:tc>
          <w:tcPr>
            <w:tcW w:w="1783"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216611F" w14:textId="6DEB9ED7" w:rsidR="00C14AA1" w:rsidRPr="00C674AC" w:rsidRDefault="00C14AA1" w:rsidP="00C14AA1">
            <w:pPr>
              <w:pStyle w:val="CellBody"/>
              <w:rPr>
                <w:sz w:val="20"/>
              </w:rPr>
            </w:pPr>
            <w:ins w:id="102" w:author="Sakoda, Kazuyuki" w:date="2018-05-06T17:01:00Z">
              <w:r>
                <w:rPr>
                  <w:sz w:val="20"/>
                </w:rPr>
                <w:t>1-255</w:t>
              </w:r>
            </w:ins>
          </w:p>
        </w:tc>
        <w:tc>
          <w:tcPr>
            <w:tcW w:w="3527"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F98BC07" w14:textId="0339A342" w:rsidR="00C14AA1" w:rsidRPr="00C674AC" w:rsidRDefault="00C14AA1" w:rsidP="00C14AA1">
            <w:pPr>
              <w:pStyle w:val="CellBody"/>
              <w:rPr>
                <w:sz w:val="20"/>
              </w:rPr>
            </w:pPr>
            <w:ins w:id="103" w:author="Sakoda, Kazuyuki" w:date="2018-05-06T17:01:00Z">
              <w:r>
                <w:rPr>
                  <w:sz w:val="20"/>
                </w:rPr>
                <w:t>Specifies number of sectors that the STA transmits for discovery assistance and beamforming training</w:t>
              </w:r>
              <w:r w:rsidRPr="00C674AC">
                <w:rPr>
                  <w:sz w:val="20"/>
                </w:rPr>
                <w:t>.</w:t>
              </w:r>
              <w:r>
                <w:rPr>
                  <w:sz w:val="20"/>
                </w:rPr>
                <w:t xml:space="preserve"> Present only when discovery assistance is requested</w:t>
              </w:r>
            </w:ins>
          </w:p>
        </w:tc>
      </w:tr>
      <w:tr w:rsidR="00C14AA1" w:rsidRPr="00C674AC" w14:paraId="723F1068" w14:textId="77777777" w:rsidTr="00A30E23">
        <w:trPr>
          <w:trHeight w:val="1060"/>
          <w:jc w:val="center"/>
        </w:trPr>
        <w:tc>
          <w:tcPr>
            <w:tcW w:w="2147"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69D846" w14:textId="5538C5E9" w:rsidR="00C14AA1" w:rsidRPr="00C674AC" w:rsidRDefault="00C14AA1" w:rsidP="00C14AA1">
            <w:pPr>
              <w:pStyle w:val="CellBody"/>
              <w:rPr>
                <w:sz w:val="20"/>
              </w:rPr>
            </w:pPr>
            <w:ins w:id="104" w:author="Sakoda, Kazuyuki" w:date="2018-05-06T17:01:00Z">
              <w:r>
                <w:rPr>
                  <w:sz w:val="20"/>
                </w:rPr>
                <w:t>PeerNumberOfTx</w:t>
              </w:r>
              <w:r w:rsidRPr="00EC4E8C">
                <w:rPr>
                  <w:sz w:val="20"/>
                </w:rPr>
                <w:t>Sectors</w:t>
              </w:r>
            </w:ins>
          </w:p>
        </w:tc>
        <w:tc>
          <w:tcPr>
            <w:tcW w:w="171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D9AE12D" w14:textId="7E0D588E" w:rsidR="00C14AA1" w:rsidRPr="00C674AC" w:rsidRDefault="00C14AA1" w:rsidP="00C14AA1">
            <w:pPr>
              <w:pStyle w:val="CellBody"/>
              <w:rPr>
                <w:sz w:val="20"/>
              </w:rPr>
            </w:pPr>
            <w:ins w:id="105" w:author="Sakoda, Kazuyuki" w:date="2018-05-06T17:01:00Z">
              <w:r>
                <w:rPr>
                  <w:sz w:val="20"/>
                </w:rPr>
                <w:t>Integer</w:t>
              </w:r>
            </w:ins>
          </w:p>
        </w:tc>
        <w:tc>
          <w:tcPr>
            <w:tcW w:w="1783"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9BD5CD4" w14:textId="610B396B" w:rsidR="00C14AA1" w:rsidRPr="00C674AC" w:rsidRDefault="00C14AA1" w:rsidP="00C14AA1">
            <w:pPr>
              <w:pStyle w:val="CellBody"/>
              <w:rPr>
                <w:sz w:val="20"/>
              </w:rPr>
            </w:pPr>
            <w:ins w:id="106" w:author="Sakoda, Kazuyuki" w:date="2018-05-06T17:01:00Z">
              <w:r>
                <w:rPr>
                  <w:sz w:val="20"/>
                </w:rPr>
                <w:t>1-255</w:t>
              </w:r>
            </w:ins>
          </w:p>
        </w:tc>
        <w:tc>
          <w:tcPr>
            <w:tcW w:w="3527"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09F16EC" w14:textId="06A6A533" w:rsidR="00C14AA1" w:rsidRPr="00C674AC" w:rsidRDefault="00C14AA1" w:rsidP="00C14AA1">
            <w:pPr>
              <w:pStyle w:val="CellBody"/>
              <w:rPr>
                <w:sz w:val="20"/>
              </w:rPr>
            </w:pPr>
            <w:ins w:id="107" w:author="Sakoda, Kazuyuki" w:date="2018-05-06T17:01:00Z">
              <w:r>
                <w:rPr>
                  <w:sz w:val="20"/>
                </w:rPr>
                <w:t>Specifies number of sectors for which a STA that is joining the BSS will perform transmit  beamforming training. Present only when discovery assistance is requested</w:t>
              </w:r>
            </w:ins>
          </w:p>
        </w:tc>
      </w:tr>
      <w:tr w:rsidR="00C14AA1" w:rsidRPr="00C674AC" w14:paraId="53F8BFCA" w14:textId="77777777" w:rsidTr="00A30E23">
        <w:trPr>
          <w:trHeight w:val="1060"/>
          <w:jc w:val="center"/>
        </w:trPr>
        <w:tc>
          <w:tcPr>
            <w:tcW w:w="2147"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2F73F49E" w14:textId="421C5B83" w:rsidR="00C14AA1" w:rsidRPr="00C674AC" w:rsidRDefault="00C14AA1" w:rsidP="00C14AA1">
            <w:pPr>
              <w:pStyle w:val="CellBody"/>
              <w:rPr>
                <w:sz w:val="20"/>
              </w:rPr>
            </w:pPr>
            <w:ins w:id="108" w:author="Sakoda, Kazuyuki" w:date="2018-05-06T17:01:00Z">
              <w:r>
                <w:rPr>
                  <w:sz w:val="20"/>
                </w:rPr>
                <w:lastRenderedPageBreak/>
                <w:t>DiscoveryAssistanceWindow</w:t>
              </w:r>
            </w:ins>
          </w:p>
        </w:tc>
        <w:tc>
          <w:tcPr>
            <w:tcW w:w="171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E7C1AFB" w14:textId="54EF7D17" w:rsidR="00C14AA1" w:rsidRPr="00C674AC" w:rsidRDefault="00C14AA1" w:rsidP="00C14AA1">
            <w:pPr>
              <w:pStyle w:val="CellBody"/>
              <w:rPr>
                <w:sz w:val="20"/>
              </w:rPr>
            </w:pPr>
            <w:ins w:id="109" w:author="Sakoda, Kazuyuki" w:date="2018-05-06T17:01:00Z">
              <w:r>
                <w:rPr>
                  <w:sz w:val="20"/>
                </w:rPr>
                <w:t>Integer</w:t>
              </w:r>
            </w:ins>
          </w:p>
        </w:tc>
        <w:tc>
          <w:tcPr>
            <w:tcW w:w="1783"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A23D0E5" w14:textId="029EC6A8" w:rsidR="00C14AA1" w:rsidRPr="00C674AC" w:rsidRDefault="00C14AA1" w:rsidP="00C14AA1">
            <w:pPr>
              <w:pStyle w:val="CellBody"/>
              <w:rPr>
                <w:sz w:val="20"/>
              </w:rPr>
            </w:pPr>
            <w:ins w:id="110" w:author="Sakoda, Kazuyuki" w:date="2018-05-06T17:01:00Z">
              <w:r>
                <w:rPr>
                  <w:sz w:val="20"/>
                </w:rPr>
                <w:t>1-65 535</w:t>
              </w:r>
            </w:ins>
          </w:p>
        </w:tc>
        <w:tc>
          <w:tcPr>
            <w:tcW w:w="3527"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B11C67E" w14:textId="2037D2B5" w:rsidR="00C14AA1" w:rsidRPr="00C674AC" w:rsidRDefault="00C14AA1" w:rsidP="00C14AA1">
            <w:pPr>
              <w:pStyle w:val="CellBody"/>
              <w:rPr>
                <w:sz w:val="20"/>
              </w:rPr>
            </w:pPr>
            <w:ins w:id="111" w:author="Sakoda, Kazuyuki" w:date="2018-05-06T17:01:00Z">
              <w:r>
                <w:rPr>
                  <w:sz w:val="20"/>
                </w:rPr>
                <w:t>Specifies the time length when the discovery assistance is enabled in unit of TU. Present only when discovery assistance is requested</w:t>
              </w:r>
            </w:ins>
          </w:p>
        </w:tc>
      </w:tr>
    </w:tbl>
    <w:p w14:paraId="6A45798A" w14:textId="7CD41736" w:rsidR="00643963" w:rsidRDefault="00643963" w:rsidP="00901352">
      <w:pPr>
        <w:pStyle w:val="T"/>
        <w:rPr>
          <w:rFonts w:ascii="Arial-BoldMT" w:hAnsi="Arial-BoldMT" w:cs="Arial-BoldMT"/>
          <w:b/>
          <w:bCs/>
          <w:lang w:eastAsia="ko-KR"/>
        </w:rPr>
      </w:pPr>
    </w:p>
    <w:p w14:paraId="537F4F29" w14:textId="77777777" w:rsidR="00643963" w:rsidRDefault="00643963" w:rsidP="00F838E6">
      <w:pPr>
        <w:pStyle w:val="T"/>
        <w:rPr>
          <w:w w:val="100"/>
        </w:rPr>
      </w:pPr>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567CC838" w14:textId="77777777" w:rsidR="00FD0EEA" w:rsidRDefault="00FD0EEA" w:rsidP="00FD0EEA">
      <w:pPr>
        <w:rPr>
          <w:rFonts w:ascii="Arial" w:hAnsi="Arial" w:cs="Arial"/>
          <w:b/>
          <w:bCs/>
          <w:sz w:val="20"/>
        </w:rPr>
      </w:pPr>
    </w:p>
    <w:p w14:paraId="0C19F4C3" w14:textId="77777777" w:rsidR="00FD0EEA" w:rsidRPr="00521752" w:rsidRDefault="00FD0EEA" w:rsidP="00FD0EEA">
      <w:pPr>
        <w:rPr>
          <w:rFonts w:ascii="Arial" w:hAnsi="Arial" w:cs="Arial"/>
          <w:b/>
          <w:bCs/>
          <w:sz w:val="20"/>
        </w:rPr>
      </w:pPr>
      <w:r w:rsidRPr="00521752">
        <w:rPr>
          <w:rFonts w:ascii="Arial" w:hAnsi="Arial" w:cs="Arial"/>
          <w:b/>
          <w:bCs/>
          <w:sz w:val="20"/>
        </w:rPr>
        <w:t xml:space="preserve">9.4.2.1 General </w:t>
      </w:r>
    </w:p>
    <w:p w14:paraId="5ACF818E" w14:textId="77777777" w:rsidR="00FD0EEA" w:rsidRDefault="00FD0EEA" w:rsidP="00FD0EEA">
      <w:pPr>
        <w:rPr>
          <w:b/>
          <w:bCs/>
          <w:sz w:val="20"/>
        </w:rPr>
      </w:pPr>
    </w:p>
    <w:p w14:paraId="65A9FE93"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rows before “</w:t>
      </w:r>
      <w:r w:rsidRPr="002E1C67">
        <w:rPr>
          <w:b/>
          <w:bCs/>
          <w:i/>
          <w:iCs/>
          <w:color w:val="4F6228" w:themeColor="accent3" w:themeShade="80"/>
          <w:sz w:val="28"/>
          <w:lang w:eastAsia="ko-KR"/>
        </w:rPr>
        <w:t>Reserved for elements using the Element</w:t>
      </w:r>
      <w:r>
        <w:rPr>
          <w:b/>
          <w:bCs/>
          <w:i/>
          <w:iCs/>
          <w:color w:val="4F6228" w:themeColor="accent3" w:themeShade="80"/>
          <w:sz w:val="28"/>
          <w:lang w:eastAsia="ko-KR"/>
        </w:rPr>
        <w:t xml:space="preserve"> </w:t>
      </w:r>
      <w:r w:rsidRPr="002E1C67">
        <w:rPr>
          <w:b/>
          <w:bCs/>
          <w:i/>
          <w:iCs/>
          <w:color w:val="4F6228" w:themeColor="accent3" w:themeShade="80"/>
          <w:sz w:val="28"/>
          <w:lang w:eastAsia="ko-KR"/>
        </w:rPr>
        <w:t>ID Extension field</w:t>
      </w:r>
      <w:r>
        <w:rPr>
          <w:b/>
          <w:bCs/>
          <w:i/>
          <w:iCs/>
          <w:color w:val="4F6228" w:themeColor="accent3" w:themeShade="80"/>
          <w:sz w:val="28"/>
          <w:lang w:eastAsia="ko-KR"/>
        </w:rPr>
        <w:t>” in Table 9-87 in subclause 9.4.2.1:</w:t>
      </w:r>
    </w:p>
    <w:p w14:paraId="45982D03" w14:textId="77777777" w:rsidR="00FD0EEA" w:rsidRDefault="00FD0EEA" w:rsidP="00FD0EEA">
      <w:pPr>
        <w:rPr>
          <w:b/>
          <w:bCs/>
          <w:sz w:val="20"/>
        </w:rPr>
      </w:pPr>
    </w:p>
    <w:p w14:paraId="7A039D3C" w14:textId="77777777" w:rsidR="00FD0EEA" w:rsidRDefault="00FD0EEA" w:rsidP="00FD0EEA">
      <w:pPr>
        <w:rPr>
          <w:b/>
          <w:bCs/>
          <w:sz w:val="20"/>
        </w:rPr>
      </w:pPr>
    </w:p>
    <w:p w14:paraId="77B3FC22" w14:textId="77777777" w:rsidR="00FD0EEA" w:rsidRPr="00DA26CC" w:rsidRDefault="00FD0EEA" w:rsidP="00FD0EEA">
      <w:pPr>
        <w:jc w:val="center"/>
        <w:rPr>
          <w:rFonts w:ascii="Arial" w:hAnsi="Arial" w:cs="Arial"/>
          <w:b/>
          <w:bCs/>
          <w:sz w:val="20"/>
          <w:lang w:val="en-US" w:eastAsia="ko-KR"/>
        </w:rPr>
      </w:pPr>
      <w:r w:rsidRPr="00DA26CC">
        <w:rPr>
          <w:rFonts w:ascii="Arial" w:hAnsi="Arial" w:cs="Arial"/>
          <w:b/>
          <w:bCs/>
          <w:sz w:val="20"/>
          <w:lang w:val="en-US" w:eastAsia="ko-KR"/>
        </w:rPr>
        <w:t>Table 9-87—Element IDs</w:t>
      </w:r>
    </w:p>
    <w:p w14:paraId="4EDC8F93" w14:textId="77777777" w:rsidR="00FD0EEA" w:rsidRDefault="00FD0EEA" w:rsidP="00FD0EEA">
      <w:pPr>
        <w:rPr>
          <w:b/>
          <w:bCs/>
          <w:sz w:val="20"/>
        </w:rPr>
      </w:pPr>
    </w:p>
    <w:tbl>
      <w:tblPr>
        <w:tblStyle w:val="TableGrid"/>
        <w:tblW w:w="0" w:type="auto"/>
        <w:tblLook w:val="04A0" w:firstRow="1" w:lastRow="0" w:firstColumn="1" w:lastColumn="0" w:noHBand="0" w:noVBand="1"/>
      </w:tblPr>
      <w:tblGrid>
        <w:gridCol w:w="4045"/>
        <w:gridCol w:w="1530"/>
        <w:gridCol w:w="1440"/>
        <w:gridCol w:w="1620"/>
        <w:gridCol w:w="1437"/>
      </w:tblGrid>
      <w:tr w:rsidR="00FD0EEA" w14:paraId="7B25322C" w14:textId="77777777" w:rsidTr="00AE6562">
        <w:tc>
          <w:tcPr>
            <w:tcW w:w="4045" w:type="dxa"/>
          </w:tcPr>
          <w:p w14:paraId="7E7CD18A" w14:textId="77777777" w:rsidR="00FD0EEA" w:rsidRPr="00840B35" w:rsidRDefault="00FD0EEA" w:rsidP="00AE6562">
            <w:pPr>
              <w:pStyle w:val="T"/>
              <w:spacing w:line="240" w:lineRule="auto"/>
              <w:jc w:val="center"/>
              <w:rPr>
                <w:b/>
                <w:w w:val="100"/>
              </w:rPr>
            </w:pPr>
            <w:r w:rsidRPr="00840B35">
              <w:rPr>
                <w:b/>
                <w:w w:val="100"/>
              </w:rPr>
              <w:t>Element</w:t>
            </w:r>
          </w:p>
        </w:tc>
        <w:tc>
          <w:tcPr>
            <w:tcW w:w="1530" w:type="dxa"/>
          </w:tcPr>
          <w:p w14:paraId="157FA4DB" w14:textId="77777777" w:rsidR="00FD0EEA" w:rsidRPr="00840B35" w:rsidRDefault="00FD0EEA" w:rsidP="00AE6562">
            <w:pPr>
              <w:pStyle w:val="T"/>
              <w:spacing w:line="240" w:lineRule="auto"/>
              <w:jc w:val="center"/>
              <w:rPr>
                <w:b/>
                <w:w w:val="100"/>
              </w:rPr>
            </w:pPr>
            <w:r w:rsidRPr="00840B35">
              <w:rPr>
                <w:b/>
                <w:w w:val="100"/>
              </w:rPr>
              <w:t>Element ID</w:t>
            </w:r>
          </w:p>
        </w:tc>
        <w:tc>
          <w:tcPr>
            <w:tcW w:w="1440" w:type="dxa"/>
          </w:tcPr>
          <w:p w14:paraId="5CE413A3" w14:textId="77777777" w:rsidR="00FD0EEA" w:rsidRPr="00840B35" w:rsidRDefault="00FD0EEA" w:rsidP="00AE6562">
            <w:pPr>
              <w:pStyle w:val="T"/>
              <w:spacing w:line="240" w:lineRule="auto"/>
              <w:jc w:val="center"/>
              <w:rPr>
                <w:b/>
                <w:w w:val="100"/>
              </w:rPr>
            </w:pPr>
            <w:r w:rsidRPr="00840B35">
              <w:rPr>
                <w:b/>
                <w:w w:val="100"/>
              </w:rPr>
              <w:t>Element ID Extension</w:t>
            </w:r>
          </w:p>
        </w:tc>
        <w:tc>
          <w:tcPr>
            <w:tcW w:w="1620" w:type="dxa"/>
          </w:tcPr>
          <w:p w14:paraId="34D24941" w14:textId="77777777" w:rsidR="00FD0EEA" w:rsidRPr="00840B35" w:rsidRDefault="00FD0EEA" w:rsidP="00AE6562">
            <w:pPr>
              <w:pStyle w:val="T"/>
              <w:spacing w:line="240" w:lineRule="auto"/>
              <w:jc w:val="center"/>
              <w:rPr>
                <w:b/>
                <w:w w:val="100"/>
              </w:rPr>
            </w:pPr>
            <w:r w:rsidRPr="00840B35">
              <w:rPr>
                <w:b/>
                <w:w w:val="100"/>
              </w:rPr>
              <w:t>Extensible</w:t>
            </w:r>
          </w:p>
        </w:tc>
        <w:tc>
          <w:tcPr>
            <w:tcW w:w="1437" w:type="dxa"/>
          </w:tcPr>
          <w:p w14:paraId="025111D1" w14:textId="77777777" w:rsidR="00FD0EEA" w:rsidRPr="00840B35" w:rsidRDefault="00FD0EEA" w:rsidP="00AE6562">
            <w:pPr>
              <w:pStyle w:val="T"/>
              <w:spacing w:line="240" w:lineRule="auto"/>
              <w:jc w:val="center"/>
              <w:rPr>
                <w:b/>
                <w:w w:val="100"/>
              </w:rPr>
            </w:pPr>
            <w:r w:rsidRPr="00840B35">
              <w:rPr>
                <w:b/>
                <w:w w:val="100"/>
              </w:rPr>
              <w:t>Fragmentable</w:t>
            </w:r>
          </w:p>
        </w:tc>
      </w:tr>
      <w:tr w:rsidR="00FD0EEA" w14:paraId="308FAA46" w14:textId="77777777" w:rsidTr="00AE6562">
        <w:trPr>
          <w:ins w:id="112" w:author="Abouelseoud, Mohamed" w:date="2018-02-21T16:15:00Z"/>
        </w:trPr>
        <w:tc>
          <w:tcPr>
            <w:tcW w:w="4045" w:type="dxa"/>
          </w:tcPr>
          <w:p w14:paraId="5D02CB7B" w14:textId="39289B2F" w:rsidR="00FD0EEA" w:rsidRPr="00840B35" w:rsidRDefault="00B130DF" w:rsidP="00AB46BE">
            <w:pPr>
              <w:pStyle w:val="T"/>
              <w:spacing w:line="240" w:lineRule="auto"/>
              <w:jc w:val="center"/>
              <w:rPr>
                <w:ins w:id="113" w:author="Abouelseoud, Mohamed" w:date="2018-02-21T16:15:00Z"/>
                <w:b/>
                <w:w w:val="100"/>
              </w:rPr>
            </w:pPr>
            <w:ins w:id="114" w:author="Abouelseoud, Mohamed" w:date="2018-05-04T16:28:00Z">
              <w:r>
                <w:t xml:space="preserve">DMG Discovery Assistance Request </w:t>
              </w:r>
            </w:ins>
            <w:ins w:id="115" w:author="Abouelseoud, Mohamed" w:date="2018-02-21T16:15:00Z">
              <w:r w:rsidR="00FD0EEA" w:rsidRPr="00840B35">
                <w:rPr>
                  <w:w w:val="100"/>
                </w:rPr>
                <w:t xml:space="preserve">(see </w:t>
              </w:r>
              <w:r w:rsidR="00FD0EEA" w:rsidRPr="00840B35">
                <w:rPr>
                  <w:rStyle w:val="editorinsertion"/>
                  <w:u w:val="none"/>
                </w:rPr>
                <w:t>9.4.2.</w:t>
              </w:r>
            </w:ins>
            <w:ins w:id="116" w:author="Sakoda, Kazuyuki" w:date="2018-02-28T14:41:00Z">
              <w:r w:rsidR="00FD0EEA">
                <w:rPr>
                  <w:rStyle w:val="editorinsertion"/>
                  <w:u w:val="none"/>
                </w:rPr>
                <w:t>269</w:t>
              </w:r>
            </w:ins>
            <w:ins w:id="117" w:author="Abouelseoud, Mohamed" w:date="2018-02-21T16:15:00Z">
              <w:r w:rsidR="00FD0EEA" w:rsidRPr="00840B35">
                <w:rPr>
                  <w:rStyle w:val="editorinsertion"/>
                  <w:u w:val="none"/>
                </w:rPr>
                <w:t xml:space="preserve"> (</w:t>
              </w:r>
            </w:ins>
            <w:ins w:id="118" w:author="Abouelseoud, Mohamed" w:date="2018-05-04T16:28:00Z">
              <w:r>
                <w:t xml:space="preserve">DMG Discovery Assistance Request </w:t>
              </w:r>
            </w:ins>
            <w:ins w:id="119" w:author="Abouelseoud, Mohamed" w:date="2018-02-21T16:15:00Z">
              <w:r w:rsidR="00FD0EEA" w:rsidRPr="00840B35">
                <w:rPr>
                  <w:rStyle w:val="editorinsertion"/>
                  <w:u w:val="none"/>
                </w:rPr>
                <w:t>element)</w:t>
              </w:r>
              <w:r w:rsidR="00FD0EEA" w:rsidRPr="00840B35">
                <w:rPr>
                  <w:w w:val="100"/>
                </w:rPr>
                <w:t>)</w:t>
              </w:r>
            </w:ins>
          </w:p>
        </w:tc>
        <w:tc>
          <w:tcPr>
            <w:tcW w:w="1530" w:type="dxa"/>
          </w:tcPr>
          <w:p w14:paraId="4F450413" w14:textId="77777777" w:rsidR="00FD0EEA" w:rsidRPr="00840B35" w:rsidRDefault="00FD0EEA" w:rsidP="00AE6562">
            <w:pPr>
              <w:pStyle w:val="T"/>
              <w:spacing w:line="240" w:lineRule="auto"/>
              <w:jc w:val="center"/>
              <w:rPr>
                <w:ins w:id="120" w:author="Abouelseoud, Mohamed" w:date="2018-02-21T16:15:00Z"/>
                <w:w w:val="100"/>
              </w:rPr>
            </w:pPr>
            <w:ins w:id="121" w:author="Sakoda, Kazuyuki" w:date="2018-02-28T13:26:00Z">
              <w:r w:rsidRPr="00840B35">
                <w:rPr>
                  <w:w w:val="100"/>
                </w:rPr>
                <w:t>255</w:t>
              </w:r>
            </w:ins>
          </w:p>
        </w:tc>
        <w:tc>
          <w:tcPr>
            <w:tcW w:w="1440" w:type="dxa"/>
          </w:tcPr>
          <w:p w14:paraId="25BA374D" w14:textId="77777777" w:rsidR="00FD0EEA" w:rsidRPr="00840B35" w:rsidRDefault="00FD0EEA" w:rsidP="00AE6562">
            <w:pPr>
              <w:pStyle w:val="T"/>
              <w:spacing w:line="240" w:lineRule="auto"/>
              <w:jc w:val="center"/>
              <w:rPr>
                <w:ins w:id="122" w:author="Abouelseoud, Mohamed" w:date="2018-02-21T16:15:00Z"/>
                <w:b/>
                <w:w w:val="100"/>
              </w:rPr>
            </w:pPr>
            <w:ins w:id="123" w:author="Sakoda, Kazuyuki" w:date="2018-02-28T13:26:00Z">
              <w:r w:rsidRPr="00840B35">
                <w:rPr>
                  <w:w w:val="100"/>
                </w:rPr>
                <w:t>&lt;ANA&gt;</w:t>
              </w:r>
            </w:ins>
          </w:p>
        </w:tc>
        <w:tc>
          <w:tcPr>
            <w:tcW w:w="1620" w:type="dxa"/>
          </w:tcPr>
          <w:p w14:paraId="73E85C1D" w14:textId="77777777" w:rsidR="00FD0EEA" w:rsidRPr="00840B35" w:rsidRDefault="00FD0EEA" w:rsidP="00AE6562">
            <w:pPr>
              <w:pStyle w:val="T"/>
              <w:spacing w:line="240" w:lineRule="auto"/>
              <w:jc w:val="center"/>
              <w:rPr>
                <w:ins w:id="124" w:author="Abouelseoud, Mohamed" w:date="2018-02-21T16:15:00Z"/>
                <w:b/>
                <w:w w:val="100"/>
              </w:rPr>
            </w:pPr>
            <w:ins w:id="125" w:author="Abouelseoud, Mohamed" w:date="2018-02-21T16:16:00Z">
              <w:r w:rsidRPr="00840B35">
                <w:rPr>
                  <w:w w:val="100"/>
                </w:rPr>
                <w:t>Yes</w:t>
              </w:r>
            </w:ins>
          </w:p>
        </w:tc>
        <w:tc>
          <w:tcPr>
            <w:tcW w:w="1437" w:type="dxa"/>
          </w:tcPr>
          <w:p w14:paraId="3422A7E4" w14:textId="77777777" w:rsidR="00FD0EEA" w:rsidRPr="00840B35" w:rsidRDefault="00FD0EEA" w:rsidP="00AE6562">
            <w:pPr>
              <w:pStyle w:val="T"/>
              <w:spacing w:line="240" w:lineRule="auto"/>
              <w:jc w:val="center"/>
              <w:rPr>
                <w:ins w:id="126" w:author="Abouelseoud, Mohamed" w:date="2018-02-21T16:15:00Z"/>
                <w:b/>
                <w:w w:val="100"/>
              </w:rPr>
            </w:pPr>
            <w:ins w:id="127" w:author="Abouelseoud, Mohamed" w:date="2018-02-21T16:17:00Z">
              <w:r w:rsidRPr="00840B35">
                <w:rPr>
                  <w:w w:val="100"/>
                </w:rPr>
                <w:t>No</w:t>
              </w:r>
            </w:ins>
          </w:p>
        </w:tc>
      </w:tr>
      <w:tr w:rsidR="00FD0EEA" w14:paraId="129714D4" w14:textId="77777777" w:rsidTr="00AE6562">
        <w:trPr>
          <w:ins w:id="128" w:author="Abouelseoud, Mohamed" w:date="2018-02-26T11:38:00Z"/>
        </w:trPr>
        <w:tc>
          <w:tcPr>
            <w:tcW w:w="4045" w:type="dxa"/>
          </w:tcPr>
          <w:p w14:paraId="12840E1C" w14:textId="2B72E0FD" w:rsidR="00FD0EEA" w:rsidRPr="00840B35" w:rsidRDefault="00B130DF" w:rsidP="00AB46BE">
            <w:pPr>
              <w:pStyle w:val="T"/>
              <w:spacing w:line="240" w:lineRule="auto"/>
              <w:jc w:val="center"/>
              <w:rPr>
                <w:ins w:id="129" w:author="Abouelseoud, Mohamed" w:date="2018-02-26T11:38:00Z"/>
                <w:b/>
                <w:w w:val="100"/>
              </w:rPr>
            </w:pPr>
            <w:ins w:id="130" w:author="Abouelseoud, Mohamed" w:date="2018-05-04T16:40:00Z">
              <w:r>
                <w:t xml:space="preserve">DMG </w:t>
              </w:r>
            </w:ins>
            <w:ins w:id="131" w:author="Abouelseoud, Mohamed" w:date="2018-02-26T11:38:00Z">
              <w:r w:rsidR="00FD0EEA" w:rsidRPr="00840B35">
                <w:t xml:space="preserve">Discovery </w:t>
              </w:r>
            </w:ins>
            <w:ins w:id="132" w:author="Abouelseoud, Mohamed" w:date="2018-02-26T11:40:00Z">
              <w:r w:rsidR="00FD0EEA" w:rsidRPr="00840B35">
                <w:t>A</w:t>
              </w:r>
            </w:ins>
            <w:ins w:id="133" w:author="Abouelseoud, Mohamed" w:date="2018-02-26T11:38:00Z">
              <w:r w:rsidR="00FD0EEA" w:rsidRPr="00840B35">
                <w:t>ssistance</w:t>
              </w:r>
              <w:r w:rsidR="00FD0EEA" w:rsidRPr="00840B35">
                <w:rPr>
                  <w:w w:val="100"/>
                </w:rPr>
                <w:t xml:space="preserve"> </w:t>
              </w:r>
            </w:ins>
            <w:ins w:id="134" w:author="Abouelseoud, Mohamed" w:date="2018-02-26T11:40:00Z">
              <w:r w:rsidR="00FD0EEA" w:rsidRPr="00840B35">
                <w:rPr>
                  <w:w w:val="100"/>
                </w:rPr>
                <w:t xml:space="preserve">Response </w:t>
              </w:r>
            </w:ins>
            <w:ins w:id="135" w:author="Abouelseoud, Mohamed" w:date="2018-02-26T11:38:00Z">
              <w:r w:rsidR="00FD0EEA" w:rsidRPr="00840B35">
                <w:rPr>
                  <w:w w:val="100"/>
                </w:rPr>
                <w:t xml:space="preserve">(see </w:t>
              </w:r>
              <w:r w:rsidR="00FD0EEA" w:rsidRPr="00840B35">
                <w:rPr>
                  <w:rStyle w:val="editorinsertion"/>
                  <w:u w:val="none"/>
                </w:rPr>
                <w:t>9.4.2.</w:t>
              </w:r>
            </w:ins>
            <w:ins w:id="136" w:author="Sakoda, Kazuyuki" w:date="2018-02-28T14:41:00Z">
              <w:r w:rsidR="00FD0EEA">
                <w:rPr>
                  <w:rStyle w:val="editorinsertion"/>
                  <w:u w:val="none"/>
                </w:rPr>
                <w:t>270</w:t>
              </w:r>
            </w:ins>
            <w:ins w:id="137" w:author="Abouelseoud, Mohamed" w:date="2018-02-26T11:38:00Z">
              <w:r w:rsidR="00FD0EEA" w:rsidRPr="00840B35">
                <w:rPr>
                  <w:rStyle w:val="editorinsertion"/>
                  <w:u w:val="none"/>
                </w:rPr>
                <w:t xml:space="preserve"> (</w:t>
              </w:r>
            </w:ins>
            <w:ins w:id="138" w:author="Abouelseoud, Mohamed" w:date="2018-05-04T16:38:00Z">
              <w:r>
                <w:t>DMG Discovery Assistance Response element</w:t>
              </w:r>
            </w:ins>
            <w:ins w:id="139" w:author="Abouelseoud, Mohamed" w:date="2018-02-26T11:38:00Z">
              <w:r w:rsidR="00FD0EEA" w:rsidRPr="00840B35">
                <w:rPr>
                  <w:rStyle w:val="editorinsertion"/>
                  <w:u w:val="none"/>
                </w:rPr>
                <w:t>)</w:t>
              </w:r>
              <w:r w:rsidR="00FD0EEA" w:rsidRPr="00840B35">
                <w:rPr>
                  <w:w w:val="100"/>
                </w:rPr>
                <w:t>)</w:t>
              </w:r>
            </w:ins>
          </w:p>
        </w:tc>
        <w:tc>
          <w:tcPr>
            <w:tcW w:w="1530" w:type="dxa"/>
          </w:tcPr>
          <w:p w14:paraId="6F1DF101" w14:textId="77777777" w:rsidR="00FD0EEA" w:rsidRPr="00840B35" w:rsidRDefault="00FD0EEA" w:rsidP="00AE6562">
            <w:pPr>
              <w:pStyle w:val="T"/>
              <w:spacing w:line="240" w:lineRule="auto"/>
              <w:jc w:val="center"/>
              <w:rPr>
                <w:ins w:id="140" w:author="Abouelseoud, Mohamed" w:date="2018-02-26T11:38:00Z"/>
                <w:w w:val="100"/>
              </w:rPr>
            </w:pPr>
            <w:ins w:id="141" w:author="Sakoda, Kazuyuki" w:date="2018-02-28T13:26:00Z">
              <w:r w:rsidRPr="00840B35">
                <w:rPr>
                  <w:w w:val="100"/>
                </w:rPr>
                <w:t>255</w:t>
              </w:r>
            </w:ins>
          </w:p>
        </w:tc>
        <w:tc>
          <w:tcPr>
            <w:tcW w:w="1440" w:type="dxa"/>
          </w:tcPr>
          <w:p w14:paraId="6AB3B357" w14:textId="77777777" w:rsidR="00FD0EEA" w:rsidRPr="00840B35" w:rsidRDefault="00FD0EEA" w:rsidP="00AE6562">
            <w:pPr>
              <w:pStyle w:val="T"/>
              <w:spacing w:line="240" w:lineRule="auto"/>
              <w:jc w:val="center"/>
              <w:rPr>
                <w:ins w:id="142" w:author="Abouelseoud, Mohamed" w:date="2018-02-26T11:38:00Z"/>
                <w:b/>
                <w:w w:val="100"/>
              </w:rPr>
            </w:pPr>
            <w:ins w:id="143" w:author="Sakoda, Kazuyuki" w:date="2018-02-28T13:27:00Z">
              <w:r w:rsidRPr="00840B35">
                <w:rPr>
                  <w:w w:val="100"/>
                </w:rPr>
                <w:t>&lt;ANA&gt;</w:t>
              </w:r>
            </w:ins>
          </w:p>
        </w:tc>
        <w:tc>
          <w:tcPr>
            <w:tcW w:w="1620" w:type="dxa"/>
          </w:tcPr>
          <w:p w14:paraId="0AF3F3BD" w14:textId="77777777" w:rsidR="00FD0EEA" w:rsidRPr="00840B35" w:rsidRDefault="00FD0EEA" w:rsidP="00AE6562">
            <w:pPr>
              <w:pStyle w:val="T"/>
              <w:spacing w:line="240" w:lineRule="auto"/>
              <w:jc w:val="center"/>
              <w:rPr>
                <w:ins w:id="144" w:author="Abouelseoud, Mohamed" w:date="2018-02-26T11:38:00Z"/>
                <w:b/>
                <w:w w:val="100"/>
              </w:rPr>
            </w:pPr>
            <w:ins w:id="145" w:author="Abouelseoud, Mohamed" w:date="2018-02-26T11:38:00Z">
              <w:r w:rsidRPr="00840B35">
                <w:rPr>
                  <w:w w:val="100"/>
                </w:rPr>
                <w:t>Yes</w:t>
              </w:r>
            </w:ins>
          </w:p>
        </w:tc>
        <w:tc>
          <w:tcPr>
            <w:tcW w:w="1437" w:type="dxa"/>
          </w:tcPr>
          <w:p w14:paraId="4BDA590D" w14:textId="77777777" w:rsidR="00FD0EEA" w:rsidRPr="00840B35" w:rsidRDefault="00FD0EEA" w:rsidP="00AE6562">
            <w:pPr>
              <w:pStyle w:val="T"/>
              <w:spacing w:line="240" w:lineRule="auto"/>
              <w:jc w:val="center"/>
              <w:rPr>
                <w:ins w:id="146" w:author="Abouelseoud, Mohamed" w:date="2018-02-26T11:38:00Z"/>
                <w:b/>
                <w:w w:val="100"/>
              </w:rPr>
            </w:pPr>
            <w:ins w:id="147" w:author="Abouelseoud, Mohamed" w:date="2018-02-26T11:38:00Z">
              <w:r w:rsidRPr="00840B35">
                <w:rPr>
                  <w:w w:val="100"/>
                </w:rPr>
                <w:t>No</w:t>
              </w:r>
            </w:ins>
          </w:p>
        </w:tc>
      </w:tr>
    </w:tbl>
    <w:p w14:paraId="4906B8F8" w14:textId="77777777" w:rsidR="00FD0EEA" w:rsidRDefault="00FD0EEA" w:rsidP="00FD0EEA">
      <w:pPr>
        <w:rPr>
          <w:rFonts w:ascii="Arial-BoldMT" w:hAnsi="Arial-BoldMT" w:cs="Arial-BoldMT"/>
          <w:b/>
          <w:bCs/>
          <w:sz w:val="20"/>
          <w:lang w:val="en-US" w:eastAsia="ko-KR"/>
        </w:rPr>
      </w:pPr>
    </w:p>
    <w:p w14:paraId="21F2E587" w14:textId="77777777" w:rsidR="00FD0EEA" w:rsidRDefault="00FD0EEA" w:rsidP="00FD0EEA">
      <w:pPr>
        <w:rPr>
          <w:rFonts w:ascii="Arial-BoldMT" w:hAnsi="Arial-BoldMT" w:cs="Arial-BoldMT"/>
          <w:b/>
          <w:bCs/>
          <w:sz w:val="20"/>
          <w:lang w:val="en-US" w:eastAsia="ko-KR"/>
        </w:rPr>
      </w:pPr>
    </w:p>
    <w:p w14:paraId="7E5C20F0" w14:textId="77777777" w:rsidR="00FD0EEA" w:rsidRDefault="00FD0EEA" w:rsidP="00FD0EEA">
      <w:pPr>
        <w:rPr>
          <w:b/>
          <w:bCs/>
          <w:i/>
          <w:iCs/>
          <w:color w:val="4F6228" w:themeColor="accent3" w:themeShade="80"/>
          <w:sz w:val="28"/>
          <w:lang w:eastAsia="ko-KR"/>
        </w:rPr>
      </w:pPr>
    </w:p>
    <w:p w14:paraId="2F68A088" w14:textId="77777777" w:rsidR="00FD0EEA" w:rsidRPr="007E5908" w:rsidRDefault="00FD0EEA" w:rsidP="00FD0EEA">
      <w:pPr>
        <w:rPr>
          <w:rFonts w:ascii="Arial-BoldMT" w:hAnsi="Arial-BoldMT" w:cs="Arial-BoldMT"/>
          <w:b/>
          <w:bCs/>
          <w:sz w:val="20"/>
          <w:lang w:eastAsia="ko-KR"/>
        </w:rPr>
      </w:pPr>
    </w:p>
    <w:p w14:paraId="5BE3594C" w14:textId="77777777" w:rsidR="00FD0EEA" w:rsidRPr="00840B35" w:rsidRDefault="00FD0EEA" w:rsidP="00FD0EEA">
      <w:pPr>
        <w:rPr>
          <w:rFonts w:ascii="Arial" w:hAnsi="Arial" w:cs="Arial"/>
          <w:b/>
          <w:bCs/>
          <w:sz w:val="20"/>
          <w:lang w:val="en-US" w:eastAsia="ko-KR"/>
        </w:rPr>
      </w:pPr>
      <w:r w:rsidRPr="00840B35">
        <w:rPr>
          <w:rFonts w:ascii="Arial" w:hAnsi="Arial" w:cs="Arial"/>
          <w:b/>
          <w:bCs/>
          <w:sz w:val="20"/>
          <w:lang w:val="en-US" w:eastAsia="ko-KR"/>
        </w:rPr>
        <w:t>9.4.2.137 Multi-band element</w:t>
      </w:r>
    </w:p>
    <w:p w14:paraId="3BE594EC" w14:textId="77777777" w:rsidR="00FD0EEA" w:rsidRDefault="00FD0EEA" w:rsidP="00FD0EEA">
      <w:pPr>
        <w:rPr>
          <w:b/>
          <w:bCs/>
          <w:i/>
          <w:iCs/>
          <w:color w:val="4F6228" w:themeColor="accent3" w:themeShade="80"/>
          <w:sz w:val="28"/>
          <w:lang w:eastAsia="ko-KR"/>
        </w:rPr>
      </w:pPr>
    </w:p>
    <w:p w14:paraId="718EF32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Figure 9-562 (Multi-band Control field format)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40"/>
        <w:gridCol w:w="1820"/>
        <w:gridCol w:w="1970"/>
        <w:gridCol w:w="1719"/>
        <w:gridCol w:w="1269"/>
      </w:tblGrid>
      <w:tr w:rsidR="00FD0EEA" w:rsidRPr="00F14AE2" w14:paraId="58BE0BE3" w14:textId="77777777" w:rsidTr="009D2C3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141690"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61B246B0" w14:textId="77777777" w:rsidR="00FD0EEA" w:rsidRPr="00F14AE2" w:rsidRDefault="00FD0EEA" w:rsidP="00AE6562">
            <w:pPr>
              <w:pStyle w:val="figuretext"/>
              <w:tabs>
                <w:tab w:val="right" w:pos="1000"/>
              </w:tabs>
              <w:jc w:val="left"/>
              <w:rPr>
                <w:rFonts w:ascii="Times New Roman" w:hAnsi="Times New Roman" w:cs="Times New Roman"/>
                <w:sz w:val="20"/>
                <w:szCs w:val="20"/>
              </w:rPr>
            </w:pPr>
            <w:r w:rsidRPr="00F14AE2">
              <w:rPr>
                <w:rFonts w:ascii="Times New Roman" w:hAnsi="Times New Roman" w:cs="Times New Roman"/>
                <w:w w:val="100"/>
                <w:sz w:val="20"/>
                <w:szCs w:val="20"/>
              </w:rPr>
              <w:t>B0</w:t>
            </w:r>
            <w:r w:rsidRPr="00F14AE2">
              <w:rPr>
                <w:rFonts w:ascii="Times New Roman" w:hAnsi="Times New Roman" w:cs="Times New Roman"/>
                <w:w w:val="100"/>
                <w:sz w:val="20"/>
                <w:szCs w:val="2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0F4EA682"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B3</w:t>
            </w:r>
          </w:p>
        </w:tc>
        <w:tc>
          <w:tcPr>
            <w:tcW w:w="1970" w:type="dxa"/>
            <w:tcBorders>
              <w:top w:val="nil"/>
              <w:left w:val="nil"/>
              <w:bottom w:val="single" w:sz="10" w:space="0" w:color="000000"/>
              <w:right w:val="nil"/>
            </w:tcBorders>
            <w:tcMar>
              <w:top w:w="160" w:type="dxa"/>
              <w:left w:w="120" w:type="dxa"/>
              <w:bottom w:w="100" w:type="dxa"/>
              <w:right w:w="120" w:type="dxa"/>
            </w:tcMar>
            <w:vAlign w:val="center"/>
          </w:tcPr>
          <w:p w14:paraId="5756712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B4</w:t>
            </w:r>
          </w:p>
        </w:tc>
        <w:tc>
          <w:tcPr>
            <w:tcW w:w="1719" w:type="dxa"/>
            <w:tcBorders>
              <w:top w:val="nil"/>
              <w:left w:val="nil"/>
              <w:bottom w:val="single" w:sz="10" w:space="0" w:color="000000"/>
              <w:right w:val="nil"/>
            </w:tcBorders>
            <w:tcMar>
              <w:top w:w="160" w:type="dxa"/>
              <w:left w:w="120" w:type="dxa"/>
              <w:bottom w:w="100" w:type="dxa"/>
              <w:right w:w="120" w:type="dxa"/>
            </w:tcMar>
            <w:vAlign w:val="center"/>
          </w:tcPr>
          <w:p w14:paraId="2A402AFB" w14:textId="251A2140" w:rsidR="00FD0EEA" w:rsidRPr="00F14AE2" w:rsidRDefault="008A4B82" w:rsidP="00AE6562">
            <w:pPr>
              <w:pStyle w:val="figuretext"/>
              <w:tabs>
                <w:tab w:val="right" w:pos="900"/>
              </w:tabs>
              <w:rPr>
                <w:rFonts w:ascii="Times New Roman" w:hAnsi="Times New Roman" w:cs="Times New Roman"/>
                <w:sz w:val="20"/>
                <w:szCs w:val="20"/>
                <w:u w:val="single"/>
              </w:rPr>
            </w:pPr>
            <w:ins w:id="148" w:author="Sakoda, Kazuyuki" w:date="2018-03-03T16:08:00Z">
              <w:r w:rsidRPr="00F14AE2">
                <w:rPr>
                  <w:rFonts w:ascii="Times New Roman" w:hAnsi="Times New Roman" w:cs="Times New Roman"/>
                  <w:w w:val="100"/>
                  <w:sz w:val="20"/>
                  <w:szCs w:val="20"/>
                  <w:u w:val="single"/>
                </w:rPr>
                <w:t>B5</w:t>
              </w:r>
            </w:ins>
          </w:p>
        </w:tc>
        <w:tc>
          <w:tcPr>
            <w:tcW w:w="1269" w:type="dxa"/>
            <w:tcBorders>
              <w:top w:val="nil"/>
              <w:left w:val="nil"/>
              <w:bottom w:val="single" w:sz="10" w:space="0" w:color="000000"/>
              <w:right w:val="nil"/>
            </w:tcBorders>
            <w:vAlign w:val="center"/>
          </w:tcPr>
          <w:p w14:paraId="7ABDA709" w14:textId="1631E1CD" w:rsidR="00FD0EEA" w:rsidRPr="00F14AE2" w:rsidRDefault="00FD0EEA" w:rsidP="008A4B82">
            <w:pPr>
              <w:pStyle w:val="figuretext"/>
              <w:tabs>
                <w:tab w:val="right" w:pos="900"/>
              </w:tabs>
              <w:jc w:val="left"/>
              <w:rPr>
                <w:rFonts w:ascii="Times New Roman" w:hAnsi="Times New Roman" w:cs="Times New Roman"/>
                <w:w w:val="100"/>
                <w:sz w:val="20"/>
                <w:szCs w:val="20"/>
              </w:rPr>
            </w:pPr>
            <w:ins w:id="149" w:author="Sakoda, Kazuyuki" w:date="2018-02-28T14:28:00Z">
              <w:r w:rsidRPr="00F14AE2">
                <w:rPr>
                  <w:rFonts w:ascii="Times New Roman" w:hAnsi="Times New Roman" w:cs="Times New Roman"/>
                  <w:strike/>
                  <w:w w:val="100"/>
                  <w:sz w:val="20"/>
                  <w:szCs w:val="20"/>
                  <w:u w:val="single"/>
                </w:rPr>
                <w:t>B5</w:t>
              </w:r>
            </w:ins>
            <w:ins w:id="150" w:author="Sakoda, Kazuyuki" w:date="2018-03-03T16:08:00Z">
              <w:r w:rsidR="008A4B82" w:rsidRPr="00F14AE2">
                <w:rPr>
                  <w:rFonts w:ascii="Times New Roman" w:hAnsi="Times New Roman" w:cs="Times New Roman"/>
                  <w:w w:val="100"/>
                  <w:sz w:val="20"/>
                  <w:szCs w:val="20"/>
                  <w:u w:val="single"/>
                </w:rPr>
                <w:t xml:space="preserve"> B6</w:t>
              </w:r>
            </w:ins>
            <w:r w:rsidRPr="00F14AE2">
              <w:rPr>
                <w:rFonts w:ascii="Times New Roman" w:hAnsi="Times New Roman" w:cs="Times New Roman"/>
                <w:w w:val="100"/>
                <w:sz w:val="20"/>
                <w:szCs w:val="20"/>
              </w:rPr>
              <w:t xml:space="preserve"> </w:t>
            </w:r>
            <w:r>
              <w:rPr>
                <w:rFonts w:ascii="Times New Roman" w:hAnsi="Times New Roman" w:cs="Times New Roman"/>
                <w:w w:val="100"/>
                <w:sz w:val="20"/>
                <w:szCs w:val="20"/>
              </w:rPr>
              <w:t xml:space="preserve">   </w:t>
            </w:r>
            <w:r w:rsidRPr="00F14AE2">
              <w:rPr>
                <w:rFonts w:ascii="Times New Roman" w:hAnsi="Times New Roman" w:cs="Times New Roman"/>
                <w:w w:val="100"/>
                <w:sz w:val="20"/>
                <w:szCs w:val="20"/>
              </w:rPr>
              <w:t xml:space="preserve"> B7</w:t>
            </w:r>
          </w:p>
        </w:tc>
      </w:tr>
      <w:tr w:rsidR="00FD0EEA" w:rsidRPr="00F14AE2" w14:paraId="5FA14207" w14:textId="77777777" w:rsidTr="009D2C39">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DDAFAFB"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B17CC"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2CB1D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MAC Address Present</w:t>
            </w:r>
          </w:p>
        </w:tc>
        <w:tc>
          <w:tcPr>
            <w:tcW w:w="19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AE8E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 xml:space="preserve">Pairwise Cipher Suite Present </w:t>
            </w:r>
          </w:p>
        </w:tc>
        <w:tc>
          <w:tcPr>
            <w:tcW w:w="171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A8380" w14:textId="29B29D68" w:rsidR="00FD0EEA" w:rsidRPr="00F14AE2" w:rsidRDefault="008A4B82" w:rsidP="00AE6562">
            <w:pPr>
              <w:pStyle w:val="figuretext"/>
              <w:rPr>
                <w:rFonts w:ascii="Times New Roman" w:hAnsi="Times New Roman" w:cs="Times New Roman"/>
                <w:sz w:val="20"/>
                <w:szCs w:val="20"/>
                <w:u w:val="single"/>
              </w:rPr>
            </w:pPr>
            <w:ins w:id="151" w:author="Sakoda, Kazuyuki" w:date="2018-03-03T16:08:00Z">
              <w:r w:rsidRPr="00F14AE2">
                <w:rPr>
                  <w:rFonts w:ascii="Times New Roman" w:hAnsi="Times New Roman" w:cs="Times New Roman"/>
                  <w:w w:val="100"/>
                  <w:sz w:val="20"/>
                  <w:szCs w:val="20"/>
                  <w:u w:val="single"/>
                </w:rPr>
                <w:t>Discovery Assistance Enabled</w:t>
              </w:r>
            </w:ins>
          </w:p>
        </w:tc>
        <w:tc>
          <w:tcPr>
            <w:tcW w:w="1269" w:type="dxa"/>
            <w:tcBorders>
              <w:top w:val="single" w:sz="10" w:space="0" w:color="000000"/>
              <w:left w:val="single" w:sz="10" w:space="0" w:color="000000"/>
              <w:bottom w:val="single" w:sz="10" w:space="0" w:color="000000"/>
              <w:right w:val="single" w:sz="10" w:space="0" w:color="000000"/>
            </w:tcBorders>
            <w:vAlign w:val="center"/>
          </w:tcPr>
          <w:p w14:paraId="22B39D2B" w14:textId="77777777" w:rsidR="00FD0EEA" w:rsidRPr="00F14AE2" w:rsidRDefault="00FD0EEA" w:rsidP="00AE6562">
            <w:pPr>
              <w:pStyle w:val="figuretext"/>
              <w:rPr>
                <w:rFonts w:ascii="Times New Roman" w:hAnsi="Times New Roman" w:cs="Times New Roman"/>
                <w:w w:val="100"/>
                <w:sz w:val="20"/>
                <w:szCs w:val="20"/>
              </w:rPr>
            </w:pPr>
            <w:r w:rsidRPr="005F1710">
              <w:rPr>
                <w:rFonts w:ascii="Times New Roman" w:hAnsi="Times New Roman" w:cs="Times New Roman"/>
                <w:w w:val="100"/>
                <w:sz w:val="20"/>
                <w:szCs w:val="20"/>
              </w:rPr>
              <w:t>R</w:t>
            </w:r>
            <w:r w:rsidRPr="00F14AE2">
              <w:rPr>
                <w:rFonts w:ascii="Times New Roman" w:hAnsi="Times New Roman" w:cs="Times New Roman"/>
                <w:w w:val="100"/>
                <w:sz w:val="20"/>
                <w:szCs w:val="20"/>
              </w:rPr>
              <w:t>eserved</w:t>
            </w:r>
          </w:p>
        </w:tc>
      </w:tr>
      <w:tr w:rsidR="00FD0EEA" w:rsidRPr="00F14AE2" w14:paraId="7B2C5A00" w14:textId="77777777" w:rsidTr="009D2C39">
        <w:trPr>
          <w:trHeight w:val="283"/>
          <w:jc w:val="center"/>
        </w:trPr>
        <w:tc>
          <w:tcPr>
            <w:tcW w:w="640" w:type="dxa"/>
            <w:tcBorders>
              <w:top w:val="nil"/>
              <w:left w:val="nil"/>
              <w:bottom w:val="nil"/>
              <w:right w:val="nil"/>
            </w:tcBorders>
            <w:tcMar>
              <w:top w:w="160" w:type="dxa"/>
              <w:left w:w="120" w:type="dxa"/>
              <w:bottom w:w="100" w:type="dxa"/>
              <w:right w:w="120" w:type="dxa"/>
            </w:tcMar>
            <w:vAlign w:val="center"/>
          </w:tcPr>
          <w:p w14:paraId="486EE45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613B3A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383D0006"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970" w:type="dxa"/>
            <w:tcBorders>
              <w:top w:val="single" w:sz="10" w:space="0" w:color="000000"/>
              <w:left w:val="nil"/>
              <w:bottom w:val="nil"/>
              <w:right w:val="nil"/>
            </w:tcBorders>
            <w:tcMar>
              <w:top w:w="160" w:type="dxa"/>
              <w:left w:w="120" w:type="dxa"/>
              <w:bottom w:w="100" w:type="dxa"/>
              <w:right w:w="120" w:type="dxa"/>
            </w:tcMar>
            <w:vAlign w:val="center"/>
          </w:tcPr>
          <w:p w14:paraId="1736C84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719" w:type="dxa"/>
            <w:tcBorders>
              <w:top w:val="single" w:sz="10" w:space="0" w:color="000000"/>
              <w:left w:val="nil"/>
              <w:bottom w:val="nil"/>
              <w:right w:val="nil"/>
            </w:tcBorders>
            <w:tcMar>
              <w:top w:w="160" w:type="dxa"/>
              <w:left w:w="120" w:type="dxa"/>
              <w:bottom w:w="100" w:type="dxa"/>
              <w:right w:w="120" w:type="dxa"/>
            </w:tcMar>
            <w:vAlign w:val="center"/>
          </w:tcPr>
          <w:p w14:paraId="2BAD8344" w14:textId="2BFB747E" w:rsidR="00FD0EEA" w:rsidRPr="00F14AE2" w:rsidRDefault="008A4B82" w:rsidP="00AE6562">
            <w:pPr>
              <w:pStyle w:val="figuretext"/>
              <w:rPr>
                <w:rFonts w:ascii="Times New Roman" w:hAnsi="Times New Roman" w:cs="Times New Roman"/>
                <w:sz w:val="20"/>
                <w:szCs w:val="20"/>
                <w:u w:val="single"/>
              </w:rPr>
            </w:pPr>
            <w:ins w:id="152" w:author="Sakoda, Kazuyuki" w:date="2018-03-03T16:07:00Z">
              <w:r w:rsidRPr="00F14AE2">
                <w:rPr>
                  <w:rFonts w:ascii="Times New Roman" w:hAnsi="Times New Roman" w:cs="Times New Roman"/>
                  <w:w w:val="100"/>
                  <w:sz w:val="20"/>
                  <w:szCs w:val="20"/>
                  <w:u w:val="single"/>
                </w:rPr>
                <w:t>1</w:t>
              </w:r>
            </w:ins>
          </w:p>
        </w:tc>
        <w:tc>
          <w:tcPr>
            <w:tcW w:w="1269" w:type="dxa"/>
            <w:tcBorders>
              <w:top w:val="single" w:sz="10" w:space="0" w:color="000000"/>
              <w:left w:val="nil"/>
              <w:bottom w:val="nil"/>
              <w:right w:val="nil"/>
            </w:tcBorders>
            <w:vAlign w:val="center"/>
          </w:tcPr>
          <w:p w14:paraId="3A9181C6" w14:textId="324BDAC3" w:rsidR="00FD0EEA" w:rsidRPr="00F14AE2" w:rsidRDefault="00FD0EEA" w:rsidP="008A4B82">
            <w:pPr>
              <w:pStyle w:val="figuretext"/>
              <w:rPr>
                <w:rFonts w:ascii="Times New Roman" w:hAnsi="Times New Roman" w:cs="Times New Roman"/>
                <w:w w:val="100"/>
                <w:sz w:val="20"/>
                <w:szCs w:val="20"/>
              </w:rPr>
            </w:pPr>
            <w:ins w:id="153" w:author="Sakoda, Kazuyuki" w:date="2018-02-28T14:29:00Z">
              <w:r w:rsidRPr="00F14AE2">
                <w:rPr>
                  <w:rFonts w:ascii="Times New Roman" w:hAnsi="Times New Roman" w:cs="Times New Roman"/>
                  <w:strike/>
                  <w:w w:val="100"/>
                  <w:sz w:val="20"/>
                  <w:szCs w:val="20"/>
                </w:rPr>
                <w:t>3</w:t>
              </w:r>
            </w:ins>
            <w:ins w:id="154" w:author="Sakoda, Kazuyuki" w:date="2018-02-28T16:45:00Z">
              <w:r w:rsidRPr="00F14AE2">
                <w:rPr>
                  <w:rFonts w:ascii="Times New Roman" w:hAnsi="Times New Roman" w:cs="Times New Roman"/>
                  <w:strike/>
                  <w:w w:val="100"/>
                  <w:sz w:val="20"/>
                  <w:szCs w:val="20"/>
                </w:rPr>
                <w:t xml:space="preserve"> </w:t>
              </w:r>
            </w:ins>
            <w:ins w:id="155" w:author="Sakoda, Kazuyuki" w:date="2018-03-03T16:08:00Z">
              <w:r w:rsidR="008A4B82" w:rsidRPr="00F14AE2">
                <w:rPr>
                  <w:rFonts w:ascii="Times New Roman" w:hAnsi="Times New Roman" w:cs="Times New Roman"/>
                  <w:w w:val="100"/>
                  <w:sz w:val="20"/>
                  <w:szCs w:val="20"/>
                </w:rPr>
                <w:t>2</w:t>
              </w:r>
            </w:ins>
          </w:p>
        </w:tc>
      </w:tr>
    </w:tbl>
    <w:p w14:paraId="6F85A05E" w14:textId="77777777" w:rsidR="00FD0EEA" w:rsidRPr="0094295B" w:rsidRDefault="00FD0EEA" w:rsidP="00FD0EEA">
      <w:pPr>
        <w:pStyle w:val="FigTitle"/>
      </w:pPr>
      <w:r>
        <w:rPr>
          <w:w w:val="100"/>
        </w:rPr>
        <w:t xml:space="preserve">Figure 9-558--Multi-band Control field format </w:t>
      </w:r>
    </w:p>
    <w:p w14:paraId="0DB649AC" w14:textId="77777777" w:rsidR="00FD0EEA" w:rsidRDefault="00FD0EEA" w:rsidP="00FD0EEA">
      <w:pPr>
        <w:pStyle w:val="T"/>
        <w:rPr>
          <w:w w:val="100"/>
        </w:rPr>
      </w:pPr>
    </w:p>
    <w:p w14:paraId="25351032"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6</w:t>
      </w:r>
      <w:r w:rsidRPr="000002E3">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9.4.2.134 (Multi-band element):</w:t>
      </w:r>
    </w:p>
    <w:p w14:paraId="7FBB174A" w14:textId="77777777" w:rsidR="00FD0EEA" w:rsidRDefault="00FD0EEA" w:rsidP="00FD0EEA"/>
    <w:p w14:paraId="47797CE0" w14:textId="7D833D4B" w:rsidR="00FD0EEA" w:rsidRPr="00B104E9" w:rsidRDefault="00FD0EEA" w:rsidP="00FD0EEA">
      <w:pPr>
        <w:rPr>
          <w:ins w:id="156" w:author="Sakoda, Kazuyuki" w:date="2018-02-28T14:37:00Z"/>
          <w:sz w:val="20"/>
        </w:rPr>
      </w:pPr>
      <w:ins w:id="157" w:author="Abouelseoud, Mohamed" w:date="2018-02-26T12:03:00Z">
        <w:r w:rsidRPr="00B104E9">
          <w:rPr>
            <w:sz w:val="20"/>
          </w:rPr>
          <w:t xml:space="preserve">Discovery </w:t>
        </w:r>
      </w:ins>
      <w:ins w:id="158" w:author="Sakoda, Kazuyuki" w:date="2018-02-28T14:30:00Z">
        <w:r w:rsidRPr="00B104E9">
          <w:rPr>
            <w:sz w:val="20"/>
          </w:rPr>
          <w:t>Assistance</w:t>
        </w:r>
      </w:ins>
      <w:ins w:id="159" w:author="Abouelseoud, Mohamed" w:date="2018-02-26T12:03:00Z">
        <w:r w:rsidRPr="00B104E9">
          <w:rPr>
            <w:sz w:val="20"/>
          </w:rPr>
          <w:t xml:space="preserve"> Enabled</w:t>
        </w:r>
      </w:ins>
      <w:ins w:id="160" w:author="Abouelseoud, Mohamed" w:date="2018-02-26T12:04:00Z">
        <w:r w:rsidRPr="00B104E9">
          <w:rPr>
            <w:sz w:val="20"/>
          </w:rPr>
          <w:t xml:space="preserve"> subfield indicates whether the STA </w:t>
        </w:r>
      </w:ins>
      <w:ins w:id="161" w:author="Sakoda, Kazuyuki" w:date="2018-02-28T14:42:00Z">
        <w:r w:rsidRPr="00B104E9">
          <w:rPr>
            <w:sz w:val="20"/>
          </w:rPr>
          <w:t>operates</w:t>
        </w:r>
      </w:ins>
      <w:ins w:id="162" w:author="Abouelseoud, Mohamed" w:date="2018-02-26T12:04:00Z">
        <w:r w:rsidRPr="00B104E9">
          <w:rPr>
            <w:sz w:val="20"/>
          </w:rPr>
          <w:t xml:space="preserve"> </w:t>
        </w:r>
      </w:ins>
      <w:ins w:id="163" w:author="Sakoda, Kazuyuki" w:date="2018-02-28T14:31:00Z">
        <w:r w:rsidRPr="00B104E9">
          <w:rPr>
            <w:sz w:val="20"/>
          </w:rPr>
          <w:t xml:space="preserve">multi-band </w:t>
        </w:r>
      </w:ins>
      <w:ins w:id="164" w:author="Abouelseoud, Mohamed" w:date="2018-02-26T12:04:00Z">
        <w:r w:rsidRPr="00B104E9">
          <w:rPr>
            <w:sz w:val="20"/>
          </w:rPr>
          <w:t xml:space="preserve">discovery </w:t>
        </w:r>
      </w:ins>
      <w:ins w:id="165" w:author="Abouelseoud, Mohamed" w:date="2018-02-26T12:05:00Z">
        <w:r w:rsidRPr="00B104E9">
          <w:rPr>
            <w:sz w:val="20"/>
          </w:rPr>
          <w:t>assistance</w:t>
        </w:r>
      </w:ins>
      <w:ins w:id="166" w:author="Abouelseoud, Mohamed" w:date="2018-02-26T12:04:00Z">
        <w:r w:rsidRPr="00B104E9">
          <w:rPr>
            <w:sz w:val="20"/>
          </w:rPr>
          <w:t xml:space="preserve"> </w:t>
        </w:r>
      </w:ins>
      <w:ins w:id="167" w:author="Sakoda, Kazuyuki" w:date="2018-02-28T14:31:00Z">
        <w:r w:rsidRPr="00B104E9">
          <w:rPr>
            <w:sz w:val="20"/>
          </w:rPr>
          <w:t xml:space="preserve">procedures </w:t>
        </w:r>
      </w:ins>
      <w:ins w:id="168" w:author="Abouelseoud, Mohamed" w:date="2018-02-26T12:06:00Z">
        <w:r w:rsidRPr="00B104E9">
          <w:rPr>
            <w:sz w:val="20"/>
          </w:rPr>
          <w:t xml:space="preserve">for the BSS defined by the BSSID field </w:t>
        </w:r>
      </w:ins>
      <w:ins w:id="169" w:author="Abouelseoud, Mohamed" w:date="2018-02-26T12:05:00Z">
        <w:r w:rsidRPr="00B104E9">
          <w:rPr>
            <w:sz w:val="20"/>
          </w:rPr>
          <w:t xml:space="preserve">on the </w:t>
        </w:r>
      </w:ins>
      <w:ins w:id="170" w:author="Sakoda, Kazuyuki" w:date="2018-02-28T14:31:00Z">
        <w:r w:rsidRPr="00B104E9">
          <w:rPr>
            <w:sz w:val="20"/>
          </w:rPr>
          <w:t>channel</w:t>
        </w:r>
      </w:ins>
      <w:ins w:id="171" w:author="Abouelseoud, Mohamed" w:date="2018-02-26T12:05:00Z">
        <w:r w:rsidRPr="00B104E9">
          <w:rPr>
            <w:sz w:val="20"/>
          </w:rPr>
          <w:t xml:space="preserve"> defined by </w:t>
        </w:r>
      </w:ins>
      <w:ins w:id="172" w:author="Abouelseoud, Mohamed" w:date="2018-02-26T12:06:00Z">
        <w:r w:rsidRPr="00B104E9">
          <w:rPr>
            <w:sz w:val="20"/>
          </w:rPr>
          <w:t xml:space="preserve">the </w:t>
        </w:r>
      </w:ins>
      <w:ins w:id="173" w:author="Abouelseoud, Mohamed" w:date="2018-02-26T12:05:00Z">
        <w:r w:rsidRPr="00B104E9">
          <w:rPr>
            <w:sz w:val="20"/>
          </w:rPr>
          <w:t>Band ID</w:t>
        </w:r>
      </w:ins>
      <w:ins w:id="174" w:author="Sakoda, Kazuyuki" w:date="2018-02-28T14:33:00Z">
        <w:r w:rsidRPr="00B104E9">
          <w:rPr>
            <w:sz w:val="20"/>
          </w:rPr>
          <w:t xml:space="preserve"> field</w:t>
        </w:r>
      </w:ins>
      <w:ins w:id="175" w:author="Abouelseoud, Mohamed" w:date="2018-02-26T12:05:00Z">
        <w:r w:rsidRPr="00B104E9">
          <w:rPr>
            <w:sz w:val="20"/>
          </w:rPr>
          <w:t xml:space="preserve">, </w:t>
        </w:r>
      </w:ins>
      <w:ins w:id="176" w:author="Sakoda, Kazuyuki" w:date="2018-02-28T14:34:00Z">
        <w:r w:rsidRPr="00B104E9">
          <w:rPr>
            <w:sz w:val="20"/>
          </w:rPr>
          <w:t>the Operating</w:t>
        </w:r>
      </w:ins>
      <w:ins w:id="177" w:author="Abouelseoud, Mohamed" w:date="2018-02-26T12:05:00Z">
        <w:r w:rsidRPr="00B104E9">
          <w:rPr>
            <w:sz w:val="20"/>
          </w:rPr>
          <w:t xml:space="preserve"> Class </w:t>
        </w:r>
      </w:ins>
      <w:ins w:id="178" w:author="Sakoda, Kazuyuki" w:date="2018-02-28T14:34:00Z">
        <w:r w:rsidRPr="00B104E9">
          <w:rPr>
            <w:sz w:val="20"/>
          </w:rPr>
          <w:t xml:space="preserve">field, </w:t>
        </w:r>
      </w:ins>
      <w:ins w:id="179" w:author="Abouelseoud, Mohamed" w:date="2018-02-26T12:05:00Z">
        <w:r w:rsidRPr="00B104E9">
          <w:rPr>
            <w:sz w:val="20"/>
          </w:rPr>
          <w:t xml:space="preserve">and </w:t>
        </w:r>
      </w:ins>
      <w:ins w:id="180" w:author="Sakoda, Kazuyuki" w:date="2018-02-28T14:34:00Z">
        <w:r w:rsidRPr="00B104E9">
          <w:rPr>
            <w:sz w:val="20"/>
          </w:rPr>
          <w:t xml:space="preserve">the </w:t>
        </w:r>
      </w:ins>
      <w:ins w:id="181" w:author="Abouelseoud, Mohamed" w:date="2018-02-26T12:05:00Z">
        <w:r w:rsidRPr="00B104E9">
          <w:rPr>
            <w:sz w:val="20"/>
          </w:rPr>
          <w:t>Channel Number</w:t>
        </w:r>
      </w:ins>
      <w:ins w:id="182" w:author="Abouelseoud, Mohamed" w:date="2018-02-26T12:06:00Z">
        <w:r w:rsidRPr="00B104E9">
          <w:rPr>
            <w:sz w:val="20"/>
          </w:rPr>
          <w:t xml:space="preserve"> field. </w:t>
        </w:r>
      </w:ins>
      <w:ins w:id="183" w:author="Sakoda, Kazuyuki" w:date="2018-02-28T14:36:00Z">
        <w:r w:rsidRPr="00B104E9">
          <w:rPr>
            <w:sz w:val="20"/>
          </w:rPr>
          <w:t xml:space="preserve">The Discovery Assistance Enabled subfield is set to </w:t>
        </w:r>
      </w:ins>
      <w:ins w:id="184" w:author="Sakoda, Kazuyuki" w:date="2018-02-28T14:37:00Z">
        <w:r w:rsidRPr="00B104E9">
          <w:rPr>
            <w:sz w:val="20"/>
          </w:rPr>
          <w:t xml:space="preserve">1 if </w:t>
        </w:r>
      </w:ins>
      <w:ins w:id="185" w:author="Sakoda, Kazuyuki" w:date="2018-05-06T14:25:00Z">
        <w:r w:rsidR="00D42ECF">
          <w:rPr>
            <w:sz w:val="20"/>
          </w:rPr>
          <w:t xml:space="preserve">the BSS </w:t>
        </w:r>
      </w:ins>
      <w:ins w:id="186" w:author="Sakoda, Kazuyuki" w:date="2018-05-06T14:29:00Z">
        <w:r w:rsidR="00D42ECF">
          <w:rPr>
            <w:sz w:val="20"/>
          </w:rPr>
          <w:t xml:space="preserve">specified in the element </w:t>
        </w:r>
      </w:ins>
      <w:ins w:id="187" w:author="Sakoda, Kazuyuki" w:date="2018-05-06T14:25:00Z">
        <w:r w:rsidR="00D42ECF">
          <w:rPr>
            <w:sz w:val="20"/>
          </w:rPr>
          <w:t xml:space="preserve">is DMG BSS and </w:t>
        </w:r>
      </w:ins>
      <w:ins w:id="188" w:author="Sakoda, Kazuyuki" w:date="2018-02-28T14:37:00Z">
        <w:r w:rsidRPr="00B104E9">
          <w:rPr>
            <w:sz w:val="20"/>
          </w:rPr>
          <w:t>dot11DiscoveryAssistanceActivated is true</w:t>
        </w:r>
      </w:ins>
      <w:ins w:id="189" w:author="Sakoda, Kazuyuki" w:date="2018-05-06T14:25:00Z">
        <w:r w:rsidR="00D42ECF">
          <w:rPr>
            <w:sz w:val="20"/>
          </w:rPr>
          <w:t xml:space="preserve">. The </w:t>
        </w:r>
      </w:ins>
      <w:ins w:id="190" w:author="Sakoda, Kazuyuki" w:date="2018-05-06T17:12:00Z">
        <w:r w:rsidR="00C80460">
          <w:rPr>
            <w:sz w:val="20"/>
          </w:rPr>
          <w:t>sub</w:t>
        </w:r>
      </w:ins>
      <w:ins w:id="191" w:author="Sakoda, Kazuyuki" w:date="2018-05-06T14:25:00Z">
        <w:r w:rsidR="00D42ECF">
          <w:rPr>
            <w:sz w:val="20"/>
          </w:rPr>
          <w:t>field</w:t>
        </w:r>
      </w:ins>
      <w:ins w:id="192" w:author="Sakoda, Kazuyuki" w:date="2018-02-28T14:37:00Z">
        <w:r w:rsidRPr="00B104E9">
          <w:rPr>
            <w:sz w:val="20"/>
          </w:rPr>
          <w:t xml:space="preserve"> is set to 0 otherwise.</w:t>
        </w:r>
      </w:ins>
    </w:p>
    <w:p w14:paraId="1AB8751E" w14:textId="77777777" w:rsidR="00FD0EEA" w:rsidRDefault="00FD0EEA" w:rsidP="00FD0EEA">
      <w:pPr>
        <w:rPr>
          <w:rFonts w:ascii="Arial-BoldMT" w:hAnsi="Arial-BoldMT" w:cs="Arial-BoldMT"/>
          <w:b/>
          <w:bCs/>
          <w:color w:val="000000"/>
          <w:sz w:val="20"/>
          <w:lang w:val="en-US" w:eastAsia="ko-KR"/>
        </w:rPr>
      </w:pPr>
    </w:p>
    <w:p w14:paraId="76032D1E" w14:textId="77777777" w:rsidR="00FD0EEA" w:rsidRPr="003C7E4D" w:rsidRDefault="00FD0EEA" w:rsidP="00FD0EEA">
      <w:pPr>
        <w:rPr>
          <w:b/>
          <w:bCs/>
          <w:i/>
          <w:iCs/>
          <w:color w:val="4F6228" w:themeColor="accent3" w:themeShade="80"/>
          <w:sz w:val="28"/>
          <w:lang w:val="en-US" w:eastAsia="ko-KR"/>
        </w:rPr>
      </w:pPr>
    </w:p>
    <w:p w14:paraId="72E6C1F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in subclause 9.4.2:</w:t>
      </w:r>
    </w:p>
    <w:p w14:paraId="19AD3545" w14:textId="77777777" w:rsidR="00FD0EEA" w:rsidRDefault="00FD0EEA" w:rsidP="00FD0EEA"/>
    <w:p w14:paraId="24E1659F" w14:textId="77777777" w:rsidR="00FD0EEA" w:rsidRDefault="00FD0EEA" w:rsidP="00FD0EEA"/>
    <w:p w14:paraId="76043829" w14:textId="789D5FCC" w:rsidR="00FD0EEA" w:rsidRDefault="00FD0EEA" w:rsidP="00FD0EEA">
      <w:pPr>
        <w:rPr>
          <w:ins w:id="193" w:author="Sakoda, Kazuyuki" w:date="2018-02-28T18:47:00Z"/>
          <w:rFonts w:ascii="Arial" w:hAnsi="Arial" w:cs="Arial"/>
          <w:b/>
          <w:bCs/>
          <w:color w:val="000000"/>
          <w:sz w:val="20"/>
          <w:lang w:val="en-US" w:eastAsia="ko-KR"/>
        </w:rPr>
      </w:pPr>
      <w:ins w:id="194" w:author="Sakoda, Kazuyuki" w:date="2018-02-28T18:47:00Z">
        <w:r w:rsidRPr="00994F6E">
          <w:rPr>
            <w:rFonts w:ascii="Arial" w:hAnsi="Arial" w:cs="Arial"/>
            <w:b/>
            <w:bCs/>
            <w:color w:val="000000"/>
            <w:sz w:val="20"/>
            <w:lang w:val="en-US" w:eastAsia="ko-KR"/>
          </w:rPr>
          <w:t xml:space="preserve">9.4.2.269 </w:t>
        </w:r>
      </w:ins>
      <w:ins w:id="195" w:author="Abouelseoud, Mohamed" w:date="2018-05-04T16:28:00Z">
        <w:r w:rsidR="00B130DF">
          <w:rPr>
            <w:rFonts w:ascii="Arial" w:hAnsi="Arial" w:cs="Arial"/>
            <w:b/>
            <w:bCs/>
            <w:color w:val="000000"/>
            <w:sz w:val="20"/>
            <w:lang w:val="en-US" w:eastAsia="ko-KR"/>
          </w:rPr>
          <w:t xml:space="preserve">DMG Discovery Assistance Request </w:t>
        </w:r>
      </w:ins>
      <w:ins w:id="196" w:author="Sakoda, Kazuyuki" w:date="2018-02-28T18:47:00Z">
        <w:r>
          <w:rPr>
            <w:rFonts w:ascii="Arial" w:hAnsi="Arial" w:cs="Arial"/>
            <w:b/>
            <w:bCs/>
            <w:color w:val="000000"/>
            <w:sz w:val="20"/>
            <w:lang w:val="en-US" w:eastAsia="ko-KR"/>
          </w:rPr>
          <w:t>element</w:t>
        </w:r>
      </w:ins>
    </w:p>
    <w:p w14:paraId="1AEB6DF7" w14:textId="77777777" w:rsidR="00FD0EEA" w:rsidRDefault="00FD0EEA" w:rsidP="00FD0EEA">
      <w:pPr>
        <w:rPr>
          <w:rFonts w:ascii="Arial-BoldMT" w:hAnsi="Arial-BoldMT" w:cs="Arial-BoldMT"/>
          <w:b/>
          <w:bCs/>
          <w:color w:val="218B21"/>
          <w:sz w:val="20"/>
          <w:lang w:val="en-US" w:eastAsia="ko-KR"/>
        </w:rPr>
      </w:pPr>
    </w:p>
    <w:p w14:paraId="54E653F4" w14:textId="3EFD8771" w:rsidR="00FD0EEA" w:rsidRPr="00C278FF" w:rsidRDefault="00FD0EEA" w:rsidP="00FD0EEA">
      <w:pPr>
        <w:rPr>
          <w:ins w:id="197" w:author="Abouelseoud, Mohamed" w:date="2018-02-22T10:01:00Z"/>
          <w:sz w:val="20"/>
          <w:lang w:val="en-US"/>
        </w:rPr>
      </w:pPr>
      <w:ins w:id="198" w:author="Abouelseoud, Mohamed" w:date="2018-02-22T09:51:00Z">
        <w:r w:rsidRPr="00C278FF">
          <w:rPr>
            <w:sz w:val="20"/>
            <w:lang w:val="en-US"/>
          </w:rPr>
          <w:t xml:space="preserve">The </w:t>
        </w:r>
      </w:ins>
      <w:ins w:id="199" w:author="Abouelseoud, Mohamed" w:date="2018-05-04T16:28:00Z">
        <w:r w:rsidR="00B130DF">
          <w:rPr>
            <w:sz w:val="20"/>
            <w:lang w:val="en-US"/>
          </w:rPr>
          <w:t xml:space="preserve">DMG Discovery Assistance Request </w:t>
        </w:r>
      </w:ins>
      <w:ins w:id="200" w:author="Abouelseoud, Mohamed" w:date="2018-02-22T09:51:00Z">
        <w:r w:rsidRPr="00D96B19">
          <w:rPr>
            <w:sz w:val="20"/>
            <w:lang w:val="en-US"/>
          </w:rPr>
          <w:t>element</w:t>
        </w:r>
      </w:ins>
      <w:ins w:id="201" w:author="Abouelseoud, Mohamed" w:date="2018-02-22T09:52:00Z">
        <w:r w:rsidRPr="00D96B19">
          <w:rPr>
            <w:sz w:val="20"/>
            <w:lang w:val="en-US"/>
          </w:rPr>
          <w:t xml:space="preserve"> </w:t>
        </w:r>
      </w:ins>
      <w:ins w:id="202" w:author="Sakoda, Kazuyuki" w:date="2018-02-28T16:24:00Z">
        <w:r w:rsidRPr="00D96B19">
          <w:rPr>
            <w:sz w:val="20"/>
            <w:lang w:val="en-US"/>
          </w:rPr>
          <w:t>indicates parameters and attributes</w:t>
        </w:r>
      </w:ins>
      <w:ins w:id="203" w:author="Sakoda, Kazuyuki" w:date="2018-02-28T16:27:00Z">
        <w:r w:rsidRPr="00D96B19">
          <w:rPr>
            <w:sz w:val="20"/>
            <w:lang w:val="en-US"/>
          </w:rPr>
          <w:t xml:space="preserve"> of the discovery assistance </w:t>
        </w:r>
      </w:ins>
      <w:ins w:id="204" w:author="Sakoda, Kazuyuki" w:date="2018-02-28T16:24:00Z">
        <w:r w:rsidRPr="00D96B19">
          <w:rPr>
            <w:sz w:val="20"/>
            <w:lang w:val="en-US"/>
          </w:rPr>
          <w:t>that the STA transmitting this element is requesting</w:t>
        </w:r>
      </w:ins>
      <w:ins w:id="205" w:author="Sakoda, Kazuyuki" w:date="2018-02-28T16:28:00Z">
        <w:r w:rsidRPr="00D96B19">
          <w:rPr>
            <w:sz w:val="20"/>
            <w:lang w:val="en-US"/>
          </w:rPr>
          <w:t xml:space="preserve">. </w:t>
        </w:r>
      </w:ins>
      <w:ins w:id="206" w:author="Sakoda, Kazuyuki" w:date="2018-03-02T22:22:00Z">
        <w:r w:rsidR="00D96B19">
          <w:rPr>
            <w:sz w:val="20"/>
            <w:lang w:val="en-US"/>
          </w:rPr>
          <w:t xml:space="preserve">If present, </w:t>
        </w:r>
      </w:ins>
      <w:ins w:id="207" w:author="Sakoda, Kazuyuki" w:date="2018-03-02T22:19:00Z">
        <w:r w:rsidR="00D96B19" w:rsidRPr="00D96B19">
          <w:rPr>
            <w:sz w:val="20"/>
          </w:rPr>
          <w:t>t</w:t>
        </w:r>
        <w:r w:rsidR="00C278FF" w:rsidRPr="00F75200">
          <w:rPr>
            <w:sz w:val="20"/>
          </w:rPr>
          <w:t xml:space="preserve">he Band ID, Operating Class, Channel Number, and BSSID fields indicate the BSS </w:t>
        </w:r>
      </w:ins>
      <w:ins w:id="208" w:author="Sakoda, Kazuyuki" w:date="2018-03-02T22:34:00Z">
        <w:r w:rsidR="00A82DFA">
          <w:rPr>
            <w:sz w:val="20"/>
          </w:rPr>
          <w:t>to</w:t>
        </w:r>
      </w:ins>
      <w:ins w:id="209" w:author="Sakoda, Kazuyuki" w:date="2018-03-02T22:19:00Z">
        <w:r w:rsidR="00C278FF" w:rsidRPr="00F75200">
          <w:rPr>
            <w:sz w:val="20"/>
          </w:rPr>
          <w:t xml:space="preserve"> which the discovery assistance is requested. </w:t>
        </w:r>
      </w:ins>
      <w:ins w:id="210" w:author="Abouelseoud, Mohamed" w:date="2018-02-22T09:54:00Z">
        <w:r w:rsidRPr="00C278FF">
          <w:rPr>
            <w:sz w:val="20"/>
            <w:lang w:val="en-US"/>
          </w:rPr>
          <w:t xml:space="preserve">This element </w:t>
        </w:r>
      </w:ins>
      <w:ins w:id="211" w:author="Abouelseoud, Mohamed" w:date="2018-02-22T09:57:00Z">
        <w:r w:rsidRPr="00C278FF">
          <w:rPr>
            <w:sz w:val="20"/>
            <w:lang w:val="en-US"/>
          </w:rPr>
          <w:t xml:space="preserve">is </w:t>
        </w:r>
      </w:ins>
      <w:ins w:id="212" w:author="Abouelseoud, Mohamed" w:date="2018-05-03T16:53:00Z">
        <w:r w:rsidR="003A1C32">
          <w:rPr>
            <w:sz w:val="20"/>
            <w:lang w:val="en-US"/>
          </w:rPr>
          <w:t xml:space="preserve">optionally </w:t>
        </w:r>
      </w:ins>
      <w:ins w:id="213" w:author="Abouelseoud, Mohamed" w:date="2018-02-22T09:57:00Z">
        <w:r w:rsidRPr="00C278FF">
          <w:rPr>
            <w:sz w:val="20"/>
            <w:lang w:val="en-US"/>
          </w:rPr>
          <w:t xml:space="preserve">present in </w:t>
        </w:r>
      </w:ins>
      <w:ins w:id="214" w:author="Abouelseoud, Mohamed" w:date="2018-05-03T16:53:00Z">
        <w:r w:rsidR="003A1C32">
          <w:rPr>
            <w:sz w:val="20"/>
            <w:lang w:val="en-US"/>
          </w:rPr>
          <w:t>FST Setup Request frame</w:t>
        </w:r>
      </w:ins>
      <w:ins w:id="215" w:author="Abouelseoud, Mohamed" w:date="2018-02-22T09:57:00Z">
        <w:r w:rsidRPr="00D96B19">
          <w:rPr>
            <w:sz w:val="20"/>
            <w:lang w:val="en-US"/>
          </w:rPr>
          <w:t>.</w:t>
        </w:r>
      </w:ins>
      <w:ins w:id="216" w:author="Abouelseoud, Mohamed" w:date="2018-02-22T09:54:00Z">
        <w:r w:rsidRPr="00D96B19">
          <w:rPr>
            <w:sz w:val="20"/>
            <w:lang w:val="en-US"/>
          </w:rPr>
          <w:t xml:space="preserve"> </w:t>
        </w:r>
      </w:ins>
      <w:ins w:id="217" w:author="Abouelseoud, Mohamed" w:date="2018-02-22T09:58:00Z">
        <w:r w:rsidRPr="00D96B19">
          <w:rPr>
            <w:sz w:val="20"/>
            <w:lang w:val="en-US"/>
          </w:rPr>
          <w:t xml:space="preserve">The </w:t>
        </w:r>
      </w:ins>
      <w:ins w:id="218" w:author="Sakoda, Kazuyuki" w:date="2018-02-28T16:29:00Z">
        <w:r w:rsidRPr="00D96B19">
          <w:rPr>
            <w:sz w:val="20"/>
            <w:lang w:val="en-US"/>
          </w:rPr>
          <w:t xml:space="preserve">format of the </w:t>
        </w:r>
      </w:ins>
      <w:ins w:id="219" w:author="Abouelseoud, Mohamed" w:date="2018-05-04T16:28:00Z">
        <w:r w:rsidR="00B130DF">
          <w:rPr>
            <w:sz w:val="20"/>
            <w:lang w:val="en-US"/>
          </w:rPr>
          <w:t xml:space="preserve">DMG Discovery Assistance Request </w:t>
        </w:r>
      </w:ins>
      <w:ins w:id="220" w:author="Abouelseoud, Mohamed" w:date="2018-02-22T09:58:00Z">
        <w:r w:rsidRPr="00C278FF">
          <w:rPr>
            <w:sz w:val="20"/>
            <w:lang w:val="en-US"/>
          </w:rPr>
          <w:t xml:space="preserve">element is </w:t>
        </w:r>
      </w:ins>
      <w:ins w:id="221" w:author="Sakoda, Kazuyuki" w:date="2018-02-28T16:30:00Z">
        <w:r w:rsidRPr="00C278FF">
          <w:rPr>
            <w:sz w:val="20"/>
            <w:lang w:val="en-US"/>
          </w:rPr>
          <w:t xml:space="preserve">shown </w:t>
        </w:r>
      </w:ins>
      <w:ins w:id="222" w:author="Abouelseoud, Mohamed" w:date="2018-02-22T09:58:00Z">
        <w:r w:rsidRPr="00C278FF">
          <w:rPr>
            <w:sz w:val="20"/>
            <w:lang w:val="en-US"/>
          </w:rPr>
          <w:t>in Figure 9-</w:t>
        </w:r>
      </w:ins>
      <w:ins w:id="223" w:author="Sakoda, Kazuyuki" w:date="2018-02-28T16:32:00Z">
        <w:r w:rsidRPr="00C278FF">
          <w:rPr>
            <w:sz w:val="20"/>
            <w:lang w:val="en-US"/>
          </w:rPr>
          <w:t>708a</w:t>
        </w:r>
      </w:ins>
      <w:ins w:id="224" w:author="Abouelseoud, Mohamed" w:date="2018-02-22T09:58:00Z">
        <w:r w:rsidRPr="00C278FF">
          <w:rPr>
            <w:sz w:val="20"/>
            <w:lang w:val="en-US"/>
          </w:rPr>
          <w:t xml:space="preserve"> (</w:t>
        </w:r>
      </w:ins>
      <w:ins w:id="225" w:author="Abouelseoud, Mohamed" w:date="2018-05-04T16:28:00Z">
        <w:r w:rsidR="00B130DF">
          <w:rPr>
            <w:sz w:val="20"/>
            <w:lang w:val="en-US"/>
          </w:rPr>
          <w:t xml:space="preserve">DMG Discovery Assistance Request </w:t>
        </w:r>
      </w:ins>
      <w:ins w:id="226" w:author="Abouelseoud, Mohamed" w:date="2018-02-22T09:59:00Z">
        <w:r w:rsidRPr="00C278FF">
          <w:rPr>
            <w:sz w:val="20"/>
            <w:lang w:val="en-US"/>
          </w:rPr>
          <w:t>element format</w:t>
        </w:r>
      </w:ins>
      <w:ins w:id="227" w:author="Abouelseoud, Mohamed" w:date="2018-02-22T09:58:00Z">
        <w:r w:rsidRPr="00C278FF">
          <w:rPr>
            <w:sz w:val="20"/>
            <w:lang w:val="en-US"/>
          </w:rPr>
          <w:t>)</w:t>
        </w:r>
      </w:ins>
      <w:ins w:id="228" w:author="Abouelseoud, Mohamed" w:date="2018-02-22T09:59:00Z">
        <w:r w:rsidRPr="00C278FF">
          <w:rPr>
            <w:sz w:val="20"/>
            <w:lang w:val="en-US"/>
          </w:rPr>
          <w:t>.</w:t>
        </w:r>
      </w:ins>
    </w:p>
    <w:p w14:paraId="232F8C76" w14:textId="77777777" w:rsidR="00FD0EEA" w:rsidRPr="00B104E9" w:rsidRDefault="00FD0EEA" w:rsidP="00FD0EEA">
      <w:pPr>
        <w:rPr>
          <w:ins w:id="229" w:author="Sakoda, Kazuyuki" w:date="2018-02-28T17:17:00Z"/>
          <w:sz w:val="20"/>
          <w:lang w:val="en-US"/>
        </w:rPr>
      </w:pPr>
    </w:p>
    <w:p w14:paraId="618D0C8B" w14:textId="77777777" w:rsidR="00FD0EEA" w:rsidRPr="001B019D" w:rsidRDefault="00FD0EEA" w:rsidP="00FD0EEA">
      <w:pPr>
        <w:rPr>
          <w:ins w:id="230" w:author="Abouelseoud, Mohamed" w:date="2018-02-26T12:21:00Z"/>
          <w:lang w:val="en-US"/>
        </w:rPr>
      </w:pPr>
    </w:p>
    <w:tbl>
      <w:tblPr>
        <w:tblStyle w:val="TableGrid"/>
        <w:tblW w:w="7830" w:type="dxa"/>
        <w:jc w:val="center"/>
        <w:tblLayout w:type="fixed"/>
        <w:tblLook w:val="04A0" w:firstRow="1" w:lastRow="0" w:firstColumn="1" w:lastColumn="0" w:noHBand="0" w:noVBand="1"/>
      </w:tblPr>
      <w:tblGrid>
        <w:gridCol w:w="900"/>
        <w:gridCol w:w="1080"/>
        <w:gridCol w:w="1133"/>
        <w:gridCol w:w="1113"/>
        <w:gridCol w:w="1894"/>
        <w:gridCol w:w="1710"/>
      </w:tblGrid>
      <w:tr w:rsidR="00A24AE6" w:rsidRPr="00B104E9" w14:paraId="3DCAF166" w14:textId="77777777" w:rsidTr="00775F1C">
        <w:trPr>
          <w:jc w:val="center"/>
          <w:ins w:id="231" w:author="Abouelseoud, Mohamed" w:date="2018-02-26T12:22:00Z"/>
        </w:trPr>
        <w:tc>
          <w:tcPr>
            <w:tcW w:w="900" w:type="dxa"/>
            <w:tcBorders>
              <w:top w:val="nil"/>
              <w:left w:val="nil"/>
              <w:bottom w:val="nil"/>
              <w:right w:val="single" w:sz="4" w:space="0" w:color="auto"/>
            </w:tcBorders>
            <w:vAlign w:val="center"/>
          </w:tcPr>
          <w:p w14:paraId="7B2710ED" w14:textId="77777777" w:rsidR="00A24AE6" w:rsidRPr="00B104E9" w:rsidRDefault="00A24AE6" w:rsidP="00AE6562">
            <w:pPr>
              <w:rPr>
                <w:ins w:id="232" w:author="Abouelseoud, Mohamed" w:date="2018-02-26T12:22:00Z"/>
                <w:sz w:val="20"/>
              </w:rPr>
            </w:pPr>
          </w:p>
        </w:tc>
        <w:tc>
          <w:tcPr>
            <w:tcW w:w="1080" w:type="dxa"/>
            <w:tcBorders>
              <w:left w:val="single" w:sz="4" w:space="0" w:color="auto"/>
              <w:bottom w:val="single" w:sz="4" w:space="0" w:color="auto"/>
            </w:tcBorders>
            <w:vAlign w:val="center"/>
          </w:tcPr>
          <w:p w14:paraId="24C14B89" w14:textId="77777777" w:rsidR="00A24AE6" w:rsidRPr="00B104E9" w:rsidRDefault="00A24AE6" w:rsidP="00AE6562">
            <w:pPr>
              <w:jc w:val="center"/>
              <w:rPr>
                <w:ins w:id="233" w:author="Abouelseoud, Mohamed" w:date="2018-02-26T12:22:00Z"/>
                <w:sz w:val="20"/>
              </w:rPr>
            </w:pPr>
            <w:ins w:id="234" w:author="Abouelseoud, Mohamed" w:date="2018-02-26T12:24:00Z">
              <w:r w:rsidRPr="00B104E9">
                <w:rPr>
                  <w:sz w:val="20"/>
                </w:rPr>
                <w:t>Element ID</w:t>
              </w:r>
            </w:ins>
          </w:p>
        </w:tc>
        <w:tc>
          <w:tcPr>
            <w:tcW w:w="1133" w:type="dxa"/>
            <w:tcBorders>
              <w:bottom w:val="single" w:sz="4" w:space="0" w:color="auto"/>
            </w:tcBorders>
            <w:vAlign w:val="center"/>
          </w:tcPr>
          <w:p w14:paraId="267B8EED" w14:textId="77777777" w:rsidR="00A24AE6" w:rsidRPr="00B104E9" w:rsidRDefault="00A24AE6" w:rsidP="00AE6562">
            <w:pPr>
              <w:jc w:val="center"/>
              <w:rPr>
                <w:ins w:id="235" w:author="Abouelseoud, Mohamed" w:date="2018-02-26T12:22:00Z"/>
                <w:sz w:val="20"/>
              </w:rPr>
            </w:pPr>
            <w:ins w:id="236" w:author="Abouelseoud, Mohamed" w:date="2018-02-26T12:24:00Z">
              <w:r w:rsidRPr="00B104E9">
                <w:rPr>
                  <w:sz w:val="20"/>
                </w:rPr>
                <w:t>Length</w:t>
              </w:r>
            </w:ins>
          </w:p>
        </w:tc>
        <w:tc>
          <w:tcPr>
            <w:tcW w:w="1113" w:type="dxa"/>
            <w:tcBorders>
              <w:bottom w:val="single" w:sz="4" w:space="0" w:color="auto"/>
            </w:tcBorders>
            <w:vAlign w:val="center"/>
          </w:tcPr>
          <w:p w14:paraId="6D26F0DD" w14:textId="77777777" w:rsidR="00A24AE6" w:rsidRPr="00B104E9" w:rsidRDefault="00A24AE6" w:rsidP="00AE6562">
            <w:pPr>
              <w:jc w:val="center"/>
              <w:rPr>
                <w:ins w:id="237" w:author="Sakoda, Kazuyuki" w:date="2018-02-28T16:34:00Z"/>
                <w:sz w:val="20"/>
              </w:rPr>
            </w:pPr>
            <w:ins w:id="238" w:author="Sakoda, Kazuyuki" w:date="2018-02-28T16:35:00Z">
              <w:r w:rsidRPr="00B104E9">
                <w:rPr>
                  <w:sz w:val="20"/>
                </w:rPr>
                <w:t>Element ID Extension</w:t>
              </w:r>
            </w:ins>
          </w:p>
        </w:tc>
        <w:tc>
          <w:tcPr>
            <w:tcW w:w="1894" w:type="dxa"/>
            <w:tcBorders>
              <w:bottom w:val="single" w:sz="4" w:space="0" w:color="auto"/>
            </w:tcBorders>
            <w:vAlign w:val="center"/>
          </w:tcPr>
          <w:p w14:paraId="09F3352A" w14:textId="1645A790" w:rsidR="00A24AE6" w:rsidRPr="00B104E9" w:rsidRDefault="00A24AE6" w:rsidP="00AE6562">
            <w:pPr>
              <w:jc w:val="center"/>
              <w:rPr>
                <w:ins w:id="239" w:author="Abouelseoud, Mohamed" w:date="2018-02-26T12:53:00Z"/>
                <w:sz w:val="20"/>
              </w:rPr>
            </w:pPr>
            <w:ins w:id="240" w:author="Abouelseoud, Mohamed" w:date="2018-02-26T12:53:00Z">
              <w:r w:rsidRPr="00B104E9">
                <w:rPr>
                  <w:sz w:val="20"/>
                </w:rPr>
                <w:t xml:space="preserve">Discovery </w:t>
              </w:r>
            </w:ins>
            <w:ins w:id="241" w:author="Abouelseoud, Mohamed [2]" w:date="2018-03-02T07:21:00Z">
              <w:r w:rsidRPr="00B104E9">
                <w:rPr>
                  <w:sz w:val="20"/>
                </w:rPr>
                <w:t>Assistance</w:t>
              </w:r>
            </w:ins>
            <w:ins w:id="242" w:author="Abouelseoud, Mohamed" w:date="2018-02-26T12:53:00Z">
              <w:r w:rsidRPr="00B104E9">
                <w:rPr>
                  <w:sz w:val="20"/>
                </w:rPr>
                <w:t xml:space="preserve"> Request Control</w:t>
              </w:r>
            </w:ins>
          </w:p>
        </w:tc>
        <w:tc>
          <w:tcPr>
            <w:tcW w:w="1710" w:type="dxa"/>
            <w:tcBorders>
              <w:bottom w:val="single" w:sz="4" w:space="0" w:color="auto"/>
            </w:tcBorders>
            <w:vAlign w:val="center"/>
          </w:tcPr>
          <w:p w14:paraId="4E755F91" w14:textId="77777777" w:rsidR="00A24AE6" w:rsidRDefault="00A24AE6" w:rsidP="00316A20">
            <w:pPr>
              <w:jc w:val="center"/>
              <w:rPr>
                <w:ins w:id="243" w:author="Sakoda, Kazuyuki" w:date="2018-05-04T14:29:00Z"/>
                <w:sz w:val="20"/>
              </w:rPr>
            </w:pPr>
            <w:ins w:id="244" w:author="Abouelseoud, Mohamed" w:date="2018-05-02T15:09:00Z">
              <w:r>
                <w:rPr>
                  <w:sz w:val="20"/>
                </w:rPr>
                <w:t>Antenna Configuration</w:t>
              </w:r>
            </w:ins>
          </w:p>
          <w:p w14:paraId="00F63960" w14:textId="3D265B47" w:rsidR="00A24AE6" w:rsidRPr="00B104E9" w:rsidRDefault="00A24AE6" w:rsidP="00316A20">
            <w:pPr>
              <w:jc w:val="center"/>
              <w:rPr>
                <w:ins w:id="245" w:author="Abouelseoud, Mohamed" w:date="2018-05-02T15:09:00Z"/>
                <w:sz w:val="20"/>
              </w:rPr>
            </w:pPr>
            <w:ins w:id="246" w:author="Sakoda, Kazuyuki" w:date="2018-05-04T14:29:00Z">
              <w:r>
                <w:rPr>
                  <w:sz w:val="20"/>
                </w:rPr>
                <w:t>(Optional)</w:t>
              </w:r>
            </w:ins>
          </w:p>
        </w:tc>
      </w:tr>
      <w:tr w:rsidR="00A24AE6" w:rsidRPr="00B104E9" w14:paraId="38706E64" w14:textId="77777777" w:rsidTr="00775F1C">
        <w:trPr>
          <w:jc w:val="center"/>
          <w:ins w:id="247" w:author="Abouelseoud, Mohamed" w:date="2018-02-26T12:22:00Z"/>
        </w:trPr>
        <w:tc>
          <w:tcPr>
            <w:tcW w:w="900" w:type="dxa"/>
            <w:tcBorders>
              <w:top w:val="nil"/>
              <w:left w:val="nil"/>
              <w:bottom w:val="nil"/>
              <w:right w:val="nil"/>
            </w:tcBorders>
            <w:vAlign w:val="center"/>
          </w:tcPr>
          <w:p w14:paraId="2D9BA33B" w14:textId="77777777" w:rsidR="00A24AE6" w:rsidRPr="00B104E9" w:rsidRDefault="00A24AE6" w:rsidP="00AE6562">
            <w:pPr>
              <w:rPr>
                <w:ins w:id="248" w:author="Abouelseoud, Mohamed" w:date="2018-02-26T12:22:00Z"/>
                <w:sz w:val="20"/>
              </w:rPr>
            </w:pPr>
            <w:ins w:id="249" w:author="Sakoda, Kazuyuki" w:date="2018-02-28T16:35:00Z">
              <w:r w:rsidRPr="00B104E9">
                <w:rPr>
                  <w:sz w:val="20"/>
                </w:rPr>
                <w:t>Octets</w:t>
              </w:r>
            </w:ins>
            <w:ins w:id="250" w:author="Abouelseoud, Mohamed" w:date="2018-02-26T12:34:00Z">
              <w:r w:rsidRPr="00B104E9">
                <w:rPr>
                  <w:sz w:val="20"/>
                </w:rPr>
                <w:t>:</w:t>
              </w:r>
            </w:ins>
          </w:p>
        </w:tc>
        <w:tc>
          <w:tcPr>
            <w:tcW w:w="1080" w:type="dxa"/>
            <w:tcBorders>
              <w:left w:val="nil"/>
              <w:bottom w:val="nil"/>
              <w:right w:val="nil"/>
            </w:tcBorders>
            <w:vAlign w:val="center"/>
          </w:tcPr>
          <w:p w14:paraId="46D1EBB8" w14:textId="77777777" w:rsidR="00A24AE6" w:rsidRPr="00B104E9" w:rsidRDefault="00A24AE6" w:rsidP="00AE6562">
            <w:pPr>
              <w:jc w:val="center"/>
              <w:rPr>
                <w:ins w:id="251" w:author="Abouelseoud, Mohamed" w:date="2018-02-26T12:22:00Z"/>
                <w:sz w:val="20"/>
              </w:rPr>
            </w:pPr>
            <w:ins w:id="252" w:author="Sakoda, Kazuyuki" w:date="2018-02-28T16:36:00Z">
              <w:r w:rsidRPr="00B104E9">
                <w:rPr>
                  <w:sz w:val="20"/>
                </w:rPr>
                <w:t>1</w:t>
              </w:r>
            </w:ins>
          </w:p>
        </w:tc>
        <w:tc>
          <w:tcPr>
            <w:tcW w:w="1133" w:type="dxa"/>
            <w:tcBorders>
              <w:left w:val="nil"/>
              <w:bottom w:val="nil"/>
              <w:right w:val="nil"/>
            </w:tcBorders>
            <w:vAlign w:val="center"/>
          </w:tcPr>
          <w:p w14:paraId="7E4CD126" w14:textId="77777777" w:rsidR="00A24AE6" w:rsidRPr="00B104E9" w:rsidRDefault="00A24AE6" w:rsidP="00AE6562">
            <w:pPr>
              <w:jc w:val="center"/>
              <w:rPr>
                <w:ins w:id="253" w:author="Abouelseoud, Mohamed" w:date="2018-02-26T12:22:00Z"/>
                <w:sz w:val="20"/>
              </w:rPr>
            </w:pPr>
            <w:ins w:id="254" w:author="Sakoda, Kazuyuki" w:date="2018-02-28T17:18:00Z">
              <w:r w:rsidRPr="00B104E9">
                <w:rPr>
                  <w:sz w:val="20"/>
                </w:rPr>
                <w:t>1</w:t>
              </w:r>
            </w:ins>
          </w:p>
        </w:tc>
        <w:tc>
          <w:tcPr>
            <w:tcW w:w="1113" w:type="dxa"/>
            <w:tcBorders>
              <w:left w:val="nil"/>
              <w:bottom w:val="nil"/>
              <w:right w:val="nil"/>
            </w:tcBorders>
            <w:vAlign w:val="center"/>
          </w:tcPr>
          <w:p w14:paraId="6400A0CE" w14:textId="77777777" w:rsidR="00A24AE6" w:rsidRPr="00B104E9" w:rsidRDefault="00A24AE6" w:rsidP="00AE6562">
            <w:pPr>
              <w:jc w:val="center"/>
              <w:rPr>
                <w:ins w:id="255" w:author="Sakoda, Kazuyuki" w:date="2018-02-28T16:34:00Z"/>
                <w:sz w:val="20"/>
              </w:rPr>
            </w:pPr>
            <w:ins w:id="256" w:author="Sakoda, Kazuyuki" w:date="2018-02-28T17:18:00Z">
              <w:r w:rsidRPr="00B104E9">
                <w:rPr>
                  <w:sz w:val="20"/>
                </w:rPr>
                <w:t>1</w:t>
              </w:r>
            </w:ins>
          </w:p>
        </w:tc>
        <w:tc>
          <w:tcPr>
            <w:tcW w:w="1894" w:type="dxa"/>
            <w:tcBorders>
              <w:left w:val="nil"/>
              <w:bottom w:val="nil"/>
              <w:right w:val="nil"/>
            </w:tcBorders>
            <w:vAlign w:val="center"/>
          </w:tcPr>
          <w:p w14:paraId="0725DE60" w14:textId="77777777" w:rsidR="00A24AE6" w:rsidRPr="00B104E9" w:rsidRDefault="00A24AE6" w:rsidP="00AE6562">
            <w:pPr>
              <w:jc w:val="center"/>
              <w:rPr>
                <w:ins w:id="257" w:author="Abouelseoud, Mohamed" w:date="2018-02-26T12:53:00Z"/>
                <w:sz w:val="20"/>
              </w:rPr>
            </w:pPr>
            <w:ins w:id="258" w:author="Sakoda, Kazuyuki" w:date="2018-02-28T16:36:00Z">
              <w:r w:rsidRPr="00B104E9">
                <w:rPr>
                  <w:sz w:val="20"/>
                </w:rPr>
                <w:t>1</w:t>
              </w:r>
            </w:ins>
          </w:p>
        </w:tc>
        <w:tc>
          <w:tcPr>
            <w:tcW w:w="1710" w:type="dxa"/>
            <w:tcBorders>
              <w:left w:val="nil"/>
              <w:bottom w:val="nil"/>
              <w:right w:val="nil"/>
            </w:tcBorders>
          </w:tcPr>
          <w:p w14:paraId="093B51C5" w14:textId="1465F874" w:rsidR="00A24AE6" w:rsidRPr="00B104E9" w:rsidRDefault="00A24AE6" w:rsidP="00AE6562">
            <w:pPr>
              <w:jc w:val="center"/>
              <w:rPr>
                <w:ins w:id="259" w:author="Abouelseoud, Mohamed" w:date="2018-05-02T15:09:00Z"/>
                <w:sz w:val="20"/>
              </w:rPr>
            </w:pPr>
            <w:ins w:id="260" w:author="Abouelseoud, Mohamed" w:date="2018-05-02T15:10:00Z">
              <w:r>
                <w:rPr>
                  <w:sz w:val="20"/>
                </w:rPr>
                <w:t>3</w:t>
              </w:r>
            </w:ins>
          </w:p>
        </w:tc>
      </w:tr>
    </w:tbl>
    <w:p w14:paraId="1743B020" w14:textId="376B3BF8" w:rsidR="00FD0EEA" w:rsidRPr="00DA26CC" w:rsidRDefault="00FD0EEA" w:rsidP="00FD0EEA">
      <w:pPr>
        <w:jc w:val="center"/>
        <w:rPr>
          <w:rFonts w:ascii="Arial" w:hAnsi="Arial" w:cs="Arial"/>
          <w:b/>
          <w:sz w:val="20"/>
          <w:lang w:val="en-US"/>
        </w:rPr>
      </w:pPr>
      <w:ins w:id="261" w:author="Abouelseoud, Mohamed" w:date="2018-02-22T10:01:00Z">
        <w:r w:rsidRPr="00DA26CC">
          <w:rPr>
            <w:rFonts w:ascii="Arial" w:hAnsi="Arial" w:cs="Arial"/>
            <w:b/>
            <w:sz w:val="20"/>
          </w:rPr>
          <w:t>Figure 9-</w:t>
        </w:r>
      </w:ins>
      <w:ins w:id="262" w:author="Sakoda, Kazuyuki" w:date="2018-02-28T16:32:00Z">
        <w:r w:rsidRPr="00DA26CC">
          <w:rPr>
            <w:rFonts w:ascii="Arial" w:hAnsi="Arial" w:cs="Arial"/>
            <w:b/>
            <w:sz w:val="20"/>
          </w:rPr>
          <w:t>708a</w:t>
        </w:r>
      </w:ins>
      <w:ins w:id="263" w:author="Abouelseoud, Mohamed" w:date="2018-02-22T10:01:00Z">
        <w:r w:rsidRPr="00DA26CC">
          <w:rPr>
            <w:rFonts w:ascii="Arial" w:hAnsi="Arial" w:cs="Arial"/>
            <w:b/>
            <w:sz w:val="20"/>
          </w:rPr>
          <w:t xml:space="preserve"> </w:t>
        </w:r>
      </w:ins>
      <w:ins w:id="264" w:author="Abouelseoud, Mohamed" w:date="2018-05-04T16:28:00Z">
        <w:r w:rsidR="00B130DF">
          <w:rPr>
            <w:rFonts w:ascii="Arial" w:hAnsi="Arial" w:cs="Arial"/>
            <w:b/>
            <w:sz w:val="20"/>
            <w:lang w:val="en-US"/>
          </w:rPr>
          <w:t xml:space="preserve">DMG Discovery Assistance Request </w:t>
        </w:r>
      </w:ins>
      <w:ins w:id="265" w:author="Sakoda, Kazuyuki" w:date="2018-02-28T16:34:00Z">
        <w:r w:rsidRPr="00DA26CC">
          <w:rPr>
            <w:rFonts w:ascii="Arial" w:hAnsi="Arial" w:cs="Arial"/>
            <w:b/>
            <w:sz w:val="20"/>
            <w:lang w:val="en-US"/>
          </w:rPr>
          <w:t xml:space="preserve">element </w:t>
        </w:r>
      </w:ins>
      <w:ins w:id="266" w:author="Abouelseoud, Mohamed" w:date="2018-02-22T10:01:00Z">
        <w:r w:rsidRPr="00DA26CC">
          <w:rPr>
            <w:rFonts w:ascii="Arial" w:hAnsi="Arial" w:cs="Arial"/>
            <w:b/>
            <w:sz w:val="20"/>
            <w:lang w:val="en-US"/>
          </w:rPr>
          <w:t>format</w:t>
        </w:r>
      </w:ins>
    </w:p>
    <w:p w14:paraId="1AC868CF" w14:textId="77777777" w:rsidR="00FD0EEA" w:rsidRDefault="00FD0EEA" w:rsidP="00FD0EEA">
      <w:pPr>
        <w:pStyle w:val="T"/>
        <w:rPr>
          <w:ins w:id="267" w:author="Abouelseoud, Mohamed" w:date="2018-02-26T12:54:00Z"/>
          <w:w w:val="100"/>
        </w:rPr>
      </w:pPr>
      <w:ins w:id="268" w:author="Abouelseoud, Mohamed" w:date="2018-02-22T10:04:00Z">
        <w:r>
          <w:rPr>
            <w:w w:val="100"/>
          </w:rPr>
          <w:t>The Element ID</w:t>
        </w:r>
      </w:ins>
      <w:ins w:id="269" w:author="Sakoda, Kazuyuki" w:date="2018-02-28T16:38:00Z">
        <w:r>
          <w:rPr>
            <w:w w:val="100"/>
          </w:rPr>
          <w:t>,</w:t>
        </w:r>
      </w:ins>
      <w:ins w:id="270" w:author="Abouelseoud, Mohamed" w:date="2018-02-22T10:04:00Z">
        <w:r>
          <w:rPr>
            <w:w w:val="100"/>
          </w:rPr>
          <w:t xml:space="preserve"> Length</w:t>
        </w:r>
      </w:ins>
      <w:ins w:id="271" w:author="Sakoda, Kazuyuki" w:date="2018-02-28T16:39:00Z">
        <w:r>
          <w:rPr>
            <w:w w:val="100"/>
          </w:rPr>
          <w:t>, and Element ID extension</w:t>
        </w:r>
      </w:ins>
      <w:ins w:id="272" w:author="Abouelseoud, Mohamed" w:date="2018-02-22T10:04:00Z">
        <w:r>
          <w:rPr>
            <w:w w:val="100"/>
          </w:rPr>
          <w:t xml:space="preserve"> fields are defined in 9.4.2.1 (General).</w:t>
        </w:r>
      </w:ins>
    </w:p>
    <w:p w14:paraId="32234AAF" w14:textId="77777777" w:rsidR="005D3C6E" w:rsidRDefault="00FD0EEA" w:rsidP="00FD0EEA">
      <w:pPr>
        <w:pStyle w:val="T"/>
        <w:rPr>
          <w:ins w:id="273" w:author="Sakoda, Kazuyuki" w:date="2018-03-03T17:36:00Z"/>
          <w:w w:val="100"/>
        </w:rPr>
      </w:pPr>
      <w:ins w:id="274" w:author="Abouelseoud, Mohamed" w:date="2018-02-26T12:54:00Z">
        <w:r w:rsidRPr="00643963">
          <w:rPr>
            <w:w w:val="100"/>
          </w:rPr>
          <w:t xml:space="preserve">The </w:t>
        </w:r>
      </w:ins>
      <w:ins w:id="275" w:author="Sakoda, Kazuyuki" w:date="2018-02-28T16:41:00Z">
        <w:r w:rsidRPr="00643963">
          <w:rPr>
            <w:w w:val="100"/>
          </w:rPr>
          <w:t>format</w:t>
        </w:r>
      </w:ins>
      <w:ins w:id="276" w:author="Abouelseoud, Mohamed" w:date="2018-02-26T12:54:00Z">
        <w:r w:rsidRPr="00643963">
          <w:rPr>
            <w:w w:val="100"/>
          </w:rPr>
          <w:t xml:space="preserve"> of the Discovery </w:t>
        </w:r>
      </w:ins>
      <w:ins w:id="277" w:author="Sakoda, Kazuyuki" w:date="2018-02-28T16:42:00Z">
        <w:r w:rsidRPr="00643963">
          <w:rPr>
            <w:w w:val="100"/>
          </w:rPr>
          <w:t>Assistance</w:t>
        </w:r>
      </w:ins>
      <w:ins w:id="278" w:author="Abouelseoud, Mohamed" w:date="2018-02-26T12:54:00Z">
        <w:r w:rsidRPr="00643963">
          <w:rPr>
            <w:w w:val="100"/>
          </w:rPr>
          <w:t xml:space="preserve"> Request </w:t>
        </w:r>
      </w:ins>
      <w:ins w:id="279" w:author="Abouelseoud, Mohamed" w:date="2018-02-26T12:55:00Z">
        <w:r w:rsidRPr="00643963">
          <w:rPr>
            <w:w w:val="100"/>
          </w:rPr>
          <w:t>C</w:t>
        </w:r>
      </w:ins>
      <w:ins w:id="280" w:author="Abouelseoud, Mohamed" w:date="2018-02-26T12:54:00Z">
        <w:r w:rsidRPr="00643963">
          <w:rPr>
            <w:w w:val="100"/>
          </w:rPr>
          <w:t xml:space="preserve">ontrol </w:t>
        </w:r>
      </w:ins>
      <w:ins w:id="281" w:author="Abouelseoud, Mohamed" w:date="2018-02-26T12:55:00Z">
        <w:r w:rsidRPr="00643963">
          <w:rPr>
            <w:w w:val="100"/>
          </w:rPr>
          <w:t xml:space="preserve">field </w:t>
        </w:r>
      </w:ins>
      <w:ins w:id="282" w:author="Abouelseoud, Mohamed" w:date="2018-02-26T12:54:00Z">
        <w:r w:rsidRPr="00643963">
          <w:rPr>
            <w:w w:val="100"/>
          </w:rPr>
          <w:t>is shown in Figure 9-</w:t>
        </w:r>
      </w:ins>
      <w:ins w:id="283" w:author="Sakoda, Kazuyuki" w:date="2018-02-28T16:42:00Z">
        <w:r w:rsidRPr="00643963">
          <w:rPr>
            <w:w w:val="100"/>
          </w:rPr>
          <w:t>708b</w:t>
        </w:r>
      </w:ins>
      <w:ins w:id="284" w:author="Abouelseoud, Mohamed" w:date="2018-02-26T12:54:00Z">
        <w:r w:rsidRPr="00643963">
          <w:rPr>
            <w:w w:val="100"/>
          </w:rPr>
          <w:t xml:space="preserve"> (</w:t>
        </w:r>
      </w:ins>
      <w:ins w:id="285" w:author="Abouelseoud, Mohamed" w:date="2018-02-26T12:55:00Z">
        <w:r w:rsidRPr="00643963">
          <w:rPr>
            <w:w w:val="100"/>
          </w:rPr>
          <w:t xml:space="preserve">Discovery </w:t>
        </w:r>
      </w:ins>
      <w:ins w:id="286" w:author="Sakoda, Kazuyuki" w:date="2018-02-28T18:27:00Z">
        <w:r w:rsidRPr="00643963">
          <w:rPr>
            <w:w w:val="100"/>
          </w:rPr>
          <w:t>Assistance</w:t>
        </w:r>
      </w:ins>
      <w:ins w:id="287" w:author="Abouelseoud, Mohamed" w:date="2018-02-26T12:55:00Z">
        <w:r w:rsidRPr="00643963">
          <w:rPr>
            <w:w w:val="100"/>
          </w:rPr>
          <w:t xml:space="preserve"> Request Control field </w:t>
        </w:r>
      </w:ins>
      <w:ins w:id="288" w:author="Sakoda, Kazuyuki" w:date="2018-02-28T16:42:00Z">
        <w:r w:rsidRPr="00643963">
          <w:rPr>
            <w:w w:val="100"/>
          </w:rPr>
          <w:t>format</w:t>
        </w:r>
      </w:ins>
      <w:ins w:id="289" w:author="Abouelseoud, Mohamed" w:date="2018-02-26T12:54:00Z">
        <w:r w:rsidRPr="00643963">
          <w:rPr>
            <w:w w:val="100"/>
          </w:rPr>
          <w:t>)</w:t>
        </w:r>
      </w:ins>
      <w:ins w:id="290" w:author="Sakoda, Kazuyuki" w:date="2018-03-03T17:36:00Z">
        <w:r w:rsidR="005D3C6E">
          <w:rPr>
            <w:w w:val="100"/>
          </w:rPr>
          <w:t>.</w:t>
        </w:r>
      </w:ins>
    </w:p>
    <w:p w14:paraId="0E853B7A" w14:textId="003875D9" w:rsidR="00FD0EEA" w:rsidRDefault="00FD0EEA" w:rsidP="00FD0EEA">
      <w:pPr>
        <w:pStyle w:val="T"/>
        <w:rPr>
          <w:w w:val="100"/>
        </w:rPr>
      </w:pPr>
      <w:ins w:id="291" w:author="Abouelseoud, Mohamed" w:date="2018-02-26T12:54:00Z">
        <w:del w:id="292" w:author="Sakoda, Kazuyuki" w:date="2018-03-03T17:36:00Z">
          <w:r w:rsidRPr="00643963" w:rsidDel="005D3C6E">
            <w:rPr>
              <w:w w:val="100"/>
            </w:rPr>
            <w:delText xml:space="preserve"> </w:delText>
          </w:r>
        </w:del>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060"/>
        <w:gridCol w:w="1620"/>
        <w:gridCol w:w="1620"/>
        <w:gridCol w:w="1440"/>
      </w:tblGrid>
      <w:tr w:rsidR="00316A20" w:rsidRPr="00643963" w14:paraId="2B652CC3" w14:textId="77777777" w:rsidTr="00527840">
        <w:trPr>
          <w:trHeight w:val="400"/>
          <w:jc w:val="center"/>
          <w:ins w:id="293" w:author="Sakoda, Kazuyuki" w:date="2018-02-28T16:45:00Z"/>
        </w:trPr>
        <w:tc>
          <w:tcPr>
            <w:tcW w:w="640" w:type="dxa"/>
            <w:tcBorders>
              <w:top w:val="nil"/>
              <w:left w:val="nil"/>
              <w:bottom w:val="nil"/>
              <w:right w:val="nil"/>
            </w:tcBorders>
            <w:tcMar>
              <w:top w:w="160" w:type="dxa"/>
              <w:left w:w="120" w:type="dxa"/>
              <w:bottom w:w="100" w:type="dxa"/>
              <w:right w:w="120" w:type="dxa"/>
            </w:tcMar>
            <w:vAlign w:val="center"/>
          </w:tcPr>
          <w:p w14:paraId="28476614" w14:textId="77777777" w:rsidR="00316A20" w:rsidRPr="00A36985" w:rsidRDefault="00316A20" w:rsidP="00AE6562">
            <w:pPr>
              <w:rPr>
                <w:ins w:id="294" w:author="Sakoda, Kazuyuki" w:date="2018-02-28T16:45:00Z"/>
              </w:rPr>
            </w:pP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5623CDED" w14:textId="77777777" w:rsidR="00316A20" w:rsidRPr="00643963" w:rsidRDefault="00316A20" w:rsidP="00316A20">
            <w:pPr>
              <w:pStyle w:val="figuretext"/>
              <w:tabs>
                <w:tab w:val="right" w:pos="1000"/>
              </w:tabs>
              <w:rPr>
                <w:ins w:id="295" w:author="Sakoda, Kazuyuki" w:date="2018-02-28T16:45:00Z"/>
                <w:rFonts w:ascii="Times New Roman" w:hAnsi="Times New Roman" w:cs="Times New Roman"/>
                <w:sz w:val="20"/>
                <w:szCs w:val="20"/>
              </w:rPr>
            </w:pPr>
            <w:ins w:id="296" w:author="Sakoda, Kazuyuki" w:date="2018-02-28T16:45:00Z">
              <w:r w:rsidRPr="00643963">
                <w:rPr>
                  <w:rFonts w:ascii="Times New Roman" w:hAnsi="Times New Roman" w:cs="Times New Roman"/>
                  <w:w w:val="100"/>
                  <w:sz w:val="20"/>
                  <w:szCs w:val="20"/>
                </w:rPr>
                <w:t>B</w:t>
              </w:r>
            </w:ins>
            <w:ins w:id="297" w:author="Sakoda, Kazuyuki" w:date="2018-02-28T16:46:00Z">
              <w:r w:rsidRPr="00643963">
                <w:rPr>
                  <w:rFonts w:ascii="Times New Roman" w:hAnsi="Times New Roman" w:cs="Times New Roman"/>
                  <w:w w:val="100"/>
                  <w:sz w:val="20"/>
                  <w:szCs w:val="20"/>
                </w:rPr>
                <w:t>0</w:t>
              </w:r>
            </w:ins>
          </w:p>
        </w:tc>
        <w:tc>
          <w:tcPr>
            <w:tcW w:w="1620" w:type="dxa"/>
            <w:tcBorders>
              <w:top w:val="nil"/>
              <w:left w:val="nil"/>
              <w:bottom w:val="single" w:sz="10" w:space="0" w:color="000000"/>
              <w:right w:val="nil"/>
            </w:tcBorders>
            <w:vAlign w:val="center"/>
          </w:tcPr>
          <w:p w14:paraId="4E685968" w14:textId="5AF0A236" w:rsidR="00316A20" w:rsidRPr="00643963" w:rsidRDefault="00316A20">
            <w:pPr>
              <w:pStyle w:val="figuretext"/>
              <w:tabs>
                <w:tab w:val="right" w:pos="900"/>
              </w:tabs>
              <w:rPr>
                <w:ins w:id="298" w:author="Abouelseoud, Mohamed" w:date="2018-05-02T15:10:00Z"/>
                <w:rFonts w:ascii="Times New Roman" w:hAnsi="Times New Roman" w:cs="Times New Roman"/>
                <w:w w:val="100"/>
                <w:sz w:val="20"/>
                <w:szCs w:val="20"/>
              </w:rPr>
            </w:pPr>
            <w:ins w:id="299" w:author="Abouelseoud, Mohamed" w:date="2018-05-02T15:11:00Z">
              <w:r>
                <w:rPr>
                  <w:rFonts w:ascii="Times New Roman" w:hAnsi="Times New Roman" w:cs="Times New Roman"/>
                  <w:w w:val="100"/>
                  <w:sz w:val="20"/>
                  <w:szCs w:val="20"/>
                </w:rPr>
                <w:t>B1</w:t>
              </w:r>
            </w:ins>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315DF4D0" w14:textId="39953FB6" w:rsidR="00316A20" w:rsidRPr="00643963" w:rsidRDefault="00316A20">
            <w:pPr>
              <w:pStyle w:val="figuretext"/>
              <w:tabs>
                <w:tab w:val="right" w:pos="900"/>
              </w:tabs>
              <w:rPr>
                <w:ins w:id="300" w:author="Sakoda, Kazuyuki" w:date="2018-02-28T16:45:00Z"/>
                <w:rFonts w:ascii="Times New Roman" w:hAnsi="Times New Roman" w:cs="Times New Roman"/>
                <w:sz w:val="20"/>
                <w:szCs w:val="20"/>
              </w:rPr>
            </w:pPr>
            <w:ins w:id="301" w:author="Sakoda, Kazuyuki" w:date="2018-02-28T17:26:00Z">
              <w:r w:rsidRPr="00643963">
                <w:rPr>
                  <w:rFonts w:ascii="Times New Roman" w:hAnsi="Times New Roman" w:cs="Times New Roman"/>
                  <w:w w:val="100"/>
                  <w:sz w:val="20"/>
                  <w:szCs w:val="20"/>
                </w:rPr>
                <w:t>B</w:t>
              </w:r>
            </w:ins>
            <w:ins w:id="302" w:author="Abouelseoud, Mohamed" w:date="2018-05-02T15:11:00Z">
              <w:r>
                <w:rPr>
                  <w:rFonts w:ascii="Times New Roman" w:hAnsi="Times New Roman" w:cs="Times New Roman"/>
                  <w:w w:val="100"/>
                  <w:sz w:val="20"/>
                  <w:szCs w:val="20"/>
                </w:rPr>
                <w:t>2</w:t>
              </w:r>
            </w:ins>
            <w:ins w:id="303" w:author="Sakoda, Kazuyuki" w:date="2018-02-28T17:26:00Z">
              <w:r w:rsidRPr="00643963">
                <w:rPr>
                  <w:rFonts w:ascii="Times New Roman" w:hAnsi="Times New Roman" w:cs="Times New Roman"/>
                  <w:w w:val="100"/>
                  <w:sz w:val="20"/>
                  <w:szCs w:val="20"/>
                </w:rPr>
                <w:t xml:space="preserve">              </w:t>
              </w:r>
            </w:ins>
            <w:ins w:id="304" w:author="Sakoda, Kazuyuki" w:date="2018-02-28T16:45:00Z">
              <w:r w:rsidRPr="00643963">
                <w:rPr>
                  <w:rFonts w:ascii="Times New Roman" w:hAnsi="Times New Roman" w:cs="Times New Roman"/>
                  <w:w w:val="100"/>
                  <w:sz w:val="20"/>
                  <w:szCs w:val="20"/>
                </w:rPr>
                <w:t>B</w:t>
              </w:r>
            </w:ins>
            <w:ins w:id="305" w:author="Abouelseoud, Mohamed" w:date="2018-05-02T15:11:00Z">
              <w:r>
                <w:rPr>
                  <w:rFonts w:ascii="Times New Roman" w:hAnsi="Times New Roman" w:cs="Times New Roman"/>
                  <w:w w:val="100"/>
                  <w:sz w:val="20"/>
                  <w:szCs w:val="20"/>
                </w:rPr>
                <w:t>3</w:t>
              </w:r>
            </w:ins>
          </w:p>
        </w:tc>
        <w:tc>
          <w:tcPr>
            <w:tcW w:w="1440" w:type="dxa"/>
            <w:tcBorders>
              <w:top w:val="nil"/>
              <w:left w:val="nil"/>
              <w:bottom w:val="single" w:sz="10" w:space="0" w:color="000000"/>
              <w:right w:val="nil"/>
            </w:tcBorders>
            <w:vAlign w:val="center"/>
          </w:tcPr>
          <w:p w14:paraId="7C8592FF" w14:textId="6666F1D0" w:rsidR="00316A20" w:rsidRPr="00643963" w:rsidRDefault="00316A20" w:rsidP="00A7368D">
            <w:pPr>
              <w:pStyle w:val="figuretext"/>
              <w:tabs>
                <w:tab w:val="right" w:pos="900"/>
              </w:tabs>
              <w:rPr>
                <w:ins w:id="306" w:author="Sakoda, Kazuyuki" w:date="2018-02-28T16:45:00Z"/>
                <w:rFonts w:ascii="Times New Roman" w:hAnsi="Times New Roman" w:cs="Times New Roman"/>
                <w:w w:val="100"/>
                <w:sz w:val="20"/>
                <w:szCs w:val="20"/>
              </w:rPr>
            </w:pPr>
            <w:ins w:id="307" w:author="Sakoda, Kazuyuki" w:date="2018-02-28T16:45:00Z">
              <w:r w:rsidRPr="00643963">
                <w:rPr>
                  <w:rFonts w:ascii="Times New Roman" w:hAnsi="Times New Roman" w:cs="Times New Roman"/>
                  <w:w w:val="100"/>
                  <w:sz w:val="20"/>
                  <w:szCs w:val="20"/>
                </w:rPr>
                <w:t>B</w:t>
              </w:r>
            </w:ins>
            <w:ins w:id="308" w:author="Abouelseoud, Mohamed" w:date="2018-05-02T15:11:00Z">
              <w:r>
                <w:rPr>
                  <w:rFonts w:ascii="Times New Roman" w:hAnsi="Times New Roman" w:cs="Times New Roman"/>
                  <w:w w:val="100"/>
                  <w:sz w:val="20"/>
                  <w:szCs w:val="20"/>
                </w:rPr>
                <w:t>4</w:t>
              </w:r>
            </w:ins>
            <w:ins w:id="309" w:author="Sakoda, Kazuyuki" w:date="2018-02-28T16:45:00Z">
              <w:r w:rsidRPr="00643963">
                <w:rPr>
                  <w:rFonts w:ascii="Times New Roman" w:hAnsi="Times New Roman" w:cs="Times New Roman"/>
                  <w:w w:val="100"/>
                  <w:sz w:val="20"/>
                  <w:szCs w:val="20"/>
                </w:rPr>
                <w:t xml:space="preserve">              B7</w:t>
              </w:r>
            </w:ins>
          </w:p>
        </w:tc>
      </w:tr>
      <w:tr w:rsidR="00316A20" w:rsidRPr="00643963" w14:paraId="1FC526C2" w14:textId="77777777" w:rsidTr="00527840">
        <w:trPr>
          <w:trHeight w:val="560"/>
          <w:jc w:val="center"/>
          <w:ins w:id="310" w:author="Sakoda, Kazuyuki" w:date="2018-02-28T16:45:00Z"/>
        </w:trPr>
        <w:tc>
          <w:tcPr>
            <w:tcW w:w="640" w:type="dxa"/>
            <w:tcBorders>
              <w:top w:val="nil"/>
              <w:left w:val="nil"/>
              <w:bottom w:val="nil"/>
              <w:right w:val="nil"/>
            </w:tcBorders>
            <w:tcMar>
              <w:top w:w="160" w:type="dxa"/>
              <w:left w:w="120" w:type="dxa"/>
              <w:bottom w:w="100" w:type="dxa"/>
              <w:right w:w="120" w:type="dxa"/>
            </w:tcMar>
            <w:vAlign w:val="center"/>
          </w:tcPr>
          <w:p w14:paraId="6372EC82" w14:textId="77777777" w:rsidR="00316A20" w:rsidRPr="00643963" w:rsidRDefault="00316A20" w:rsidP="00AE6562">
            <w:pPr>
              <w:pStyle w:val="figuretext"/>
              <w:rPr>
                <w:ins w:id="311" w:author="Sakoda, Kazuyuki" w:date="2018-02-28T16:45:00Z"/>
              </w:rPr>
            </w:pP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E835DB" w14:textId="497591A0" w:rsidR="00316A20" w:rsidRPr="00643963" w:rsidRDefault="00D96034" w:rsidP="00AE6562">
            <w:pPr>
              <w:pStyle w:val="figuretext"/>
              <w:rPr>
                <w:ins w:id="312" w:author="Sakoda, Kazuyuki" w:date="2018-02-28T16:45:00Z"/>
                <w:rFonts w:ascii="Times New Roman" w:hAnsi="Times New Roman" w:cs="Times New Roman"/>
                <w:sz w:val="20"/>
                <w:szCs w:val="20"/>
              </w:rPr>
            </w:pPr>
            <w:ins w:id="313" w:author="Abouelseoud, Mohamed" w:date="2018-05-04T16:07:00Z">
              <w:r>
                <w:rPr>
                  <w:rFonts w:ascii="Times New Roman" w:hAnsi="Times New Roman" w:cs="Times New Roman"/>
                  <w:sz w:val="20"/>
                  <w:szCs w:val="20"/>
                </w:rPr>
                <w:t>Antenna Configuration</w:t>
              </w:r>
            </w:ins>
            <w:ins w:id="314" w:author="Abouelseoud, Mohamed" w:date="2018-02-26T12:58:00Z">
              <w:r w:rsidR="00316A20" w:rsidRPr="00643963">
                <w:rPr>
                  <w:rFonts w:ascii="Times New Roman" w:hAnsi="Times New Roman" w:cs="Times New Roman"/>
                  <w:sz w:val="20"/>
                  <w:szCs w:val="20"/>
                </w:rPr>
                <w:t xml:space="preserve"> Present</w:t>
              </w:r>
            </w:ins>
          </w:p>
        </w:tc>
        <w:tc>
          <w:tcPr>
            <w:tcW w:w="1620" w:type="dxa"/>
            <w:tcBorders>
              <w:top w:val="single" w:sz="10" w:space="0" w:color="000000"/>
              <w:left w:val="single" w:sz="10" w:space="0" w:color="000000"/>
              <w:bottom w:val="single" w:sz="10" w:space="0" w:color="000000"/>
              <w:right w:val="single" w:sz="10" w:space="0" w:color="000000"/>
            </w:tcBorders>
            <w:vAlign w:val="center"/>
          </w:tcPr>
          <w:p w14:paraId="2D175F20" w14:textId="6BE50EAE" w:rsidR="00316A20" w:rsidRPr="00643963" w:rsidRDefault="00A24AE6" w:rsidP="00A24AE6">
            <w:pPr>
              <w:pStyle w:val="figuretext"/>
              <w:rPr>
                <w:ins w:id="315" w:author="Abouelseoud, Mohamed" w:date="2018-05-02T15:10:00Z"/>
                <w:rFonts w:ascii="Times New Roman" w:hAnsi="Times New Roman" w:cs="Times New Roman"/>
                <w:sz w:val="20"/>
                <w:szCs w:val="20"/>
              </w:rPr>
            </w:pPr>
            <w:ins w:id="316" w:author="Sakoda, Kazuyuki" w:date="2018-05-06T17:24:00Z">
              <w:r>
                <w:rPr>
                  <w:rFonts w:ascii="Times New Roman" w:hAnsi="Times New Roman" w:cs="Times New Roman"/>
                  <w:sz w:val="20"/>
                  <w:szCs w:val="20"/>
                </w:rPr>
                <w:t>TDD Channel Access</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5F988A" w14:textId="4D711BED" w:rsidR="00387685" w:rsidRPr="00643963" w:rsidRDefault="00A24AE6" w:rsidP="00A24AE6">
            <w:pPr>
              <w:pStyle w:val="figuretext"/>
              <w:rPr>
                <w:ins w:id="317" w:author="Sakoda, Kazuyuki" w:date="2018-02-28T16:45:00Z"/>
                <w:rFonts w:ascii="Times New Roman" w:hAnsi="Times New Roman" w:cs="Times New Roman"/>
                <w:sz w:val="20"/>
                <w:szCs w:val="20"/>
              </w:rPr>
            </w:pPr>
            <w:ins w:id="318" w:author="Sakoda, Kazuyuki" w:date="2018-05-06T17:24:00Z">
              <w:r>
                <w:rPr>
                  <w:rFonts w:ascii="Times New Roman" w:hAnsi="Times New Roman" w:cs="Times New Roman"/>
                  <w:sz w:val="20"/>
                  <w:szCs w:val="20"/>
                </w:rPr>
                <w:t xml:space="preserve">STA </w:t>
              </w:r>
              <w:r w:rsidRPr="00643963">
                <w:rPr>
                  <w:rFonts w:ascii="Times New Roman" w:hAnsi="Times New Roman" w:cs="Times New Roman"/>
                  <w:sz w:val="20"/>
                  <w:szCs w:val="20"/>
                </w:rPr>
                <w:t>Scan</w:t>
              </w:r>
              <w:r>
                <w:rPr>
                  <w:rFonts w:ascii="Times New Roman" w:hAnsi="Times New Roman" w:cs="Times New Roman"/>
                  <w:sz w:val="20"/>
                  <w:szCs w:val="20"/>
                </w:rPr>
                <w:t>ning</w:t>
              </w:r>
              <w:r w:rsidRPr="00643963">
                <w:rPr>
                  <w:rFonts w:ascii="Times New Roman" w:hAnsi="Times New Roman" w:cs="Times New Roman"/>
                  <w:sz w:val="20"/>
                  <w:szCs w:val="20"/>
                </w:rPr>
                <w:t xml:space="preserve"> Mode</w:t>
              </w:r>
            </w:ins>
          </w:p>
        </w:tc>
        <w:tc>
          <w:tcPr>
            <w:tcW w:w="1440" w:type="dxa"/>
            <w:tcBorders>
              <w:top w:val="single" w:sz="10" w:space="0" w:color="000000"/>
              <w:left w:val="single" w:sz="10" w:space="0" w:color="000000"/>
              <w:bottom w:val="single" w:sz="10" w:space="0" w:color="000000"/>
              <w:right w:val="single" w:sz="10" w:space="0" w:color="000000"/>
            </w:tcBorders>
            <w:vAlign w:val="center"/>
          </w:tcPr>
          <w:p w14:paraId="4A6BAC7D" w14:textId="77777777" w:rsidR="00316A20" w:rsidRPr="00643963" w:rsidRDefault="00316A20" w:rsidP="00AE6562">
            <w:pPr>
              <w:pStyle w:val="figuretext"/>
              <w:rPr>
                <w:ins w:id="319" w:author="Sakoda, Kazuyuki" w:date="2018-02-28T16:45:00Z"/>
                <w:rFonts w:ascii="Times New Roman" w:hAnsi="Times New Roman" w:cs="Times New Roman"/>
                <w:w w:val="100"/>
                <w:sz w:val="20"/>
                <w:szCs w:val="20"/>
              </w:rPr>
            </w:pPr>
            <w:ins w:id="320" w:author="Abouelseoud, Mohamed" w:date="2018-02-26T12:59:00Z">
              <w:r w:rsidRPr="00643963">
                <w:rPr>
                  <w:rFonts w:ascii="Times New Roman" w:hAnsi="Times New Roman" w:cs="Times New Roman"/>
                  <w:sz w:val="20"/>
                  <w:szCs w:val="20"/>
                </w:rPr>
                <w:t>Reserved</w:t>
              </w:r>
            </w:ins>
          </w:p>
        </w:tc>
      </w:tr>
      <w:tr w:rsidR="00316A20" w:rsidRPr="00643963" w14:paraId="569923D3" w14:textId="77777777" w:rsidTr="00527840">
        <w:trPr>
          <w:trHeight w:val="400"/>
          <w:jc w:val="center"/>
          <w:ins w:id="321" w:author="Sakoda, Kazuyuki" w:date="2018-02-28T16:45:00Z"/>
        </w:trPr>
        <w:tc>
          <w:tcPr>
            <w:tcW w:w="640" w:type="dxa"/>
            <w:tcBorders>
              <w:top w:val="nil"/>
              <w:left w:val="nil"/>
              <w:bottom w:val="nil"/>
              <w:right w:val="nil"/>
            </w:tcBorders>
            <w:tcMar>
              <w:top w:w="160" w:type="dxa"/>
              <w:left w:w="120" w:type="dxa"/>
              <w:bottom w:w="100" w:type="dxa"/>
              <w:right w:w="120" w:type="dxa"/>
            </w:tcMar>
            <w:vAlign w:val="center"/>
          </w:tcPr>
          <w:p w14:paraId="696C90CE" w14:textId="77777777" w:rsidR="00316A20" w:rsidRPr="00643963" w:rsidRDefault="00316A20" w:rsidP="00AE6562">
            <w:pPr>
              <w:pStyle w:val="figuretext"/>
              <w:rPr>
                <w:ins w:id="322" w:author="Sakoda, Kazuyuki" w:date="2018-02-28T16:45:00Z"/>
                <w:rFonts w:ascii="Times New Roman" w:hAnsi="Times New Roman" w:cs="Times New Roman"/>
                <w:sz w:val="20"/>
                <w:szCs w:val="20"/>
              </w:rPr>
            </w:pPr>
            <w:ins w:id="323" w:author="Abouelseoud, Mohamed" w:date="2018-02-26T12:58:00Z">
              <w:r w:rsidRPr="00643963">
                <w:rPr>
                  <w:rFonts w:ascii="Times New Roman" w:hAnsi="Times New Roman" w:cs="Times New Roman"/>
                  <w:sz w:val="20"/>
                  <w:szCs w:val="20"/>
                </w:rPr>
                <w:t>Bits:</w:t>
              </w:r>
            </w:ins>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04FC0EC0" w14:textId="77777777" w:rsidR="00316A20" w:rsidRPr="00643963" w:rsidRDefault="00316A20" w:rsidP="00AE6562">
            <w:pPr>
              <w:pStyle w:val="figuretext"/>
              <w:rPr>
                <w:ins w:id="324" w:author="Sakoda, Kazuyuki" w:date="2018-02-28T16:45:00Z"/>
                <w:rFonts w:ascii="Times New Roman" w:hAnsi="Times New Roman" w:cs="Times New Roman"/>
                <w:sz w:val="20"/>
                <w:szCs w:val="20"/>
              </w:rPr>
            </w:pPr>
            <w:ins w:id="325" w:author="Abouelseoud, Mohamed" w:date="2018-02-26T13:00:00Z">
              <w:r w:rsidRPr="00643963">
                <w:rPr>
                  <w:rFonts w:ascii="Times New Roman" w:hAnsi="Times New Roman" w:cs="Times New Roman"/>
                  <w:sz w:val="20"/>
                  <w:szCs w:val="20"/>
                </w:rPr>
                <w:t>1</w:t>
              </w:r>
            </w:ins>
          </w:p>
        </w:tc>
        <w:tc>
          <w:tcPr>
            <w:tcW w:w="1620" w:type="dxa"/>
            <w:tcBorders>
              <w:top w:val="single" w:sz="10" w:space="0" w:color="000000"/>
              <w:left w:val="nil"/>
              <w:bottom w:val="nil"/>
              <w:right w:val="nil"/>
            </w:tcBorders>
          </w:tcPr>
          <w:p w14:paraId="16DE81C9" w14:textId="681B2220" w:rsidR="00316A20" w:rsidRPr="00643963" w:rsidRDefault="00316A20" w:rsidP="00AE6562">
            <w:pPr>
              <w:pStyle w:val="figuretext"/>
              <w:rPr>
                <w:ins w:id="326" w:author="Abouelseoud, Mohamed" w:date="2018-05-02T15:10:00Z"/>
                <w:rFonts w:ascii="Times New Roman" w:hAnsi="Times New Roman" w:cs="Times New Roman"/>
                <w:sz w:val="20"/>
                <w:szCs w:val="20"/>
              </w:rPr>
            </w:pPr>
            <w:ins w:id="327" w:author="Abouelseoud, Mohamed" w:date="2018-05-02T15:12:00Z">
              <w:r>
                <w:rPr>
                  <w:rFonts w:ascii="Times New Roman" w:hAnsi="Times New Roman" w:cs="Times New Roman"/>
                  <w:sz w:val="20"/>
                  <w:szCs w:val="20"/>
                </w:rPr>
                <w:t>1</w:t>
              </w:r>
            </w:ins>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107996DA" w14:textId="74A91D86" w:rsidR="00316A20" w:rsidRPr="00643963" w:rsidRDefault="00316A20" w:rsidP="00AE6562">
            <w:pPr>
              <w:pStyle w:val="figuretext"/>
              <w:rPr>
                <w:ins w:id="328" w:author="Sakoda, Kazuyuki" w:date="2018-02-28T16:45:00Z"/>
                <w:rFonts w:ascii="Times New Roman" w:hAnsi="Times New Roman" w:cs="Times New Roman"/>
                <w:sz w:val="20"/>
                <w:szCs w:val="20"/>
              </w:rPr>
            </w:pPr>
            <w:ins w:id="329" w:author="Sakoda, Kazuyuki" w:date="2018-02-28T17:27:00Z">
              <w:r w:rsidRPr="00643963">
                <w:rPr>
                  <w:rFonts w:ascii="Times New Roman" w:hAnsi="Times New Roman" w:cs="Times New Roman"/>
                  <w:sz w:val="20"/>
                  <w:szCs w:val="20"/>
                </w:rPr>
                <w:t>2</w:t>
              </w:r>
            </w:ins>
          </w:p>
        </w:tc>
        <w:tc>
          <w:tcPr>
            <w:tcW w:w="1440" w:type="dxa"/>
            <w:tcBorders>
              <w:top w:val="single" w:sz="10" w:space="0" w:color="000000"/>
              <w:left w:val="nil"/>
              <w:bottom w:val="nil"/>
              <w:right w:val="nil"/>
            </w:tcBorders>
            <w:vAlign w:val="center"/>
          </w:tcPr>
          <w:p w14:paraId="239CEF68" w14:textId="09644E43" w:rsidR="00316A20" w:rsidRPr="00643963" w:rsidRDefault="00316A20" w:rsidP="00AE6562">
            <w:pPr>
              <w:pStyle w:val="figuretext"/>
              <w:rPr>
                <w:ins w:id="330" w:author="Sakoda, Kazuyuki" w:date="2018-02-28T16:45:00Z"/>
                <w:rFonts w:ascii="Times New Roman" w:hAnsi="Times New Roman" w:cs="Times New Roman"/>
                <w:w w:val="100"/>
                <w:sz w:val="20"/>
                <w:szCs w:val="20"/>
              </w:rPr>
            </w:pPr>
            <w:ins w:id="331" w:author="Abouelseoud, Mohamed" w:date="2018-05-02T15:12:00Z">
              <w:r>
                <w:rPr>
                  <w:rFonts w:ascii="Times New Roman" w:hAnsi="Times New Roman" w:cs="Times New Roman"/>
                  <w:sz w:val="20"/>
                  <w:szCs w:val="20"/>
                </w:rPr>
                <w:t>4</w:t>
              </w:r>
            </w:ins>
          </w:p>
        </w:tc>
      </w:tr>
    </w:tbl>
    <w:p w14:paraId="4C003496" w14:textId="77777777" w:rsidR="00FD0EEA" w:rsidRPr="007A1601" w:rsidRDefault="00FD0EEA" w:rsidP="00FD0EEA">
      <w:pPr>
        <w:jc w:val="center"/>
        <w:rPr>
          <w:ins w:id="332" w:author="Sakoda, Kazuyuki" w:date="2018-02-28T16:42:00Z"/>
          <w:rFonts w:ascii="Arial" w:hAnsi="Arial" w:cs="Arial"/>
          <w:b/>
          <w:sz w:val="20"/>
          <w:lang w:val="en-US"/>
        </w:rPr>
      </w:pPr>
      <w:ins w:id="333" w:author="Sakoda, Kazuyuki" w:date="2018-02-28T16:42:00Z">
        <w:r w:rsidRPr="00643963">
          <w:rPr>
            <w:rFonts w:ascii="Arial" w:hAnsi="Arial" w:cs="Arial"/>
            <w:b/>
            <w:sz w:val="20"/>
          </w:rPr>
          <w:t xml:space="preserve">Figure 9-708b </w:t>
        </w:r>
        <w:r w:rsidRPr="00643963">
          <w:rPr>
            <w:rFonts w:ascii="Arial" w:hAnsi="Arial" w:cs="Arial"/>
            <w:b/>
            <w:sz w:val="20"/>
            <w:lang w:val="en-US"/>
          </w:rPr>
          <w:t>Discovery Assistance</w:t>
        </w:r>
      </w:ins>
      <w:ins w:id="334" w:author="Sakoda, Kazuyuki" w:date="2018-02-28T19:30:00Z">
        <w:r>
          <w:rPr>
            <w:rFonts w:ascii="Arial" w:hAnsi="Arial" w:cs="Arial"/>
            <w:b/>
            <w:sz w:val="20"/>
            <w:lang w:val="en-US"/>
          </w:rPr>
          <w:t xml:space="preserve"> Request</w:t>
        </w:r>
      </w:ins>
      <w:ins w:id="335" w:author="Sakoda, Kazuyuki" w:date="2018-02-28T16:42:00Z">
        <w:r w:rsidRPr="007A1601">
          <w:rPr>
            <w:rFonts w:ascii="Arial" w:hAnsi="Arial" w:cs="Arial"/>
            <w:b/>
            <w:sz w:val="20"/>
            <w:lang w:val="en-US"/>
          </w:rPr>
          <w:t xml:space="preserve"> Control field format</w:t>
        </w:r>
      </w:ins>
    </w:p>
    <w:p w14:paraId="3EEE3DA7" w14:textId="77777777" w:rsidR="00FD0EEA" w:rsidRPr="00FD0EEA" w:rsidRDefault="00FD0EEA" w:rsidP="00FD0EEA">
      <w:pPr>
        <w:jc w:val="center"/>
        <w:rPr>
          <w:ins w:id="336" w:author="Abouelseoud, Mohamed" w:date="2018-02-26T13:02:00Z"/>
          <w:rFonts w:ascii="Arial-BoldMT" w:hAnsi="Arial-BoldMT" w:cs="Arial-BoldMT"/>
          <w:b/>
          <w:bCs/>
          <w:color w:val="218B21"/>
          <w:sz w:val="20"/>
          <w:lang w:val="en-US"/>
        </w:rPr>
      </w:pPr>
    </w:p>
    <w:p w14:paraId="54BFFD5E" w14:textId="171D2862" w:rsidR="00FD0EEA" w:rsidRDefault="00FD0EEA" w:rsidP="00FD0EEA">
      <w:pPr>
        <w:pStyle w:val="T"/>
        <w:rPr>
          <w:ins w:id="337" w:author="Sakoda, Kazuyuki" w:date="2018-05-06T17:28:00Z"/>
          <w:w w:val="100"/>
        </w:rPr>
      </w:pPr>
      <w:ins w:id="338" w:author="Abouelseoud, Mohamed" w:date="2018-02-26T13:02:00Z">
        <w:r w:rsidRPr="00BC652A">
          <w:rPr>
            <w:color w:val="auto"/>
            <w:w w:val="100"/>
          </w:rPr>
          <w:t xml:space="preserve">The </w:t>
        </w:r>
      </w:ins>
      <w:ins w:id="339" w:author="Abouelseoud, Mohamed" w:date="2018-05-04T16:09:00Z">
        <w:r w:rsidR="00D96034">
          <w:t>Antenna Configuration</w:t>
        </w:r>
        <w:r w:rsidR="00D96034" w:rsidRPr="00643963">
          <w:t xml:space="preserve"> </w:t>
        </w:r>
      </w:ins>
      <w:ins w:id="340" w:author="Abouelseoud, Mohamed" w:date="2018-02-26T13:03:00Z">
        <w:r w:rsidRPr="00BC652A">
          <w:rPr>
            <w:color w:val="auto"/>
          </w:rPr>
          <w:t>Present</w:t>
        </w:r>
        <w:r w:rsidRPr="00BC652A">
          <w:rPr>
            <w:color w:val="auto"/>
            <w:w w:val="100"/>
          </w:rPr>
          <w:t xml:space="preserve"> </w:t>
        </w:r>
      </w:ins>
      <w:ins w:id="341" w:author="Abouelseoud, Mohamed" w:date="2018-02-26T13:02:00Z">
        <w:r w:rsidRPr="00BC652A">
          <w:rPr>
            <w:color w:val="auto"/>
            <w:w w:val="100"/>
          </w:rPr>
          <w:t xml:space="preserve">subfield indicates whether </w:t>
        </w:r>
        <w:r>
          <w:rPr>
            <w:w w:val="100"/>
          </w:rPr>
          <w:t xml:space="preserve">the </w:t>
        </w:r>
      </w:ins>
      <w:ins w:id="342" w:author="Abouelseoud, Mohamed" w:date="2018-05-04T16:09:00Z">
        <w:r w:rsidR="00D96034">
          <w:t>Antenna Configuration</w:t>
        </w:r>
        <w:r w:rsidR="00D96034" w:rsidRPr="00643963">
          <w:t xml:space="preserve"> </w:t>
        </w:r>
      </w:ins>
      <w:ins w:id="343" w:author="Sakoda, Kazuyuki" w:date="2018-02-28T17:23:00Z">
        <w:r>
          <w:rPr>
            <w:w w:val="100"/>
          </w:rPr>
          <w:t xml:space="preserve">field </w:t>
        </w:r>
      </w:ins>
      <w:ins w:id="344" w:author="Abouelseoud, Mohamed" w:date="2018-02-26T13:02:00Z">
        <w:r w:rsidR="00D96034">
          <w:rPr>
            <w:w w:val="100"/>
          </w:rPr>
          <w:t>is</w:t>
        </w:r>
        <w:r>
          <w:rPr>
            <w:w w:val="100"/>
          </w:rPr>
          <w:t xml:space="preserve"> present in the </w:t>
        </w:r>
      </w:ins>
      <w:ins w:id="345" w:author="Abouelseoud, Mohamed" w:date="2018-05-04T16:29:00Z">
        <w:r w:rsidR="00B130DF">
          <w:rPr>
            <w:w w:val="100"/>
          </w:rPr>
          <w:t xml:space="preserve">DMG Discovery Assistance Request </w:t>
        </w:r>
      </w:ins>
      <w:ins w:id="346" w:author="Abouelseoud, Mohamed" w:date="2018-02-26T13:02:00Z">
        <w:r>
          <w:rPr>
            <w:w w:val="100"/>
          </w:rPr>
          <w:t xml:space="preserve">element. </w:t>
        </w:r>
      </w:ins>
      <w:ins w:id="347" w:author="Sakoda, Kazuyuki" w:date="2018-02-28T17:31:00Z">
        <w:r>
          <w:rPr>
            <w:w w:val="100"/>
          </w:rPr>
          <w:t>The</w:t>
        </w:r>
      </w:ins>
      <w:ins w:id="348" w:author="Abouelseoud, Mohamed" w:date="2018-02-26T13:02:00Z">
        <w:r>
          <w:rPr>
            <w:w w:val="100"/>
          </w:rPr>
          <w:t xml:space="preserve"> </w:t>
        </w:r>
      </w:ins>
      <w:ins w:id="349" w:author="Abouelseoud, Mohamed" w:date="2018-05-04T16:09:00Z">
        <w:r w:rsidR="00D96034">
          <w:t>Antenna Configuration</w:t>
        </w:r>
        <w:r w:rsidR="00D96034" w:rsidRPr="00643963">
          <w:t xml:space="preserve"> </w:t>
        </w:r>
      </w:ins>
      <w:ins w:id="350" w:author="Abouelseoud, Mohamed" w:date="2018-02-26T13:05:00Z">
        <w:r>
          <w:t>Present</w:t>
        </w:r>
      </w:ins>
      <w:ins w:id="351" w:author="Abouelseoud, Mohamed" w:date="2018-02-26T13:02:00Z">
        <w:r>
          <w:rPr>
            <w:w w:val="100"/>
          </w:rPr>
          <w:t xml:space="preserve"> subfield is set to 1, </w:t>
        </w:r>
      </w:ins>
      <w:ins w:id="352" w:author="Sakoda, Kazuyuki" w:date="2018-02-28T17:32:00Z">
        <w:r>
          <w:rPr>
            <w:w w:val="100"/>
          </w:rPr>
          <w:t xml:space="preserve">if </w:t>
        </w:r>
      </w:ins>
      <w:ins w:id="353" w:author="Abouelseoud, Mohamed" w:date="2018-02-26T13:02:00Z">
        <w:r>
          <w:rPr>
            <w:w w:val="100"/>
          </w:rPr>
          <w:t>the</w:t>
        </w:r>
      </w:ins>
      <w:ins w:id="354" w:author="Abouelseoud, Mohamed" w:date="2018-05-04T16:10:00Z">
        <w:r w:rsidR="00D96034" w:rsidRPr="00D96034">
          <w:t xml:space="preserve"> </w:t>
        </w:r>
        <w:r w:rsidR="00D96034">
          <w:t>Antenna Configuration</w:t>
        </w:r>
      </w:ins>
      <w:ins w:id="355" w:author="Abouelseoud, Mohamed" w:date="2018-02-26T13:02:00Z">
        <w:r>
          <w:rPr>
            <w:w w:val="100"/>
          </w:rPr>
          <w:t xml:space="preserve"> field</w:t>
        </w:r>
      </w:ins>
      <w:ins w:id="356" w:author="Abouelseoud, Mohamed" w:date="2018-02-26T13:04:00Z">
        <w:r>
          <w:rPr>
            <w:w w:val="100"/>
          </w:rPr>
          <w:t xml:space="preserve"> </w:t>
        </w:r>
      </w:ins>
      <w:ins w:id="357" w:author="Abouelseoud, Mohamed" w:date="2018-05-04T16:10:00Z">
        <w:r w:rsidR="00D96034">
          <w:rPr>
            <w:w w:val="100"/>
          </w:rPr>
          <w:t>is</w:t>
        </w:r>
      </w:ins>
      <w:ins w:id="358" w:author="Abouelseoud, Mohamed" w:date="2018-02-26T13:02:00Z">
        <w:r>
          <w:rPr>
            <w:w w:val="100"/>
          </w:rPr>
          <w:t xml:space="preserve"> present</w:t>
        </w:r>
      </w:ins>
      <w:ins w:id="359" w:author="Sakoda, Kazuyuki" w:date="2018-02-28T17:32:00Z">
        <w:r>
          <w:rPr>
            <w:w w:val="100"/>
          </w:rPr>
          <w:t xml:space="preserve"> in the </w:t>
        </w:r>
      </w:ins>
      <w:ins w:id="360" w:author="Abouelseoud, Mohamed" w:date="2018-05-04T16:29:00Z">
        <w:r w:rsidR="00B130DF">
          <w:rPr>
            <w:w w:val="100"/>
          </w:rPr>
          <w:t xml:space="preserve">DMG Discovery Assistance Request </w:t>
        </w:r>
      </w:ins>
      <w:ins w:id="361" w:author="Sakoda, Kazuyuki" w:date="2018-02-28T17:32:00Z">
        <w:r>
          <w:rPr>
            <w:w w:val="100"/>
          </w:rPr>
          <w:t>element</w:t>
        </w:r>
      </w:ins>
      <w:ins w:id="362" w:author="Abouelseoud, Mohamed" w:date="2018-02-26T13:02:00Z">
        <w:r>
          <w:rPr>
            <w:w w:val="100"/>
          </w:rPr>
          <w:t xml:space="preserve">. </w:t>
        </w:r>
      </w:ins>
      <w:ins w:id="363" w:author="Sakoda, Kazuyuki" w:date="2018-02-28T17:34:00Z">
        <w:r>
          <w:rPr>
            <w:w w:val="100"/>
          </w:rPr>
          <w:t>Otherwise</w:t>
        </w:r>
      </w:ins>
      <w:ins w:id="364" w:author="Sakoda, Kazuyuki" w:date="2018-05-06T17:52:00Z">
        <w:r w:rsidR="00B6581A">
          <w:rPr>
            <w:w w:val="100"/>
          </w:rPr>
          <w:t>,</w:t>
        </w:r>
      </w:ins>
      <w:ins w:id="365" w:author="Sakoda, Kazuyuki" w:date="2018-02-28T17:34:00Z">
        <w:r>
          <w:rPr>
            <w:w w:val="100"/>
          </w:rPr>
          <w:t xml:space="preserve"> </w:t>
        </w:r>
      </w:ins>
      <w:ins w:id="366" w:author="Sakoda, Kazuyuki" w:date="2018-02-28T17:35:00Z">
        <w:r>
          <w:rPr>
            <w:w w:val="100"/>
          </w:rPr>
          <w:t>this subfield</w:t>
        </w:r>
      </w:ins>
      <w:ins w:id="367" w:author="Sakoda, Kazuyuki" w:date="2018-02-28T17:34:00Z">
        <w:r>
          <w:rPr>
            <w:w w:val="100"/>
          </w:rPr>
          <w:t xml:space="preserve"> is set to 0.</w:t>
        </w:r>
      </w:ins>
    </w:p>
    <w:p w14:paraId="236A0448" w14:textId="09C228B3" w:rsidR="009735BC" w:rsidRDefault="009735BC" w:rsidP="00FD0EEA">
      <w:pPr>
        <w:pStyle w:val="T"/>
        <w:rPr>
          <w:ins w:id="368" w:author="Abouelseoud, Mohamed" w:date="2018-05-02T15:17:00Z"/>
          <w:w w:val="100"/>
        </w:rPr>
      </w:pPr>
      <w:ins w:id="369" w:author="Sakoda, Kazuyuki" w:date="2018-05-06T17:28:00Z">
        <w:r>
          <w:rPr>
            <w:w w:val="100"/>
          </w:rPr>
          <w:t xml:space="preserve">The TDD Channel Access subfield indicates if the STA transmitting </w:t>
        </w:r>
      </w:ins>
      <w:ins w:id="370" w:author="Sakoda, Kazuyuki" w:date="2018-05-06T17:29:00Z">
        <w:r>
          <w:rPr>
            <w:w w:val="100"/>
          </w:rPr>
          <w:t xml:space="preserve">this element requests TDD Channel Access. The TDD Channel Access subfield is set to 1 if the STA requests TDD Channel Access. </w:t>
        </w:r>
      </w:ins>
      <w:ins w:id="371" w:author="Sakoda, Kazuyuki" w:date="2018-05-06T17:30:00Z">
        <w:r>
          <w:rPr>
            <w:w w:val="100"/>
          </w:rPr>
          <w:t>Otherwise</w:t>
        </w:r>
      </w:ins>
      <w:ins w:id="372" w:author="Sakoda, Kazuyuki" w:date="2018-05-06T17:52:00Z">
        <w:r w:rsidR="00B6581A">
          <w:rPr>
            <w:w w:val="100"/>
          </w:rPr>
          <w:t>,</w:t>
        </w:r>
      </w:ins>
      <w:ins w:id="373" w:author="Sakoda, Kazuyuki" w:date="2018-05-06T17:30:00Z">
        <w:r>
          <w:rPr>
            <w:w w:val="100"/>
          </w:rPr>
          <w:t xml:space="preserve"> this </w:t>
        </w:r>
      </w:ins>
      <w:ins w:id="374" w:author="Sakoda, Kazuyuki" w:date="2018-05-06T17:52:00Z">
        <w:r w:rsidR="00B6581A">
          <w:rPr>
            <w:w w:val="100"/>
          </w:rPr>
          <w:t>sub</w:t>
        </w:r>
      </w:ins>
      <w:ins w:id="375" w:author="Sakoda, Kazuyuki" w:date="2018-05-06T17:30:00Z">
        <w:r>
          <w:rPr>
            <w:w w:val="100"/>
          </w:rPr>
          <w:t>field is set to 0.</w:t>
        </w:r>
      </w:ins>
    </w:p>
    <w:p w14:paraId="010FFBA9" w14:textId="029AFB81" w:rsidR="00FD0EEA" w:rsidRDefault="00FD0EEA" w:rsidP="00FD0EEA">
      <w:pPr>
        <w:pStyle w:val="T"/>
        <w:rPr>
          <w:ins w:id="376" w:author="Abouelseoud, Mohamed" w:date="2018-05-02T15:16:00Z"/>
        </w:rPr>
      </w:pPr>
      <w:ins w:id="377" w:author="Sakoda, Kazuyuki" w:date="2018-02-28T18:25:00Z">
        <w:r>
          <w:rPr>
            <w:w w:val="100"/>
          </w:rPr>
          <w:t xml:space="preserve">The </w:t>
        </w:r>
      </w:ins>
      <w:ins w:id="378" w:author="Sakoda, Kazuyuki" w:date="2018-05-06T17:34:00Z">
        <w:r w:rsidR="007D46B8">
          <w:rPr>
            <w:w w:val="100"/>
          </w:rPr>
          <w:t xml:space="preserve">STA </w:t>
        </w:r>
      </w:ins>
      <w:ins w:id="379" w:author="Sakoda, Kazuyuki" w:date="2018-02-28T18:25:00Z">
        <w:r>
          <w:t xml:space="preserve">Scanning Mode </w:t>
        </w:r>
        <w:r>
          <w:rPr>
            <w:w w:val="100"/>
          </w:rPr>
          <w:t xml:space="preserve">subfield indicates </w:t>
        </w:r>
      </w:ins>
      <w:ins w:id="380" w:author="Sakoda, Kazuyuki" w:date="2018-02-28T18:28:00Z">
        <w:r>
          <w:rPr>
            <w:w w:val="100"/>
          </w:rPr>
          <w:t>scanning mode</w:t>
        </w:r>
      </w:ins>
      <w:ins w:id="381" w:author="Sakoda, Kazuyuki" w:date="2018-05-06T17:25:00Z">
        <w:r w:rsidR="00897473">
          <w:rPr>
            <w:w w:val="100"/>
          </w:rPr>
          <w:t xml:space="preserve"> that the STA transmi</w:t>
        </w:r>
        <w:r w:rsidR="009735BC">
          <w:rPr>
            <w:w w:val="100"/>
          </w:rPr>
          <w:t>tting this element requests</w:t>
        </w:r>
      </w:ins>
      <w:ins w:id="382" w:author="Sakoda, Kazuyuki" w:date="2018-02-28T18:28:00Z">
        <w:r>
          <w:rPr>
            <w:w w:val="100"/>
          </w:rPr>
          <w:t xml:space="preserve">. </w:t>
        </w:r>
      </w:ins>
      <w:ins w:id="383" w:author="Sakoda, Kazuyuki" w:date="2018-02-28T18:30:00Z">
        <w:r>
          <w:t>A value of 00 (binary) indicates that the STA does not specify requesting scanning</w:t>
        </w:r>
      </w:ins>
      <w:ins w:id="384" w:author="Sakoda, Kazuyuki" w:date="2018-02-28T18:31:00Z">
        <w:r>
          <w:t xml:space="preserve"> mode</w:t>
        </w:r>
      </w:ins>
      <w:ins w:id="385" w:author="Sakoda, Kazuyuki" w:date="2018-02-28T18:30:00Z">
        <w:r>
          <w:t>.</w:t>
        </w:r>
      </w:ins>
      <w:ins w:id="386" w:author="Sakoda, Kazuyuki" w:date="2018-02-28T18:31:00Z">
        <w:r>
          <w:t xml:space="preserve"> </w:t>
        </w:r>
      </w:ins>
      <w:ins w:id="387" w:author="Sakoda, Kazuyuki" w:date="2018-02-28T18:29:00Z">
        <w:r>
          <w:t xml:space="preserve">A value of 01 (binary) indicates that the STA requests passive scanning. </w:t>
        </w:r>
      </w:ins>
      <w:ins w:id="388" w:author="Sakoda, Kazuyuki" w:date="2018-02-28T18:31:00Z">
        <w:r>
          <w:t xml:space="preserve">A value of 10 (binary) indicates that the STA requests active scanning. </w:t>
        </w:r>
      </w:ins>
      <w:ins w:id="389" w:author="Abouelseoud, Mohamed [2]" w:date="2018-03-02T08:37:00Z">
        <w:r w:rsidR="00685D8B">
          <w:t>A v</w:t>
        </w:r>
      </w:ins>
      <w:ins w:id="390" w:author="Sakoda, Kazuyuki" w:date="2018-02-28T18:29:00Z">
        <w:r>
          <w:t xml:space="preserve">alue 11 (binary) </w:t>
        </w:r>
      </w:ins>
      <w:ins w:id="391" w:author="Sakoda, Kazuyuki" w:date="2018-05-06T17:27:00Z">
        <w:r w:rsidR="009735BC">
          <w:t>is reserved</w:t>
        </w:r>
      </w:ins>
      <w:ins w:id="392" w:author="Sakoda, Kazuyuki" w:date="2018-02-28T18:29:00Z">
        <w:r>
          <w:t>.</w:t>
        </w:r>
      </w:ins>
      <w:ins w:id="393" w:author="Sakoda, Kazuyuki" w:date="2018-05-06T17:31:00Z">
        <w:r w:rsidR="006F0057">
          <w:t xml:space="preserve"> This field is reserved if the TDD C</w:t>
        </w:r>
        <w:r w:rsidR="0047455A">
          <w:t>hannel Access subfield is</w:t>
        </w:r>
        <w:r w:rsidR="006F0057">
          <w:t xml:space="preserve"> 1.</w:t>
        </w:r>
      </w:ins>
      <w:ins w:id="394" w:author="Sakoda, Kazuyuki" w:date="2018-02-28T18:29:00Z">
        <w:r>
          <w:t xml:space="preserve"> </w:t>
        </w:r>
      </w:ins>
    </w:p>
    <w:p w14:paraId="2E54B4A0" w14:textId="36EA82C9" w:rsidR="00316A20" w:rsidRDefault="00316A20" w:rsidP="00316A20">
      <w:pPr>
        <w:pStyle w:val="T"/>
        <w:rPr>
          <w:ins w:id="395" w:author="Abouelseoud, Mohamed" w:date="2018-05-02T15:16:00Z"/>
          <w:w w:val="100"/>
        </w:rPr>
      </w:pPr>
      <w:ins w:id="396" w:author="Abouelseoud, Mohamed" w:date="2018-05-02T15:16:00Z">
        <w:r w:rsidRPr="00643963">
          <w:rPr>
            <w:w w:val="100"/>
          </w:rPr>
          <w:lastRenderedPageBreak/>
          <w:t xml:space="preserve">The format of the </w:t>
        </w:r>
        <w:r>
          <w:rPr>
            <w:w w:val="100"/>
          </w:rPr>
          <w:t>Antenna Configuration</w:t>
        </w:r>
        <w:r w:rsidRPr="00643963">
          <w:rPr>
            <w:w w:val="100"/>
          </w:rPr>
          <w:t xml:space="preserve"> field is shown in Figure 9-708</w:t>
        </w:r>
        <w:r>
          <w:rPr>
            <w:w w:val="100"/>
          </w:rPr>
          <w:t>c</w:t>
        </w:r>
        <w:r w:rsidRPr="00643963">
          <w:rPr>
            <w:w w:val="100"/>
          </w:rPr>
          <w:t xml:space="preserve"> (</w:t>
        </w:r>
        <w:r>
          <w:rPr>
            <w:w w:val="100"/>
          </w:rPr>
          <w:t>Antenna Configuration</w:t>
        </w:r>
        <w:r w:rsidRPr="00643963">
          <w:rPr>
            <w:w w:val="100"/>
          </w:rPr>
          <w:t xml:space="preserve"> field format)</w:t>
        </w:r>
        <w:r>
          <w:rPr>
            <w:w w:val="100"/>
          </w:rPr>
          <w:t>.</w:t>
        </w:r>
      </w:ins>
    </w:p>
    <w:p w14:paraId="700942CD" w14:textId="77777777" w:rsidR="00316A20" w:rsidRDefault="00316A20" w:rsidP="00FD0EEA">
      <w:pPr>
        <w:pStyle w:val="T"/>
      </w:pP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980"/>
        <w:gridCol w:w="1458"/>
        <w:gridCol w:w="1458"/>
        <w:gridCol w:w="1584"/>
        <w:gridCol w:w="1530"/>
      </w:tblGrid>
      <w:tr w:rsidR="00527840" w:rsidRPr="00643963" w14:paraId="05E2A563" w14:textId="0ECE9B76" w:rsidTr="00C64EFD">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332A90F2" w14:textId="77777777" w:rsidR="00527840" w:rsidRPr="00A36985" w:rsidRDefault="00527840" w:rsidP="00527840"/>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03075854" w14:textId="084E92D8" w:rsidR="00527840" w:rsidRPr="00643963" w:rsidRDefault="00527840" w:rsidP="00527840">
            <w:pPr>
              <w:pStyle w:val="figuretext"/>
              <w:tabs>
                <w:tab w:val="right" w:pos="1000"/>
              </w:tabs>
              <w:rPr>
                <w:rFonts w:ascii="Times New Roman" w:hAnsi="Times New Roman" w:cs="Times New Roman"/>
                <w:sz w:val="20"/>
                <w:szCs w:val="20"/>
              </w:rPr>
            </w:pPr>
            <w:ins w:id="397" w:author="Abouelseoud, Mohamed" w:date="2018-05-04T16:53:00Z">
              <w:r w:rsidRPr="00643963">
                <w:rPr>
                  <w:rFonts w:ascii="Times New Roman" w:hAnsi="Times New Roman" w:cs="Times New Roman"/>
                  <w:w w:val="100"/>
                  <w:sz w:val="20"/>
                  <w:szCs w:val="20"/>
                </w:rPr>
                <w:t>B</w:t>
              </w:r>
              <w:r>
                <w:rPr>
                  <w:rFonts w:ascii="Times New Roman" w:hAnsi="Times New Roman" w:cs="Times New Roman"/>
                  <w:w w:val="100"/>
                  <w:sz w:val="20"/>
                  <w:szCs w:val="20"/>
                </w:rPr>
                <w:t>0</w:t>
              </w:r>
              <w:r w:rsidRPr="00643963">
                <w:rPr>
                  <w:rFonts w:ascii="Times New Roman" w:hAnsi="Times New Roman" w:cs="Times New Roman"/>
                  <w:w w:val="100"/>
                  <w:sz w:val="20"/>
                  <w:szCs w:val="20"/>
                </w:rPr>
                <w:t xml:space="preserve">              B</w:t>
              </w:r>
              <w:r>
                <w:rPr>
                  <w:rFonts w:ascii="Times New Roman" w:hAnsi="Times New Roman" w:cs="Times New Roman"/>
                  <w:w w:val="100"/>
                  <w:sz w:val="20"/>
                  <w:szCs w:val="20"/>
                </w:rPr>
                <w:t>1</w:t>
              </w:r>
            </w:ins>
          </w:p>
        </w:tc>
        <w:tc>
          <w:tcPr>
            <w:tcW w:w="1980" w:type="dxa"/>
            <w:tcBorders>
              <w:top w:val="nil"/>
              <w:left w:val="nil"/>
              <w:bottom w:val="single" w:sz="10" w:space="0" w:color="000000"/>
              <w:right w:val="nil"/>
            </w:tcBorders>
            <w:tcMar>
              <w:top w:w="160" w:type="dxa"/>
              <w:left w:w="120" w:type="dxa"/>
              <w:bottom w:w="100" w:type="dxa"/>
              <w:right w:w="120" w:type="dxa"/>
            </w:tcMar>
            <w:vAlign w:val="center"/>
          </w:tcPr>
          <w:p w14:paraId="4BD43BC6" w14:textId="49641726" w:rsidR="00527840" w:rsidRPr="00643963" w:rsidRDefault="00527840" w:rsidP="00527840">
            <w:pPr>
              <w:pStyle w:val="figuretext"/>
              <w:tabs>
                <w:tab w:val="right" w:pos="900"/>
              </w:tabs>
              <w:rPr>
                <w:rFonts w:ascii="Times New Roman" w:hAnsi="Times New Roman" w:cs="Times New Roman"/>
                <w:sz w:val="20"/>
                <w:szCs w:val="20"/>
              </w:rPr>
            </w:pPr>
            <w:ins w:id="398" w:author="Abouelseoud, Mohamed" w:date="2018-05-04T16:53:00Z">
              <w:r w:rsidRPr="00643963">
                <w:rPr>
                  <w:rFonts w:ascii="Times New Roman" w:hAnsi="Times New Roman" w:cs="Times New Roman"/>
                  <w:w w:val="100"/>
                  <w:sz w:val="20"/>
                  <w:szCs w:val="20"/>
                </w:rPr>
                <w:t>B</w:t>
              </w:r>
              <w:r>
                <w:rPr>
                  <w:rFonts w:ascii="Times New Roman" w:hAnsi="Times New Roman" w:cs="Times New Roman"/>
                  <w:w w:val="100"/>
                  <w:sz w:val="20"/>
                  <w:szCs w:val="20"/>
                </w:rPr>
                <w:t>2</w:t>
              </w:r>
              <w:r w:rsidRPr="00643963">
                <w:rPr>
                  <w:rFonts w:ascii="Times New Roman" w:hAnsi="Times New Roman" w:cs="Times New Roman"/>
                  <w:w w:val="100"/>
                  <w:sz w:val="20"/>
                  <w:szCs w:val="20"/>
                </w:rPr>
                <w:t xml:space="preserve">              B</w:t>
              </w:r>
              <w:r>
                <w:rPr>
                  <w:rFonts w:ascii="Times New Roman" w:hAnsi="Times New Roman" w:cs="Times New Roman"/>
                  <w:w w:val="100"/>
                  <w:sz w:val="20"/>
                  <w:szCs w:val="20"/>
                </w:rPr>
                <w:t>8</w:t>
              </w:r>
            </w:ins>
          </w:p>
        </w:tc>
        <w:tc>
          <w:tcPr>
            <w:tcW w:w="1458" w:type="dxa"/>
            <w:tcBorders>
              <w:top w:val="nil"/>
              <w:left w:val="nil"/>
              <w:bottom w:val="single" w:sz="10" w:space="0" w:color="000000"/>
              <w:right w:val="nil"/>
            </w:tcBorders>
            <w:vAlign w:val="center"/>
          </w:tcPr>
          <w:p w14:paraId="2805E9AF" w14:textId="1FD8ECDD" w:rsidR="00527840" w:rsidRPr="00643963" w:rsidRDefault="00527840" w:rsidP="00527840">
            <w:pPr>
              <w:pStyle w:val="figuretext"/>
              <w:tabs>
                <w:tab w:val="right" w:pos="900"/>
              </w:tabs>
              <w:rPr>
                <w:rFonts w:ascii="Times New Roman" w:hAnsi="Times New Roman" w:cs="Times New Roman"/>
                <w:w w:val="100"/>
                <w:sz w:val="20"/>
                <w:szCs w:val="20"/>
              </w:rPr>
            </w:pPr>
            <w:ins w:id="399" w:author="Abouelseoud, Mohamed" w:date="2018-05-04T16:53:00Z">
              <w:r>
                <w:rPr>
                  <w:rFonts w:ascii="Times New Roman" w:hAnsi="Times New Roman" w:cs="Times New Roman"/>
                  <w:w w:val="100"/>
                  <w:sz w:val="20"/>
                  <w:szCs w:val="20"/>
                </w:rPr>
                <w:t>B9</w:t>
              </w:r>
              <w:r w:rsidRPr="00643963">
                <w:rPr>
                  <w:rFonts w:ascii="Times New Roman" w:hAnsi="Times New Roman" w:cs="Times New Roman"/>
                  <w:w w:val="100"/>
                  <w:sz w:val="20"/>
                  <w:szCs w:val="20"/>
                </w:rPr>
                <w:t xml:space="preserve">             B</w:t>
              </w:r>
              <w:r>
                <w:rPr>
                  <w:rFonts w:ascii="Times New Roman" w:hAnsi="Times New Roman" w:cs="Times New Roman"/>
                  <w:w w:val="100"/>
                  <w:sz w:val="20"/>
                  <w:szCs w:val="20"/>
                </w:rPr>
                <w:t>14</w:t>
              </w:r>
            </w:ins>
          </w:p>
        </w:tc>
        <w:tc>
          <w:tcPr>
            <w:tcW w:w="1458" w:type="dxa"/>
            <w:tcBorders>
              <w:top w:val="nil"/>
              <w:left w:val="nil"/>
              <w:bottom w:val="single" w:sz="10" w:space="0" w:color="000000"/>
              <w:right w:val="nil"/>
            </w:tcBorders>
            <w:vAlign w:val="center"/>
          </w:tcPr>
          <w:p w14:paraId="16BC698B" w14:textId="4C3C8BBE" w:rsidR="00527840" w:rsidRPr="00643963" w:rsidRDefault="00527840" w:rsidP="00527840">
            <w:pPr>
              <w:pStyle w:val="figuretext"/>
              <w:tabs>
                <w:tab w:val="right" w:pos="900"/>
              </w:tabs>
              <w:rPr>
                <w:rFonts w:ascii="Times New Roman" w:hAnsi="Times New Roman" w:cs="Times New Roman"/>
                <w:w w:val="100"/>
                <w:sz w:val="20"/>
                <w:szCs w:val="20"/>
              </w:rPr>
            </w:pPr>
            <w:ins w:id="400" w:author="Abouelseoud, Mohamed" w:date="2018-05-02T15:07:00Z">
              <w:r>
                <w:rPr>
                  <w:rFonts w:ascii="Times New Roman" w:hAnsi="Times New Roman" w:cs="Times New Roman"/>
                  <w:w w:val="100"/>
                  <w:sz w:val="20"/>
                  <w:szCs w:val="20"/>
                </w:rPr>
                <w:t>B15</w:t>
              </w:r>
            </w:ins>
          </w:p>
        </w:tc>
        <w:tc>
          <w:tcPr>
            <w:tcW w:w="1584" w:type="dxa"/>
            <w:tcBorders>
              <w:top w:val="nil"/>
              <w:left w:val="nil"/>
              <w:bottom w:val="single" w:sz="10" w:space="0" w:color="000000"/>
              <w:right w:val="nil"/>
            </w:tcBorders>
            <w:vAlign w:val="center"/>
          </w:tcPr>
          <w:p w14:paraId="2F8D0C06" w14:textId="49C9E2CC" w:rsidR="00527840" w:rsidRPr="00643963" w:rsidRDefault="00527840" w:rsidP="00527840">
            <w:pPr>
              <w:pStyle w:val="figuretext"/>
              <w:tabs>
                <w:tab w:val="right" w:pos="900"/>
              </w:tabs>
              <w:rPr>
                <w:rFonts w:ascii="Times New Roman" w:hAnsi="Times New Roman" w:cs="Times New Roman"/>
                <w:w w:val="100"/>
                <w:sz w:val="20"/>
                <w:szCs w:val="20"/>
              </w:rPr>
            </w:pPr>
            <w:ins w:id="401" w:author="Abouelseoud, Mohamed" w:date="2018-05-02T15:07:00Z">
              <w:r>
                <w:rPr>
                  <w:rFonts w:ascii="Times New Roman" w:hAnsi="Times New Roman" w:cs="Times New Roman"/>
                  <w:w w:val="100"/>
                  <w:sz w:val="20"/>
                  <w:szCs w:val="20"/>
                </w:rPr>
                <w:t>B16</w:t>
              </w:r>
            </w:ins>
          </w:p>
        </w:tc>
        <w:tc>
          <w:tcPr>
            <w:tcW w:w="1530" w:type="dxa"/>
            <w:tcBorders>
              <w:top w:val="nil"/>
              <w:left w:val="nil"/>
              <w:bottom w:val="single" w:sz="10" w:space="0" w:color="000000"/>
              <w:right w:val="nil"/>
            </w:tcBorders>
            <w:vAlign w:val="center"/>
          </w:tcPr>
          <w:p w14:paraId="272EB9BD" w14:textId="79FAAFA8" w:rsidR="00527840" w:rsidRDefault="00527840" w:rsidP="00527840">
            <w:pPr>
              <w:pStyle w:val="figuretext"/>
              <w:tabs>
                <w:tab w:val="right" w:pos="900"/>
              </w:tabs>
              <w:rPr>
                <w:rFonts w:ascii="Times New Roman" w:hAnsi="Times New Roman" w:cs="Times New Roman"/>
                <w:w w:val="100"/>
                <w:sz w:val="20"/>
                <w:szCs w:val="20"/>
              </w:rPr>
            </w:pPr>
            <w:ins w:id="402" w:author="Abouelseoud, Mohamed" w:date="2018-05-02T15:08:00Z">
              <w:r>
                <w:rPr>
                  <w:rFonts w:ascii="Times New Roman" w:hAnsi="Times New Roman" w:cs="Times New Roman"/>
                  <w:w w:val="100"/>
                  <w:sz w:val="20"/>
                  <w:szCs w:val="20"/>
                </w:rPr>
                <w:t xml:space="preserve">B17          </w:t>
              </w:r>
              <w:r w:rsidRPr="00643963">
                <w:rPr>
                  <w:rFonts w:ascii="Times New Roman" w:hAnsi="Times New Roman" w:cs="Times New Roman"/>
                  <w:w w:val="100"/>
                  <w:sz w:val="20"/>
                  <w:szCs w:val="20"/>
                </w:rPr>
                <w:t xml:space="preserve">  B</w:t>
              </w:r>
            </w:ins>
            <w:ins w:id="403" w:author="Abouelseoud, Mohamed" w:date="2018-05-02T15:09:00Z">
              <w:r>
                <w:rPr>
                  <w:rFonts w:ascii="Times New Roman" w:hAnsi="Times New Roman" w:cs="Times New Roman"/>
                  <w:w w:val="100"/>
                  <w:sz w:val="20"/>
                  <w:szCs w:val="20"/>
                </w:rPr>
                <w:t>23</w:t>
              </w:r>
            </w:ins>
          </w:p>
        </w:tc>
      </w:tr>
      <w:tr w:rsidR="00527840" w:rsidRPr="00643963" w14:paraId="3C4424E7" w14:textId="46984028" w:rsidTr="00C64EFD">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62EF6D07" w14:textId="77777777" w:rsidR="00527840" w:rsidRPr="00643963" w:rsidRDefault="00527840" w:rsidP="00527840">
            <w:pPr>
              <w:pStyle w:val="figuretext"/>
            </w:pP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3689E0" w14:textId="246A5C47" w:rsidR="00527840" w:rsidRPr="00643963" w:rsidRDefault="00527840" w:rsidP="00527840">
            <w:pPr>
              <w:pStyle w:val="figuretext"/>
              <w:rPr>
                <w:rFonts w:ascii="Times New Roman" w:hAnsi="Times New Roman" w:cs="Times New Roman"/>
                <w:sz w:val="20"/>
                <w:szCs w:val="20"/>
              </w:rPr>
            </w:pPr>
            <w:ins w:id="404" w:author="Abouelseoud, Mohamed" w:date="2018-05-04T16:52:00Z">
              <w:r>
                <w:rPr>
                  <w:rFonts w:ascii="Times New Roman" w:hAnsi="Times New Roman" w:cs="Times New Roman"/>
                  <w:sz w:val="20"/>
                  <w:szCs w:val="20"/>
                </w:rPr>
                <w:t>Number of RX DMG Antennas</w:t>
              </w:r>
            </w:ins>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4122B" w14:textId="1F62CB5D" w:rsidR="00527840" w:rsidRPr="00643963" w:rsidRDefault="00527840" w:rsidP="00527840">
            <w:pPr>
              <w:pStyle w:val="figuretext"/>
              <w:rPr>
                <w:rFonts w:ascii="Times New Roman" w:hAnsi="Times New Roman" w:cs="Times New Roman"/>
                <w:sz w:val="20"/>
                <w:szCs w:val="20"/>
              </w:rPr>
            </w:pPr>
            <w:ins w:id="405" w:author="Abouelseoud, Mohamed" w:date="2018-05-04T16:52:00Z">
              <w:r>
                <w:rPr>
                  <w:rFonts w:ascii="Times New Roman" w:hAnsi="Times New Roman" w:cs="Times New Roman"/>
                  <w:sz w:val="20"/>
                  <w:szCs w:val="20"/>
                </w:rPr>
                <w:t>Total Number of Transmit Sectors</w:t>
              </w:r>
            </w:ins>
          </w:p>
        </w:tc>
        <w:tc>
          <w:tcPr>
            <w:tcW w:w="1458" w:type="dxa"/>
            <w:tcBorders>
              <w:top w:val="single" w:sz="10" w:space="0" w:color="000000"/>
              <w:left w:val="single" w:sz="10" w:space="0" w:color="000000"/>
              <w:bottom w:val="single" w:sz="10" w:space="0" w:color="000000"/>
              <w:right w:val="single" w:sz="10" w:space="0" w:color="000000"/>
            </w:tcBorders>
            <w:vAlign w:val="center"/>
          </w:tcPr>
          <w:p w14:paraId="4549D383" w14:textId="2C2071C6" w:rsidR="00527840" w:rsidRPr="00643963" w:rsidRDefault="00527840" w:rsidP="00527840">
            <w:pPr>
              <w:pStyle w:val="figuretext"/>
              <w:rPr>
                <w:rFonts w:ascii="Times New Roman" w:hAnsi="Times New Roman" w:cs="Times New Roman"/>
                <w:w w:val="100"/>
                <w:sz w:val="20"/>
                <w:szCs w:val="20"/>
              </w:rPr>
            </w:pPr>
            <w:ins w:id="406" w:author="Abouelseoud, Mohamed" w:date="2018-05-04T16:52:00Z">
              <w:r>
                <w:rPr>
                  <w:rFonts w:ascii="Times New Roman" w:hAnsi="Times New Roman" w:cs="Times New Roman"/>
                  <w:sz w:val="20"/>
                  <w:szCs w:val="20"/>
                </w:rPr>
                <w:t>Total Number of Receive Sectors</w:t>
              </w:r>
            </w:ins>
          </w:p>
        </w:tc>
        <w:tc>
          <w:tcPr>
            <w:tcW w:w="1458" w:type="dxa"/>
            <w:tcBorders>
              <w:top w:val="single" w:sz="10" w:space="0" w:color="000000"/>
              <w:left w:val="single" w:sz="10" w:space="0" w:color="000000"/>
              <w:bottom w:val="single" w:sz="10" w:space="0" w:color="000000"/>
              <w:right w:val="single" w:sz="10" w:space="0" w:color="000000"/>
            </w:tcBorders>
          </w:tcPr>
          <w:p w14:paraId="3DF41A91" w14:textId="73B97B3D" w:rsidR="00527840" w:rsidRDefault="00527840" w:rsidP="00527840">
            <w:pPr>
              <w:pStyle w:val="figuretext"/>
              <w:rPr>
                <w:rFonts w:ascii="Times New Roman" w:hAnsi="Times New Roman" w:cs="Times New Roman"/>
                <w:sz w:val="20"/>
                <w:szCs w:val="20"/>
              </w:rPr>
            </w:pPr>
            <w:ins w:id="407" w:author="Abouelseoud, Mohamed" w:date="2018-05-04T16:52:00Z">
              <w:r>
                <w:rPr>
                  <w:rFonts w:ascii="Times New Roman" w:hAnsi="Times New Roman" w:cs="Times New Roman"/>
                  <w:sz w:val="20"/>
                  <w:szCs w:val="20"/>
                </w:rPr>
                <w:t>DMG Antenna Reciprocity</w:t>
              </w:r>
            </w:ins>
          </w:p>
        </w:tc>
        <w:tc>
          <w:tcPr>
            <w:tcW w:w="1584" w:type="dxa"/>
            <w:tcBorders>
              <w:top w:val="single" w:sz="10" w:space="0" w:color="000000"/>
              <w:left w:val="single" w:sz="10" w:space="0" w:color="000000"/>
              <w:bottom w:val="single" w:sz="10" w:space="0" w:color="000000"/>
              <w:right w:val="single" w:sz="10" w:space="0" w:color="000000"/>
            </w:tcBorders>
          </w:tcPr>
          <w:p w14:paraId="65129E64" w14:textId="2DB9C9D9" w:rsidR="00527840" w:rsidRDefault="00527840" w:rsidP="00527840">
            <w:pPr>
              <w:pStyle w:val="figuretext"/>
              <w:rPr>
                <w:rFonts w:ascii="Times New Roman" w:hAnsi="Times New Roman" w:cs="Times New Roman"/>
                <w:sz w:val="20"/>
                <w:szCs w:val="20"/>
              </w:rPr>
            </w:pPr>
            <w:ins w:id="408" w:author="Abouelseoud, Mohamed" w:date="2018-05-04T16:52:00Z">
              <w:r>
                <w:rPr>
                  <w:rFonts w:ascii="Times New Roman" w:hAnsi="Times New Roman" w:cs="Times New Roman"/>
                  <w:sz w:val="20"/>
                  <w:szCs w:val="20"/>
                </w:rPr>
                <w:t>Antenna Pattern Reciprocity</w:t>
              </w:r>
            </w:ins>
          </w:p>
        </w:tc>
        <w:tc>
          <w:tcPr>
            <w:tcW w:w="1530" w:type="dxa"/>
            <w:tcBorders>
              <w:top w:val="single" w:sz="10" w:space="0" w:color="000000"/>
              <w:left w:val="single" w:sz="10" w:space="0" w:color="000000"/>
              <w:bottom w:val="single" w:sz="10" w:space="0" w:color="000000"/>
              <w:right w:val="single" w:sz="10" w:space="0" w:color="000000"/>
            </w:tcBorders>
          </w:tcPr>
          <w:p w14:paraId="59E216B8" w14:textId="7C6008FE" w:rsidR="00527840" w:rsidRDefault="00527840" w:rsidP="00527840">
            <w:pPr>
              <w:pStyle w:val="figuretext"/>
              <w:rPr>
                <w:rFonts w:ascii="Times New Roman" w:hAnsi="Times New Roman" w:cs="Times New Roman"/>
                <w:sz w:val="20"/>
                <w:szCs w:val="20"/>
              </w:rPr>
            </w:pPr>
            <w:ins w:id="409" w:author="Abouelseoud, Mohamed" w:date="2018-05-02T15:08:00Z">
              <w:r>
                <w:rPr>
                  <w:rFonts w:ascii="Times New Roman" w:hAnsi="Times New Roman" w:cs="Times New Roman"/>
                  <w:sz w:val="20"/>
                  <w:szCs w:val="20"/>
                </w:rPr>
                <w:t>Reserved</w:t>
              </w:r>
            </w:ins>
          </w:p>
        </w:tc>
      </w:tr>
      <w:tr w:rsidR="00527840" w:rsidRPr="00643963" w14:paraId="5BAB53C1" w14:textId="518E8907" w:rsidTr="00C64EFD">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D48835E" w14:textId="77777777" w:rsidR="00527840" w:rsidRPr="00643963" w:rsidRDefault="00527840" w:rsidP="00527840">
            <w:pPr>
              <w:pStyle w:val="figuretext"/>
              <w:rPr>
                <w:rFonts w:ascii="Times New Roman" w:hAnsi="Times New Roman" w:cs="Times New Roman"/>
                <w:sz w:val="20"/>
                <w:szCs w:val="20"/>
              </w:rPr>
            </w:pPr>
            <w:ins w:id="410" w:author="Abouelseoud, Mohamed" w:date="2018-02-26T12:58:00Z">
              <w:r w:rsidRPr="00643963">
                <w:rPr>
                  <w:rFonts w:ascii="Times New Roman" w:hAnsi="Times New Roman" w:cs="Times New Roman"/>
                  <w:sz w:val="20"/>
                  <w:szCs w:val="20"/>
                </w:rPr>
                <w:t>Bits:</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01E471A3" w14:textId="5282B250" w:rsidR="00527840" w:rsidRPr="00643963" w:rsidRDefault="00527840" w:rsidP="00527840">
            <w:pPr>
              <w:pStyle w:val="figuretext"/>
              <w:rPr>
                <w:rFonts w:ascii="Times New Roman" w:hAnsi="Times New Roman" w:cs="Times New Roman"/>
                <w:sz w:val="20"/>
                <w:szCs w:val="20"/>
              </w:rPr>
            </w:pPr>
            <w:ins w:id="411" w:author="Abouelseoud, Mohamed" w:date="2018-05-04T16:52:00Z">
              <w:r>
                <w:rPr>
                  <w:rFonts w:ascii="Times New Roman" w:hAnsi="Times New Roman" w:cs="Times New Roman"/>
                  <w:sz w:val="20"/>
                  <w:szCs w:val="20"/>
                </w:rPr>
                <w:t>2</w:t>
              </w:r>
            </w:ins>
          </w:p>
        </w:tc>
        <w:tc>
          <w:tcPr>
            <w:tcW w:w="1980" w:type="dxa"/>
            <w:tcBorders>
              <w:top w:val="single" w:sz="10" w:space="0" w:color="000000"/>
              <w:left w:val="nil"/>
              <w:bottom w:val="nil"/>
              <w:right w:val="nil"/>
            </w:tcBorders>
            <w:tcMar>
              <w:top w:w="160" w:type="dxa"/>
              <w:left w:w="120" w:type="dxa"/>
              <w:bottom w:w="100" w:type="dxa"/>
              <w:right w:w="120" w:type="dxa"/>
            </w:tcMar>
            <w:vAlign w:val="center"/>
          </w:tcPr>
          <w:p w14:paraId="33E82E71" w14:textId="7AFF7715" w:rsidR="00527840" w:rsidRPr="00643963" w:rsidRDefault="00527840" w:rsidP="00527840">
            <w:pPr>
              <w:pStyle w:val="figuretext"/>
              <w:rPr>
                <w:rFonts w:ascii="Times New Roman" w:hAnsi="Times New Roman" w:cs="Times New Roman"/>
                <w:sz w:val="20"/>
                <w:szCs w:val="20"/>
              </w:rPr>
            </w:pPr>
            <w:ins w:id="412" w:author="Abouelseoud, Mohamed" w:date="2018-05-04T16:52:00Z">
              <w:r>
                <w:rPr>
                  <w:rFonts w:ascii="Times New Roman" w:hAnsi="Times New Roman" w:cs="Times New Roman"/>
                  <w:sz w:val="20"/>
                  <w:szCs w:val="20"/>
                </w:rPr>
                <w:t>7</w:t>
              </w:r>
            </w:ins>
          </w:p>
        </w:tc>
        <w:tc>
          <w:tcPr>
            <w:tcW w:w="1458" w:type="dxa"/>
            <w:tcBorders>
              <w:top w:val="single" w:sz="10" w:space="0" w:color="000000"/>
              <w:left w:val="nil"/>
              <w:bottom w:val="nil"/>
              <w:right w:val="nil"/>
            </w:tcBorders>
            <w:vAlign w:val="center"/>
          </w:tcPr>
          <w:p w14:paraId="6D4A6FAE" w14:textId="35886088" w:rsidR="00527840" w:rsidRPr="00643963" w:rsidRDefault="00527840" w:rsidP="00527840">
            <w:pPr>
              <w:pStyle w:val="figuretext"/>
              <w:rPr>
                <w:rFonts w:ascii="Times New Roman" w:hAnsi="Times New Roman" w:cs="Times New Roman"/>
                <w:w w:val="100"/>
                <w:sz w:val="20"/>
                <w:szCs w:val="20"/>
              </w:rPr>
            </w:pPr>
            <w:ins w:id="413" w:author="Abouelseoud, Mohamed" w:date="2018-05-04T16:52:00Z">
              <w:r>
                <w:rPr>
                  <w:rFonts w:ascii="Times New Roman" w:hAnsi="Times New Roman" w:cs="Times New Roman"/>
                  <w:sz w:val="20"/>
                  <w:szCs w:val="20"/>
                </w:rPr>
                <w:t>6</w:t>
              </w:r>
            </w:ins>
          </w:p>
        </w:tc>
        <w:tc>
          <w:tcPr>
            <w:tcW w:w="1458" w:type="dxa"/>
            <w:tcBorders>
              <w:top w:val="single" w:sz="10" w:space="0" w:color="000000"/>
              <w:left w:val="nil"/>
              <w:bottom w:val="nil"/>
              <w:right w:val="nil"/>
            </w:tcBorders>
          </w:tcPr>
          <w:p w14:paraId="57554C39" w14:textId="4BEC1DA4" w:rsidR="00527840" w:rsidRDefault="00527840" w:rsidP="00527840">
            <w:pPr>
              <w:pStyle w:val="figuretext"/>
              <w:rPr>
                <w:rFonts w:ascii="Times New Roman" w:hAnsi="Times New Roman" w:cs="Times New Roman"/>
                <w:sz w:val="20"/>
                <w:szCs w:val="20"/>
              </w:rPr>
            </w:pPr>
            <w:ins w:id="414" w:author="Abouelseoud, Mohamed" w:date="2018-05-04T16:52:00Z">
              <w:r>
                <w:rPr>
                  <w:rFonts w:ascii="Times New Roman" w:hAnsi="Times New Roman" w:cs="Times New Roman"/>
                  <w:sz w:val="20"/>
                  <w:szCs w:val="20"/>
                </w:rPr>
                <w:t>1</w:t>
              </w:r>
            </w:ins>
          </w:p>
        </w:tc>
        <w:tc>
          <w:tcPr>
            <w:tcW w:w="1584" w:type="dxa"/>
            <w:tcBorders>
              <w:top w:val="single" w:sz="10" w:space="0" w:color="000000"/>
              <w:left w:val="nil"/>
              <w:bottom w:val="nil"/>
              <w:right w:val="nil"/>
            </w:tcBorders>
          </w:tcPr>
          <w:p w14:paraId="16797E48" w14:textId="3C3A0D6C" w:rsidR="00527840" w:rsidRDefault="00527840" w:rsidP="00527840">
            <w:pPr>
              <w:pStyle w:val="figuretext"/>
              <w:rPr>
                <w:rFonts w:ascii="Times New Roman" w:hAnsi="Times New Roman" w:cs="Times New Roman"/>
                <w:sz w:val="20"/>
                <w:szCs w:val="20"/>
              </w:rPr>
            </w:pPr>
            <w:ins w:id="415" w:author="Abouelseoud, Mohamed" w:date="2018-05-04T16:52:00Z">
              <w:r>
                <w:rPr>
                  <w:rFonts w:ascii="Times New Roman" w:hAnsi="Times New Roman" w:cs="Times New Roman"/>
                  <w:sz w:val="20"/>
                  <w:szCs w:val="20"/>
                </w:rPr>
                <w:t>1</w:t>
              </w:r>
            </w:ins>
          </w:p>
        </w:tc>
        <w:tc>
          <w:tcPr>
            <w:tcW w:w="1530" w:type="dxa"/>
            <w:tcBorders>
              <w:top w:val="single" w:sz="10" w:space="0" w:color="000000"/>
              <w:left w:val="nil"/>
              <w:bottom w:val="nil"/>
              <w:right w:val="nil"/>
            </w:tcBorders>
          </w:tcPr>
          <w:p w14:paraId="642BB8DE" w14:textId="0B45EB24" w:rsidR="00527840" w:rsidRDefault="00527840" w:rsidP="00527840">
            <w:pPr>
              <w:pStyle w:val="figuretext"/>
              <w:rPr>
                <w:rFonts w:ascii="Times New Roman" w:hAnsi="Times New Roman" w:cs="Times New Roman"/>
                <w:sz w:val="20"/>
                <w:szCs w:val="20"/>
              </w:rPr>
            </w:pPr>
            <w:ins w:id="416" w:author="Abouelseoud, Mohamed" w:date="2018-05-02T15:08:00Z">
              <w:r>
                <w:rPr>
                  <w:rFonts w:ascii="Times New Roman" w:hAnsi="Times New Roman" w:cs="Times New Roman"/>
                  <w:sz w:val="20"/>
                  <w:szCs w:val="20"/>
                </w:rPr>
                <w:t>7</w:t>
              </w:r>
            </w:ins>
          </w:p>
        </w:tc>
      </w:tr>
    </w:tbl>
    <w:p w14:paraId="17AC60AB" w14:textId="495765F1" w:rsidR="00316A20" w:rsidRPr="007A1601" w:rsidRDefault="00316A20" w:rsidP="00316A20">
      <w:pPr>
        <w:jc w:val="center"/>
        <w:rPr>
          <w:ins w:id="417" w:author="Abouelseoud, Mohamed" w:date="2018-05-02T15:16:00Z"/>
          <w:rFonts w:ascii="Arial" w:hAnsi="Arial" w:cs="Arial"/>
          <w:b/>
          <w:sz w:val="20"/>
          <w:lang w:val="en-US"/>
        </w:rPr>
      </w:pPr>
      <w:ins w:id="418" w:author="Abouelseoud, Mohamed" w:date="2018-05-02T15:16:00Z">
        <w:r w:rsidRPr="00643963">
          <w:rPr>
            <w:rFonts w:ascii="Arial" w:hAnsi="Arial" w:cs="Arial"/>
            <w:b/>
            <w:sz w:val="20"/>
          </w:rPr>
          <w:t>Figure 9-708</w:t>
        </w:r>
        <w:r>
          <w:rPr>
            <w:rFonts w:ascii="Arial" w:hAnsi="Arial" w:cs="Arial"/>
            <w:b/>
            <w:sz w:val="20"/>
          </w:rPr>
          <w:t>c</w:t>
        </w:r>
        <w:r w:rsidRPr="00643963">
          <w:rPr>
            <w:rFonts w:ascii="Arial" w:hAnsi="Arial" w:cs="Arial"/>
            <w:b/>
            <w:sz w:val="20"/>
          </w:rPr>
          <w:t xml:space="preserve"> </w:t>
        </w:r>
        <w:r>
          <w:rPr>
            <w:rFonts w:ascii="Arial" w:hAnsi="Arial" w:cs="Arial"/>
            <w:b/>
            <w:sz w:val="20"/>
            <w:lang w:val="en-US"/>
          </w:rPr>
          <w:t xml:space="preserve">Antenna </w:t>
        </w:r>
      </w:ins>
      <w:ins w:id="419" w:author="Abouelseoud, Mohamed" w:date="2018-05-02T15:38:00Z">
        <w:r w:rsidR="00B54A5D">
          <w:rPr>
            <w:rFonts w:ascii="Arial" w:hAnsi="Arial" w:cs="Arial"/>
            <w:b/>
            <w:sz w:val="20"/>
            <w:lang w:val="en-US"/>
          </w:rPr>
          <w:t>Configuration</w:t>
        </w:r>
      </w:ins>
      <w:ins w:id="420" w:author="Abouelseoud, Mohamed" w:date="2018-05-02T15:16:00Z">
        <w:r w:rsidRPr="007A1601">
          <w:rPr>
            <w:rFonts w:ascii="Arial" w:hAnsi="Arial" w:cs="Arial"/>
            <w:b/>
            <w:sz w:val="20"/>
            <w:lang w:val="en-US"/>
          </w:rPr>
          <w:t xml:space="preserve"> field format</w:t>
        </w:r>
      </w:ins>
    </w:p>
    <w:p w14:paraId="1623148C" w14:textId="77777777" w:rsidR="008C6139" w:rsidRDefault="008C6139" w:rsidP="00FD0EEA">
      <w:pPr>
        <w:pStyle w:val="T"/>
        <w:rPr>
          <w:ins w:id="421" w:author="Sakoda, Kazuyuki" w:date="2018-02-28T18:29:00Z"/>
        </w:rPr>
      </w:pPr>
    </w:p>
    <w:p w14:paraId="52CE95E6" w14:textId="77777777" w:rsidR="00C64EFD" w:rsidRPr="00C64EFD" w:rsidRDefault="00C64EFD" w:rsidP="00C64EFD">
      <w:pPr>
        <w:autoSpaceDE w:val="0"/>
        <w:autoSpaceDN w:val="0"/>
        <w:adjustRightInd w:val="0"/>
        <w:rPr>
          <w:ins w:id="422" w:author="Abouelseoud, Mohamed" w:date="2018-05-02T15:25:00Z"/>
          <w:rFonts w:eastAsia="MS Mincho"/>
          <w:w w:val="0"/>
          <w:sz w:val="20"/>
          <w:lang w:val="en-US" w:eastAsia="ja-JP"/>
        </w:rPr>
      </w:pPr>
      <w:ins w:id="423" w:author="Abouelseoud, Mohamed" w:date="2018-05-02T15:20:00Z">
        <w:r w:rsidRPr="00C64EFD">
          <w:rPr>
            <w:rFonts w:eastAsia="MS Mincho"/>
            <w:w w:val="0"/>
            <w:sz w:val="20"/>
            <w:lang w:val="en-US" w:eastAsia="ja-JP"/>
          </w:rPr>
          <w:t>The Number of RX DMG Antennas</w:t>
        </w:r>
      </w:ins>
      <w:ins w:id="424" w:author="Abouelseoud, Mohamed" w:date="2018-05-02T15:24:00Z">
        <w:r w:rsidRPr="00C64EFD">
          <w:rPr>
            <w:rFonts w:eastAsia="MS Mincho"/>
            <w:w w:val="0"/>
            <w:sz w:val="20"/>
            <w:lang w:val="en-US" w:eastAsia="ja-JP"/>
          </w:rPr>
          <w:t xml:space="preserve"> subfield</w:t>
        </w:r>
      </w:ins>
      <w:ins w:id="425" w:author="Abouelseoud, Mohamed" w:date="2018-05-02T15:25:00Z">
        <w:r w:rsidRPr="00C64EFD">
          <w:rPr>
            <w:rFonts w:eastAsia="MS Mincho"/>
            <w:w w:val="0"/>
            <w:sz w:val="20"/>
            <w:lang w:val="en-US" w:eastAsia="ja-JP"/>
          </w:rPr>
          <w:t xml:space="preserve"> indicates the total number of receive DMG antennas of the</w:t>
        </w:r>
      </w:ins>
    </w:p>
    <w:p w14:paraId="7E34EBF0" w14:textId="4DCB8270" w:rsidR="00C64EFD" w:rsidRPr="00C64EFD" w:rsidRDefault="00C64EFD" w:rsidP="00C64EFD">
      <w:pPr>
        <w:autoSpaceDE w:val="0"/>
        <w:autoSpaceDN w:val="0"/>
        <w:adjustRightInd w:val="0"/>
        <w:rPr>
          <w:ins w:id="426" w:author="Abouelseoud, Mohamed" w:date="2018-05-02T15:20:00Z"/>
          <w:rFonts w:eastAsia="MS Mincho"/>
          <w:w w:val="0"/>
          <w:sz w:val="20"/>
          <w:lang w:val="en-US" w:eastAsia="ja-JP"/>
        </w:rPr>
      </w:pPr>
      <w:ins w:id="427" w:author="Abouelseoud, Mohamed" w:date="2018-05-02T15:25:00Z">
        <w:r w:rsidRPr="00C64EFD">
          <w:rPr>
            <w:rFonts w:eastAsia="MS Mincho"/>
            <w:w w:val="0"/>
            <w:sz w:val="20"/>
            <w:lang w:val="en-US" w:eastAsia="ja-JP"/>
          </w:rPr>
          <w:t>STA. The value of this subfield is in the range 1 to 4, with the value being equal to the bit representation plus</w:t>
        </w:r>
        <w:r>
          <w:rPr>
            <w:rFonts w:eastAsia="MS Mincho"/>
            <w:w w:val="0"/>
            <w:sz w:val="20"/>
            <w:lang w:val="en-US" w:eastAsia="ja-JP"/>
          </w:rPr>
          <w:t xml:space="preserve"> </w:t>
        </w:r>
        <w:r w:rsidRPr="00C64EFD">
          <w:rPr>
            <w:rFonts w:eastAsia="MS Mincho"/>
            <w:sz w:val="20"/>
            <w:lang w:val="en-US" w:eastAsia="ja-JP"/>
          </w:rPr>
          <w:t>1.</w:t>
        </w:r>
      </w:ins>
    </w:p>
    <w:p w14:paraId="77A98737" w14:textId="77777777" w:rsidR="00C64EFD" w:rsidRDefault="00C64EFD" w:rsidP="00C64EFD">
      <w:pPr>
        <w:autoSpaceDE w:val="0"/>
        <w:autoSpaceDN w:val="0"/>
        <w:adjustRightInd w:val="0"/>
        <w:rPr>
          <w:ins w:id="428" w:author="Abouelseoud, Mohamed" w:date="2018-05-02T15:29:00Z"/>
          <w:rFonts w:eastAsia="MS Mincho"/>
          <w:w w:val="0"/>
          <w:sz w:val="20"/>
          <w:lang w:val="en-US" w:eastAsia="ja-JP"/>
        </w:rPr>
      </w:pPr>
    </w:p>
    <w:p w14:paraId="4F4C47A1" w14:textId="517078E5" w:rsidR="00C64EFD" w:rsidRPr="00C64EFD" w:rsidRDefault="00C64EFD" w:rsidP="00C64EFD">
      <w:pPr>
        <w:autoSpaceDE w:val="0"/>
        <w:autoSpaceDN w:val="0"/>
        <w:adjustRightInd w:val="0"/>
        <w:rPr>
          <w:ins w:id="429" w:author="Abouelseoud, Mohamed" w:date="2018-05-02T15:20:00Z"/>
          <w:rFonts w:eastAsia="MS Mincho"/>
          <w:w w:val="0"/>
          <w:sz w:val="20"/>
          <w:lang w:val="en-US" w:eastAsia="ja-JP"/>
        </w:rPr>
      </w:pPr>
      <w:ins w:id="430" w:author="Abouelseoud, Mohamed" w:date="2018-05-02T15:20:00Z">
        <w:r w:rsidRPr="00C64EFD">
          <w:rPr>
            <w:rFonts w:eastAsia="MS Mincho"/>
            <w:w w:val="0"/>
            <w:sz w:val="20"/>
            <w:lang w:val="en-US" w:eastAsia="ja-JP"/>
          </w:rPr>
          <w:t>The Total Number of Transmit Sectors</w:t>
        </w:r>
      </w:ins>
      <w:ins w:id="431" w:author="Abouelseoud, Mohamed" w:date="2018-05-02T15:24:00Z">
        <w:r w:rsidRPr="00C64EFD">
          <w:rPr>
            <w:rFonts w:eastAsia="MS Mincho"/>
            <w:w w:val="0"/>
            <w:sz w:val="20"/>
            <w:lang w:val="en-US" w:eastAsia="ja-JP"/>
          </w:rPr>
          <w:t xml:space="preserve"> subfield</w:t>
        </w:r>
      </w:ins>
      <w:ins w:id="432" w:author="Abouelseoud, Mohamed" w:date="2018-05-02T15:29:00Z">
        <w:r w:rsidRPr="00C64EFD">
          <w:rPr>
            <w:rFonts w:eastAsia="MS Mincho"/>
            <w:w w:val="0"/>
            <w:sz w:val="20"/>
            <w:lang w:val="en-US" w:eastAsia="ja-JP"/>
          </w:rPr>
          <w:t xml:space="preserve"> indicates the total number of transmit sectors the STA uses in a</w:t>
        </w:r>
      </w:ins>
      <w:ins w:id="433" w:author="Abouelseoud, Mohamed" w:date="2018-05-02T15:30:00Z">
        <w:r>
          <w:rPr>
            <w:rFonts w:eastAsia="MS Mincho"/>
            <w:w w:val="0"/>
            <w:sz w:val="20"/>
            <w:lang w:val="en-US" w:eastAsia="ja-JP"/>
          </w:rPr>
          <w:t xml:space="preserve"> </w:t>
        </w:r>
      </w:ins>
      <w:ins w:id="434" w:author="Abouelseoud, Mohamed" w:date="2018-05-02T15:29:00Z">
        <w:r w:rsidRPr="00C64EFD">
          <w:rPr>
            <w:rFonts w:eastAsia="MS Mincho"/>
            <w:w w:val="0"/>
            <w:sz w:val="20"/>
            <w:lang w:val="en-US" w:eastAsia="ja-JP"/>
          </w:rPr>
          <w:t>transmit sector sweep combined over all DMG antennas, including any LBIFS required for DMG antenna</w:t>
        </w:r>
      </w:ins>
      <w:ins w:id="435" w:author="Abouelseoud, Mohamed" w:date="2018-05-02T15:30:00Z">
        <w:r>
          <w:rPr>
            <w:rFonts w:eastAsia="MS Mincho"/>
            <w:w w:val="0"/>
            <w:sz w:val="20"/>
            <w:lang w:val="en-US" w:eastAsia="ja-JP"/>
          </w:rPr>
          <w:t xml:space="preserve"> </w:t>
        </w:r>
      </w:ins>
      <w:ins w:id="436" w:author="Abouelseoud, Mohamed" w:date="2018-05-02T15:29:00Z">
        <w:r w:rsidRPr="00C64EFD">
          <w:rPr>
            <w:rFonts w:eastAsia="MS Mincho"/>
            <w:w w:val="0"/>
            <w:sz w:val="20"/>
            <w:lang w:val="en-US" w:eastAsia="ja-JP"/>
          </w:rPr>
          <w:t>switching (see 10.38). The value of this subfield is in the range 1 to 128, with the value being equal to the bit</w:t>
        </w:r>
      </w:ins>
      <w:ins w:id="437" w:author="Abouelseoud, Mohamed" w:date="2018-05-02T15:30:00Z">
        <w:r>
          <w:rPr>
            <w:rFonts w:eastAsia="MS Mincho"/>
            <w:w w:val="0"/>
            <w:sz w:val="20"/>
            <w:lang w:val="en-US" w:eastAsia="ja-JP"/>
          </w:rPr>
          <w:t xml:space="preserve"> </w:t>
        </w:r>
      </w:ins>
      <w:ins w:id="438" w:author="Abouelseoud, Mohamed" w:date="2018-05-02T15:29:00Z">
        <w:r w:rsidRPr="00C64EFD">
          <w:rPr>
            <w:rFonts w:eastAsia="MS Mincho"/>
            <w:w w:val="0"/>
            <w:sz w:val="20"/>
            <w:lang w:val="en-US" w:eastAsia="ja-JP"/>
          </w:rPr>
          <w:t>representation plus 1.</w:t>
        </w:r>
      </w:ins>
    </w:p>
    <w:p w14:paraId="4311149F" w14:textId="77777777" w:rsidR="00B54A5D" w:rsidRDefault="00B54A5D" w:rsidP="00B54A5D">
      <w:pPr>
        <w:autoSpaceDE w:val="0"/>
        <w:autoSpaceDN w:val="0"/>
        <w:adjustRightInd w:val="0"/>
        <w:rPr>
          <w:ins w:id="439" w:author="Abouelseoud, Mohamed" w:date="2018-05-02T15:31:00Z"/>
        </w:rPr>
      </w:pPr>
    </w:p>
    <w:p w14:paraId="00FE78AD" w14:textId="511B1873" w:rsidR="00C64EFD" w:rsidRDefault="00C64EFD" w:rsidP="00B54A5D">
      <w:pPr>
        <w:autoSpaceDE w:val="0"/>
        <w:autoSpaceDN w:val="0"/>
        <w:adjustRightInd w:val="0"/>
        <w:rPr>
          <w:ins w:id="440" w:author="Abouelseoud, Mohamed" w:date="2018-05-02T15:40:00Z"/>
          <w:rFonts w:eastAsia="TimesNewRomanPSMT"/>
          <w:sz w:val="20"/>
          <w:lang w:val="en-US" w:eastAsia="ko-KR"/>
        </w:rPr>
      </w:pPr>
      <w:ins w:id="441" w:author="Abouelseoud, Mohamed" w:date="2018-05-02T15:20:00Z">
        <w:r w:rsidRPr="00B54A5D">
          <w:rPr>
            <w:sz w:val="20"/>
          </w:rPr>
          <w:t xml:space="preserve">The Total Number </w:t>
        </w:r>
      </w:ins>
      <w:ins w:id="442" w:author="Abouelseoud, Mohamed" w:date="2018-05-02T15:31:00Z">
        <w:r w:rsidR="00B54A5D" w:rsidRPr="00B54A5D">
          <w:rPr>
            <w:sz w:val="20"/>
          </w:rPr>
          <w:t>o</w:t>
        </w:r>
      </w:ins>
      <w:ins w:id="443" w:author="Abouelseoud, Mohamed" w:date="2018-05-02T15:20:00Z">
        <w:r w:rsidRPr="00B54A5D">
          <w:rPr>
            <w:sz w:val="20"/>
          </w:rPr>
          <w:t>f Receive Sectors</w:t>
        </w:r>
      </w:ins>
      <w:ins w:id="444" w:author="Abouelseoud, Mohamed" w:date="2018-05-02T15:24:00Z">
        <w:r w:rsidRPr="00B54A5D">
          <w:rPr>
            <w:rFonts w:eastAsia="TimesNewRomanPSMT"/>
            <w:sz w:val="20"/>
            <w:lang w:eastAsia="ko-KR"/>
          </w:rPr>
          <w:t xml:space="preserve"> </w:t>
        </w:r>
        <w:r w:rsidRPr="00B54A5D">
          <w:rPr>
            <w:rFonts w:eastAsia="TimesNewRomanPSMT"/>
            <w:sz w:val="20"/>
            <w:lang w:val="en-US" w:eastAsia="ko-KR"/>
          </w:rPr>
          <w:t>subfield</w:t>
        </w:r>
      </w:ins>
      <w:ins w:id="445" w:author="Abouelseoud, Mohamed" w:date="2018-05-02T15:31:00Z">
        <w:r w:rsidR="00B54A5D" w:rsidRPr="00B54A5D">
          <w:rPr>
            <w:rFonts w:eastAsia="TimesNewRomanPSMT"/>
            <w:sz w:val="20"/>
            <w:lang w:eastAsia="ko-KR"/>
          </w:rPr>
          <w:t xml:space="preserve"> </w:t>
        </w:r>
        <w:r w:rsidR="00B54A5D" w:rsidRPr="00B54A5D">
          <w:rPr>
            <w:rFonts w:eastAsia="TimesNewRomanPSMT"/>
            <w:sz w:val="20"/>
            <w:lang w:val="en-US" w:eastAsia="ko-KR"/>
          </w:rPr>
          <w:t>specifies the total number of receive sectors combined</w:t>
        </w:r>
      </w:ins>
      <w:ins w:id="446" w:author="Abouelseoud, Mohamed" w:date="2018-05-02T15:32:00Z">
        <w:r w:rsidR="00B54A5D">
          <w:rPr>
            <w:rFonts w:eastAsia="TimesNewRomanPSMT"/>
            <w:sz w:val="20"/>
            <w:lang w:val="en-US" w:eastAsia="ko-KR"/>
          </w:rPr>
          <w:t xml:space="preserve"> </w:t>
        </w:r>
      </w:ins>
      <w:ins w:id="447" w:author="Abouelseoud, Mohamed" w:date="2018-05-02T15:31:00Z">
        <w:r w:rsidR="00B54A5D" w:rsidRPr="00B54A5D">
          <w:rPr>
            <w:rFonts w:eastAsia="TimesNewRomanPSMT"/>
            <w:sz w:val="20"/>
            <w:lang w:val="en-US" w:eastAsia="ko-KR"/>
          </w:rPr>
          <w:t>over all receive DMG antennas of the STA, including any LBIFS required for DMG antenna switching (see</w:t>
        </w:r>
      </w:ins>
      <w:ins w:id="448" w:author="Abouelseoud, Mohamed" w:date="2018-05-02T15:32:00Z">
        <w:r w:rsidR="00B54A5D">
          <w:rPr>
            <w:rFonts w:eastAsia="TimesNewRomanPSMT"/>
            <w:sz w:val="20"/>
            <w:lang w:val="en-US" w:eastAsia="ko-KR"/>
          </w:rPr>
          <w:t xml:space="preserve"> </w:t>
        </w:r>
      </w:ins>
      <w:ins w:id="449" w:author="Abouelseoud, Mohamed" w:date="2018-05-02T15:31:00Z">
        <w:r w:rsidR="00B54A5D" w:rsidRPr="00B54A5D">
          <w:rPr>
            <w:rFonts w:eastAsia="TimesNewRomanPSMT"/>
            <w:sz w:val="20"/>
            <w:lang w:val="en-US" w:eastAsia="ko-KR"/>
          </w:rPr>
          <w:t>10.38). The value represented by this subfield is in the range 2 to 128 and is given by (RXSS Length+1)×2.</w:t>
        </w:r>
      </w:ins>
    </w:p>
    <w:p w14:paraId="3F317567" w14:textId="77777777" w:rsidR="00B54A5D" w:rsidRPr="00B54A5D" w:rsidRDefault="00B54A5D" w:rsidP="00B54A5D">
      <w:pPr>
        <w:autoSpaceDE w:val="0"/>
        <w:autoSpaceDN w:val="0"/>
        <w:adjustRightInd w:val="0"/>
        <w:rPr>
          <w:ins w:id="450" w:author="Abouelseoud, Mohamed" w:date="2018-05-02T15:20:00Z"/>
          <w:rFonts w:eastAsia="TimesNewRomanPSMT"/>
          <w:sz w:val="20"/>
          <w:lang w:val="en-US" w:eastAsia="ko-KR"/>
        </w:rPr>
      </w:pPr>
    </w:p>
    <w:p w14:paraId="3B0AD757" w14:textId="048D91AC" w:rsidR="00C64EFD" w:rsidRDefault="00C64EFD" w:rsidP="00B54A5D">
      <w:pPr>
        <w:autoSpaceDE w:val="0"/>
        <w:autoSpaceDN w:val="0"/>
        <w:adjustRightInd w:val="0"/>
        <w:rPr>
          <w:ins w:id="451" w:author="Abouelseoud, Mohamed" w:date="2018-05-02T15:40:00Z"/>
          <w:sz w:val="20"/>
        </w:rPr>
      </w:pPr>
      <w:ins w:id="452" w:author="Abouelseoud, Mohamed" w:date="2018-05-02T15:20:00Z">
        <w:r w:rsidRPr="00B54A5D">
          <w:rPr>
            <w:sz w:val="20"/>
          </w:rPr>
          <w:t>DMG Antenna Reciprocity</w:t>
        </w:r>
      </w:ins>
      <w:ins w:id="453" w:author="Abouelseoud, Mohamed" w:date="2018-05-02T15:24:00Z">
        <w:r w:rsidRPr="00B54A5D">
          <w:rPr>
            <w:sz w:val="20"/>
          </w:rPr>
          <w:t xml:space="preserve"> subfield</w:t>
        </w:r>
      </w:ins>
      <w:ins w:id="454" w:author="Abouelseoud, Mohamed" w:date="2018-05-02T15:39:00Z">
        <w:r w:rsidR="00B54A5D" w:rsidRPr="00B54A5D">
          <w:rPr>
            <w:sz w:val="20"/>
          </w:rPr>
          <w:t xml:space="preserve"> is set to 1 to indicate that the best transmit DMG antenna of the STA is the same as the best receive DMG antenna of the STA and vice versa. Otherwise, this subfield is set to 0.</w:t>
        </w:r>
      </w:ins>
    </w:p>
    <w:p w14:paraId="4C10E517" w14:textId="77777777" w:rsidR="00B54A5D" w:rsidRPr="00B54A5D" w:rsidRDefault="00B54A5D" w:rsidP="00B54A5D">
      <w:pPr>
        <w:autoSpaceDE w:val="0"/>
        <w:autoSpaceDN w:val="0"/>
        <w:adjustRightInd w:val="0"/>
        <w:rPr>
          <w:ins w:id="455" w:author="Abouelseoud, Mohamed" w:date="2018-05-02T15:20:00Z"/>
          <w:sz w:val="20"/>
        </w:rPr>
      </w:pPr>
    </w:p>
    <w:p w14:paraId="29F3EC04" w14:textId="51BE6708" w:rsidR="00C64EFD" w:rsidRPr="00B54A5D" w:rsidRDefault="00C64EFD" w:rsidP="00B54A5D">
      <w:pPr>
        <w:autoSpaceDE w:val="0"/>
        <w:autoSpaceDN w:val="0"/>
        <w:adjustRightInd w:val="0"/>
        <w:rPr>
          <w:ins w:id="456" w:author="Abouelseoud, Mohamed" w:date="2018-05-02T15:20:00Z"/>
          <w:sz w:val="20"/>
        </w:rPr>
      </w:pPr>
      <w:ins w:id="457" w:author="Abouelseoud, Mohamed" w:date="2018-05-02T15:21:00Z">
        <w:r w:rsidRPr="00B54A5D">
          <w:rPr>
            <w:sz w:val="20"/>
          </w:rPr>
          <w:t>The Antenna Pattern Reciprocity</w:t>
        </w:r>
      </w:ins>
      <w:ins w:id="458" w:author="Abouelseoud, Mohamed" w:date="2018-05-02T15:24:00Z">
        <w:r w:rsidRPr="00B54A5D">
          <w:rPr>
            <w:sz w:val="20"/>
          </w:rPr>
          <w:t xml:space="preserve"> subfield</w:t>
        </w:r>
      </w:ins>
      <w:ins w:id="459" w:author="Abouelseoud, Mohamed" w:date="2018-05-02T15:39:00Z">
        <w:r w:rsidR="00B54A5D" w:rsidRPr="00B54A5D">
          <w:rPr>
            <w:sz w:val="20"/>
          </w:rPr>
          <w:t xml:space="preserve"> is set to 1 to indicate that the transmit antenna pattern associated with an AWV is the same as the receive antenna pattern for the same AWV. Otherwise, this subfield is set to 0.</w:t>
        </w:r>
      </w:ins>
    </w:p>
    <w:p w14:paraId="6ACDD19F" w14:textId="77777777" w:rsidR="00FD0EEA" w:rsidRDefault="00FD0EEA" w:rsidP="00FD0EEA">
      <w:pPr>
        <w:rPr>
          <w:rFonts w:ascii="Arial-BoldMT" w:hAnsi="Arial-BoldMT" w:cs="Arial-BoldMT"/>
          <w:b/>
          <w:bCs/>
          <w:color w:val="218B21"/>
          <w:sz w:val="20"/>
          <w:lang w:val="en-US" w:eastAsia="ko-KR"/>
        </w:rPr>
      </w:pPr>
    </w:p>
    <w:p w14:paraId="74EFA5E9" w14:textId="105559FE" w:rsidR="00FD0EEA" w:rsidRDefault="00FD0EEA" w:rsidP="00FD0EEA">
      <w:pPr>
        <w:rPr>
          <w:ins w:id="460" w:author="Sakoda, Kazuyuki" w:date="2018-02-28T18:47:00Z"/>
          <w:rFonts w:ascii="Arial" w:hAnsi="Arial" w:cs="Arial"/>
          <w:b/>
          <w:bCs/>
          <w:color w:val="000000"/>
          <w:sz w:val="20"/>
          <w:lang w:val="en-US" w:eastAsia="ko-KR"/>
        </w:rPr>
      </w:pPr>
      <w:ins w:id="461" w:author="Sakoda, Kazuyuki" w:date="2018-02-28T18:47:00Z">
        <w:r w:rsidRPr="00994F6E">
          <w:rPr>
            <w:rFonts w:ascii="Arial" w:hAnsi="Arial" w:cs="Arial"/>
            <w:b/>
            <w:bCs/>
            <w:color w:val="000000"/>
            <w:sz w:val="20"/>
            <w:lang w:val="en-US" w:eastAsia="ko-KR"/>
          </w:rPr>
          <w:t>9.4.2.2</w:t>
        </w:r>
        <w:r>
          <w:rPr>
            <w:rFonts w:ascii="Arial" w:hAnsi="Arial" w:cs="Arial"/>
            <w:b/>
            <w:bCs/>
            <w:color w:val="000000"/>
            <w:sz w:val="20"/>
            <w:lang w:val="en-US" w:eastAsia="ko-KR"/>
          </w:rPr>
          <w:t>70</w:t>
        </w:r>
        <w:r w:rsidRPr="00994F6E">
          <w:rPr>
            <w:rFonts w:ascii="Arial" w:hAnsi="Arial" w:cs="Arial"/>
            <w:b/>
            <w:bCs/>
            <w:color w:val="000000"/>
            <w:sz w:val="20"/>
            <w:lang w:val="en-US" w:eastAsia="ko-KR"/>
          </w:rPr>
          <w:t xml:space="preserve"> </w:t>
        </w:r>
      </w:ins>
      <w:ins w:id="462" w:author="Abouelseoud, Mohamed" w:date="2018-05-04T16:38:00Z">
        <w:r w:rsidR="00B130DF">
          <w:rPr>
            <w:rFonts w:ascii="Arial" w:hAnsi="Arial" w:cs="Arial"/>
            <w:b/>
            <w:bCs/>
            <w:color w:val="000000"/>
            <w:sz w:val="20"/>
            <w:lang w:val="en-US" w:eastAsia="ko-KR"/>
          </w:rPr>
          <w:t>DMG Discovery Assistance Response element</w:t>
        </w:r>
      </w:ins>
    </w:p>
    <w:p w14:paraId="28BCE43E" w14:textId="77777777" w:rsidR="00FD0EEA" w:rsidRDefault="00FD0EEA" w:rsidP="00FD0EEA">
      <w:pPr>
        <w:rPr>
          <w:ins w:id="463" w:author="Abouelseoud, Mohamed" w:date="2018-02-26T13:22:00Z"/>
          <w:rFonts w:ascii="Arial-BoldMT" w:hAnsi="Arial-BoldMT" w:cs="Arial-BoldMT"/>
          <w:b/>
          <w:bCs/>
          <w:color w:val="218B21"/>
          <w:sz w:val="20"/>
          <w:lang w:val="en-US" w:eastAsia="ko-KR"/>
        </w:rPr>
      </w:pPr>
    </w:p>
    <w:p w14:paraId="718CD717" w14:textId="3C95960D" w:rsidR="00FD0EEA" w:rsidRPr="00DD136D" w:rsidRDefault="00FD0EEA" w:rsidP="00FD0EEA">
      <w:pPr>
        <w:rPr>
          <w:ins w:id="464" w:author="Sakoda, Kazuyuki" w:date="2018-02-28T18:48:00Z"/>
          <w:sz w:val="20"/>
          <w:lang w:val="en-US"/>
        </w:rPr>
      </w:pPr>
      <w:ins w:id="465" w:author="Sakoda, Kazuyuki" w:date="2018-02-28T18:48:00Z">
        <w:r w:rsidRPr="00DD136D">
          <w:rPr>
            <w:sz w:val="20"/>
            <w:lang w:val="en-US"/>
          </w:rPr>
          <w:t xml:space="preserve">The </w:t>
        </w:r>
      </w:ins>
      <w:ins w:id="466" w:author="Abouelseoud, Mohamed" w:date="2018-05-04T16:38:00Z">
        <w:r w:rsidR="00B130DF">
          <w:rPr>
            <w:sz w:val="20"/>
            <w:lang w:val="en-US"/>
          </w:rPr>
          <w:t>DMG Discovery Assistance Response element</w:t>
        </w:r>
      </w:ins>
      <w:ins w:id="467" w:author="Sakoda, Kazuyuki" w:date="2018-02-28T18:48:00Z">
        <w:r w:rsidRPr="00DD136D">
          <w:rPr>
            <w:sz w:val="20"/>
            <w:lang w:val="en-US"/>
          </w:rPr>
          <w:t xml:space="preserve"> indicates </w:t>
        </w:r>
      </w:ins>
      <w:ins w:id="468" w:author="Sakoda, Kazuyuki" w:date="2018-02-28T18:50:00Z">
        <w:r w:rsidRPr="00DD136D">
          <w:rPr>
            <w:sz w:val="20"/>
            <w:lang w:val="en-US"/>
          </w:rPr>
          <w:t xml:space="preserve">confirmed </w:t>
        </w:r>
      </w:ins>
      <w:ins w:id="469" w:author="Sakoda, Kazuyuki" w:date="2018-02-28T18:48:00Z">
        <w:r w:rsidRPr="00DD136D">
          <w:rPr>
            <w:sz w:val="20"/>
            <w:lang w:val="en-US"/>
          </w:rPr>
          <w:t xml:space="preserve">parameters and attributes of the discovery assistance that the STA transmitting this element </w:t>
        </w:r>
      </w:ins>
      <w:ins w:id="470" w:author="Sakoda, Kazuyuki" w:date="2018-03-01T10:22:00Z">
        <w:r w:rsidR="00566A99" w:rsidRPr="00DD136D">
          <w:rPr>
            <w:sz w:val="20"/>
            <w:lang w:val="en-US"/>
          </w:rPr>
          <w:t>will be</w:t>
        </w:r>
      </w:ins>
      <w:ins w:id="471" w:author="Sakoda, Kazuyuki" w:date="2018-02-28T18:48:00Z">
        <w:r w:rsidRPr="00DD136D">
          <w:rPr>
            <w:sz w:val="20"/>
            <w:lang w:val="en-US"/>
          </w:rPr>
          <w:t xml:space="preserve"> </w:t>
        </w:r>
      </w:ins>
      <w:ins w:id="472" w:author="Sakoda, Kazuyuki" w:date="2018-02-28T18:49:00Z">
        <w:r w:rsidRPr="00DD136D">
          <w:rPr>
            <w:sz w:val="20"/>
            <w:lang w:val="en-US"/>
          </w:rPr>
          <w:t>performing</w:t>
        </w:r>
      </w:ins>
      <w:ins w:id="473" w:author="Sakoda, Kazuyuki" w:date="2018-02-28T18:48:00Z">
        <w:r w:rsidRPr="00DD136D">
          <w:rPr>
            <w:sz w:val="20"/>
            <w:lang w:val="en-US"/>
          </w:rPr>
          <w:t xml:space="preserve">. </w:t>
        </w:r>
      </w:ins>
      <w:ins w:id="474" w:author="Sakoda, Kazuyuki" w:date="2018-03-02T22:22:00Z">
        <w:r w:rsidR="00D96B19">
          <w:rPr>
            <w:sz w:val="20"/>
            <w:lang w:val="en-US"/>
          </w:rPr>
          <w:t>T</w:t>
        </w:r>
        <w:r w:rsidR="00D96B19" w:rsidRPr="00FD611F">
          <w:rPr>
            <w:sz w:val="20"/>
          </w:rPr>
          <w:t xml:space="preserve">he Band ID, Operating Class, Channel Number, and BSSID fields indicate the BSS </w:t>
        </w:r>
      </w:ins>
      <w:ins w:id="475" w:author="Sakoda, Kazuyuki" w:date="2018-03-02T22:23:00Z">
        <w:r w:rsidR="00D96B19">
          <w:rPr>
            <w:sz w:val="20"/>
          </w:rPr>
          <w:t xml:space="preserve">that the discovery assistance will be performed. </w:t>
        </w:r>
      </w:ins>
      <w:ins w:id="476" w:author="Sakoda, Kazuyuki" w:date="2018-02-28T18:48:00Z">
        <w:r w:rsidRPr="00DD136D">
          <w:rPr>
            <w:sz w:val="20"/>
            <w:lang w:val="en-US"/>
          </w:rPr>
          <w:t xml:space="preserve">This element </w:t>
        </w:r>
      </w:ins>
      <w:ins w:id="477" w:author="Sakoda, Kazuyuki" w:date="2018-03-02T12:03:00Z">
        <w:r w:rsidR="00B66055" w:rsidRPr="00DD136D">
          <w:rPr>
            <w:sz w:val="20"/>
            <w:lang w:val="en-US"/>
          </w:rPr>
          <w:t xml:space="preserve">is optionally present </w:t>
        </w:r>
      </w:ins>
      <w:ins w:id="478" w:author="Abouelseoud, Mohamed" w:date="2018-05-04T16:44:00Z">
        <w:r w:rsidR="00B130DF">
          <w:rPr>
            <w:sz w:val="20"/>
            <w:lang w:val="en-US"/>
          </w:rPr>
          <w:t xml:space="preserve">in </w:t>
        </w:r>
      </w:ins>
      <w:ins w:id="479" w:author="Abouelseoud, Mohamed" w:date="2018-05-04T16:43:00Z">
        <w:r w:rsidR="00B130DF">
          <w:rPr>
            <w:sz w:val="20"/>
            <w:lang w:val="en-US"/>
          </w:rPr>
          <w:t>FST Setup Re</w:t>
        </w:r>
      </w:ins>
      <w:ins w:id="480" w:author="Abouelseoud, Mohamed" w:date="2018-05-04T16:45:00Z">
        <w:r w:rsidR="00B130DF">
          <w:rPr>
            <w:sz w:val="20"/>
            <w:lang w:val="en-US"/>
          </w:rPr>
          <w:t>sponse</w:t>
        </w:r>
      </w:ins>
      <w:ins w:id="481" w:author="Abouelseoud, Mohamed" w:date="2018-05-04T16:43:00Z">
        <w:r w:rsidR="00B130DF">
          <w:rPr>
            <w:sz w:val="20"/>
            <w:lang w:val="en-US"/>
          </w:rPr>
          <w:t xml:space="preserve"> frame. </w:t>
        </w:r>
      </w:ins>
      <w:ins w:id="482" w:author="Sakoda, Kazuyuki" w:date="2018-02-28T18:48:00Z">
        <w:r w:rsidRPr="00DD136D">
          <w:rPr>
            <w:sz w:val="20"/>
            <w:lang w:val="en-US"/>
          </w:rPr>
          <w:t xml:space="preserve">The format of the </w:t>
        </w:r>
      </w:ins>
      <w:ins w:id="483" w:author="Abouelseoud, Mohamed" w:date="2018-05-04T16:38:00Z">
        <w:r w:rsidR="00B130DF">
          <w:rPr>
            <w:sz w:val="20"/>
            <w:lang w:val="en-US"/>
          </w:rPr>
          <w:t>DMG Discovery Assistance Response element</w:t>
        </w:r>
      </w:ins>
      <w:ins w:id="484" w:author="Sakoda, Kazuyuki" w:date="2018-02-28T18:48:00Z">
        <w:r w:rsidRPr="00DD136D">
          <w:rPr>
            <w:sz w:val="20"/>
            <w:lang w:val="en-US"/>
          </w:rPr>
          <w:t xml:space="preserve"> is shown in Figure 9-708</w:t>
        </w:r>
      </w:ins>
      <w:ins w:id="485" w:author="Sakoda, Kazuyuki" w:date="2018-02-28T18:51:00Z">
        <w:r w:rsidR="003A5CC2">
          <w:rPr>
            <w:sz w:val="20"/>
            <w:lang w:val="en-US"/>
          </w:rPr>
          <w:t>c</w:t>
        </w:r>
      </w:ins>
      <w:ins w:id="486" w:author="Sakoda, Kazuyuki" w:date="2018-02-28T18:48:00Z">
        <w:r w:rsidRPr="00DD136D">
          <w:rPr>
            <w:sz w:val="20"/>
            <w:lang w:val="en-US"/>
          </w:rPr>
          <w:t xml:space="preserve"> (</w:t>
        </w:r>
      </w:ins>
      <w:ins w:id="487" w:author="Abouelseoud, Mohamed" w:date="2018-05-04T16:38:00Z">
        <w:r w:rsidR="00B130DF">
          <w:rPr>
            <w:sz w:val="20"/>
            <w:lang w:val="en-US"/>
          </w:rPr>
          <w:t>DMG Discovery Assistance Response element</w:t>
        </w:r>
      </w:ins>
      <w:ins w:id="488" w:author="Sakoda, Kazuyuki" w:date="2018-02-28T18:48:00Z">
        <w:r w:rsidRPr="00DD136D">
          <w:rPr>
            <w:sz w:val="20"/>
            <w:lang w:val="en-US"/>
          </w:rPr>
          <w:t xml:space="preserve"> format).</w:t>
        </w:r>
      </w:ins>
    </w:p>
    <w:p w14:paraId="3BDACBCF" w14:textId="77777777" w:rsidR="00FD0EEA" w:rsidRDefault="00FD0EEA" w:rsidP="000F5629">
      <w:pPr>
        <w:rPr>
          <w:ins w:id="489" w:author="Sakoda, Kazuyuki" w:date="2018-02-28T18:53:00Z"/>
        </w:rPr>
      </w:pPr>
    </w:p>
    <w:tbl>
      <w:tblPr>
        <w:tblStyle w:val="TableGrid"/>
        <w:tblW w:w="8463" w:type="dxa"/>
        <w:jc w:val="center"/>
        <w:tblLook w:val="04A0" w:firstRow="1" w:lastRow="0" w:firstColumn="1" w:lastColumn="0" w:noHBand="0" w:noVBand="1"/>
      </w:tblPr>
      <w:tblGrid>
        <w:gridCol w:w="876"/>
        <w:gridCol w:w="957"/>
        <w:gridCol w:w="893"/>
        <w:gridCol w:w="1106"/>
        <w:gridCol w:w="1705"/>
        <w:gridCol w:w="1530"/>
        <w:gridCol w:w="1396"/>
      </w:tblGrid>
      <w:tr w:rsidR="007D46B8" w:rsidRPr="00B104E9" w14:paraId="01073F55" w14:textId="06FE8777" w:rsidTr="00775F1C">
        <w:trPr>
          <w:trHeight w:val="1043"/>
          <w:jc w:val="center"/>
          <w:ins w:id="490" w:author="Sakoda, Kazuyuki" w:date="2018-02-28T18:53:00Z"/>
        </w:trPr>
        <w:tc>
          <w:tcPr>
            <w:tcW w:w="876" w:type="dxa"/>
            <w:tcBorders>
              <w:top w:val="nil"/>
              <w:left w:val="nil"/>
              <w:bottom w:val="nil"/>
              <w:right w:val="single" w:sz="4" w:space="0" w:color="auto"/>
            </w:tcBorders>
            <w:vAlign w:val="center"/>
          </w:tcPr>
          <w:p w14:paraId="53C9890F" w14:textId="77777777" w:rsidR="007D46B8" w:rsidRPr="00B104E9" w:rsidRDefault="007D46B8" w:rsidP="00D96034">
            <w:pPr>
              <w:rPr>
                <w:ins w:id="491" w:author="Sakoda, Kazuyuki" w:date="2018-02-28T18:53:00Z"/>
                <w:sz w:val="20"/>
              </w:rPr>
            </w:pPr>
          </w:p>
        </w:tc>
        <w:tc>
          <w:tcPr>
            <w:tcW w:w="957" w:type="dxa"/>
            <w:tcBorders>
              <w:left w:val="single" w:sz="4" w:space="0" w:color="auto"/>
              <w:bottom w:val="single" w:sz="4" w:space="0" w:color="auto"/>
            </w:tcBorders>
            <w:vAlign w:val="center"/>
          </w:tcPr>
          <w:p w14:paraId="759BDB83" w14:textId="77777777" w:rsidR="007D46B8" w:rsidRPr="00B104E9" w:rsidRDefault="007D46B8" w:rsidP="00D96034">
            <w:pPr>
              <w:jc w:val="center"/>
              <w:rPr>
                <w:ins w:id="492" w:author="Sakoda, Kazuyuki" w:date="2018-02-28T18:53:00Z"/>
                <w:sz w:val="20"/>
              </w:rPr>
            </w:pPr>
            <w:ins w:id="493" w:author="Sakoda, Kazuyuki" w:date="2018-02-28T18:53:00Z">
              <w:r w:rsidRPr="00B104E9">
                <w:rPr>
                  <w:sz w:val="20"/>
                </w:rPr>
                <w:t>Element ID</w:t>
              </w:r>
            </w:ins>
          </w:p>
        </w:tc>
        <w:tc>
          <w:tcPr>
            <w:tcW w:w="893" w:type="dxa"/>
            <w:tcBorders>
              <w:bottom w:val="single" w:sz="4" w:space="0" w:color="auto"/>
            </w:tcBorders>
            <w:vAlign w:val="center"/>
          </w:tcPr>
          <w:p w14:paraId="77413356" w14:textId="77777777" w:rsidR="007D46B8" w:rsidRPr="00B104E9" w:rsidRDefault="007D46B8" w:rsidP="00D96034">
            <w:pPr>
              <w:jc w:val="center"/>
              <w:rPr>
                <w:ins w:id="494" w:author="Sakoda, Kazuyuki" w:date="2018-02-28T18:53:00Z"/>
                <w:sz w:val="20"/>
              </w:rPr>
            </w:pPr>
            <w:ins w:id="495" w:author="Sakoda, Kazuyuki" w:date="2018-02-28T18:53:00Z">
              <w:r w:rsidRPr="00B104E9">
                <w:rPr>
                  <w:sz w:val="20"/>
                </w:rPr>
                <w:t>Length</w:t>
              </w:r>
            </w:ins>
          </w:p>
        </w:tc>
        <w:tc>
          <w:tcPr>
            <w:tcW w:w="1106" w:type="dxa"/>
            <w:tcBorders>
              <w:bottom w:val="single" w:sz="4" w:space="0" w:color="auto"/>
            </w:tcBorders>
            <w:vAlign w:val="center"/>
          </w:tcPr>
          <w:p w14:paraId="1B5B6919" w14:textId="77777777" w:rsidR="007D46B8" w:rsidRPr="00B104E9" w:rsidRDefault="007D46B8" w:rsidP="00D96034">
            <w:pPr>
              <w:jc w:val="center"/>
              <w:rPr>
                <w:ins w:id="496" w:author="Sakoda, Kazuyuki" w:date="2018-02-28T18:54:00Z"/>
                <w:sz w:val="20"/>
              </w:rPr>
            </w:pPr>
            <w:ins w:id="497" w:author="Sakoda, Kazuyuki" w:date="2018-02-28T18:54:00Z">
              <w:r w:rsidRPr="00B104E9">
                <w:rPr>
                  <w:sz w:val="20"/>
                </w:rPr>
                <w:t>Element ID Extension</w:t>
              </w:r>
            </w:ins>
          </w:p>
        </w:tc>
        <w:tc>
          <w:tcPr>
            <w:tcW w:w="1705" w:type="dxa"/>
            <w:tcBorders>
              <w:bottom w:val="single" w:sz="4" w:space="0" w:color="auto"/>
            </w:tcBorders>
            <w:vAlign w:val="center"/>
          </w:tcPr>
          <w:p w14:paraId="1CDBAB7E" w14:textId="77777777" w:rsidR="007D46B8" w:rsidRPr="00B104E9" w:rsidRDefault="007D46B8" w:rsidP="00D96034">
            <w:pPr>
              <w:jc w:val="center"/>
              <w:rPr>
                <w:sz w:val="20"/>
              </w:rPr>
            </w:pPr>
            <w:ins w:id="498" w:author="Sakoda, Kazuyuki" w:date="2018-02-28T18:53:00Z">
              <w:r w:rsidRPr="00B104E9">
                <w:rPr>
                  <w:sz w:val="20"/>
                </w:rPr>
                <w:t xml:space="preserve">Discovery Assistance Response </w:t>
              </w:r>
            </w:ins>
            <w:ins w:id="499" w:author="Sakoda, Kazuyuki" w:date="2018-02-28T18:55:00Z">
              <w:r w:rsidRPr="00B104E9">
                <w:rPr>
                  <w:sz w:val="20"/>
                </w:rPr>
                <w:t>Control</w:t>
              </w:r>
            </w:ins>
          </w:p>
        </w:tc>
        <w:tc>
          <w:tcPr>
            <w:tcW w:w="1530" w:type="dxa"/>
            <w:tcBorders>
              <w:bottom w:val="single" w:sz="4" w:space="0" w:color="auto"/>
            </w:tcBorders>
            <w:vAlign w:val="center"/>
          </w:tcPr>
          <w:p w14:paraId="6D9F8ED5" w14:textId="1284AE14" w:rsidR="007D46B8" w:rsidRPr="00B104E9" w:rsidRDefault="007D46B8" w:rsidP="00D96034">
            <w:pPr>
              <w:jc w:val="center"/>
              <w:rPr>
                <w:ins w:id="500" w:author="Abouelseoud, Mohamed" w:date="2018-05-04T16:12:00Z"/>
                <w:sz w:val="20"/>
              </w:rPr>
            </w:pPr>
            <w:ins w:id="501" w:author="Abouelseoud, Mohamed" w:date="2018-05-04T16:12:00Z">
              <w:r w:rsidRPr="00B104E9">
                <w:rPr>
                  <w:sz w:val="20"/>
                </w:rPr>
                <w:t>Discovery Assistance Window Length</w:t>
              </w:r>
            </w:ins>
          </w:p>
        </w:tc>
        <w:tc>
          <w:tcPr>
            <w:tcW w:w="1396" w:type="dxa"/>
            <w:tcBorders>
              <w:bottom w:val="single" w:sz="4" w:space="0" w:color="auto"/>
            </w:tcBorders>
            <w:vAlign w:val="center"/>
          </w:tcPr>
          <w:p w14:paraId="1D3780D6" w14:textId="4B6DE333" w:rsidR="007D46B8" w:rsidRPr="00B104E9" w:rsidRDefault="007D46B8" w:rsidP="00D96034">
            <w:pPr>
              <w:jc w:val="center"/>
              <w:rPr>
                <w:ins w:id="502" w:author="Abouelseoud, Mohamed" w:date="2018-05-04T16:12:00Z"/>
                <w:sz w:val="20"/>
              </w:rPr>
            </w:pPr>
            <w:ins w:id="503" w:author="Abouelseoud, Mohamed" w:date="2018-05-04T16:12:00Z">
              <w:r>
                <w:rPr>
                  <w:sz w:val="20"/>
                </w:rPr>
                <w:t>Dwelling Time</w:t>
              </w:r>
            </w:ins>
          </w:p>
        </w:tc>
      </w:tr>
      <w:tr w:rsidR="007D46B8" w:rsidRPr="00B104E9" w14:paraId="0ADF90A5" w14:textId="7556442A" w:rsidTr="00775F1C">
        <w:trPr>
          <w:jc w:val="center"/>
          <w:ins w:id="504" w:author="Sakoda, Kazuyuki" w:date="2018-02-28T18:53:00Z"/>
        </w:trPr>
        <w:tc>
          <w:tcPr>
            <w:tcW w:w="876" w:type="dxa"/>
            <w:tcBorders>
              <w:top w:val="nil"/>
              <w:left w:val="nil"/>
              <w:bottom w:val="nil"/>
              <w:right w:val="nil"/>
            </w:tcBorders>
            <w:vAlign w:val="center"/>
          </w:tcPr>
          <w:p w14:paraId="0E155B9A" w14:textId="77777777" w:rsidR="007D46B8" w:rsidRPr="00B104E9" w:rsidRDefault="007D46B8" w:rsidP="00D96034">
            <w:pPr>
              <w:rPr>
                <w:ins w:id="505" w:author="Sakoda, Kazuyuki" w:date="2018-02-28T18:53:00Z"/>
                <w:sz w:val="20"/>
              </w:rPr>
            </w:pPr>
            <w:ins w:id="506" w:author="Sakoda, Kazuyuki" w:date="2018-02-28T18:53:00Z">
              <w:r w:rsidRPr="00B104E9">
                <w:rPr>
                  <w:sz w:val="20"/>
                </w:rPr>
                <w:t>Octets:</w:t>
              </w:r>
            </w:ins>
          </w:p>
        </w:tc>
        <w:tc>
          <w:tcPr>
            <w:tcW w:w="957" w:type="dxa"/>
            <w:tcBorders>
              <w:left w:val="nil"/>
              <w:bottom w:val="nil"/>
              <w:right w:val="nil"/>
            </w:tcBorders>
            <w:vAlign w:val="center"/>
          </w:tcPr>
          <w:p w14:paraId="6467CD81" w14:textId="77777777" w:rsidR="007D46B8" w:rsidRPr="00B104E9" w:rsidRDefault="007D46B8" w:rsidP="00D96034">
            <w:pPr>
              <w:jc w:val="center"/>
              <w:rPr>
                <w:ins w:id="507" w:author="Sakoda, Kazuyuki" w:date="2018-02-28T18:53:00Z"/>
                <w:sz w:val="20"/>
              </w:rPr>
            </w:pPr>
            <w:ins w:id="508" w:author="Sakoda, Kazuyuki" w:date="2018-02-28T18:53:00Z">
              <w:r w:rsidRPr="00B104E9">
                <w:rPr>
                  <w:sz w:val="20"/>
                </w:rPr>
                <w:t>1</w:t>
              </w:r>
            </w:ins>
          </w:p>
        </w:tc>
        <w:tc>
          <w:tcPr>
            <w:tcW w:w="893" w:type="dxa"/>
            <w:tcBorders>
              <w:left w:val="nil"/>
              <w:bottom w:val="nil"/>
              <w:right w:val="nil"/>
            </w:tcBorders>
            <w:vAlign w:val="center"/>
          </w:tcPr>
          <w:p w14:paraId="7D43B9CB" w14:textId="77777777" w:rsidR="007D46B8" w:rsidRPr="00B104E9" w:rsidRDefault="007D46B8" w:rsidP="00D96034">
            <w:pPr>
              <w:jc w:val="center"/>
              <w:rPr>
                <w:ins w:id="509" w:author="Sakoda, Kazuyuki" w:date="2018-02-28T18:53:00Z"/>
                <w:sz w:val="20"/>
              </w:rPr>
            </w:pPr>
            <w:ins w:id="510" w:author="Sakoda, Kazuyuki" w:date="2018-02-28T18:53:00Z">
              <w:r w:rsidRPr="00B104E9">
                <w:rPr>
                  <w:sz w:val="20"/>
                </w:rPr>
                <w:t>1</w:t>
              </w:r>
            </w:ins>
          </w:p>
        </w:tc>
        <w:tc>
          <w:tcPr>
            <w:tcW w:w="1106" w:type="dxa"/>
            <w:tcBorders>
              <w:left w:val="nil"/>
              <w:bottom w:val="nil"/>
              <w:right w:val="nil"/>
            </w:tcBorders>
            <w:vAlign w:val="center"/>
          </w:tcPr>
          <w:p w14:paraId="2A3BA6DF" w14:textId="77777777" w:rsidR="007D46B8" w:rsidRPr="00B104E9" w:rsidRDefault="007D46B8" w:rsidP="00D96034">
            <w:pPr>
              <w:jc w:val="center"/>
              <w:rPr>
                <w:ins w:id="511" w:author="Sakoda, Kazuyuki" w:date="2018-02-28T18:54:00Z"/>
                <w:sz w:val="20"/>
              </w:rPr>
            </w:pPr>
            <w:ins w:id="512" w:author="Sakoda, Kazuyuki" w:date="2018-02-28T18:54:00Z">
              <w:r w:rsidRPr="00B104E9">
                <w:rPr>
                  <w:sz w:val="20"/>
                </w:rPr>
                <w:t>1</w:t>
              </w:r>
            </w:ins>
          </w:p>
        </w:tc>
        <w:tc>
          <w:tcPr>
            <w:tcW w:w="1705" w:type="dxa"/>
            <w:tcBorders>
              <w:left w:val="nil"/>
              <w:bottom w:val="nil"/>
              <w:right w:val="nil"/>
            </w:tcBorders>
            <w:vAlign w:val="center"/>
          </w:tcPr>
          <w:p w14:paraId="4D7D71E2" w14:textId="77777777" w:rsidR="007D46B8" w:rsidRPr="00B104E9" w:rsidRDefault="007D46B8" w:rsidP="00D96034">
            <w:pPr>
              <w:jc w:val="center"/>
              <w:rPr>
                <w:sz w:val="20"/>
              </w:rPr>
            </w:pPr>
            <w:ins w:id="513" w:author="Sakoda, Kazuyuki" w:date="2018-02-28T18:55:00Z">
              <w:r w:rsidRPr="00B104E9">
                <w:rPr>
                  <w:sz w:val="20"/>
                </w:rPr>
                <w:t>1</w:t>
              </w:r>
            </w:ins>
          </w:p>
        </w:tc>
        <w:tc>
          <w:tcPr>
            <w:tcW w:w="1530" w:type="dxa"/>
            <w:tcBorders>
              <w:left w:val="nil"/>
              <w:bottom w:val="nil"/>
              <w:right w:val="nil"/>
            </w:tcBorders>
            <w:vAlign w:val="center"/>
          </w:tcPr>
          <w:p w14:paraId="098208D4" w14:textId="17BA325E" w:rsidR="007D46B8" w:rsidRPr="00B104E9" w:rsidRDefault="007D46B8" w:rsidP="00D96034">
            <w:pPr>
              <w:jc w:val="center"/>
              <w:rPr>
                <w:ins w:id="514" w:author="Abouelseoud, Mohamed" w:date="2018-05-04T16:12:00Z"/>
                <w:sz w:val="20"/>
              </w:rPr>
            </w:pPr>
            <w:ins w:id="515" w:author="Abouelseoud, Mohamed" w:date="2018-05-04T16:12:00Z">
              <w:r>
                <w:t>2</w:t>
              </w:r>
            </w:ins>
          </w:p>
        </w:tc>
        <w:tc>
          <w:tcPr>
            <w:tcW w:w="1396" w:type="dxa"/>
            <w:tcBorders>
              <w:left w:val="nil"/>
              <w:bottom w:val="nil"/>
              <w:right w:val="nil"/>
            </w:tcBorders>
          </w:tcPr>
          <w:p w14:paraId="5C99735F" w14:textId="5D2AF8B8" w:rsidR="007D46B8" w:rsidRPr="00B104E9" w:rsidRDefault="007D46B8" w:rsidP="00D96034">
            <w:pPr>
              <w:jc w:val="center"/>
              <w:rPr>
                <w:ins w:id="516" w:author="Abouelseoud, Mohamed" w:date="2018-05-04T16:12:00Z"/>
                <w:sz w:val="20"/>
              </w:rPr>
            </w:pPr>
            <w:ins w:id="517" w:author="Abouelseoud, Mohamed" w:date="2018-05-04T16:12:00Z">
              <w:r>
                <w:t>2</w:t>
              </w:r>
            </w:ins>
          </w:p>
        </w:tc>
      </w:tr>
    </w:tbl>
    <w:p w14:paraId="3DBCBE51" w14:textId="77777777" w:rsidR="00FD0EEA" w:rsidRPr="00B104E9" w:rsidRDefault="00FD0EEA" w:rsidP="00FD0EEA">
      <w:pPr>
        <w:rPr>
          <w:ins w:id="518" w:author="Sakoda, Kazuyuki" w:date="2018-02-28T18:53:00Z"/>
          <w:sz w:val="20"/>
        </w:rPr>
      </w:pPr>
    </w:p>
    <w:p w14:paraId="0C035D67" w14:textId="212D6258" w:rsidR="00FD0EEA" w:rsidRPr="00643963" w:rsidRDefault="003A5CC2" w:rsidP="00FD0EEA">
      <w:pPr>
        <w:jc w:val="center"/>
        <w:rPr>
          <w:ins w:id="519" w:author="Sakoda, Kazuyuki" w:date="2018-02-28T19:31:00Z"/>
          <w:rFonts w:ascii="Arial" w:hAnsi="Arial" w:cs="Arial"/>
          <w:b/>
          <w:sz w:val="20"/>
          <w:lang w:val="en-US"/>
        </w:rPr>
      </w:pPr>
      <w:ins w:id="520" w:author="Sakoda, Kazuyuki" w:date="2018-02-28T19:31:00Z">
        <w:r>
          <w:rPr>
            <w:rFonts w:ascii="Arial" w:hAnsi="Arial" w:cs="Arial"/>
            <w:b/>
            <w:sz w:val="20"/>
          </w:rPr>
          <w:t>Figure 9-708c</w:t>
        </w:r>
        <w:r w:rsidR="00FD0EEA" w:rsidRPr="00643963">
          <w:rPr>
            <w:rFonts w:ascii="Arial" w:hAnsi="Arial" w:cs="Arial"/>
            <w:b/>
            <w:sz w:val="20"/>
          </w:rPr>
          <w:t xml:space="preserve"> </w:t>
        </w:r>
      </w:ins>
      <w:ins w:id="521" w:author="Abouelseoud, Mohamed" w:date="2018-05-04T16:38:00Z">
        <w:r w:rsidR="00B130DF">
          <w:rPr>
            <w:rFonts w:ascii="Arial" w:hAnsi="Arial" w:cs="Arial"/>
            <w:b/>
            <w:sz w:val="20"/>
            <w:lang w:val="en-US"/>
          </w:rPr>
          <w:t>DMG Discovery Assistance Response element</w:t>
        </w:r>
      </w:ins>
      <w:ins w:id="522" w:author="Sakoda, Kazuyuki" w:date="2018-02-28T19:31:00Z">
        <w:r w:rsidR="00FD0EEA" w:rsidRPr="00643963">
          <w:rPr>
            <w:rFonts w:ascii="Arial" w:hAnsi="Arial" w:cs="Arial"/>
            <w:b/>
            <w:sz w:val="20"/>
            <w:lang w:val="en-US"/>
          </w:rPr>
          <w:t xml:space="preserve"> format</w:t>
        </w:r>
      </w:ins>
    </w:p>
    <w:p w14:paraId="782301D8" w14:textId="77777777" w:rsidR="00FD0EEA" w:rsidRDefault="00FD0EEA" w:rsidP="00FD0EEA">
      <w:pPr>
        <w:pStyle w:val="T"/>
        <w:rPr>
          <w:ins w:id="523" w:author="Sakoda, Kazuyuki" w:date="2018-02-28T19:27:00Z"/>
          <w:w w:val="100"/>
        </w:rPr>
      </w:pPr>
      <w:ins w:id="524" w:author="Abouelseoud, Mohamed" w:date="2018-02-22T10:04:00Z">
        <w:r>
          <w:rPr>
            <w:w w:val="100"/>
          </w:rPr>
          <w:t>The Element ID</w:t>
        </w:r>
      </w:ins>
      <w:ins w:id="525" w:author="Sakoda, Kazuyuki" w:date="2018-02-28T16:38:00Z">
        <w:r>
          <w:rPr>
            <w:w w:val="100"/>
          </w:rPr>
          <w:t>,</w:t>
        </w:r>
      </w:ins>
      <w:ins w:id="526" w:author="Abouelseoud, Mohamed" w:date="2018-02-22T10:04:00Z">
        <w:r>
          <w:rPr>
            <w:w w:val="100"/>
          </w:rPr>
          <w:t xml:space="preserve"> Length</w:t>
        </w:r>
      </w:ins>
      <w:ins w:id="527" w:author="Sakoda, Kazuyuki" w:date="2018-02-28T16:39:00Z">
        <w:r>
          <w:rPr>
            <w:w w:val="100"/>
          </w:rPr>
          <w:t>, and Element ID extension</w:t>
        </w:r>
      </w:ins>
      <w:ins w:id="528" w:author="Abouelseoud, Mohamed" w:date="2018-02-22T10:04:00Z">
        <w:r>
          <w:rPr>
            <w:w w:val="100"/>
          </w:rPr>
          <w:t xml:space="preserve"> fields are defined in 9.4.2.1 (General).</w:t>
        </w:r>
      </w:ins>
    </w:p>
    <w:p w14:paraId="720ABBF8" w14:textId="0C6E328E" w:rsidR="00FD0EEA" w:rsidRPr="00830229" w:rsidRDefault="00FD0EEA" w:rsidP="00FD0EEA">
      <w:pPr>
        <w:pStyle w:val="T"/>
        <w:rPr>
          <w:ins w:id="529" w:author="Sakoda, Kazuyuki" w:date="2018-02-28T19:27:00Z"/>
          <w:w w:val="100"/>
        </w:rPr>
      </w:pPr>
      <w:ins w:id="530" w:author="Sakoda, Kazuyuki" w:date="2018-02-28T19:27:00Z">
        <w:r w:rsidRPr="00643963">
          <w:rPr>
            <w:w w:val="100"/>
          </w:rPr>
          <w:t xml:space="preserve">The format of the Discovery Assistance </w:t>
        </w:r>
      </w:ins>
      <w:ins w:id="531" w:author="Sakoda, Kazuyuki" w:date="2018-02-28T19:28:00Z">
        <w:r>
          <w:rPr>
            <w:w w:val="100"/>
          </w:rPr>
          <w:t>Response</w:t>
        </w:r>
      </w:ins>
      <w:ins w:id="532" w:author="Sakoda, Kazuyuki" w:date="2018-02-28T19:27:00Z">
        <w:r w:rsidRPr="00643963">
          <w:rPr>
            <w:w w:val="100"/>
          </w:rPr>
          <w:t xml:space="preserve"> Control field is shown in Figure 9-708</w:t>
        </w:r>
      </w:ins>
      <w:ins w:id="533" w:author="Sakoda, Kazuyuki" w:date="2018-02-28T19:31:00Z">
        <w:r w:rsidR="003A5CC2">
          <w:rPr>
            <w:w w:val="100"/>
          </w:rPr>
          <w:t>d</w:t>
        </w:r>
      </w:ins>
      <w:ins w:id="534" w:author="Sakoda, Kazuyuki" w:date="2018-02-28T19:27:00Z">
        <w:r w:rsidRPr="00643963">
          <w:rPr>
            <w:w w:val="100"/>
          </w:rPr>
          <w:t xml:space="preserve"> (Discovery Assistance Re</w:t>
        </w:r>
      </w:ins>
      <w:ins w:id="535" w:author="Sakoda, Kazuyuki" w:date="2018-02-28T19:31:00Z">
        <w:r>
          <w:rPr>
            <w:w w:val="100"/>
          </w:rPr>
          <w:t>sponse</w:t>
        </w:r>
      </w:ins>
      <w:ins w:id="536" w:author="Sakoda, Kazuyuki" w:date="2018-02-28T19:27:00Z">
        <w:r w:rsidRPr="00643963">
          <w:rPr>
            <w:w w:val="100"/>
          </w:rPr>
          <w:t xml:space="preserve"> Control field </w:t>
        </w:r>
        <w:r w:rsidRPr="00830229">
          <w:rPr>
            <w:w w:val="100"/>
          </w:rPr>
          <w:t xml:space="preserve">format)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10"/>
        <w:gridCol w:w="1710"/>
      </w:tblGrid>
      <w:tr w:rsidR="00FA780F" w:rsidRPr="00830229" w14:paraId="42540224" w14:textId="77777777" w:rsidTr="000D6A1E">
        <w:trPr>
          <w:trHeight w:val="400"/>
          <w:jc w:val="center"/>
          <w:ins w:id="537"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7BBD3176" w14:textId="77777777" w:rsidR="00FA780F" w:rsidRPr="00830229" w:rsidRDefault="00FA780F" w:rsidP="00FA780F">
            <w:pPr>
              <w:rPr>
                <w:ins w:id="538" w:author="Abouelseoud, Mohamed" w:date="2018-05-03T15:22:00Z"/>
              </w:rPr>
            </w:pPr>
          </w:p>
        </w:tc>
        <w:tc>
          <w:tcPr>
            <w:tcW w:w="1700" w:type="dxa"/>
            <w:tcBorders>
              <w:top w:val="nil"/>
              <w:left w:val="nil"/>
              <w:bottom w:val="single" w:sz="10" w:space="0" w:color="000000"/>
              <w:right w:val="nil"/>
            </w:tcBorders>
            <w:vAlign w:val="center"/>
          </w:tcPr>
          <w:p w14:paraId="52E55A23" w14:textId="4F738A13" w:rsidR="00FA780F" w:rsidRPr="00830229" w:rsidRDefault="00FA780F" w:rsidP="00FA780F">
            <w:pPr>
              <w:pStyle w:val="figuretext"/>
              <w:tabs>
                <w:tab w:val="right" w:pos="1000"/>
              </w:tabs>
              <w:rPr>
                <w:ins w:id="539" w:author="Sakoda, Kazuyuki" w:date="2018-05-06T17:42:00Z"/>
                <w:rFonts w:ascii="Times New Roman" w:hAnsi="Times New Roman" w:cs="Times New Roman"/>
                <w:w w:val="100"/>
                <w:sz w:val="20"/>
                <w:szCs w:val="20"/>
              </w:rPr>
            </w:pPr>
            <w:ins w:id="540" w:author="Sakoda, Kazuyuki" w:date="2018-05-06T17:42:00Z">
              <w:r>
                <w:rPr>
                  <w:rFonts w:ascii="Times New Roman" w:hAnsi="Times New Roman" w:cs="Times New Roman"/>
                  <w:w w:val="100"/>
                  <w:sz w:val="20"/>
                  <w:szCs w:val="20"/>
                </w:rPr>
                <w:t>B</w:t>
              </w:r>
            </w:ins>
            <w:ins w:id="541" w:author="Sakoda, Kazuyuki" w:date="2018-05-06T17:43:00Z">
              <w:r>
                <w:rPr>
                  <w:rFonts w:ascii="Times New Roman" w:hAnsi="Times New Roman" w:cs="Times New Roman"/>
                  <w:w w:val="100"/>
                  <w:sz w:val="20"/>
                  <w:szCs w:val="20"/>
                </w:rPr>
                <w:t>0</w:t>
              </w:r>
            </w:ins>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095BF0A3" w:rsidR="00FA780F" w:rsidRPr="00830229" w:rsidRDefault="00FA780F" w:rsidP="0047455A">
            <w:pPr>
              <w:pStyle w:val="figuretext"/>
              <w:tabs>
                <w:tab w:val="right" w:pos="1000"/>
              </w:tabs>
              <w:rPr>
                <w:ins w:id="542" w:author="Abouelseoud, Mohamed" w:date="2018-05-03T15:22:00Z"/>
                <w:rFonts w:ascii="Times New Roman" w:hAnsi="Times New Roman" w:cs="Times New Roman"/>
                <w:sz w:val="20"/>
                <w:szCs w:val="20"/>
              </w:rPr>
            </w:pPr>
            <w:ins w:id="543" w:author="Sakoda, Kazuyuki" w:date="2018-05-06T17:43:00Z">
              <w:r>
                <w:rPr>
                  <w:rFonts w:ascii="Times New Roman" w:hAnsi="Times New Roman" w:cs="Times New Roman"/>
                  <w:w w:val="100"/>
                  <w:sz w:val="20"/>
                  <w:szCs w:val="20"/>
                </w:rPr>
                <w:t>B1</w:t>
              </w:r>
            </w:ins>
          </w:p>
        </w:tc>
        <w:tc>
          <w:tcPr>
            <w:tcW w:w="1710" w:type="dxa"/>
            <w:tcBorders>
              <w:top w:val="nil"/>
              <w:left w:val="nil"/>
              <w:bottom w:val="single" w:sz="10" w:space="0" w:color="000000"/>
              <w:right w:val="nil"/>
            </w:tcBorders>
            <w:vAlign w:val="center"/>
          </w:tcPr>
          <w:p w14:paraId="676EAA48" w14:textId="4DD637B7" w:rsidR="00FA780F" w:rsidRDefault="00FA780F" w:rsidP="0047455A">
            <w:pPr>
              <w:pStyle w:val="figuretext"/>
              <w:tabs>
                <w:tab w:val="right" w:pos="900"/>
              </w:tabs>
              <w:rPr>
                <w:ins w:id="544" w:author="Abouelseoud, Mohamed" w:date="2018-05-03T15:22:00Z"/>
                <w:rFonts w:ascii="Times New Roman" w:hAnsi="Times New Roman" w:cs="Times New Roman"/>
                <w:w w:val="100"/>
                <w:sz w:val="20"/>
                <w:szCs w:val="20"/>
              </w:rPr>
            </w:pPr>
            <w:ins w:id="545" w:author="Sakoda, Kazuyuki" w:date="2018-05-06T17:43:00Z">
              <w:r>
                <w:rPr>
                  <w:rFonts w:ascii="Times New Roman" w:hAnsi="Times New Roman" w:cs="Times New Roman"/>
                  <w:w w:val="100"/>
                  <w:sz w:val="20"/>
                  <w:szCs w:val="20"/>
                </w:rPr>
                <w:t>B</w:t>
              </w:r>
            </w:ins>
            <w:ins w:id="546" w:author="Sakoda, Kazuyuki" w:date="2018-05-06T17:56:00Z">
              <w:r w:rsidR="0047455A">
                <w:rPr>
                  <w:rFonts w:ascii="Times New Roman" w:hAnsi="Times New Roman" w:cs="Times New Roman"/>
                  <w:w w:val="100"/>
                  <w:sz w:val="20"/>
                  <w:szCs w:val="20"/>
                </w:rPr>
                <w:t>2</w:t>
              </w:r>
            </w:ins>
            <w:ins w:id="547" w:author="Abouelseoud, Mohamed" w:date="2018-05-03T15:22:00Z">
              <w:r>
                <w:rPr>
                  <w:rFonts w:ascii="Times New Roman" w:hAnsi="Times New Roman" w:cs="Times New Roman"/>
                  <w:w w:val="100"/>
                  <w:sz w:val="20"/>
                  <w:szCs w:val="20"/>
                </w:rPr>
                <w:t xml:space="preserve">          </w:t>
              </w:r>
            </w:ins>
            <w:ins w:id="548" w:author="Sakoda, Kazuyuki" w:date="2018-05-06T17:43:00Z">
              <w:r>
                <w:rPr>
                  <w:rFonts w:ascii="Times New Roman" w:hAnsi="Times New Roman" w:cs="Times New Roman"/>
                  <w:w w:val="100"/>
                  <w:sz w:val="20"/>
                  <w:szCs w:val="20"/>
                </w:rPr>
                <w:t>B</w:t>
              </w:r>
            </w:ins>
            <w:ins w:id="549" w:author="Sakoda, Kazuyuki" w:date="2018-05-06T17:56:00Z">
              <w:r w:rsidR="0047455A">
                <w:rPr>
                  <w:rFonts w:ascii="Times New Roman" w:hAnsi="Times New Roman" w:cs="Times New Roman"/>
                  <w:w w:val="100"/>
                  <w:sz w:val="20"/>
                  <w:szCs w:val="20"/>
                </w:rPr>
                <w:t>3</w:t>
              </w:r>
            </w:ins>
          </w:p>
        </w:tc>
        <w:tc>
          <w:tcPr>
            <w:tcW w:w="1710" w:type="dxa"/>
            <w:tcBorders>
              <w:top w:val="nil"/>
              <w:left w:val="nil"/>
              <w:bottom w:val="single" w:sz="10" w:space="0" w:color="000000"/>
              <w:right w:val="nil"/>
            </w:tcBorders>
            <w:tcMar>
              <w:top w:w="160" w:type="dxa"/>
              <w:left w:w="120" w:type="dxa"/>
              <w:bottom w:w="100" w:type="dxa"/>
              <w:right w:w="120" w:type="dxa"/>
            </w:tcMar>
            <w:vAlign w:val="center"/>
          </w:tcPr>
          <w:p w14:paraId="1B87719D" w14:textId="430CB461" w:rsidR="00FA780F" w:rsidRPr="00643963" w:rsidRDefault="00FA780F" w:rsidP="0047455A">
            <w:pPr>
              <w:pStyle w:val="figuretext"/>
              <w:tabs>
                <w:tab w:val="right" w:pos="900"/>
              </w:tabs>
              <w:rPr>
                <w:ins w:id="550" w:author="Abouelseoud, Mohamed" w:date="2018-05-03T15:22:00Z"/>
                <w:rFonts w:ascii="Times New Roman" w:hAnsi="Times New Roman" w:cs="Times New Roman"/>
                <w:sz w:val="20"/>
                <w:szCs w:val="20"/>
              </w:rPr>
            </w:pPr>
            <w:ins w:id="551" w:author="Sakoda, Kazuyuki" w:date="2018-05-06T17:44:00Z">
              <w:r>
                <w:rPr>
                  <w:rFonts w:ascii="Times New Roman" w:hAnsi="Times New Roman" w:cs="Times New Roman"/>
                  <w:w w:val="100"/>
                  <w:sz w:val="20"/>
                  <w:szCs w:val="20"/>
                </w:rPr>
                <w:t>B</w:t>
              </w:r>
            </w:ins>
            <w:ins w:id="552" w:author="Sakoda, Kazuyuki" w:date="2018-05-06T17:56:00Z">
              <w:r w:rsidR="0047455A">
                <w:rPr>
                  <w:rFonts w:ascii="Times New Roman" w:hAnsi="Times New Roman" w:cs="Times New Roman"/>
                  <w:w w:val="100"/>
                  <w:sz w:val="20"/>
                  <w:szCs w:val="20"/>
                </w:rPr>
                <w:t>4</w:t>
              </w:r>
            </w:ins>
            <w:ins w:id="553" w:author="Abouelseoud, Mohamed" w:date="2018-05-03T15:22:00Z">
              <w:r>
                <w:rPr>
                  <w:rFonts w:ascii="Times New Roman" w:hAnsi="Times New Roman" w:cs="Times New Roman"/>
                  <w:w w:val="100"/>
                  <w:sz w:val="20"/>
                  <w:szCs w:val="20"/>
                </w:rPr>
                <w:t xml:space="preserve">          </w:t>
              </w:r>
            </w:ins>
            <w:ins w:id="554" w:author="Sakoda, Kazuyuki" w:date="2018-05-06T17:44:00Z">
              <w:r>
                <w:rPr>
                  <w:rFonts w:ascii="Times New Roman" w:hAnsi="Times New Roman" w:cs="Times New Roman"/>
                  <w:w w:val="100"/>
                  <w:sz w:val="20"/>
                  <w:szCs w:val="20"/>
                </w:rPr>
                <w:t>B7</w:t>
              </w:r>
            </w:ins>
          </w:p>
        </w:tc>
      </w:tr>
      <w:tr w:rsidR="00FA780F" w:rsidRPr="00830229" w14:paraId="13273476" w14:textId="77777777" w:rsidTr="000D6A1E">
        <w:trPr>
          <w:trHeight w:val="560"/>
          <w:jc w:val="center"/>
          <w:ins w:id="555"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2BE30103" w14:textId="77777777" w:rsidR="00FA780F" w:rsidRPr="00830229" w:rsidRDefault="00FA780F" w:rsidP="00FA780F">
            <w:pPr>
              <w:pStyle w:val="figuretext"/>
              <w:rPr>
                <w:ins w:id="556" w:author="Abouelseoud, Mohamed" w:date="2018-05-03T15:22:00Z"/>
              </w:rPr>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0D44C269" w14:textId="588D8CBA" w:rsidR="00FA780F" w:rsidRPr="00FD0EEA" w:rsidRDefault="00FA780F" w:rsidP="00FA780F">
            <w:pPr>
              <w:pStyle w:val="figuretext"/>
              <w:rPr>
                <w:ins w:id="557" w:author="Sakoda, Kazuyuki" w:date="2018-05-06T17:42:00Z"/>
                <w:rFonts w:ascii="Times New Roman" w:hAnsi="Times New Roman" w:cs="Times New Roman"/>
                <w:sz w:val="20"/>
                <w:szCs w:val="20"/>
              </w:rPr>
            </w:pPr>
            <w:ins w:id="558" w:author="Sakoda, Kazuyuki" w:date="2018-05-06T17:42:00Z">
              <w:r>
                <w:rPr>
                  <w:rFonts w:ascii="Times New Roman" w:hAnsi="Times New Roman" w:cs="Times New Roman"/>
                  <w:sz w:val="20"/>
                  <w:szCs w:val="20"/>
                </w:rPr>
                <w:t>TDD Channel Access</w:t>
              </w:r>
            </w:ins>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41119A3B" w:rsidR="00FA780F" w:rsidRPr="005473B4" w:rsidRDefault="00FA780F" w:rsidP="00FA780F">
            <w:pPr>
              <w:pStyle w:val="figuretext"/>
              <w:rPr>
                <w:ins w:id="559" w:author="Abouelseoud, Mohamed" w:date="2018-05-03T15:22:00Z"/>
                <w:rFonts w:ascii="Times New Roman" w:hAnsi="Times New Roman" w:cs="Times New Roman"/>
                <w:sz w:val="20"/>
                <w:szCs w:val="20"/>
              </w:rPr>
            </w:pPr>
            <w:ins w:id="560" w:author="Sakoda, Kazuyuki" w:date="2018-05-06T17:43:00Z">
              <w:r>
                <w:rPr>
                  <w:rFonts w:ascii="Times New Roman" w:hAnsi="Times New Roman" w:cs="Times New Roman"/>
                  <w:sz w:val="20"/>
                  <w:szCs w:val="20"/>
                </w:rPr>
                <w:t xml:space="preserve">STA </w:t>
              </w:r>
            </w:ins>
            <w:ins w:id="561" w:author="Abouelseoud, Mohamed" w:date="2018-05-04T16:24:00Z">
              <w:r w:rsidRPr="00FD0EEA">
                <w:rPr>
                  <w:rFonts w:ascii="Times New Roman" w:hAnsi="Times New Roman" w:cs="Times New Roman"/>
                  <w:sz w:val="20"/>
                  <w:szCs w:val="20"/>
                </w:rPr>
                <w:t>Scanning Mode</w:t>
              </w:r>
            </w:ins>
          </w:p>
        </w:tc>
        <w:tc>
          <w:tcPr>
            <w:tcW w:w="1710" w:type="dxa"/>
            <w:tcBorders>
              <w:top w:val="single" w:sz="10" w:space="0" w:color="000000"/>
              <w:left w:val="single" w:sz="10" w:space="0" w:color="000000"/>
              <w:bottom w:val="single" w:sz="10" w:space="0" w:color="000000"/>
              <w:right w:val="single" w:sz="10" w:space="0" w:color="000000"/>
            </w:tcBorders>
            <w:vAlign w:val="center"/>
          </w:tcPr>
          <w:p w14:paraId="30D92894" w14:textId="434CDFBD" w:rsidR="00FA780F" w:rsidRPr="00FD0EEA" w:rsidRDefault="00FA780F" w:rsidP="00FA780F">
            <w:pPr>
              <w:pStyle w:val="figuretext"/>
              <w:rPr>
                <w:ins w:id="562" w:author="Abouelseoud, Mohamed" w:date="2018-05-03T15:22:00Z"/>
                <w:rFonts w:ascii="Times New Roman" w:hAnsi="Times New Roman" w:cs="Times New Roman"/>
                <w:sz w:val="20"/>
                <w:szCs w:val="20"/>
              </w:rPr>
            </w:pPr>
            <w:ins w:id="563" w:author="Abouelseoud, Mohamed" w:date="2018-05-04T16:24:00Z">
              <w:r w:rsidRPr="00FE325B">
                <w:rPr>
                  <w:rFonts w:ascii="Times New Roman" w:hAnsi="Times New Roman" w:cs="Times New Roman"/>
                  <w:sz w:val="20"/>
                  <w:szCs w:val="20"/>
                </w:rPr>
                <w:t>Discovery Assistance Response Map</w:t>
              </w:r>
            </w:ins>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756C8D98" w:rsidR="00FA780F" w:rsidRPr="00FD0EEA" w:rsidRDefault="00FA780F" w:rsidP="00FA780F">
            <w:pPr>
              <w:pStyle w:val="figuretext"/>
              <w:rPr>
                <w:ins w:id="564" w:author="Abouelseoud, Mohamed" w:date="2018-05-03T15:22:00Z"/>
                <w:rFonts w:ascii="Times New Roman" w:hAnsi="Times New Roman" w:cs="Times New Roman"/>
                <w:sz w:val="20"/>
                <w:szCs w:val="20"/>
              </w:rPr>
            </w:pPr>
            <w:ins w:id="565" w:author="Abouelseoud, Mohamed" w:date="2018-05-04T16:24:00Z">
              <w:r>
                <w:rPr>
                  <w:rFonts w:ascii="Times New Roman" w:hAnsi="Times New Roman" w:cs="Times New Roman"/>
                  <w:sz w:val="20"/>
                  <w:szCs w:val="20"/>
                </w:rPr>
                <w:t>Reserved</w:t>
              </w:r>
            </w:ins>
          </w:p>
        </w:tc>
      </w:tr>
      <w:tr w:rsidR="00FA780F" w:rsidRPr="00830229" w14:paraId="6312DC94" w14:textId="77777777" w:rsidTr="000D6A1E">
        <w:trPr>
          <w:trHeight w:val="400"/>
          <w:jc w:val="center"/>
          <w:ins w:id="566"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621457E0" w14:textId="77777777" w:rsidR="00FA780F" w:rsidRPr="00830229" w:rsidRDefault="00FA780F" w:rsidP="00FA780F">
            <w:pPr>
              <w:pStyle w:val="figuretext"/>
              <w:rPr>
                <w:ins w:id="567" w:author="Abouelseoud, Mohamed" w:date="2018-05-03T15:22:00Z"/>
                <w:rFonts w:ascii="Times New Roman" w:hAnsi="Times New Roman" w:cs="Times New Roman"/>
                <w:sz w:val="20"/>
                <w:szCs w:val="20"/>
              </w:rPr>
            </w:pPr>
            <w:ins w:id="568" w:author="Abouelseoud, Mohamed" w:date="2018-05-03T15:22:00Z">
              <w:r w:rsidRPr="00830229">
                <w:rPr>
                  <w:rFonts w:ascii="Times New Roman" w:hAnsi="Times New Roman" w:cs="Times New Roman"/>
                  <w:sz w:val="20"/>
                  <w:szCs w:val="20"/>
                </w:rPr>
                <w:t>Bits:</w:t>
              </w:r>
            </w:ins>
          </w:p>
        </w:tc>
        <w:tc>
          <w:tcPr>
            <w:tcW w:w="1700" w:type="dxa"/>
            <w:tcBorders>
              <w:top w:val="single" w:sz="10" w:space="0" w:color="000000"/>
              <w:left w:val="nil"/>
              <w:bottom w:val="nil"/>
              <w:right w:val="nil"/>
            </w:tcBorders>
          </w:tcPr>
          <w:p w14:paraId="26A25ED5" w14:textId="7FC88FB8" w:rsidR="00FA780F" w:rsidRDefault="00FA780F" w:rsidP="00FA780F">
            <w:pPr>
              <w:pStyle w:val="figuretext"/>
              <w:rPr>
                <w:ins w:id="569" w:author="Sakoda, Kazuyuki" w:date="2018-05-06T17:42:00Z"/>
                <w:rFonts w:ascii="Times New Roman" w:hAnsi="Times New Roman" w:cs="Times New Roman"/>
                <w:sz w:val="20"/>
                <w:szCs w:val="20"/>
              </w:rPr>
            </w:pPr>
            <w:ins w:id="570" w:author="Sakoda, Kazuyuki" w:date="2018-05-06T17:42:00Z">
              <w:r>
                <w:rPr>
                  <w:rFonts w:ascii="Times New Roman" w:hAnsi="Times New Roman" w:cs="Times New Roman"/>
                  <w:sz w:val="20"/>
                  <w:szCs w:val="20"/>
                </w:rPr>
                <w:t>1</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09D9A38A" w:rsidR="00FA780F" w:rsidRPr="00830229" w:rsidRDefault="0047455A" w:rsidP="0047455A">
            <w:pPr>
              <w:pStyle w:val="figuretext"/>
              <w:rPr>
                <w:ins w:id="571" w:author="Abouelseoud, Mohamed" w:date="2018-05-03T15:22:00Z"/>
                <w:rFonts w:ascii="Times New Roman" w:hAnsi="Times New Roman" w:cs="Times New Roman"/>
                <w:sz w:val="20"/>
                <w:szCs w:val="20"/>
              </w:rPr>
            </w:pPr>
            <w:ins w:id="572" w:author="Sakoda, Kazuyuki" w:date="2018-05-06T17:55:00Z">
              <w:r>
                <w:rPr>
                  <w:rFonts w:ascii="Times New Roman" w:hAnsi="Times New Roman" w:cs="Times New Roman"/>
                  <w:sz w:val="20"/>
                  <w:szCs w:val="20"/>
                </w:rPr>
                <w:t>1</w:t>
              </w:r>
            </w:ins>
          </w:p>
        </w:tc>
        <w:tc>
          <w:tcPr>
            <w:tcW w:w="1710" w:type="dxa"/>
            <w:tcBorders>
              <w:top w:val="single" w:sz="10" w:space="0" w:color="000000"/>
              <w:left w:val="nil"/>
              <w:bottom w:val="nil"/>
              <w:right w:val="nil"/>
            </w:tcBorders>
            <w:vAlign w:val="center"/>
          </w:tcPr>
          <w:p w14:paraId="4FB38A62" w14:textId="77777777" w:rsidR="00FA780F" w:rsidRDefault="00FA780F" w:rsidP="00FA780F">
            <w:pPr>
              <w:pStyle w:val="figuretext"/>
              <w:rPr>
                <w:ins w:id="573" w:author="Abouelseoud, Mohamed" w:date="2018-05-03T15:22:00Z"/>
                <w:rFonts w:ascii="Times New Roman" w:hAnsi="Times New Roman" w:cs="Times New Roman"/>
                <w:sz w:val="20"/>
                <w:szCs w:val="20"/>
              </w:rPr>
            </w:pPr>
            <w:ins w:id="574" w:author="Abouelseoud, Mohamed" w:date="2018-05-03T15:22:00Z">
              <w:r>
                <w:rPr>
                  <w:rFonts w:ascii="Times New Roman" w:hAnsi="Times New Roman" w:cs="Times New Roman"/>
                  <w:sz w:val="20"/>
                  <w:szCs w:val="20"/>
                </w:rPr>
                <w:t>2</w:t>
              </w:r>
            </w:ins>
          </w:p>
        </w:tc>
        <w:tc>
          <w:tcPr>
            <w:tcW w:w="1710" w:type="dxa"/>
            <w:tcBorders>
              <w:top w:val="single" w:sz="10" w:space="0" w:color="000000"/>
              <w:left w:val="nil"/>
              <w:bottom w:val="nil"/>
              <w:right w:val="nil"/>
            </w:tcBorders>
            <w:tcMar>
              <w:top w:w="160" w:type="dxa"/>
              <w:left w:w="120" w:type="dxa"/>
              <w:bottom w:w="100" w:type="dxa"/>
              <w:right w:w="120" w:type="dxa"/>
            </w:tcMar>
            <w:vAlign w:val="center"/>
          </w:tcPr>
          <w:p w14:paraId="35D0AAC4" w14:textId="56ABFAC6" w:rsidR="00FA780F" w:rsidRPr="00643963" w:rsidRDefault="0047455A" w:rsidP="0047455A">
            <w:pPr>
              <w:pStyle w:val="figuretext"/>
              <w:rPr>
                <w:ins w:id="575" w:author="Abouelseoud, Mohamed" w:date="2018-05-03T15:22:00Z"/>
                <w:rFonts w:ascii="Times New Roman" w:hAnsi="Times New Roman" w:cs="Times New Roman"/>
                <w:sz w:val="20"/>
                <w:szCs w:val="20"/>
              </w:rPr>
            </w:pPr>
            <w:ins w:id="576" w:author="Sakoda, Kazuyuki" w:date="2018-05-06T17:56:00Z">
              <w:r>
                <w:rPr>
                  <w:rFonts w:ascii="Times New Roman" w:hAnsi="Times New Roman" w:cs="Times New Roman"/>
                  <w:sz w:val="20"/>
                  <w:szCs w:val="20"/>
                </w:rPr>
                <w:t>4</w:t>
              </w:r>
            </w:ins>
          </w:p>
        </w:tc>
      </w:tr>
    </w:tbl>
    <w:p w14:paraId="65A50AFB" w14:textId="77777777" w:rsidR="006262E8" w:rsidRPr="00830229" w:rsidRDefault="006262E8" w:rsidP="006262E8">
      <w:pPr>
        <w:jc w:val="center"/>
        <w:rPr>
          <w:ins w:id="577" w:author="Abouelseoud, Mohamed" w:date="2018-05-03T15:22:00Z"/>
          <w:rFonts w:ascii="Arial" w:hAnsi="Arial" w:cs="Arial"/>
          <w:b/>
          <w:sz w:val="20"/>
          <w:lang w:val="en-US"/>
        </w:rPr>
      </w:pPr>
      <w:ins w:id="578" w:author="Abouelseoud, Mohamed" w:date="2018-05-03T15:22:00Z">
        <w:r>
          <w:rPr>
            <w:rFonts w:ascii="Arial" w:hAnsi="Arial" w:cs="Arial"/>
            <w:b/>
            <w:sz w:val="20"/>
          </w:rPr>
          <w:t>Figure 9-708d</w:t>
        </w:r>
        <w:r w:rsidRPr="00830229">
          <w:rPr>
            <w:rFonts w:ascii="Arial" w:hAnsi="Arial" w:cs="Arial"/>
            <w:b/>
            <w:sz w:val="20"/>
          </w:rPr>
          <w:t xml:space="preserve"> </w:t>
        </w:r>
        <w:r w:rsidRPr="00830229">
          <w:rPr>
            <w:rFonts w:ascii="Arial" w:hAnsi="Arial" w:cs="Arial"/>
            <w:b/>
            <w:sz w:val="20"/>
            <w:lang w:val="en-US"/>
          </w:rPr>
          <w:t xml:space="preserve">Discovery Assistance </w:t>
        </w:r>
        <w:r>
          <w:rPr>
            <w:rFonts w:ascii="Arial" w:hAnsi="Arial" w:cs="Arial"/>
            <w:b/>
            <w:sz w:val="20"/>
            <w:lang w:val="en-US"/>
          </w:rPr>
          <w:t xml:space="preserve">Response </w:t>
        </w:r>
        <w:r w:rsidRPr="00830229">
          <w:rPr>
            <w:rFonts w:ascii="Arial" w:hAnsi="Arial" w:cs="Arial"/>
            <w:b/>
            <w:sz w:val="20"/>
            <w:lang w:val="en-US"/>
          </w:rPr>
          <w:t>Control field format</w:t>
        </w:r>
      </w:ins>
    </w:p>
    <w:p w14:paraId="3C384C51" w14:textId="45D789AC" w:rsidR="00CA256F" w:rsidRDefault="00FA780F" w:rsidP="00FA780F">
      <w:pPr>
        <w:pStyle w:val="T"/>
        <w:rPr>
          <w:ins w:id="579" w:author="Sakoda, Kazuyuki" w:date="2018-05-06T17:51:00Z"/>
          <w:w w:val="100"/>
        </w:rPr>
      </w:pPr>
      <w:ins w:id="580" w:author="Sakoda, Kazuyuki" w:date="2018-05-06T17:45:00Z">
        <w:r>
          <w:rPr>
            <w:w w:val="100"/>
          </w:rPr>
          <w:t xml:space="preserve">The TDD Channel Access subfield indicates if the STA transmitting this element </w:t>
        </w:r>
      </w:ins>
      <w:ins w:id="581" w:author="Sakoda, Kazuyuki" w:date="2018-05-06T17:50:00Z">
        <w:r w:rsidR="00CA256F">
          <w:rPr>
            <w:w w:val="100"/>
          </w:rPr>
          <w:t>perform</w:t>
        </w:r>
      </w:ins>
      <w:ins w:id="582" w:author="Sakoda, Kazuyuki" w:date="2018-05-06T17:59:00Z">
        <w:r w:rsidR="005C6C61">
          <w:rPr>
            <w:w w:val="100"/>
          </w:rPr>
          <w:t>s</w:t>
        </w:r>
      </w:ins>
      <w:ins w:id="583" w:author="Sakoda, Kazuyuki" w:date="2018-05-06T17:50:00Z">
        <w:r w:rsidR="00CA256F">
          <w:rPr>
            <w:w w:val="100"/>
          </w:rPr>
          <w:t xml:space="preserve"> TDD beamforming (see </w:t>
        </w:r>
        <w:r w:rsidR="00CA256F" w:rsidRPr="00CA256F">
          <w:rPr>
            <w:w w:val="100"/>
          </w:rPr>
          <w:t xml:space="preserve">10.39.10 </w:t>
        </w:r>
        <w:r w:rsidR="00CA256F">
          <w:rPr>
            <w:w w:val="100"/>
          </w:rPr>
          <w:t>(</w:t>
        </w:r>
        <w:r w:rsidR="00CA256F" w:rsidRPr="00CA256F">
          <w:rPr>
            <w:w w:val="100"/>
          </w:rPr>
          <w:t>TDD beamforming</w:t>
        </w:r>
        <w:r w:rsidR="00CA256F">
          <w:rPr>
            <w:w w:val="100"/>
          </w:rPr>
          <w:t xml:space="preserve">)). </w:t>
        </w:r>
      </w:ins>
      <w:ins w:id="584" w:author="Sakoda, Kazuyuki" w:date="2018-05-06T17:45:00Z">
        <w:r>
          <w:rPr>
            <w:w w:val="100"/>
          </w:rPr>
          <w:t xml:space="preserve">The TDD Channel Access subfield is set to 1 if the STA </w:t>
        </w:r>
      </w:ins>
      <w:ins w:id="585" w:author="Sakoda, Kazuyuki" w:date="2018-05-06T17:46:00Z">
        <w:r w:rsidR="00CA256F">
          <w:rPr>
            <w:w w:val="100"/>
          </w:rPr>
          <w:t>perform</w:t>
        </w:r>
      </w:ins>
      <w:ins w:id="586" w:author="Sakoda, Kazuyuki" w:date="2018-05-06T17:59:00Z">
        <w:r w:rsidR="005C6C61">
          <w:rPr>
            <w:w w:val="100"/>
          </w:rPr>
          <w:t>s</w:t>
        </w:r>
      </w:ins>
      <w:ins w:id="587" w:author="Sakoda, Kazuyuki" w:date="2018-05-06T17:46:00Z">
        <w:r w:rsidR="00CA256F">
          <w:rPr>
            <w:w w:val="100"/>
          </w:rPr>
          <w:t xml:space="preserve"> </w:t>
        </w:r>
      </w:ins>
      <w:ins w:id="588" w:author="Sakoda, Kazuyuki" w:date="2018-05-06T17:45:00Z">
        <w:r>
          <w:rPr>
            <w:w w:val="100"/>
          </w:rPr>
          <w:t xml:space="preserve">TDD </w:t>
        </w:r>
      </w:ins>
      <w:ins w:id="589" w:author="Sakoda, Kazuyuki" w:date="2018-05-06T17:50:00Z">
        <w:r w:rsidR="00CA256F">
          <w:rPr>
            <w:w w:val="100"/>
          </w:rPr>
          <w:t xml:space="preserve">beamforming. </w:t>
        </w:r>
      </w:ins>
      <w:ins w:id="590" w:author="Sakoda, Kazuyuki" w:date="2018-05-06T17:52:00Z">
        <w:r w:rsidR="0047455A">
          <w:rPr>
            <w:w w:val="100"/>
          </w:rPr>
          <w:t xml:space="preserve">Otherwise, </w:t>
        </w:r>
      </w:ins>
      <w:ins w:id="591" w:author="Sakoda, Kazuyuki" w:date="2018-05-06T17:51:00Z">
        <w:r w:rsidR="0047455A">
          <w:rPr>
            <w:w w:val="100"/>
          </w:rPr>
          <w:t>t</w:t>
        </w:r>
        <w:r w:rsidR="00CA256F">
          <w:rPr>
            <w:w w:val="100"/>
          </w:rPr>
          <w:t>his subfield is set to 0.</w:t>
        </w:r>
      </w:ins>
      <w:ins w:id="592" w:author="Sakoda, Kazuyuki" w:date="2018-05-06T18:14:00Z">
        <w:r w:rsidR="00447BCB">
          <w:rPr>
            <w:w w:val="100"/>
          </w:rPr>
          <w:t xml:space="preserve"> This subfield is reserved when the Discovery Assistance Response Map subfield is other than 0,</w:t>
        </w:r>
      </w:ins>
    </w:p>
    <w:p w14:paraId="7BF8FCC7" w14:textId="730D7C5E" w:rsidR="00B130DF" w:rsidRDefault="00B130DF" w:rsidP="00B130DF">
      <w:pPr>
        <w:pStyle w:val="T"/>
        <w:rPr>
          <w:ins w:id="593" w:author="Abouelseoud, Mohamed" w:date="2018-05-04T16:25:00Z"/>
        </w:rPr>
      </w:pPr>
      <w:ins w:id="594" w:author="Abouelseoud, Mohamed" w:date="2018-05-04T16:25:00Z">
        <w:r>
          <w:rPr>
            <w:w w:val="100"/>
          </w:rPr>
          <w:t xml:space="preserve">The </w:t>
        </w:r>
      </w:ins>
      <w:ins w:id="595" w:author="Sakoda, Kazuyuki" w:date="2018-05-06T17:53:00Z">
        <w:r w:rsidR="0047455A">
          <w:rPr>
            <w:w w:val="100"/>
          </w:rPr>
          <w:t xml:space="preserve">STA </w:t>
        </w:r>
      </w:ins>
      <w:ins w:id="596" w:author="Abouelseoud, Mohamed" w:date="2018-05-04T16:25:00Z">
        <w:r>
          <w:t xml:space="preserve">Scanning Mode </w:t>
        </w:r>
        <w:r>
          <w:rPr>
            <w:w w:val="100"/>
          </w:rPr>
          <w:t xml:space="preserve">subfield indicates scanning mode that is confirmed by the </w:t>
        </w:r>
      </w:ins>
      <w:ins w:id="597" w:author="Sakoda, Kazuyuki" w:date="2018-05-06T17:54:00Z">
        <w:r w:rsidR="0047455A">
          <w:rPr>
            <w:w w:val="100"/>
          </w:rPr>
          <w:t>STA transmitting</w:t>
        </w:r>
      </w:ins>
      <w:ins w:id="598" w:author="Abouelseoud, Mohamed" w:date="2018-05-04T16:25:00Z">
        <w:r>
          <w:rPr>
            <w:w w:val="100"/>
          </w:rPr>
          <w:t xml:space="preserve"> this element. </w:t>
        </w:r>
        <w:r>
          <w:t xml:space="preserve"> A value of </w:t>
        </w:r>
      </w:ins>
      <w:ins w:id="599" w:author="Sakoda, Kazuyuki" w:date="2018-05-06T18:11:00Z">
        <w:r w:rsidR="00447BCB">
          <w:t>1</w:t>
        </w:r>
      </w:ins>
      <w:ins w:id="600" w:author="Abouelseoud, Mohamed" w:date="2018-05-04T16:25:00Z">
        <w:r>
          <w:t xml:space="preserve"> indicates that the STA transmitting this element performs discovery assistance for passive scanning. A value of 0 indicates that the STA transmitting this element performs discovery assistance for active scanning.</w:t>
        </w:r>
      </w:ins>
      <w:ins w:id="601" w:author="Sakoda, Kazuyuki" w:date="2018-05-06T18:15:00Z">
        <w:r w:rsidR="00447BCB">
          <w:t xml:space="preserve"> </w:t>
        </w:r>
        <w:r w:rsidR="00447BCB" w:rsidRPr="00447BCB">
          <w:rPr>
            <w:w w:val="100"/>
          </w:rPr>
          <w:t xml:space="preserve"> </w:t>
        </w:r>
        <w:r w:rsidR="00447BCB">
          <w:rPr>
            <w:w w:val="100"/>
          </w:rPr>
          <w:t>This subfield is reserved when the Discovery Assistance Response Map subfield is other than 0,</w:t>
        </w:r>
      </w:ins>
    </w:p>
    <w:p w14:paraId="615B05C3" w14:textId="77777777" w:rsidR="00B130DF" w:rsidRDefault="00B130DF" w:rsidP="006262E8">
      <w:pPr>
        <w:rPr>
          <w:ins w:id="602" w:author="Abouelseoud, Mohamed" w:date="2018-05-04T16:25:00Z"/>
          <w:sz w:val="20"/>
        </w:rPr>
      </w:pPr>
    </w:p>
    <w:p w14:paraId="19A74E76" w14:textId="77777777" w:rsidR="006262E8" w:rsidRPr="00DD136D" w:rsidRDefault="006262E8" w:rsidP="006262E8">
      <w:pPr>
        <w:rPr>
          <w:ins w:id="603" w:author="Abouelseoud, Mohamed" w:date="2018-05-03T15:22:00Z"/>
          <w:sz w:val="20"/>
        </w:rPr>
      </w:pPr>
      <w:ins w:id="604" w:author="Abouelseoud, Mohamed" w:date="2018-05-03T15:22:00Z">
        <w:r w:rsidRPr="00DD136D">
          <w:rPr>
            <w:sz w:val="20"/>
          </w:rPr>
          <w:t xml:space="preserve">The Discovery Assistance Response Map subfield </w:t>
        </w:r>
        <w:r>
          <w:rPr>
            <w:sz w:val="20"/>
          </w:rPr>
          <w:t>indicates</w:t>
        </w:r>
        <w:r w:rsidRPr="00DD136D">
          <w:rPr>
            <w:sz w:val="20"/>
          </w:rPr>
          <w:t xml:space="preserve"> response </w:t>
        </w:r>
        <w:r>
          <w:rPr>
            <w:sz w:val="20"/>
          </w:rPr>
          <w:t>to</w:t>
        </w:r>
        <w:r w:rsidRPr="00DD136D">
          <w:rPr>
            <w:sz w:val="20"/>
          </w:rPr>
          <w:t xml:space="preserve"> the discovery assistance request. The possible values of the Discovery Assistance Response Map </w:t>
        </w:r>
        <w:r>
          <w:rPr>
            <w:sz w:val="20"/>
          </w:rPr>
          <w:t>sub</w:t>
        </w:r>
        <w:r w:rsidRPr="00DD136D">
          <w:rPr>
            <w:sz w:val="20"/>
          </w:rPr>
          <w:t xml:space="preserve">field are </w:t>
        </w:r>
        <w:r>
          <w:rPr>
            <w:sz w:val="20"/>
          </w:rPr>
          <w:t>specified</w:t>
        </w:r>
        <w:r w:rsidRPr="00DD136D">
          <w:rPr>
            <w:sz w:val="20"/>
          </w:rPr>
          <w:t xml:space="preserve"> in Table 9-</w:t>
        </w:r>
        <w:r>
          <w:rPr>
            <w:sz w:val="20"/>
          </w:rPr>
          <w:t>302a</w:t>
        </w:r>
        <w:r w:rsidRPr="00DD136D">
          <w:rPr>
            <w:sz w:val="20"/>
          </w:rPr>
          <w:t xml:space="preserve"> (Discovery </w:t>
        </w:r>
        <w:r>
          <w:rPr>
            <w:sz w:val="20"/>
          </w:rPr>
          <w:t>a</w:t>
        </w:r>
        <w:r w:rsidRPr="00DD136D">
          <w:rPr>
            <w:sz w:val="20"/>
          </w:rPr>
          <w:t>ssistance</w:t>
        </w:r>
        <w:r>
          <w:rPr>
            <w:sz w:val="20"/>
          </w:rPr>
          <w:t xml:space="preserve"> state</w:t>
        </w:r>
        <w:r w:rsidRPr="00DD136D">
          <w:rPr>
            <w:sz w:val="20"/>
          </w:rPr>
          <w:t>)</w:t>
        </w:r>
        <w:r>
          <w:rPr>
            <w:sz w:val="20"/>
          </w:rPr>
          <w:t>.</w:t>
        </w:r>
        <w:r w:rsidRPr="00DD136D">
          <w:rPr>
            <w:sz w:val="20"/>
          </w:rPr>
          <w:t xml:space="preserve"> </w:t>
        </w:r>
      </w:ins>
    </w:p>
    <w:p w14:paraId="4279D4E4" w14:textId="77777777" w:rsidR="006262E8" w:rsidRDefault="006262E8" w:rsidP="006262E8">
      <w:pPr>
        <w:rPr>
          <w:ins w:id="605" w:author="Abouelseoud, Mohamed" w:date="2018-05-03T15:22:00Z"/>
        </w:rPr>
      </w:pPr>
    </w:p>
    <w:p w14:paraId="56E9085E" w14:textId="77777777" w:rsidR="006262E8" w:rsidRPr="005F1710" w:rsidDel="006314A6" w:rsidRDefault="006262E8" w:rsidP="006262E8">
      <w:pPr>
        <w:jc w:val="center"/>
        <w:rPr>
          <w:ins w:id="606" w:author="Abouelseoud, Mohamed" w:date="2018-05-03T15:22:00Z"/>
          <w:del w:id="607" w:author="Sakoda, Kazuyuki" w:date="2018-03-02T12:14:00Z"/>
          <w:rFonts w:ascii="Arial" w:hAnsi="Arial" w:cs="Arial"/>
          <w:b/>
          <w:sz w:val="20"/>
        </w:rPr>
      </w:pPr>
      <w:ins w:id="608" w:author="Abouelseoud, Mohamed" w:date="2018-05-03T15:22:00Z">
        <w:r w:rsidRPr="005F1710">
          <w:rPr>
            <w:rFonts w:ascii="Arial" w:hAnsi="Arial" w:cs="Arial"/>
            <w:b/>
            <w:sz w:val="20"/>
          </w:rPr>
          <w:t xml:space="preserve">Table 9-302a Discovery </w:t>
        </w:r>
        <w:r>
          <w:rPr>
            <w:rFonts w:ascii="Arial" w:hAnsi="Arial" w:cs="Arial"/>
            <w:b/>
            <w:sz w:val="20"/>
          </w:rPr>
          <w:t>assistance state</w:t>
        </w:r>
      </w:ins>
    </w:p>
    <w:p w14:paraId="44F2DA4F" w14:textId="77777777" w:rsidR="006262E8" w:rsidRDefault="006262E8" w:rsidP="006262E8">
      <w:pPr>
        <w:jc w:val="center"/>
        <w:rPr>
          <w:ins w:id="609" w:author="Abouelseoud, Mohamed" w:date="2018-05-03T15:22:00Z"/>
        </w:rPr>
      </w:pPr>
    </w:p>
    <w:tbl>
      <w:tblPr>
        <w:tblStyle w:val="TableGrid"/>
        <w:tblW w:w="0" w:type="auto"/>
        <w:tblInd w:w="715" w:type="dxa"/>
        <w:tblLook w:val="04A0" w:firstRow="1" w:lastRow="0" w:firstColumn="1" w:lastColumn="0" w:noHBand="0" w:noVBand="1"/>
      </w:tblPr>
      <w:tblGrid>
        <w:gridCol w:w="1710"/>
        <w:gridCol w:w="7290"/>
      </w:tblGrid>
      <w:tr w:rsidR="006262E8" w:rsidRPr="00BC652A" w14:paraId="2F6DD1D4" w14:textId="77777777" w:rsidTr="000B20AC">
        <w:trPr>
          <w:ins w:id="610" w:author="Abouelseoud, Mohamed" w:date="2018-05-03T15:22:00Z"/>
        </w:trPr>
        <w:tc>
          <w:tcPr>
            <w:tcW w:w="1710" w:type="dxa"/>
          </w:tcPr>
          <w:p w14:paraId="33ADF293" w14:textId="77777777" w:rsidR="006262E8" w:rsidRPr="00BC652A" w:rsidRDefault="006262E8" w:rsidP="000B20AC">
            <w:pPr>
              <w:jc w:val="center"/>
              <w:rPr>
                <w:ins w:id="611" w:author="Abouelseoud, Mohamed" w:date="2018-05-03T15:22:00Z"/>
                <w:rFonts w:ascii="Arial-BoldMT" w:hAnsi="Arial-BoldMT" w:cs="Arial-BoldMT"/>
                <w:b/>
                <w:bCs/>
                <w:sz w:val="20"/>
              </w:rPr>
            </w:pPr>
            <w:ins w:id="612" w:author="Abouelseoud, Mohamed" w:date="2018-05-03T15:22:00Z">
              <w:r w:rsidRPr="00BC652A">
                <w:rPr>
                  <w:rFonts w:ascii="Arial-BoldMT" w:hAnsi="Arial-BoldMT" w:cs="Arial-BoldMT"/>
                  <w:b/>
                  <w:bCs/>
                  <w:sz w:val="20"/>
                </w:rPr>
                <w:t>Value</w:t>
              </w:r>
              <w:r>
                <w:rPr>
                  <w:rFonts w:ascii="Arial-BoldMT" w:hAnsi="Arial-BoldMT" w:cs="Arial-BoldMT"/>
                  <w:b/>
                  <w:bCs/>
                  <w:sz w:val="20"/>
                </w:rPr>
                <w:t xml:space="preserve"> (binary)</w:t>
              </w:r>
            </w:ins>
          </w:p>
        </w:tc>
        <w:tc>
          <w:tcPr>
            <w:tcW w:w="7290" w:type="dxa"/>
          </w:tcPr>
          <w:p w14:paraId="333FBE21" w14:textId="77777777" w:rsidR="006262E8" w:rsidRPr="00BC652A" w:rsidRDefault="006262E8" w:rsidP="000B20AC">
            <w:pPr>
              <w:jc w:val="center"/>
              <w:rPr>
                <w:ins w:id="613" w:author="Abouelseoud, Mohamed" w:date="2018-05-03T15:22:00Z"/>
                <w:rFonts w:ascii="Arial-BoldMT" w:hAnsi="Arial-BoldMT" w:cs="Arial-BoldMT"/>
                <w:b/>
                <w:bCs/>
                <w:sz w:val="20"/>
              </w:rPr>
            </w:pPr>
            <w:ins w:id="614" w:author="Abouelseoud, Mohamed" w:date="2018-05-03T15:22:00Z">
              <w:r w:rsidRPr="00BC652A">
                <w:rPr>
                  <w:rFonts w:ascii="Arial-BoldMT" w:hAnsi="Arial-BoldMT" w:cs="Arial-BoldMT"/>
                  <w:b/>
                  <w:bCs/>
                  <w:sz w:val="20"/>
                </w:rPr>
                <w:t xml:space="preserve">Discovery </w:t>
              </w:r>
              <w:r>
                <w:rPr>
                  <w:rFonts w:ascii="Arial-BoldMT" w:hAnsi="Arial-BoldMT" w:cs="Arial-BoldMT"/>
                  <w:b/>
                  <w:bCs/>
                  <w:sz w:val="20"/>
                </w:rPr>
                <w:t>assistance</w:t>
              </w:r>
              <w:r w:rsidRPr="00BC652A">
                <w:rPr>
                  <w:rFonts w:ascii="Arial-BoldMT" w:hAnsi="Arial-BoldMT" w:cs="Arial-BoldMT"/>
                  <w:b/>
                  <w:bCs/>
                  <w:sz w:val="20"/>
                </w:rPr>
                <w:t xml:space="preserve"> state</w:t>
              </w:r>
            </w:ins>
          </w:p>
        </w:tc>
      </w:tr>
      <w:tr w:rsidR="006262E8" w:rsidRPr="00333C2E" w14:paraId="70FBF4BD" w14:textId="77777777" w:rsidTr="000B20AC">
        <w:trPr>
          <w:ins w:id="615" w:author="Abouelseoud, Mohamed" w:date="2018-05-03T15:22:00Z"/>
        </w:trPr>
        <w:tc>
          <w:tcPr>
            <w:tcW w:w="1710" w:type="dxa"/>
          </w:tcPr>
          <w:p w14:paraId="231783B1" w14:textId="77777777" w:rsidR="006262E8" w:rsidRPr="00333C2E" w:rsidRDefault="006262E8" w:rsidP="000B20AC">
            <w:pPr>
              <w:jc w:val="center"/>
              <w:rPr>
                <w:ins w:id="616" w:author="Abouelseoud, Mohamed" w:date="2018-05-03T15:22:00Z"/>
                <w:rFonts w:ascii="Arial-BoldMT" w:hAnsi="Arial-BoldMT" w:cs="Arial-BoldMT"/>
                <w:bCs/>
                <w:sz w:val="20"/>
              </w:rPr>
            </w:pPr>
            <w:ins w:id="617" w:author="Abouelseoud, Mohamed" w:date="2018-05-03T15:22:00Z">
              <w:r w:rsidRPr="00333C2E">
                <w:rPr>
                  <w:rFonts w:ascii="Arial-BoldMT" w:hAnsi="Arial-BoldMT" w:cs="Arial-BoldMT"/>
                  <w:bCs/>
                  <w:sz w:val="20"/>
                </w:rPr>
                <w:t>00</w:t>
              </w:r>
            </w:ins>
          </w:p>
        </w:tc>
        <w:tc>
          <w:tcPr>
            <w:tcW w:w="7290" w:type="dxa"/>
          </w:tcPr>
          <w:p w14:paraId="5823D053" w14:textId="5CF21BAF" w:rsidR="006262E8" w:rsidRPr="00333C2E" w:rsidRDefault="006262E8" w:rsidP="003A1C32">
            <w:pPr>
              <w:rPr>
                <w:ins w:id="618" w:author="Abouelseoud, Mohamed" w:date="2018-05-03T15:22:00Z"/>
                <w:sz w:val="20"/>
              </w:rPr>
            </w:pPr>
            <w:ins w:id="619" w:author="Abouelseoud, Mohamed" w:date="2018-05-03T15:22:00Z">
              <w:r w:rsidRPr="00333C2E">
                <w:rPr>
                  <w:sz w:val="20"/>
                </w:rPr>
                <w:t xml:space="preserve">Accept </w:t>
              </w:r>
              <w:r>
                <w:rPr>
                  <w:sz w:val="20"/>
                </w:rPr>
                <w:t xml:space="preserve">the </w:t>
              </w:r>
              <w:r w:rsidRPr="00333C2E">
                <w:rPr>
                  <w:sz w:val="20"/>
                </w:rPr>
                <w:t xml:space="preserve">discovery assistance request </w:t>
              </w:r>
              <w:r>
                <w:rPr>
                  <w:sz w:val="20"/>
                </w:rPr>
                <w:t>at the BSS specified</w:t>
              </w:r>
              <w:r w:rsidRPr="00333C2E">
                <w:rPr>
                  <w:sz w:val="20"/>
                </w:rPr>
                <w:t xml:space="preserve"> by the Band ID, </w:t>
              </w:r>
              <w:r>
                <w:rPr>
                  <w:sz w:val="20"/>
                </w:rPr>
                <w:t xml:space="preserve">Operating Class, Channel Number, and BSSID fields in the </w:t>
              </w:r>
            </w:ins>
            <w:ins w:id="620" w:author="Abouelseoud, Mohamed" w:date="2018-05-04T16:38:00Z">
              <w:r w:rsidR="00B130DF">
                <w:rPr>
                  <w:sz w:val="20"/>
                </w:rPr>
                <w:t>DMG Discovery Assistance Response element</w:t>
              </w:r>
            </w:ins>
            <w:ins w:id="621" w:author="Abouelseoud, Mohamed" w:date="2018-05-03T15:22:00Z">
              <w:r w:rsidRPr="00333C2E">
                <w:rPr>
                  <w:sz w:val="20"/>
                </w:rPr>
                <w:t xml:space="preserve"> </w:t>
              </w:r>
            </w:ins>
          </w:p>
        </w:tc>
      </w:tr>
      <w:tr w:rsidR="006262E8" w:rsidRPr="00333C2E" w14:paraId="7B2FA5D1" w14:textId="77777777" w:rsidTr="000B20AC">
        <w:trPr>
          <w:ins w:id="622" w:author="Abouelseoud, Mohamed" w:date="2018-05-03T15:22:00Z"/>
        </w:trPr>
        <w:tc>
          <w:tcPr>
            <w:tcW w:w="1710" w:type="dxa"/>
          </w:tcPr>
          <w:p w14:paraId="0CE8E8C8" w14:textId="77777777" w:rsidR="006262E8" w:rsidRPr="00333C2E" w:rsidRDefault="006262E8" w:rsidP="000B20AC">
            <w:pPr>
              <w:jc w:val="center"/>
              <w:rPr>
                <w:ins w:id="623" w:author="Abouelseoud, Mohamed" w:date="2018-05-03T15:22:00Z"/>
                <w:rFonts w:ascii="Arial-BoldMT" w:hAnsi="Arial-BoldMT" w:cs="Arial-BoldMT"/>
                <w:bCs/>
                <w:sz w:val="20"/>
              </w:rPr>
            </w:pPr>
            <w:ins w:id="624" w:author="Abouelseoud, Mohamed" w:date="2018-05-03T15:22:00Z">
              <w:r w:rsidRPr="00333C2E">
                <w:rPr>
                  <w:rFonts w:ascii="Arial-BoldMT" w:hAnsi="Arial-BoldMT" w:cs="Arial-BoldMT"/>
                  <w:bCs/>
                  <w:sz w:val="20"/>
                </w:rPr>
                <w:t>10</w:t>
              </w:r>
            </w:ins>
          </w:p>
        </w:tc>
        <w:tc>
          <w:tcPr>
            <w:tcW w:w="7290" w:type="dxa"/>
          </w:tcPr>
          <w:p w14:paraId="5E36E658" w14:textId="77777777" w:rsidR="006262E8" w:rsidRPr="00333C2E" w:rsidRDefault="006262E8" w:rsidP="000B20AC">
            <w:pPr>
              <w:rPr>
                <w:ins w:id="625" w:author="Abouelseoud, Mohamed" w:date="2018-05-03T15:22:00Z"/>
                <w:sz w:val="20"/>
              </w:rPr>
            </w:pPr>
            <w:ins w:id="626" w:author="Abouelseoud, Mohamed" w:date="2018-05-03T15:22:00Z">
              <w:r w:rsidRPr="00333C2E">
                <w:rPr>
                  <w:sz w:val="20"/>
                </w:rPr>
                <w:t xml:space="preserve">Reject </w:t>
              </w:r>
              <w:r>
                <w:rPr>
                  <w:sz w:val="20"/>
                </w:rPr>
                <w:t>the</w:t>
              </w:r>
              <w:r w:rsidRPr="00333C2E">
                <w:rPr>
                  <w:sz w:val="20"/>
                </w:rPr>
                <w:t xml:space="preserve"> discovery assistance request</w:t>
              </w:r>
              <w:r>
                <w:rPr>
                  <w:sz w:val="20"/>
                </w:rPr>
                <w:t>. Reason:</w:t>
              </w:r>
              <w:r w:rsidRPr="00333C2E">
                <w:rPr>
                  <w:sz w:val="20"/>
                </w:rPr>
                <w:t xml:space="preserve"> unauthorised access</w:t>
              </w:r>
            </w:ins>
          </w:p>
        </w:tc>
      </w:tr>
      <w:tr w:rsidR="006262E8" w:rsidRPr="00333C2E" w14:paraId="29136082" w14:textId="77777777" w:rsidTr="000B20AC">
        <w:trPr>
          <w:ins w:id="627" w:author="Abouelseoud, Mohamed" w:date="2018-05-03T15:22:00Z"/>
        </w:trPr>
        <w:tc>
          <w:tcPr>
            <w:tcW w:w="1710" w:type="dxa"/>
          </w:tcPr>
          <w:p w14:paraId="6DF939AF" w14:textId="77777777" w:rsidR="006262E8" w:rsidRPr="00333C2E" w:rsidRDefault="006262E8" w:rsidP="000B20AC">
            <w:pPr>
              <w:jc w:val="center"/>
              <w:rPr>
                <w:ins w:id="628" w:author="Abouelseoud, Mohamed" w:date="2018-05-03T15:22:00Z"/>
                <w:rFonts w:ascii="Arial-BoldMT" w:hAnsi="Arial-BoldMT" w:cs="Arial-BoldMT"/>
                <w:bCs/>
                <w:sz w:val="20"/>
              </w:rPr>
            </w:pPr>
            <w:ins w:id="629" w:author="Abouelseoud, Mohamed" w:date="2018-05-03T15:22:00Z">
              <w:r w:rsidRPr="00333C2E">
                <w:rPr>
                  <w:rFonts w:ascii="Arial-BoldMT" w:hAnsi="Arial-BoldMT" w:cs="Arial-BoldMT"/>
                  <w:bCs/>
                  <w:sz w:val="20"/>
                </w:rPr>
                <w:t>01</w:t>
              </w:r>
            </w:ins>
          </w:p>
        </w:tc>
        <w:tc>
          <w:tcPr>
            <w:tcW w:w="7290" w:type="dxa"/>
          </w:tcPr>
          <w:p w14:paraId="0D26EB09" w14:textId="77777777" w:rsidR="006262E8" w:rsidRPr="00333C2E" w:rsidRDefault="006262E8" w:rsidP="000B20AC">
            <w:pPr>
              <w:rPr>
                <w:ins w:id="630" w:author="Abouelseoud, Mohamed" w:date="2018-05-03T15:22:00Z"/>
                <w:sz w:val="20"/>
              </w:rPr>
            </w:pPr>
            <w:ins w:id="631" w:author="Abouelseoud, Mohamed" w:date="2018-05-03T15:22:00Z">
              <w:r w:rsidRPr="00333C2E">
                <w:rPr>
                  <w:sz w:val="20"/>
                </w:rPr>
                <w:t xml:space="preserve">Reject </w:t>
              </w:r>
              <w:r>
                <w:rPr>
                  <w:sz w:val="20"/>
                </w:rPr>
                <w:t>the</w:t>
              </w:r>
              <w:r w:rsidRPr="00333C2E">
                <w:rPr>
                  <w:sz w:val="20"/>
                </w:rPr>
                <w:t xml:space="preserve"> discovery assistance request</w:t>
              </w:r>
              <w:r>
                <w:rPr>
                  <w:sz w:val="20"/>
                </w:rPr>
                <w:t>. Reason: requested scanning mode not supported</w:t>
              </w:r>
              <w:r w:rsidRPr="00333C2E">
                <w:rPr>
                  <w:sz w:val="20"/>
                </w:rPr>
                <w:t xml:space="preserve"> </w:t>
              </w:r>
            </w:ins>
          </w:p>
        </w:tc>
      </w:tr>
      <w:tr w:rsidR="006262E8" w:rsidRPr="00333C2E" w14:paraId="23718FEB" w14:textId="77777777" w:rsidTr="000B20AC">
        <w:trPr>
          <w:ins w:id="632" w:author="Abouelseoud, Mohamed" w:date="2018-05-03T15:22:00Z"/>
        </w:trPr>
        <w:tc>
          <w:tcPr>
            <w:tcW w:w="1710" w:type="dxa"/>
          </w:tcPr>
          <w:p w14:paraId="676A2375" w14:textId="77777777" w:rsidR="006262E8" w:rsidRPr="00333C2E" w:rsidRDefault="006262E8" w:rsidP="000B20AC">
            <w:pPr>
              <w:jc w:val="center"/>
              <w:rPr>
                <w:ins w:id="633" w:author="Abouelseoud, Mohamed" w:date="2018-05-03T15:22:00Z"/>
                <w:rFonts w:ascii="Arial-BoldMT" w:hAnsi="Arial-BoldMT" w:cs="Arial-BoldMT"/>
                <w:bCs/>
                <w:sz w:val="20"/>
              </w:rPr>
            </w:pPr>
            <w:ins w:id="634" w:author="Abouelseoud, Mohamed" w:date="2018-05-03T15:22:00Z">
              <w:r w:rsidRPr="00333C2E">
                <w:rPr>
                  <w:rFonts w:ascii="Arial-BoldMT" w:hAnsi="Arial-BoldMT" w:cs="Arial-BoldMT"/>
                  <w:bCs/>
                  <w:sz w:val="20"/>
                </w:rPr>
                <w:t>11</w:t>
              </w:r>
            </w:ins>
          </w:p>
        </w:tc>
        <w:tc>
          <w:tcPr>
            <w:tcW w:w="7290" w:type="dxa"/>
          </w:tcPr>
          <w:p w14:paraId="6DDF1D3D" w14:textId="77777777" w:rsidR="006262E8" w:rsidRPr="00333C2E" w:rsidRDefault="006262E8" w:rsidP="000B20AC">
            <w:pPr>
              <w:rPr>
                <w:ins w:id="635" w:author="Abouelseoud, Mohamed" w:date="2018-05-03T15:22:00Z"/>
                <w:sz w:val="20"/>
              </w:rPr>
            </w:pPr>
            <w:ins w:id="636" w:author="Abouelseoud, Mohamed" w:date="2018-05-03T15:22:00Z">
              <w:r w:rsidRPr="00333C2E">
                <w:rPr>
                  <w:sz w:val="20"/>
                </w:rPr>
                <w:t xml:space="preserve">Reject </w:t>
              </w:r>
              <w:r>
                <w:rPr>
                  <w:sz w:val="20"/>
                </w:rPr>
                <w:t>the</w:t>
              </w:r>
              <w:r w:rsidRPr="00333C2E">
                <w:rPr>
                  <w:sz w:val="20"/>
                </w:rPr>
                <w:t xml:space="preserve"> discovery assistance request</w:t>
              </w:r>
              <w:r>
                <w:rPr>
                  <w:sz w:val="20"/>
                </w:rPr>
                <w:t>. Reason:</w:t>
              </w:r>
              <w:r w:rsidRPr="00333C2E">
                <w:rPr>
                  <w:sz w:val="20"/>
                </w:rPr>
                <w:t xml:space="preserve"> other</w:t>
              </w:r>
            </w:ins>
          </w:p>
        </w:tc>
      </w:tr>
    </w:tbl>
    <w:p w14:paraId="34AA65CF" w14:textId="7880A53F" w:rsidR="00FD0EEA" w:rsidRPr="00E13ACF" w:rsidRDefault="00F54E7A" w:rsidP="003402AD">
      <w:pPr>
        <w:pStyle w:val="T"/>
        <w:rPr>
          <w:ins w:id="637" w:author="Abouelseoud, Mohamed" w:date="2018-02-26T13:22:00Z"/>
        </w:rPr>
      </w:pPr>
      <w:ins w:id="638" w:author="Sakoda, Kazuyuki" w:date="2018-03-03T07:38:00Z">
        <w:r>
          <w:t xml:space="preserve">The </w:t>
        </w:r>
      </w:ins>
      <w:ins w:id="639" w:author="Sakoda, Kazuyuki" w:date="2018-02-28T19:35:00Z">
        <w:r w:rsidR="00FD0EEA">
          <w:t xml:space="preserve">Discovery Assistance Window Length field </w:t>
        </w:r>
      </w:ins>
      <w:ins w:id="640" w:author="Sakoda, Kazuyuki" w:date="2018-03-05T09:35:00Z">
        <w:r w:rsidR="00A153A8">
          <w:t>indicates</w:t>
        </w:r>
      </w:ins>
      <w:ins w:id="641" w:author="Sakoda, Kazuyuki" w:date="2018-02-28T19:35:00Z">
        <w:r w:rsidR="00FD0EEA">
          <w:t xml:space="preserve"> the discovery assistance window length confirmed by the STA transmitting this element in unit of TU.</w:t>
        </w:r>
      </w:ins>
    </w:p>
    <w:p w14:paraId="212F3BC3" w14:textId="77777777" w:rsidR="003402AD" w:rsidRDefault="003402AD" w:rsidP="003402AD">
      <w:pPr>
        <w:pStyle w:val="T"/>
        <w:rPr>
          <w:ins w:id="642" w:author="Abouelseoud, Mohamed" w:date="2018-05-03T15:39:00Z"/>
        </w:rPr>
      </w:pPr>
      <w:ins w:id="643" w:author="Abouelseoud, Mohamed" w:date="2018-05-03T15:39:00Z">
        <w:r>
          <w:t xml:space="preserve">The Dwelling Time field indicates the recommended time to sweep the received antenna pattern in scanning for beamforming or discovery signal in microseconds. </w:t>
        </w:r>
      </w:ins>
    </w:p>
    <w:p w14:paraId="72BEA141" w14:textId="77777777" w:rsidR="00233128" w:rsidRPr="00BC652A" w:rsidRDefault="00233128" w:rsidP="00FD0EEA">
      <w:pPr>
        <w:rPr>
          <w:ins w:id="644" w:author="Sakoda, Kazuyuki" w:date="2018-03-02T12:16:00Z"/>
          <w:rFonts w:ascii="Arial-BoldMT" w:hAnsi="Arial-BoldMT" w:cs="Arial-BoldMT"/>
          <w:b/>
          <w:bCs/>
          <w:sz w:val="20"/>
          <w:lang w:val="en-US" w:eastAsia="ko-KR"/>
        </w:rPr>
      </w:pPr>
    </w:p>
    <w:p w14:paraId="48B6E52E" w14:textId="77777777" w:rsidR="005C0876" w:rsidRDefault="005C0876" w:rsidP="00FD0EEA">
      <w:pPr>
        <w:rPr>
          <w:ins w:id="645" w:author="Sakoda, Kazuyuki" w:date="2018-05-04T10:44:00Z"/>
          <w:rFonts w:ascii="Arial-BoldMT" w:hAnsi="Arial-BoldMT" w:cs="Arial-BoldMT"/>
          <w:b/>
          <w:bCs/>
          <w:sz w:val="20"/>
          <w:lang w:val="en-US" w:eastAsia="ko-KR"/>
        </w:rPr>
      </w:pPr>
    </w:p>
    <w:p w14:paraId="0294EFC5" w14:textId="77777777" w:rsidR="00752AAD" w:rsidRDefault="00752AAD" w:rsidP="00FD0EEA">
      <w:pPr>
        <w:rPr>
          <w:ins w:id="646" w:author="Sakoda, Kazuyuki" w:date="2018-02-28T19:42:00Z"/>
          <w:rFonts w:ascii="Arial-BoldMT" w:hAnsi="Arial-BoldMT" w:cs="Arial-BoldMT"/>
          <w:b/>
          <w:bCs/>
          <w:sz w:val="20"/>
          <w:lang w:val="en-US" w:eastAsia="ko-KR"/>
        </w:rPr>
      </w:pPr>
    </w:p>
    <w:p w14:paraId="2B830295" w14:textId="77777777" w:rsidR="005C0876" w:rsidRPr="005C0876" w:rsidRDefault="005C0876" w:rsidP="00FD0EEA">
      <w:pPr>
        <w:rPr>
          <w:rFonts w:ascii="Arial-BoldMT" w:hAnsi="Arial-BoldMT" w:cs="Arial-BoldMT"/>
          <w:b/>
          <w:bCs/>
          <w:sz w:val="20"/>
          <w:lang w:val="en-US" w:eastAsia="ko-KR"/>
        </w:rPr>
      </w:pPr>
    </w:p>
    <w:p w14:paraId="1B9C469F" w14:textId="77777777" w:rsidR="00FD0EEA" w:rsidRPr="00CC570B" w:rsidRDefault="00FD0EEA" w:rsidP="00FD0EEA">
      <w:pPr>
        <w:rPr>
          <w:rFonts w:ascii="Arial" w:hAnsi="Arial" w:cs="Arial"/>
          <w:b/>
          <w:bCs/>
          <w:sz w:val="24"/>
          <w:szCs w:val="24"/>
          <w:lang w:val="en-US" w:eastAsia="ko-KR"/>
        </w:rPr>
      </w:pPr>
      <w:r w:rsidRPr="00CC570B">
        <w:rPr>
          <w:rFonts w:ascii="Arial" w:hAnsi="Arial" w:cs="Arial"/>
          <w:b/>
          <w:bCs/>
          <w:sz w:val="24"/>
          <w:szCs w:val="24"/>
          <w:lang w:val="en-US" w:eastAsia="ko-KR"/>
        </w:rPr>
        <w:t>10. MAC sublayer functional description</w:t>
      </w:r>
    </w:p>
    <w:p w14:paraId="554E124F" w14:textId="77777777" w:rsidR="00FD0EEA" w:rsidRDefault="00FD0EEA" w:rsidP="00FD0EEA">
      <w:pPr>
        <w:rPr>
          <w:rFonts w:ascii="Arial" w:hAnsi="Arial" w:cs="Arial"/>
          <w:b/>
          <w:bCs/>
          <w:szCs w:val="22"/>
          <w:lang w:val="en-US" w:eastAsia="ko-KR"/>
        </w:rPr>
      </w:pPr>
    </w:p>
    <w:p w14:paraId="2F2144A8" w14:textId="77777777" w:rsidR="00FD0EEA" w:rsidRPr="00CC570B" w:rsidRDefault="00FD0EEA" w:rsidP="00FD0EEA">
      <w:pPr>
        <w:rPr>
          <w:rFonts w:ascii="Arial" w:hAnsi="Arial" w:cs="Arial"/>
          <w:b/>
          <w:bCs/>
          <w:szCs w:val="22"/>
          <w:lang w:val="en-US" w:eastAsia="ko-KR"/>
        </w:rPr>
      </w:pPr>
      <w:r w:rsidRPr="00CC570B">
        <w:rPr>
          <w:rFonts w:ascii="Arial" w:hAnsi="Arial" w:cs="Arial"/>
          <w:b/>
          <w:bCs/>
          <w:szCs w:val="22"/>
          <w:lang w:val="en-US" w:eastAsia="ko-KR"/>
        </w:rPr>
        <w:t>10.</w:t>
      </w:r>
      <w:r>
        <w:rPr>
          <w:rFonts w:ascii="Arial" w:hAnsi="Arial" w:cs="Arial"/>
          <w:b/>
          <w:bCs/>
          <w:szCs w:val="22"/>
          <w:lang w:val="en-US" w:eastAsia="ko-KR"/>
        </w:rPr>
        <w:t xml:space="preserve">37 </w:t>
      </w:r>
      <w:r w:rsidRPr="00CC570B">
        <w:rPr>
          <w:rFonts w:ascii="Arial" w:hAnsi="Arial" w:cs="Arial"/>
          <w:b/>
          <w:bCs/>
          <w:szCs w:val="22"/>
          <w:lang w:val="en-US" w:eastAsia="ko-KR"/>
        </w:rPr>
        <w:t>DMG channel access</w:t>
      </w:r>
    </w:p>
    <w:p w14:paraId="2A53A059" w14:textId="77777777" w:rsidR="00FD0EEA" w:rsidRDefault="00FD0EEA" w:rsidP="00FD0EEA">
      <w:pPr>
        <w:rPr>
          <w:rFonts w:ascii="Arial" w:hAnsi="Arial" w:cs="Arial"/>
          <w:b/>
          <w:bCs/>
          <w:sz w:val="20"/>
          <w:lang w:val="en-US" w:eastAsia="ko-KR"/>
        </w:rPr>
      </w:pPr>
    </w:p>
    <w:p w14:paraId="653B3C77" w14:textId="77777777" w:rsidR="00FD0EEA" w:rsidRPr="00CC570B" w:rsidRDefault="00FD0EEA" w:rsidP="00FD0EEA">
      <w:pPr>
        <w:rPr>
          <w:rFonts w:ascii="Arial" w:hAnsi="Arial" w:cs="Arial"/>
          <w:b/>
          <w:bCs/>
          <w:szCs w:val="22"/>
          <w:lang w:val="en-US" w:eastAsia="ko-KR"/>
        </w:rPr>
      </w:pPr>
      <w:r w:rsidRPr="00CC570B">
        <w:rPr>
          <w:rFonts w:ascii="Arial" w:hAnsi="Arial" w:cs="Arial"/>
          <w:b/>
          <w:bCs/>
          <w:sz w:val="20"/>
          <w:lang w:val="en-US" w:eastAsia="ko-KR"/>
        </w:rPr>
        <w:t>10.</w:t>
      </w:r>
      <w:r>
        <w:rPr>
          <w:rFonts w:ascii="Arial" w:hAnsi="Arial" w:cs="Arial"/>
          <w:b/>
          <w:bCs/>
          <w:sz w:val="20"/>
          <w:lang w:val="en-US" w:eastAsia="ko-KR"/>
        </w:rPr>
        <w:t>37</w:t>
      </w:r>
      <w:r w:rsidRPr="00CC570B">
        <w:rPr>
          <w:rFonts w:ascii="Arial" w:hAnsi="Arial" w:cs="Arial"/>
          <w:b/>
          <w:bCs/>
          <w:sz w:val="20"/>
          <w:lang w:val="en-US" w:eastAsia="ko-KR"/>
        </w:rPr>
        <w:t>.2 Access periods within a beacon interval</w:t>
      </w:r>
    </w:p>
    <w:p w14:paraId="2C8B7BAC" w14:textId="77777777" w:rsidR="00FD0EEA" w:rsidRDefault="00FD0EEA" w:rsidP="00FD0EEA">
      <w:pPr>
        <w:rPr>
          <w:rFonts w:ascii="Arial-BoldMT" w:hAnsi="Arial-BoldMT" w:cs="Arial-BoldMT"/>
          <w:b/>
          <w:bCs/>
          <w:szCs w:val="22"/>
          <w:lang w:val="en-US" w:eastAsia="ko-KR"/>
        </w:rPr>
      </w:pPr>
    </w:p>
    <w:p w14:paraId="7E14322C"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4</w:t>
      </w:r>
      <w:r w:rsidRPr="00DC6BC5">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10.37.2:</w:t>
      </w:r>
    </w:p>
    <w:p w14:paraId="67D5C721" w14:textId="77777777" w:rsidR="00FD0EEA" w:rsidRPr="0061053C" w:rsidRDefault="00FD0EEA" w:rsidP="00FD0EEA">
      <w:pPr>
        <w:rPr>
          <w:rFonts w:ascii="Arial-BoldMT" w:hAnsi="Arial-BoldMT" w:cs="Arial-BoldMT"/>
          <w:b/>
          <w:bCs/>
          <w:szCs w:val="22"/>
          <w:lang w:eastAsia="ko-KR"/>
        </w:rPr>
      </w:pPr>
    </w:p>
    <w:p w14:paraId="0CDF6C96" w14:textId="7B888B30" w:rsidR="00F43CA3" w:rsidRDefault="00F43CA3" w:rsidP="00F43CA3">
      <w:pPr>
        <w:jc w:val="both"/>
        <w:rPr>
          <w:ins w:id="647" w:author="Sakoda, Kazuyuki" w:date="2018-05-06T14:10:00Z"/>
          <w:sz w:val="20"/>
        </w:rPr>
      </w:pPr>
      <w:ins w:id="648" w:author="Sakoda, Kazuyuki" w:date="2018-05-06T14:11:00Z">
        <w:r>
          <w:rPr>
            <w:sz w:val="20"/>
          </w:rPr>
          <w:t>If</w:t>
        </w:r>
      </w:ins>
      <w:ins w:id="649" w:author="Sakoda, Kazuyuki" w:date="2018-05-06T14:07:00Z">
        <w:r>
          <w:rPr>
            <w:sz w:val="20"/>
            <w:lang w:val="en-US"/>
          </w:rPr>
          <w:t xml:space="preserve"> </w:t>
        </w:r>
        <w:r w:rsidRPr="00233128">
          <w:rPr>
            <w:sz w:val="20"/>
            <w:lang w:val="en-US"/>
          </w:rPr>
          <w:t xml:space="preserve">dot11DiscoveryAssistanceActivated </w:t>
        </w:r>
        <w:r>
          <w:rPr>
            <w:sz w:val="20"/>
            <w:lang w:val="en-US"/>
          </w:rPr>
          <w:t xml:space="preserve">is true, AP and PCP shall allocate enough duration for BTI and A-BFT to </w:t>
        </w:r>
      </w:ins>
      <w:ins w:id="650" w:author="Sakoda, Kazuyuki" w:date="2018-05-06T14:10:00Z">
        <w:r>
          <w:rPr>
            <w:sz w:val="20"/>
            <w:lang w:val="en-US"/>
          </w:rPr>
          <w:t xml:space="preserve">accommodate </w:t>
        </w:r>
      </w:ins>
      <w:ins w:id="651" w:author="Sakoda, Kazuyuki" w:date="2018-05-06T18:55:00Z">
        <w:r w:rsidR="0013321A">
          <w:rPr>
            <w:sz w:val="20"/>
            <w:lang w:val="en-US"/>
          </w:rPr>
          <w:t>DMG Beacon frames and SSW frames</w:t>
        </w:r>
      </w:ins>
      <w:ins w:id="652" w:author="Sakoda, Kazuyuki" w:date="2018-05-06T14:10:00Z">
        <w:r>
          <w:rPr>
            <w:sz w:val="20"/>
            <w:lang w:val="en-US"/>
          </w:rPr>
          <w:t xml:space="preserve"> when </w:t>
        </w:r>
        <w:r w:rsidRPr="00823AB2">
          <w:rPr>
            <w:sz w:val="20"/>
          </w:rPr>
          <w:t>MLME-</w:t>
        </w:r>
        <w:r>
          <w:rPr>
            <w:sz w:val="20"/>
          </w:rPr>
          <w:t xml:space="preserve">BF-TRAINING.request (see </w:t>
        </w:r>
        <w:r w:rsidRPr="001165DE">
          <w:rPr>
            <w:sz w:val="20"/>
          </w:rPr>
          <w:t xml:space="preserve">6.3.95.2 </w:t>
        </w:r>
        <w:r>
          <w:rPr>
            <w:sz w:val="20"/>
          </w:rPr>
          <w:t>(</w:t>
        </w:r>
        <w:r w:rsidRPr="00AD7C56">
          <w:rPr>
            <w:sz w:val="20"/>
          </w:rPr>
          <w:t>MLME-</w:t>
        </w:r>
        <w:r>
          <w:rPr>
            <w:sz w:val="20"/>
          </w:rPr>
          <w:t>BF-TRAINING</w:t>
        </w:r>
        <w:r w:rsidRPr="00AD7C56">
          <w:rPr>
            <w:sz w:val="20"/>
          </w:rPr>
          <w:t>.request</w:t>
        </w:r>
        <w:r>
          <w:rPr>
            <w:sz w:val="20"/>
          </w:rPr>
          <w:t xml:space="preserve">)) </w:t>
        </w:r>
      </w:ins>
      <w:ins w:id="653" w:author="Sakoda, Kazuyuki" w:date="2018-05-06T18:19:00Z">
        <w:r w:rsidR="00F50429">
          <w:rPr>
            <w:sz w:val="20"/>
          </w:rPr>
          <w:t>invoking</w:t>
        </w:r>
      </w:ins>
      <w:ins w:id="654" w:author="Sakoda, Kazuyuki" w:date="2018-05-06T14:10:00Z">
        <w:r>
          <w:rPr>
            <w:sz w:val="20"/>
          </w:rPr>
          <w:t xml:space="preserve"> </w:t>
        </w:r>
      </w:ins>
      <w:ins w:id="655" w:author="Sakoda, Kazuyuki" w:date="2018-05-06T18:55:00Z">
        <w:r w:rsidR="0013321A">
          <w:rPr>
            <w:sz w:val="20"/>
          </w:rPr>
          <w:t>discovery assistance</w:t>
        </w:r>
      </w:ins>
      <w:ins w:id="656" w:author="Sakoda, Kazuyuki" w:date="2018-05-06T14:10:00Z">
        <w:r w:rsidR="00F50429">
          <w:rPr>
            <w:sz w:val="20"/>
          </w:rPr>
          <w:t xml:space="preserve"> is</w:t>
        </w:r>
        <w:r>
          <w:rPr>
            <w:sz w:val="20"/>
          </w:rPr>
          <w:t xml:space="preserve"> </w:t>
        </w:r>
      </w:ins>
      <w:ins w:id="657" w:author="Sakoda, Kazuyuki" w:date="2018-05-06T18:19:00Z">
        <w:r w:rsidR="00F50429">
          <w:rPr>
            <w:sz w:val="20"/>
          </w:rPr>
          <w:t>issued</w:t>
        </w:r>
      </w:ins>
      <w:ins w:id="658" w:author="Sakoda, Kazuyuki" w:date="2018-05-06T14:10:00Z">
        <w:r>
          <w:rPr>
            <w:sz w:val="20"/>
          </w:rPr>
          <w:t xml:space="preserve">. </w:t>
        </w:r>
      </w:ins>
    </w:p>
    <w:p w14:paraId="46F5D5AA" w14:textId="77777777" w:rsidR="00F43CA3" w:rsidRDefault="00F43CA3" w:rsidP="00AD7C56">
      <w:pPr>
        <w:jc w:val="both"/>
        <w:rPr>
          <w:ins w:id="659" w:author="Sakoda, Kazuyuki" w:date="2018-05-06T14:07:00Z"/>
          <w:sz w:val="20"/>
          <w:lang w:val="en-US"/>
        </w:rPr>
      </w:pPr>
    </w:p>
    <w:p w14:paraId="60E352DB" w14:textId="1584AF68" w:rsidR="00233128" w:rsidRDefault="00233128" w:rsidP="00FD0EEA">
      <w:pPr>
        <w:rPr>
          <w:sz w:val="20"/>
          <w:lang w:val="en-US"/>
        </w:rPr>
      </w:pPr>
    </w:p>
    <w:p w14:paraId="2A062EDE" w14:textId="77777777" w:rsidR="00FD0EEA" w:rsidRDefault="00FD0EEA" w:rsidP="00F838E6">
      <w:pPr>
        <w:pStyle w:val="T"/>
        <w:rPr>
          <w:w w:val="100"/>
        </w:rPr>
      </w:pPr>
    </w:p>
    <w:p w14:paraId="59180490" w14:textId="77777777" w:rsidR="00F838E6" w:rsidRDefault="00F838E6" w:rsidP="003A134E">
      <w:pPr>
        <w:rPr>
          <w:lang w:val="en-US"/>
        </w:rPr>
      </w:pPr>
    </w:p>
    <w:p w14:paraId="39444776" w14:textId="77777777" w:rsidR="00DD386B" w:rsidRDefault="00376E04" w:rsidP="00376E04">
      <w:pPr>
        <w:autoSpaceDE w:val="0"/>
        <w:autoSpaceDN w:val="0"/>
        <w:adjustRightInd w:val="0"/>
        <w:rPr>
          <w:ins w:id="660" w:author="Abouelseoud, Mohamed [2]" w:date="2018-05-04T23:16:00Z"/>
          <w:rFonts w:eastAsia="MS Mincho"/>
          <w:color w:val="000000"/>
          <w:sz w:val="20"/>
          <w:lang w:val="en-US" w:eastAsia="ja-JP"/>
        </w:rPr>
      </w:pPr>
      <w:r w:rsidRPr="002F6E6D">
        <w:rPr>
          <w:rFonts w:ascii="Arial" w:hAnsi="Arial" w:cs="Arial"/>
          <w:b/>
          <w:bCs/>
          <w:sz w:val="24"/>
          <w:szCs w:val="24"/>
          <w:lang w:val="en-US" w:eastAsia="ko-KR"/>
        </w:rPr>
        <w:t>11. MLME</w:t>
      </w:r>
    </w:p>
    <w:p w14:paraId="525F9BFD" w14:textId="77777777" w:rsidR="00DD386B" w:rsidRDefault="00DD386B" w:rsidP="00376E04">
      <w:pPr>
        <w:autoSpaceDE w:val="0"/>
        <w:autoSpaceDN w:val="0"/>
        <w:adjustRightInd w:val="0"/>
        <w:rPr>
          <w:ins w:id="661" w:author="Abouelseoud, Mohamed [2]" w:date="2018-05-04T23:16:00Z"/>
          <w:rFonts w:eastAsia="MS Mincho"/>
          <w:color w:val="000000"/>
          <w:sz w:val="20"/>
          <w:lang w:val="en-US" w:eastAsia="ja-JP"/>
        </w:rPr>
      </w:pPr>
    </w:p>
    <w:p w14:paraId="6D10B266" w14:textId="0B763F1B" w:rsidR="00376E04" w:rsidRPr="002F6E6D" w:rsidRDefault="00376E04" w:rsidP="00376E04">
      <w:pPr>
        <w:autoSpaceDE w:val="0"/>
        <w:autoSpaceDN w:val="0"/>
        <w:adjustRightInd w:val="0"/>
        <w:rPr>
          <w:rFonts w:ascii="Arial" w:hAnsi="Arial" w:cs="Arial"/>
          <w:b/>
          <w:bCs/>
          <w:szCs w:val="22"/>
          <w:lang w:val="en-US" w:eastAsia="ko-KR"/>
        </w:rPr>
      </w:pPr>
      <w:r w:rsidRPr="002F6E6D">
        <w:rPr>
          <w:rFonts w:ascii="Arial" w:hAnsi="Arial" w:cs="Arial"/>
          <w:b/>
          <w:bCs/>
          <w:szCs w:val="22"/>
          <w:lang w:val="en-US" w:eastAsia="ko-KR"/>
        </w:rPr>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13B04783" w14:textId="77777777" w:rsidR="0091442B" w:rsidRDefault="0091442B" w:rsidP="00376E04">
      <w:pPr>
        <w:rPr>
          <w:rFonts w:ascii="Arial" w:hAnsi="Arial" w:cs="Arial"/>
          <w:b/>
          <w:bCs/>
          <w:sz w:val="20"/>
          <w:lang w:val="en-US" w:eastAsia="ko-KR"/>
        </w:rPr>
      </w:pPr>
    </w:p>
    <w:p w14:paraId="2D7A388B" w14:textId="793124EF" w:rsidR="00376E04" w:rsidRPr="002F6E6D" w:rsidRDefault="00376E04" w:rsidP="00376E04">
      <w:pPr>
        <w:rPr>
          <w:rFonts w:ascii="Arial" w:hAnsi="Arial" w:cs="Arial"/>
          <w:lang w:val="en-US"/>
        </w:rPr>
      </w:pPr>
      <w:r w:rsidRPr="002F6E6D">
        <w:rPr>
          <w:rFonts w:ascii="Arial" w:hAnsi="Arial" w:cs="Arial"/>
          <w:b/>
          <w:bCs/>
          <w:sz w:val="20"/>
          <w:lang w:val="en-US" w:eastAsia="ko-KR"/>
        </w:rPr>
        <w:t>11.</w:t>
      </w:r>
      <w:r w:rsidR="002F6E6D">
        <w:rPr>
          <w:rFonts w:ascii="Arial" w:hAnsi="Arial" w:cs="Arial"/>
          <w:b/>
          <w:bCs/>
          <w:sz w:val="20"/>
          <w:lang w:val="en-US" w:eastAsia="ko-KR"/>
        </w:rPr>
        <w:t>31</w:t>
      </w:r>
      <w:r w:rsidRPr="002F6E6D">
        <w:rPr>
          <w:rFonts w:ascii="Arial" w:hAnsi="Arial" w:cs="Arial"/>
          <w:b/>
          <w:bCs/>
          <w:sz w:val="20"/>
          <w:lang w:val="en-US" w:eastAsia="ko-KR"/>
        </w:rPr>
        <w:t>.1 General</w:t>
      </w:r>
    </w:p>
    <w:p w14:paraId="593849FF" w14:textId="77777777" w:rsidR="00590041" w:rsidRDefault="00590041" w:rsidP="00590041">
      <w:pPr>
        <w:rPr>
          <w:b/>
          <w:bCs/>
          <w:i/>
          <w:iCs/>
          <w:color w:val="4F6228" w:themeColor="accent3" w:themeShade="80"/>
          <w:sz w:val="28"/>
          <w:lang w:eastAsia="ko-KR"/>
        </w:rPr>
      </w:pPr>
    </w:p>
    <w:p w14:paraId="2275C2C1" w14:textId="1ABD2A3A" w:rsidR="00590041" w:rsidRDefault="00590041" w:rsidP="00590041">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to the end of subclause 11.31.1:</w:t>
      </w:r>
    </w:p>
    <w:p w14:paraId="6609AAD1" w14:textId="77777777" w:rsidR="00590041" w:rsidRDefault="00590041" w:rsidP="000F472F">
      <w:pPr>
        <w:jc w:val="both"/>
        <w:rPr>
          <w:sz w:val="20"/>
        </w:rPr>
      </w:pPr>
    </w:p>
    <w:p w14:paraId="183C9FDD" w14:textId="08F7C0A7" w:rsidR="00B50B57" w:rsidDel="00590041" w:rsidRDefault="00726EBE" w:rsidP="00590041">
      <w:pPr>
        <w:jc w:val="both"/>
        <w:rPr>
          <w:del w:id="662" w:author="Sakoda, Kazuyuki" w:date="2018-05-06T15:31:00Z"/>
          <w:rFonts w:eastAsia="TimesNewRomanPSMT"/>
          <w:sz w:val="20"/>
          <w:lang w:val="en-US" w:eastAsia="ko-KR"/>
        </w:rPr>
      </w:pPr>
      <w:ins w:id="663" w:author="Sakoda, Kazuyuki" w:date="2018-05-06T15:37:00Z">
        <w:r w:rsidRPr="00726EBE">
          <w:rPr>
            <w:sz w:val="20"/>
            <w:lang w:val="en-US"/>
          </w:rPr>
          <w:t>The multi-band discovery assistance request is managed by the FST setup protocol</w:t>
        </w:r>
      </w:ins>
      <w:ins w:id="664" w:author="Sakoda, Kazuyuki" w:date="2018-05-06T15:38:00Z">
        <w:r>
          <w:rPr>
            <w:sz w:val="20"/>
            <w:lang w:val="en-US"/>
          </w:rPr>
          <w:t xml:space="preserve"> and is used </w:t>
        </w:r>
      </w:ins>
      <w:ins w:id="665" w:author="Abouelseoud, Mohamed [2]" w:date="2018-05-04T23:19:00Z">
        <w:r w:rsidR="000F472F" w:rsidRPr="00823AB2">
          <w:rPr>
            <w:sz w:val="20"/>
            <w:lang w:val="en-US"/>
          </w:rPr>
          <w:t xml:space="preserve">in conjunction with </w:t>
        </w:r>
        <w:r w:rsidR="00F80180">
          <w:rPr>
            <w:sz w:val="20"/>
            <w:lang w:val="en-US"/>
          </w:rPr>
          <w:t>a session transfer</w:t>
        </w:r>
        <w:r w:rsidR="000F472F">
          <w:rPr>
            <w:sz w:val="20"/>
          </w:rPr>
          <w:t>. State transition of the discovery assistance request is described in 11.31.2 (FST setup protocol), and</w:t>
        </w:r>
        <w:r w:rsidR="000F472F" w:rsidRPr="0027050C">
          <w:rPr>
            <w:sz w:val="16"/>
          </w:rPr>
          <w:t xml:space="preserve"> </w:t>
        </w:r>
        <w:r w:rsidR="000F472F" w:rsidRPr="0027050C">
          <w:rPr>
            <w:sz w:val="20"/>
          </w:rPr>
          <w:t>details of the multi-band discovery assistance procedure is described in 11.31.6 (Multi-band discovery assistance procedure).</w:t>
        </w:r>
      </w:ins>
    </w:p>
    <w:p w14:paraId="4AC31F47" w14:textId="783D8C85" w:rsidR="000F472F" w:rsidRDefault="000F472F" w:rsidP="003B21BC">
      <w:pPr>
        <w:pStyle w:val="T"/>
        <w:rPr>
          <w:ins w:id="666" w:author="Abouelseoud, Mohamed [2]" w:date="2018-05-04T23:19:00Z"/>
          <w:rFonts w:eastAsia="Batang"/>
          <w:color w:val="auto"/>
          <w:w w:val="100"/>
          <w:sz w:val="22"/>
          <w:lang w:val="en-GB" w:eastAsia="en-US"/>
        </w:rPr>
      </w:pPr>
      <w:ins w:id="667" w:author="Abouelseoud, Mohamed [2]" w:date="2018-05-04T23:20:00Z">
        <w:r w:rsidRPr="00B50B57">
          <w:rPr>
            <w:rFonts w:eastAsia="TimesNewRomanPSMT"/>
            <w:lang w:eastAsia="ko-KR"/>
          </w:rPr>
          <w:t>A multi-band capable device shall include</w:t>
        </w:r>
        <w:r>
          <w:rPr>
            <w:rFonts w:eastAsia="TimesNewRomanPSMT"/>
            <w:lang w:eastAsia="ko-KR"/>
          </w:rPr>
          <w:t xml:space="preserve"> the </w:t>
        </w:r>
      </w:ins>
      <w:ins w:id="668" w:author="Abouelseoud, Mohamed" w:date="2018-05-04T16:31:00Z">
        <w:r w:rsidR="00B130DF">
          <w:rPr>
            <w:rFonts w:eastAsia="TimesNewRomanPSMT"/>
            <w:lang w:eastAsia="ko-KR"/>
          </w:rPr>
          <w:t xml:space="preserve">DMG Discovery Assistance Request </w:t>
        </w:r>
      </w:ins>
      <w:ins w:id="669" w:author="Sakoda, Kazuyuki" w:date="2018-05-04T14:40:00Z">
        <w:r w:rsidR="00B50B57">
          <w:rPr>
            <w:rFonts w:eastAsia="TimesNewRomanPSMT"/>
            <w:lang w:eastAsia="ko-KR"/>
          </w:rPr>
          <w:t xml:space="preserve">element </w:t>
        </w:r>
      </w:ins>
      <w:ins w:id="670" w:author="Sakoda, Kazuyuki" w:date="2018-05-04T14:39:00Z">
        <w:r w:rsidR="00B50B57" w:rsidRPr="00B50B57">
          <w:rPr>
            <w:rFonts w:eastAsia="TimesNewRomanPSMT"/>
            <w:lang w:eastAsia="ko-KR"/>
          </w:rPr>
          <w:t xml:space="preserve">in </w:t>
        </w:r>
      </w:ins>
      <w:ins w:id="671" w:author="Sakoda, Kazuyuki" w:date="2018-05-04T14:40:00Z">
        <w:r w:rsidR="00B50B57">
          <w:rPr>
            <w:rFonts w:eastAsia="TimesNewRomanPSMT"/>
            <w:lang w:eastAsia="ko-KR"/>
          </w:rPr>
          <w:t>FST Setup Request frame when it request</w:t>
        </w:r>
      </w:ins>
      <w:ins w:id="672" w:author="Abouelseoud, Mohamed [2]" w:date="2018-05-04T19:37:00Z">
        <w:r w:rsidR="00880633">
          <w:rPr>
            <w:rFonts w:eastAsia="TimesNewRomanPSMT"/>
            <w:lang w:eastAsia="ko-KR"/>
          </w:rPr>
          <w:t>s</w:t>
        </w:r>
      </w:ins>
      <w:ins w:id="673" w:author="Sakoda, Kazuyuki" w:date="2018-05-04T14:40:00Z">
        <w:r w:rsidR="00B50B57">
          <w:rPr>
            <w:rFonts w:eastAsia="TimesNewRomanPSMT"/>
            <w:lang w:eastAsia="ko-KR"/>
          </w:rPr>
          <w:t xml:space="preserve"> </w:t>
        </w:r>
      </w:ins>
      <w:ins w:id="674" w:author="Sakoda, Kazuyuki" w:date="2018-05-04T14:41:00Z">
        <w:r w:rsidR="00B50B57">
          <w:rPr>
            <w:rFonts w:eastAsia="TimesNewRomanPSMT"/>
            <w:lang w:eastAsia="ko-KR"/>
          </w:rPr>
          <w:t xml:space="preserve">discovery assistance to the recipient of the frame. </w:t>
        </w:r>
        <w:r w:rsidR="00B50B57" w:rsidRPr="00A15924">
          <w:rPr>
            <w:rFonts w:eastAsia="TimesNewRomanPSMT"/>
            <w:lang w:eastAsia="ko-KR"/>
          </w:rPr>
          <w:t>A multi-band capable device shall include</w:t>
        </w:r>
        <w:r w:rsidR="00B50B57">
          <w:rPr>
            <w:rFonts w:eastAsia="TimesNewRomanPSMT"/>
            <w:lang w:eastAsia="ko-KR"/>
          </w:rPr>
          <w:t xml:space="preserve"> the </w:t>
        </w:r>
      </w:ins>
      <w:ins w:id="675" w:author="Abouelseoud, Mohamed" w:date="2018-05-04T16:39:00Z">
        <w:r w:rsidR="00B130DF">
          <w:rPr>
            <w:rFonts w:eastAsia="TimesNewRomanPSMT"/>
            <w:lang w:eastAsia="ko-KR"/>
          </w:rPr>
          <w:t>DMG Discovery Assistance Response element</w:t>
        </w:r>
      </w:ins>
      <w:ins w:id="676" w:author="Sakoda, Kazuyuki" w:date="2018-05-04T14:41:00Z">
        <w:r w:rsidR="00B50B57">
          <w:rPr>
            <w:rFonts w:eastAsia="TimesNewRomanPSMT"/>
            <w:lang w:eastAsia="ko-KR"/>
          </w:rPr>
          <w:t xml:space="preserve"> </w:t>
        </w:r>
        <w:r w:rsidR="00B50B57" w:rsidRPr="00A15924">
          <w:rPr>
            <w:rFonts w:eastAsia="TimesNewRomanPSMT"/>
            <w:lang w:eastAsia="ko-KR"/>
          </w:rPr>
          <w:t xml:space="preserve">in </w:t>
        </w:r>
        <w:r w:rsidR="00B50B57">
          <w:rPr>
            <w:rFonts w:eastAsia="TimesNewRomanPSMT"/>
            <w:lang w:eastAsia="ko-KR"/>
          </w:rPr>
          <w:t>FST Setup Response frame that is transmitted in response to a multi-band discovery assistance request.</w:t>
        </w:r>
      </w:ins>
    </w:p>
    <w:p w14:paraId="23DC1200" w14:textId="77777777" w:rsidR="00AA6616" w:rsidRDefault="00AA6616" w:rsidP="000F472F">
      <w:pPr>
        <w:autoSpaceDE w:val="0"/>
        <w:autoSpaceDN w:val="0"/>
        <w:adjustRightInd w:val="0"/>
        <w:rPr>
          <w:ins w:id="677" w:author="Abouelseoud, Mohamed [2]" w:date="2018-05-04T23:34:00Z"/>
          <w:rFonts w:eastAsia="MS Mincho"/>
          <w:b/>
          <w:bCs/>
          <w:i/>
          <w:iCs/>
          <w:color w:val="4F6228" w:themeColor="accent3" w:themeShade="80"/>
          <w:w w:val="0"/>
          <w:sz w:val="28"/>
          <w:lang w:val="en-US" w:eastAsia="ko-KR"/>
        </w:rPr>
      </w:pPr>
    </w:p>
    <w:p w14:paraId="0D75F681" w14:textId="77777777" w:rsidR="00E80204" w:rsidRPr="00B24F0A" w:rsidRDefault="00E80204" w:rsidP="00E80204">
      <w:pPr>
        <w:autoSpaceDE w:val="0"/>
        <w:autoSpaceDN w:val="0"/>
        <w:adjustRightInd w:val="0"/>
        <w:ind w:left="720"/>
        <w:rPr>
          <w:b/>
          <w:bCs/>
          <w:i/>
          <w:iCs/>
          <w:strike/>
          <w:color w:val="4F6228" w:themeColor="accent3" w:themeShade="80"/>
          <w:sz w:val="28"/>
          <w:lang w:eastAsia="ko-KR"/>
        </w:rPr>
      </w:pPr>
    </w:p>
    <w:p w14:paraId="702A13AC" w14:textId="77777777" w:rsidR="006231E8" w:rsidRDefault="006231E8" w:rsidP="006231E8">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 to the end of subclause 11.31:</w:t>
      </w:r>
    </w:p>
    <w:p w14:paraId="0943A7F5" w14:textId="77777777" w:rsidR="00D129B4" w:rsidRDefault="00D129B4" w:rsidP="00D129B4">
      <w:pPr>
        <w:autoSpaceDE w:val="0"/>
        <w:autoSpaceDN w:val="0"/>
        <w:adjustRightInd w:val="0"/>
        <w:rPr>
          <w:b/>
          <w:bCs/>
          <w:i/>
          <w:iCs/>
          <w:color w:val="4F6228" w:themeColor="accent3" w:themeShade="80"/>
          <w:sz w:val="28"/>
          <w:lang w:eastAsia="ko-KR"/>
        </w:rPr>
      </w:pPr>
    </w:p>
    <w:p w14:paraId="2CDEE291" w14:textId="546FD686" w:rsidR="00675BC0" w:rsidRDefault="00675BC0" w:rsidP="00675BC0">
      <w:pPr>
        <w:rPr>
          <w:ins w:id="678" w:author="Sakoda, Kazuyuki" w:date="2018-03-03T00:27:00Z"/>
          <w:rFonts w:ascii="Arial" w:hAnsi="Arial" w:cs="Arial"/>
          <w:b/>
          <w:bCs/>
          <w:sz w:val="20"/>
          <w:lang w:val="en-US" w:eastAsia="ko-KR"/>
        </w:rPr>
      </w:pPr>
      <w:ins w:id="679" w:author="Sakoda, Kazuyuki" w:date="2018-02-28T12:46: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ins>
      <w:ins w:id="680" w:author="Sakoda, Kazuyuki" w:date="2018-02-28T12:47:00Z">
        <w:r>
          <w:rPr>
            <w:rFonts w:ascii="Arial" w:hAnsi="Arial" w:cs="Arial"/>
            <w:b/>
            <w:bCs/>
            <w:sz w:val="20"/>
            <w:lang w:val="en-US" w:eastAsia="ko-KR"/>
          </w:rPr>
          <w:t>6</w:t>
        </w:r>
      </w:ins>
      <w:ins w:id="681" w:author="Sakoda, Kazuyuki" w:date="2018-02-28T12:46:00Z">
        <w:r w:rsidRPr="002F6E6D">
          <w:rPr>
            <w:rFonts w:ascii="Arial" w:hAnsi="Arial" w:cs="Arial"/>
            <w:b/>
            <w:bCs/>
            <w:sz w:val="20"/>
            <w:lang w:val="en-US" w:eastAsia="ko-KR"/>
          </w:rPr>
          <w:t xml:space="preserve"> </w:t>
        </w:r>
      </w:ins>
      <w:ins w:id="682" w:author="Sakoda, Kazuyuki" w:date="2018-02-28T12:47:00Z">
        <w:r>
          <w:rPr>
            <w:rFonts w:ascii="Arial" w:hAnsi="Arial" w:cs="Arial"/>
            <w:b/>
            <w:bCs/>
            <w:sz w:val="20"/>
            <w:lang w:val="en-US" w:eastAsia="ko-KR"/>
          </w:rPr>
          <w:t xml:space="preserve">Multi-band </w:t>
        </w:r>
      </w:ins>
      <w:ins w:id="683" w:author="Sakoda, Kazuyuki" w:date="2018-03-02T12:27:00Z">
        <w:r w:rsidR="00B5542F">
          <w:rPr>
            <w:rFonts w:ascii="Arial" w:hAnsi="Arial" w:cs="Arial"/>
            <w:b/>
            <w:bCs/>
            <w:sz w:val="20"/>
            <w:lang w:val="en-US" w:eastAsia="ko-KR"/>
          </w:rPr>
          <w:t>d</w:t>
        </w:r>
      </w:ins>
      <w:ins w:id="684" w:author="Sakoda, Kazuyuki" w:date="2018-02-28T12:47:00Z">
        <w:r>
          <w:rPr>
            <w:rFonts w:ascii="Arial" w:hAnsi="Arial" w:cs="Arial"/>
            <w:b/>
            <w:bCs/>
            <w:sz w:val="20"/>
            <w:lang w:val="en-US" w:eastAsia="ko-KR"/>
          </w:rPr>
          <w:t>iscovery assistance procedure</w:t>
        </w:r>
      </w:ins>
    </w:p>
    <w:p w14:paraId="17DB1D22" w14:textId="33A1B364" w:rsidR="005E2EA3" w:rsidRDefault="005E2EA3" w:rsidP="00667BF0">
      <w:pPr>
        <w:pStyle w:val="T"/>
        <w:rPr>
          <w:ins w:id="685" w:author="Sakoda, Kazuyuki" w:date="2018-05-04T12:09:00Z"/>
          <w:w w:val="100"/>
        </w:rPr>
      </w:pPr>
      <w:ins w:id="686" w:author="Sakoda, Kazuyuki" w:date="2018-03-03T08:43:00Z">
        <w:r w:rsidRPr="00831FF1">
          <w:rPr>
            <w:w w:val="100"/>
          </w:rPr>
          <w:t xml:space="preserve">A device is multi-band </w:t>
        </w:r>
        <w:r>
          <w:rPr>
            <w:w w:val="100"/>
          </w:rPr>
          <w:t xml:space="preserve">discovery assistance </w:t>
        </w:r>
        <w:r w:rsidRPr="00831FF1">
          <w:rPr>
            <w:w w:val="100"/>
          </w:rPr>
          <w:t xml:space="preserve">capable if the value of </w:t>
        </w:r>
        <w:r>
          <w:rPr>
            <w:w w:val="100"/>
          </w:rPr>
          <w:t xml:space="preserve">both </w:t>
        </w:r>
        <w:r w:rsidRPr="00831FF1">
          <w:rPr>
            <w:w w:val="100"/>
          </w:rPr>
          <w:t xml:space="preserve">dot11MultibandImplemented </w:t>
        </w:r>
        <w:r>
          <w:rPr>
            <w:w w:val="100"/>
          </w:rPr>
          <w:t xml:space="preserve">and </w:t>
        </w:r>
        <w:r w:rsidRPr="009A6C30">
          <w:rPr>
            <w:w w:val="100"/>
          </w:rPr>
          <w:t>dot11DiscoveryAssistanceActivated</w:t>
        </w:r>
        <w:r>
          <w:rPr>
            <w:w w:val="100"/>
          </w:rPr>
          <w:t xml:space="preserve"> are true</w:t>
        </w:r>
        <w:r w:rsidRPr="00831FF1">
          <w:rPr>
            <w:w w:val="100"/>
          </w:rPr>
          <w:t>.</w:t>
        </w:r>
        <w:r>
          <w:rPr>
            <w:w w:val="100"/>
          </w:rPr>
          <w:t xml:space="preserve"> A STA that is part of a multi-band discovery assistance capable device shall advertise the capability of multi-band discovery assistance by setting the Discovery Assistance Enabled subfield in the Multi-band Control field in the Multi-band element that is contained in Beacon, DMG Beacon, (Re)Association Request, (Re)Association Response, Information Request, Information Response, Probe Request, Probe Response, Announce, FST Setup Request, FST Setup Response</w:t>
        </w:r>
        <w:r w:rsidRPr="00F570CB">
          <w:rPr>
            <w:w w:val="100"/>
          </w:rPr>
          <w:t xml:space="preserve">, </w:t>
        </w:r>
        <w:r>
          <w:rPr>
            <w:w w:val="100"/>
          </w:rPr>
          <w:t xml:space="preserve">TDLS Discovery Request, TDLS Discovery Response, TDLS Setup Request, and TDLS Setup Response frames. </w:t>
        </w:r>
      </w:ins>
    </w:p>
    <w:p w14:paraId="38C9E739" w14:textId="77777777" w:rsidR="00E42891" w:rsidRDefault="00E42891" w:rsidP="00E42891">
      <w:pPr>
        <w:jc w:val="both"/>
        <w:rPr>
          <w:ins w:id="687" w:author="Sakoda, Kazuyuki" w:date="2018-05-04T12:09:00Z"/>
          <w:sz w:val="20"/>
          <w:lang w:val="en-US"/>
        </w:rPr>
      </w:pPr>
    </w:p>
    <w:p w14:paraId="34B84E20" w14:textId="32851A58" w:rsidR="00E42891" w:rsidRDefault="00E42891" w:rsidP="00E42891">
      <w:pPr>
        <w:jc w:val="both"/>
        <w:rPr>
          <w:ins w:id="688" w:author="Sakoda, Kazuyuki" w:date="2018-05-04T12:10:00Z"/>
          <w:sz w:val="20"/>
          <w:lang w:val="en-US"/>
        </w:rPr>
      </w:pPr>
      <w:ins w:id="689" w:author="Sakoda, Kazuyuki" w:date="2018-05-04T12:09:00Z">
        <w:r w:rsidRPr="00276617">
          <w:rPr>
            <w:sz w:val="20"/>
            <w:lang w:val="en-US"/>
          </w:rPr>
          <w:t xml:space="preserve">Multi-band discovery assistance procedure </w:t>
        </w:r>
        <w:r w:rsidRPr="00FD611F">
          <w:rPr>
            <w:sz w:val="20"/>
            <w:lang w:val="en-US"/>
          </w:rPr>
          <w:t>allows</w:t>
        </w:r>
        <w:r w:rsidRPr="00276617">
          <w:rPr>
            <w:sz w:val="20"/>
          </w:rPr>
          <w:t xml:space="preserve"> discovery of BSSs using a </w:t>
        </w:r>
        <w:r w:rsidRPr="00276617">
          <w:rPr>
            <w:sz w:val="20"/>
            <w:lang w:val="en-US"/>
          </w:rPr>
          <w:t>STA of a multi-band capable device</w:t>
        </w:r>
        <w:r w:rsidRPr="00276617">
          <w:rPr>
            <w:sz w:val="20"/>
          </w:rPr>
          <w:t xml:space="preserve"> that operate</w:t>
        </w:r>
      </w:ins>
      <w:ins w:id="690" w:author="Abouelseoud, Mohamed [2]" w:date="2018-05-04T19:41:00Z">
        <w:r w:rsidR="00222B8F">
          <w:rPr>
            <w:sz w:val="20"/>
          </w:rPr>
          <w:t>s</w:t>
        </w:r>
      </w:ins>
      <w:ins w:id="691" w:author="Sakoda, Kazuyuki" w:date="2018-05-04T12:09:00Z">
        <w:r w:rsidRPr="00276617">
          <w:rPr>
            <w:sz w:val="20"/>
          </w:rPr>
          <w:t xml:space="preserve"> on a band other than its intended band of communication.</w:t>
        </w:r>
        <w:r w:rsidRPr="00823AB2">
          <w:rPr>
            <w:sz w:val="20"/>
            <w:lang w:val="en-US"/>
          </w:rPr>
          <w:t xml:space="preserve"> </w:t>
        </w:r>
      </w:ins>
    </w:p>
    <w:p w14:paraId="71EB3318" w14:textId="77777777" w:rsidR="00A669EC" w:rsidRDefault="00A669EC" w:rsidP="00667BF0">
      <w:pPr>
        <w:jc w:val="both"/>
        <w:rPr>
          <w:ins w:id="692" w:author="Sakoda, Kazuyuki" w:date="2018-05-04T12:38:00Z"/>
          <w:sz w:val="20"/>
          <w:lang w:val="en-US"/>
        </w:rPr>
      </w:pPr>
    </w:p>
    <w:p w14:paraId="27D6089B" w14:textId="5117991A" w:rsidR="00807E0C" w:rsidRDefault="00807E0C" w:rsidP="00667BF0">
      <w:pPr>
        <w:autoSpaceDE w:val="0"/>
        <w:autoSpaceDN w:val="0"/>
        <w:adjustRightInd w:val="0"/>
        <w:jc w:val="both"/>
        <w:rPr>
          <w:ins w:id="693" w:author="Sakoda, Kazuyuki" w:date="2018-03-03T08:41:00Z"/>
          <w:sz w:val="20"/>
          <w:lang w:val="en-US"/>
        </w:rPr>
      </w:pPr>
      <w:ins w:id="694" w:author="Sakoda, Kazuyuki" w:date="2018-03-03T08:38:00Z">
        <w:r w:rsidRPr="00823AB2">
          <w:rPr>
            <w:sz w:val="20"/>
            <w:lang w:val="en-US"/>
          </w:rPr>
          <w:t>Figure 11-</w:t>
        </w:r>
        <w:r>
          <w:rPr>
            <w:sz w:val="20"/>
            <w:lang w:val="en-US"/>
          </w:rPr>
          <w:t xml:space="preserve">47a </w:t>
        </w:r>
        <w:r w:rsidRPr="00823AB2">
          <w:rPr>
            <w:sz w:val="20"/>
            <w:lang w:val="en-US"/>
          </w:rPr>
          <w:t xml:space="preserve">(Multi-band </w:t>
        </w:r>
        <w:r>
          <w:rPr>
            <w:sz w:val="20"/>
          </w:rPr>
          <w:t>discovery assistance</w:t>
        </w:r>
        <w:r w:rsidRPr="00823AB2">
          <w:rPr>
            <w:sz w:val="20"/>
          </w:rPr>
          <w:t xml:space="preserve"> procedure</w:t>
        </w:r>
        <w:r>
          <w:rPr>
            <w:sz w:val="20"/>
            <w:lang w:val="en-US"/>
          </w:rPr>
          <w:t xml:space="preserve">) depicts </w:t>
        </w:r>
      </w:ins>
      <w:ins w:id="695" w:author="Abouelseoud, Mohamed" w:date="2018-05-03T13:22:00Z">
        <w:r w:rsidR="00291121">
          <w:rPr>
            <w:sz w:val="20"/>
            <w:lang w:val="en-US"/>
          </w:rPr>
          <w:t xml:space="preserve">an example of </w:t>
        </w:r>
      </w:ins>
      <w:ins w:id="696" w:author="Sakoda, Kazuyuki" w:date="2018-03-03T08:38:00Z">
        <w:r>
          <w:rPr>
            <w:sz w:val="20"/>
            <w:lang w:val="en-US"/>
          </w:rPr>
          <w:t>the overall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 xml:space="preserve">ssistance procedure. </w:t>
        </w:r>
      </w:ins>
    </w:p>
    <w:p w14:paraId="36D02680" w14:textId="77777777" w:rsidR="005E2EA3" w:rsidRDefault="005E2EA3" w:rsidP="00667BF0">
      <w:pPr>
        <w:autoSpaceDE w:val="0"/>
        <w:autoSpaceDN w:val="0"/>
        <w:adjustRightInd w:val="0"/>
        <w:jc w:val="both"/>
        <w:rPr>
          <w:ins w:id="697" w:author="Sakoda, Kazuyuki" w:date="2018-03-03T08:42:00Z"/>
          <w:sz w:val="20"/>
          <w:lang w:val="en-US"/>
        </w:rPr>
      </w:pPr>
    </w:p>
    <w:p w14:paraId="181A8053" w14:textId="77DDDF17" w:rsidR="00EE2387" w:rsidRDefault="005E2EA3" w:rsidP="00667BF0">
      <w:pPr>
        <w:autoSpaceDE w:val="0"/>
        <w:autoSpaceDN w:val="0"/>
        <w:adjustRightInd w:val="0"/>
        <w:jc w:val="both"/>
        <w:rPr>
          <w:ins w:id="698" w:author="Sakoda, Kazuyuki" w:date="2018-03-03T08:51:00Z"/>
          <w:sz w:val="20"/>
          <w:lang w:val="en-US"/>
        </w:rPr>
      </w:pPr>
      <w:ins w:id="699" w:author="Sakoda, Kazuyuki" w:date="2018-03-03T08:50:00Z">
        <w:r>
          <w:rPr>
            <w:sz w:val="20"/>
            <w:lang w:val="en-US"/>
          </w:rPr>
          <w:t xml:space="preserve">The </w:t>
        </w:r>
      </w:ins>
      <w:ins w:id="700" w:author="Sakoda, Kazuyuki" w:date="2018-03-03T08:42:00Z">
        <w:r w:rsidRPr="00823AB2">
          <w:rPr>
            <w:sz w:val="20"/>
            <w:lang w:val="en-US"/>
          </w:rPr>
          <w:t xml:space="preserve">SME of </w:t>
        </w:r>
        <w:r>
          <w:rPr>
            <w:sz w:val="20"/>
            <w:lang w:val="en-US"/>
          </w:rPr>
          <w:t>a multi-band capable device that intends to join a DMG BSS issues</w:t>
        </w:r>
        <w:r w:rsidRPr="00823AB2">
          <w:rPr>
            <w:sz w:val="20"/>
            <w:lang w:val="en-US"/>
          </w:rPr>
          <w:t xml:space="preserve"> a</w:t>
        </w:r>
        <w:r>
          <w:rPr>
            <w:sz w:val="20"/>
            <w:lang w:val="en-US"/>
          </w:rPr>
          <w:t>n</w:t>
        </w:r>
        <w:r w:rsidRPr="00823AB2">
          <w:rPr>
            <w:sz w:val="20"/>
            <w:lang w:val="en-US"/>
          </w:rPr>
          <w:t xml:space="preserve"> MLME-SCAN.reque</w:t>
        </w:r>
        <w:r w:rsidR="008C7964">
          <w:rPr>
            <w:sz w:val="20"/>
            <w:lang w:val="en-US"/>
          </w:rPr>
          <w:t xml:space="preserve">st to the </w:t>
        </w:r>
      </w:ins>
      <w:ins w:id="701" w:author="Sakoda, Kazuyuki" w:date="2018-05-06T16:05:00Z">
        <w:r w:rsidR="004F2188">
          <w:rPr>
            <w:sz w:val="20"/>
            <w:lang w:val="en-US"/>
          </w:rPr>
          <w:t>Old Band MLME</w:t>
        </w:r>
      </w:ins>
      <w:ins w:id="702" w:author="Sakoda, Kazuyuki" w:date="2018-03-03T08:42:00Z">
        <w:r w:rsidR="008C7964">
          <w:rPr>
            <w:sz w:val="20"/>
            <w:lang w:val="en-US"/>
          </w:rPr>
          <w:t xml:space="preserve"> of the</w:t>
        </w:r>
        <w:r w:rsidRPr="00823AB2">
          <w:rPr>
            <w:sz w:val="20"/>
            <w:lang w:val="en-US"/>
          </w:rPr>
          <w:t xml:space="preserve"> device.</w:t>
        </w:r>
        <w:r>
          <w:rPr>
            <w:sz w:val="20"/>
            <w:lang w:val="en-US"/>
          </w:rPr>
          <w:t xml:space="preserve"> </w:t>
        </w:r>
      </w:ins>
      <w:ins w:id="703" w:author="Sakoda, Kazuyuki" w:date="2018-03-03T08:45:00Z">
        <w:r>
          <w:rPr>
            <w:sz w:val="20"/>
            <w:lang w:val="en-US"/>
          </w:rPr>
          <w:t>The</w:t>
        </w:r>
        <w:r w:rsidRPr="00823AB2">
          <w:rPr>
            <w:sz w:val="20"/>
            <w:lang w:val="en-US"/>
          </w:rPr>
          <w:t xml:space="preserve"> </w:t>
        </w:r>
      </w:ins>
      <w:ins w:id="704" w:author="Sakoda, Kazuyuki" w:date="2018-05-06T16:05:00Z">
        <w:r w:rsidR="004F2188">
          <w:rPr>
            <w:sz w:val="20"/>
            <w:lang w:val="en-US"/>
          </w:rPr>
          <w:t>Old Band MLME</w:t>
        </w:r>
      </w:ins>
      <w:ins w:id="705" w:author="Sakoda, Kazuyuki" w:date="2018-03-03T08:45:00Z">
        <w:r w:rsidRPr="00823AB2">
          <w:rPr>
            <w:sz w:val="20"/>
            <w:lang w:val="en-US"/>
          </w:rPr>
          <w:t xml:space="preserve"> receiving an MLME-SCAN.request shall scan the </w:t>
        </w:r>
      </w:ins>
      <w:ins w:id="706" w:author="Sakoda, Kazuyuki" w:date="2018-05-06T16:07:00Z">
        <w:r w:rsidR="004F2188">
          <w:rPr>
            <w:sz w:val="20"/>
            <w:lang w:val="en-US"/>
          </w:rPr>
          <w:t>Old Band</w:t>
        </w:r>
      </w:ins>
      <w:ins w:id="707" w:author="Sakoda, Kazuyuki" w:date="2018-03-03T08:45:00Z">
        <w:r w:rsidRPr="00823AB2">
          <w:rPr>
            <w:sz w:val="20"/>
            <w:lang w:val="en-US"/>
          </w:rPr>
          <w:t xml:space="preserve"> </w:t>
        </w:r>
        <w:r>
          <w:rPr>
            <w:sz w:val="20"/>
            <w:lang w:val="en-US"/>
          </w:rPr>
          <w:t xml:space="preserve">to discover </w:t>
        </w:r>
        <w:r w:rsidRPr="00823AB2">
          <w:rPr>
            <w:sz w:val="20"/>
            <w:lang w:val="en-US"/>
          </w:rPr>
          <w:t xml:space="preserve">other STAs that support multi-band </w:t>
        </w:r>
        <w:r>
          <w:rPr>
            <w:sz w:val="20"/>
            <w:lang w:val="en-US"/>
          </w:rPr>
          <w:t>discovery assistance</w:t>
        </w:r>
        <w:r w:rsidRPr="00823AB2">
          <w:rPr>
            <w:sz w:val="20"/>
            <w:lang w:val="en-US"/>
          </w:rPr>
          <w:t xml:space="preserve">. </w:t>
        </w:r>
      </w:ins>
      <w:ins w:id="708" w:author="Sakoda, Kazuyuki" w:date="2018-03-03T08:47:00Z">
        <w:r>
          <w:rPr>
            <w:sz w:val="20"/>
            <w:lang w:val="en-US"/>
          </w:rPr>
          <w:t>After the scanning procedure completes, t</w:t>
        </w:r>
      </w:ins>
      <w:ins w:id="709" w:author="Sakoda, Kazuyuki" w:date="2018-03-03T08:45:00Z">
        <w:r w:rsidRPr="00823AB2">
          <w:rPr>
            <w:sz w:val="20"/>
            <w:lang w:val="en-US"/>
          </w:rPr>
          <w:t xml:space="preserve">he </w:t>
        </w:r>
      </w:ins>
      <w:ins w:id="710" w:author="Sakoda, Kazuyuki" w:date="2018-05-06T16:05:00Z">
        <w:r w:rsidR="004F2188">
          <w:rPr>
            <w:sz w:val="20"/>
            <w:lang w:val="en-US"/>
          </w:rPr>
          <w:t>Old Band MLME</w:t>
        </w:r>
      </w:ins>
      <w:ins w:id="711" w:author="Sakoda, Kazuyuki" w:date="2018-03-03T08:45:00Z">
        <w:r w:rsidRPr="00823AB2">
          <w:rPr>
            <w:sz w:val="20"/>
            <w:lang w:val="en-US"/>
          </w:rPr>
          <w:t xml:space="preserve"> </w:t>
        </w:r>
      </w:ins>
      <w:ins w:id="712" w:author="Sakoda, Kazuyuki" w:date="2018-03-03T08:46:00Z">
        <w:r>
          <w:rPr>
            <w:sz w:val="20"/>
            <w:lang w:val="en-US"/>
          </w:rPr>
          <w:t>issue</w:t>
        </w:r>
      </w:ins>
      <w:ins w:id="713" w:author="Sakoda, Kazuyuki" w:date="2018-03-03T08:47:00Z">
        <w:r>
          <w:rPr>
            <w:sz w:val="20"/>
            <w:lang w:val="en-US"/>
          </w:rPr>
          <w:t>s</w:t>
        </w:r>
      </w:ins>
      <w:ins w:id="714" w:author="Sakoda, Kazuyuki" w:date="2018-03-03T08:45:00Z">
        <w:r w:rsidRPr="00823AB2">
          <w:rPr>
            <w:sz w:val="20"/>
            <w:lang w:val="en-US"/>
          </w:rPr>
          <w:t xml:space="preserve"> MLME-SCAN.confirm to SME of the STA. </w:t>
        </w:r>
      </w:ins>
      <w:ins w:id="715" w:author="Sakoda, Kazuyuki" w:date="2018-03-03T08:47:00Z">
        <w:r>
          <w:rPr>
            <w:sz w:val="20"/>
            <w:lang w:val="en-US"/>
          </w:rPr>
          <w:t xml:space="preserve">The </w:t>
        </w:r>
      </w:ins>
      <w:ins w:id="716" w:author="Sakoda, Kazuyuki" w:date="2018-03-03T08:45:00Z">
        <w:r w:rsidRPr="00823AB2">
          <w:rPr>
            <w:sz w:val="20"/>
            <w:lang w:val="en-US"/>
          </w:rPr>
          <w:t xml:space="preserve">MLME-SCAN.confirm </w:t>
        </w:r>
      </w:ins>
      <w:ins w:id="717" w:author="Sakoda, Kazuyuki" w:date="2018-03-03T08:47:00Z">
        <w:r>
          <w:rPr>
            <w:sz w:val="20"/>
            <w:lang w:val="en-US"/>
          </w:rPr>
          <w:t xml:space="preserve">contains </w:t>
        </w:r>
      </w:ins>
      <w:ins w:id="718" w:author="Sakoda, Kazuyuki" w:date="2018-03-03T08:45:00Z">
        <w:r w:rsidRPr="00823AB2">
          <w:rPr>
            <w:sz w:val="20"/>
            <w:lang w:val="en-US"/>
          </w:rPr>
          <w:t xml:space="preserve">information </w:t>
        </w:r>
      </w:ins>
      <w:ins w:id="719" w:author="Sakoda, Kazuyuki" w:date="2018-03-03T08:48:00Z">
        <w:r>
          <w:rPr>
            <w:sz w:val="20"/>
            <w:lang w:val="en-US"/>
          </w:rPr>
          <w:t xml:space="preserve">indicating which </w:t>
        </w:r>
      </w:ins>
      <w:ins w:id="720" w:author="Sakoda, Kazuyuki" w:date="2018-03-03T08:45:00Z">
        <w:r w:rsidRPr="00823AB2">
          <w:rPr>
            <w:sz w:val="20"/>
            <w:lang w:val="en-US"/>
          </w:rPr>
          <w:t>ST</w:t>
        </w:r>
        <w:r>
          <w:rPr>
            <w:sz w:val="20"/>
            <w:lang w:val="en-US"/>
          </w:rPr>
          <w:t>As support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ssistance</w:t>
        </w:r>
      </w:ins>
      <w:ins w:id="721" w:author="Sakoda, Kazuyuki" w:date="2018-03-03T08:50:00Z">
        <w:r w:rsidR="00EE2387">
          <w:rPr>
            <w:sz w:val="20"/>
            <w:lang w:val="en-US"/>
          </w:rPr>
          <w:t xml:space="preserve"> for</w:t>
        </w:r>
        <w:r>
          <w:rPr>
            <w:sz w:val="20"/>
            <w:lang w:val="en-US"/>
          </w:rPr>
          <w:t xml:space="preserve"> which band</w:t>
        </w:r>
      </w:ins>
      <w:ins w:id="722" w:author="Sakoda, Kazuyuki" w:date="2018-03-03T08:45:00Z">
        <w:r w:rsidRPr="00823AB2">
          <w:rPr>
            <w:sz w:val="20"/>
            <w:lang w:val="en-US"/>
          </w:rPr>
          <w:t>.</w:t>
        </w:r>
      </w:ins>
    </w:p>
    <w:p w14:paraId="3047D54D" w14:textId="77777777" w:rsidR="00EE2387" w:rsidRDefault="00EE2387" w:rsidP="00667BF0">
      <w:pPr>
        <w:autoSpaceDE w:val="0"/>
        <w:autoSpaceDN w:val="0"/>
        <w:adjustRightInd w:val="0"/>
        <w:jc w:val="both"/>
        <w:rPr>
          <w:ins w:id="723" w:author="Sakoda, Kazuyuki" w:date="2018-05-04T13:01:00Z"/>
          <w:sz w:val="20"/>
          <w:lang w:val="en-US"/>
        </w:rPr>
      </w:pPr>
    </w:p>
    <w:p w14:paraId="498D02A8" w14:textId="427A20C2" w:rsidR="00B924F3" w:rsidRDefault="00712A27" w:rsidP="00712A27">
      <w:pPr>
        <w:autoSpaceDE w:val="0"/>
        <w:autoSpaceDN w:val="0"/>
        <w:adjustRightInd w:val="0"/>
        <w:jc w:val="both"/>
        <w:rPr>
          <w:ins w:id="724" w:author="Sakoda, Kazuyuki" w:date="2018-05-04T13:04:00Z"/>
          <w:sz w:val="20"/>
          <w:lang w:val="en-US"/>
        </w:rPr>
      </w:pPr>
      <w:ins w:id="725" w:author="Sakoda, Kazuyuki" w:date="2018-05-04T13:01:00Z">
        <w:r>
          <w:rPr>
            <w:sz w:val="20"/>
            <w:lang w:val="en-US"/>
          </w:rPr>
          <w:t xml:space="preserve">If a multi-band discovery assistance capable device is found and the device operates a DMG BSS or an EDMG BSS, as a result of the scanning, the SME of a device that performed scanning may </w:t>
        </w:r>
      </w:ins>
      <w:ins w:id="726" w:author="Sakoda, Kazuyuki" w:date="2018-05-04T13:02:00Z">
        <w:r>
          <w:rPr>
            <w:sz w:val="20"/>
            <w:lang w:val="en-US"/>
          </w:rPr>
          <w:t xml:space="preserve">issue </w:t>
        </w:r>
      </w:ins>
      <w:ins w:id="727" w:author="Sakoda, Kazuyuki" w:date="2018-05-04T13:03:00Z">
        <w:r w:rsidRPr="00712A27">
          <w:rPr>
            <w:sz w:val="20"/>
            <w:lang w:val="en-US"/>
          </w:rPr>
          <w:t>MLME-FST-SETUP.request</w:t>
        </w:r>
        <w:r>
          <w:rPr>
            <w:sz w:val="20"/>
            <w:lang w:val="en-US"/>
          </w:rPr>
          <w:t xml:space="preserve"> (see 6.3.91.2 (MLME-FST-SETUP.request))</w:t>
        </w:r>
      </w:ins>
      <w:ins w:id="728" w:author="Sakoda, Kazuyuki" w:date="2018-05-04T13:04:00Z">
        <w:r>
          <w:rPr>
            <w:sz w:val="20"/>
            <w:lang w:val="en-US"/>
          </w:rPr>
          <w:t xml:space="preserve"> to the </w:t>
        </w:r>
      </w:ins>
      <w:ins w:id="729" w:author="Sakoda, Kazuyuki" w:date="2018-05-06T16:05:00Z">
        <w:r w:rsidR="004F2188">
          <w:rPr>
            <w:sz w:val="20"/>
            <w:lang w:val="en-US"/>
          </w:rPr>
          <w:t>Old Band MLME</w:t>
        </w:r>
      </w:ins>
      <w:ins w:id="730" w:author="Sakoda, Kazuyuki" w:date="2018-05-04T13:04:00Z">
        <w:r w:rsidRPr="00823AB2">
          <w:rPr>
            <w:sz w:val="20"/>
            <w:lang w:val="en-US"/>
          </w:rPr>
          <w:t xml:space="preserve"> of </w:t>
        </w:r>
        <w:r>
          <w:rPr>
            <w:sz w:val="20"/>
            <w:lang w:val="en-US"/>
          </w:rPr>
          <w:t>the device to request the discovered device to start discovery assistance procedure with its DMG STA.</w:t>
        </w:r>
      </w:ins>
      <w:ins w:id="731" w:author="Sakoda, Kazuyuki" w:date="2018-05-04T13:13:00Z">
        <w:r w:rsidR="00B924F3">
          <w:rPr>
            <w:sz w:val="20"/>
            <w:lang w:val="en-US"/>
          </w:rPr>
          <w:t xml:space="preserve"> </w:t>
        </w:r>
      </w:ins>
      <w:ins w:id="732" w:author="Sakoda, Kazuyuki" w:date="2018-05-04T13:16:00Z">
        <w:r w:rsidR="00B924F3">
          <w:rPr>
            <w:sz w:val="20"/>
            <w:lang w:val="en-US"/>
          </w:rPr>
          <w:t xml:space="preserve">The </w:t>
        </w:r>
      </w:ins>
      <w:ins w:id="733" w:author="Sakoda, Kazuyuki" w:date="2018-05-06T16:05:00Z">
        <w:r w:rsidR="004F2188">
          <w:rPr>
            <w:sz w:val="20"/>
            <w:lang w:val="en-US"/>
          </w:rPr>
          <w:t>Old Band MLME</w:t>
        </w:r>
      </w:ins>
      <w:ins w:id="734" w:author="Sakoda, Kazuyuki" w:date="2018-05-04T13:16:00Z">
        <w:r w:rsidR="00B924F3" w:rsidRPr="00823AB2">
          <w:rPr>
            <w:sz w:val="20"/>
            <w:lang w:val="en-US"/>
          </w:rPr>
          <w:t xml:space="preserve"> receiving </w:t>
        </w:r>
      </w:ins>
      <w:ins w:id="735" w:author="Sakoda, Kazuyuki" w:date="2018-05-04T13:17:00Z">
        <w:r w:rsidR="00B924F3">
          <w:rPr>
            <w:sz w:val="20"/>
            <w:lang w:val="en-US"/>
          </w:rPr>
          <w:t xml:space="preserve">the </w:t>
        </w:r>
      </w:ins>
      <w:ins w:id="736" w:author="Sakoda, Kazuyuki" w:date="2018-05-04T13:16:00Z">
        <w:r w:rsidR="00B924F3" w:rsidRPr="00823AB2">
          <w:rPr>
            <w:sz w:val="20"/>
          </w:rPr>
          <w:t>MLME-</w:t>
        </w:r>
      </w:ins>
      <w:ins w:id="737" w:author="Sakoda, Kazuyuki" w:date="2018-05-04T13:17:00Z">
        <w:r w:rsidR="00B924F3">
          <w:rPr>
            <w:sz w:val="20"/>
          </w:rPr>
          <w:t>FST-SETUP</w:t>
        </w:r>
      </w:ins>
      <w:ins w:id="738" w:author="Sakoda, Kazuyuki" w:date="2018-05-04T13:16:00Z">
        <w:r w:rsidR="00B924F3" w:rsidRPr="00823AB2">
          <w:rPr>
            <w:sz w:val="20"/>
          </w:rPr>
          <w:t>.request</w:t>
        </w:r>
        <w:r w:rsidR="00B924F3" w:rsidRPr="00823AB2" w:rsidDel="0033452D">
          <w:rPr>
            <w:sz w:val="20"/>
            <w:lang w:val="en-US"/>
          </w:rPr>
          <w:t xml:space="preserve"> </w:t>
        </w:r>
        <w:r w:rsidR="00B924F3">
          <w:rPr>
            <w:sz w:val="20"/>
            <w:lang w:val="en-US"/>
          </w:rPr>
          <w:t xml:space="preserve">shall </w:t>
        </w:r>
        <w:r w:rsidR="00B924F3" w:rsidRPr="00823AB2">
          <w:rPr>
            <w:sz w:val="20"/>
            <w:lang w:val="en-US"/>
          </w:rPr>
          <w:t xml:space="preserve">transmit a </w:t>
        </w:r>
      </w:ins>
      <w:ins w:id="739" w:author="Sakoda, Kazuyuki" w:date="2018-05-04T13:17:00Z">
        <w:r w:rsidR="00B924F3">
          <w:rPr>
            <w:sz w:val="20"/>
            <w:lang w:val="en-US"/>
          </w:rPr>
          <w:t xml:space="preserve">FST Setup Request frame </w:t>
        </w:r>
      </w:ins>
      <w:ins w:id="740" w:author="Sakoda, Kazuyuki" w:date="2018-05-04T13:16:00Z">
        <w:r w:rsidR="00B924F3" w:rsidRPr="00823AB2">
          <w:rPr>
            <w:sz w:val="20"/>
            <w:lang w:val="en-US"/>
          </w:rPr>
          <w:t xml:space="preserve">addressed to the </w:t>
        </w:r>
      </w:ins>
      <w:ins w:id="741" w:author="Sakoda, Kazuyuki" w:date="2018-05-04T13:18:00Z">
        <w:r w:rsidR="00B924F3">
          <w:rPr>
            <w:sz w:val="20"/>
            <w:lang w:val="en-US"/>
          </w:rPr>
          <w:t xml:space="preserve">discovered </w:t>
        </w:r>
      </w:ins>
      <w:ins w:id="742" w:author="Sakoda, Kazuyuki" w:date="2018-05-04T13:16:00Z">
        <w:r w:rsidR="00B924F3" w:rsidRPr="00823AB2">
          <w:rPr>
            <w:sz w:val="20"/>
            <w:lang w:val="en-US"/>
          </w:rPr>
          <w:t xml:space="preserve">peer </w:t>
        </w:r>
        <w:r w:rsidR="00B924F3">
          <w:rPr>
            <w:sz w:val="20"/>
            <w:lang w:val="en-US"/>
          </w:rPr>
          <w:t>STA</w:t>
        </w:r>
      </w:ins>
      <w:ins w:id="743" w:author="Sakoda, Kazuyuki" w:date="2018-05-04T13:18:00Z">
        <w:r w:rsidR="00B924F3">
          <w:rPr>
            <w:sz w:val="20"/>
            <w:lang w:val="en-US"/>
          </w:rPr>
          <w:t xml:space="preserve"> specifying </w:t>
        </w:r>
      </w:ins>
      <w:ins w:id="744" w:author="Sakoda, Kazuyuki" w:date="2018-05-04T13:16:00Z">
        <w:r w:rsidR="00B924F3">
          <w:rPr>
            <w:sz w:val="20"/>
            <w:lang w:val="en-US"/>
          </w:rPr>
          <w:t xml:space="preserve">parameters of the requesting discovery assistance </w:t>
        </w:r>
      </w:ins>
      <w:ins w:id="745" w:author="Sakoda, Kazuyuki" w:date="2018-05-04T13:18:00Z">
        <w:r w:rsidR="00B924F3">
          <w:rPr>
            <w:sz w:val="20"/>
            <w:lang w:val="en-US"/>
          </w:rPr>
          <w:t xml:space="preserve">in the </w:t>
        </w:r>
      </w:ins>
      <w:ins w:id="746" w:author="Abouelseoud, Mohamed" w:date="2018-05-04T16:31:00Z">
        <w:r w:rsidR="00B130DF">
          <w:rPr>
            <w:sz w:val="20"/>
            <w:lang w:val="en-US"/>
          </w:rPr>
          <w:t xml:space="preserve">DMG Discovery Assistance Request </w:t>
        </w:r>
      </w:ins>
      <w:ins w:id="747" w:author="Sakoda, Kazuyuki" w:date="2018-05-04T13:18:00Z">
        <w:r w:rsidR="00B924F3">
          <w:rPr>
            <w:sz w:val="20"/>
            <w:lang w:val="en-US"/>
          </w:rPr>
          <w:t xml:space="preserve">element </w:t>
        </w:r>
      </w:ins>
      <w:ins w:id="748" w:author="Sakoda, Kazuyuki" w:date="2018-05-04T13:16:00Z">
        <w:r w:rsidR="00B924F3">
          <w:rPr>
            <w:sz w:val="20"/>
            <w:lang w:val="en-US"/>
          </w:rPr>
          <w:t xml:space="preserve">(see </w:t>
        </w:r>
        <w:r w:rsidR="00B924F3" w:rsidRPr="004C1AC9">
          <w:rPr>
            <w:sz w:val="20"/>
            <w:lang w:val="en-US"/>
          </w:rPr>
          <w:t xml:space="preserve">9.4.2.269 </w:t>
        </w:r>
        <w:r w:rsidR="00B924F3">
          <w:rPr>
            <w:sz w:val="20"/>
            <w:lang w:val="en-US"/>
          </w:rPr>
          <w:t>(</w:t>
        </w:r>
      </w:ins>
      <w:ins w:id="749" w:author="Abouelseoud, Mohamed" w:date="2018-05-04T16:31:00Z">
        <w:r w:rsidR="00B130DF">
          <w:rPr>
            <w:sz w:val="20"/>
            <w:lang w:val="en-US"/>
          </w:rPr>
          <w:t xml:space="preserve">DMG Discovery Assistance Request </w:t>
        </w:r>
      </w:ins>
      <w:ins w:id="750" w:author="Sakoda, Kazuyuki" w:date="2018-05-04T13:16:00Z">
        <w:r w:rsidR="00B924F3" w:rsidRPr="004C1AC9">
          <w:rPr>
            <w:sz w:val="20"/>
            <w:lang w:val="en-US"/>
          </w:rPr>
          <w:t>element</w:t>
        </w:r>
        <w:r w:rsidR="00B924F3">
          <w:rPr>
            <w:sz w:val="20"/>
            <w:lang w:val="en-US"/>
          </w:rPr>
          <w:t>)).</w:t>
        </w:r>
      </w:ins>
    </w:p>
    <w:p w14:paraId="3D3DEF6B" w14:textId="77777777" w:rsidR="00712A27" w:rsidRPr="00A05174" w:rsidRDefault="00712A27" w:rsidP="00667BF0">
      <w:pPr>
        <w:autoSpaceDE w:val="0"/>
        <w:autoSpaceDN w:val="0"/>
        <w:adjustRightInd w:val="0"/>
        <w:jc w:val="both"/>
        <w:rPr>
          <w:ins w:id="751" w:author="Sakoda, Kazuyuki" w:date="2018-03-03T08:51:00Z"/>
          <w:sz w:val="20"/>
        </w:rPr>
      </w:pPr>
    </w:p>
    <w:p w14:paraId="0F803336" w14:textId="77777777" w:rsidR="00F14D8A" w:rsidRPr="00AC2F8D" w:rsidRDefault="00F14D8A" w:rsidP="00F14D8A">
      <w:pPr>
        <w:autoSpaceDE w:val="0"/>
        <w:autoSpaceDN w:val="0"/>
        <w:adjustRightInd w:val="0"/>
        <w:jc w:val="both"/>
        <w:rPr>
          <w:ins w:id="752" w:author="Sakoda, Kazuyuki" w:date="2018-05-04T13:19:00Z"/>
          <w:sz w:val="18"/>
        </w:rPr>
      </w:pPr>
      <w:ins w:id="753" w:author="Sakoda, Kazuyuki" w:date="2018-05-04T13:19:00Z">
        <w:r w:rsidRPr="00AC2F8D">
          <w:rPr>
            <w:sz w:val="18"/>
          </w:rPr>
          <w:t>NOTE—</w:t>
        </w:r>
        <w:r>
          <w:rPr>
            <w:sz w:val="18"/>
          </w:rPr>
          <w:t xml:space="preserve"> If recipient of the FST Setup Request </w:t>
        </w:r>
        <w:r w:rsidRPr="00823AB2">
          <w:rPr>
            <w:sz w:val="20"/>
            <w:lang w:val="en-US"/>
          </w:rPr>
          <w:t>frame</w:t>
        </w:r>
        <w:r>
          <w:rPr>
            <w:sz w:val="20"/>
            <w:lang w:val="en-US"/>
          </w:rPr>
          <w:t xml:space="preserve"> is an AP (or a mesh STA), </w:t>
        </w:r>
        <w:r>
          <w:rPr>
            <w:sz w:val="18"/>
          </w:rPr>
          <w:t>t</w:t>
        </w:r>
        <w:r w:rsidRPr="00AC2F8D">
          <w:rPr>
            <w:sz w:val="18"/>
          </w:rPr>
          <w:t>he STA</w:t>
        </w:r>
        <w:r>
          <w:rPr>
            <w:sz w:val="18"/>
          </w:rPr>
          <w:t xml:space="preserve"> transmitting the FST Setup Request </w:t>
        </w:r>
        <w:r w:rsidRPr="00823AB2">
          <w:rPr>
            <w:sz w:val="20"/>
            <w:lang w:val="en-US"/>
          </w:rPr>
          <w:t>frame</w:t>
        </w:r>
        <w:r>
          <w:rPr>
            <w:sz w:val="20"/>
            <w:lang w:val="en-US"/>
          </w:rPr>
          <w:t xml:space="preserve"> needs to complete association (or mesh peering) and authentication process before transmitting the frame.</w:t>
        </w:r>
      </w:ins>
    </w:p>
    <w:p w14:paraId="44395817" w14:textId="77777777" w:rsidR="00F14D8A" w:rsidRDefault="00F14D8A" w:rsidP="00F14D8A">
      <w:pPr>
        <w:autoSpaceDE w:val="0"/>
        <w:autoSpaceDN w:val="0"/>
        <w:adjustRightInd w:val="0"/>
        <w:jc w:val="both"/>
        <w:rPr>
          <w:ins w:id="754" w:author="Sakoda, Kazuyuki" w:date="2018-05-04T13:19:00Z"/>
          <w:sz w:val="20"/>
          <w:lang w:val="en-US"/>
        </w:rPr>
      </w:pPr>
    </w:p>
    <w:p w14:paraId="5D919FC4" w14:textId="103C5C73" w:rsidR="00712A27" w:rsidRDefault="00291121" w:rsidP="00667BF0">
      <w:pPr>
        <w:autoSpaceDE w:val="0"/>
        <w:autoSpaceDN w:val="0"/>
        <w:adjustRightInd w:val="0"/>
        <w:jc w:val="both"/>
        <w:rPr>
          <w:ins w:id="755" w:author="Sakoda, Kazuyuki" w:date="2018-05-04T13:09:00Z"/>
          <w:sz w:val="20"/>
          <w:lang w:val="en-US"/>
        </w:rPr>
      </w:pPr>
      <w:ins w:id="756" w:author="Abouelseoud, Mohamed" w:date="2018-05-03T13:23:00Z">
        <w:r>
          <w:rPr>
            <w:sz w:val="20"/>
            <w:lang w:val="en-US"/>
          </w:rPr>
          <w:t xml:space="preserve">The two multi-band </w:t>
        </w:r>
      </w:ins>
      <w:ins w:id="757" w:author="Sakoda, Kazuyuki" w:date="2018-05-04T13:06:00Z">
        <w:r w:rsidR="00712A27">
          <w:rPr>
            <w:sz w:val="20"/>
            <w:lang w:val="en-US"/>
          </w:rPr>
          <w:t xml:space="preserve">capable </w:t>
        </w:r>
      </w:ins>
      <w:ins w:id="758" w:author="Abouelseoud, Mohamed" w:date="2018-05-03T13:23:00Z">
        <w:r>
          <w:rPr>
            <w:sz w:val="20"/>
            <w:lang w:val="en-US"/>
          </w:rPr>
          <w:t xml:space="preserve">devices exchange FST Setup Request frame </w:t>
        </w:r>
      </w:ins>
      <w:ins w:id="759" w:author="Sakoda, Kazuyuki" w:date="2018-05-04T13:07:00Z">
        <w:r w:rsidR="00712A27">
          <w:rPr>
            <w:sz w:val="20"/>
            <w:lang w:val="en-US"/>
          </w:rPr>
          <w:t xml:space="preserve">containing the </w:t>
        </w:r>
      </w:ins>
      <w:ins w:id="760" w:author="Abouelseoud, Mohamed" w:date="2018-05-04T16:31:00Z">
        <w:r w:rsidR="00B130DF">
          <w:rPr>
            <w:sz w:val="20"/>
            <w:lang w:val="en-US"/>
          </w:rPr>
          <w:t xml:space="preserve">DMG Discovery Assistance Request </w:t>
        </w:r>
      </w:ins>
      <w:ins w:id="761" w:author="Sakoda, Kazuyuki" w:date="2018-05-04T13:07:00Z">
        <w:r w:rsidR="00712A27">
          <w:rPr>
            <w:sz w:val="20"/>
            <w:lang w:val="en-US"/>
          </w:rPr>
          <w:t xml:space="preserve">element </w:t>
        </w:r>
      </w:ins>
      <w:ins w:id="762" w:author="Abouelseoud, Mohamed" w:date="2018-05-03T13:23:00Z">
        <w:r>
          <w:rPr>
            <w:sz w:val="20"/>
            <w:lang w:val="en-US"/>
          </w:rPr>
          <w:t>and FST Setup Response frames</w:t>
        </w:r>
      </w:ins>
      <w:ins w:id="763" w:author="Sakoda, Kazuyuki" w:date="2018-05-04T13:08:00Z">
        <w:r w:rsidR="00712A27">
          <w:rPr>
            <w:sz w:val="20"/>
            <w:lang w:val="en-US"/>
          </w:rPr>
          <w:t xml:space="preserve"> containing the </w:t>
        </w:r>
      </w:ins>
      <w:ins w:id="764" w:author="Abouelseoud, Mohamed" w:date="2018-05-04T16:39:00Z">
        <w:r w:rsidR="00B130DF">
          <w:rPr>
            <w:sz w:val="20"/>
            <w:lang w:val="en-US"/>
          </w:rPr>
          <w:t>DMG Discovery Assistance Response element</w:t>
        </w:r>
      </w:ins>
      <w:ins w:id="765" w:author="Abouelseoud, Mohamed" w:date="2018-05-03T13:23:00Z">
        <w:r>
          <w:rPr>
            <w:sz w:val="20"/>
            <w:lang w:val="en-US"/>
          </w:rPr>
          <w:t xml:space="preserve"> </w:t>
        </w:r>
      </w:ins>
      <w:ins w:id="766" w:author="Abouelseoud, Mohamed" w:date="2018-05-03T13:24:00Z">
        <w:r>
          <w:rPr>
            <w:sz w:val="20"/>
            <w:lang w:val="en-US"/>
          </w:rPr>
          <w:t xml:space="preserve">as </w:t>
        </w:r>
      </w:ins>
      <w:ins w:id="767" w:author="Abouelseoud, Mohamed" w:date="2018-05-03T13:25:00Z">
        <w:r>
          <w:rPr>
            <w:sz w:val="20"/>
            <w:lang w:val="en-US"/>
          </w:rPr>
          <w:t>described</w:t>
        </w:r>
      </w:ins>
      <w:ins w:id="768" w:author="Abouelseoud, Mohamed" w:date="2018-05-03T13:24:00Z">
        <w:r>
          <w:rPr>
            <w:sz w:val="20"/>
            <w:lang w:val="en-US"/>
          </w:rPr>
          <w:t xml:space="preserve"> in </w:t>
        </w:r>
      </w:ins>
      <w:ins w:id="769" w:author="Abouelseoud, Mohamed" w:date="2018-05-03T13:25:00Z">
        <w:r>
          <w:rPr>
            <w:sz w:val="20"/>
            <w:lang w:val="en-US"/>
          </w:rPr>
          <w:t>11.31.2</w:t>
        </w:r>
      </w:ins>
      <w:ins w:id="770" w:author="Sakoda, Kazuyuki" w:date="2018-05-04T13:06:00Z">
        <w:r w:rsidR="00712A27">
          <w:rPr>
            <w:sz w:val="20"/>
            <w:lang w:val="en-US"/>
          </w:rPr>
          <w:t xml:space="preserve"> (FST setup protocol)</w:t>
        </w:r>
      </w:ins>
      <w:ins w:id="771" w:author="Abouelseoud, Mohamed" w:date="2018-05-03T13:26:00Z">
        <w:r>
          <w:rPr>
            <w:sz w:val="20"/>
            <w:lang w:val="en-US"/>
          </w:rPr>
          <w:t>.</w:t>
        </w:r>
      </w:ins>
    </w:p>
    <w:p w14:paraId="36B7DE28" w14:textId="77777777" w:rsidR="00712A27" w:rsidRDefault="00712A27" w:rsidP="00712A27">
      <w:pPr>
        <w:autoSpaceDE w:val="0"/>
        <w:autoSpaceDN w:val="0"/>
        <w:adjustRightInd w:val="0"/>
        <w:jc w:val="both"/>
        <w:rPr>
          <w:ins w:id="772" w:author="Sakoda, Kazuyuki" w:date="2018-05-04T13:09:00Z"/>
          <w:sz w:val="18"/>
        </w:rPr>
      </w:pPr>
    </w:p>
    <w:p w14:paraId="4ACEE5FE" w14:textId="7C8E40D3" w:rsidR="00A05174" w:rsidRPr="00570AAA" w:rsidRDefault="00A05174" w:rsidP="00A05174">
      <w:pPr>
        <w:autoSpaceDE w:val="0"/>
        <w:autoSpaceDN w:val="0"/>
        <w:adjustRightInd w:val="0"/>
        <w:jc w:val="both"/>
        <w:rPr>
          <w:ins w:id="773" w:author="Abouelseoud, Mohamed [2]" w:date="2018-05-04T23:00:00Z"/>
          <w:sz w:val="20"/>
        </w:rPr>
      </w:pPr>
      <w:ins w:id="774" w:author="Abouelseoud, Mohamed [2]" w:date="2018-05-04T23:00:00Z">
        <w:r>
          <w:rPr>
            <w:sz w:val="20"/>
            <w:lang w:val="en-US"/>
          </w:rPr>
          <w:t xml:space="preserve">Upon reception of the </w:t>
        </w:r>
        <w:r w:rsidRPr="00823AB2">
          <w:rPr>
            <w:sz w:val="20"/>
          </w:rPr>
          <w:t>MLME-</w:t>
        </w:r>
        <w:r>
          <w:rPr>
            <w:sz w:val="20"/>
          </w:rPr>
          <w:t>FST-SETUP</w:t>
        </w:r>
        <w:r w:rsidRPr="00823AB2">
          <w:rPr>
            <w:sz w:val="20"/>
          </w:rPr>
          <w:t>.indication</w:t>
        </w:r>
        <w:r>
          <w:rPr>
            <w:sz w:val="20"/>
          </w:rPr>
          <w:t xml:space="preserve"> (see 6.3.91.3 (</w:t>
        </w:r>
        <w:r w:rsidRPr="00AC2F8D">
          <w:rPr>
            <w:sz w:val="20"/>
          </w:rPr>
          <w:t>MLME-</w:t>
        </w:r>
        <w:r>
          <w:rPr>
            <w:sz w:val="20"/>
          </w:rPr>
          <w:t>FST-SETUP</w:t>
        </w:r>
        <w:r w:rsidRPr="00AC2F8D">
          <w:rPr>
            <w:sz w:val="20"/>
          </w:rPr>
          <w:t>.</w:t>
        </w:r>
        <w:r>
          <w:rPr>
            <w:sz w:val="20"/>
          </w:rPr>
          <w:t>indication), t</w:t>
        </w:r>
        <w:r>
          <w:rPr>
            <w:sz w:val="20"/>
            <w:lang w:val="en-US"/>
          </w:rPr>
          <w:t xml:space="preserve">he SME of the device that received FST Setup Request frame determines if it accepts requested discovery assistance with a DMG STA that is part of the device. The SME shall issue </w:t>
        </w:r>
        <w:r>
          <w:rPr>
            <w:sz w:val="20"/>
          </w:rPr>
          <w:t>MLME-FST-SETUP</w:t>
        </w:r>
        <w:r w:rsidRPr="00823AB2">
          <w:rPr>
            <w:sz w:val="20"/>
            <w:lang w:val="en-US"/>
          </w:rPr>
          <w:t>.response</w:t>
        </w:r>
        <w:r>
          <w:rPr>
            <w:sz w:val="20"/>
          </w:rPr>
          <w:t xml:space="preserve"> (see 6.3.91.4</w:t>
        </w:r>
        <w:r w:rsidRPr="00AC2F8D">
          <w:rPr>
            <w:sz w:val="20"/>
          </w:rPr>
          <w:t xml:space="preserve"> </w:t>
        </w:r>
        <w:r>
          <w:rPr>
            <w:sz w:val="20"/>
          </w:rPr>
          <w:t>(</w:t>
        </w:r>
        <w:r w:rsidRPr="00AC2F8D">
          <w:rPr>
            <w:sz w:val="20"/>
          </w:rPr>
          <w:t>MLME-</w:t>
        </w:r>
        <w:r>
          <w:rPr>
            <w:sz w:val="20"/>
          </w:rPr>
          <w:t>FST-SETUP</w:t>
        </w:r>
        <w:r w:rsidRPr="00AC2F8D">
          <w:rPr>
            <w:sz w:val="20"/>
          </w:rPr>
          <w:t>.</w:t>
        </w:r>
        <w:r>
          <w:rPr>
            <w:sz w:val="20"/>
          </w:rPr>
          <w:t>response)</w:t>
        </w:r>
        <w:r w:rsidRPr="00823AB2">
          <w:rPr>
            <w:sz w:val="20"/>
            <w:lang w:val="en-US"/>
          </w:rPr>
          <w:t xml:space="preserve"> to the </w:t>
        </w:r>
      </w:ins>
      <w:ins w:id="775" w:author="Sakoda, Kazuyuki" w:date="2018-05-06T16:05:00Z">
        <w:r w:rsidR="004F2188">
          <w:rPr>
            <w:sz w:val="20"/>
            <w:lang w:val="en-US"/>
          </w:rPr>
          <w:t>Old Band MLME</w:t>
        </w:r>
      </w:ins>
      <w:ins w:id="776" w:author="Abouelseoud, Mohamed [2]" w:date="2018-05-04T23:00:00Z">
        <w:r>
          <w:rPr>
            <w:sz w:val="20"/>
            <w:lang w:val="en-US"/>
          </w:rPr>
          <w:t xml:space="preserve"> of the device to respond back with the result of the determination. The determination result is contained in the </w:t>
        </w:r>
      </w:ins>
      <w:ins w:id="777" w:author="Abouelseoud, Mohamed [2]" w:date="2018-05-04T23:05:00Z">
        <w:r>
          <w:rPr>
            <w:sz w:val="20"/>
            <w:lang w:val="en-US"/>
          </w:rPr>
          <w:t xml:space="preserve">DMG </w:t>
        </w:r>
      </w:ins>
      <w:ins w:id="778" w:author="Abouelseoud, Mohamed [2]" w:date="2018-05-04T23:00:00Z">
        <w:r>
          <w:rPr>
            <w:sz w:val="20"/>
            <w:lang w:val="en-US"/>
          </w:rPr>
          <w:t xml:space="preserve">Discovery Assistance Response element (see </w:t>
        </w:r>
        <w:r w:rsidRPr="00D37C38">
          <w:rPr>
            <w:sz w:val="20"/>
            <w:lang w:val="en-US"/>
          </w:rPr>
          <w:t xml:space="preserve">9.4.2.270 </w:t>
        </w:r>
        <w:r>
          <w:rPr>
            <w:sz w:val="20"/>
            <w:lang w:val="en-US"/>
          </w:rPr>
          <w:t>(</w:t>
        </w:r>
      </w:ins>
      <w:ins w:id="779" w:author="Abouelseoud, Mohamed [2]" w:date="2018-05-04T23:05:00Z">
        <w:r>
          <w:rPr>
            <w:sz w:val="20"/>
            <w:lang w:val="en-US"/>
          </w:rPr>
          <w:t>DMG</w:t>
        </w:r>
      </w:ins>
      <w:ins w:id="780" w:author="Abouelseoud, Mohamed [2]" w:date="2018-05-04T23:00:00Z">
        <w:r w:rsidRPr="00D37C38">
          <w:rPr>
            <w:sz w:val="20"/>
            <w:lang w:val="en-US"/>
          </w:rPr>
          <w:t xml:space="preserve"> Discovery Assistance Response element</w:t>
        </w:r>
        <w:r>
          <w:rPr>
            <w:sz w:val="20"/>
            <w:lang w:val="en-US"/>
          </w:rPr>
          <w:t>)) in the FST Setup Response frame.</w:t>
        </w:r>
      </w:ins>
    </w:p>
    <w:p w14:paraId="5349A97D" w14:textId="77777777" w:rsidR="00291121" w:rsidRDefault="00291121" w:rsidP="00667BF0">
      <w:pPr>
        <w:autoSpaceDE w:val="0"/>
        <w:autoSpaceDN w:val="0"/>
        <w:adjustRightInd w:val="0"/>
        <w:jc w:val="both"/>
        <w:rPr>
          <w:ins w:id="781" w:author="Sakoda, Kazuyuki" w:date="2018-03-03T10:06:00Z"/>
          <w:sz w:val="20"/>
          <w:lang w:val="en-US"/>
        </w:rPr>
      </w:pPr>
    </w:p>
    <w:p w14:paraId="1951D9EF" w14:textId="7A706802" w:rsidR="00DB2638" w:rsidRPr="00F7458D" w:rsidRDefault="00DB2638" w:rsidP="00DB2638">
      <w:pPr>
        <w:autoSpaceDE w:val="0"/>
        <w:autoSpaceDN w:val="0"/>
        <w:adjustRightInd w:val="0"/>
        <w:jc w:val="both"/>
        <w:rPr>
          <w:ins w:id="782" w:author="Abouelseoud, Mohamed [2]" w:date="2018-05-04T22:56:00Z"/>
          <w:sz w:val="20"/>
          <w:lang w:val="en-US"/>
        </w:rPr>
      </w:pPr>
      <w:ins w:id="783" w:author="Abouelseoud, Mohamed [2]" w:date="2018-05-04T22:56:00Z">
        <w:r w:rsidRPr="005069DC">
          <w:rPr>
            <w:sz w:val="20"/>
            <w:lang w:val="en-US"/>
          </w:rPr>
          <w:t>When the SME</w:t>
        </w:r>
        <w:r w:rsidRPr="005069DC">
          <w:rPr>
            <w:sz w:val="20"/>
          </w:rPr>
          <w:t xml:space="preserve"> </w:t>
        </w:r>
        <w:r>
          <w:rPr>
            <w:sz w:val="20"/>
          </w:rPr>
          <w:t>issues MLME-FST-SETUP</w:t>
        </w:r>
        <w:r w:rsidRPr="00823AB2">
          <w:rPr>
            <w:sz w:val="20"/>
            <w:lang w:val="en-US"/>
          </w:rPr>
          <w:t>.response</w:t>
        </w:r>
        <w:r>
          <w:rPr>
            <w:sz w:val="20"/>
          </w:rPr>
          <w:t xml:space="preserve"> with acceptance of the </w:t>
        </w:r>
        <w:r w:rsidRPr="005069DC">
          <w:rPr>
            <w:sz w:val="20"/>
          </w:rPr>
          <w:t xml:space="preserve">discovery assistance </w:t>
        </w:r>
        <w:r>
          <w:rPr>
            <w:sz w:val="20"/>
          </w:rPr>
          <w:t xml:space="preserve">request </w:t>
        </w:r>
        <w:r w:rsidRPr="005069DC">
          <w:rPr>
            <w:sz w:val="20"/>
          </w:rPr>
          <w:t xml:space="preserve">for TDD channel access, </w:t>
        </w:r>
        <w:r>
          <w:rPr>
            <w:sz w:val="20"/>
          </w:rPr>
          <w:t>it</w:t>
        </w:r>
        <w:r w:rsidRPr="005069DC">
          <w:rPr>
            <w:sz w:val="20"/>
          </w:rPr>
          <w:t xml:space="preserve"> shall issue </w:t>
        </w:r>
        <w:r>
          <w:rPr>
            <w:sz w:val="20"/>
          </w:rPr>
          <w:t xml:space="preserve">an </w:t>
        </w:r>
        <w:r w:rsidRPr="00F7458D">
          <w:rPr>
            <w:rFonts w:asciiTheme="majorBidi" w:hAnsiTheme="majorBidi" w:cstheme="majorBidi"/>
            <w:color w:val="000000"/>
            <w:sz w:val="20"/>
          </w:rPr>
          <w:t>MLME-TDD-BF-TRAINING.request</w:t>
        </w:r>
        <w:r>
          <w:rPr>
            <w:rFonts w:asciiTheme="majorBidi" w:hAnsiTheme="majorBidi" w:cstheme="majorBidi"/>
            <w:color w:val="000000"/>
            <w:sz w:val="20"/>
          </w:rPr>
          <w:t xml:space="preserve"> (see </w:t>
        </w:r>
        <w:r w:rsidRPr="00F7458D">
          <w:rPr>
            <w:rFonts w:asciiTheme="majorBidi" w:hAnsiTheme="majorBidi" w:cstheme="majorBidi"/>
            <w:color w:val="000000"/>
            <w:sz w:val="20"/>
          </w:rPr>
          <w:t>6.3.</w:t>
        </w:r>
      </w:ins>
      <w:ins w:id="784" w:author="Sakoda, Kazuyuki" w:date="2018-05-06T18:28:00Z">
        <w:r w:rsidR="00B24F0A">
          <w:rPr>
            <w:rFonts w:asciiTheme="majorBidi" w:hAnsiTheme="majorBidi" w:cstheme="majorBidi"/>
            <w:color w:val="000000"/>
            <w:sz w:val="20"/>
          </w:rPr>
          <w:t>117.</w:t>
        </w:r>
      </w:ins>
      <w:ins w:id="785" w:author="Abouelseoud, Mohamed [2]" w:date="2018-05-04T22:56:00Z">
        <w:r w:rsidRPr="00F7458D">
          <w:rPr>
            <w:rFonts w:asciiTheme="majorBidi" w:hAnsiTheme="majorBidi" w:cstheme="majorBidi"/>
            <w:color w:val="000000"/>
            <w:sz w:val="20"/>
          </w:rPr>
          <w:t>2</w:t>
        </w:r>
        <w:r>
          <w:rPr>
            <w:rFonts w:asciiTheme="majorBidi" w:hAnsiTheme="majorBidi" w:cstheme="majorBidi"/>
            <w:color w:val="000000"/>
            <w:sz w:val="20"/>
          </w:rPr>
          <w:t xml:space="preserve"> (</w:t>
        </w:r>
        <w:r w:rsidRPr="00F7458D">
          <w:rPr>
            <w:rFonts w:asciiTheme="majorBidi" w:hAnsiTheme="majorBidi" w:cstheme="majorBidi"/>
            <w:color w:val="000000"/>
            <w:sz w:val="20"/>
          </w:rPr>
          <w:t>MLME-TDD-BF-TRAINING.request</w:t>
        </w:r>
        <w:r>
          <w:rPr>
            <w:rFonts w:asciiTheme="majorBidi" w:hAnsiTheme="majorBidi" w:cstheme="majorBidi"/>
            <w:color w:val="000000"/>
            <w:sz w:val="20"/>
          </w:rPr>
          <w:t>))</w:t>
        </w:r>
        <w:r w:rsidRPr="00F7458D">
          <w:rPr>
            <w:rFonts w:asciiTheme="majorBidi" w:hAnsiTheme="majorBidi" w:cstheme="majorBidi"/>
            <w:color w:val="000000"/>
            <w:sz w:val="20"/>
          </w:rPr>
          <w:t xml:space="preserve"> to a </w:t>
        </w:r>
      </w:ins>
      <w:ins w:id="786" w:author="Sakoda, Kazuyuki" w:date="2018-05-06T16:02:00Z">
        <w:r w:rsidR="004F2188">
          <w:rPr>
            <w:rFonts w:asciiTheme="majorBidi" w:hAnsiTheme="majorBidi" w:cstheme="majorBidi"/>
            <w:color w:val="000000"/>
            <w:sz w:val="20"/>
          </w:rPr>
          <w:t>New Band</w:t>
        </w:r>
      </w:ins>
      <w:ins w:id="787" w:author="Abouelseoud, Mohamed [2]" w:date="2018-05-04T22:56:00Z">
        <w:r w:rsidRPr="00F7458D">
          <w:rPr>
            <w:rFonts w:asciiTheme="majorBidi" w:hAnsiTheme="majorBidi" w:cstheme="majorBidi"/>
            <w:color w:val="000000"/>
            <w:sz w:val="20"/>
          </w:rPr>
          <w:t xml:space="preserve"> MLME of the device specifying parameters for the </w:t>
        </w:r>
        <w:r>
          <w:rPr>
            <w:rFonts w:asciiTheme="majorBidi" w:hAnsiTheme="majorBidi" w:cstheme="majorBidi"/>
            <w:color w:val="000000"/>
            <w:sz w:val="20"/>
          </w:rPr>
          <w:t xml:space="preserve">discovery assistance and </w:t>
        </w:r>
        <w:r w:rsidRPr="005069DC">
          <w:rPr>
            <w:sz w:val="20"/>
            <w:lang w:val="en-US"/>
          </w:rPr>
          <w:t xml:space="preserve">shall start TDD beamforming procedure specified in </w:t>
        </w:r>
        <w:r w:rsidRPr="005069DC">
          <w:rPr>
            <w:sz w:val="20"/>
          </w:rPr>
          <w:t>10.38.10 (TDD Beamforming)</w:t>
        </w:r>
        <w:r w:rsidRPr="005069DC">
          <w:rPr>
            <w:sz w:val="20"/>
            <w:lang w:val="en-US"/>
          </w:rPr>
          <w:t>).</w:t>
        </w:r>
        <w:r>
          <w:rPr>
            <w:sz w:val="20"/>
            <w:lang w:val="en-US"/>
          </w:rPr>
          <w:t xml:space="preserve"> </w:t>
        </w:r>
        <w:r>
          <w:rPr>
            <w:sz w:val="20"/>
          </w:rPr>
          <w:t xml:space="preserve">The STA shall continue the discovery assistance at least for the duration specified by the </w:t>
        </w:r>
        <w:r w:rsidRPr="0036657F">
          <w:rPr>
            <w:sz w:val="20"/>
          </w:rPr>
          <w:t>Discovery</w:t>
        </w:r>
      </w:ins>
      <w:ins w:id="788" w:author="Sakoda, Kazuyuki" w:date="2018-05-06T18:31:00Z">
        <w:r w:rsidR="009D0B0D">
          <w:rPr>
            <w:sz w:val="20"/>
          </w:rPr>
          <w:t xml:space="preserve"> </w:t>
        </w:r>
      </w:ins>
      <w:ins w:id="789" w:author="Sakoda, Kazuyuki" w:date="2018-05-06T18:32:00Z">
        <w:r w:rsidR="009D0B0D" w:rsidRPr="0036657F">
          <w:rPr>
            <w:sz w:val="20"/>
          </w:rPr>
          <w:t>Assistance</w:t>
        </w:r>
      </w:ins>
      <w:ins w:id="790" w:author="Sakoda, Kazuyuki" w:date="2018-05-06T18:31:00Z">
        <w:r w:rsidR="009D0B0D">
          <w:rPr>
            <w:sz w:val="20"/>
          </w:rPr>
          <w:t xml:space="preserve"> </w:t>
        </w:r>
      </w:ins>
      <w:ins w:id="791" w:author="Abouelseoud, Mohamed [2]" w:date="2018-05-04T22:56:00Z">
        <w:r w:rsidRPr="0036657F">
          <w:rPr>
            <w:sz w:val="20"/>
          </w:rPr>
          <w:t>Window</w:t>
        </w:r>
      </w:ins>
      <w:ins w:id="792" w:author="Sakoda, Kazuyuki" w:date="2018-05-06T18:31:00Z">
        <w:r w:rsidR="009D0B0D">
          <w:rPr>
            <w:sz w:val="20"/>
          </w:rPr>
          <w:t xml:space="preserve"> </w:t>
        </w:r>
      </w:ins>
      <w:ins w:id="793" w:author="Sakoda, Kazuyuki" w:date="2018-05-06T18:32:00Z">
        <w:r w:rsidR="009D0B0D">
          <w:rPr>
            <w:sz w:val="20"/>
          </w:rPr>
          <w:t xml:space="preserve">Length </w:t>
        </w:r>
      </w:ins>
      <w:ins w:id="794" w:author="Sakoda, Kazuyuki" w:date="2018-05-06T18:31:00Z">
        <w:r w:rsidR="009D0B0D">
          <w:rPr>
            <w:sz w:val="20"/>
          </w:rPr>
          <w:t>contained in the Discovery Assistance Response element</w:t>
        </w:r>
      </w:ins>
      <w:ins w:id="795" w:author="Abouelseoud, Mohamed [2]" w:date="2018-05-04T22:56:00Z">
        <w:r>
          <w:rPr>
            <w:sz w:val="20"/>
          </w:rPr>
          <w:t>.</w:t>
        </w:r>
      </w:ins>
    </w:p>
    <w:p w14:paraId="7422551A" w14:textId="77777777" w:rsidR="00DB2638" w:rsidRPr="00F7458D" w:rsidRDefault="00DB2638" w:rsidP="00DB2638">
      <w:pPr>
        <w:autoSpaceDE w:val="0"/>
        <w:autoSpaceDN w:val="0"/>
        <w:adjustRightInd w:val="0"/>
        <w:jc w:val="both"/>
        <w:rPr>
          <w:ins w:id="796" w:author="Abouelseoud, Mohamed [2]" w:date="2018-05-04T22:56:00Z"/>
          <w:sz w:val="20"/>
        </w:rPr>
      </w:pPr>
    </w:p>
    <w:p w14:paraId="6427B7E3" w14:textId="3737F818" w:rsidR="00DB2638" w:rsidRPr="00823AB2" w:rsidRDefault="00DB2638" w:rsidP="00DB2638">
      <w:pPr>
        <w:autoSpaceDE w:val="0"/>
        <w:autoSpaceDN w:val="0"/>
        <w:adjustRightInd w:val="0"/>
        <w:jc w:val="both"/>
        <w:rPr>
          <w:ins w:id="797" w:author="Abouelseoud, Mohamed [2]" w:date="2018-05-04T22:56:00Z"/>
          <w:sz w:val="20"/>
          <w:lang w:val="en-US"/>
        </w:rPr>
      </w:pPr>
      <w:ins w:id="798" w:author="Abouelseoud, Mohamed [2]" w:date="2018-05-04T22:56:00Z">
        <w:r w:rsidRPr="005069DC">
          <w:rPr>
            <w:sz w:val="20"/>
            <w:lang w:val="en-US"/>
          </w:rPr>
          <w:t>When the SME</w:t>
        </w:r>
        <w:r w:rsidRPr="005069DC">
          <w:rPr>
            <w:sz w:val="20"/>
          </w:rPr>
          <w:t xml:space="preserve"> </w:t>
        </w:r>
        <w:r>
          <w:rPr>
            <w:sz w:val="20"/>
          </w:rPr>
          <w:t>issues MLME-FST-SETUP</w:t>
        </w:r>
        <w:r w:rsidRPr="00823AB2">
          <w:rPr>
            <w:sz w:val="20"/>
            <w:lang w:val="en-US"/>
          </w:rPr>
          <w:t>.response</w:t>
        </w:r>
        <w:r>
          <w:rPr>
            <w:sz w:val="20"/>
          </w:rPr>
          <w:t xml:space="preserve"> with acceptance of the discovery assistance request for passive scanning, it shall issue </w:t>
        </w:r>
        <w:r w:rsidRPr="00823AB2">
          <w:rPr>
            <w:sz w:val="20"/>
            <w:lang w:val="en-US"/>
          </w:rPr>
          <w:t xml:space="preserve">an </w:t>
        </w:r>
        <w:r w:rsidRPr="00823AB2">
          <w:rPr>
            <w:sz w:val="20"/>
          </w:rPr>
          <w:t>MLME-</w:t>
        </w:r>
      </w:ins>
      <w:ins w:id="799" w:author="Sakoda, Kazuyuki" w:date="2018-05-06T18:36:00Z">
        <w:r w:rsidR="000D5A79">
          <w:rPr>
            <w:sz w:val="20"/>
          </w:rPr>
          <w:t>BF-TRAINING</w:t>
        </w:r>
      </w:ins>
      <w:ins w:id="800" w:author="Abouelseoud, Mohamed [2]" w:date="2018-05-04T22:56:00Z">
        <w:r w:rsidRPr="00823AB2">
          <w:rPr>
            <w:sz w:val="20"/>
          </w:rPr>
          <w:t>.request</w:t>
        </w:r>
        <w:r>
          <w:rPr>
            <w:sz w:val="20"/>
          </w:rPr>
          <w:t xml:space="preserve"> (see </w:t>
        </w:r>
        <w:r w:rsidRPr="0036657F">
          <w:rPr>
            <w:sz w:val="20"/>
          </w:rPr>
          <w:t>6.3.</w:t>
        </w:r>
      </w:ins>
      <w:ins w:id="801" w:author="Sakoda, Kazuyuki" w:date="2018-05-06T18:38:00Z">
        <w:r w:rsidR="000D5A79">
          <w:rPr>
            <w:sz w:val="20"/>
          </w:rPr>
          <w:t>95.2 (MLME-BF-TRAINING.request)</w:t>
        </w:r>
      </w:ins>
      <w:ins w:id="802" w:author="Abouelseoud, Mohamed [2]" w:date="2018-05-04T22:56:00Z">
        <w:r>
          <w:rPr>
            <w:sz w:val="20"/>
          </w:rPr>
          <w:t xml:space="preserve">) to </w:t>
        </w:r>
      </w:ins>
      <w:ins w:id="803" w:author="Sakoda, Kazuyuki" w:date="2018-05-06T16:03:00Z">
        <w:r w:rsidR="004F2188">
          <w:rPr>
            <w:sz w:val="20"/>
          </w:rPr>
          <w:t>New Band MLME</w:t>
        </w:r>
      </w:ins>
      <w:ins w:id="804" w:author="Abouelseoud, Mohamed [2]" w:date="2018-05-04T22:56:00Z">
        <w:r>
          <w:rPr>
            <w:sz w:val="20"/>
          </w:rPr>
          <w:t xml:space="preserve"> of the device specifying parameters for the discovery assistance. The SME shall set consistent parameters with the</w:t>
        </w:r>
        <w:r>
          <w:rPr>
            <w:sz w:val="20"/>
            <w:lang w:val="en-US"/>
          </w:rPr>
          <w:t xml:space="preserve"> </w:t>
        </w:r>
      </w:ins>
      <w:ins w:id="805" w:author="Abouelseoud, Mohamed [2]" w:date="2018-05-04T23:05:00Z">
        <w:r w:rsidR="00A05174">
          <w:rPr>
            <w:sz w:val="20"/>
            <w:lang w:val="en-US"/>
          </w:rPr>
          <w:t xml:space="preserve">DMG </w:t>
        </w:r>
      </w:ins>
      <w:ins w:id="806" w:author="Abouelseoud, Mohamed [2]" w:date="2018-05-04T22:56:00Z">
        <w:r w:rsidRPr="00D37C38">
          <w:rPr>
            <w:sz w:val="20"/>
            <w:lang w:val="en-US"/>
          </w:rPr>
          <w:t>Discovery Assistance Response element</w:t>
        </w:r>
        <w:r>
          <w:rPr>
            <w:sz w:val="20"/>
            <w:lang w:val="en-US"/>
          </w:rPr>
          <w:t xml:space="preserve"> that the device has sent. </w:t>
        </w:r>
        <w:r>
          <w:rPr>
            <w:sz w:val="20"/>
          </w:rPr>
          <w:t xml:space="preserve">Upon reception of the primitive, the </w:t>
        </w:r>
      </w:ins>
      <w:ins w:id="807" w:author="Sakoda, Kazuyuki" w:date="2018-05-06T16:03:00Z">
        <w:r w:rsidR="004F2188">
          <w:rPr>
            <w:sz w:val="20"/>
          </w:rPr>
          <w:t>New Band MLME</w:t>
        </w:r>
      </w:ins>
      <w:ins w:id="808" w:author="Abouelseoud, Mohamed [2]" w:date="2018-05-04T22:56:00Z">
        <w:r>
          <w:rPr>
            <w:sz w:val="20"/>
          </w:rPr>
          <w:t xml:space="preserve"> shall start discovery assistance using given parameters</w:t>
        </w:r>
      </w:ins>
      <w:ins w:id="809" w:author="Sakoda, Kazuyuki" w:date="2018-05-06T18:42:00Z">
        <w:r w:rsidR="000D6A1E">
          <w:rPr>
            <w:sz w:val="20"/>
          </w:rPr>
          <w:t xml:space="preserve">, i.e., </w:t>
        </w:r>
      </w:ins>
      <w:ins w:id="810" w:author="Abouelseoud, Mohamed [2]" w:date="2018-05-04T22:56:00Z">
        <w:del w:id="811" w:author="Sakoda, Kazuyuki" w:date="2018-05-06T18:42:00Z">
          <w:r w:rsidDel="000D6A1E">
            <w:rPr>
              <w:sz w:val="20"/>
            </w:rPr>
            <w:delText xml:space="preserve">. </w:delText>
          </w:r>
          <w:r w:rsidRPr="00823AB2" w:rsidDel="000D6A1E">
            <w:rPr>
              <w:sz w:val="20"/>
              <w:lang w:val="en-US"/>
            </w:rPr>
            <w:delText xml:space="preserve">If the </w:delText>
          </w:r>
          <w:r w:rsidDel="000D6A1E">
            <w:rPr>
              <w:sz w:val="20"/>
              <w:lang w:val="en-US"/>
            </w:rPr>
            <w:delText>ScanType is PASSIVE</w:delText>
          </w:r>
          <w:r w:rsidRPr="00823AB2" w:rsidDel="000D6A1E">
            <w:rPr>
              <w:sz w:val="20"/>
              <w:lang w:val="en-US"/>
            </w:rPr>
            <w:delText xml:space="preserve">, </w:delText>
          </w:r>
        </w:del>
        <w:r w:rsidRPr="00823AB2">
          <w:rPr>
            <w:sz w:val="20"/>
            <w:lang w:val="en-US"/>
          </w:rPr>
          <w:t xml:space="preserve">the </w:t>
        </w:r>
        <w:del w:id="812" w:author="Sakoda, Kazuyuki" w:date="2018-05-06T18:44:00Z">
          <w:r w:rsidRPr="00823AB2" w:rsidDel="000D6A1E">
            <w:rPr>
              <w:sz w:val="20"/>
              <w:lang w:val="en-US"/>
            </w:rPr>
            <w:delText xml:space="preserve"> shall start transmitting </w:delText>
          </w:r>
          <w:r w:rsidDel="000D6A1E">
            <w:rPr>
              <w:sz w:val="20"/>
              <w:lang w:val="en-US"/>
            </w:rPr>
            <w:delText>DMG Beacon</w:delText>
          </w:r>
          <w:r w:rsidRPr="00823AB2" w:rsidDel="000D6A1E">
            <w:rPr>
              <w:sz w:val="20"/>
              <w:lang w:val="en-US"/>
            </w:rPr>
            <w:delText xml:space="preserve"> or </w:delText>
          </w:r>
          <w:r w:rsidDel="000D6A1E">
            <w:rPr>
              <w:sz w:val="20"/>
              <w:lang w:val="en-US"/>
            </w:rPr>
            <w:delText>SSW</w:delText>
          </w:r>
          <w:r w:rsidRPr="00823AB2" w:rsidDel="000D6A1E">
            <w:rPr>
              <w:sz w:val="20"/>
              <w:lang w:val="en-US"/>
            </w:rPr>
            <w:delText xml:space="preserve"> frames. </w:delText>
          </w:r>
          <w:r w:rsidDel="000D6A1E">
            <w:rPr>
              <w:sz w:val="20"/>
            </w:rPr>
            <w:delText xml:space="preserve">The </w:delText>
          </w:r>
        </w:del>
        <w:r>
          <w:rPr>
            <w:sz w:val="20"/>
          </w:rPr>
          <w:t>STA shall schedule DMG Beacon or SSW frame transmissions based on BTILength, ABFTLenth, Local</w:t>
        </w:r>
        <w:r w:rsidRPr="0036657F">
          <w:rPr>
            <w:sz w:val="20"/>
          </w:rPr>
          <w:t>NumberOfTxSectors</w:t>
        </w:r>
        <w:r>
          <w:rPr>
            <w:sz w:val="20"/>
          </w:rPr>
          <w:t xml:space="preserve"> and PeerNumberOfTxSectors. </w:t>
        </w:r>
      </w:ins>
      <w:ins w:id="813" w:author="Sakoda, Kazuyuki" w:date="2018-05-06T18:45:00Z">
        <w:r w:rsidR="000D6A1E">
          <w:rPr>
            <w:sz w:val="20"/>
          </w:rPr>
          <w:t xml:space="preserve">When the SME accepts the discovery assistance request for </w:t>
        </w:r>
      </w:ins>
      <w:ins w:id="814" w:author="Sakoda, Kazuyuki" w:date="2018-05-06T18:46:00Z">
        <w:r w:rsidR="000D6A1E">
          <w:rPr>
            <w:sz w:val="20"/>
          </w:rPr>
          <w:t>active scanning</w:t>
        </w:r>
      </w:ins>
      <w:ins w:id="815" w:author="Abouelseoud, Mohamed [2]" w:date="2018-05-04T22:56:00Z">
        <w:del w:id="816" w:author="Sakoda, Kazuyuki" w:date="2018-05-06T18:46:00Z">
          <w:r w:rsidRPr="00823AB2" w:rsidDel="000D6A1E">
            <w:rPr>
              <w:sz w:val="20"/>
              <w:lang w:val="en-US"/>
            </w:rPr>
            <w:delText xml:space="preserve">If the </w:delText>
          </w:r>
          <w:r w:rsidDel="000D6A1E">
            <w:rPr>
              <w:sz w:val="20"/>
              <w:lang w:val="en-US"/>
            </w:rPr>
            <w:delText>ScanType is ACTIVE</w:delText>
          </w:r>
        </w:del>
        <w:r w:rsidRPr="00823AB2">
          <w:rPr>
            <w:sz w:val="20"/>
            <w:lang w:val="en-US"/>
          </w:rPr>
          <w:t xml:space="preserve">, the </w:t>
        </w:r>
      </w:ins>
      <w:ins w:id="817" w:author="Sakoda, Kazuyuki" w:date="2018-05-06T16:03:00Z">
        <w:r w:rsidR="004F2188">
          <w:rPr>
            <w:sz w:val="20"/>
            <w:lang w:val="en-US"/>
          </w:rPr>
          <w:t>New Band MLME</w:t>
        </w:r>
      </w:ins>
      <w:ins w:id="818" w:author="Abouelseoud, Mohamed [2]" w:date="2018-05-04T22:56:00Z">
        <w:r w:rsidRPr="00823AB2">
          <w:rPr>
            <w:sz w:val="20"/>
            <w:lang w:val="en-US"/>
          </w:rPr>
          <w:t xml:space="preserve"> shall listen for </w:t>
        </w:r>
        <w:r>
          <w:rPr>
            <w:sz w:val="20"/>
            <w:lang w:val="en-US"/>
          </w:rPr>
          <w:t xml:space="preserve">DMG Beacon </w:t>
        </w:r>
        <w:r w:rsidRPr="00823AB2">
          <w:rPr>
            <w:sz w:val="20"/>
            <w:lang w:val="en-US"/>
          </w:rPr>
          <w:t>frames</w:t>
        </w:r>
        <w:r>
          <w:rPr>
            <w:sz w:val="20"/>
            <w:lang w:val="en-US"/>
          </w:rPr>
          <w:t xml:space="preserve"> and Probe Request frame</w:t>
        </w:r>
        <w:r w:rsidRPr="00823AB2">
          <w:rPr>
            <w:sz w:val="20"/>
            <w:lang w:val="en-US"/>
          </w:rPr>
          <w:t xml:space="preserve">. </w:t>
        </w:r>
        <w:r>
          <w:rPr>
            <w:sz w:val="20"/>
          </w:rPr>
          <w:t xml:space="preserve">The STA shall continue the discovery assistance at least for the duration specified by the </w:t>
        </w:r>
        <w:r w:rsidRPr="0036657F">
          <w:rPr>
            <w:sz w:val="20"/>
          </w:rPr>
          <w:t>DiscoveryAssitsanceWindow</w:t>
        </w:r>
        <w:r>
          <w:rPr>
            <w:sz w:val="20"/>
          </w:rPr>
          <w:t xml:space="preserve">. After the expiration of the discovery assistance window, the </w:t>
        </w:r>
      </w:ins>
      <w:ins w:id="819" w:author="Sakoda, Kazuyuki" w:date="2018-05-06T16:03:00Z">
        <w:r w:rsidR="004F2188">
          <w:rPr>
            <w:sz w:val="20"/>
          </w:rPr>
          <w:t>New Band MLME</w:t>
        </w:r>
      </w:ins>
      <w:ins w:id="820" w:author="Abouelseoud, Mohamed [2]" w:date="2018-05-04T22:56:00Z">
        <w:r>
          <w:rPr>
            <w:sz w:val="20"/>
          </w:rPr>
          <w:t xml:space="preserve"> shall issue </w:t>
        </w:r>
        <w:r w:rsidRPr="00823AB2">
          <w:rPr>
            <w:sz w:val="20"/>
          </w:rPr>
          <w:t>MLME-</w:t>
        </w:r>
      </w:ins>
      <w:ins w:id="821" w:author="Sakoda, Kazuyuki" w:date="2018-05-06T18:46:00Z">
        <w:r w:rsidR="000D6A1E">
          <w:rPr>
            <w:sz w:val="20"/>
          </w:rPr>
          <w:t>BF-TRAINING</w:t>
        </w:r>
      </w:ins>
      <w:ins w:id="822" w:author="Abouelseoud, Mohamed [2]" w:date="2018-05-04T22:56:00Z">
        <w:r w:rsidRPr="00823AB2">
          <w:rPr>
            <w:sz w:val="20"/>
          </w:rPr>
          <w:t>.confirm</w:t>
        </w:r>
        <w:r w:rsidRPr="00823AB2" w:rsidDel="00575994">
          <w:rPr>
            <w:sz w:val="20"/>
            <w:lang w:val="en-US"/>
          </w:rPr>
          <w:t xml:space="preserve"> </w:t>
        </w:r>
        <w:r>
          <w:rPr>
            <w:sz w:val="20"/>
            <w:lang w:val="en-US"/>
          </w:rPr>
          <w:t xml:space="preserve">(see </w:t>
        </w:r>
        <w:r w:rsidRPr="00E40A32">
          <w:rPr>
            <w:sz w:val="20"/>
            <w:lang w:val="en-US"/>
          </w:rPr>
          <w:t>6.3.</w:t>
        </w:r>
      </w:ins>
      <w:ins w:id="823" w:author="Sakoda, Kazuyuki" w:date="2018-05-06T18:47:00Z">
        <w:r w:rsidR="000D6A1E">
          <w:rPr>
            <w:sz w:val="20"/>
            <w:lang w:val="en-US"/>
          </w:rPr>
          <w:t>95.3 (MLME-BF-TRAINING.confirm)</w:t>
        </w:r>
      </w:ins>
      <w:ins w:id="824" w:author="Abouelseoud, Mohamed [2]" w:date="2018-05-04T22:56:00Z">
        <w:r>
          <w:rPr>
            <w:sz w:val="20"/>
            <w:lang w:val="en-US"/>
          </w:rPr>
          <w:t>) to indicate the result of the discovery assistance.</w:t>
        </w:r>
      </w:ins>
    </w:p>
    <w:p w14:paraId="3DA06AB9" w14:textId="77777777" w:rsidR="0036657F" w:rsidRDefault="0036657F" w:rsidP="00667BF0">
      <w:pPr>
        <w:jc w:val="both"/>
        <w:rPr>
          <w:ins w:id="825" w:author="Sakoda, Kazuyuki" w:date="2018-03-03T17:01:00Z"/>
          <w:sz w:val="20"/>
          <w:lang w:val="en-US"/>
        </w:rPr>
      </w:pPr>
    </w:p>
    <w:p w14:paraId="62957136" w14:textId="1038BDA6" w:rsidR="00DB2638" w:rsidRDefault="00DB2638" w:rsidP="00DB2638">
      <w:pPr>
        <w:autoSpaceDE w:val="0"/>
        <w:autoSpaceDN w:val="0"/>
        <w:adjustRightInd w:val="0"/>
        <w:jc w:val="both"/>
        <w:rPr>
          <w:ins w:id="826" w:author="Abouelseoud, Mohamed [2]" w:date="2018-05-04T22:54:00Z"/>
          <w:sz w:val="20"/>
          <w:lang w:val="en-US"/>
        </w:rPr>
      </w:pPr>
      <w:ins w:id="827" w:author="Abouelseoud, Mohamed [2]" w:date="2018-05-04T22:54:00Z">
        <w:r>
          <w:rPr>
            <w:sz w:val="20"/>
            <w:lang w:val="en-US"/>
          </w:rPr>
          <w:t>An SME that received MLME-FST-SETUP.confirm including the</w:t>
        </w:r>
      </w:ins>
      <w:ins w:id="828" w:author="Abouelseoud, Mohamed [2]" w:date="2018-05-04T23:06:00Z">
        <w:r w:rsidR="00A05174">
          <w:rPr>
            <w:sz w:val="20"/>
            <w:lang w:val="en-US"/>
          </w:rPr>
          <w:t xml:space="preserve"> DMG</w:t>
        </w:r>
      </w:ins>
      <w:ins w:id="829" w:author="Abouelseoud, Mohamed [2]" w:date="2018-05-04T22:54:00Z">
        <w:r>
          <w:rPr>
            <w:sz w:val="20"/>
            <w:lang w:val="en-US"/>
          </w:rPr>
          <w:t xml:space="preserve"> Discovery Assistance Response element shall determine if the </w:t>
        </w:r>
        <w:r w:rsidRPr="00823AB2">
          <w:rPr>
            <w:sz w:val="20"/>
            <w:lang w:val="en-US"/>
          </w:rPr>
          <w:t xml:space="preserve">Discovery Assistance State Map </w:t>
        </w:r>
        <w:r>
          <w:rPr>
            <w:sz w:val="20"/>
            <w:lang w:val="en-US"/>
          </w:rPr>
          <w:t xml:space="preserve">subfield in the </w:t>
        </w:r>
        <w:r w:rsidRPr="006A0B22">
          <w:rPr>
            <w:sz w:val="20"/>
            <w:lang w:val="en-US"/>
          </w:rPr>
          <w:t xml:space="preserve">Discovery Assistance Response Control field </w:t>
        </w:r>
        <w:r>
          <w:rPr>
            <w:sz w:val="20"/>
            <w:lang w:val="en-US"/>
          </w:rPr>
          <w:t xml:space="preserve">contained in the received </w:t>
        </w:r>
      </w:ins>
      <w:ins w:id="830" w:author="Abouelseoud, Mohamed [2]" w:date="2018-05-04T23:07:00Z">
        <w:r w:rsidR="00A05174">
          <w:rPr>
            <w:sz w:val="20"/>
            <w:lang w:val="en-US"/>
          </w:rPr>
          <w:t xml:space="preserve">DMG </w:t>
        </w:r>
      </w:ins>
      <w:ins w:id="831" w:author="Abouelseoud, Mohamed [2]" w:date="2018-05-04T22:54:00Z">
        <w:r>
          <w:rPr>
            <w:sz w:val="20"/>
            <w:lang w:val="en-US"/>
          </w:rPr>
          <w:t xml:space="preserve">Discovery Assistance Response element </w:t>
        </w:r>
        <w:r w:rsidRPr="00823AB2">
          <w:rPr>
            <w:sz w:val="20"/>
            <w:lang w:val="en-US"/>
          </w:rPr>
          <w:t xml:space="preserve">indicates </w:t>
        </w:r>
        <w:r>
          <w:rPr>
            <w:sz w:val="20"/>
            <w:lang w:val="en-US"/>
          </w:rPr>
          <w:t xml:space="preserve">that the </w:t>
        </w:r>
        <w:r w:rsidRPr="00823AB2">
          <w:rPr>
            <w:sz w:val="20"/>
            <w:lang w:val="en-US"/>
          </w:rPr>
          <w:t>d</w:t>
        </w:r>
        <w:r>
          <w:rPr>
            <w:sz w:val="20"/>
            <w:lang w:val="en-US"/>
          </w:rPr>
          <w:t>iscovery</w:t>
        </w:r>
        <w:r w:rsidRPr="00B56697">
          <w:rPr>
            <w:sz w:val="20"/>
            <w:lang w:val="en-US"/>
          </w:rPr>
          <w:t xml:space="preserve"> </w:t>
        </w:r>
        <w:r>
          <w:rPr>
            <w:sz w:val="20"/>
            <w:lang w:val="en-US"/>
          </w:rPr>
          <w:t>assistance is accepted</w:t>
        </w:r>
        <w:r>
          <w:rPr>
            <w:sz w:val="20"/>
          </w:rPr>
          <w:t>.</w:t>
        </w:r>
      </w:ins>
    </w:p>
    <w:p w14:paraId="1A251AC8" w14:textId="77777777" w:rsidR="00DB2638" w:rsidRDefault="00DB2638" w:rsidP="00DB2638">
      <w:pPr>
        <w:autoSpaceDE w:val="0"/>
        <w:autoSpaceDN w:val="0"/>
        <w:adjustRightInd w:val="0"/>
        <w:jc w:val="both"/>
        <w:rPr>
          <w:ins w:id="832" w:author="Abouelseoud, Mohamed [2]" w:date="2018-05-04T22:54:00Z"/>
          <w:sz w:val="20"/>
          <w:lang w:val="en-US"/>
        </w:rPr>
      </w:pPr>
    </w:p>
    <w:p w14:paraId="1C812F4B" w14:textId="7E92D092" w:rsidR="00DB2638" w:rsidRDefault="00DB2638" w:rsidP="00DB2638">
      <w:pPr>
        <w:autoSpaceDE w:val="0"/>
        <w:autoSpaceDN w:val="0"/>
        <w:adjustRightInd w:val="0"/>
        <w:jc w:val="both"/>
        <w:rPr>
          <w:ins w:id="833" w:author="Abouelseoud, Mohamed [2]" w:date="2018-05-04T22:54:00Z"/>
          <w:sz w:val="20"/>
          <w:lang w:val="en-US"/>
        </w:rPr>
      </w:pPr>
      <w:ins w:id="834" w:author="Abouelseoud, Mohamed [2]" w:date="2018-05-04T22:54:00Z">
        <w:r>
          <w:rPr>
            <w:sz w:val="20"/>
            <w:lang w:val="en-US"/>
          </w:rPr>
          <w:t xml:space="preserve">When the discovery assistance request has been accepted, the SME shall issue </w:t>
        </w:r>
        <w:r w:rsidRPr="00823AB2">
          <w:rPr>
            <w:sz w:val="20"/>
            <w:lang w:val="en-US"/>
          </w:rPr>
          <w:t xml:space="preserve">MLME-SCAN.request to </w:t>
        </w:r>
        <w:r>
          <w:rPr>
            <w:sz w:val="20"/>
            <w:lang w:val="en-US"/>
          </w:rPr>
          <w:t>its</w:t>
        </w:r>
        <w:r w:rsidRPr="00823AB2">
          <w:rPr>
            <w:sz w:val="20"/>
            <w:lang w:val="en-US"/>
          </w:rPr>
          <w:t xml:space="preserve"> </w:t>
        </w:r>
      </w:ins>
      <w:ins w:id="835" w:author="Sakoda, Kazuyuki" w:date="2018-05-06T16:03:00Z">
        <w:r w:rsidR="004F2188">
          <w:rPr>
            <w:sz w:val="20"/>
            <w:lang w:val="en-US"/>
          </w:rPr>
          <w:t>New Band MLME</w:t>
        </w:r>
      </w:ins>
      <w:ins w:id="836" w:author="Abouelseoud, Mohamed [2]" w:date="2018-05-04T22:54:00Z">
        <w:r>
          <w:rPr>
            <w:sz w:val="20"/>
            <w:lang w:val="en-US"/>
          </w:rPr>
          <w:t xml:space="preserve"> setting </w:t>
        </w:r>
        <w:r w:rsidRPr="009B4F48">
          <w:rPr>
            <w:sz w:val="20"/>
            <w:lang w:val="en-US"/>
          </w:rPr>
          <w:t>BSSID</w:t>
        </w:r>
        <w:r>
          <w:rPr>
            <w:sz w:val="20"/>
            <w:lang w:val="en-US"/>
          </w:rPr>
          <w:t xml:space="preserve">, </w:t>
        </w:r>
        <w:r w:rsidRPr="009B4F48">
          <w:rPr>
            <w:sz w:val="20"/>
            <w:lang w:val="en-US"/>
          </w:rPr>
          <w:t>ScanType</w:t>
        </w:r>
        <w:r>
          <w:rPr>
            <w:sz w:val="20"/>
            <w:lang w:val="en-US"/>
          </w:rPr>
          <w:t xml:space="preserve">, </w:t>
        </w:r>
        <w:r w:rsidRPr="009B4F48">
          <w:rPr>
            <w:sz w:val="20"/>
            <w:lang w:val="en-US"/>
          </w:rPr>
          <w:t>ChannelList</w:t>
        </w:r>
        <w:r>
          <w:rPr>
            <w:sz w:val="20"/>
            <w:lang w:val="en-US"/>
          </w:rPr>
          <w:t xml:space="preserve">, and </w:t>
        </w:r>
        <w:r w:rsidRPr="00CE70D5">
          <w:rPr>
            <w:sz w:val="20"/>
            <w:lang w:val="en-US"/>
          </w:rPr>
          <w:t>MinChannelTime</w:t>
        </w:r>
        <w:r>
          <w:rPr>
            <w:sz w:val="20"/>
            <w:lang w:val="en-US"/>
          </w:rPr>
          <w:t xml:space="preserve"> to values captured from fields in the </w:t>
        </w:r>
      </w:ins>
      <w:ins w:id="837" w:author="Abouelseoud, Mohamed [2]" w:date="2018-05-04T23:07:00Z">
        <w:r w:rsidR="00A05174">
          <w:rPr>
            <w:sz w:val="20"/>
            <w:lang w:val="en-US"/>
          </w:rPr>
          <w:t xml:space="preserve">DMG </w:t>
        </w:r>
      </w:ins>
      <w:ins w:id="838" w:author="Abouelseoud, Mohamed [2]" w:date="2018-05-04T22:54:00Z">
        <w:r>
          <w:rPr>
            <w:sz w:val="20"/>
            <w:lang w:val="en-US"/>
          </w:rPr>
          <w:t xml:space="preserve">Discovery Assistance Response element contained in the FST Setup Response frame. </w:t>
        </w:r>
      </w:ins>
    </w:p>
    <w:p w14:paraId="11148A3F" w14:textId="77777777" w:rsidR="00DB2638" w:rsidRDefault="00DB2638" w:rsidP="00DB2638">
      <w:pPr>
        <w:autoSpaceDE w:val="0"/>
        <w:autoSpaceDN w:val="0"/>
        <w:adjustRightInd w:val="0"/>
        <w:jc w:val="both"/>
        <w:rPr>
          <w:ins w:id="839" w:author="Abouelseoud, Mohamed [2]" w:date="2018-05-04T22:55:00Z"/>
          <w:sz w:val="20"/>
          <w:lang w:val="en-US"/>
        </w:rPr>
      </w:pPr>
    </w:p>
    <w:p w14:paraId="23001269" w14:textId="5F1C618B" w:rsidR="00DB2638" w:rsidRDefault="00DB2638" w:rsidP="00DB2638">
      <w:pPr>
        <w:autoSpaceDE w:val="0"/>
        <w:autoSpaceDN w:val="0"/>
        <w:adjustRightInd w:val="0"/>
        <w:jc w:val="both"/>
        <w:rPr>
          <w:ins w:id="840" w:author="Abouelseoud, Mohamed [2]" w:date="2018-05-04T22:54:00Z"/>
          <w:sz w:val="20"/>
          <w:lang w:val="en-US"/>
        </w:rPr>
      </w:pPr>
      <w:ins w:id="841" w:author="Abouelseoud, Mohamed [2]" w:date="2018-05-04T22:54:00Z">
        <w:r>
          <w:rPr>
            <w:sz w:val="20"/>
            <w:lang w:val="en-US"/>
          </w:rPr>
          <w:t>The</w:t>
        </w:r>
        <w:r w:rsidRPr="00823AB2">
          <w:rPr>
            <w:sz w:val="20"/>
            <w:lang w:val="en-US"/>
          </w:rPr>
          <w:t xml:space="preserve"> </w:t>
        </w:r>
      </w:ins>
      <w:ins w:id="842" w:author="Sakoda, Kazuyuki" w:date="2018-05-06T16:03:00Z">
        <w:r w:rsidR="004F2188">
          <w:rPr>
            <w:sz w:val="20"/>
            <w:lang w:val="en-US"/>
          </w:rPr>
          <w:t>New Band MLME</w:t>
        </w:r>
      </w:ins>
      <w:ins w:id="843" w:author="Abouelseoud, Mohamed [2]" w:date="2018-05-04T22:54:00Z">
        <w:r w:rsidRPr="00823AB2">
          <w:rPr>
            <w:sz w:val="20"/>
            <w:lang w:val="en-US"/>
          </w:rPr>
          <w:t xml:space="preserve"> </w:t>
        </w:r>
        <w:r>
          <w:rPr>
            <w:sz w:val="20"/>
            <w:lang w:val="en-US"/>
          </w:rPr>
          <w:t>that received the</w:t>
        </w:r>
        <w:r w:rsidRPr="00823AB2">
          <w:rPr>
            <w:sz w:val="20"/>
            <w:lang w:val="en-US"/>
          </w:rPr>
          <w:t xml:space="preserve"> MLME-SCAN.request shall </w:t>
        </w:r>
        <w:r>
          <w:rPr>
            <w:sz w:val="20"/>
            <w:lang w:val="en-US"/>
          </w:rPr>
          <w:t xml:space="preserve">perform scanning on the </w:t>
        </w:r>
      </w:ins>
      <w:ins w:id="844" w:author="Sakoda, Kazuyuki" w:date="2018-05-06T16:07:00Z">
        <w:r w:rsidR="004F2188">
          <w:rPr>
            <w:sz w:val="20"/>
            <w:lang w:val="en-US"/>
          </w:rPr>
          <w:t>New Band</w:t>
        </w:r>
      </w:ins>
      <w:ins w:id="845" w:author="Abouelseoud, Mohamed [2]" w:date="2018-05-04T22:54:00Z">
        <w:r>
          <w:rPr>
            <w:sz w:val="20"/>
            <w:lang w:val="en-US"/>
          </w:rPr>
          <w:t xml:space="preserve">. After the scanning procedure, the </w:t>
        </w:r>
      </w:ins>
      <w:ins w:id="846" w:author="Sakoda, Kazuyuki" w:date="2018-05-06T16:04:00Z">
        <w:r w:rsidR="004F2188">
          <w:rPr>
            <w:sz w:val="20"/>
            <w:lang w:val="en-US"/>
          </w:rPr>
          <w:t>New Band MLME</w:t>
        </w:r>
      </w:ins>
      <w:ins w:id="847" w:author="Abouelseoud, Mohamed [2]" w:date="2018-05-04T22:54:00Z">
        <w:r>
          <w:rPr>
            <w:sz w:val="20"/>
            <w:lang w:val="en-US"/>
          </w:rPr>
          <w:t xml:space="preserve"> respond back with MLME-SCAN.cofirm to its SME notifying the result of the scanning on the </w:t>
        </w:r>
      </w:ins>
      <w:ins w:id="848" w:author="Sakoda, Kazuyuki" w:date="2018-05-06T16:07:00Z">
        <w:r w:rsidR="004F2188">
          <w:rPr>
            <w:sz w:val="20"/>
            <w:lang w:val="en-US"/>
          </w:rPr>
          <w:t>New Band</w:t>
        </w:r>
      </w:ins>
      <w:ins w:id="849" w:author="Abouelseoud, Mohamed [2]" w:date="2018-05-04T22:54:00Z">
        <w:r>
          <w:rPr>
            <w:sz w:val="20"/>
            <w:lang w:val="en-US"/>
          </w:rPr>
          <w:t xml:space="preserve">. </w:t>
        </w:r>
      </w:ins>
    </w:p>
    <w:p w14:paraId="7071D131" w14:textId="679D4A09" w:rsidR="002A342C" w:rsidRPr="00823AB2" w:rsidDel="00C160B6" w:rsidRDefault="002A342C" w:rsidP="00B671C5">
      <w:pPr>
        <w:autoSpaceDE w:val="0"/>
        <w:autoSpaceDN w:val="0"/>
        <w:adjustRightInd w:val="0"/>
        <w:rPr>
          <w:ins w:id="850" w:author="Abouelseoud, Mohamed" w:date="2018-02-27T18:04:00Z"/>
          <w:del w:id="851" w:author="Sakoda, Kazuyuki" w:date="2018-03-03T17:06:00Z"/>
          <w:sz w:val="20"/>
          <w:lang w:val="en-US"/>
        </w:rPr>
      </w:pPr>
    </w:p>
    <w:p w14:paraId="105C1B5F" w14:textId="0FAB5B5B" w:rsidR="00D90D81" w:rsidDel="00BD76DE" w:rsidRDefault="00D90D81" w:rsidP="002469B7">
      <w:pPr>
        <w:autoSpaceDE w:val="0"/>
        <w:autoSpaceDN w:val="0"/>
        <w:adjustRightInd w:val="0"/>
        <w:rPr>
          <w:del w:id="852" w:author="Abouelseoud, Mohamed" w:date="2018-02-27T18:05:00Z"/>
          <w:lang w:val="en-US"/>
        </w:rPr>
      </w:pPr>
    </w:p>
    <w:p w14:paraId="1FF28243" w14:textId="415FDE66" w:rsidR="002B0541" w:rsidRPr="0013321A" w:rsidRDefault="00A41EE0" w:rsidP="00D52461">
      <w:pPr>
        <w:autoSpaceDE w:val="0"/>
        <w:autoSpaceDN w:val="0"/>
        <w:adjustRightInd w:val="0"/>
        <w:rPr>
          <w:ins w:id="853" w:author="Abouelseoud, Mohamed" w:date="2018-02-09T12:43:00Z"/>
          <w:lang w:val="en-US"/>
        </w:rPr>
      </w:pPr>
      <w:r w:rsidRPr="00A41EE0">
        <w:lastRenderedPageBreak/>
        <w:t xml:space="preserve"> </w:t>
      </w:r>
      <w:ins w:id="854" w:author="Abouelseoud, Mohamed" w:date="2018-05-04T16:05:00Z">
        <w:r w:rsidR="004D03D5">
          <w:object w:dxaOrig="13858" w:dyaOrig="11189" w14:anchorId="6FC69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06.8pt" o:ole="">
              <v:imagedata r:id="rId8" o:title=""/>
            </v:shape>
            <o:OLEObject Type="Embed" ProgID="Visio.Drawing.11" ShapeID="_x0000_i1025" DrawAspect="Content" ObjectID="_1587162901" r:id="rId9"/>
          </w:object>
        </w:r>
      </w:ins>
      <w:ins w:id="855" w:author="Abouelseoud, Mohamed" w:date="2018-05-04T16:05:00Z">
        <w:r w:rsidR="00D96034" w:rsidDel="00D96034">
          <w:t xml:space="preserve"> </w:t>
        </w:r>
      </w:ins>
      <w:del w:id="856" w:author="Abouelseoud, Mohamed" w:date="2018-05-04T16:05:00Z">
        <w:r w:rsidR="005613F6" w:rsidDel="00D96034">
          <w:fldChar w:fldCharType="begin"/>
        </w:r>
        <w:r w:rsidR="005613F6" w:rsidDel="00D96034">
          <w:fldChar w:fldCharType="end"/>
        </w:r>
      </w:del>
    </w:p>
    <w:p w14:paraId="45008D41" w14:textId="77777777" w:rsidR="009B02C9" w:rsidRDefault="009B02C9" w:rsidP="009B02C9">
      <w:pPr>
        <w:rPr>
          <w:rFonts w:ascii="Arial" w:hAnsi="Arial" w:cs="Arial"/>
          <w:b/>
          <w:bCs/>
          <w:sz w:val="24"/>
          <w:szCs w:val="24"/>
          <w:lang w:val="en-US" w:eastAsia="ko-KR"/>
        </w:rPr>
      </w:pPr>
    </w:p>
    <w:p w14:paraId="11E5DD0A" w14:textId="77777777" w:rsidR="009B02C9" w:rsidRDefault="009B02C9" w:rsidP="006C6FEB">
      <w:pPr>
        <w:autoSpaceDE w:val="0"/>
        <w:autoSpaceDN w:val="0"/>
        <w:adjustRightInd w:val="0"/>
        <w:rPr>
          <w:rFonts w:ascii="Arial" w:hAnsi="Arial" w:cs="Arial"/>
          <w:b/>
          <w:bCs/>
          <w:sz w:val="28"/>
          <w:szCs w:val="28"/>
          <w:lang w:val="en-US" w:eastAsia="ko-KR"/>
        </w:rPr>
      </w:pPr>
    </w:p>
    <w:p w14:paraId="226EDB75" w14:textId="77777777" w:rsidR="009B02C9" w:rsidRDefault="009B02C9" w:rsidP="006C6FEB">
      <w:pPr>
        <w:autoSpaceDE w:val="0"/>
        <w:autoSpaceDN w:val="0"/>
        <w:adjustRightInd w:val="0"/>
        <w:rPr>
          <w:rFonts w:ascii="Arial" w:hAnsi="Arial" w:cs="Arial"/>
          <w:b/>
          <w:bCs/>
          <w:sz w:val="28"/>
          <w:szCs w:val="28"/>
          <w:lang w:val="en-US" w:eastAsia="ko-KR"/>
        </w:rPr>
      </w:pPr>
    </w:p>
    <w:p w14:paraId="7322CCA3" w14:textId="77777777" w:rsidR="006C6FEB" w:rsidRPr="00F249F7" w:rsidRDefault="006C6FEB" w:rsidP="006C6FEB">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3BCFF9D6" w14:textId="77777777" w:rsidR="006C6FEB" w:rsidRDefault="006C6FEB">
      <w:pPr>
        <w:rPr>
          <w:rFonts w:ascii="Arial-BoldMT" w:hAnsi="Arial-BoldMT" w:cs="Arial-BoldMT"/>
          <w:b/>
          <w:bCs/>
          <w:sz w:val="20"/>
          <w:lang w:val="en-US" w:eastAsia="ko-KR"/>
        </w:rPr>
      </w:pPr>
    </w:p>
    <w:p w14:paraId="56494D1E" w14:textId="77777777" w:rsidR="00F249F7" w:rsidRDefault="00F249F7" w:rsidP="00F249F7">
      <w:pPr>
        <w:rPr>
          <w:rFonts w:ascii="Arial" w:hAnsi="Arial" w:cs="Arial"/>
          <w:b/>
          <w:bCs/>
          <w:color w:val="000000"/>
          <w:sz w:val="24"/>
          <w:szCs w:val="24"/>
        </w:rPr>
      </w:pPr>
      <w:r w:rsidRPr="00E93F8A">
        <w:rPr>
          <w:rFonts w:ascii="Arial" w:hAnsi="Arial" w:cs="Arial"/>
          <w:b/>
          <w:bCs/>
          <w:color w:val="000000"/>
          <w:sz w:val="24"/>
          <w:szCs w:val="24"/>
        </w:rPr>
        <w:t>C.3 MIB Detail</w:t>
      </w:r>
    </w:p>
    <w:p w14:paraId="55206751" w14:textId="77777777" w:rsidR="00F249F7" w:rsidRDefault="00F249F7" w:rsidP="00F249F7">
      <w:pPr>
        <w:rPr>
          <w:rFonts w:ascii="Arial-BoldMT" w:hAnsi="Arial-BoldMT"/>
          <w:bCs/>
          <w:iCs/>
          <w:color w:val="000000"/>
          <w:sz w:val="20"/>
        </w:rPr>
      </w:pPr>
    </w:p>
    <w:p w14:paraId="57286C1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4C763C8" w14:textId="77777777" w:rsidR="00F249F7" w:rsidRDefault="00F249F7" w:rsidP="00F249F7">
      <w:pPr>
        <w:rPr>
          <w:rFonts w:ascii="Arial-BoldMT" w:hAnsi="Arial-BoldMT" w:cs="Arial-BoldMT"/>
          <w:b/>
          <w:bCs/>
          <w:sz w:val="20"/>
          <w:lang w:eastAsia="ko-KR"/>
        </w:rPr>
      </w:pPr>
    </w:p>
    <w:p w14:paraId="304BB6B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Dot11DMGSTAConfigEntry ::=</w:t>
      </w:r>
    </w:p>
    <w:p w14:paraId="63AC5F4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66CFB20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dot11DMGOptionImplemented</w:t>
      </w:r>
      <w:r w:rsidRPr="00F97F2C">
        <w:rPr>
          <w:rFonts w:ascii="Courier New" w:eastAsia="MS Mincho" w:hAnsi="Courier New" w:cs="Courier New"/>
          <w:color w:val="000000"/>
          <w:sz w:val="18"/>
          <w:szCs w:val="18"/>
          <w:lang w:val="en-US" w:eastAsia="ja-JP"/>
        </w:rPr>
        <w:tab/>
        <w:t>TruthValue,</w:t>
      </w:r>
    </w:p>
    <w:p w14:paraId="48EDC0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dot11RelayActivated</w:t>
      </w:r>
      <w:r w:rsidRPr="00F97F2C">
        <w:rPr>
          <w:rFonts w:ascii="Courier New" w:eastAsia="MS Mincho" w:hAnsi="Courier New" w:cs="Courier New"/>
          <w:color w:val="000000"/>
          <w:sz w:val="18"/>
          <w:szCs w:val="18"/>
          <w:lang w:val="en-US" w:eastAsia="ja-JP"/>
        </w:rPr>
        <w:tab/>
        <w:t>TruthValue,</w:t>
      </w:r>
    </w:p>
    <w:p w14:paraId="63F2BEC3"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dot11REDSActivated</w:t>
      </w:r>
      <w:r w:rsidRPr="00F97F2C">
        <w:rPr>
          <w:rFonts w:ascii="Courier New" w:eastAsia="MS Mincho" w:hAnsi="Courier New" w:cs="Courier New"/>
          <w:color w:val="000000"/>
          <w:sz w:val="18"/>
          <w:szCs w:val="18"/>
          <w:lang w:val="en-US" w:eastAsia="ja-JP"/>
        </w:rPr>
        <w:tab/>
        <w:t>TruthValue,</w:t>
      </w:r>
    </w:p>
    <w:p w14:paraId="728D2A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dot11RDSActivated</w:t>
      </w:r>
      <w:r w:rsidRPr="00F97F2C">
        <w:rPr>
          <w:rFonts w:ascii="Courier New" w:eastAsia="MS Mincho" w:hAnsi="Courier New" w:cs="Courier New"/>
          <w:color w:val="000000"/>
          <w:sz w:val="18"/>
          <w:szCs w:val="18"/>
          <w:lang w:val="en-US" w:eastAsia="ja-JP"/>
        </w:rPr>
        <w:tab/>
        <w:t>TruthValue,</w:t>
      </w:r>
    </w:p>
    <w:p w14:paraId="2C937EE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dot11MultipleMACActivated</w:t>
      </w:r>
      <w:r w:rsidRPr="00F97F2C">
        <w:rPr>
          <w:rFonts w:ascii="Courier New" w:eastAsia="MS Mincho" w:hAnsi="Courier New" w:cs="Courier New"/>
          <w:color w:val="000000"/>
          <w:sz w:val="18"/>
          <w:szCs w:val="18"/>
          <w:lang w:val="en-US" w:eastAsia="ja-JP"/>
        </w:rPr>
        <w:tab/>
        <w:t>TruthValue,</w:t>
      </w:r>
    </w:p>
    <w:p w14:paraId="31775A47"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dot11ClusteringActivated</w:t>
      </w:r>
      <w:r w:rsidRPr="00F97F2C">
        <w:rPr>
          <w:rFonts w:ascii="Courier New" w:eastAsia="MS Mincho" w:hAnsi="Courier New" w:cs="Courier New"/>
          <w:color w:val="000000"/>
          <w:sz w:val="18"/>
          <w:szCs w:val="18"/>
          <w:lang w:val="en-US" w:eastAsia="ja-JP"/>
        </w:rPr>
        <w:tab/>
        <w:t>TruthValue</w:t>
      </w:r>
      <w:ins w:id="857" w:author="Sakoda, Kazuyuki" w:date="2018-02-26T17:49:00Z">
        <w:r w:rsidRPr="00B21B19">
          <w:rPr>
            <w:rFonts w:ascii="Courier New" w:eastAsia="MS Mincho" w:hAnsi="Courier New" w:cs="Courier New"/>
            <w:color w:val="000000"/>
            <w:sz w:val="18"/>
            <w:szCs w:val="18"/>
            <w:u w:val="single"/>
            <w:lang w:val="en-US" w:eastAsia="ja-JP"/>
          </w:rPr>
          <w:t>,</w:t>
        </w:r>
      </w:ins>
    </w:p>
    <w:p w14:paraId="4ACF15C8" w14:textId="19AE59B2"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58" w:author="Sakoda, Kazuyuki" w:date="2018-02-26T17:49:00Z"/>
          <w:rFonts w:ascii="Courier New" w:eastAsia="MS Mincho" w:hAnsi="Courier New" w:cs="Courier New"/>
          <w:color w:val="000000"/>
          <w:sz w:val="18"/>
          <w:szCs w:val="18"/>
          <w:lang w:val="en-US" w:eastAsia="ja-JP"/>
        </w:rPr>
      </w:pPr>
      <w:ins w:id="859" w:author="Sakoda, Kazuyuki" w:date="2018-02-26T17:49: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dot11</w:t>
        </w:r>
        <w:r w:rsidRPr="00B21B19">
          <w:rPr>
            <w:rFonts w:ascii="Courier New" w:eastAsia="MS Mincho" w:hAnsi="Courier New" w:cs="Courier New"/>
            <w:color w:val="000000"/>
            <w:sz w:val="18"/>
            <w:szCs w:val="18"/>
            <w:u w:val="single"/>
            <w:lang w:val="en-US" w:eastAsia="ja-JP"/>
          </w:rPr>
          <w:t>DiscoveryAssistance</w:t>
        </w:r>
        <w:r w:rsidRPr="00F97F2C">
          <w:rPr>
            <w:rFonts w:ascii="Courier New" w:eastAsia="MS Mincho" w:hAnsi="Courier New" w:cs="Courier New"/>
            <w:color w:val="000000"/>
            <w:sz w:val="18"/>
            <w:szCs w:val="18"/>
            <w:u w:val="single"/>
            <w:lang w:val="en-US" w:eastAsia="ja-JP"/>
          </w:rPr>
          <w:t>Activated</w:t>
        </w:r>
        <w:r w:rsidRPr="00F97F2C">
          <w:rPr>
            <w:rFonts w:ascii="Courier New" w:eastAsia="MS Mincho" w:hAnsi="Courier New" w:cs="Courier New"/>
            <w:color w:val="000000"/>
            <w:sz w:val="18"/>
            <w:szCs w:val="18"/>
            <w:u w:val="single"/>
            <w:lang w:val="en-US" w:eastAsia="ja-JP"/>
          </w:rPr>
          <w:tab/>
          <w:t>TruthValue</w:t>
        </w:r>
      </w:ins>
    </w:p>
    <w:p w14:paraId="05837825"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r w:rsidRPr="00F97F2C">
        <w:rPr>
          <w:rFonts w:ascii="Courier New" w:eastAsia="MS Mincho" w:hAnsi="Courier New" w:cs="Courier New"/>
          <w:color w:val="000000"/>
          <w:sz w:val="18"/>
          <w:szCs w:val="18"/>
          <w:lang w:val="en-US" w:eastAsia="ja-JP"/>
        </w:rPr>
        <w:tab/>
      </w:r>
    </w:p>
    <w:p w14:paraId="1FA4D8CB"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121DA3D0" w14:textId="77777777" w:rsidR="00F249F7" w:rsidRDefault="00F249F7" w:rsidP="00F249F7">
      <w:pPr>
        <w:rPr>
          <w:rFonts w:ascii="CourierNewPSMT" w:hAnsi="CourierNewPSMT" w:cs="CourierNewPSMT"/>
          <w:sz w:val="18"/>
          <w:szCs w:val="18"/>
          <w:lang w:val="en-US" w:eastAsia="ko-KR"/>
        </w:rPr>
      </w:pPr>
    </w:p>
    <w:p w14:paraId="162221A8" w14:textId="77777777" w:rsidR="00F249F7" w:rsidRDefault="00F249F7" w:rsidP="00F249F7">
      <w:pPr>
        <w:rPr>
          <w:rFonts w:ascii="CourierNewPSMT" w:hAnsi="CourierNewPSMT" w:cs="CourierNewPSMT"/>
          <w:sz w:val="18"/>
          <w:szCs w:val="18"/>
          <w:lang w:val="en-US" w:eastAsia="ko-KR"/>
        </w:rPr>
      </w:pPr>
    </w:p>
    <w:p w14:paraId="3671DB43" w14:textId="3E902F10"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(dot11DiscoveryAssistanceActivated) to the end of dot11DMGSTAConfigTable in C.3 as follows:</w:t>
      </w:r>
    </w:p>
    <w:p w14:paraId="48F559C7" w14:textId="77777777" w:rsidR="00F249F7"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p>
    <w:p w14:paraId="0782093A" w14:textId="424571BA"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60" w:author="Sakoda, Kazuyuki" w:date="2018-02-26T18:01:00Z"/>
          <w:rFonts w:ascii="Courier New" w:eastAsia="MS Mincho" w:hAnsi="Courier New" w:cs="Courier New"/>
          <w:color w:val="000000"/>
          <w:sz w:val="18"/>
          <w:szCs w:val="18"/>
          <w:u w:val="single"/>
          <w:lang w:val="en-US" w:eastAsia="ja-JP"/>
        </w:rPr>
      </w:pPr>
      <w:ins w:id="861" w:author="Sakoda, Kazuyuki" w:date="2018-02-26T18:01:00Z">
        <w:r w:rsidRPr="00F97F2C">
          <w:rPr>
            <w:rFonts w:ascii="Courier New" w:eastAsia="MS Mincho" w:hAnsi="Courier New" w:cs="Courier New"/>
            <w:color w:val="000000"/>
            <w:sz w:val="18"/>
            <w:szCs w:val="18"/>
            <w:u w:val="single"/>
            <w:lang w:val="en-US" w:eastAsia="ja-JP"/>
          </w:rPr>
          <w:t>dot11</w:t>
        </w:r>
        <w:r w:rsidRPr="00B21B19">
          <w:rPr>
            <w:rFonts w:ascii="Courier New" w:eastAsia="MS Mincho" w:hAnsi="Courier New" w:cs="Courier New"/>
            <w:color w:val="000000"/>
            <w:sz w:val="18"/>
            <w:szCs w:val="18"/>
            <w:u w:val="single"/>
            <w:lang w:val="en-US" w:eastAsia="ja-JP"/>
          </w:rPr>
          <w:t>DiscoveryAssistanceActivated</w:t>
        </w:r>
        <w:r w:rsidRPr="00F97F2C">
          <w:rPr>
            <w:rFonts w:ascii="Courier New" w:eastAsia="MS Mincho" w:hAnsi="Courier New" w:cs="Courier New"/>
            <w:color w:val="000000"/>
            <w:sz w:val="18"/>
            <w:szCs w:val="18"/>
            <w:u w:val="single"/>
            <w:lang w:val="en-US" w:eastAsia="ja-JP"/>
          </w:rPr>
          <w:t xml:space="preserve"> OBJECT-TYPE</w:t>
        </w:r>
      </w:ins>
    </w:p>
    <w:p w14:paraId="22A8B9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62" w:author="Sakoda, Kazuyuki" w:date="2018-02-26T18:01:00Z"/>
          <w:rFonts w:ascii="Courier New" w:eastAsia="MS Mincho" w:hAnsi="Courier New" w:cs="Courier New"/>
          <w:color w:val="000000"/>
          <w:sz w:val="18"/>
          <w:szCs w:val="18"/>
          <w:u w:val="single"/>
          <w:lang w:val="en-US" w:eastAsia="ja-JP"/>
        </w:rPr>
      </w:pPr>
      <w:ins w:id="863" w:author="Sakoda, Kazuyuki" w:date="2018-02-26T18:01:00Z">
        <w:r w:rsidRPr="00F97F2C">
          <w:rPr>
            <w:rFonts w:ascii="Courier New" w:eastAsia="MS Mincho" w:hAnsi="Courier New" w:cs="Courier New"/>
            <w:color w:val="000000"/>
            <w:sz w:val="18"/>
            <w:szCs w:val="18"/>
            <w:u w:val="single"/>
            <w:lang w:val="en-US" w:eastAsia="ja-JP"/>
          </w:rPr>
          <w:tab/>
          <w:t xml:space="preserve">SYNTAX TruthValue </w:t>
        </w:r>
      </w:ins>
    </w:p>
    <w:p w14:paraId="3DD036C3"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64" w:author="Sakoda, Kazuyuki" w:date="2018-02-26T18:01:00Z"/>
          <w:rFonts w:ascii="Courier New" w:eastAsia="MS Mincho" w:hAnsi="Courier New" w:cs="Courier New"/>
          <w:color w:val="000000"/>
          <w:sz w:val="18"/>
          <w:szCs w:val="18"/>
          <w:u w:val="single"/>
          <w:lang w:val="en-US" w:eastAsia="ja-JP"/>
        </w:rPr>
      </w:pPr>
      <w:ins w:id="865" w:author="Sakoda, Kazuyuki" w:date="2018-02-26T18:01:00Z">
        <w:r w:rsidRPr="00B21B19">
          <w:rPr>
            <w:rFonts w:ascii="Courier New" w:eastAsia="MS Mincho" w:hAnsi="Courier New" w:cs="Courier New"/>
            <w:color w:val="000000"/>
            <w:sz w:val="18"/>
            <w:szCs w:val="18"/>
            <w:u w:val="single"/>
            <w:lang w:val="en-US" w:eastAsia="ja-JP"/>
          </w:rPr>
          <w:tab/>
          <w:t xml:space="preserve">MAX-ACCESS read-write </w:t>
        </w:r>
      </w:ins>
    </w:p>
    <w:p w14:paraId="77D1A729"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66" w:author="Sakoda, Kazuyuki" w:date="2018-02-26T18:01:00Z"/>
          <w:rFonts w:ascii="Courier New" w:eastAsia="MS Mincho" w:hAnsi="Courier New" w:cs="Courier New"/>
          <w:color w:val="000000"/>
          <w:sz w:val="18"/>
          <w:szCs w:val="18"/>
          <w:u w:val="single"/>
          <w:lang w:val="en-US" w:eastAsia="ja-JP"/>
        </w:rPr>
      </w:pPr>
      <w:ins w:id="867" w:author="Sakoda, Kazuyuki" w:date="2018-02-26T18:01:00Z">
        <w:r w:rsidRPr="00F97F2C">
          <w:rPr>
            <w:rFonts w:ascii="Courier New" w:eastAsia="MS Mincho" w:hAnsi="Courier New" w:cs="Courier New"/>
            <w:color w:val="000000"/>
            <w:sz w:val="18"/>
            <w:szCs w:val="18"/>
            <w:u w:val="single"/>
            <w:lang w:val="en-US" w:eastAsia="ja-JP"/>
          </w:rPr>
          <w:tab/>
          <w:t>STATUS current</w:t>
        </w:r>
      </w:ins>
    </w:p>
    <w:p w14:paraId="4106C54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68" w:author="Sakoda, Kazuyuki" w:date="2018-02-26T18:01:00Z"/>
          <w:rFonts w:ascii="Courier New" w:eastAsia="MS Mincho" w:hAnsi="Courier New" w:cs="Courier New"/>
          <w:color w:val="000000"/>
          <w:sz w:val="18"/>
          <w:szCs w:val="18"/>
          <w:u w:val="single"/>
          <w:lang w:val="en-US" w:eastAsia="ja-JP"/>
        </w:rPr>
      </w:pPr>
      <w:ins w:id="869" w:author="Sakoda, Kazuyuki" w:date="2018-02-26T18:01:00Z">
        <w:r w:rsidRPr="00F97F2C">
          <w:rPr>
            <w:rFonts w:ascii="Courier New" w:eastAsia="MS Mincho" w:hAnsi="Courier New" w:cs="Courier New"/>
            <w:color w:val="000000"/>
            <w:sz w:val="18"/>
            <w:szCs w:val="18"/>
            <w:u w:val="single"/>
            <w:lang w:val="en-US" w:eastAsia="ja-JP"/>
          </w:rPr>
          <w:tab/>
          <w:t>DESCRIPTION</w:t>
        </w:r>
      </w:ins>
    </w:p>
    <w:p w14:paraId="3BCC337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70" w:author="Sakoda, Kazuyuki" w:date="2018-02-26T18:01:00Z"/>
          <w:rFonts w:ascii="Courier New" w:eastAsia="MS Mincho" w:hAnsi="Courier New" w:cs="Courier New"/>
          <w:color w:val="000000"/>
          <w:sz w:val="18"/>
          <w:szCs w:val="18"/>
          <w:u w:val="single"/>
          <w:lang w:val="en-US" w:eastAsia="ja-JP"/>
        </w:rPr>
      </w:pPr>
      <w:ins w:id="871"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 xml:space="preserve">"This is a </w:t>
        </w:r>
        <w:r w:rsidRPr="00B21B19">
          <w:rPr>
            <w:rFonts w:ascii="Courier New" w:eastAsia="MS Mincho" w:hAnsi="Courier New" w:cs="Courier New"/>
            <w:color w:val="000000"/>
            <w:sz w:val="18"/>
            <w:szCs w:val="18"/>
            <w:u w:val="single"/>
            <w:lang w:val="en-US" w:eastAsia="ja-JP"/>
          </w:rPr>
          <w:t>control</w:t>
        </w:r>
        <w:r w:rsidRPr="00F97F2C">
          <w:rPr>
            <w:rFonts w:ascii="Courier New" w:eastAsia="MS Mincho" w:hAnsi="Courier New" w:cs="Courier New"/>
            <w:color w:val="000000"/>
            <w:sz w:val="18"/>
            <w:szCs w:val="18"/>
            <w:u w:val="single"/>
            <w:lang w:val="en-US" w:eastAsia="ja-JP"/>
          </w:rPr>
          <w:t xml:space="preserve"> variable.</w:t>
        </w:r>
      </w:ins>
    </w:p>
    <w:p w14:paraId="23DEB51F"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72" w:author="Sakoda, Kazuyuki" w:date="2018-02-26T18:01:00Z"/>
          <w:rFonts w:ascii="Courier New" w:eastAsia="MS Mincho" w:hAnsi="Courier New" w:cs="Courier New"/>
          <w:color w:val="000000"/>
          <w:sz w:val="18"/>
          <w:szCs w:val="18"/>
          <w:u w:val="single"/>
          <w:lang w:val="en-US" w:eastAsia="ja-JP"/>
        </w:rPr>
      </w:pPr>
      <w:ins w:id="873"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It is written by the SME or external management entity.</w:t>
        </w:r>
      </w:ins>
    </w:p>
    <w:p w14:paraId="31D720C8"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74" w:author="Sakoda, Kazuyuki" w:date="2018-02-26T18:01:00Z"/>
          <w:rFonts w:ascii="Courier New" w:eastAsia="MS Mincho" w:hAnsi="Courier New" w:cs="Courier New"/>
          <w:color w:val="000000"/>
          <w:sz w:val="18"/>
          <w:szCs w:val="18"/>
          <w:u w:val="single"/>
          <w:lang w:val="en-US" w:eastAsia="ja-JP"/>
        </w:rPr>
      </w:pPr>
      <w:ins w:id="875"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Changes take effect as soon as practical in the implementation.</w:t>
        </w:r>
      </w:ins>
    </w:p>
    <w:p w14:paraId="25116D2D"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76" w:author="Sakoda, Kazuyuki" w:date="2018-02-26T18:01:00Z"/>
          <w:rFonts w:ascii="Courier New" w:eastAsia="MS Mincho" w:hAnsi="Courier New" w:cs="Courier New"/>
          <w:color w:val="000000"/>
          <w:sz w:val="18"/>
          <w:szCs w:val="18"/>
          <w:u w:val="single"/>
          <w:lang w:val="en-US" w:eastAsia="ja-JP"/>
        </w:rPr>
      </w:pPr>
      <w:ins w:id="877"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r>
      </w:ins>
    </w:p>
    <w:p w14:paraId="28962CFE" w14:textId="1DF21E50"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78" w:author="Sakoda, Kazuyuki" w:date="2018-02-26T18:01:00Z"/>
          <w:rFonts w:ascii="Courier New" w:eastAsia="MS Mincho" w:hAnsi="Courier New" w:cs="Courier New"/>
          <w:color w:val="000000"/>
          <w:sz w:val="18"/>
          <w:szCs w:val="18"/>
          <w:u w:val="single"/>
          <w:lang w:val="en-US" w:eastAsia="ja-JP"/>
        </w:rPr>
      </w:pPr>
      <w:ins w:id="879"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This attribute, when true, indicates that the station supports discovery assistance procedures."</w:t>
        </w:r>
      </w:ins>
    </w:p>
    <w:p w14:paraId="2448D75B"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80" w:author="Sakoda, Kazuyuki" w:date="2018-02-26T18:01:00Z"/>
          <w:rFonts w:ascii="Courier New" w:eastAsia="MS Mincho" w:hAnsi="Courier New" w:cs="Courier New"/>
          <w:color w:val="000000"/>
          <w:sz w:val="18"/>
          <w:szCs w:val="18"/>
          <w:u w:val="single"/>
          <w:lang w:val="en-US" w:eastAsia="ja-JP"/>
        </w:rPr>
      </w:pPr>
    </w:p>
    <w:p w14:paraId="197A71B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81" w:author="Sakoda, Kazuyuki" w:date="2018-02-26T18:01:00Z"/>
          <w:rFonts w:ascii="Courier New" w:eastAsia="MS Mincho" w:hAnsi="Courier New" w:cs="Courier New"/>
          <w:color w:val="000000"/>
          <w:sz w:val="18"/>
          <w:szCs w:val="18"/>
          <w:u w:val="single"/>
          <w:lang w:val="en-US" w:eastAsia="ja-JP"/>
        </w:rPr>
      </w:pPr>
      <w:ins w:id="882" w:author="Sakoda, Kazuyuki" w:date="2018-02-26T18:01:00Z">
        <w:r w:rsidRPr="00F97F2C">
          <w:rPr>
            <w:rFonts w:ascii="Courier New" w:eastAsia="MS Mincho" w:hAnsi="Courier New" w:cs="Courier New"/>
            <w:color w:val="000000"/>
            <w:sz w:val="18"/>
            <w:szCs w:val="18"/>
            <w:u w:val="single"/>
            <w:lang w:val="en-US" w:eastAsia="ja-JP"/>
          </w:rPr>
          <w:tab/>
          <w:t>::= { dot11DMGSTAConfig</w:t>
        </w:r>
        <w:r w:rsidRPr="00B21B19">
          <w:rPr>
            <w:rFonts w:ascii="Courier New" w:eastAsia="MS Mincho" w:hAnsi="Courier New" w:cs="Courier New"/>
            <w:color w:val="000000"/>
            <w:sz w:val="18"/>
            <w:szCs w:val="18"/>
            <w:u w:val="single"/>
            <w:lang w:val="en-US" w:eastAsia="ja-JP"/>
          </w:rPr>
          <w:t>Entry 7</w:t>
        </w:r>
        <w:r w:rsidRPr="00F97F2C">
          <w:rPr>
            <w:rFonts w:ascii="Courier New" w:eastAsia="MS Mincho" w:hAnsi="Courier New" w:cs="Courier New"/>
            <w:color w:val="000000"/>
            <w:sz w:val="18"/>
            <w:szCs w:val="18"/>
            <w:u w:val="single"/>
            <w:lang w:val="en-US" w:eastAsia="ja-JP"/>
          </w:rPr>
          <w:t xml:space="preserve"> }</w:t>
        </w:r>
      </w:ins>
    </w:p>
    <w:p w14:paraId="096826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7B8DAA3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04C81BA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 End of dot11DMGSTAConfigTable TABLE</w:t>
      </w:r>
    </w:p>
    <w:p w14:paraId="0BDACD7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6407F264" w14:textId="77777777" w:rsidR="00F249F7" w:rsidRDefault="00F249F7" w:rsidP="00F249F7">
      <w:pPr>
        <w:rPr>
          <w:rFonts w:ascii="Arial-BoldMT" w:hAnsi="Arial-BoldMT" w:cs="Arial-BoldMT"/>
          <w:b/>
          <w:bCs/>
          <w:sz w:val="24"/>
          <w:szCs w:val="24"/>
          <w:lang w:val="en-US" w:eastAsia="ko-KR"/>
        </w:rPr>
      </w:pPr>
    </w:p>
    <w:p w14:paraId="1FEAC2B8" w14:textId="77777777" w:rsidR="00F249F7" w:rsidRDefault="00F249F7" w:rsidP="00F249F7">
      <w:pPr>
        <w:rPr>
          <w:rFonts w:ascii="Arial-BoldMT" w:hAnsi="Arial-BoldMT" w:cs="Arial-BoldMT"/>
          <w:b/>
          <w:bCs/>
          <w:sz w:val="24"/>
          <w:szCs w:val="24"/>
          <w:lang w:val="en-US" w:eastAsia="ko-KR"/>
        </w:rPr>
      </w:pPr>
    </w:p>
    <w:p w14:paraId="0C3CBEE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 Editor: Change the definition of “dot11DMGComplianceGroup” in C.3 as follows:</w:t>
      </w:r>
    </w:p>
    <w:p w14:paraId="11743DEC" w14:textId="77777777" w:rsidR="00F249F7" w:rsidRPr="000431CE" w:rsidRDefault="00F249F7" w:rsidP="00F249F7">
      <w:pPr>
        <w:rPr>
          <w:rFonts w:ascii="Arial-BoldMT" w:hAnsi="Arial-BoldMT" w:cs="Arial-BoldMT"/>
          <w:b/>
          <w:bCs/>
          <w:sz w:val="24"/>
          <w:szCs w:val="24"/>
          <w:lang w:eastAsia="ko-KR"/>
        </w:rPr>
      </w:pPr>
    </w:p>
    <w:p w14:paraId="33783B5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dot11DMGComplianceGroup OBJECT-GROUP</w:t>
      </w:r>
    </w:p>
    <w:p w14:paraId="2689195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xml:space="preserve">OBJECTS {dot11MultibandImplemented, dot11DMGOptionImplemented, </w:t>
      </w:r>
    </w:p>
    <w:p w14:paraId="749E53A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dot11RelayActivated, dot11REDSActivated, dot11RDSActivated,</w:t>
      </w:r>
    </w:p>
    <w:p w14:paraId="78FB41B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dot11RSNAProtectedManagementFramesActivated,</w:t>
      </w:r>
    </w:p>
    <w:p w14:paraId="5A142D64"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dot11MultipleMACActivated,</w:t>
      </w:r>
    </w:p>
    <w:p w14:paraId="531E4C8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dot11ClusteringActivated,</w:t>
      </w:r>
    </w:p>
    <w:p w14:paraId="4C6B2399"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dot11LowPowerSCPHYImplemented,</w:t>
      </w:r>
    </w:p>
    <w:p w14:paraId="454179C7" w14:textId="77777777"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83" w:author="Sakoda, Kazuyuki" w:date="2018-02-26T18:05:00Z"/>
          <w:rFonts w:ascii="Courier New" w:eastAsia="MS Mincho" w:hAnsi="Courier New" w:cs="Courier New"/>
          <w:color w:val="000000"/>
          <w:sz w:val="18"/>
          <w:szCs w:val="18"/>
          <w:u w:val="single"/>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dot11LowPowerSCPHYActivated</w:t>
      </w:r>
      <w:ins w:id="884" w:author="Sakoda, Kazuyuki" w:date="2018-02-26T18:05:00Z">
        <w:r w:rsidRPr="00CE40B9">
          <w:rPr>
            <w:rFonts w:ascii="Courier New" w:eastAsia="MS Mincho" w:hAnsi="Courier New" w:cs="Courier New"/>
            <w:color w:val="000000"/>
            <w:sz w:val="18"/>
            <w:szCs w:val="18"/>
            <w:u w:val="single"/>
            <w:lang w:val="en-US" w:eastAsia="ja-JP"/>
          </w:rPr>
          <w:t>,</w:t>
        </w:r>
      </w:ins>
    </w:p>
    <w:p w14:paraId="7BE98EEC" w14:textId="0D48C909"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ins w:id="885" w:author="Sakoda, Kazuyuki" w:date="2018-02-26T18:05:00Z">
        <w:r w:rsidRPr="00CE40B9">
          <w:rPr>
            <w:rFonts w:ascii="Courier New" w:eastAsia="MS Mincho" w:hAnsi="Courier New" w:cs="Courier New"/>
            <w:color w:val="000000"/>
            <w:sz w:val="18"/>
            <w:szCs w:val="18"/>
            <w:u w:val="single"/>
            <w:lang w:val="en-US" w:eastAsia="ja-JP"/>
          </w:rPr>
          <w:tab/>
        </w:r>
        <w:r w:rsidRPr="00CE40B9">
          <w:rPr>
            <w:rFonts w:ascii="Courier New" w:eastAsia="MS Mincho" w:hAnsi="Courier New" w:cs="Courier New"/>
            <w:color w:val="000000"/>
            <w:sz w:val="18"/>
            <w:szCs w:val="18"/>
            <w:u w:val="single"/>
            <w:lang w:val="en-US" w:eastAsia="ja-JP"/>
          </w:rPr>
          <w:tab/>
          <w:t>dot11DiscoveryAssistanceActivated</w:t>
        </w:r>
      </w:ins>
    </w:p>
    <w:p w14:paraId="4A1CE673"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w:t>
      </w:r>
    </w:p>
    <w:p w14:paraId="51C1A73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STATUS current</w:t>
      </w:r>
    </w:p>
    <w:p w14:paraId="0D38AFD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DESCRIPTION</w:t>
      </w:r>
    </w:p>
    <w:p w14:paraId="52BF84A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"Attributes that configure the DMG Group for IEEE Std 802.11."</w:t>
      </w:r>
    </w:p>
    <w:p w14:paraId="1851E76C"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 dot11Groups 64 }</w:t>
      </w:r>
    </w:p>
    <w:p w14:paraId="1927D668"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p>
    <w:p w14:paraId="285901CA" w14:textId="77777777" w:rsidR="00F249F7" w:rsidRDefault="00F249F7" w:rsidP="00F249F7">
      <w:pPr>
        <w:rPr>
          <w:rFonts w:ascii="Arial-BoldMT" w:hAnsi="Arial-BoldMT" w:cs="Arial-BoldMT"/>
          <w:b/>
          <w:bCs/>
          <w:sz w:val="24"/>
          <w:szCs w:val="24"/>
          <w:lang w:val="en-US" w:eastAsia="ko-KR"/>
        </w:rPr>
      </w:pPr>
    </w:p>
    <w:p w14:paraId="3ED0408E" w14:textId="77777777" w:rsidR="00F249F7" w:rsidRDefault="00F249F7">
      <w:pPr>
        <w:rPr>
          <w:rFonts w:ascii="Arial-BoldMT" w:hAnsi="Arial-BoldMT" w:cs="Arial-BoldMT"/>
          <w:b/>
          <w:bCs/>
          <w:sz w:val="20"/>
          <w:lang w:val="en-US" w:eastAsia="ko-KR"/>
        </w:rPr>
      </w:pPr>
    </w:p>
    <w:p w14:paraId="7E077FB8" w14:textId="77777777" w:rsidR="006C6FEB" w:rsidRDefault="006C6FEB">
      <w:pPr>
        <w:rPr>
          <w:lang w:val="en-US"/>
        </w:rPr>
      </w:pPr>
    </w:p>
    <w:p w14:paraId="09C1BACB" w14:textId="77777777" w:rsidR="00376E04" w:rsidRDefault="00376E04">
      <w:pPr>
        <w:rPr>
          <w:lang w:val="en-US"/>
        </w:rPr>
      </w:pPr>
    </w:p>
    <w:p w14:paraId="6827C680" w14:textId="77777777" w:rsidR="00376E04" w:rsidRDefault="00376E04">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2"/>
    <w:p w14:paraId="4699D2BE" w14:textId="7DB39913" w:rsidR="002A407E" w:rsidRDefault="00ED0B64" w:rsidP="00EC1BED">
      <w:pPr>
        <w:pStyle w:val="Heading1"/>
        <w:rPr>
          <w:szCs w:val="22"/>
        </w:rPr>
      </w:pPr>
      <w:r>
        <w:t>Reference:</w:t>
      </w:r>
      <w:r>
        <w:br/>
      </w:r>
    </w:p>
    <w:p w14:paraId="717BC12F" w14:textId="77777777" w:rsidR="00095F98" w:rsidRDefault="00095F98" w:rsidP="00095F98">
      <w:pPr>
        <w:rPr>
          <w:szCs w:val="22"/>
        </w:rPr>
      </w:pPr>
      <w:r>
        <w:rPr>
          <w:szCs w:val="22"/>
        </w:rPr>
        <w:t>[1] Draft P802.11REVmd_D1.0.</w:t>
      </w:r>
    </w:p>
    <w:p w14:paraId="2A7583EE" w14:textId="77777777" w:rsidR="00F1226B" w:rsidRDefault="00F1226B" w:rsidP="00F1226B">
      <w:pPr>
        <w:rPr>
          <w:szCs w:val="22"/>
        </w:rPr>
      </w:pPr>
      <w:r>
        <w:rPr>
          <w:szCs w:val="22"/>
        </w:rPr>
        <w:t>[2] Draft P802.11ay_D1.0.</w:t>
      </w:r>
    </w:p>
    <w:p w14:paraId="2CDC2159" w14:textId="6138A93C" w:rsidR="0040251B" w:rsidRDefault="0040251B" w:rsidP="0040251B">
      <w:pPr>
        <w:rPr>
          <w:szCs w:val="22"/>
        </w:rPr>
      </w:pPr>
      <w:r>
        <w:rPr>
          <w:szCs w:val="22"/>
        </w:rPr>
        <w:t>[3] 11-18/179r3 “Beamforming for mmWave distributed network”</w:t>
      </w:r>
    </w:p>
    <w:p w14:paraId="3B8CA5FB" w14:textId="15634EF5" w:rsidR="00F1226B" w:rsidRDefault="00F1226B" w:rsidP="0040251B">
      <w:pPr>
        <w:rPr>
          <w:szCs w:val="22"/>
        </w:rPr>
      </w:pPr>
      <w:r>
        <w:rPr>
          <w:szCs w:val="22"/>
        </w:rPr>
        <w:t>[</w:t>
      </w:r>
      <w:r w:rsidR="0040251B">
        <w:rPr>
          <w:szCs w:val="22"/>
        </w:rPr>
        <w:t>4</w:t>
      </w:r>
      <w:r>
        <w:rPr>
          <w:szCs w:val="22"/>
        </w:rPr>
        <w:t>] 11-18/486, “Multi-band discovery assistance”</w:t>
      </w:r>
    </w:p>
    <w:p w14:paraId="1F9BBA26" w14:textId="77777777" w:rsidR="0062784E" w:rsidRDefault="0062784E" w:rsidP="00D34585"/>
    <w:p w14:paraId="4C831A23" w14:textId="77777777" w:rsidR="001571EC" w:rsidRDefault="001571EC" w:rsidP="00D34585"/>
    <w:sectPr w:rsidR="001571EC"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3E55E" w14:textId="77777777" w:rsidR="00517921" w:rsidRDefault="00517921">
      <w:r>
        <w:separator/>
      </w:r>
    </w:p>
  </w:endnote>
  <w:endnote w:type="continuationSeparator" w:id="0">
    <w:p w14:paraId="7B9D8B1E" w14:textId="77777777" w:rsidR="00517921" w:rsidRDefault="005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0D6A1E" w:rsidRPr="009B16D2" w:rsidRDefault="000D6A1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F4528">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107A8" w14:textId="77777777" w:rsidR="00517921" w:rsidRDefault="00517921">
      <w:r>
        <w:separator/>
      </w:r>
    </w:p>
  </w:footnote>
  <w:footnote w:type="continuationSeparator" w:id="0">
    <w:p w14:paraId="7CA4DA29" w14:textId="77777777" w:rsidR="00517921" w:rsidRDefault="0051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6F6DB1B2" w:rsidR="000D6A1E" w:rsidRPr="008419E7" w:rsidRDefault="000D6A1E" w:rsidP="00F704F2">
    <w:pPr>
      <w:pStyle w:val="Header"/>
      <w:tabs>
        <w:tab w:val="clear" w:pos="6480"/>
        <w:tab w:val="center" w:pos="4680"/>
        <w:tab w:val="right" w:pos="9360"/>
      </w:tabs>
      <w:rPr>
        <w:lang w:eastAsia="ko-KR"/>
      </w:rPr>
    </w:pPr>
    <w:r>
      <w:rPr>
        <w:lang w:eastAsia="ko-KR"/>
      </w:rPr>
      <w:t>May 2018</w:t>
    </w:r>
    <w:r>
      <w:rPr>
        <w:lang w:eastAsia="ko-KR"/>
      </w:rPr>
      <w:tab/>
    </w:r>
    <w:r>
      <w:rPr>
        <w:lang w:eastAsia="ko-KR"/>
      </w:rPr>
      <w:tab/>
      <w:t xml:space="preserve">                            doc.:IEEE 802.11-18/817r0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A12AE"/>
    <w:lvl w:ilvl="0">
      <w:numFmt w:val="bullet"/>
      <w:lvlText w:val="*"/>
      <w:lvlJc w:val="left"/>
    </w:lvl>
  </w:abstractNum>
  <w:abstractNum w:abstractNumId="11" w15:restartNumberingAfterBreak="0">
    <w:nsid w:val="16613B8C"/>
    <w:multiLevelType w:val="hybridMultilevel"/>
    <w:tmpl w:val="5B3E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CF5236F"/>
    <w:multiLevelType w:val="hybridMultilevel"/>
    <w:tmpl w:val="0EE000D0"/>
    <w:lvl w:ilvl="0" w:tplc="EE6EA06E">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4B14231"/>
    <w:multiLevelType w:val="hybridMultilevel"/>
    <w:tmpl w:val="41F25A1A"/>
    <w:lvl w:ilvl="0" w:tplc="09D0BEE8">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B02BE"/>
    <w:multiLevelType w:val="multilevel"/>
    <w:tmpl w:val="D766F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72C67353"/>
    <w:multiLevelType w:val="multilevel"/>
    <w:tmpl w:val="FCFA8A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8277CB"/>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11"/>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1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1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11.3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11.32.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11-2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11.32.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AD" w15:userId="S-1-5-21-391068476-594298578-1233803906-532919"/>
  </w15:person>
  <w15:person w15:author="Sakoda, Kazuyuki">
    <w15:presenceInfo w15:providerId="AD" w15:userId="S-1-5-21-391068476-594298578-1233803906-485214"/>
  </w15:person>
  <w15:person w15:author="Abouelseoud, Mohamed [2]">
    <w15:presenceInfo w15:providerId="None" w15:userId="Abouelseoud,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185D"/>
    <w:rsid w:val="00001D37"/>
    <w:rsid w:val="00002BB6"/>
    <w:rsid w:val="00003355"/>
    <w:rsid w:val="000033F0"/>
    <w:rsid w:val="0000424B"/>
    <w:rsid w:val="000044C1"/>
    <w:rsid w:val="00004D25"/>
    <w:rsid w:val="00005A1A"/>
    <w:rsid w:val="00005CC7"/>
    <w:rsid w:val="0000645B"/>
    <w:rsid w:val="000065F0"/>
    <w:rsid w:val="00006770"/>
    <w:rsid w:val="000077BC"/>
    <w:rsid w:val="00007A6C"/>
    <w:rsid w:val="00010A3F"/>
    <w:rsid w:val="00011947"/>
    <w:rsid w:val="00013271"/>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3957"/>
    <w:rsid w:val="0003428C"/>
    <w:rsid w:val="000359C9"/>
    <w:rsid w:val="00035C06"/>
    <w:rsid w:val="00036B54"/>
    <w:rsid w:val="0003719E"/>
    <w:rsid w:val="000372FD"/>
    <w:rsid w:val="000400AA"/>
    <w:rsid w:val="00041157"/>
    <w:rsid w:val="00041489"/>
    <w:rsid w:val="00041A5E"/>
    <w:rsid w:val="00041B68"/>
    <w:rsid w:val="00041BD6"/>
    <w:rsid w:val="00042824"/>
    <w:rsid w:val="00042F24"/>
    <w:rsid w:val="00043337"/>
    <w:rsid w:val="00045AA4"/>
    <w:rsid w:val="000467BA"/>
    <w:rsid w:val="00046BB4"/>
    <w:rsid w:val="00046DB6"/>
    <w:rsid w:val="000472AA"/>
    <w:rsid w:val="00050126"/>
    <w:rsid w:val="000507DE"/>
    <w:rsid w:val="00050E57"/>
    <w:rsid w:val="00051EFD"/>
    <w:rsid w:val="00052309"/>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A6C"/>
    <w:rsid w:val="00065A7B"/>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C05"/>
    <w:rsid w:val="00080D1B"/>
    <w:rsid w:val="00081543"/>
    <w:rsid w:val="0008183F"/>
    <w:rsid w:val="00081A56"/>
    <w:rsid w:val="00081C00"/>
    <w:rsid w:val="00081C53"/>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568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321A"/>
    <w:rsid w:val="001341AE"/>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1C8"/>
    <w:rsid w:val="00147871"/>
    <w:rsid w:val="00151249"/>
    <w:rsid w:val="00151F7D"/>
    <w:rsid w:val="001525A2"/>
    <w:rsid w:val="00152F4C"/>
    <w:rsid w:val="00152FE6"/>
    <w:rsid w:val="001534D2"/>
    <w:rsid w:val="001536C0"/>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D014B"/>
    <w:rsid w:val="001D02D9"/>
    <w:rsid w:val="001D0711"/>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938"/>
    <w:rsid w:val="001E5409"/>
    <w:rsid w:val="001E5986"/>
    <w:rsid w:val="001E665E"/>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FE9"/>
    <w:rsid w:val="00202387"/>
    <w:rsid w:val="00202732"/>
    <w:rsid w:val="00202803"/>
    <w:rsid w:val="00202933"/>
    <w:rsid w:val="00204403"/>
    <w:rsid w:val="002046FE"/>
    <w:rsid w:val="0020498C"/>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C30"/>
    <w:rsid w:val="00240EDA"/>
    <w:rsid w:val="002412FA"/>
    <w:rsid w:val="00241434"/>
    <w:rsid w:val="00241911"/>
    <w:rsid w:val="00241A2F"/>
    <w:rsid w:val="00241C72"/>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5A03"/>
    <w:rsid w:val="00275B4B"/>
    <w:rsid w:val="00276328"/>
    <w:rsid w:val="00276617"/>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672"/>
    <w:rsid w:val="002D1E9D"/>
    <w:rsid w:val="002D2460"/>
    <w:rsid w:val="002D2600"/>
    <w:rsid w:val="002D2822"/>
    <w:rsid w:val="002D3DD0"/>
    <w:rsid w:val="002D45BA"/>
    <w:rsid w:val="002D51E9"/>
    <w:rsid w:val="002D5405"/>
    <w:rsid w:val="002D5837"/>
    <w:rsid w:val="002D6896"/>
    <w:rsid w:val="002D698E"/>
    <w:rsid w:val="002D69E1"/>
    <w:rsid w:val="002D712F"/>
    <w:rsid w:val="002D77FC"/>
    <w:rsid w:val="002D7A33"/>
    <w:rsid w:val="002D7D40"/>
    <w:rsid w:val="002E0AFF"/>
    <w:rsid w:val="002E0E57"/>
    <w:rsid w:val="002E175B"/>
    <w:rsid w:val="002E1C67"/>
    <w:rsid w:val="002E319B"/>
    <w:rsid w:val="002E34B5"/>
    <w:rsid w:val="002E3970"/>
    <w:rsid w:val="002E3A82"/>
    <w:rsid w:val="002E42FC"/>
    <w:rsid w:val="002E5D3D"/>
    <w:rsid w:val="002E693E"/>
    <w:rsid w:val="002E6D36"/>
    <w:rsid w:val="002E7848"/>
    <w:rsid w:val="002F0962"/>
    <w:rsid w:val="002F0BD6"/>
    <w:rsid w:val="002F19EE"/>
    <w:rsid w:val="002F32B2"/>
    <w:rsid w:val="002F596A"/>
    <w:rsid w:val="002F5B3F"/>
    <w:rsid w:val="002F6A84"/>
    <w:rsid w:val="002F6E6D"/>
    <w:rsid w:val="002F78D0"/>
    <w:rsid w:val="002F7D27"/>
    <w:rsid w:val="002F7EBE"/>
    <w:rsid w:val="003008C4"/>
    <w:rsid w:val="00300AEB"/>
    <w:rsid w:val="003042D2"/>
    <w:rsid w:val="00304F99"/>
    <w:rsid w:val="00305702"/>
    <w:rsid w:val="00306575"/>
    <w:rsid w:val="003069DB"/>
    <w:rsid w:val="00310A12"/>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FC9"/>
    <w:rsid w:val="00354D38"/>
    <w:rsid w:val="003551C6"/>
    <w:rsid w:val="0035524E"/>
    <w:rsid w:val="0035539A"/>
    <w:rsid w:val="003554D1"/>
    <w:rsid w:val="00355A66"/>
    <w:rsid w:val="00355C48"/>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6CFC"/>
    <w:rsid w:val="00376D94"/>
    <w:rsid w:val="00376E04"/>
    <w:rsid w:val="00377F53"/>
    <w:rsid w:val="00381020"/>
    <w:rsid w:val="00381551"/>
    <w:rsid w:val="00381811"/>
    <w:rsid w:val="003818A9"/>
    <w:rsid w:val="00381B96"/>
    <w:rsid w:val="00381E0E"/>
    <w:rsid w:val="00383268"/>
    <w:rsid w:val="003839E6"/>
    <w:rsid w:val="00383BA0"/>
    <w:rsid w:val="00385174"/>
    <w:rsid w:val="003852CB"/>
    <w:rsid w:val="0038539C"/>
    <w:rsid w:val="003853B9"/>
    <w:rsid w:val="00385BF9"/>
    <w:rsid w:val="00386166"/>
    <w:rsid w:val="00386357"/>
    <w:rsid w:val="00386537"/>
    <w:rsid w:val="00386DED"/>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E4D"/>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1E8C"/>
    <w:rsid w:val="0041256A"/>
    <w:rsid w:val="004125CF"/>
    <w:rsid w:val="004134BA"/>
    <w:rsid w:val="00413F68"/>
    <w:rsid w:val="00414D20"/>
    <w:rsid w:val="00414FFB"/>
    <w:rsid w:val="00416B65"/>
    <w:rsid w:val="00416D40"/>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7AFA"/>
    <w:rsid w:val="00490820"/>
    <w:rsid w:val="00490B11"/>
    <w:rsid w:val="00491909"/>
    <w:rsid w:val="00491B04"/>
    <w:rsid w:val="00491E34"/>
    <w:rsid w:val="0049233F"/>
    <w:rsid w:val="00493785"/>
    <w:rsid w:val="00494767"/>
    <w:rsid w:val="00494813"/>
    <w:rsid w:val="004949D8"/>
    <w:rsid w:val="00495F7E"/>
    <w:rsid w:val="00497AE1"/>
    <w:rsid w:val="00497C5C"/>
    <w:rsid w:val="00497E1C"/>
    <w:rsid w:val="004A25F8"/>
    <w:rsid w:val="004A28E2"/>
    <w:rsid w:val="004A2ECD"/>
    <w:rsid w:val="004A3AF2"/>
    <w:rsid w:val="004A3D4E"/>
    <w:rsid w:val="004A4098"/>
    <w:rsid w:val="004A4A7A"/>
    <w:rsid w:val="004A52B2"/>
    <w:rsid w:val="004A5457"/>
    <w:rsid w:val="004A657A"/>
    <w:rsid w:val="004A76C2"/>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3FD"/>
    <w:rsid w:val="004C6DCD"/>
    <w:rsid w:val="004C7E71"/>
    <w:rsid w:val="004D00C4"/>
    <w:rsid w:val="004D03D5"/>
    <w:rsid w:val="004D03FA"/>
    <w:rsid w:val="004D0795"/>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4D26"/>
    <w:rsid w:val="004E524E"/>
    <w:rsid w:val="004E67FC"/>
    <w:rsid w:val="004E755D"/>
    <w:rsid w:val="004E7D0C"/>
    <w:rsid w:val="004F05D6"/>
    <w:rsid w:val="004F093B"/>
    <w:rsid w:val="004F1766"/>
    <w:rsid w:val="004F18AF"/>
    <w:rsid w:val="004F1A05"/>
    <w:rsid w:val="004F2188"/>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56C3"/>
    <w:rsid w:val="005159E8"/>
    <w:rsid w:val="00515DC0"/>
    <w:rsid w:val="0051605D"/>
    <w:rsid w:val="00516805"/>
    <w:rsid w:val="00516FA7"/>
    <w:rsid w:val="00517921"/>
    <w:rsid w:val="00517961"/>
    <w:rsid w:val="00517CB1"/>
    <w:rsid w:val="00517F05"/>
    <w:rsid w:val="005200E4"/>
    <w:rsid w:val="005204EF"/>
    <w:rsid w:val="00521242"/>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840"/>
    <w:rsid w:val="00530285"/>
    <w:rsid w:val="00530467"/>
    <w:rsid w:val="00531374"/>
    <w:rsid w:val="005320F1"/>
    <w:rsid w:val="00533F8E"/>
    <w:rsid w:val="0053431B"/>
    <w:rsid w:val="0053529F"/>
    <w:rsid w:val="005352F2"/>
    <w:rsid w:val="005359CD"/>
    <w:rsid w:val="005360FA"/>
    <w:rsid w:val="0053780B"/>
    <w:rsid w:val="00537984"/>
    <w:rsid w:val="005379A6"/>
    <w:rsid w:val="0054054D"/>
    <w:rsid w:val="005408B7"/>
    <w:rsid w:val="005413D6"/>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553A"/>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1B04"/>
    <w:rsid w:val="005C23D5"/>
    <w:rsid w:val="005C305B"/>
    <w:rsid w:val="005C3B26"/>
    <w:rsid w:val="005C4476"/>
    <w:rsid w:val="005C4880"/>
    <w:rsid w:val="005C56C9"/>
    <w:rsid w:val="005C58E2"/>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B1"/>
    <w:rsid w:val="00610C08"/>
    <w:rsid w:val="00610D8A"/>
    <w:rsid w:val="00610ED1"/>
    <w:rsid w:val="0061132E"/>
    <w:rsid w:val="00611783"/>
    <w:rsid w:val="00612DD2"/>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48C0"/>
    <w:rsid w:val="006349FF"/>
    <w:rsid w:val="0063615D"/>
    <w:rsid w:val="00636A38"/>
    <w:rsid w:val="00640B95"/>
    <w:rsid w:val="00640F44"/>
    <w:rsid w:val="00641E02"/>
    <w:rsid w:val="00641FB1"/>
    <w:rsid w:val="0064207F"/>
    <w:rsid w:val="00642398"/>
    <w:rsid w:val="00643693"/>
    <w:rsid w:val="00643963"/>
    <w:rsid w:val="00643997"/>
    <w:rsid w:val="00644243"/>
    <w:rsid w:val="006447D3"/>
    <w:rsid w:val="00644C35"/>
    <w:rsid w:val="00645B54"/>
    <w:rsid w:val="00645DE2"/>
    <w:rsid w:val="00646EDC"/>
    <w:rsid w:val="00646F21"/>
    <w:rsid w:val="0064773B"/>
    <w:rsid w:val="00647891"/>
    <w:rsid w:val="006503C2"/>
    <w:rsid w:val="00650EE4"/>
    <w:rsid w:val="00650FAC"/>
    <w:rsid w:val="0065388D"/>
    <w:rsid w:val="006549EC"/>
    <w:rsid w:val="0065519A"/>
    <w:rsid w:val="00655227"/>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5137"/>
    <w:rsid w:val="006852C3"/>
    <w:rsid w:val="00685D8B"/>
    <w:rsid w:val="00685DF2"/>
    <w:rsid w:val="00685FD1"/>
    <w:rsid w:val="006861E0"/>
    <w:rsid w:val="00686498"/>
    <w:rsid w:val="00686E8F"/>
    <w:rsid w:val="006878E2"/>
    <w:rsid w:val="00687DD8"/>
    <w:rsid w:val="00687FB7"/>
    <w:rsid w:val="006901A1"/>
    <w:rsid w:val="0069042E"/>
    <w:rsid w:val="006910F3"/>
    <w:rsid w:val="006915A4"/>
    <w:rsid w:val="0069272C"/>
    <w:rsid w:val="00692C0C"/>
    <w:rsid w:val="00693364"/>
    <w:rsid w:val="00693788"/>
    <w:rsid w:val="006939B0"/>
    <w:rsid w:val="00694287"/>
    <w:rsid w:val="006942E9"/>
    <w:rsid w:val="00694500"/>
    <w:rsid w:val="00694A01"/>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C51"/>
    <w:rsid w:val="006A7F53"/>
    <w:rsid w:val="006B0428"/>
    <w:rsid w:val="006B0D01"/>
    <w:rsid w:val="006B1510"/>
    <w:rsid w:val="006B1BE6"/>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0F2"/>
    <w:rsid w:val="007958B3"/>
    <w:rsid w:val="007962D4"/>
    <w:rsid w:val="007976C7"/>
    <w:rsid w:val="007A0F01"/>
    <w:rsid w:val="007A1601"/>
    <w:rsid w:val="007A3820"/>
    <w:rsid w:val="007A4054"/>
    <w:rsid w:val="007A4A5B"/>
    <w:rsid w:val="007A50D0"/>
    <w:rsid w:val="007A635E"/>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AA2"/>
    <w:rsid w:val="007D71DD"/>
    <w:rsid w:val="007D797D"/>
    <w:rsid w:val="007D7AC0"/>
    <w:rsid w:val="007E1398"/>
    <w:rsid w:val="007E1B82"/>
    <w:rsid w:val="007E2716"/>
    <w:rsid w:val="007E29C7"/>
    <w:rsid w:val="007E2C62"/>
    <w:rsid w:val="007E327F"/>
    <w:rsid w:val="007E385F"/>
    <w:rsid w:val="007E461C"/>
    <w:rsid w:val="007E4CC5"/>
    <w:rsid w:val="007E4ECF"/>
    <w:rsid w:val="007E55D9"/>
    <w:rsid w:val="007E5908"/>
    <w:rsid w:val="007E6125"/>
    <w:rsid w:val="007E6D2B"/>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DE1"/>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75EF"/>
    <w:rsid w:val="00857C1C"/>
    <w:rsid w:val="00860249"/>
    <w:rsid w:val="00860EDD"/>
    <w:rsid w:val="0086181D"/>
    <w:rsid w:val="00861F42"/>
    <w:rsid w:val="008630E5"/>
    <w:rsid w:val="00863912"/>
    <w:rsid w:val="00863E62"/>
    <w:rsid w:val="008650BD"/>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4AAB"/>
    <w:rsid w:val="008A4B82"/>
    <w:rsid w:val="008A5891"/>
    <w:rsid w:val="008A58E9"/>
    <w:rsid w:val="008A5BEE"/>
    <w:rsid w:val="008A5EB7"/>
    <w:rsid w:val="008A6911"/>
    <w:rsid w:val="008A720B"/>
    <w:rsid w:val="008A78F1"/>
    <w:rsid w:val="008A7983"/>
    <w:rsid w:val="008B00D7"/>
    <w:rsid w:val="008B015C"/>
    <w:rsid w:val="008B024A"/>
    <w:rsid w:val="008B05C6"/>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2E18"/>
    <w:rsid w:val="008C3DA7"/>
    <w:rsid w:val="008C5460"/>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1105C"/>
    <w:rsid w:val="0091132E"/>
    <w:rsid w:val="00911942"/>
    <w:rsid w:val="0091333A"/>
    <w:rsid w:val="0091367F"/>
    <w:rsid w:val="00913FBD"/>
    <w:rsid w:val="0091442B"/>
    <w:rsid w:val="00915E69"/>
    <w:rsid w:val="009166BB"/>
    <w:rsid w:val="00916EF6"/>
    <w:rsid w:val="00917439"/>
    <w:rsid w:val="009207F6"/>
    <w:rsid w:val="00920CBA"/>
    <w:rsid w:val="00920E53"/>
    <w:rsid w:val="009214F6"/>
    <w:rsid w:val="0092257F"/>
    <w:rsid w:val="00922B92"/>
    <w:rsid w:val="00923A29"/>
    <w:rsid w:val="00923C8D"/>
    <w:rsid w:val="00923FAA"/>
    <w:rsid w:val="00924617"/>
    <w:rsid w:val="00924ABB"/>
    <w:rsid w:val="00924F2F"/>
    <w:rsid w:val="00925000"/>
    <w:rsid w:val="00925473"/>
    <w:rsid w:val="009271A1"/>
    <w:rsid w:val="0092765D"/>
    <w:rsid w:val="00930B9C"/>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5BC"/>
    <w:rsid w:val="0097361F"/>
    <w:rsid w:val="00973CB5"/>
    <w:rsid w:val="00974846"/>
    <w:rsid w:val="009748C5"/>
    <w:rsid w:val="00974A24"/>
    <w:rsid w:val="00974ED2"/>
    <w:rsid w:val="009751C5"/>
    <w:rsid w:val="00975503"/>
    <w:rsid w:val="00975E32"/>
    <w:rsid w:val="009778AE"/>
    <w:rsid w:val="009778B4"/>
    <w:rsid w:val="00977BE9"/>
    <w:rsid w:val="00977DE3"/>
    <w:rsid w:val="00982281"/>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336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EA6"/>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D81"/>
    <w:rsid w:val="00A24400"/>
    <w:rsid w:val="00A24AE6"/>
    <w:rsid w:val="00A24B5C"/>
    <w:rsid w:val="00A24DAC"/>
    <w:rsid w:val="00A25971"/>
    <w:rsid w:val="00A262D5"/>
    <w:rsid w:val="00A269B3"/>
    <w:rsid w:val="00A26BE4"/>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A8F"/>
    <w:rsid w:val="00A60286"/>
    <w:rsid w:val="00A60451"/>
    <w:rsid w:val="00A60C84"/>
    <w:rsid w:val="00A6308C"/>
    <w:rsid w:val="00A6309D"/>
    <w:rsid w:val="00A64FC5"/>
    <w:rsid w:val="00A656DA"/>
    <w:rsid w:val="00A65DC8"/>
    <w:rsid w:val="00A66181"/>
    <w:rsid w:val="00A669EC"/>
    <w:rsid w:val="00A674EA"/>
    <w:rsid w:val="00A678CD"/>
    <w:rsid w:val="00A706A9"/>
    <w:rsid w:val="00A70721"/>
    <w:rsid w:val="00A70BA1"/>
    <w:rsid w:val="00A7160A"/>
    <w:rsid w:val="00A71B9B"/>
    <w:rsid w:val="00A71CA8"/>
    <w:rsid w:val="00A73456"/>
    <w:rsid w:val="00A736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E8E"/>
    <w:rsid w:val="00AB21A3"/>
    <w:rsid w:val="00AB2858"/>
    <w:rsid w:val="00AB2DF1"/>
    <w:rsid w:val="00AB44E1"/>
    <w:rsid w:val="00AB46BE"/>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81E"/>
    <w:rsid w:val="00B24186"/>
    <w:rsid w:val="00B24F0A"/>
    <w:rsid w:val="00B25AC5"/>
    <w:rsid w:val="00B27976"/>
    <w:rsid w:val="00B3052D"/>
    <w:rsid w:val="00B30939"/>
    <w:rsid w:val="00B30E25"/>
    <w:rsid w:val="00B30EB5"/>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9EB"/>
    <w:rsid w:val="00B732C1"/>
    <w:rsid w:val="00B7382D"/>
    <w:rsid w:val="00B73D2B"/>
    <w:rsid w:val="00B74B38"/>
    <w:rsid w:val="00B758E8"/>
    <w:rsid w:val="00B7620B"/>
    <w:rsid w:val="00B7638E"/>
    <w:rsid w:val="00B77F1B"/>
    <w:rsid w:val="00B8083D"/>
    <w:rsid w:val="00B84102"/>
    <w:rsid w:val="00B848EB"/>
    <w:rsid w:val="00B84B39"/>
    <w:rsid w:val="00B84CFE"/>
    <w:rsid w:val="00B84EAC"/>
    <w:rsid w:val="00B8545F"/>
    <w:rsid w:val="00B85F7F"/>
    <w:rsid w:val="00B8620A"/>
    <w:rsid w:val="00B868B8"/>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652A"/>
    <w:rsid w:val="00BC68DC"/>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1FF8"/>
    <w:rsid w:val="00C42B6C"/>
    <w:rsid w:val="00C4305E"/>
    <w:rsid w:val="00C437CD"/>
    <w:rsid w:val="00C45053"/>
    <w:rsid w:val="00C46181"/>
    <w:rsid w:val="00C46B52"/>
    <w:rsid w:val="00C46B79"/>
    <w:rsid w:val="00C50081"/>
    <w:rsid w:val="00C5070C"/>
    <w:rsid w:val="00C50B8A"/>
    <w:rsid w:val="00C5228D"/>
    <w:rsid w:val="00C524EB"/>
    <w:rsid w:val="00C52639"/>
    <w:rsid w:val="00C52996"/>
    <w:rsid w:val="00C53E29"/>
    <w:rsid w:val="00C53ED0"/>
    <w:rsid w:val="00C546C5"/>
    <w:rsid w:val="00C55E73"/>
    <w:rsid w:val="00C567B8"/>
    <w:rsid w:val="00C56E65"/>
    <w:rsid w:val="00C573F0"/>
    <w:rsid w:val="00C578F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6AC"/>
    <w:rsid w:val="00C92B35"/>
    <w:rsid w:val="00C93A70"/>
    <w:rsid w:val="00C9461E"/>
    <w:rsid w:val="00C949EC"/>
    <w:rsid w:val="00C94D76"/>
    <w:rsid w:val="00C95D21"/>
    <w:rsid w:val="00C96413"/>
    <w:rsid w:val="00C968B1"/>
    <w:rsid w:val="00CA1001"/>
    <w:rsid w:val="00CA1284"/>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9"/>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C38"/>
    <w:rsid w:val="00D37FB6"/>
    <w:rsid w:val="00D401A0"/>
    <w:rsid w:val="00D40215"/>
    <w:rsid w:val="00D40646"/>
    <w:rsid w:val="00D4093E"/>
    <w:rsid w:val="00D40AB3"/>
    <w:rsid w:val="00D40FDF"/>
    <w:rsid w:val="00D41695"/>
    <w:rsid w:val="00D41E39"/>
    <w:rsid w:val="00D426F7"/>
    <w:rsid w:val="00D42D48"/>
    <w:rsid w:val="00D42ECF"/>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D5E"/>
    <w:rsid w:val="00D52461"/>
    <w:rsid w:val="00D5249F"/>
    <w:rsid w:val="00D53053"/>
    <w:rsid w:val="00D5307F"/>
    <w:rsid w:val="00D550C9"/>
    <w:rsid w:val="00D556C8"/>
    <w:rsid w:val="00D5596D"/>
    <w:rsid w:val="00D561A3"/>
    <w:rsid w:val="00D56774"/>
    <w:rsid w:val="00D5679E"/>
    <w:rsid w:val="00D61730"/>
    <w:rsid w:val="00D61DEE"/>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7F"/>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407F"/>
    <w:rsid w:val="00E05581"/>
    <w:rsid w:val="00E05584"/>
    <w:rsid w:val="00E0607D"/>
    <w:rsid w:val="00E07D52"/>
    <w:rsid w:val="00E108B2"/>
    <w:rsid w:val="00E10ADF"/>
    <w:rsid w:val="00E10DD3"/>
    <w:rsid w:val="00E113E1"/>
    <w:rsid w:val="00E114A2"/>
    <w:rsid w:val="00E126E4"/>
    <w:rsid w:val="00E12776"/>
    <w:rsid w:val="00E1299F"/>
    <w:rsid w:val="00E12C04"/>
    <w:rsid w:val="00E13A90"/>
    <w:rsid w:val="00E13ACF"/>
    <w:rsid w:val="00E14631"/>
    <w:rsid w:val="00E153E7"/>
    <w:rsid w:val="00E158F5"/>
    <w:rsid w:val="00E16E3D"/>
    <w:rsid w:val="00E17D18"/>
    <w:rsid w:val="00E202DC"/>
    <w:rsid w:val="00E20979"/>
    <w:rsid w:val="00E22044"/>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19E"/>
    <w:rsid w:val="00E96D02"/>
    <w:rsid w:val="00E96D33"/>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DD9"/>
    <w:rsid w:val="00EA5EA7"/>
    <w:rsid w:val="00EA6302"/>
    <w:rsid w:val="00EA6889"/>
    <w:rsid w:val="00EA6A43"/>
    <w:rsid w:val="00EA70C6"/>
    <w:rsid w:val="00EA74FC"/>
    <w:rsid w:val="00EA7B2F"/>
    <w:rsid w:val="00EB17DF"/>
    <w:rsid w:val="00EB3556"/>
    <w:rsid w:val="00EB44DD"/>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D48"/>
    <w:rsid w:val="00ED50A3"/>
    <w:rsid w:val="00ED6187"/>
    <w:rsid w:val="00ED69FC"/>
    <w:rsid w:val="00ED6F85"/>
    <w:rsid w:val="00ED74A4"/>
    <w:rsid w:val="00ED75B0"/>
    <w:rsid w:val="00ED75FA"/>
    <w:rsid w:val="00ED7DAF"/>
    <w:rsid w:val="00EE049B"/>
    <w:rsid w:val="00EE2350"/>
    <w:rsid w:val="00EE2387"/>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33B1"/>
    <w:rsid w:val="00F0347C"/>
    <w:rsid w:val="00F03DFA"/>
    <w:rsid w:val="00F04131"/>
    <w:rsid w:val="00F04134"/>
    <w:rsid w:val="00F0511B"/>
    <w:rsid w:val="00F05855"/>
    <w:rsid w:val="00F06B51"/>
    <w:rsid w:val="00F0727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1F6D"/>
    <w:rsid w:val="00F241E8"/>
    <w:rsid w:val="00F24221"/>
    <w:rsid w:val="00F249F7"/>
    <w:rsid w:val="00F24BFB"/>
    <w:rsid w:val="00F25B6A"/>
    <w:rsid w:val="00F25C85"/>
    <w:rsid w:val="00F25CAD"/>
    <w:rsid w:val="00F26351"/>
    <w:rsid w:val="00F26DE6"/>
    <w:rsid w:val="00F27036"/>
    <w:rsid w:val="00F27302"/>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E90"/>
    <w:rsid w:val="00F943B6"/>
    <w:rsid w:val="00F9589F"/>
    <w:rsid w:val="00F958D6"/>
    <w:rsid w:val="00F96728"/>
    <w:rsid w:val="00F9674F"/>
    <w:rsid w:val="00F96FB1"/>
    <w:rsid w:val="00FA2ADB"/>
    <w:rsid w:val="00FA390B"/>
    <w:rsid w:val="00FA501E"/>
    <w:rsid w:val="00FA5196"/>
    <w:rsid w:val="00FA668E"/>
    <w:rsid w:val="00FA6D69"/>
    <w:rsid w:val="00FA780F"/>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A73"/>
    <w:rsid w:val="00FC2958"/>
    <w:rsid w:val="00FC2ACC"/>
    <w:rsid w:val="00FC3286"/>
    <w:rsid w:val="00FC4518"/>
    <w:rsid w:val="00FC45D2"/>
    <w:rsid w:val="00FC48B8"/>
    <w:rsid w:val="00FC5873"/>
    <w:rsid w:val="00FC6116"/>
    <w:rsid w:val="00FC6412"/>
    <w:rsid w:val="00FC6F41"/>
    <w:rsid w:val="00FC702A"/>
    <w:rsid w:val="00FC787D"/>
    <w:rsid w:val="00FC7965"/>
    <w:rsid w:val="00FC7E17"/>
    <w:rsid w:val="00FD0C29"/>
    <w:rsid w:val="00FD0EEA"/>
    <w:rsid w:val="00FD26D7"/>
    <w:rsid w:val="00FD2E58"/>
    <w:rsid w:val="00FD364A"/>
    <w:rsid w:val="00FD424D"/>
    <w:rsid w:val="00FD55E8"/>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35037-B1D9-4D59-BB2C-AA76F98A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3703</Words>
  <Characters>21110</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Abouelseoud, Mohamed</cp:lastModifiedBy>
  <cp:revision>2</cp:revision>
  <cp:lastPrinted>2008-01-21T07:29:00Z</cp:lastPrinted>
  <dcterms:created xsi:type="dcterms:W3CDTF">2018-05-07T08:49:00Z</dcterms:created>
  <dcterms:modified xsi:type="dcterms:W3CDTF">2018-05-07T08:49:00Z</dcterms:modified>
</cp:coreProperties>
</file>