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3C7EEFC" w14:textId="207ED012" w:rsidR="00BD6FB0" w:rsidRPr="00BD6FB0" w:rsidRDefault="007668E4" w:rsidP="004D6280">
            <w:pPr>
              <w:jc w:val="center"/>
              <w:rPr>
                <w:b/>
                <w:bCs/>
                <w:color w:val="000000"/>
                <w:sz w:val="28"/>
                <w:szCs w:val="28"/>
                <w:lang w:val="en-US" w:eastAsia="ko-KR"/>
              </w:rPr>
            </w:pPr>
            <w:r w:rsidRPr="007668E4">
              <w:rPr>
                <w:b/>
                <w:bCs/>
                <w:color w:val="000000"/>
                <w:sz w:val="28"/>
                <w:szCs w:val="28"/>
                <w:lang w:val="en-US"/>
              </w:rPr>
              <w:t xml:space="preserve">CR for CID </w:t>
            </w:r>
            <w:r w:rsidR="004D6280">
              <w:rPr>
                <w:b/>
                <w:bCs/>
                <w:color w:val="000000"/>
                <w:sz w:val="28"/>
                <w:szCs w:val="28"/>
                <w:lang w:val="en-US"/>
              </w:rPr>
              <w:t>12295</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2AC9AF73" w:rsidR="00BD6FB0" w:rsidRPr="00BD6FB0" w:rsidRDefault="00BD6FB0" w:rsidP="004D6280">
            <w:pPr>
              <w:jc w:val="center"/>
              <w:rPr>
                <w:b/>
                <w:bCs/>
                <w:color w:val="000000"/>
                <w:sz w:val="20"/>
                <w:lang w:val="en-US" w:eastAsia="ko-KR"/>
              </w:rPr>
            </w:pPr>
            <w:r w:rsidRPr="00BD6FB0">
              <w:rPr>
                <w:b/>
                <w:bCs/>
                <w:color w:val="000000"/>
                <w:sz w:val="20"/>
                <w:lang w:val="en-US"/>
              </w:rPr>
              <w:t>Date:</w:t>
            </w:r>
            <w:r w:rsidRPr="002836D0">
              <w:t xml:space="preserve">  201</w:t>
            </w:r>
            <w:r w:rsidR="00A80838">
              <w:t>8</w:t>
            </w:r>
            <w:r w:rsidR="00361A7D">
              <w:t>-0</w:t>
            </w:r>
            <w:r w:rsidR="004D6280">
              <w:t>4</w:t>
            </w:r>
            <w:r w:rsidR="00361A7D">
              <w:t>-</w:t>
            </w:r>
            <w:r w:rsidR="004D6280">
              <w:t>2</w:t>
            </w:r>
            <w:r w:rsidR="00782116">
              <w:t>5</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809"/>
        <w:gridCol w:w="1184"/>
        <w:gridCol w:w="2439"/>
        <w:gridCol w:w="1176"/>
        <w:gridCol w:w="2742"/>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19516D" w:rsidRDefault="00481CE0" w:rsidP="00E631FB">
            <w:pPr>
              <w:rPr>
                <w:sz w:val="18"/>
              </w:rPr>
            </w:pPr>
            <w:r w:rsidRPr="00183F4C">
              <w:rPr>
                <w:sz w:val="20"/>
              </w:rPr>
              <w:t>Author(s):</w:t>
            </w:r>
          </w:p>
        </w:tc>
      </w:tr>
      <w:tr w:rsidR="00B71E6B" w:rsidRPr="00945E34" w14:paraId="2ED06D87" w14:textId="77777777" w:rsidTr="00B71E6B">
        <w:trPr>
          <w:trHeight w:val="144"/>
        </w:trPr>
        <w:tc>
          <w:tcPr>
            <w:tcW w:w="1809" w:type="dxa"/>
            <w:shd w:val="clear" w:color="auto" w:fill="FFFFFF"/>
            <w:tcMar>
              <w:top w:w="15" w:type="dxa"/>
              <w:left w:w="108" w:type="dxa"/>
              <w:bottom w:w="0" w:type="dxa"/>
              <w:right w:w="108" w:type="dxa"/>
            </w:tcMar>
            <w:vAlign w:val="center"/>
          </w:tcPr>
          <w:p w14:paraId="4D6195A0" w14:textId="77777777" w:rsidR="00B71E6B" w:rsidRPr="00945E34" w:rsidRDefault="00B71E6B" w:rsidP="00B71E6B">
            <w:pPr>
              <w:rPr>
                <w:highlight w:val="yellow"/>
              </w:rPr>
            </w:pPr>
            <w:r w:rsidRPr="00183F4C">
              <w:rPr>
                <w:sz w:val="20"/>
              </w:rPr>
              <w:t>Name</w:t>
            </w:r>
          </w:p>
        </w:tc>
        <w:tc>
          <w:tcPr>
            <w:tcW w:w="1184" w:type="dxa"/>
            <w:shd w:val="clear" w:color="auto" w:fill="FFFFFF"/>
            <w:vAlign w:val="center"/>
          </w:tcPr>
          <w:p w14:paraId="33B60BBE" w14:textId="77777777" w:rsidR="00B71E6B" w:rsidRPr="00945E34" w:rsidRDefault="00B71E6B" w:rsidP="00B71E6B">
            <w:pPr>
              <w:jc w:val="center"/>
              <w:rPr>
                <w:highlight w:val="yellow"/>
              </w:rPr>
            </w:pPr>
            <w:r w:rsidRPr="00183F4C">
              <w:rPr>
                <w:sz w:val="20"/>
              </w:rPr>
              <w:t>Affiliation</w:t>
            </w:r>
          </w:p>
        </w:tc>
        <w:tc>
          <w:tcPr>
            <w:tcW w:w="2439" w:type="dxa"/>
            <w:shd w:val="clear" w:color="auto" w:fill="FFFFFF"/>
            <w:tcMar>
              <w:top w:w="15" w:type="dxa"/>
              <w:left w:w="108" w:type="dxa"/>
              <w:bottom w:w="0" w:type="dxa"/>
              <w:right w:w="108" w:type="dxa"/>
            </w:tcMar>
            <w:vAlign w:val="center"/>
          </w:tcPr>
          <w:p w14:paraId="69ED5216" w14:textId="77777777" w:rsidR="00B71E6B" w:rsidRPr="00945E34" w:rsidRDefault="00B71E6B" w:rsidP="00B71E6B">
            <w:pPr>
              <w:rPr>
                <w:highlight w:val="yellow"/>
              </w:rPr>
            </w:pPr>
            <w:r w:rsidRPr="00183F4C">
              <w:rPr>
                <w:sz w:val="20"/>
              </w:rPr>
              <w:t>Address</w:t>
            </w:r>
          </w:p>
        </w:tc>
        <w:tc>
          <w:tcPr>
            <w:tcW w:w="1176" w:type="dxa"/>
            <w:shd w:val="clear" w:color="auto" w:fill="FFFFFF"/>
            <w:tcMar>
              <w:top w:w="15" w:type="dxa"/>
              <w:left w:w="108" w:type="dxa"/>
              <w:bottom w:w="0" w:type="dxa"/>
              <w:right w:w="108" w:type="dxa"/>
            </w:tcMar>
            <w:vAlign w:val="center"/>
          </w:tcPr>
          <w:p w14:paraId="5072FC91" w14:textId="77777777" w:rsidR="00B71E6B" w:rsidRPr="00945E34" w:rsidRDefault="00B71E6B" w:rsidP="00B71E6B">
            <w:pPr>
              <w:rPr>
                <w:sz w:val="16"/>
                <w:szCs w:val="16"/>
                <w:highlight w:val="yellow"/>
              </w:rPr>
            </w:pPr>
            <w:r w:rsidRPr="00183F4C">
              <w:rPr>
                <w:sz w:val="20"/>
              </w:rPr>
              <w:t>Phone</w:t>
            </w:r>
          </w:p>
        </w:tc>
        <w:tc>
          <w:tcPr>
            <w:tcW w:w="2742" w:type="dxa"/>
            <w:shd w:val="clear" w:color="auto" w:fill="FFFFFF"/>
            <w:tcMar>
              <w:top w:w="15" w:type="dxa"/>
              <w:left w:w="108" w:type="dxa"/>
              <w:bottom w:w="0" w:type="dxa"/>
              <w:right w:w="108" w:type="dxa"/>
            </w:tcMar>
            <w:vAlign w:val="center"/>
          </w:tcPr>
          <w:p w14:paraId="66503A10" w14:textId="77777777" w:rsidR="00B71E6B" w:rsidRPr="00945E34" w:rsidRDefault="00B71E6B" w:rsidP="00B71E6B">
            <w:pPr>
              <w:rPr>
                <w:sz w:val="18"/>
                <w:highlight w:val="yellow"/>
              </w:rPr>
            </w:pPr>
            <w:r w:rsidRPr="00183F4C">
              <w:rPr>
                <w:sz w:val="20"/>
              </w:rPr>
              <w:t>email</w:t>
            </w:r>
          </w:p>
        </w:tc>
      </w:tr>
      <w:tr w:rsidR="00B71E6B" w:rsidRPr="00945E34" w14:paraId="5A6FCAF5" w14:textId="77777777" w:rsidTr="00B71E6B">
        <w:trPr>
          <w:trHeight w:val="144"/>
        </w:trPr>
        <w:tc>
          <w:tcPr>
            <w:tcW w:w="1809" w:type="dxa"/>
            <w:shd w:val="clear" w:color="auto" w:fill="FFFFFF"/>
            <w:tcMar>
              <w:top w:w="15" w:type="dxa"/>
              <w:left w:w="108" w:type="dxa"/>
              <w:bottom w:w="0" w:type="dxa"/>
              <w:right w:w="108" w:type="dxa"/>
            </w:tcMar>
            <w:vAlign w:val="center"/>
          </w:tcPr>
          <w:p w14:paraId="0D06953C" w14:textId="77777777" w:rsidR="00B71E6B" w:rsidRPr="00330A1E" w:rsidRDefault="00B71E6B" w:rsidP="00B71E6B">
            <w:pPr>
              <w:rPr>
                <w:sz w:val="20"/>
              </w:rPr>
            </w:pPr>
            <w:r w:rsidRPr="00330A1E">
              <w:rPr>
                <w:rFonts w:hint="eastAsia"/>
                <w:sz w:val="20"/>
              </w:rPr>
              <w:t>Kiseon Ryu</w:t>
            </w:r>
          </w:p>
        </w:tc>
        <w:tc>
          <w:tcPr>
            <w:tcW w:w="1184" w:type="dxa"/>
            <w:shd w:val="clear" w:color="auto" w:fill="FFFFFF"/>
            <w:vAlign w:val="center"/>
          </w:tcPr>
          <w:p w14:paraId="5097D352" w14:textId="77777777" w:rsidR="00B71E6B" w:rsidRPr="00330A1E" w:rsidRDefault="00B71E6B" w:rsidP="00B71E6B">
            <w:pPr>
              <w:jc w:val="center"/>
              <w:rPr>
                <w:sz w:val="20"/>
              </w:rPr>
            </w:pPr>
            <w:r w:rsidRPr="00330A1E">
              <w:rPr>
                <w:rFonts w:hint="eastAsia"/>
                <w:sz w:val="20"/>
              </w:rPr>
              <w:t>LG</w:t>
            </w:r>
          </w:p>
        </w:tc>
        <w:tc>
          <w:tcPr>
            <w:tcW w:w="2439" w:type="dxa"/>
            <w:shd w:val="clear" w:color="auto" w:fill="FFFFFF"/>
            <w:tcMar>
              <w:top w:w="15" w:type="dxa"/>
              <w:left w:w="108" w:type="dxa"/>
              <w:bottom w:w="0" w:type="dxa"/>
              <w:right w:w="108" w:type="dxa"/>
            </w:tcMar>
            <w:vAlign w:val="center"/>
          </w:tcPr>
          <w:p w14:paraId="6B92D74A" w14:textId="77777777" w:rsidR="00B71E6B" w:rsidRPr="00330A1E" w:rsidRDefault="00B71E6B" w:rsidP="00B71E6B">
            <w:pPr>
              <w:jc w:val="center"/>
              <w:rPr>
                <w:sz w:val="20"/>
              </w:rPr>
            </w:pPr>
            <w:proofErr w:type="spellStart"/>
            <w:r w:rsidRPr="00DE71EF">
              <w:rPr>
                <w:rFonts w:hint="eastAsia"/>
                <w:sz w:val="20"/>
                <w:lang w:eastAsia="ko-KR"/>
              </w:rPr>
              <w:t>Yangae</w:t>
            </w:r>
            <w:proofErr w:type="spellEnd"/>
            <w:r>
              <w:rPr>
                <w:rFonts w:hint="eastAsia"/>
                <w:sz w:val="20"/>
                <w:lang w:eastAsia="ko-KR"/>
              </w:rPr>
              <w:t xml:space="preserve"> 11gil, </w:t>
            </w:r>
            <w:proofErr w:type="spellStart"/>
            <w:r>
              <w:rPr>
                <w:rFonts w:hint="eastAsia"/>
                <w:sz w:val="20"/>
                <w:lang w:eastAsia="ko-KR"/>
              </w:rPr>
              <w:t>Seocho-gu</w:t>
            </w:r>
            <w:proofErr w:type="spellEnd"/>
            <w:r>
              <w:rPr>
                <w:rFonts w:hint="eastAsia"/>
                <w:sz w:val="20"/>
                <w:lang w:eastAsia="ko-KR"/>
              </w:rPr>
              <w:t>, Seoul, Republic of Korea</w:t>
            </w:r>
          </w:p>
        </w:tc>
        <w:tc>
          <w:tcPr>
            <w:tcW w:w="1176" w:type="dxa"/>
            <w:shd w:val="clear" w:color="auto" w:fill="FFFFFF"/>
            <w:tcMar>
              <w:top w:w="15" w:type="dxa"/>
              <w:left w:w="108" w:type="dxa"/>
              <w:bottom w:w="0" w:type="dxa"/>
              <w:right w:w="108" w:type="dxa"/>
            </w:tcMar>
            <w:vAlign w:val="center"/>
          </w:tcPr>
          <w:p w14:paraId="7B5A1E4D" w14:textId="77777777" w:rsidR="00B71E6B" w:rsidRPr="00330A1E" w:rsidRDefault="00B71E6B" w:rsidP="00B71E6B">
            <w:pPr>
              <w:jc w:val="center"/>
              <w:rPr>
                <w:sz w:val="20"/>
              </w:rPr>
            </w:pPr>
            <w:r w:rsidRPr="00DE71EF">
              <w:rPr>
                <w:sz w:val="20"/>
              </w:rPr>
              <w:t> </w:t>
            </w:r>
            <w:r>
              <w:rPr>
                <w:rFonts w:hint="eastAsia"/>
                <w:sz w:val="20"/>
                <w:lang w:eastAsia="ko-KR"/>
              </w:rPr>
              <w:t>+82-10-2356-6164</w:t>
            </w:r>
          </w:p>
        </w:tc>
        <w:tc>
          <w:tcPr>
            <w:tcW w:w="2742" w:type="dxa"/>
            <w:shd w:val="clear" w:color="auto" w:fill="FFFFFF"/>
            <w:tcMar>
              <w:top w:w="15" w:type="dxa"/>
              <w:left w:w="108" w:type="dxa"/>
              <w:bottom w:w="0" w:type="dxa"/>
              <w:right w:w="108" w:type="dxa"/>
            </w:tcMar>
            <w:vAlign w:val="center"/>
          </w:tcPr>
          <w:p w14:paraId="4B4969E1" w14:textId="77777777" w:rsidR="00B71E6B" w:rsidRPr="00330A1E" w:rsidRDefault="00B71E6B" w:rsidP="00B71E6B">
            <w:pPr>
              <w:jc w:val="center"/>
              <w:rPr>
                <w:sz w:val="20"/>
              </w:rPr>
            </w:pPr>
            <w:r w:rsidRPr="00330A1E">
              <w:rPr>
                <w:rFonts w:hint="eastAsia"/>
                <w:sz w:val="20"/>
              </w:rPr>
              <w:t>kiseon.ryu</w:t>
            </w:r>
            <w:r w:rsidRPr="00330A1E">
              <w:rPr>
                <w:sz w:val="20"/>
              </w:rPr>
              <w:t>@</w:t>
            </w:r>
            <w:r w:rsidRPr="00330A1E">
              <w:rPr>
                <w:rFonts w:hint="eastAsia"/>
                <w:sz w:val="20"/>
              </w:rPr>
              <w:t>lge.</w:t>
            </w:r>
            <w:r w:rsidRPr="00330A1E">
              <w:rPr>
                <w:sz w:val="20"/>
              </w:rPr>
              <w:t>com</w:t>
            </w:r>
          </w:p>
        </w:tc>
      </w:tr>
      <w:tr w:rsidR="008E0A3C" w:rsidRPr="00945E34" w14:paraId="6D1C73E9" w14:textId="77777777" w:rsidTr="00B71E6B">
        <w:trPr>
          <w:trHeight w:val="144"/>
        </w:trPr>
        <w:tc>
          <w:tcPr>
            <w:tcW w:w="1809" w:type="dxa"/>
            <w:shd w:val="clear" w:color="auto" w:fill="FFFFFF"/>
            <w:tcMar>
              <w:top w:w="15" w:type="dxa"/>
              <w:left w:w="108" w:type="dxa"/>
              <w:bottom w:w="0" w:type="dxa"/>
              <w:right w:w="108" w:type="dxa"/>
            </w:tcMar>
            <w:vAlign w:val="center"/>
          </w:tcPr>
          <w:p w14:paraId="242C1AB6" w14:textId="1D7239DD" w:rsidR="008E0A3C" w:rsidRPr="00330A1E" w:rsidRDefault="004D6280" w:rsidP="00B71E6B">
            <w:pPr>
              <w:rPr>
                <w:sz w:val="20"/>
                <w:lang w:eastAsia="ko-KR"/>
              </w:rPr>
            </w:pPr>
            <w:r>
              <w:rPr>
                <w:rFonts w:hint="eastAsia"/>
                <w:sz w:val="20"/>
                <w:lang w:eastAsia="ko-KR"/>
              </w:rPr>
              <w:t>Jeongki Kim</w:t>
            </w:r>
          </w:p>
        </w:tc>
        <w:tc>
          <w:tcPr>
            <w:tcW w:w="1184" w:type="dxa"/>
            <w:shd w:val="clear" w:color="auto" w:fill="FFFFFF"/>
            <w:vAlign w:val="center"/>
          </w:tcPr>
          <w:p w14:paraId="4B098944" w14:textId="4222A27C" w:rsidR="008E0A3C" w:rsidRPr="00330A1E" w:rsidRDefault="004D6280" w:rsidP="00B71E6B">
            <w:pPr>
              <w:jc w:val="center"/>
              <w:rPr>
                <w:sz w:val="20"/>
                <w:lang w:eastAsia="ko-KR"/>
              </w:rPr>
            </w:pPr>
            <w:r>
              <w:rPr>
                <w:rFonts w:hint="eastAsia"/>
                <w:sz w:val="20"/>
                <w:lang w:eastAsia="ko-KR"/>
              </w:rPr>
              <w:t>LG</w:t>
            </w:r>
          </w:p>
        </w:tc>
        <w:tc>
          <w:tcPr>
            <w:tcW w:w="2439" w:type="dxa"/>
            <w:shd w:val="clear" w:color="auto" w:fill="FFFFFF"/>
            <w:tcMar>
              <w:top w:w="15" w:type="dxa"/>
              <w:left w:w="108" w:type="dxa"/>
              <w:bottom w:w="0" w:type="dxa"/>
              <w:right w:w="108" w:type="dxa"/>
            </w:tcMar>
            <w:vAlign w:val="center"/>
          </w:tcPr>
          <w:p w14:paraId="47E3C4AD" w14:textId="19140F94" w:rsidR="008E0A3C" w:rsidRPr="00DE71EF" w:rsidRDefault="004D6280" w:rsidP="00B71E6B">
            <w:pPr>
              <w:jc w:val="center"/>
              <w:rPr>
                <w:sz w:val="20"/>
                <w:lang w:eastAsia="ko-KR"/>
              </w:rPr>
            </w:pPr>
            <w:proofErr w:type="spellStart"/>
            <w:r w:rsidRPr="00DE71EF">
              <w:rPr>
                <w:rFonts w:hint="eastAsia"/>
                <w:sz w:val="20"/>
                <w:lang w:eastAsia="ko-KR"/>
              </w:rPr>
              <w:t>Yangae</w:t>
            </w:r>
            <w:proofErr w:type="spellEnd"/>
            <w:r>
              <w:rPr>
                <w:rFonts w:hint="eastAsia"/>
                <w:sz w:val="20"/>
                <w:lang w:eastAsia="ko-KR"/>
              </w:rPr>
              <w:t xml:space="preserve"> 11gil, </w:t>
            </w:r>
            <w:proofErr w:type="spellStart"/>
            <w:r>
              <w:rPr>
                <w:rFonts w:hint="eastAsia"/>
                <w:sz w:val="20"/>
                <w:lang w:eastAsia="ko-KR"/>
              </w:rPr>
              <w:t>Seocho-gu</w:t>
            </w:r>
            <w:proofErr w:type="spellEnd"/>
            <w:r>
              <w:rPr>
                <w:rFonts w:hint="eastAsia"/>
                <w:sz w:val="20"/>
                <w:lang w:eastAsia="ko-KR"/>
              </w:rPr>
              <w:t>, Seoul, Republic of Korea</w:t>
            </w:r>
          </w:p>
        </w:tc>
        <w:tc>
          <w:tcPr>
            <w:tcW w:w="1176" w:type="dxa"/>
            <w:shd w:val="clear" w:color="auto" w:fill="FFFFFF"/>
            <w:tcMar>
              <w:top w:w="15" w:type="dxa"/>
              <w:left w:w="108" w:type="dxa"/>
              <w:bottom w:w="0" w:type="dxa"/>
              <w:right w:w="108" w:type="dxa"/>
            </w:tcMar>
            <w:vAlign w:val="center"/>
          </w:tcPr>
          <w:p w14:paraId="07FD0BED" w14:textId="77777777" w:rsidR="008E0A3C" w:rsidRPr="00DE71EF" w:rsidRDefault="008E0A3C" w:rsidP="00B71E6B">
            <w:pPr>
              <w:jc w:val="center"/>
              <w:rPr>
                <w:sz w:val="20"/>
              </w:rPr>
            </w:pPr>
          </w:p>
        </w:tc>
        <w:tc>
          <w:tcPr>
            <w:tcW w:w="2742" w:type="dxa"/>
            <w:shd w:val="clear" w:color="auto" w:fill="FFFFFF"/>
            <w:tcMar>
              <w:top w:w="15" w:type="dxa"/>
              <w:left w:w="108" w:type="dxa"/>
              <w:bottom w:w="0" w:type="dxa"/>
              <w:right w:w="108" w:type="dxa"/>
            </w:tcMar>
            <w:vAlign w:val="center"/>
          </w:tcPr>
          <w:p w14:paraId="11BF25DE" w14:textId="49DFCE66" w:rsidR="008E0A3C" w:rsidRPr="00330A1E" w:rsidRDefault="004D6280" w:rsidP="00B71E6B">
            <w:pPr>
              <w:jc w:val="center"/>
              <w:rPr>
                <w:sz w:val="20"/>
                <w:lang w:eastAsia="ko-KR"/>
              </w:rPr>
            </w:pPr>
            <w:r>
              <w:rPr>
                <w:sz w:val="20"/>
                <w:lang w:eastAsia="ko-KR"/>
              </w:rPr>
              <w:t>j</w:t>
            </w:r>
            <w:r>
              <w:rPr>
                <w:rFonts w:hint="eastAsia"/>
                <w:sz w:val="20"/>
                <w:lang w:eastAsia="ko-KR"/>
              </w:rPr>
              <w:t>eongki.</w:t>
            </w:r>
            <w:r>
              <w:rPr>
                <w:sz w:val="20"/>
                <w:lang w:eastAsia="ko-KR"/>
              </w:rPr>
              <w:t>kim@lge.com</w:t>
            </w:r>
          </w:p>
        </w:tc>
      </w:tr>
    </w:tbl>
    <w:p w14:paraId="0DC9FA44" w14:textId="77777777" w:rsidR="007C67E6" w:rsidRDefault="007C67E6">
      <w:pPr>
        <w:pStyle w:val="T1"/>
        <w:spacing w:after="120"/>
        <w:rPr>
          <w:sz w:val="22"/>
        </w:rPr>
      </w:pPr>
    </w:p>
    <w:p w14:paraId="1892AD57" w14:textId="53920AE8" w:rsidR="00F44D0F" w:rsidRDefault="007668E4" w:rsidP="007668E4">
      <w:pPr>
        <w:pStyle w:val="T1"/>
        <w:tabs>
          <w:tab w:val="left" w:pos="7948"/>
        </w:tabs>
        <w:spacing w:after="120"/>
        <w:jc w:val="left"/>
        <w:rPr>
          <w:sz w:val="22"/>
        </w:rPr>
      </w:pPr>
      <w:r>
        <w:rPr>
          <w:sz w:val="22"/>
        </w:rPr>
        <w:tab/>
      </w:r>
    </w:p>
    <w:p w14:paraId="4E10A3A5" w14:textId="77777777" w:rsidR="00A64D7D" w:rsidRDefault="00A64D7D">
      <w:pPr>
        <w:pStyle w:val="T1"/>
        <w:spacing w:after="120"/>
        <w:rPr>
          <w:sz w:val="22"/>
        </w:rPr>
      </w:pPr>
    </w:p>
    <w:p w14:paraId="6F62BDE4" w14:textId="77777777" w:rsidR="00A64D7D" w:rsidRDefault="00A64D7D">
      <w:pPr>
        <w:pStyle w:val="T1"/>
        <w:spacing w:after="120"/>
        <w:rPr>
          <w:sz w:val="22"/>
        </w:rPr>
      </w:pPr>
    </w:p>
    <w:p w14:paraId="3A1BC293" w14:textId="77777777" w:rsidR="00A64D7D" w:rsidRDefault="00A64D7D">
      <w:pPr>
        <w:pStyle w:val="T1"/>
        <w:spacing w:after="120"/>
        <w:rPr>
          <w:sz w:val="22"/>
        </w:rPr>
      </w:pPr>
    </w:p>
    <w:p w14:paraId="560446DC" w14:textId="2BABA67C" w:rsidR="00CA09B2" w:rsidRDefault="00A71BE9">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9AF4806" wp14:editId="619EFF0E">
                <wp:simplePos x="0" y="0"/>
                <wp:positionH relativeFrom="column">
                  <wp:posOffset>-67945</wp:posOffset>
                </wp:positionH>
                <wp:positionV relativeFrom="paragraph">
                  <wp:posOffset>205105</wp:posOffset>
                </wp:positionV>
                <wp:extent cx="5943600" cy="18211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09E10" w14:textId="77777777" w:rsidR="0013066F" w:rsidRDefault="0013066F">
                            <w:pPr>
                              <w:pStyle w:val="T1"/>
                              <w:spacing w:after="120"/>
                            </w:pPr>
                            <w:r>
                              <w:t>Abstract</w:t>
                            </w:r>
                          </w:p>
                          <w:p w14:paraId="1A8CAB59" w14:textId="14150B19"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for </w:t>
                            </w:r>
                            <w:r w:rsidR="004D6280">
                              <w:rPr>
                                <w:lang w:eastAsia="ko-KR"/>
                              </w:rPr>
                              <w:t>one</w:t>
                            </w:r>
                            <w:r>
                              <w:rPr>
                                <w:lang w:eastAsia="ko-KR"/>
                              </w:rPr>
                              <w:t xml:space="preserve"> comment related to </w:t>
                            </w:r>
                            <w:proofErr w:type="spellStart"/>
                            <w:r>
                              <w:rPr>
                                <w:lang w:eastAsia="ko-KR"/>
                              </w:rPr>
                              <w:t>TGax</w:t>
                            </w:r>
                            <w:proofErr w:type="spellEnd"/>
                            <w:r>
                              <w:rPr>
                                <w:lang w:eastAsia="ko-KR"/>
                              </w:rPr>
                              <w:t xml:space="preserve"> D</w:t>
                            </w:r>
                            <w:r w:rsidR="00A80838">
                              <w:rPr>
                                <w:lang w:eastAsia="ko-KR"/>
                              </w:rPr>
                              <w:t>2.0</w:t>
                            </w:r>
                            <w:r>
                              <w:rPr>
                                <w:lang w:eastAsia="ko-KR"/>
                              </w:rPr>
                              <w:t xml:space="preserve"> with the following CID (</w:t>
                            </w:r>
                            <w:r w:rsidR="004D6280">
                              <w:rPr>
                                <w:rFonts w:hint="eastAsia"/>
                                <w:lang w:eastAsia="ko-KR"/>
                              </w:rPr>
                              <w:t>1</w:t>
                            </w:r>
                            <w:r w:rsidRPr="00126539">
                              <w:rPr>
                                <w:b/>
                                <w:lang w:eastAsia="ko-KR"/>
                              </w:rPr>
                              <w:t xml:space="preserve"> CID</w:t>
                            </w:r>
                            <w:r>
                              <w:rPr>
                                <w:lang w:eastAsia="ko-KR"/>
                              </w:rPr>
                              <w:t>):</w:t>
                            </w:r>
                          </w:p>
                          <w:p w14:paraId="21963F83" w14:textId="6D57F792" w:rsidR="0013066F" w:rsidRDefault="004923F1" w:rsidP="004D6280">
                            <w:pPr>
                              <w:pStyle w:val="ae"/>
                              <w:numPr>
                                <w:ilvl w:val="0"/>
                                <w:numId w:val="3"/>
                              </w:numPr>
                              <w:jc w:val="both"/>
                            </w:pPr>
                            <w:r>
                              <w:rPr>
                                <w:rFonts w:hint="eastAsia"/>
                                <w:lang w:eastAsia="ko-KR"/>
                              </w:rPr>
                              <w:t>Provide</w:t>
                            </w:r>
                            <w:r w:rsidR="00140021">
                              <w:rPr>
                                <w:rFonts w:hint="eastAsia"/>
                                <w:lang w:eastAsia="ko-KR"/>
                              </w:rPr>
                              <w:t>d</w:t>
                            </w:r>
                            <w:r>
                              <w:rPr>
                                <w:rFonts w:hint="eastAsia"/>
                                <w:lang w:eastAsia="ko-KR"/>
                              </w:rPr>
                              <w:t xml:space="preserve"> the resolutions for CID</w:t>
                            </w:r>
                            <w:r w:rsidR="00A80838">
                              <w:rPr>
                                <w:lang w:eastAsia="ko-KR"/>
                              </w:rPr>
                              <w:t xml:space="preserve"> </w:t>
                            </w:r>
                            <w:r w:rsidR="004D6280" w:rsidRPr="004D6280">
                              <w:rPr>
                                <w:lang w:eastAsia="ko-KR"/>
                              </w:rPr>
                              <w:t>12295</w:t>
                            </w:r>
                          </w:p>
                          <w:p w14:paraId="1C0F57B0" w14:textId="77777777" w:rsidR="0057392F" w:rsidRDefault="0057392F" w:rsidP="0057392F">
                            <w:pPr>
                              <w:jc w:val="both"/>
                              <w:rPr>
                                <w:lang w:eastAsia="ko-KR"/>
                              </w:rPr>
                            </w:pPr>
                          </w:p>
                          <w:p w14:paraId="13A3BF46" w14:textId="77777777" w:rsidR="0057392F" w:rsidRDefault="0057392F" w:rsidP="0057392F">
                            <w:pPr>
                              <w:jc w:val="both"/>
                              <w:rPr>
                                <w:lang w:eastAsia="ko-KR"/>
                              </w:rPr>
                            </w:pPr>
                            <w:r>
                              <w:rPr>
                                <w:lang w:eastAsia="ko-KR"/>
                              </w:rPr>
                              <w:t>Revisions:</w:t>
                            </w:r>
                          </w:p>
                          <w:p w14:paraId="0BEDAD16" w14:textId="77777777" w:rsidR="0057392F" w:rsidRDefault="0057392F" w:rsidP="0057392F">
                            <w:pPr>
                              <w:jc w:val="both"/>
                              <w:rPr>
                                <w:lang w:eastAsia="ko-KR"/>
                              </w:rPr>
                            </w:pPr>
                            <w:r>
                              <w:rPr>
                                <w:lang w:eastAsia="ko-KR"/>
                              </w:rPr>
                              <w:t xml:space="preserve">- Rev 0: Initial version of the document.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F4806" id="_x0000_t202" coordsize="21600,21600" o:spt="202" path="m,l,21600r21600,l21600,xe">
                <v:stroke joinstyle="miter"/>
                <v:path gradientshapeok="t" o:connecttype="rect"/>
              </v:shapetype>
              <v:shape id="Text Box 3" o:spid="_x0000_s1026" type="#_x0000_t202" style="position:absolute;left:0;text-align:left;margin-left:-5.35pt;margin-top:16.15pt;width:468pt;height:14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KthQ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" o:allowincell="f" stroked="f">
                <v:textbox>
                  <w:txbxContent>
                    <w:p w14:paraId="6A109E10" w14:textId="77777777" w:rsidR="0013066F" w:rsidRDefault="0013066F">
                      <w:pPr>
                        <w:pStyle w:val="T1"/>
                        <w:spacing w:after="120"/>
                      </w:pPr>
                      <w:r>
                        <w:t>Abstract</w:t>
                      </w:r>
                    </w:p>
                    <w:p w14:paraId="1A8CAB59" w14:textId="14150B19"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for </w:t>
                      </w:r>
                      <w:r w:rsidR="004D6280">
                        <w:rPr>
                          <w:lang w:eastAsia="ko-KR"/>
                        </w:rPr>
                        <w:t>one</w:t>
                      </w:r>
                      <w:r>
                        <w:rPr>
                          <w:lang w:eastAsia="ko-KR"/>
                        </w:rPr>
                        <w:t xml:space="preserve"> comment related to </w:t>
                      </w:r>
                      <w:proofErr w:type="spellStart"/>
                      <w:r>
                        <w:rPr>
                          <w:lang w:eastAsia="ko-KR"/>
                        </w:rPr>
                        <w:t>TGax</w:t>
                      </w:r>
                      <w:proofErr w:type="spellEnd"/>
                      <w:r>
                        <w:rPr>
                          <w:lang w:eastAsia="ko-KR"/>
                        </w:rPr>
                        <w:t xml:space="preserve"> D</w:t>
                      </w:r>
                      <w:r w:rsidR="00A80838">
                        <w:rPr>
                          <w:lang w:eastAsia="ko-KR"/>
                        </w:rPr>
                        <w:t>2.0</w:t>
                      </w:r>
                      <w:r>
                        <w:rPr>
                          <w:lang w:eastAsia="ko-KR"/>
                        </w:rPr>
                        <w:t xml:space="preserve"> with the following CID (</w:t>
                      </w:r>
                      <w:r w:rsidR="004D6280">
                        <w:rPr>
                          <w:rFonts w:hint="eastAsia"/>
                          <w:lang w:eastAsia="ko-KR"/>
                        </w:rPr>
                        <w:t>1</w:t>
                      </w:r>
                      <w:r w:rsidRPr="00126539">
                        <w:rPr>
                          <w:b/>
                          <w:lang w:eastAsia="ko-KR"/>
                        </w:rPr>
                        <w:t xml:space="preserve"> CID</w:t>
                      </w:r>
                      <w:r>
                        <w:rPr>
                          <w:lang w:eastAsia="ko-KR"/>
                        </w:rPr>
                        <w:t>):</w:t>
                      </w:r>
                    </w:p>
                    <w:p w14:paraId="21963F83" w14:textId="6D57F792" w:rsidR="0013066F" w:rsidRDefault="004923F1" w:rsidP="004D6280">
                      <w:pPr>
                        <w:pStyle w:val="ae"/>
                        <w:numPr>
                          <w:ilvl w:val="0"/>
                          <w:numId w:val="3"/>
                        </w:numPr>
                        <w:jc w:val="both"/>
                      </w:pPr>
                      <w:r>
                        <w:rPr>
                          <w:rFonts w:hint="eastAsia"/>
                          <w:lang w:eastAsia="ko-KR"/>
                        </w:rPr>
                        <w:t>Provide</w:t>
                      </w:r>
                      <w:r w:rsidR="00140021">
                        <w:rPr>
                          <w:rFonts w:hint="eastAsia"/>
                          <w:lang w:eastAsia="ko-KR"/>
                        </w:rPr>
                        <w:t>d</w:t>
                      </w:r>
                      <w:r>
                        <w:rPr>
                          <w:rFonts w:hint="eastAsia"/>
                          <w:lang w:eastAsia="ko-KR"/>
                        </w:rPr>
                        <w:t xml:space="preserve"> the resolutions for CID</w:t>
                      </w:r>
                      <w:r w:rsidR="00A80838">
                        <w:rPr>
                          <w:lang w:eastAsia="ko-KR"/>
                        </w:rPr>
                        <w:t xml:space="preserve"> </w:t>
                      </w:r>
                      <w:r w:rsidR="004D6280" w:rsidRPr="004D6280">
                        <w:rPr>
                          <w:lang w:eastAsia="ko-KR"/>
                        </w:rPr>
                        <w:t>12295</w:t>
                      </w:r>
                    </w:p>
                    <w:p w14:paraId="1C0F57B0" w14:textId="77777777" w:rsidR="0057392F" w:rsidRDefault="0057392F" w:rsidP="0057392F">
                      <w:pPr>
                        <w:jc w:val="both"/>
                        <w:rPr>
                          <w:lang w:eastAsia="ko-KR"/>
                        </w:rPr>
                      </w:pPr>
                    </w:p>
                    <w:p w14:paraId="13A3BF46" w14:textId="77777777" w:rsidR="0057392F" w:rsidRDefault="0057392F" w:rsidP="0057392F">
                      <w:pPr>
                        <w:jc w:val="both"/>
                        <w:rPr>
                          <w:lang w:eastAsia="ko-KR"/>
                        </w:rPr>
                      </w:pPr>
                      <w:r>
                        <w:rPr>
                          <w:lang w:eastAsia="ko-KR"/>
                        </w:rPr>
                        <w:t>Revisions:</w:t>
                      </w:r>
                    </w:p>
                    <w:p w14:paraId="0BEDAD16" w14:textId="77777777" w:rsidR="0057392F" w:rsidRDefault="0057392F" w:rsidP="0057392F">
                      <w:pPr>
                        <w:jc w:val="both"/>
                        <w:rPr>
                          <w:lang w:eastAsia="ko-KR"/>
                        </w:rPr>
                      </w:pPr>
                      <w:r>
                        <w:rPr>
                          <w:lang w:eastAsia="ko-KR"/>
                        </w:rPr>
                        <w:t xml:space="preserve">- Rev 0: Initial version of the document. </w:t>
                      </w:r>
                    </w:p>
                  </w:txbxContent>
                </v:textbox>
              </v:shape>
            </w:pict>
          </mc:Fallback>
        </mc:AlternateContent>
      </w:r>
    </w:p>
    <w:p w14:paraId="7D1F4E5E" w14:textId="77777777" w:rsidR="001D4CD9" w:rsidRDefault="00CA09B2" w:rsidP="005A3964">
      <w:pPr>
        <w:pStyle w:val="1"/>
      </w:pPr>
      <w:r w:rsidRPr="00924879">
        <w:br w:type="page"/>
      </w:r>
    </w:p>
    <w:p w14:paraId="350E744B" w14:textId="77777777" w:rsidR="0047110F" w:rsidRPr="004F3AF6" w:rsidRDefault="0047110F" w:rsidP="0047110F">
      <w:r w:rsidRPr="004F3AF6">
        <w:lastRenderedPageBreak/>
        <w:t>Interpretation of a Motion to Adopt</w:t>
      </w:r>
    </w:p>
    <w:p w14:paraId="06903CBD" w14:textId="77777777" w:rsidR="0047110F" w:rsidRPr="004C0F0A" w:rsidRDefault="0047110F" w:rsidP="0047110F">
      <w:pPr>
        <w:rPr>
          <w:lang w:eastAsia="ko-KR"/>
        </w:rPr>
      </w:pPr>
    </w:p>
    <w:p w14:paraId="6676C9D1"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762948BD" w14:textId="77777777" w:rsidR="0047110F" w:rsidRPr="004F3AF6" w:rsidRDefault="0047110F" w:rsidP="0047110F">
      <w:pPr>
        <w:rPr>
          <w:lang w:eastAsia="ko-KR"/>
        </w:rPr>
      </w:pPr>
    </w:p>
    <w:p w14:paraId="28D8777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6CE7EE" w14:textId="77777777" w:rsidR="0047110F" w:rsidRPr="004F3AF6" w:rsidRDefault="0047110F" w:rsidP="0047110F">
      <w:pPr>
        <w:rPr>
          <w:lang w:eastAsia="ko-KR"/>
        </w:rPr>
      </w:pPr>
    </w:p>
    <w:p w14:paraId="540A500E"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AAE0493" w14:textId="77777777" w:rsidR="00AA1C47" w:rsidRDefault="00AA1C47" w:rsidP="0047110F"/>
    <w:tbl>
      <w:tblPr>
        <w:tblStyle w:val="ac"/>
        <w:tblW w:w="10201" w:type="dxa"/>
        <w:tblLook w:val="04A0" w:firstRow="1" w:lastRow="0" w:firstColumn="1" w:lastColumn="0" w:noHBand="0" w:noVBand="1"/>
      </w:tblPr>
      <w:tblGrid>
        <w:gridCol w:w="764"/>
        <w:gridCol w:w="1066"/>
        <w:gridCol w:w="2897"/>
        <w:gridCol w:w="1831"/>
        <w:gridCol w:w="2374"/>
        <w:gridCol w:w="1269"/>
      </w:tblGrid>
      <w:tr w:rsidR="0050720F" w:rsidRPr="00AA43B9" w14:paraId="1DB282EF" w14:textId="77777777" w:rsidTr="00B35DB6">
        <w:trPr>
          <w:trHeight w:val="792"/>
        </w:trPr>
        <w:tc>
          <w:tcPr>
            <w:tcW w:w="764" w:type="dxa"/>
            <w:hideMark/>
          </w:tcPr>
          <w:p w14:paraId="18350FA3" w14:textId="77777777" w:rsidR="00F80992" w:rsidRPr="00AA43B9" w:rsidRDefault="00F80992">
            <w:pPr>
              <w:rPr>
                <w:b/>
                <w:bCs/>
                <w:sz w:val="20"/>
              </w:rPr>
            </w:pPr>
            <w:r w:rsidRPr="00AA43B9">
              <w:rPr>
                <w:b/>
                <w:bCs/>
                <w:sz w:val="20"/>
              </w:rPr>
              <w:t>CID</w:t>
            </w:r>
          </w:p>
        </w:tc>
        <w:tc>
          <w:tcPr>
            <w:tcW w:w="1066" w:type="dxa"/>
            <w:hideMark/>
          </w:tcPr>
          <w:p w14:paraId="46A5B1F6" w14:textId="0E20D945" w:rsidR="00F80992" w:rsidRPr="00AA43B9" w:rsidRDefault="00F80992" w:rsidP="00AA43B9">
            <w:pPr>
              <w:rPr>
                <w:b/>
                <w:bCs/>
                <w:sz w:val="20"/>
              </w:rPr>
            </w:pPr>
            <w:proofErr w:type="spellStart"/>
            <w:r w:rsidRPr="00AA43B9">
              <w:rPr>
                <w:b/>
                <w:bCs/>
                <w:sz w:val="20"/>
              </w:rPr>
              <w:t>Page</w:t>
            </w:r>
            <w:r w:rsidR="00AA43B9" w:rsidRPr="00AA43B9">
              <w:rPr>
                <w:b/>
                <w:bCs/>
                <w:sz w:val="20"/>
              </w:rPr>
              <w:t>.Line</w:t>
            </w:r>
            <w:proofErr w:type="spellEnd"/>
          </w:p>
        </w:tc>
        <w:tc>
          <w:tcPr>
            <w:tcW w:w="2897" w:type="dxa"/>
            <w:hideMark/>
          </w:tcPr>
          <w:p w14:paraId="390D4BAD" w14:textId="77777777" w:rsidR="00F80992" w:rsidRPr="00AA43B9" w:rsidRDefault="00F80992">
            <w:pPr>
              <w:rPr>
                <w:b/>
                <w:bCs/>
                <w:sz w:val="20"/>
              </w:rPr>
            </w:pPr>
            <w:r w:rsidRPr="00AA43B9">
              <w:rPr>
                <w:b/>
                <w:bCs/>
                <w:sz w:val="20"/>
              </w:rPr>
              <w:t>Comment</w:t>
            </w:r>
          </w:p>
        </w:tc>
        <w:tc>
          <w:tcPr>
            <w:tcW w:w="1831" w:type="dxa"/>
            <w:hideMark/>
          </w:tcPr>
          <w:p w14:paraId="4E1CF7F9" w14:textId="77777777" w:rsidR="00F80992" w:rsidRPr="00AA43B9" w:rsidRDefault="00F80992">
            <w:pPr>
              <w:rPr>
                <w:b/>
                <w:bCs/>
                <w:sz w:val="20"/>
              </w:rPr>
            </w:pPr>
            <w:r w:rsidRPr="00AA43B9">
              <w:rPr>
                <w:b/>
                <w:bCs/>
                <w:sz w:val="20"/>
              </w:rPr>
              <w:t>Proposed Change</w:t>
            </w:r>
          </w:p>
        </w:tc>
        <w:tc>
          <w:tcPr>
            <w:tcW w:w="2374" w:type="dxa"/>
            <w:hideMark/>
          </w:tcPr>
          <w:p w14:paraId="4861FA47" w14:textId="77777777" w:rsidR="00F80992" w:rsidRPr="00AA43B9" w:rsidRDefault="00F80992">
            <w:pPr>
              <w:rPr>
                <w:b/>
                <w:bCs/>
                <w:sz w:val="20"/>
              </w:rPr>
            </w:pPr>
            <w:r w:rsidRPr="00AA43B9">
              <w:rPr>
                <w:b/>
                <w:bCs/>
                <w:sz w:val="20"/>
              </w:rPr>
              <w:t>Resolution</w:t>
            </w:r>
          </w:p>
        </w:tc>
        <w:tc>
          <w:tcPr>
            <w:tcW w:w="1269" w:type="dxa"/>
            <w:hideMark/>
          </w:tcPr>
          <w:p w14:paraId="71CB4211" w14:textId="69E92F83" w:rsidR="00F80992" w:rsidRPr="00AA43B9" w:rsidRDefault="00A17B4E" w:rsidP="00A17B4E">
            <w:pPr>
              <w:rPr>
                <w:b/>
                <w:bCs/>
                <w:sz w:val="20"/>
              </w:rPr>
            </w:pPr>
            <w:r>
              <w:rPr>
                <w:b/>
                <w:bCs/>
                <w:sz w:val="20"/>
              </w:rPr>
              <w:t xml:space="preserve">Owning </w:t>
            </w:r>
            <w:proofErr w:type="spellStart"/>
            <w:r>
              <w:rPr>
                <w:b/>
                <w:bCs/>
                <w:sz w:val="20"/>
              </w:rPr>
              <w:t>Adhoc</w:t>
            </w:r>
            <w:proofErr w:type="spellEnd"/>
          </w:p>
        </w:tc>
      </w:tr>
      <w:tr w:rsidR="00B855BC" w:rsidRPr="00AA43B9" w14:paraId="58E6F580" w14:textId="77777777" w:rsidTr="00803C01">
        <w:trPr>
          <w:trHeight w:val="1848"/>
        </w:trPr>
        <w:tc>
          <w:tcPr>
            <w:tcW w:w="764" w:type="dxa"/>
            <w:hideMark/>
          </w:tcPr>
          <w:p w14:paraId="20AEB073" w14:textId="3603E86B" w:rsidR="00B855BC" w:rsidRPr="00AA43B9" w:rsidRDefault="00B855BC" w:rsidP="00B855BC">
            <w:pPr>
              <w:rPr>
                <w:sz w:val="20"/>
              </w:rPr>
            </w:pPr>
            <w:r w:rsidRPr="00B855BC">
              <w:rPr>
                <w:sz w:val="20"/>
              </w:rPr>
              <w:t>12295</w:t>
            </w:r>
          </w:p>
        </w:tc>
        <w:tc>
          <w:tcPr>
            <w:tcW w:w="1066" w:type="dxa"/>
            <w:hideMark/>
          </w:tcPr>
          <w:p w14:paraId="68B3E6F8" w14:textId="34E1B759" w:rsidR="00B855BC" w:rsidRPr="00AA43B9" w:rsidRDefault="00B855BC" w:rsidP="00B855BC">
            <w:pPr>
              <w:rPr>
                <w:sz w:val="20"/>
              </w:rPr>
            </w:pPr>
            <w:r w:rsidRPr="00B855BC">
              <w:rPr>
                <w:sz w:val="20"/>
              </w:rPr>
              <w:t>257.09</w:t>
            </w:r>
          </w:p>
        </w:tc>
        <w:tc>
          <w:tcPr>
            <w:tcW w:w="2897" w:type="dxa"/>
            <w:hideMark/>
          </w:tcPr>
          <w:p w14:paraId="0BB56EA7" w14:textId="72E5012C" w:rsidR="00B855BC" w:rsidRPr="00B855BC" w:rsidRDefault="00B855BC" w:rsidP="00B855BC">
            <w:pPr>
              <w:rPr>
                <w:sz w:val="20"/>
              </w:rPr>
            </w:pPr>
            <w:r w:rsidRPr="00B855BC">
              <w:rPr>
                <w:sz w:val="20"/>
              </w:rPr>
              <w:t>To increase the UL transmission coverage, a non-AP STA uses the narrow bandwidth transmission such as using an OFDMA 26 RU, 52 RU scheduled by a Trigger frame. In this case, SU PPDU sent by a non-AP STA may not be reached to the AP and the EDCA access by a non-AP STA may be restricted.</w:t>
            </w:r>
          </w:p>
        </w:tc>
        <w:tc>
          <w:tcPr>
            <w:tcW w:w="1831" w:type="dxa"/>
            <w:hideMark/>
          </w:tcPr>
          <w:p w14:paraId="4A62A4C1" w14:textId="5CB264B3" w:rsidR="00B855BC" w:rsidRPr="00B855BC" w:rsidRDefault="00B855BC" w:rsidP="00B855BC">
            <w:pPr>
              <w:rPr>
                <w:sz w:val="20"/>
              </w:rPr>
            </w:pPr>
            <w:r w:rsidRPr="00B855BC">
              <w:rPr>
                <w:sz w:val="20"/>
              </w:rPr>
              <w:t>Define a mechanism of UL MU only access when the UL transmission coverage is needed to be increased.</w:t>
            </w:r>
          </w:p>
        </w:tc>
        <w:tc>
          <w:tcPr>
            <w:tcW w:w="2374" w:type="dxa"/>
          </w:tcPr>
          <w:p w14:paraId="75EC7109" w14:textId="1C6F3BE4" w:rsidR="00B855BC" w:rsidRDefault="00B855BC" w:rsidP="00B855BC">
            <w:pPr>
              <w:rPr>
                <w:sz w:val="20"/>
                <w:lang w:eastAsia="ko-KR"/>
              </w:rPr>
            </w:pPr>
            <w:r>
              <w:rPr>
                <w:sz w:val="20"/>
                <w:lang w:eastAsia="ko-KR"/>
              </w:rPr>
              <w:t>Revised</w:t>
            </w:r>
            <w:r>
              <w:rPr>
                <w:rFonts w:hint="eastAsia"/>
                <w:sz w:val="20"/>
                <w:lang w:eastAsia="ko-KR"/>
              </w:rPr>
              <w:t>.</w:t>
            </w:r>
          </w:p>
          <w:p w14:paraId="0AB95D7C" w14:textId="77777777" w:rsidR="00B855BC" w:rsidRDefault="00B855BC" w:rsidP="00B855BC">
            <w:pPr>
              <w:rPr>
                <w:sz w:val="20"/>
                <w:lang w:eastAsia="ko-KR"/>
              </w:rPr>
            </w:pPr>
          </w:p>
          <w:p w14:paraId="056452B1" w14:textId="77777777" w:rsidR="00B855BC" w:rsidRDefault="00B855BC" w:rsidP="00B855BC">
            <w:pPr>
              <w:rPr>
                <w:sz w:val="20"/>
                <w:lang w:eastAsia="ko-KR"/>
              </w:rPr>
            </w:pPr>
            <w:r>
              <w:rPr>
                <w:rFonts w:hint="eastAsia"/>
                <w:sz w:val="20"/>
                <w:lang w:eastAsia="ko-KR"/>
              </w:rPr>
              <w:t>Agree in p</w:t>
            </w:r>
            <w:r>
              <w:rPr>
                <w:sz w:val="20"/>
                <w:lang w:eastAsia="ko-KR"/>
              </w:rPr>
              <w:t>rinciple.</w:t>
            </w:r>
          </w:p>
          <w:p w14:paraId="449C218F" w14:textId="77777777" w:rsidR="00B855BC" w:rsidRDefault="00B855BC" w:rsidP="00B855BC">
            <w:pPr>
              <w:rPr>
                <w:sz w:val="20"/>
                <w:lang w:eastAsia="ko-KR"/>
              </w:rPr>
            </w:pPr>
          </w:p>
          <w:p w14:paraId="455760C5" w14:textId="668A1621" w:rsidR="00B855BC" w:rsidRPr="00440754" w:rsidRDefault="00B855BC" w:rsidP="00C861A6">
            <w:pPr>
              <w:rPr>
                <w:sz w:val="20"/>
                <w:lang w:eastAsia="ko-KR"/>
              </w:rPr>
            </w:pPr>
            <w:proofErr w:type="spellStart"/>
            <w:r>
              <w:rPr>
                <w:sz w:val="20"/>
                <w:lang w:eastAsia="ko-KR"/>
              </w:rPr>
              <w:t>TGax</w:t>
            </w:r>
            <w:proofErr w:type="spellEnd"/>
            <w:r>
              <w:rPr>
                <w:sz w:val="20"/>
                <w:lang w:eastAsia="ko-KR"/>
              </w:rPr>
              <w:t xml:space="preserve"> editor to adopt the proposed text changes in 11-18/0</w:t>
            </w:r>
            <w:r w:rsidR="008E5FDE">
              <w:rPr>
                <w:sz w:val="20"/>
                <w:lang w:eastAsia="ko-KR"/>
              </w:rPr>
              <w:t>813r</w:t>
            </w:r>
            <w:ins w:id="0" w:author="Jeongki Kim" w:date="2018-05-10T16:38:00Z">
              <w:r w:rsidR="00257D48">
                <w:rPr>
                  <w:sz w:val="20"/>
                  <w:lang w:eastAsia="ko-KR"/>
                </w:rPr>
                <w:t>3</w:t>
              </w:r>
            </w:ins>
            <w:del w:id="1" w:author="Jeongki Kim" w:date="2018-05-10T16:38:00Z">
              <w:r w:rsidR="00C861A6" w:rsidDel="00257D48">
                <w:rPr>
                  <w:sz w:val="20"/>
                  <w:lang w:eastAsia="ko-KR"/>
                </w:rPr>
                <w:delText>2</w:delText>
              </w:r>
            </w:del>
            <w:r>
              <w:rPr>
                <w:sz w:val="20"/>
                <w:lang w:eastAsia="ko-KR"/>
              </w:rPr>
              <w:t>.</w:t>
            </w:r>
          </w:p>
        </w:tc>
        <w:tc>
          <w:tcPr>
            <w:tcW w:w="1269" w:type="dxa"/>
            <w:hideMark/>
          </w:tcPr>
          <w:p w14:paraId="44284B8B" w14:textId="31D0B159" w:rsidR="00B855BC" w:rsidRPr="00AA43B9" w:rsidRDefault="00B855BC" w:rsidP="00B855BC">
            <w:pPr>
              <w:rPr>
                <w:sz w:val="20"/>
              </w:rPr>
            </w:pPr>
            <w:r w:rsidRPr="00AA43B9">
              <w:rPr>
                <w:sz w:val="20"/>
              </w:rPr>
              <w:t xml:space="preserve">MU </w:t>
            </w:r>
          </w:p>
        </w:tc>
      </w:tr>
    </w:tbl>
    <w:p w14:paraId="70F24CEC" w14:textId="74C4FFF4" w:rsidR="002E5287" w:rsidRPr="00F80992" w:rsidRDefault="002E5287" w:rsidP="0047110F"/>
    <w:p w14:paraId="298D48D8" w14:textId="77777777" w:rsidR="00391A1F" w:rsidRDefault="00391A1F" w:rsidP="00BF600D">
      <w:pPr>
        <w:pStyle w:val="SP1274089"/>
        <w:spacing w:before="240"/>
        <w:jc w:val="both"/>
        <w:rPr>
          <w:rStyle w:val="SC12323589"/>
          <w:lang w:eastAsia="ko-KR"/>
        </w:rPr>
      </w:pPr>
    </w:p>
    <w:p w14:paraId="2C305C57" w14:textId="22E4050B" w:rsidR="00391A1F" w:rsidRDefault="00391A1F" w:rsidP="00391A1F">
      <w:pPr>
        <w:rPr>
          <w:i/>
          <w:u w:val="single"/>
        </w:rPr>
      </w:pPr>
      <w:r w:rsidRPr="00F0664C">
        <w:rPr>
          <w:b/>
          <w:u w:val="single"/>
        </w:rPr>
        <w:t>Discussion:</w:t>
      </w:r>
    </w:p>
    <w:p w14:paraId="56532F39" w14:textId="77777777" w:rsidR="00391A1F" w:rsidRDefault="00391A1F" w:rsidP="00391A1F">
      <w:pPr>
        <w:rPr>
          <w:u w:val="single"/>
        </w:rPr>
      </w:pPr>
    </w:p>
    <w:p w14:paraId="15E348F9" w14:textId="77777777" w:rsidR="00E42975" w:rsidRDefault="00B855BC" w:rsidP="00430C40">
      <w:r>
        <w:t xml:space="preserve">One of the main motivations for OFDMA Random Access was to allow STAs that are far away from the AP and cannot send SU packets to the AP to be able to close the link with the AP. </w:t>
      </w:r>
    </w:p>
    <w:p w14:paraId="5C03CC80" w14:textId="3CC8BB17" w:rsidR="001435E4" w:rsidRDefault="00E42975" w:rsidP="00430C40">
      <w:r w:rsidRPr="00E42975">
        <w:t>When SU transmission by a non-AP STA (which is far away from the AP) is not usually reached to the AP</w:t>
      </w:r>
      <w:r>
        <w:t xml:space="preserve">, </w:t>
      </w:r>
      <w:r w:rsidRPr="00E42975">
        <w:t xml:space="preserve">UL OFDMA transmission on 26/52 RU can be used to increased UL transmission coverage. </w:t>
      </w:r>
      <w:r w:rsidR="00B855BC" w:rsidRPr="00B855BC">
        <w:t>In this case, EDCA based SU transmission by these non-AP STA</w:t>
      </w:r>
      <w:r w:rsidR="00016B0F">
        <w:t>s</w:t>
      </w:r>
      <w:r w:rsidR="00B855BC" w:rsidRPr="00B855BC">
        <w:t xml:space="preserve"> can interfere other ongoing transmission</w:t>
      </w:r>
      <w:r w:rsidR="00016B0F">
        <w:t>s</w:t>
      </w:r>
      <w:r w:rsidR="00B855BC" w:rsidRPr="00B855BC">
        <w:t xml:space="preserve"> and reduce the BSS throughput. To solve the problem, per STA based EDCA access restriction </w:t>
      </w:r>
      <w:r w:rsidR="00016B0F">
        <w:t>needs to</w:t>
      </w:r>
      <w:r w:rsidR="00B855BC" w:rsidRPr="00B855BC">
        <w:t xml:space="preserve"> be applied and </w:t>
      </w:r>
      <w:r w:rsidR="00B855BC" w:rsidRPr="00412F8B">
        <w:t xml:space="preserve">only HE TB PPDU </w:t>
      </w:r>
      <w:r w:rsidR="00016B0F" w:rsidRPr="00412F8B">
        <w:t>transmission is allowed to these</w:t>
      </w:r>
      <w:r w:rsidR="00B855BC" w:rsidRPr="00412F8B">
        <w:t xml:space="preserve"> STA</w:t>
      </w:r>
      <w:r w:rsidR="00016B0F" w:rsidRPr="00412F8B">
        <w:t>s</w:t>
      </w:r>
      <w:r w:rsidR="00B855BC" w:rsidRPr="00412F8B">
        <w:t>.</w:t>
      </w:r>
      <w:r w:rsidR="001435E4">
        <w:t xml:space="preserve"> AP can know the STA’s channel status based on the STA’s information (e.g., the RSSI of the UL frame and UL power headroom). For network efficiency or MU efficiency, AP can disable the EDCA Access</w:t>
      </w:r>
      <w:r w:rsidRPr="00412F8B">
        <w:t xml:space="preserve"> </w:t>
      </w:r>
      <w:r w:rsidR="001435E4">
        <w:t xml:space="preserve">of a STA. </w:t>
      </w:r>
    </w:p>
    <w:p w14:paraId="04DFCCC4" w14:textId="77777777" w:rsidR="001E0CE3" w:rsidRDefault="001E0CE3" w:rsidP="00782116">
      <w:pPr>
        <w:rPr>
          <w:b/>
          <w:u w:val="single"/>
        </w:rPr>
      </w:pPr>
    </w:p>
    <w:p w14:paraId="51CB09DC" w14:textId="77777777" w:rsidR="00782116" w:rsidRDefault="00782116" w:rsidP="00782116">
      <w:pPr>
        <w:rPr>
          <w:b/>
          <w:u w:val="single"/>
          <w:lang w:eastAsia="ko-KR"/>
        </w:rPr>
      </w:pPr>
      <w:r>
        <w:rPr>
          <w:b/>
          <w:u w:val="single"/>
        </w:rPr>
        <w:t>Propose</w:t>
      </w:r>
      <w:r>
        <w:rPr>
          <w:b/>
          <w:u w:val="single"/>
          <w:lang w:eastAsia="ko-KR"/>
        </w:rPr>
        <w:t>:</w:t>
      </w:r>
    </w:p>
    <w:p w14:paraId="74BD7440" w14:textId="77777777" w:rsidR="00AE6D42" w:rsidRDefault="00AE6D42" w:rsidP="00782116">
      <w:pPr>
        <w:rPr>
          <w:b/>
          <w:u w:val="single"/>
          <w:lang w:eastAsia="ko-KR"/>
        </w:rPr>
      </w:pPr>
    </w:p>
    <w:p w14:paraId="2DC13EE1" w14:textId="77777777" w:rsidR="00AE6D42" w:rsidRDefault="00AE6D42" w:rsidP="00AE6D42">
      <w:pPr>
        <w:jc w:val="both"/>
        <w:rPr>
          <w:b/>
          <w:bCs/>
          <w:sz w:val="20"/>
        </w:rPr>
      </w:pPr>
      <w:r>
        <w:rPr>
          <w:b/>
          <w:bCs/>
          <w:sz w:val="20"/>
        </w:rPr>
        <w:t>9.4.2.237.2 HE MAC Capabilities Information field</w:t>
      </w:r>
    </w:p>
    <w:p w14:paraId="69960225" w14:textId="117D8554" w:rsidR="00AE6D42" w:rsidRPr="00C4759E" w:rsidRDefault="00AE6D42" w:rsidP="00AE6D42">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w:t>
      </w:r>
      <w:proofErr w:type="spellStart"/>
      <w:r w:rsidRPr="00983F7D">
        <w:rPr>
          <w:rFonts w:eastAsia="Times New Roman"/>
          <w:b/>
          <w:color w:val="000000"/>
          <w:sz w:val="20"/>
          <w:highlight w:val="yellow"/>
        </w:rPr>
        <w:t>Editor</w:t>
      </w:r>
      <w:proofErr w:type="gramStart"/>
      <w:r w:rsidRPr="00983F7D">
        <w:rPr>
          <w:rFonts w:eastAsia="Times New Roman"/>
          <w:b/>
          <w:color w:val="000000"/>
          <w:sz w:val="20"/>
          <w:highlight w:val="yellow"/>
        </w:rPr>
        <w:t>:</w:t>
      </w:r>
      <w:r>
        <w:rPr>
          <w:rFonts w:eastAsia="Times New Roman"/>
          <w:b/>
          <w:i/>
          <w:color w:val="000000"/>
          <w:sz w:val="20"/>
          <w:highlight w:val="yellow"/>
        </w:rPr>
        <w:t>take</w:t>
      </w:r>
      <w:proofErr w:type="spellEnd"/>
      <w:proofErr w:type="gramEnd"/>
      <w:r>
        <w:rPr>
          <w:rFonts w:eastAsia="Times New Roman"/>
          <w:b/>
          <w:i/>
          <w:color w:val="000000"/>
          <w:sz w:val="20"/>
          <w:highlight w:val="yellow"/>
        </w:rPr>
        <w:t xml:space="preserve"> one </w:t>
      </w:r>
      <w:proofErr w:type="spellStart"/>
      <w:r>
        <w:rPr>
          <w:rFonts w:eastAsia="Times New Roman"/>
          <w:b/>
          <w:i/>
          <w:color w:val="000000"/>
          <w:sz w:val="20"/>
          <w:highlight w:val="yellow"/>
        </w:rPr>
        <w:t>reserverd</w:t>
      </w:r>
      <w:proofErr w:type="spellEnd"/>
      <w:r>
        <w:rPr>
          <w:rFonts w:eastAsia="Times New Roman"/>
          <w:b/>
          <w:i/>
          <w:color w:val="000000"/>
          <w:sz w:val="20"/>
          <w:highlight w:val="yellow"/>
        </w:rPr>
        <w:t xml:space="preserve"> bit in the HE MAC capabilities field and make it as CAS </w:t>
      </w:r>
      <w:r w:rsidR="0042333D">
        <w:rPr>
          <w:rFonts w:eastAsia="Times New Roman"/>
          <w:b/>
          <w:i/>
          <w:color w:val="000000"/>
          <w:sz w:val="20"/>
          <w:highlight w:val="yellow"/>
        </w:rPr>
        <w:t>Control EDCA Access Disable RX S</w:t>
      </w:r>
      <w:r>
        <w:rPr>
          <w:rFonts w:eastAsia="Times New Roman"/>
          <w:b/>
          <w:i/>
          <w:color w:val="000000"/>
          <w:sz w:val="20"/>
          <w:highlight w:val="yellow"/>
        </w:rPr>
        <w:t xml:space="preserve">upport </w:t>
      </w:r>
    </w:p>
    <w:p w14:paraId="3ADD3F6D" w14:textId="34C1D712" w:rsidR="00AE6D42" w:rsidRDefault="00AE6D42" w:rsidP="00AE6D42">
      <w:pPr>
        <w:pStyle w:val="SP10282754"/>
        <w:spacing w:before="480" w:after="240"/>
        <w:rPr>
          <w:rFonts w:eastAsia="Times New Roman"/>
          <w:b/>
          <w:i/>
          <w:color w:val="000000"/>
          <w:sz w:val="20"/>
          <w:highlight w:val="yellow"/>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 xml:space="preserve">modify table </w:t>
      </w:r>
      <w:proofErr w:type="spellStart"/>
      <w:r w:rsidRPr="004C73E3">
        <w:rPr>
          <w:rFonts w:eastAsia="Times New Roman"/>
          <w:b/>
          <w:i/>
          <w:color w:val="000000"/>
          <w:sz w:val="20"/>
          <w:highlight w:val="yellow"/>
        </w:rPr>
        <w:t>Table</w:t>
      </w:r>
      <w:proofErr w:type="spellEnd"/>
      <w:r w:rsidRPr="004C73E3">
        <w:rPr>
          <w:rFonts w:eastAsia="Times New Roman"/>
          <w:b/>
          <w:i/>
          <w:color w:val="000000"/>
          <w:sz w:val="20"/>
          <w:highlight w:val="yellow"/>
        </w:rPr>
        <w:t xml:space="preserve"> 9-262z—Subfields of the HE MAC Capabilities Information field as follows: </w:t>
      </w:r>
    </w:p>
    <w:p w14:paraId="54D70759" w14:textId="77777777" w:rsidR="00AE6D42" w:rsidRDefault="00AE6D42" w:rsidP="00AE6D42">
      <w:pPr>
        <w:pStyle w:val="Default"/>
        <w:jc w:val="center"/>
        <w:rPr>
          <w:b/>
          <w:bCs/>
          <w:sz w:val="20"/>
          <w:szCs w:val="20"/>
        </w:rPr>
      </w:pPr>
      <w:r>
        <w:rPr>
          <w:b/>
          <w:bCs/>
          <w:sz w:val="20"/>
          <w:szCs w:val="20"/>
        </w:rPr>
        <w:t>Table 9-262z—Subfields of the HE MAC Capabilities Information field</w:t>
      </w:r>
    </w:p>
    <w:p w14:paraId="5841B780" w14:textId="77777777" w:rsidR="00AE6D42" w:rsidRPr="00F32DE0" w:rsidRDefault="00AE6D42" w:rsidP="00AE6D42">
      <w:pPr>
        <w:pStyle w:val="Default"/>
        <w:jc w:val="center"/>
        <w:rPr>
          <w:highlight w:val="yellow"/>
        </w:rPr>
      </w:pPr>
    </w:p>
    <w:tbl>
      <w:tblPr>
        <w:tblStyle w:val="ac"/>
        <w:tblW w:w="0" w:type="auto"/>
        <w:tblLook w:val="04A0" w:firstRow="1" w:lastRow="0" w:firstColumn="1" w:lastColumn="0" w:noHBand="0" w:noVBand="1"/>
      </w:tblPr>
      <w:tblGrid>
        <w:gridCol w:w="3130"/>
        <w:gridCol w:w="3121"/>
        <w:gridCol w:w="3099"/>
      </w:tblGrid>
      <w:tr w:rsidR="00AE6D42" w14:paraId="77039889" w14:textId="77777777" w:rsidTr="009D54B6">
        <w:tc>
          <w:tcPr>
            <w:tcW w:w="3360" w:type="dxa"/>
          </w:tcPr>
          <w:p w14:paraId="6C297EFE" w14:textId="77777777" w:rsidR="00AE6D42" w:rsidRDefault="00AE6D42" w:rsidP="009D54B6">
            <w:pPr>
              <w:jc w:val="both"/>
              <w:rPr>
                <w:b/>
                <w:bCs/>
                <w:sz w:val="20"/>
                <w:lang w:val="en-US"/>
              </w:rPr>
            </w:pPr>
            <w:r>
              <w:rPr>
                <w:szCs w:val="18"/>
              </w:rPr>
              <w:lastRenderedPageBreak/>
              <w:t xml:space="preserve">HE </w:t>
            </w:r>
            <w:proofErr w:type="spellStart"/>
            <w:r>
              <w:rPr>
                <w:szCs w:val="18"/>
              </w:rPr>
              <w:t>Subchannel</w:t>
            </w:r>
            <w:proofErr w:type="spellEnd"/>
            <w:r>
              <w:rPr>
                <w:szCs w:val="18"/>
              </w:rPr>
              <w:t xml:space="preserve"> Selective Transmission Support(# 11837)</w:t>
            </w:r>
          </w:p>
        </w:tc>
        <w:tc>
          <w:tcPr>
            <w:tcW w:w="3360" w:type="dxa"/>
          </w:tcPr>
          <w:p w14:paraId="0EF9B9C8" w14:textId="77777777" w:rsidR="00AE6D42" w:rsidRDefault="00AE6D42" w:rsidP="009D54B6">
            <w:pPr>
              <w:jc w:val="both"/>
              <w:rPr>
                <w:b/>
                <w:bCs/>
                <w:sz w:val="20"/>
                <w:lang w:val="en-US"/>
              </w:rPr>
            </w:pPr>
            <w:r>
              <w:rPr>
                <w:szCs w:val="18"/>
              </w:rPr>
              <w:t xml:space="preserve">Indicates whether an HE STA supports an HE </w:t>
            </w:r>
            <w:proofErr w:type="spellStart"/>
            <w:r>
              <w:rPr>
                <w:szCs w:val="18"/>
              </w:rPr>
              <w:t>subchannel</w:t>
            </w:r>
            <w:proofErr w:type="spellEnd"/>
            <w:r>
              <w:rPr>
                <w:szCs w:val="18"/>
              </w:rPr>
              <w:t xml:space="preserve"> selective transmission operation described in 27.7.7 (HE </w:t>
            </w:r>
            <w:proofErr w:type="spellStart"/>
            <w:r>
              <w:rPr>
                <w:szCs w:val="18"/>
              </w:rPr>
              <w:t>subchannel</w:t>
            </w:r>
            <w:proofErr w:type="spellEnd"/>
            <w:r>
              <w:rPr>
                <w:szCs w:val="18"/>
              </w:rPr>
              <w:t xml:space="preserve"> selective transmission operation).</w:t>
            </w:r>
          </w:p>
        </w:tc>
        <w:tc>
          <w:tcPr>
            <w:tcW w:w="3360" w:type="dxa"/>
          </w:tcPr>
          <w:p w14:paraId="1D58E987" w14:textId="77777777" w:rsidR="00AE6D42" w:rsidRDefault="00AE6D42" w:rsidP="009D54B6">
            <w:pPr>
              <w:jc w:val="both"/>
              <w:rPr>
                <w:b/>
                <w:bCs/>
                <w:sz w:val="20"/>
                <w:lang w:val="en-US"/>
              </w:rPr>
            </w:pPr>
            <w:r>
              <w:rPr>
                <w:szCs w:val="18"/>
              </w:rPr>
              <w:t>Set to 1 if supported. Set to 0 otherwise.</w:t>
            </w:r>
          </w:p>
        </w:tc>
      </w:tr>
      <w:tr w:rsidR="00AE6D42" w14:paraId="101908E5" w14:textId="77777777" w:rsidTr="009D54B6">
        <w:tc>
          <w:tcPr>
            <w:tcW w:w="3360" w:type="dxa"/>
          </w:tcPr>
          <w:p w14:paraId="5FFFBE52" w14:textId="5E8623EF" w:rsidR="00AE6D42" w:rsidRPr="0042333D" w:rsidRDefault="00AE6D42" w:rsidP="00AE6D42">
            <w:pPr>
              <w:pStyle w:val="Default"/>
              <w:rPr>
                <w:bCs/>
                <w:sz w:val="22"/>
                <w:szCs w:val="18"/>
                <w:u w:val="single"/>
              </w:rPr>
            </w:pPr>
            <w:r w:rsidRPr="0042333D">
              <w:rPr>
                <w:bCs/>
                <w:sz w:val="22"/>
                <w:szCs w:val="18"/>
                <w:u w:val="single"/>
              </w:rPr>
              <w:t xml:space="preserve">CAS </w:t>
            </w:r>
            <w:r w:rsidR="001D6FF8" w:rsidRPr="0042333D">
              <w:rPr>
                <w:bCs/>
                <w:sz w:val="22"/>
                <w:szCs w:val="18"/>
                <w:u w:val="single"/>
              </w:rPr>
              <w:t xml:space="preserve">Control </w:t>
            </w:r>
            <w:r w:rsidRPr="0042333D">
              <w:rPr>
                <w:bCs/>
                <w:sz w:val="22"/>
                <w:szCs w:val="18"/>
                <w:u w:val="single"/>
              </w:rPr>
              <w:t>EDCA Access</w:t>
            </w:r>
            <w:r w:rsidR="0042333D">
              <w:rPr>
                <w:bCs/>
                <w:sz w:val="22"/>
                <w:szCs w:val="18"/>
                <w:u w:val="single"/>
              </w:rPr>
              <w:t xml:space="preserve"> Disable RX </w:t>
            </w:r>
            <w:r w:rsidR="0042333D" w:rsidRPr="0042333D">
              <w:rPr>
                <w:bCs/>
                <w:sz w:val="22"/>
                <w:szCs w:val="18"/>
                <w:u w:val="single"/>
              </w:rPr>
              <w:t>S</w:t>
            </w:r>
            <w:r w:rsidRPr="0042333D">
              <w:rPr>
                <w:bCs/>
                <w:sz w:val="22"/>
                <w:szCs w:val="18"/>
                <w:u w:val="single"/>
              </w:rPr>
              <w:t xml:space="preserve">upport </w:t>
            </w:r>
            <w:r w:rsidR="0042333D" w:rsidRPr="0042333D">
              <w:rPr>
                <w:sz w:val="20"/>
                <w:u w:val="single"/>
              </w:rPr>
              <w:t>(#12295)</w:t>
            </w:r>
          </w:p>
        </w:tc>
        <w:tc>
          <w:tcPr>
            <w:tcW w:w="3360" w:type="dxa"/>
          </w:tcPr>
          <w:p w14:paraId="7135480C" w14:textId="605D110B" w:rsidR="00AE6D42" w:rsidRPr="0042333D" w:rsidRDefault="00AE6D42" w:rsidP="00AE6D42">
            <w:pPr>
              <w:pStyle w:val="Default"/>
              <w:rPr>
                <w:bCs/>
                <w:sz w:val="22"/>
                <w:szCs w:val="18"/>
                <w:u w:val="single"/>
              </w:rPr>
            </w:pPr>
            <w:r w:rsidRPr="0042333D">
              <w:rPr>
                <w:bCs/>
                <w:sz w:val="22"/>
                <w:szCs w:val="18"/>
                <w:u w:val="single"/>
              </w:rPr>
              <w:t>Indicates whether an HE STA supports receiving EDCA Access Disable bit in the CAS Control f</w:t>
            </w:r>
            <w:r w:rsidR="002753D0" w:rsidRPr="0042333D">
              <w:rPr>
                <w:bCs/>
                <w:sz w:val="22"/>
                <w:szCs w:val="18"/>
                <w:u w:val="single"/>
              </w:rPr>
              <w:t>iled as descri</w:t>
            </w:r>
            <w:r w:rsidR="001D6FF8" w:rsidRPr="0042333D">
              <w:rPr>
                <w:bCs/>
                <w:sz w:val="22"/>
                <w:szCs w:val="18"/>
                <w:u w:val="single"/>
              </w:rPr>
              <w:t>bed in 9.2.4.6a.7</w:t>
            </w:r>
            <w:r w:rsidRPr="0042333D">
              <w:rPr>
                <w:bCs/>
                <w:sz w:val="22"/>
                <w:szCs w:val="18"/>
                <w:u w:val="single"/>
              </w:rPr>
              <w:t>.</w:t>
            </w:r>
          </w:p>
        </w:tc>
        <w:tc>
          <w:tcPr>
            <w:tcW w:w="3360" w:type="dxa"/>
          </w:tcPr>
          <w:p w14:paraId="2419E2A8" w14:textId="77777777" w:rsidR="00AE6D42" w:rsidRPr="0042333D" w:rsidRDefault="00AE6D42" w:rsidP="009D54B6">
            <w:pPr>
              <w:pStyle w:val="Default"/>
              <w:jc w:val="center"/>
              <w:rPr>
                <w:bCs/>
                <w:sz w:val="22"/>
                <w:szCs w:val="18"/>
                <w:u w:val="single"/>
              </w:rPr>
            </w:pPr>
            <w:r w:rsidRPr="0042333D">
              <w:rPr>
                <w:bCs/>
                <w:sz w:val="22"/>
                <w:szCs w:val="18"/>
                <w:u w:val="single"/>
              </w:rPr>
              <w:t xml:space="preserve">Set to 1 if supported. Set to 0 otherwise. </w:t>
            </w:r>
          </w:p>
        </w:tc>
      </w:tr>
    </w:tbl>
    <w:p w14:paraId="2B770612" w14:textId="77777777" w:rsidR="00AE6D42" w:rsidRDefault="00AE6D42" w:rsidP="00AE6D42">
      <w:pPr>
        <w:jc w:val="both"/>
        <w:rPr>
          <w:b/>
          <w:bCs/>
          <w:sz w:val="20"/>
          <w:lang w:val="en-US"/>
        </w:rPr>
      </w:pPr>
    </w:p>
    <w:p w14:paraId="1030A1F4" w14:textId="77777777" w:rsidR="00AE6D42" w:rsidRDefault="00AE6D42" w:rsidP="00AE6D42">
      <w:pPr>
        <w:jc w:val="both"/>
        <w:rPr>
          <w:b/>
          <w:bCs/>
          <w:sz w:val="20"/>
          <w:lang w:val="en-US"/>
        </w:rPr>
      </w:pPr>
    </w:p>
    <w:p w14:paraId="2321AAF8" w14:textId="77777777" w:rsidR="00AE6D42" w:rsidRPr="00AE6D42" w:rsidRDefault="00AE6D42" w:rsidP="00782116">
      <w:pPr>
        <w:rPr>
          <w:b/>
          <w:u w:val="single"/>
          <w:lang w:val="en-US" w:eastAsia="ko-KR"/>
        </w:rPr>
      </w:pPr>
    </w:p>
    <w:p w14:paraId="5DA8BF56" w14:textId="77777777" w:rsidR="00AE6D42" w:rsidRDefault="00AE6D42" w:rsidP="00782116">
      <w:pPr>
        <w:rPr>
          <w:b/>
          <w:u w:val="single"/>
          <w:lang w:eastAsia="ko-KR"/>
        </w:rPr>
      </w:pPr>
    </w:p>
    <w:p w14:paraId="3285B417" w14:textId="77777777" w:rsidR="00803C01" w:rsidRDefault="00803C01" w:rsidP="00782116">
      <w:pPr>
        <w:rPr>
          <w:u w:val="single"/>
          <w:lang w:eastAsia="ko-KR"/>
        </w:rPr>
      </w:pPr>
    </w:p>
    <w:p w14:paraId="4A4FE246" w14:textId="32596E1C" w:rsidR="001E0CE3" w:rsidRDefault="001E0CE3" w:rsidP="00782116">
      <w:pPr>
        <w:rPr>
          <w:lang w:eastAsia="ko-KR"/>
        </w:rPr>
      </w:pPr>
      <w:r w:rsidRPr="003A379A">
        <w:rPr>
          <w:highlight w:val="yellow"/>
          <w:lang w:eastAsia="ko-KR"/>
        </w:rPr>
        <w:t xml:space="preserve">To </w:t>
      </w:r>
      <w:proofErr w:type="spellStart"/>
      <w:r w:rsidRPr="003A379A">
        <w:rPr>
          <w:highlight w:val="yellow"/>
          <w:lang w:eastAsia="ko-KR"/>
        </w:rPr>
        <w:t>TGax</w:t>
      </w:r>
      <w:proofErr w:type="spellEnd"/>
      <w:r w:rsidRPr="003A379A">
        <w:rPr>
          <w:highlight w:val="yellow"/>
          <w:lang w:eastAsia="ko-KR"/>
        </w:rPr>
        <w:t xml:space="preserve"> Editor: Modify the Figure 9-15</w:t>
      </w:r>
      <w:r w:rsidR="001D6FF8">
        <w:rPr>
          <w:highlight w:val="yellow"/>
          <w:lang w:eastAsia="ko-KR"/>
        </w:rPr>
        <w:t>j</w:t>
      </w:r>
      <w:r w:rsidRPr="003A379A">
        <w:rPr>
          <w:highlight w:val="yellow"/>
          <w:lang w:eastAsia="ko-KR"/>
        </w:rPr>
        <w:t xml:space="preserve"> as follows:</w:t>
      </w:r>
    </w:p>
    <w:tbl>
      <w:tblPr>
        <w:tblW w:w="9690" w:type="dxa"/>
        <w:tblLook w:val="04A0" w:firstRow="1" w:lastRow="0" w:firstColumn="1" w:lastColumn="0" w:noHBand="0" w:noVBand="1"/>
      </w:tblPr>
      <w:tblGrid>
        <w:gridCol w:w="1359"/>
        <w:gridCol w:w="1504"/>
        <w:gridCol w:w="1653"/>
        <w:gridCol w:w="1615"/>
        <w:gridCol w:w="2051"/>
        <w:gridCol w:w="1508"/>
      </w:tblGrid>
      <w:tr w:rsidR="001D6FF8" w:rsidRPr="00CF706A" w14:paraId="29373E8F" w14:textId="77777777" w:rsidTr="001D6FF8">
        <w:trPr>
          <w:trHeight w:val="398"/>
        </w:trPr>
        <w:tc>
          <w:tcPr>
            <w:tcW w:w="1359" w:type="dxa"/>
            <w:shd w:val="clear" w:color="auto" w:fill="auto"/>
          </w:tcPr>
          <w:p w14:paraId="58BDE4DE" w14:textId="77777777" w:rsidR="001D6FF8" w:rsidRPr="00CF706A" w:rsidRDefault="001D6FF8" w:rsidP="003C0E40">
            <w:pPr>
              <w:autoSpaceDE w:val="0"/>
              <w:autoSpaceDN w:val="0"/>
              <w:rPr>
                <w:rFonts w:eastAsia="맑은 고딕"/>
              </w:rPr>
            </w:pPr>
          </w:p>
        </w:tc>
        <w:tc>
          <w:tcPr>
            <w:tcW w:w="1504" w:type="dxa"/>
            <w:tcBorders>
              <w:bottom w:val="single" w:sz="4" w:space="0" w:color="auto"/>
            </w:tcBorders>
            <w:shd w:val="clear" w:color="auto" w:fill="auto"/>
          </w:tcPr>
          <w:p w14:paraId="080207EC" w14:textId="2A3DA6B9" w:rsidR="001D6FF8" w:rsidRPr="00CF706A" w:rsidRDefault="001D6FF8" w:rsidP="001D6FF8">
            <w:pPr>
              <w:autoSpaceDE w:val="0"/>
              <w:autoSpaceDN w:val="0"/>
              <w:jc w:val="center"/>
              <w:rPr>
                <w:rFonts w:eastAsia="맑은 고딕"/>
                <w:lang w:eastAsia="ko-KR"/>
              </w:rPr>
            </w:pPr>
            <w:r>
              <w:rPr>
                <w:rFonts w:eastAsia="맑은 고딕" w:hint="eastAsia"/>
                <w:lang w:eastAsia="ko-KR"/>
              </w:rPr>
              <w:t>B0</w:t>
            </w:r>
          </w:p>
        </w:tc>
        <w:tc>
          <w:tcPr>
            <w:tcW w:w="1653" w:type="dxa"/>
            <w:tcBorders>
              <w:bottom w:val="single" w:sz="4" w:space="0" w:color="auto"/>
            </w:tcBorders>
            <w:shd w:val="clear" w:color="auto" w:fill="auto"/>
          </w:tcPr>
          <w:p w14:paraId="50F69218" w14:textId="21692609" w:rsidR="001D6FF8" w:rsidRPr="00CF706A" w:rsidRDefault="001D6FF8" w:rsidP="001D6FF8">
            <w:pPr>
              <w:autoSpaceDE w:val="0"/>
              <w:autoSpaceDN w:val="0"/>
              <w:jc w:val="center"/>
              <w:rPr>
                <w:rFonts w:eastAsia="맑은 고딕"/>
                <w:lang w:eastAsia="ko-KR"/>
              </w:rPr>
            </w:pPr>
            <w:r>
              <w:rPr>
                <w:rFonts w:eastAsia="맑은 고딕" w:hint="eastAsia"/>
                <w:lang w:eastAsia="ko-KR"/>
              </w:rPr>
              <w:t>B1</w:t>
            </w:r>
          </w:p>
        </w:tc>
        <w:tc>
          <w:tcPr>
            <w:tcW w:w="1615" w:type="dxa"/>
            <w:tcBorders>
              <w:bottom w:val="single" w:sz="4" w:space="0" w:color="auto"/>
            </w:tcBorders>
            <w:shd w:val="clear" w:color="auto" w:fill="auto"/>
          </w:tcPr>
          <w:p w14:paraId="1E4F86C0" w14:textId="4093AA6A" w:rsidR="001D6FF8" w:rsidRPr="00CF706A" w:rsidRDefault="001D6FF8" w:rsidP="001D6FF8">
            <w:pPr>
              <w:autoSpaceDE w:val="0"/>
              <w:autoSpaceDN w:val="0"/>
              <w:jc w:val="center"/>
              <w:rPr>
                <w:rFonts w:eastAsia="맑은 고딕"/>
                <w:lang w:eastAsia="ko-KR"/>
              </w:rPr>
            </w:pPr>
            <w:r>
              <w:rPr>
                <w:rFonts w:eastAsia="맑은 고딕" w:hint="eastAsia"/>
                <w:lang w:eastAsia="ko-KR"/>
              </w:rPr>
              <w:t>B2</w:t>
            </w:r>
          </w:p>
        </w:tc>
        <w:tc>
          <w:tcPr>
            <w:tcW w:w="2051" w:type="dxa"/>
            <w:tcBorders>
              <w:bottom w:val="single" w:sz="4" w:space="0" w:color="auto"/>
            </w:tcBorders>
            <w:shd w:val="clear" w:color="auto" w:fill="auto"/>
          </w:tcPr>
          <w:p w14:paraId="2571FE0C" w14:textId="0D27699F" w:rsidR="001D6FF8" w:rsidRPr="003A379A" w:rsidRDefault="001D6FF8" w:rsidP="003A379A">
            <w:pPr>
              <w:autoSpaceDE w:val="0"/>
              <w:autoSpaceDN w:val="0"/>
              <w:jc w:val="center"/>
              <w:rPr>
                <w:rFonts w:eastAsia="맑은 고딕"/>
                <w:u w:val="single"/>
                <w:lang w:eastAsia="ko-KR"/>
              </w:rPr>
            </w:pPr>
            <w:r>
              <w:rPr>
                <w:rFonts w:eastAsia="맑은 고딕" w:hint="eastAsia"/>
                <w:u w:val="single"/>
                <w:lang w:eastAsia="ko-KR"/>
              </w:rPr>
              <w:t>B3</w:t>
            </w:r>
          </w:p>
        </w:tc>
        <w:tc>
          <w:tcPr>
            <w:tcW w:w="1508" w:type="dxa"/>
            <w:tcBorders>
              <w:bottom w:val="single" w:sz="4" w:space="0" w:color="auto"/>
            </w:tcBorders>
            <w:shd w:val="clear" w:color="auto" w:fill="auto"/>
          </w:tcPr>
          <w:p w14:paraId="212BD280" w14:textId="6ED02263" w:rsidR="001D6FF8" w:rsidRPr="00CF706A" w:rsidRDefault="001D6FF8" w:rsidP="001D6FF8">
            <w:pPr>
              <w:autoSpaceDE w:val="0"/>
              <w:autoSpaceDN w:val="0"/>
              <w:rPr>
                <w:rFonts w:eastAsia="맑은 고딕"/>
                <w:lang w:eastAsia="ko-KR"/>
              </w:rPr>
            </w:pPr>
            <w:r w:rsidRPr="003A379A">
              <w:rPr>
                <w:rFonts w:eastAsia="맑은 고딕"/>
                <w:strike/>
                <w:lang w:eastAsia="ko-KR"/>
              </w:rPr>
              <w:t>B</w:t>
            </w:r>
            <w:r>
              <w:rPr>
                <w:rFonts w:eastAsia="맑은 고딕"/>
                <w:strike/>
                <w:lang w:eastAsia="ko-KR"/>
              </w:rPr>
              <w:t>3</w:t>
            </w:r>
            <w:r>
              <w:rPr>
                <w:rFonts w:eastAsia="맑은 고딕"/>
                <w:lang w:eastAsia="ko-KR"/>
              </w:rPr>
              <w:t xml:space="preserve"> </w:t>
            </w:r>
            <w:r w:rsidRPr="001D6FF8">
              <w:rPr>
                <w:rFonts w:eastAsia="맑은 고딕"/>
                <w:u w:val="single"/>
                <w:lang w:eastAsia="ko-KR"/>
              </w:rPr>
              <w:t>B4</w:t>
            </w:r>
            <w:r>
              <w:rPr>
                <w:rFonts w:eastAsia="맑은 고딕"/>
                <w:lang w:eastAsia="ko-KR"/>
              </w:rPr>
              <w:t xml:space="preserve">   </w:t>
            </w:r>
            <w:r>
              <w:rPr>
                <w:rFonts w:eastAsia="맑은 고딕" w:hint="eastAsia"/>
                <w:lang w:eastAsia="ko-KR"/>
              </w:rPr>
              <w:t>B11</w:t>
            </w:r>
          </w:p>
        </w:tc>
      </w:tr>
      <w:tr w:rsidR="001D6FF8" w:rsidRPr="00CF706A" w14:paraId="565753A6" w14:textId="77777777" w:rsidTr="001D6FF8">
        <w:trPr>
          <w:trHeight w:val="318"/>
        </w:trPr>
        <w:tc>
          <w:tcPr>
            <w:tcW w:w="1359" w:type="dxa"/>
            <w:tcBorders>
              <w:right w:val="single" w:sz="4" w:space="0" w:color="auto"/>
            </w:tcBorders>
            <w:shd w:val="clear" w:color="auto" w:fill="auto"/>
          </w:tcPr>
          <w:p w14:paraId="4767C76B" w14:textId="77777777" w:rsidR="001D6FF8" w:rsidRPr="00CF706A" w:rsidRDefault="001D6FF8" w:rsidP="003C0E40">
            <w:pPr>
              <w:autoSpaceDE w:val="0"/>
              <w:autoSpaceDN w:val="0"/>
              <w:rPr>
                <w:rFonts w:eastAsia="맑은 고딕"/>
              </w:rPr>
            </w:pP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735A3B0B" w14:textId="1D9F4F0B" w:rsidR="001D6FF8" w:rsidRPr="00CF706A" w:rsidRDefault="001D6FF8" w:rsidP="003C0E40">
            <w:pPr>
              <w:autoSpaceDE w:val="0"/>
              <w:autoSpaceDN w:val="0"/>
              <w:rPr>
                <w:rFonts w:eastAsia="맑은 고딕"/>
              </w:rPr>
            </w:pPr>
            <w:r>
              <w:rPr>
                <w:rFonts w:eastAsia="맑은 고딕"/>
              </w:rPr>
              <w:t>AC Constraint</w:t>
            </w: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679819C4" w14:textId="685A4543" w:rsidR="001D6FF8" w:rsidRPr="00CF706A" w:rsidRDefault="001D6FF8" w:rsidP="003C0E40">
            <w:pPr>
              <w:autoSpaceDE w:val="0"/>
              <w:autoSpaceDN w:val="0"/>
              <w:rPr>
                <w:rFonts w:eastAsia="맑은 고딕"/>
              </w:rPr>
            </w:pPr>
            <w:r>
              <w:rPr>
                <w:rFonts w:eastAsia="맑은 고딕"/>
              </w:rPr>
              <w:t>RDG/More PPDU</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51216F4F" w14:textId="51DCC014" w:rsidR="001D6FF8" w:rsidRPr="00CF706A" w:rsidRDefault="001D6FF8" w:rsidP="003C0E40">
            <w:pPr>
              <w:autoSpaceDE w:val="0"/>
              <w:autoSpaceDN w:val="0"/>
              <w:rPr>
                <w:rFonts w:eastAsia="맑은 고딕"/>
              </w:rPr>
            </w:pPr>
            <w:r>
              <w:rPr>
                <w:rFonts w:eastAsia="맑은 고딕"/>
              </w:rPr>
              <w:t>SR PPDU Indication</w:t>
            </w:r>
          </w:p>
        </w:tc>
        <w:tc>
          <w:tcPr>
            <w:tcW w:w="2051" w:type="dxa"/>
            <w:tcBorders>
              <w:top w:val="single" w:sz="4" w:space="0" w:color="auto"/>
              <w:left w:val="single" w:sz="4" w:space="0" w:color="auto"/>
              <w:bottom w:val="single" w:sz="4" w:space="0" w:color="auto"/>
              <w:right w:val="single" w:sz="4" w:space="0" w:color="auto"/>
            </w:tcBorders>
            <w:shd w:val="clear" w:color="auto" w:fill="auto"/>
          </w:tcPr>
          <w:p w14:paraId="003873D9" w14:textId="5D46AF51" w:rsidR="001D6FF8" w:rsidRPr="003A379A" w:rsidRDefault="001D6FF8" w:rsidP="003C0E40">
            <w:pPr>
              <w:autoSpaceDE w:val="0"/>
              <w:autoSpaceDN w:val="0"/>
              <w:rPr>
                <w:rFonts w:eastAsia="맑은 고딕"/>
                <w:u w:val="single"/>
              </w:rPr>
            </w:pPr>
            <w:r w:rsidRPr="003A379A">
              <w:rPr>
                <w:rFonts w:eastAsia="맑은 고딕" w:hint="eastAsia"/>
                <w:u w:val="single"/>
              </w:rPr>
              <w:t>EDCA</w:t>
            </w:r>
            <w:r>
              <w:rPr>
                <w:rFonts w:eastAsia="맑은 고딕"/>
                <w:u w:val="single"/>
              </w:rPr>
              <w:t xml:space="preserve"> Access</w:t>
            </w:r>
            <w:r w:rsidRPr="003A379A">
              <w:rPr>
                <w:rFonts w:eastAsia="맑은 고딕" w:hint="eastAsia"/>
                <w:u w:val="single"/>
              </w:rPr>
              <w:t xml:space="preserve"> Disable</w:t>
            </w:r>
            <w:r w:rsidR="00937BA0" w:rsidRPr="00174AC8">
              <w:rPr>
                <w:sz w:val="20"/>
              </w:rPr>
              <w:t>(#12295)</w:t>
            </w: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10C0FA84" w14:textId="77777777" w:rsidR="001D6FF8" w:rsidRPr="00CF706A" w:rsidRDefault="001D6FF8" w:rsidP="003C0E40">
            <w:pPr>
              <w:autoSpaceDE w:val="0"/>
              <w:autoSpaceDN w:val="0"/>
              <w:rPr>
                <w:rFonts w:eastAsia="맑은 고딕"/>
              </w:rPr>
            </w:pPr>
            <w:r w:rsidRPr="00CF706A">
              <w:rPr>
                <w:rFonts w:eastAsia="맑은 고딕"/>
              </w:rPr>
              <w:t>Reserved</w:t>
            </w:r>
          </w:p>
        </w:tc>
      </w:tr>
      <w:tr w:rsidR="001D6FF8" w:rsidRPr="00CF706A" w14:paraId="1EA389F8" w14:textId="77777777" w:rsidTr="001D6FF8">
        <w:trPr>
          <w:trHeight w:val="198"/>
        </w:trPr>
        <w:tc>
          <w:tcPr>
            <w:tcW w:w="1359" w:type="dxa"/>
            <w:shd w:val="clear" w:color="auto" w:fill="auto"/>
          </w:tcPr>
          <w:p w14:paraId="6F30EA44" w14:textId="5BAD239D" w:rsidR="001D6FF8" w:rsidRPr="00CF706A" w:rsidRDefault="001D6FF8" w:rsidP="003C0E40">
            <w:pPr>
              <w:autoSpaceDE w:val="0"/>
              <w:autoSpaceDN w:val="0"/>
              <w:rPr>
                <w:rFonts w:eastAsia="맑은 고딕"/>
                <w:lang w:eastAsia="ko-KR"/>
              </w:rPr>
            </w:pPr>
            <w:r>
              <w:rPr>
                <w:rFonts w:eastAsia="맑은 고딕" w:hint="eastAsia"/>
                <w:lang w:eastAsia="ko-KR"/>
              </w:rPr>
              <w:t>Bits:</w:t>
            </w:r>
          </w:p>
        </w:tc>
        <w:tc>
          <w:tcPr>
            <w:tcW w:w="1504" w:type="dxa"/>
            <w:tcBorders>
              <w:top w:val="single" w:sz="4" w:space="0" w:color="auto"/>
            </w:tcBorders>
            <w:shd w:val="clear" w:color="auto" w:fill="auto"/>
          </w:tcPr>
          <w:p w14:paraId="42981263" w14:textId="3F0B66BE" w:rsidR="001D6FF8" w:rsidRPr="00CF706A" w:rsidRDefault="001D6FF8" w:rsidP="003C0E40">
            <w:pPr>
              <w:autoSpaceDE w:val="0"/>
              <w:autoSpaceDN w:val="0"/>
              <w:jc w:val="center"/>
              <w:rPr>
                <w:rFonts w:eastAsia="맑은 고딕"/>
              </w:rPr>
            </w:pPr>
            <w:r>
              <w:rPr>
                <w:rFonts w:eastAsia="맑은 고딕" w:hint="eastAsia"/>
              </w:rPr>
              <w:t>1</w:t>
            </w:r>
          </w:p>
        </w:tc>
        <w:tc>
          <w:tcPr>
            <w:tcW w:w="1653" w:type="dxa"/>
            <w:tcBorders>
              <w:top w:val="single" w:sz="4" w:space="0" w:color="auto"/>
            </w:tcBorders>
            <w:shd w:val="clear" w:color="auto" w:fill="auto"/>
          </w:tcPr>
          <w:p w14:paraId="5F063827" w14:textId="1DF742F8" w:rsidR="001D6FF8" w:rsidRPr="00CF706A" w:rsidRDefault="001D6FF8" w:rsidP="003C0E40">
            <w:pPr>
              <w:autoSpaceDE w:val="0"/>
              <w:autoSpaceDN w:val="0"/>
              <w:jc w:val="center"/>
              <w:rPr>
                <w:rFonts w:eastAsia="맑은 고딕"/>
              </w:rPr>
            </w:pPr>
            <w:r>
              <w:rPr>
                <w:rFonts w:eastAsia="맑은 고딕" w:hint="eastAsia"/>
              </w:rPr>
              <w:t>1</w:t>
            </w:r>
          </w:p>
        </w:tc>
        <w:tc>
          <w:tcPr>
            <w:tcW w:w="1615" w:type="dxa"/>
            <w:tcBorders>
              <w:top w:val="single" w:sz="4" w:space="0" w:color="auto"/>
            </w:tcBorders>
            <w:shd w:val="clear" w:color="auto" w:fill="auto"/>
          </w:tcPr>
          <w:p w14:paraId="0CA5285B" w14:textId="77777777" w:rsidR="001D6FF8" w:rsidRPr="00CF706A" w:rsidRDefault="001D6FF8" w:rsidP="001D6FF8">
            <w:pPr>
              <w:autoSpaceDE w:val="0"/>
              <w:autoSpaceDN w:val="0"/>
              <w:jc w:val="center"/>
              <w:rPr>
                <w:rFonts w:eastAsia="맑은 고딕"/>
              </w:rPr>
            </w:pPr>
            <w:r w:rsidRPr="00CF706A">
              <w:rPr>
                <w:rFonts w:eastAsia="맑은 고딕" w:hint="eastAsia"/>
              </w:rPr>
              <w:t>1</w:t>
            </w:r>
          </w:p>
        </w:tc>
        <w:tc>
          <w:tcPr>
            <w:tcW w:w="2051" w:type="dxa"/>
            <w:tcBorders>
              <w:top w:val="single" w:sz="4" w:space="0" w:color="auto"/>
            </w:tcBorders>
            <w:shd w:val="clear" w:color="auto" w:fill="auto"/>
          </w:tcPr>
          <w:p w14:paraId="1498DFC3" w14:textId="77777777" w:rsidR="001D6FF8" w:rsidRPr="003A379A" w:rsidRDefault="001D6FF8" w:rsidP="003C0E40">
            <w:pPr>
              <w:autoSpaceDE w:val="0"/>
              <w:autoSpaceDN w:val="0"/>
              <w:jc w:val="center"/>
              <w:rPr>
                <w:rFonts w:eastAsia="맑은 고딕"/>
                <w:u w:val="single"/>
              </w:rPr>
            </w:pPr>
            <w:r w:rsidRPr="003A379A">
              <w:rPr>
                <w:rFonts w:eastAsia="맑은 고딕" w:hint="eastAsia"/>
                <w:u w:val="single"/>
              </w:rPr>
              <w:t>1</w:t>
            </w:r>
          </w:p>
        </w:tc>
        <w:tc>
          <w:tcPr>
            <w:tcW w:w="1508" w:type="dxa"/>
            <w:tcBorders>
              <w:top w:val="single" w:sz="4" w:space="0" w:color="auto"/>
            </w:tcBorders>
            <w:shd w:val="clear" w:color="auto" w:fill="auto"/>
          </w:tcPr>
          <w:p w14:paraId="47CD00C6" w14:textId="63589796" w:rsidR="001D6FF8" w:rsidRPr="00CF706A" w:rsidRDefault="001D6FF8" w:rsidP="003C0E40">
            <w:pPr>
              <w:autoSpaceDE w:val="0"/>
              <w:autoSpaceDN w:val="0"/>
              <w:jc w:val="center"/>
              <w:rPr>
                <w:rFonts w:eastAsia="맑은 고딕"/>
              </w:rPr>
            </w:pPr>
            <w:r>
              <w:rPr>
                <w:rFonts w:eastAsia="맑은 고딕"/>
                <w:strike/>
              </w:rPr>
              <w:t>5</w:t>
            </w:r>
            <w:r>
              <w:rPr>
                <w:rFonts w:eastAsia="맑은 고딕" w:hint="eastAsia"/>
                <w:u w:val="single"/>
              </w:rPr>
              <w:t>4</w:t>
            </w:r>
          </w:p>
        </w:tc>
      </w:tr>
    </w:tbl>
    <w:p w14:paraId="02F0A100" w14:textId="625EF05A" w:rsidR="001E0CE3" w:rsidRPr="005A475C" w:rsidRDefault="001D6FF8" w:rsidP="001E0CE3">
      <w:pPr>
        <w:autoSpaceDE w:val="0"/>
        <w:autoSpaceDN w:val="0"/>
        <w:jc w:val="center"/>
        <w:rPr>
          <w:rFonts w:eastAsia="맑은 고딕"/>
        </w:rPr>
      </w:pPr>
      <w:r>
        <w:rPr>
          <w:rFonts w:eastAsia="맑은 고딕"/>
          <w:b/>
          <w:bCs/>
        </w:rPr>
        <w:t>Figure 9-15j</w:t>
      </w:r>
      <w:r w:rsidR="001E0CE3" w:rsidRPr="00C67AEB">
        <w:rPr>
          <w:rFonts w:eastAsia="맑은 고딕"/>
          <w:b/>
          <w:bCs/>
        </w:rPr>
        <w:t xml:space="preserve">—Control Information subfield for </w:t>
      </w:r>
      <w:r>
        <w:rPr>
          <w:rFonts w:eastAsia="맑은 고딕"/>
          <w:b/>
          <w:bCs/>
        </w:rPr>
        <w:t>CAS</w:t>
      </w:r>
      <w:r w:rsidR="001E0CE3" w:rsidRPr="00C67AEB">
        <w:rPr>
          <w:rFonts w:eastAsia="맑은 고딕"/>
          <w:b/>
          <w:bCs/>
        </w:rPr>
        <w:t xml:space="preserve"> Control</w:t>
      </w:r>
    </w:p>
    <w:p w14:paraId="645D2F6D" w14:textId="77777777" w:rsidR="001E0CE3" w:rsidRDefault="001E0CE3" w:rsidP="001E0CE3">
      <w:pPr>
        <w:autoSpaceDE w:val="0"/>
        <w:autoSpaceDN w:val="0"/>
        <w:rPr>
          <w:rFonts w:eastAsia="맑은 고딕"/>
        </w:rPr>
      </w:pPr>
    </w:p>
    <w:p w14:paraId="7552E3E3" w14:textId="127FB720" w:rsidR="001E0CE3" w:rsidRDefault="001E0CE3" w:rsidP="001E0CE3">
      <w:pPr>
        <w:rPr>
          <w:lang w:eastAsia="ko-KR"/>
        </w:rPr>
      </w:pPr>
      <w:r w:rsidRPr="003A379A">
        <w:rPr>
          <w:highlight w:val="yellow"/>
          <w:lang w:eastAsia="ko-KR"/>
        </w:rPr>
        <w:t xml:space="preserve">To </w:t>
      </w:r>
      <w:proofErr w:type="spellStart"/>
      <w:r w:rsidRPr="003A379A">
        <w:rPr>
          <w:highlight w:val="yellow"/>
          <w:lang w:eastAsia="ko-KR"/>
        </w:rPr>
        <w:t>TGax</w:t>
      </w:r>
      <w:proofErr w:type="spellEnd"/>
      <w:r w:rsidRPr="003A379A">
        <w:rPr>
          <w:highlight w:val="yellow"/>
          <w:lang w:eastAsia="ko-KR"/>
        </w:rPr>
        <w:t xml:space="preserve"> Editor: </w:t>
      </w:r>
      <w:r w:rsidR="003A379A" w:rsidRPr="003A379A">
        <w:rPr>
          <w:highlight w:val="yellow"/>
          <w:lang w:eastAsia="ko-KR"/>
        </w:rPr>
        <w:t xml:space="preserve">Add the following text at the end of the </w:t>
      </w:r>
      <w:proofErr w:type="spellStart"/>
      <w:r w:rsidR="003A379A" w:rsidRPr="003A379A">
        <w:rPr>
          <w:highlight w:val="yellow"/>
          <w:lang w:eastAsia="ko-KR"/>
        </w:rPr>
        <w:t>subclause</w:t>
      </w:r>
      <w:proofErr w:type="spellEnd"/>
      <w:r w:rsidR="003A379A" w:rsidRPr="003A379A">
        <w:rPr>
          <w:highlight w:val="yellow"/>
          <w:lang w:eastAsia="ko-KR"/>
        </w:rPr>
        <w:t xml:space="preserve"> 9.2.4.6a.</w:t>
      </w:r>
      <w:r w:rsidR="001D6FF8">
        <w:rPr>
          <w:highlight w:val="yellow"/>
          <w:lang w:eastAsia="ko-KR"/>
        </w:rPr>
        <w:t>7</w:t>
      </w:r>
      <w:r w:rsidR="003A379A" w:rsidRPr="003A379A">
        <w:rPr>
          <w:highlight w:val="yellow"/>
          <w:lang w:eastAsia="ko-KR"/>
        </w:rPr>
        <w:t xml:space="preserve"> (</w:t>
      </w:r>
      <w:r w:rsidR="001D6FF8">
        <w:rPr>
          <w:highlight w:val="yellow"/>
          <w:lang w:eastAsia="ko-KR"/>
        </w:rPr>
        <w:t>CAS</w:t>
      </w:r>
      <w:r w:rsidR="003A379A" w:rsidRPr="003A379A">
        <w:rPr>
          <w:highlight w:val="yellow"/>
          <w:lang w:eastAsia="ko-KR"/>
        </w:rPr>
        <w:t xml:space="preserve"> Control)</w:t>
      </w:r>
    </w:p>
    <w:p w14:paraId="5401208E" w14:textId="77777777" w:rsidR="003A379A" w:rsidRDefault="003A379A" w:rsidP="001E0CE3">
      <w:pPr>
        <w:rPr>
          <w:lang w:eastAsia="ko-KR"/>
        </w:rPr>
      </w:pPr>
    </w:p>
    <w:p w14:paraId="44650993" w14:textId="24408E1F" w:rsidR="007E3B5D" w:rsidRDefault="00A45AF1" w:rsidP="002753D0">
      <w:pPr>
        <w:autoSpaceDE w:val="0"/>
        <w:autoSpaceDN w:val="0"/>
        <w:rPr>
          <w:sz w:val="20"/>
        </w:rPr>
      </w:pPr>
      <w:r w:rsidRPr="00F55EF3">
        <w:rPr>
          <w:sz w:val="20"/>
          <w:u w:val="single"/>
        </w:rPr>
        <w:t>(#12295)</w:t>
      </w:r>
      <w:r>
        <w:rPr>
          <w:sz w:val="20"/>
          <w:u w:val="single"/>
        </w:rPr>
        <w:t xml:space="preserve"> </w:t>
      </w:r>
      <w:r w:rsidR="003A379A" w:rsidRPr="002753D0">
        <w:rPr>
          <w:rFonts w:hint="eastAsia"/>
          <w:sz w:val="20"/>
        </w:rPr>
        <w:t xml:space="preserve">The EDCA </w:t>
      </w:r>
      <w:r w:rsidR="003A379A" w:rsidRPr="002753D0">
        <w:rPr>
          <w:sz w:val="20"/>
        </w:rPr>
        <w:t xml:space="preserve">Access </w:t>
      </w:r>
      <w:r w:rsidR="003A379A" w:rsidRPr="002753D0">
        <w:rPr>
          <w:rFonts w:hint="eastAsia"/>
          <w:sz w:val="20"/>
        </w:rPr>
        <w:t xml:space="preserve">Disable </w:t>
      </w:r>
      <w:r w:rsidR="003A379A" w:rsidRPr="002753D0">
        <w:rPr>
          <w:sz w:val="20"/>
        </w:rPr>
        <w:t xml:space="preserve">subfield is set to 1 to indicate that </w:t>
      </w:r>
      <w:r w:rsidR="00AB3897">
        <w:rPr>
          <w:sz w:val="20"/>
        </w:rPr>
        <w:t>EDCA access</w:t>
      </w:r>
      <w:r w:rsidR="009A6047">
        <w:rPr>
          <w:sz w:val="20"/>
        </w:rPr>
        <w:t xml:space="preserve"> of the intended non-AP STA</w:t>
      </w:r>
      <w:r w:rsidR="00FE3AA8">
        <w:rPr>
          <w:sz w:val="20"/>
        </w:rPr>
        <w:t xml:space="preserve"> that has set the CAS Control EDCA Access Disable RX Support field in the HE Capabilities element</w:t>
      </w:r>
      <w:r w:rsidR="002753D0">
        <w:rPr>
          <w:sz w:val="20"/>
        </w:rPr>
        <w:t xml:space="preserve"> to 1</w:t>
      </w:r>
      <w:r w:rsidR="00AB3897">
        <w:rPr>
          <w:sz w:val="20"/>
        </w:rPr>
        <w:t xml:space="preserve"> is suspended and set to 0 to indicate that EDCA access</w:t>
      </w:r>
      <w:r w:rsidR="009A6047">
        <w:rPr>
          <w:sz w:val="20"/>
        </w:rPr>
        <w:t xml:space="preserve"> of the non-AP STA</w:t>
      </w:r>
      <w:r w:rsidR="00AB3897">
        <w:rPr>
          <w:sz w:val="20"/>
        </w:rPr>
        <w:t xml:space="preserve"> is resumed. </w:t>
      </w:r>
      <w:r w:rsidR="005E08B6">
        <w:rPr>
          <w:sz w:val="20"/>
        </w:rPr>
        <w:t xml:space="preserve">A non-AP STA shall set the EDCA Access Disable subfield to 0. </w:t>
      </w:r>
    </w:p>
    <w:p w14:paraId="5DF384C1" w14:textId="77777777" w:rsidR="0059577B" w:rsidRDefault="0059577B" w:rsidP="002753D0">
      <w:pPr>
        <w:autoSpaceDE w:val="0"/>
        <w:autoSpaceDN w:val="0"/>
        <w:rPr>
          <w:sz w:val="20"/>
        </w:rPr>
      </w:pPr>
    </w:p>
    <w:p w14:paraId="3F88CCEA" w14:textId="77777777" w:rsidR="0059577B" w:rsidRDefault="0059577B" w:rsidP="0059577B">
      <w:pPr>
        <w:autoSpaceDE w:val="0"/>
        <w:autoSpaceDN w:val="0"/>
        <w:rPr>
          <w:ins w:id="2" w:author="Jeongki Kim" w:date="2018-05-10T00:59:00Z"/>
          <w:rFonts w:eastAsia="맑은 고딕"/>
        </w:rPr>
      </w:pPr>
    </w:p>
    <w:p w14:paraId="7E29F742" w14:textId="076F13B9" w:rsidR="0059577B" w:rsidRDefault="0059577B" w:rsidP="0059577B">
      <w:pPr>
        <w:rPr>
          <w:ins w:id="3" w:author="Jeongki Kim" w:date="2018-05-10T00:59:00Z"/>
          <w:lang w:eastAsia="ko-KR"/>
        </w:rPr>
      </w:pPr>
      <w:ins w:id="4" w:author="Jeongki Kim" w:date="2018-05-10T00:59:00Z">
        <w:r w:rsidRPr="003A379A">
          <w:rPr>
            <w:highlight w:val="yellow"/>
            <w:lang w:eastAsia="ko-KR"/>
          </w:rPr>
          <w:t xml:space="preserve">To </w:t>
        </w:r>
        <w:proofErr w:type="spellStart"/>
        <w:r w:rsidRPr="003A379A">
          <w:rPr>
            <w:highlight w:val="yellow"/>
            <w:lang w:eastAsia="ko-KR"/>
          </w:rPr>
          <w:t>TGax</w:t>
        </w:r>
        <w:proofErr w:type="spellEnd"/>
        <w:r w:rsidRPr="003A379A">
          <w:rPr>
            <w:highlight w:val="yellow"/>
            <w:lang w:eastAsia="ko-KR"/>
          </w:rPr>
          <w:t xml:space="preserve"> Editor: </w:t>
        </w:r>
        <w:r>
          <w:rPr>
            <w:highlight w:val="yellow"/>
            <w:lang w:eastAsia="ko-KR"/>
          </w:rPr>
          <w:t>Modify</w:t>
        </w:r>
        <w:r w:rsidRPr="003A379A">
          <w:rPr>
            <w:highlight w:val="yellow"/>
            <w:lang w:eastAsia="ko-KR"/>
          </w:rPr>
          <w:t xml:space="preserve"> the </w:t>
        </w:r>
      </w:ins>
      <w:ins w:id="5" w:author="Jeongki Kim" w:date="2018-05-10T16:33:00Z">
        <w:r w:rsidR="00257D48">
          <w:rPr>
            <w:highlight w:val="yellow"/>
            <w:lang w:eastAsia="ko-KR"/>
          </w:rPr>
          <w:t xml:space="preserve">Table </w:t>
        </w:r>
        <w:r w:rsidR="00257D48" w:rsidRPr="00257D48">
          <w:rPr>
            <w:highlight w:val="yellow"/>
            <w:lang w:eastAsia="ko-KR"/>
          </w:rPr>
          <w:t>10-8a</w:t>
        </w:r>
      </w:ins>
      <w:ins w:id="6" w:author="Jeongki Kim" w:date="2018-05-10T00:59:00Z">
        <w:r w:rsidRPr="00257D48">
          <w:rPr>
            <w:highlight w:val="yellow"/>
            <w:lang w:eastAsia="ko-KR"/>
          </w:rPr>
          <w:t xml:space="preserve"> (</w:t>
        </w:r>
      </w:ins>
      <w:ins w:id="7" w:author="Jeongki Kim" w:date="2018-05-10T16:34:00Z">
        <w:r w:rsidR="00257D48" w:rsidRPr="00257D48">
          <w:rPr>
            <w:highlight w:val="yellow"/>
            <w:rPrChange w:id="8" w:author="Jeongki Kim" w:date="2018-05-10T16:35:00Z">
              <w:rPr/>
            </w:rPrChange>
          </w:rPr>
          <w:t>Conditions for including Control subfield variants</w:t>
        </w:r>
      </w:ins>
      <w:ins w:id="9" w:author="Jeongki Kim" w:date="2018-05-10T00:59:00Z">
        <w:r w:rsidRPr="00257D48">
          <w:rPr>
            <w:highlight w:val="yellow"/>
            <w:lang w:eastAsia="ko-KR"/>
          </w:rPr>
          <w:t>)</w:t>
        </w:r>
      </w:ins>
    </w:p>
    <w:p w14:paraId="6238C531" w14:textId="77777777" w:rsidR="0059577B" w:rsidRPr="0059577B" w:rsidRDefault="0059577B" w:rsidP="002753D0">
      <w:pPr>
        <w:autoSpaceDE w:val="0"/>
        <w:autoSpaceDN w:val="0"/>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380"/>
      </w:tblGrid>
      <w:tr w:rsidR="0059577B" w:rsidRPr="00C6217A" w14:paraId="35627BC8" w14:textId="77777777" w:rsidTr="009D54B6">
        <w:trPr>
          <w:jc w:val="center"/>
        </w:trPr>
        <w:tc>
          <w:tcPr>
            <w:tcW w:w="6380" w:type="dxa"/>
            <w:tcBorders>
              <w:top w:val="nil"/>
              <w:left w:val="nil"/>
              <w:bottom w:val="single" w:sz="4" w:space="0" w:color="auto"/>
              <w:right w:val="nil"/>
            </w:tcBorders>
            <w:tcMar>
              <w:top w:w="120" w:type="dxa"/>
              <w:left w:w="120" w:type="dxa"/>
              <w:bottom w:w="60" w:type="dxa"/>
              <w:right w:w="120" w:type="dxa"/>
            </w:tcMar>
            <w:vAlign w:val="center"/>
          </w:tcPr>
          <w:p w14:paraId="73F5BD0C" w14:textId="77777777" w:rsidR="0059577B" w:rsidRPr="00C6217A" w:rsidRDefault="0059577B" w:rsidP="0059577B">
            <w:pPr>
              <w:pStyle w:val="TableTitle"/>
              <w:numPr>
                <w:ilvl w:val="0"/>
                <w:numId w:val="13"/>
              </w:numPr>
            </w:pPr>
            <w:bookmarkStart w:id="10" w:name="RTF34303439303a205461626c65"/>
            <w:r w:rsidRPr="00C6217A">
              <w:rPr>
                <w:w w:val="100"/>
              </w:rPr>
              <w:t>Conditions for including Control subfield variants</w:t>
            </w:r>
            <w:bookmarkEnd w:id="10"/>
          </w:p>
        </w:tc>
      </w:tr>
    </w:tbl>
    <w:p w14:paraId="36F1C3EA" w14:textId="77777777" w:rsidR="0059577B" w:rsidRDefault="0059577B" w:rsidP="002753D0">
      <w:pPr>
        <w:autoSpaceDE w:val="0"/>
        <w:autoSpaceDN w:val="0"/>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80"/>
        <w:gridCol w:w="4500"/>
      </w:tblGrid>
      <w:tr w:rsidR="0059577B" w:rsidRPr="00C6217A" w14:paraId="62F49F5E" w14:textId="77777777" w:rsidTr="009D54B6">
        <w:trPr>
          <w:trHeight w:val="640"/>
          <w:jc w:val="center"/>
        </w:trPr>
        <w:tc>
          <w:tcPr>
            <w:tcW w:w="188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01C7332F" w14:textId="77777777" w:rsidR="0059577B" w:rsidRPr="00C6217A" w:rsidRDefault="0059577B" w:rsidP="009D54B6">
            <w:pPr>
              <w:pStyle w:val="CellHeading"/>
              <w:rPr>
                <w:strike/>
              </w:rPr>
            </w:pPr>
            <w:r w:rsidRPr="00C6217A">
              <w:rPr>
                <w:w w:val="100"/>
              </w:rPr>
              <w:t>Control subfield variant</w:t>
            </w:r>
          </w:p>
        </w:tc>
        <w:tc>
          <w:tcPr>
            <w:tcW w:w="45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5203482C" w14:textId="77777777" w:rsidR="0059577B" w:rsidRPr="00C6217A" w:rsidRDefault="0059577B" w:rsidP="009D54B6">
            <w:pPr>
              <w:pStyle w:val="CellHeading"/>
              <w:rPr>
                <w:strike/>
              </w:rPr>
            </w:pPr>
            <w:r w:rsidRPr="00C6217A">
              <w:rPr>
                <w:w w:val="100"/>
              </w:rPr>
              <w:t>Condition</w:t>
            </w:r>
          </w:p>
        </w:tc>
      </w:tr>
      <w:tr w:rsidR="0059577B" w:rsidRPr="00C52775" w14:paraId="3C8A4029" w14:textId="77777777" w:rsidTr="009D54B6">
        <w:trPr>
          <w:trHeight w:val="760"/>
          <w:jc w:val="center"/>
        </w:trPr>
        <w:tc>
          <w:tcPr>
            <w:tcW w:w="18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D92D2C1" w14:textId="48EF0DB9" w:rsidR="0059577B" w:rsidRPr="0059577B" w:rsidRDefault="0059577B" w:rsidP="009D54B6">
            <w:pPr>
              <w:pStyle w:val="CellBody"/>
              <w:jc w:val="both"/>
              <w:rPr>
                <w:rFonts w:eastAsia="바탕" w:hint="eastAsia"/>
                <w:w w:val="100"/>
                <w:lang w:val="en-GB" w:eastAsia="ko-KR"/>
                <w:rPrChange w:id="11" w:author="Jeongki Kim" w:date="2018-05-10T00:59:00Z">
                  <w:rPr>
                    <w:w w:val="100"/>
                    <w:lang w:val="en-GB"/>
                  </w:rPr>
                </w:rPrChange>
              </w:rPr>
            </w:pPr>
            <w:ins w:id="12" w:author="Jeongki Kim" w:date="2018-05-10T00:59:00Z">
              <w:r>
                <w:rPr>
                  <w:rFonts w:eastAsia="바탕"/>
                  <w:w w:val="100"/>
                  <w:lang w:val="en-GB" w:eastAsia="ko-KR"/>
                </w:rPr>
                <w:t>…</w:t>
              </w:r>
            </w:ins>
          </w:p>
        </w:tc>
        <w:tc>
          <w:tcPr>
            <w:tcW w:w="45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4AC2EBF" w14:textId="4A5BEA7D" w:rsidR="0059577B" w:rsidRPr="0059577B" w:rsidRDefault="0059577B" w:rsidP="0059577B">
            <w:pPr>
              <w:pStyle w:val="CellBody"/>
              <w:jc w:val="both"/>
              <w:rPr>
                <w:rFonts w:eastAsia="바탕" w:hint="eastAsia"/>
                <w:w w:val="100"/>
                <w:lang w:eastAsia="ko-KR"/>
                <w:rPrChange w:id="13" w:author="Jeongki Kim" w:date="2018-05-10T00:59:00Z">
                  <w:rPr>
                    <w:w w:val="100"/>
                  </w:rPr>
                </w:rPrChange>
              </w:rPr>
            </w:pPr>
            <w:ins w:id="14" w:author="Jeongki Kim" w:date="2018-05-10T00:59:00Z">
              <w:r>
                <w:rPr>
                  <w:rFonts w:eastAsia="바탕"/>
                  <w:w w:val="100"/>
                  <w:lang w:eastAsia="ko-KR"/>
                </w:rPr>
                <w:t>….</w:t>
              </w:r>
            </w:ins>
          </w:p>
        </w:tc>
      </w:tr>
      <w:tr w:rsidR="0059577B" w14:paraId="354912EC" w14:textId="77777777" w:rsidTr="009D54B6">
        <w:trPr>
          <w:trHeight w:val="760"/>
          <w:jc w:val="center"/>
        </w:trPr>
        <w:tc>
          <w:tcPr>
            <w:tcW w:w="18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69384F9" w14:textId="77777777" w:rsidR="0059577B" w:rsidRDefault="0059577B" w:rsidP="009D54B6">
            <w:pPr>
              <w:pStyle w:val="CellBody"/>
              <w:jc w:val="both"/>
              <w:rPr>
                <w:w w:val="100"/>
                <w:u w:val="thick"/>
              </w:rPr>
            </w:pPr>
            <w:r w:rsidRPr="00C6217A">
              <w:rPr>
                <w:w w:val="100"/>
              </w:rPr>
              <w:t>CAS</w:t>
            </w:r>
          </w:p>
        </w:tc>
        <w:tc>
          <w:tcPr>
            <w:tcW w:w="45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460FE73" w14:textId="7C525164" w:rsidR="0059577B" w:rsidRPr="00E925FA" w:rsidRDefault="0059577B" w:rsidP="009D54B6">
            <w:pPr>
              <w:pStyle w:val="CellBody"/>
              <w:jc w:val="both"/>
              <w:rPr>
                <w:w w:val="100"/>
                <w:u w:val="single"/>
              </w:rPr>
            </w:pPr>
            <w:r w:rsidRPr="00E673C2">
              <w:rPr>
                <w:w w:val="100"/>
              </w:rPr>
              <w:t>The transmitting STA follows</w:t>
            </w:r>
            <w:r w:rsidRPr="00E925FA">
              <w:rPr>
                <w:w w:val="100"/>
                <w:u w:val="single"/>
              </w:rPr>
              <w:t xml:space="preserve"> </w:t>
            </w:r>
            <w:r w:rsidRPr="00E925FA">
              <w:rPr>
                <w:w w:val="100"/>
                <w:highlight w:val="yellow"/>
                <w:u w:val="single"/>
              </w:rPr>
              <w:t>either:</w:t>
            </w:r>
          </w:p>
          <w:p w14:paraId="780E723E" w14:textId="77777777" w:rsidR="0059577B" w:rsidRDefault="0059577B" w:rsidP="009D54B6">
            <w:pPr>
              <w:pStyle w:val="CellBody"/>
              <w:jc w:val="both"/>
              <w:rPr>
                <w:w w:val="100"/>
                <w:highlight w:val="yellow"/>
                <w:u w:val="single"/>
              </w:rPr>
            </w:pPr>
            <w:r w:rsidRPr="00E925FA">
              <w:rPr>
                <w:sz w:val="20"/>
                <w:szCs w:val="20"/>
                <w:highlight w:val="yellow"/>
                <w:u w:val="single"/>
              </w:rPr>
              <w:t xml:space="preserve">— </w:t>
            </w:r>
            <w:proofErr w:type="spellStart"/>
            <w:r w:rsidRPr="00E925FA">
              <w:rPr>
                <w:w w:val="100"/>
                <w:highlight w:val="yellow"/>
                <w:u w:val="single"/>
              </w:rPr>
              <w:t>T</w:t>
            </w:r>
            <w:r w:rsidRPr="00E925FA">
              <w:rPr>
                <w:strike/>
                <w:w w:val="100"/>
                <w:highlight w:val="yellow"/>
                <w:u w:val="single"/>
              </w:rPr>
              <w:t>t</w:t>
            </w:r>
            <w:r w:rsidRPr="00C6217A">
              <w:rPr>
                <w:w w:val="100"/>
              </w:rPr>
              <w:t>he</w:t>
            </w:r>
            <w:proofErr w:type="spellEnd"/>
            <w:r w:rsidRPr="00C6217A">
              <w:rPr>
                <w:w w:val="100"/>
              </w:rPr>
              <w:t xml:space="preserve"> reverse direction protocol procedure as described in 10.28 (Reverse Direction Protocol)</w:t>
            </w:r>
            <w:r>
              <w:rPr>
                <w:w w:val="100"/>
              </w:rPr>
              <w:t xml:space="preserve"> </w:t>
            </w:r>
            <w:r w:rsidRPr="00C52775">
              <w:rPr>
                <w:w w:val="100"/>
                <w:highlight w:val="yellow"/>
                <w:u w:val="single"/>
              </w:rPr>
              <w:t xml:space="preserve">and the recipient STA </w:t>
            </w:r>
            <w:r>
              <w:rPr>
                <w:w w:val="100"/>
                <w:highlight w:val="yellow"/>
                <w:u w:val="single"/>
              </w:rPr>
              <w:t xml:space="preserve">has </w:t>
            </w:r>
            <w:r w:rsidRPr="00C52775">
              <w:rPr>
                <w:w w:val="100"/>
                <w:highlight w:val="yellow"/>
                <w:u w:val="single"/>
              </w:rPr>
              <w:t xml:space="preserve">set the RD Responder of </w:t>
            </w:r>
            <w:r w:rsidRPr="00F77031">
              <w:rPr>
                <w:w w:val="100"/>
                <w:highlight w:val="yellow"/>
                <w:u w:val="single"/>
              </w:rPr>
              <w:t>the HT Extended Capabilities field of the HT Capabilities element</w:t>
            </w:r>
            <w:r>
              <w:rPr>
                <w:w w:val="100"/>
                <w:highlight w:val="yellow"/>
                <w:u w:val="single"/>
              </w:rPr>
              <w:t>s it transmits</w:t>
            </w:r>
            <w:r w:rsidRPr="00F77031">
              <w:rPr>
                <w:w w:val="100"/>
                <w:highlight w:val="yellow"/>
                <w:u w:val="single"/>
              </w:rPr>
              <w:t xml:space="preserve"> to 1</w:t>
            </w:r>
            <w:r>
              <w:rPr>
                <w:w w:val="100"/>
                <w:highlight w:val="yellow"/>
                <w:u w:val="single"/>
              </w:rPr>
              <w:t xml:space="preserve"> or</w:t>
            </w:r>
          </w:p>
          <w:p w14:paraId="5D41A703" w14:textId="77777777" w:rsidR="0059577B" w:rsidRDefault="0059577B" w:rsidP="009D54B6">
            <w:pPr>
              <w:pStyle w:val="CellBody"/>
              <w:jc w:val="both"/>
              <w:rPr>
                <w:w w:val="100"/>
              </w:rPr>
            </w:pPr>
          </w:p>
          <w:p w14:paraId="4C006401" w14:textId="510A2254" w:rsidR="0059577B" w:rsidRDefault="0059577B" w:rsidP="009D54B6">
            <w:pPr>
              <w:pStyle w:val="CellBody"/>
              <w:jc w:val="both"/>
              <w:rPr>
                <w:ins w:id="15" w:author="Jeongki Kim" w:date="2018-05-10T01:01:00Z"/>
                <w:w w:val="100"/>
              </w:rPr>
            </w:pPr>
            <w:r w:rsidRPr="00E925FA">
              <w:rPr>
                <w:sz w:val="20"/>
                <w:szCs w:val="20"/>
                <w:highlight w:val="yellow"/>
                <w:u w:val="single"/>
              </w:rPr>
              <w:t>—</w:t>
            </w:r>
            <w:r w:rsidRPr="00E673C2">
              <w:rPr>
                <w:w w:val="100"/>
                <w:highlight w:val="yellow"/>
                <w:u w:val="single"/>
              </w:rPr>
              <w:t>The</w:t>
            </w:r>
            <w:r w:rsidRPr="002B6BBA">
              <w:rPr>
                <w:w w:val="100"/>
                <w:highlight w:val="yellow"/>
                <w:u w:val="single"/>
              </w:rPr>
              <w:t xml:space="preserve"> SRP </w:t>
            </w:r>
            <w:r w:rsidRPr="00C6217A">
              <w:rPr>
                <w:w w:val="100"/>
                <w:highlight w:val="yellow"/>
                <w:u w:val="single"/>
              </w:rPr>
              <w:t>procedure as described in 27.9.3 (SRP-based spatial reuse operation)</w:t>
            </w:r>
            <w:r>
              <w:rPr>
                <w:w w:val="100"/>
                <w:highlight w:val="yellow"/>
                <w:u w:val="single"/>
              </w:rPr>
              <w:t xml:space="preserve"> and </w:t>
            </w:r>
            <w:r w:rsidRPr="00D314E0">
              <w:rPr>
                <w:w w:val="100"/>
                <w:highlight w:val="yellow"/>
                <w:u w:val="single"/>
              </w:rPr>
              <w:t xml:space="preserve">the recipient STA </w:t>
            </w:r>
            <w:r>
              <w:rPr>
                <w:w w:val="100"/>
                <w:highlight w:val="yellow"/>
                <w:u w:val="single"/>
              </w:rPr>
              <w:t xml:space="preserve">has </w:t>
            </w:r>
            <w:r w:rsidRPr="00D314E0">
              <w:rPr>
                <w:w w:val="100"/>
                <w:highlight w:val="yellow"/>
                <w:u w:val="single"/>
              </w:rPr>
              <w:t xml:space="preserve">set the </w:t>
            </w:r>
            <w:r>
              <w:rPr>
                <w:w w:val="100"/>
                <w:highlight w:val="yellow"/>
                <w:u w:val="single"/>
              </w:rPr>
              <w:t xml:space="preserve">SR Responder </w:t>
            </w:r>
            <w:r w:rsidRPr="00D314E0">
              <w:rPr>
                <w:w w:val="100"/>
                <w:highlight w:val="yellow"/>
                <w:u w:val="single"/>
              </w:rPr>
              <w:t>subfield of the HE MAC Capabilities Information field of the HE Capabilities element</w:t>
            </w:r>
            <w:r>
              <w:rPr>
                <w:w w:val="100"/>
                <w:highlight w:val="yellow"/>
                <w:u w:val="single"/>
              </w:rPr>
              <w:t>s it transmits</w:t>
            </w:r>
            <w:r w:rsidRPr="00D314E0">
              <w:rPr>
                <w:w w:val="100"/>
                <w:highlight w:val="yellow"/>
                <w:u w:val="single"/>
              </w:rPr>
              <w:t xml:space="preserve"> to 1</w:t>
            </w:r>
            <w:r w:rsidRPr="00C6217A">
              <w:rPr>
                <w:w w:val="100"/>
                <w:highlight w:val="yellow"/>
              </w:rPr>
              <w:t>.(#12439)</w:t>
            </w:r>
            <w:ins w:id="16" w:author="Jeongki Kim" w:date="2018-05-10T16:04:00Z">
              <w:r w:rsidR="00A70D63">
                <w:rPr>
                  <w:w w:val="100"/>
                </w:rPr>
                <w:t xml:space="preserve"> or</w:t>
              </w:r>
            </w:ins>
          </w:p>
          <w:p w14:paraId="460950AE" w14:textId="77777777" w:rsidR="00B33960" w:rsidRDefault="00B33960" w:rsidP="009D54B6">
            <w:pPr>
              <w:pStyle w:val="CellBody"/>
              <w:jc w:val="both"/>
              <w:rPr>
                <w:ins w:id="17" w:author="Jeongki Kim" w:date="2018-05-10T01:01:00Z"/>
                <w:w w:val="100"/>
              </w:rPr>
            </w:pPr>
          </w:p>
          <w:p w14:paraId="3AB10CE9" w14:textId="26D8CF01" w:rsidR="00B33960" w:rsidRDefault="00257D48" w:rsidP="00257D48">
            <w:pPr>
              <w:pStyle w:val="CellBody"/>
              <w:numPr>
                <w:ilvl w:val="0"/>
                <w:numId w:val="15"/>
              </w:numPr>
              <w:jc w:val="both"/>
              <w:rPr>
                <w:w w:val="100"/>
                <w:u w:val="thick"/>
              </w:rPr>
              <w:pPrChange w:id="18" w:author="Jeongki Kim" w:date="2018-05-10T16:36:00Z">
                <w:pPr>
                  <w:pStyle w:val="CellBody"/>
                  <w:jc w:val="both"/>
                </w:pPr>
              </w:pPrChange>
            </w:pPr>
            <w:ins w:id="19" w:author="Jeongki Kim" w:date="2018-05-10T16:34:00Z">
              <w:r w:rsidRPr="00174AC8">
                <w:rPr>
                  <w:sz w:val="20"/>
                </w:rPr>
                <w:lastRenderedPageBreak/>
                <w:t>(#12295)</w:t>
              </w:r>
              <w:r>
                <w:rPr>
                  <w:sz w:val="20"/>
                </w:rPr>
                <w:t xml:space="preserve"> </w:t>
              </w:r>
            </w:ins>
            <w:ins w:id="20" w:author="Jeongki Kim" w:date="2018-05-10T16:03:00Z">
              <w:r w:rsidR="00A70D63">
                <w:rPr>
                  <w:rFonts w:eastAsia="바탕"/>
                  <w:w w:val="100"/>
                  <w:lang w:eastAsia="ko-KR"/>
                </w:rPr>
                <w:t xml:space="preserve">The EDCA Access Disable </w:t>
              </w:r>
            </w:ins>
            <w:ins w:id="21" w:author="Jeongki Kim" w:date="2018-05-10T16:04:00Z">
              <w:r w:rsidR="00A70D63">
                <w:rPr>
                  <w:rFonts w:eastAsia="바탕"/>
                  <w:w w:val="100"/>
                  <w:lang w:eastAsia="ko-KR"/>
                </w:rPr>
                <w:t xml:space="preserve">procedure as described in </w:t>
              </w:r>
            </w:ins>
            <w:ins w:id="22" w:author="Jeongki Kim" w:date="2018-05-10T16:03:00Z">
              <w:r w:rsidR="00A70D63">
                <w:rPr>
                  <w:rFonts w:eastAsia="바탕"/>
                  <w:w w:val="100"/>
                  <w:lang w:eastAsia="ko-KR"/>
                </w:rPr>
                <w:t xml:space="preserve"> </w:t>
              </w:r>
            </w:ins>
            <w:ins w:id="23" w:author="Jeongki Kim" w:date="2018-05-10T16:05:00Z">
              <w:r w:rsidR="00A70D63" w:rsidRPr="00690450">
                <w:rPr>
                  <w:highlight w:val="yellow"/>
                  <w:lang w:eastAsia="ko-KR"/>
                </w:rPr>
                <w:t>27.5.3.1 General (UL MU operation)</w:t>
              </w:r>
              <w:r w:rsidR="00A70D63">
                <w:rPr>
                  <w:lang w:eastAsia="ko-KR"/>
                </w:rPr>
                <w:t xml:space="preserve"> and the </w:t>
              </w:r>
              <w:proofErr w:type="spellStart"/>
              <w:r w:rsidR="00A70D63">
                <w:rPr>
                  <w:lang w:eastAsia="ko-KR"/>
                </w:rPr>
                <w:t>receipient</w:t>
              </w:r>
              <w:proofErr w:type="spellEnd"/>
              <w:r w:rsidR="00A70D63">
                <w:rPr>
                  <w:lang w:eastAsia="ko-KR"/>
                </w:rPr>
                <w:t xml:space="preserve"> STA has set the </w:t>
              </w:r>
            </w:ins>
            <w:ins w:id="24" w:author="Jeongki Kim" w:date="2018-05-10T16:06:00Z">
              <w:r w:rsidR="00A70D63" w:rsidRPr="00A70D63">
                <w:rPr>
                  <w:lang w:eastAsia="ko-KR"/>
                  <w:rPrChange w:id="25" w:author="Jeongki Kim" w:date="2018-05-10T16:06:00Z">
                    <w:rPr>
                      <w:sz w:val="20"/>
                    </w:rPr>
                  </w:rPrChange>
                </w:rPr>
                <w:t>CAS Control EDCA Access Disable RX Support in HE Capabilities element</w:t>
              </w:r>
              <w:r w:rsidR="00A70D63">
                <w:rPr>
                  <w:lang w:eastAsia="ko-KR"/>
                </w:rPr>
                <w:t>s it transmits to 1.</w:t>
              </w:r>
            </w:ins>
          </w:p>
        </w:tc>
      </w:tr>
      <w:tr w:rsidR="0059577B" w:rsidRPr="004F021C" w14:paraId="433B0952" w14:textId="77777777" w:rsidTr="009D54B6">
        <w:trPr>
          <w:trHeight w:val="760"/>
          <w:jc w:val="center"/>
        </w:trPr>
        <w:tc>
          <w:tcPr>
            <w:tcW w:w="18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F67BE20" w14:textId="56D6D857" w:rsidR="0059577B" w:rsidRPr="00A70D63" w:rsidRDefault="00A70D63" w:rsidP="009D54B6">
            <w:pPr>
              <w:pStyle w:val="CellBody"/>
              <w:jc w:val="both"/>
              <w:rPr>
                <w:rFonts w:eastAsia="바탕" w:hint="eastAsia"/>
                <w:w w:val="100"/>
                <w:highlight w:val="yellow"/>
                <w:u w:val="single"/>
                <w:lang w:eastAsia="ko-KR"/>
                <w:rPrChange w:id="26" w:author="Jeongki Kim" w:date="2018-05-10T16:03:00Z">
                  <w:rPr>
                    <w:w w:val="100"/>
                    <w:highlight w:val="yellow"/>
                    <w:u w:val="single"/>
                  </w:rPr>
                </w:rPrChange>
              </w:rPr>
            </w:pPr>
            <w:ins w:id="27" w:author="Jeongki Kim" w:date="2018-05-10T16:03:00Z">
              <w:r>
                <w:rPr>
                  <w:rFonts w:eastAsia="바탕"/>
                  <w:w w:val="100"/>
                  <w:highlight w:val="yellow"/>
                  <w:u w:val="single"/>
                  <w:lang w:eastAsia="ko-KR"/>
                </w:rPr>
                <w:lastRenderedPageBreak/>
                <w:t>…</w:t>
              </w:r>
            </w:ins>
          </w:p>
        </w:tc>
        <w:tc>
          <w:tcPr>
            <w:tcW w:w="45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9F5BC06" w14:textId="433CB53B" w:rsidR="00B33960" w:rsidRPr="00A70D63" w:rsidRDefault="00A70D63" w:rsidP="009D54B6">
            <w:pPr>
              <w:pStyle w:val="CellBody"/>
              <w:jc w:val="both"/>
              <w:rPr>
                <w:rFonts w:eastAsia="바탕" w:hint="eastAsia"/>
                <w:w w:val="100"/>
                <w:highlight w:val="yellow"/>
                <w:u w:val="single"/>
                <w:lang w:eastAsia="ko-KR"/>
                <w:rPrChange w:id="28" w:author="Jeongki Kim" w:date="2018-05-10T16:03:00Z">
                  <w:rPr>
                    <w:w w:val="100"/>
                    <w:highlight w:val="yellow"/>
                    <w:u w:val="single"/>
                  </w:rPr>
                </w:rPrChange>
              </w:rPr>
            </w:pPr>
            <w:ins w:id="29" w:author="Jeongki Kim" w:date="2018-05-10T16:03:00Z">
              <w:r>
                <w:rPr>
                  <w:rFonts w:eastAsia="바탕"/>
                  <w:w w:val="100"/>
                  <w:highlight w:val="yellow"/>
                  <w:u w:val="single"/>
                  <w:lang w:eastAsia="ko-KR"/>
                </w:rPr>
                <w:t>….</w:t>
              </w:r>
            </w:ins>
          </w:p>
        </w:tc>
      </w:tr>
    </w:tbl>
    <w:p w14:paraId="318621B0" w14:textId="77777777" w:rsidR="0059577B" w:rsidRPr="0059577B" w:rsidRDefault="0059577B" w:rsidP="002753D0">
      <w:pPr>
        <w:autoSpaceDE w:val="0"/>
        <w:autoSpaceDN w:val="0"/>
        <w:rPr>
          <w:sz w:val="20"/>
        </w:rPr>
      </w:pPr>
    </w:p>
    <w:p w14:paraId="1F2AF227" w14:textId="77777777" w:rsidR="00690450" w:rsidRDefault="00690450" w:rsidP="00690450">
      <w:pPr>
        <w:rPr>
          <w:highlight w:val="yellow"/>
          <w:lang w:eastAsia="ko-KR"/>
        </w:rPr>
      </w:pPr>
    </w:p>
    <w:p w14:paraId="4D9885FA" w14:textId="77777777" w:rsidR="00690450" w:rsidRDefault="00690450" w:rsidP="00690450">
      <w:pPr>
        <w:rPr>
          <w:highlight w:val="yellow"/>
          <w:lang w:eastAsia="ko-KR"/>
        </w:rPr>
      </w:pPr>
    </w:p>
    <w:p w14:paraId="50CB37DD" w14:textId="77F53E50" w:rsidR="00690450" w:rsidRDefault="00690450" w:rsidP="00690450">
      <w:pPr>
        <w:rPr>
          <w:lang w:eastAsia="ko-KR"/>
        </w:rPr>
      </w:pPr>
      <w:r w:rsidRPr="003A379A">
        <w:rPr>
          <w:highlight w:val="yellow"/>
          <w:lang w:eastAsia="ko-KR"/>
        </w:rPr>
        <w:t xml:space="preserve">To </w:t>
      </w:r>
      <w:proofErr w:type="spellStart"/>
      <w:r w:rsidRPr="003A379A">
        <w:rPr>
          <w:highlight w:val="yellow"/>
          <w:lang w:eastAsia="ko-KR"/>
        </w:rPr>
        <w:t>TGax</w:t>
      </w:r>
      <w:proofErr w:type="spellEnd"/>
      <w:r w:rsidRPr="003A379A">
        <w:rPr>
          <w:highlight w:val="yellow"/>
          <w:lang w:eastAsia="ko-KR"/>
        </w:rPr>
        <w:t xml:space="preserve"> Editor: Add the following text at the end of the </w:t>
      </w:r>
      <w:proofErr w:type="spellStart"/>
      <w:r w:rsidRPr="00690450">
        <w:rPr>
          <w:highlight w:val="yellow"/>
          <w:lang w:eastAsia="ko-KR"/>
        </w:rPr>
        <w:t>subclause</w:t>
      </w:r>
      <w:proofErr w:type="spellEnd"/>
      <w:r w:rsidRPr="00690450">
        <w:rPr>
          <w:highlight w:val="yellow"/>
          <w:lang w:eastAsia="ko-KR"/>
        </w:rPr>
        <w:t xml:space="preserve"> 27.5.3.1 General (UL MU operation)</w:t>
      </w:r>
    </w:p>
    <w:p w14:paraId="0607BC53" w14:textId="5ED9815D" w:rsidR="00690450" w:rsidRPr="005B3E0D" w:rsidRDefault="005B3E0D" w:rsidP="005B3E0D">
      <w:pPr>
        <w:spacing w:before="100" w:beforeAutospacing="1" w:after="100" w:afterAutospacing="1"/>
        <w:rPr>
          <w:sz w:val="20"/>
        </w:rPr>
      </w:pPr>
      <w:r w:rsidRPr="00174AC8">
        <w:rPr>
          <w:sz w:val="20"/>
        </w:rPr>
        <w:t xml:space="preserve">(#12295) </w:t>
      </w:r>
      <w:r w:rsidRPr="009D54B6">
        <w:rPr>
          <w:sz w:val="20"/>
        </w:rPr>
        <w:t xml:space="preserve">If the non-AP </w:t>
      </w:r>
      <w:proofErr w:type="spellStart"/>
      <w:ins w:id="30" w:author="Jeongki Kim" w:date="2018-05-10T00:04:00Z">
        <w:r w:rsidR="00C75915">
          <w:rPr>
            <w:sz w:val="20"/>
          </w:rPr>
          <w:t>STA</w:t>
        </w:r>
      </w:ins>
      <w:del w:id="31" w:author="Jeongki Kim" w:date="2018-05-10T00:04:00Z">
        <w:r w:rsidR="00C75915" w:rsidDel="00C75915">
          <w:rPr>
            <w:sz w:val="20"/>
          </w:rPr>
          <w:delText>STA</w:delText>
        </w:r>
      </w:del>
      <w:r w:rsidRPr="009D54B6">
        <w:rPr>
          <w:sz w:val="20"/>
        </w:rPr>
        <w:t>has</w:t>
      </w:r>
      <w:proofErr w:type="spellEnd"/>
      <w:r w:rsidRPr="009D54B6">
        <w:rPr>
          <w:sz w:val="20"/>
        </w:rPr>
        <w:t xml:space="preserve"> set 1 in CAS Control EDCA Access Disable RX Support in HE Capabilities element, </w:t>
      </w:r>
      <w:r>
        <w:rPr>
          <w:sz w:val="20"/>
        </w:rPr>
        <w:t xml:space="preserve">the </w:t>
      </w:r>
      <w:r w:rsidRPr="00690450">
        <w:rPr>
          <w:sz w:val="20"/>
        </w:rPr>
        <w:t>EDCA</w:t>
      </w:r>
      <w:r>
        <w:rPr>
          <w:sz w:val="20"/>
        </w:rPr>
        <w:t xml:space="preserve"> access</w:t>
      </w:r>
      <w:r w:rsidRPr="00690450">
        <w:rPr>
          <w:sz w:val="20"/>
        </w:rPr>
        <w:t xml:space="preserve"> </w:t>
      </w:r>
      <w:r>
        <w:rPr>
          <w:sz w:val="20"/>
        </w:rPr>
        <w:t xml:space="preserve">of a non-AP STA </w:t>
      </w:r>
      <w:r w:rsidRPr="00690450">
        <w:rPr>
          <w:sz w:val="20"/>
        </w:rPr>
        <w:t xml:space="preserve">can be disabled </w:t>
      </w:r>
      <w:r>
        <w:rPr>
          <w:sz w:val="20"/>
        </w:rPr>
        <w:t>when the non-AP STA</w:t>
      </w:r>
      <w:r w:rsidRPr="00690450">
        <w:rPr>
          <w:sz w:val="20"/>
        </w:rPr>
        <w:t xml:space="preserve"> suffer</w:t>
      </w:r>
      <w:r>
        <w:rPr>
          <w:sz w:val="20"/>
        </w:rPr>
        <w:t>s</w:t>
      </w:r>
      <w:r w:rsidRPr="00690450">
        <w:rPr>
          <w:sz w:val="20"/>
        </w:rPr>
        <w:t xml:space="preserve"> </w:t>
      </w:r>
      <w:r>
        <w:rPr>
          <w:sz w:val="20"/>
        </w:rPr>
        <w:t xml:space="preserve">from a </w:t>
      </w:r>
      <w:r w:rsidRPr="00690450">
        <w:rPr>
          <w:sz w:val="20"/>
        </w:rPr>
        <w:t xml:space="preserve">bad UL link </w:t>
      </w:r>
      <w:r>
        <w:rPr>
          <w:sz w:val="20"/>
        </w:rPr>
        <w:t>and is not able to</w:t>
      </w:r>
      <w:r w:rsidRPr="00690450">
        <w:rPr>
          <w:sz w:val="20"/>
        </w:rPr>
        <w:t xml:space="preserve"> </w:t>
      </w:r>
      <w:r>
        <w:rPr>
          <w:sz w:val="20"/>
        </w:rPr>
        <w:t xml:space="preserve">transmit </w:t>
      </w:r>
      <w:r w:rsidRPr="00690450">
        <w:rPr>
          <w:sz w:val="20"/>
        </w:rPr>
        <w:t>SU PPDU</w:t>
      </w:r>
      <w:r>
        <w:rPr>
          <w:sz w:val="20"/>
        </w:rPr>
        <w:t>s</w:t>
      </w:r>
      <w:r w:rsidRPr="00690450">
        <w:rPr>
          <w:sz w:val="20"/>
        </w:rPr>
        <w:t xml:space="preserve"> to the AP</w:t>
      </w:r>
      <w:r>
        <w:rPr>
          <w:sz w:val="20"/>
        </w:rPr>
        <w:t>.</w:t>
      </w:r>
      <w:r w:rsidRPr="00690450">
        <w:rPr>
          <w:sz w:val="20"/>
        </w:rPr>
        <w:t xml:space="preserve"> </w:t>
      </w:r>
      <w:r>
        <w:rPr>
          <w:sz w:val="20"/>
        </w:rPr>
        <w:t>The AP may disable an associated non-AP STA EDCA</w:t>
      </w:r>
      <w:r w:rsidRPr="00690450">
        <w:rPr>
          <w:sz w:val="20"/>
        </w:rPr>
        <w:t xml:space="preserve"> </w:t>
      </w:r>
      <w:r>
        <w:rPr>
          <w:sz w:val="20"/>
        </w:rPr>
        <w:t xml:space="preserve">access only, if </w:t>
      </w:r>
      <w:r w:rsidRPr="00690450">
        <w:rPr>
          <w:sz w:val="20"/>
        </w:rPr>
        <w:t xml:space="preserve">the AP </w:t>
      </w:r>
      <w:r>
        <w:rPr>
          <w:sz w:val="20"/>
        </w:rPr>
        <w:t>transmits Trigger frames to allocate</w:t>
      </w:r>
      <w:r w:rsidRPr="00690450">
        <w:rPr>
          <w:sz w:val="20"/>
        </w:rPr>
        <w:t xml:space="preserve"> narrow OFDMA RU</w:t>
      </w:r>
      <w:r>
        <w:rPr>
          <w:sz w:val="20"/>
        </w:rPr>
        <w:t>s</w:t>
      </w:r>
      <w:r w:rsidRPr="00690450">
        <w:rPr>
          <w:sz w:val="20"/>
        </w:rPr>
        <w:t xml:space="preserve"> </w:t>
      </w:r>
      <w:r>
        <w:rPr>
          <w:sz w:val="20"/>
        </w:rPr>
        <w:t xml:space="preserve">(e.g., 26-tone </w:t>
      </w:r>
      <w:r w:rsidRPr="00690450">
        <w:rPr>
          <w:sz w:val="20"/>
        </w:rPr>
        <w:t xml:space="preserve">RU and </w:t>
      </w:r>
      <w:r>
        <w:rPr>
          <w:sz w:val="20"/>
        </w:rPr>
        <w:t xml:space="preserve">52-tone </w:t>
      </w:r>
      <w:r w:rsidRPr="00690450">
        <w:rPr>
          <w:sz w:val="20"/>
        </w:rPr>
        <w:t>RU</w:t>
      </w:r>
      <w:r>
        <w:rPr>
          <w:sz w:val="20"/>
        </w:rPr>
        <w:t>) for the non-AP STA.</w:t>
      </w:r>
    </w:p>
    <w:p w14:paraId="3DA402B6" w14:textId="5EC3DC07" w:rsidR="00FE3AA8" w:rsidRPr="00174AC8" w:rsidRDefault="00A45AF1" w:rsidP="00FE3AA8">
      <w:pPr>
        <w:autoSpaceDE w:val="0"/>
        <w:autoSpaceDN w:val="0"/>
        <w:rPr>
          <w:sz w:val="20"/>
        </w:rPr>
      </w:pPr>
      <w:r w:rsidRPr="00174AC8">
        <w:rPr>
          <w:sz w:val="20"/>
        </w:rPr>
        <w:t xml:space="preserve">(#12295) </w:t>
      </w:r>
      <w:r w:rsidR="00FE3AA8" w:rsidRPr="00174AC8">
        <w:rPr>
          <w:sz w:val="20"/>
        </w:rPr>
        <w:t xml:space="preserve">If the HE </w:t>
      </w:r>
      <w:r w:rsidR="002753D0" w:rsidRPr="00174AC8">
        <w:rPr>
          <w:sz w:val="20"/>
        </w:rPr>
        <w:t>non-AP</w:t>
      </w:r>
      <w:r w:rsidR="00FE3AA8" w:rsidRPr="00174AC8">
        <w:rPr>
          <w:sz w:val="20"/>
        </w:rPr>
        <w:t xml:space="preserve"> </w:t>
      </w:r>
      <w:r w:rsidR="002753D0" w:rsidRPr="00174AC8">
        <w:rPr>
          <w:sz w:val="20"/>
        </w:rPr>
        <w:t xml:space="preserve">STA </w:t>
      </w:r>
      <w:r w:rsidR="00FE3AA8" w:rsidRPr="00174AC8">
        <w:rPr>
          <w:sz w:val="20"/>
        </w:rPr>
        <w:t xml:space="preserve">has set the </w:t>
      </w:r>
      <w:r w:rsidR="002753D0" w:rsidRPr="00174AC8">
        <w:rPr>
          <w:sz w:val="20"/>
        </w:rPr>
        <w:t>CAS</w:t>
      </w:r>
      <w:r w:rsidR="00FE3AA8" w:rsidRPr="00174AC8">
        <w:rPr>
          <w:sz w:val="20"/>
        </w:rPr>
        <w:t xml:space="preserve"> Control </w:t>
      </w:r>
      <w:r w:rsidR="002753D0" w:rsidRPr="00174AC8">
        <w:rPr>
          <w:sz w:val="20"/>
        </w:rPr>
        <w:t>EDCA Access</w:t>
      </w:r>
      <w:r w:rsidR="00FE3AA8" w:rsidRPr="00174AC8">
        <w:rPr>
          <w:sz w:val="20"/>
        </w:rPr>
        <w:t xml:space="preserve"> Disable RX Support field in the HE Capabilities element it transmits to 1, </w:t>
      </w:r>
      <w:r w:rsidR="002753D0" w:rsidRPr="00174AC8">
        <w:rPr>
          <w:sz w:val="20"/>
        </w:rPr>
        <w:t>the</w:t>
      </w:r>
      <w:r w:rsidR="00FE3AA8" w:rsidRPr="00174AC8">
        <w:rPr>
          <w:sz w:val="20"/>
        </w:rPr>
        <w:t xml:space="preserve"> HE AP</w:t>
      </w:r>
      <w:r w:rsidR="002753D0" w:rsidRPr="00174AC8">
        <w:rPr>
          <w:sz w:val="20"/>
        </w:rPr>
        <w:t xml:space="preserve"> that the HE non-AP STA associates with</w:t>
      </w:r>
      <w:r w:rsidR="00FE3AA8" w:rsidRPr="00174AC8">
        <w:rPr>
          <w:sz w:val="20"/>
        </w:rPr>
        <w:t xml:space="preserve"> may indicate whether </w:t>
      </w:r>
      <w:r w:rsidR="002753D0" w:rsidRPr="00174AC8">
        <w:rPr>
          <w:sz w:val="20"/>
        </w:rPr>
        <w:t>the EDCA Access of the HE non-AP STA</w:t>
      </w:r>
      <w:r w:rsidR="00FE3AA8" w:rsidRPr="00174AC8">
        <w:rPr>
          <w:sz w:val="20"/>
        </w:rPr>
        <w:t xml:space="preserve"> is suspended or resumed using the </w:t>
      </w:r>
      <w:r w:rsidR="002753D0" w:rsidRPr="00174AC8">
        <w:rPr>
          <w:sz w:val="20"/>
        </w:rPr>
        <w:t>EDCA Access</w:t>
      </w:r>
      <w:r w:rsidR="00FE3AA8" w:rsidRPr="00174AC8">
        <w:rPr>
          <w:sz w:val="20"/>
        </w:rPr>
        <w:t xml:space="preserve"> Disable field</w:t>
      </w:r>
      <w:r w:rsidR="002753D0" w:rsidRPr="00174AC8">
        <w:rPr>
          <w:sz w:val="20"/>
        </w:rPr>
        <w:t xml:space="preserve"> in the CAS Control information as described in </w:t>
      </w:r>
      <w:proofErr w:type="spellStart"/>
      <w:r w:rsidR="002753D0" w:rsidRPr="00174AC8">
        <w:rPr>
          <w:sz w:val="20"/>
        </w:rPr>
        <w:t>subclause</w:t>
      </w:r>
      <w:proofErr w:type="spellEnd"/>
      <w:r w:rsidR="002753D0" w:rsidRPr="00174AC8">
        <w:rPr>
          <w:sz w:val="20"/>
        </w:rPr>
        <w:t xml:space="preserve"> 9.2.4.6a.7 (CAS Control)</w:t>
      </w:r>
      <w:r w:rsidR="00FE3AA8" w:rsidRPr="00174AC8">
        <w:rPr>
          <w:sz w:val="20"/>
        </w:rPr>
        <w:t>.</w:t>
      </w:r>
    </w:p>
    <w:p w14:paraId="5808D3A9" w14:textId="5944AB0B" w:rsidR="00FE3AA8" w:rsidRPr="00174AC8" w:rsidRDefault="00FE3AA8" w:rsidP="00FE3AA8">
      <w:pPr>
        <w:autoSpaceDE w:val="0"/>
        <w:autoSpaceDN w:val="0"/>
        <w:rPr>
          <w:sz w:val="20"/>
        </w:rPr>
      </w:pPr>
      <w:r w:rsidRPr="00174AC8">
        <w:rPr>
          <w:sz w:val="20"/>
        </w:rPr>
        <w:t xml:space="preserve">If the HE </w:t>
      </w:r>
      <w:r w:rsidR="00E712EC" w:rsidRPr="00174AC8">
        <w:rPr>
          <w:sz w:val="20"/>
        </w:rPr>
        <w:t>non-AP STA</w:t>
      </w:r>
      <w:r w:rsidRPr="00174AC8">
        <w:rPr>
          <w:sz w:val="20"/>
        </w:rPr>
        <w:t xml:space="preserve"> has set </w:t>
      </w:r>
      <w:del w:id="32" w:author="Jeongki Kim" w:date="2018-05-10T00:06:00Z">
        <w:r w:rsidRPr="00174AC8" w:rsidDel="00C75915">
          <w:rPr>
            <w:sz w:val="20"/>
          </w:rPr>
          <w:delText xml:space="preserve">set </w:delText>
        </w:r>
      </w:del>
      <w:r w:rsidRPr="00174AC8">
        <w:rPr>
          <w:sz w:val="20"/>
        </w:rPr>
        <w:t xml:space="preserve">the </w:t>
      </w:r>
      <w:r w:rsidR="00E712EC" w:rsidRPr="00174AC8">
        <w:rPr>
          <w:sz w:val="20"/>
        </w:rPr>
        <w:t>CAS</w:t>
      </w:r>
      <w:r w:rsidRPr="00174AC8">
        <w:rPr>
          <w:sz w:val="20"/>
        </w:rPr>
        <w:t xml:space="preserve"> Control </w:t>
      </w:r>
      <w:r w:rsidR="00E712EC" w:rsidRPr="00174AC8">
        <w:rPr>
          <w:sz w:val="20"/>
        </w:rPr>
        <w:t>EDCA Access</w:t>
      </w:r>
      <w:r w:rsidRPr="00174AC8">
        <w:rPr>
          <w:sz w:val="20"/>
        </w:rPr>
        <w:t xml:space="preserve"> Disable RX Support field in the HE Capabilities element it transmits to 0, </w:t>
      </w:r>
      <w:r w:rsidR="0015275D">
        <w:rPr>
          <w:sz w:val="20"/>
        </w:rPr>
        <w:t>the HE non-AP STA</w:t>
      </w:r>
      <w:r w:rsidRPr="00174AC8">
        <w:rPr>
          <w:sz w:val="20"/>
        </w:rPr>
        <w:t xml:space="preserve"> shall ignore the received </w:t>
      </w:r>
      <w:r w:rsidR="00E712EC" w:rsidRPr="00174AC8">
        <w:rPr>
          <w:sz w:val="20"/>
        </w:rPr>
        <w:t>EDCA Access</w:t>
      </w:r>
      <w:r w:rsidRPr="00174AC8">
        <w:rPr>
          <w:sz w:val="20"/>
        </w:rPr>
        <w:t xml:space="preserve"> Disable subfield in the </w:t>
      </w:r>
      <w:r w:rsidR="00E712EC" w:rsidRPr="00174AC8">
        <w:rPr>
          <w:sz w:val="20"/>
        </w:rPr>
        <w:t>CAS</w:t>
      </w:r>
      <w:r w:rsidRPr="00174AC8">
        <w:rPr>
          <w:sz w:val="20"/>
        </w:rPr>
        <w:t xml:space="preserve"> Control field.</w:t>
      </w:r>
    </w:p>
    <w:p w14:paraId="01E8B141" w14:textId="77777777" w:rsidR="00E712EC" w:rsidRPr="00174AC8" w:rsidRDefault="00E712EC" w:rsidP="001E0CE3">
      <w:pPr>
        <w:rPr>
          <w:sz w:val="20"/>
        </w:rPr>
      </w:pPr>
    </w:p>
    <w:p w14:paraId="3C3E1CA9" w14:textId="02AEFC97" w:rsidR="00E712EC" w:rsidRPr="00174AC8" w:rsidRDefault="00E712EC" w:rsidP="00E712EC">
      <w:pPr>
        <w:autoSpaceDE w:val="0"/>
        <w:autoSpaceDN w:val="0"/>
        <w:rPr>
          <w:sz w:val="20"/>
        </w:rPr>
      </w:pPr>
      <w:r w:rsidRPr="00174AC8">
        <w:rPr>
          <w:sz w:val="20"/>
        </w:rPr>
        <w:t>(#12295)</w:t>
      </w:r>
      <w:r w:rsidR="00A45AF1" w:rsidRPr="00174AC8">
        <w:rPr>
          <w:sz w:val="20"/>
        </w:rPr>
        <w:t xml:space="preserve"> </w:t>
      </w:r>
      <w:r w:rsidRPr="00174AC8">
        <w:rPr>
          <w:sz w:val="20"/>
        </w:rPr>
        <w:t>An HE AP may control the EDCA access of an HE non-AP STA</w:t>
      </w:r>
      <w:r w:rsidR="00A45AF1" w:rsidRPr="00174AC8">
        <w:rPr>
          <w:sz w:val="20"/>
        </w:rPr>
        <w:t xml:space="preserve"> that has set the CAS Control EDCA Access Disable RX Support field in the HE Capabilities element to 1 </w:t>
      </w:r>
      <w:r w:rsidRPr="00174AC8">
        <w:rPr>
          <w:sz w:val="20"/>
        </w:rPr>
        <w:t xml:space="preserve">by sending a frame that contains the CAS Control subfield to </w:t>
      </w:r>
      <w:r w:rsidR="00A45AF1" w:rsidRPr="00174AC8">
        <w:rPr>
          <w:sz w:val="20"/>
        </w:rPr>
        <w:t>the HE non-AP STA</w:t>
      </w:r>
      <w:r w:rsidRPr="00174AC8">
        <w:rPr>
          <w:sz w:val="20"/>
        </w:rPr>
        <w:t xml:space="preserve">. The </w:t>
      </w:r>
      <w:r w:rsidR="00A45AF1" w:rsidRPr="00174AC8">
        <w:rPr>
          <w:sz w:val="20"/>
        </w:rPr>
        <w:t>HE AP</w:t>
      </w:r>
      <w:r w:rsidRPr="00174AC8">
        <w:rPr>
          <w:sz w:val="20"/>
        </w:rPr>
        <w:t xml:space="preserve"> shall set:</w:t>
      </w:r>
    </w:p>
    <w:p w14:paraId="35DE6659" w14:textId="1CDB28BE" w:rsidR="00E712EC" w:rsidRPr="00174AC8" w:rsidRDefault="00E712EC" w:rsidP="00E712EC">
      <w:pPr>
        <w:autoSpaceDE w:val="0"/>
        <w:autoSpaceDN w:val="0"/>
        <w:ind w:left="720"/>
        <w:rPr>
          <w:sz w:val="20"/>
        </w:rPr>
      </w:pPr>
      <w:r w:rsidRPr="00174AC8">
        <w:rPr>
          <w:sz w:val="20"/>
        </w:rPr>
        <w:t xml:space="preserve">— The EDCA Access Disable subfield to 1 to indicate suspension of the EDCA access operation of the intended STA; otherwise </w:t>
      </w:r>
      <w:r w:rsidR="00A45AF1" w:rsidRPr="00174AC8">
        <w:rPr>
          <w:sz w:val="20"/>
        </w:rPr>
        <w:t>the HE AP</w:t>
      </w:r>
      <w:r w:rsidRPr="00174AC8">
        <w:rPr>
          <w:sz w:val="20"/>
        </w:rPr>
        <w:t xml:space="preserve"> shall set the EDCA Access Disable subfield to 0 to indicate resumption or continuation of participation in the EDCA access operation of the intended STA. </w:t>
      </w:r>
    </w:p>
    <w:p w14:paraId="30092DD7" w14:textId="1EB6BF97" w:rsidR="00E712EC" w:rsidRPr="00174AC8" w:rsidRDefault="00E712EC" w:rsidP="00E712EC">
      <w:pPr>
        <w:autoSpaceDE w:val="0"/>
        <w:autoSpaceDN w:val="0"/>
        <w:ind w:left="720" w:firstLine="720"/>
        <w:rPr>
          <w:sz w:val="20"/>
        </w:rPr>
      </w:pPr>
      <w:r w:rsidRPr="00174AC8">
        <w:rPr>
          <w:sz w:val="20"/>
        </w:rPr>
        <w:t>• A non-AP STA shall set the EDCA Access Disable subfield to 0.</w:t>
      </w:r>
    </w:p>
    <w:p w14:paraId="6B304BD9" w14:textId="77777777" w:rsidR="00E712EC" w:rsidRDefault="00E712EC" w:rsidP="00E712EC">
      <w:pPr>
        <w:autoSpaceDE w:val="0"/>
        <w:autoSpaceDN w:val="0"/>
        <w:rPr>
          <w:sz w:val="18"/>
          <w:szCs w:val="18"/>
        </w:rPr>
      </w:pPr>
    </w:p>
    <w:p w14:paraId="36DAAD42" w14:textId="1711030E" w:rsidR="00E712EC" w:rsidRDefault="00E712EC" w:rsidP="00E712EC">
      <w:pPr>
        <w:autoSpaceDE w:val="0"/>
        <w:autoSpaceDN w:val="0"/>
        <w:rPr>
          <w:ins w:id="33" w:author="Jeongki Kim" w:date="2018-05-10T00:51:00Z"/>
          <w:sz w:val="20"/>
        </w:rPr>
      </w:pPr>
      <w:r w:rsidRPr="00174AC8">
        <w:rPr>
          <w:sz w:val="20"/>
        </w:rPr>
        <w:t>(#12295)</w:t>
      </w:r>
      <w:r w:rsidR="00A45AF1" w:rsidRPr="00174AC8">
        <w:rPr>
          <w:sz w:val="20"/>
        </w:rPr>
        <w:t xml:space="preserve"> An HE</w:t>
      </w:r>
      <w:r w:rsidRPr="00174AC8">
        <w:rPr>
          <w:sz w:val="20"/>
        </w:rPr>
        <w:t xml:space="preserve"> </w:t>
      </w:r>
      <w:r w:rsidR="00A45AF1" w:rsidRPr="00174AC8">
        <w:rPr>
          <w:sz w:val="20"/>
        </w:rPr>
        <w:t>non-AP STA</w:t>
      </w:r>
      <w:r w:rsidRPr="00174AC8">
        <w:rPr>
          <w:sz w:val="20"/>
        </w:rPr>
        <w:t xml:space="preserve"> </w:t>
      </w:r>
      <w:r w:rsidR="00A45AF1" w:rsidRPr="00174AC8">
        <w:rPr>
          <w:sz w:val="20"/>
        </w:rPr>
        <w:t xml:space="preserve">that has set the CAS Control EDCA Access Disable RX Support field in the HE Capabilities element to 1 </w:t>
      </w:r>
      <w:r w:rsidRPr="00174AC8">
        <w:rPr>
          <w:sz w:val="20"/>
        </w:rPr>
        <w:t xml:space="preserve">shall suspend the EDCA access operation until the </w:t>
      </w:r>
      <w:r w:rsidR="00A45AF1" w:rsidRPr="00174AC8">
        <w:rPr>
          <w:sz w:val="20"/>
        </w:rPr>
        <w:t>HE non-AP STA</w:t>
      </w:r>
      <w:r w:rsidRPr="00174AC8">
        <w:rPr>
          <w:sz w:val="20"/>
        </w:rPr>
        <w:t xml:space="preserve"> receives a frame that contains the EDCA Access Disable subfield set to 0 if the EDCA Access Disable subfield is 1 in the most recently received </w:t>
      </w:r>
      <w:r w:rsidR="00A45AF1" w:rsidRPr="00174AC8">
        <w:rPr>
          <w:sz w:val="20"/>
        </w:rPr>
        <w:t>CAS</w:t>
      </w:r>
      <w:r w:rsidRPr="00174AC8">
        <w:rPr>
          <w:sz w:val="20"/>
        </w:rPr>
        <w:t xml:space="preserve"> Control subfield sent by the </w:t>
      </w:r>
      <w:r w:rsidR="00A45AF1" w:rsidRPr="00174AC8">
        <w:rPr>
          <w:sz w:val="20"/>
        </w:rPr>
        <w:t xml:space="preserve">HE </w:t>
      </w:r>
      <w:r w:rsidRPr="00174AC8">
        <w:rPr>
          <w:sz w:val="20"/>
        </w:rPr>
        <w:t>AP.</w:t>
      </w:r>
    </w:p>
    <w:p w14:paraId="65CAFDBF" w14:textId="77777777" w:rsidR="0059577B" w:rsidRDefault="0059577B" w:rsidP="0059577B">
      <w:pPr>
        <w:rPr>
          <w:ins w:id="34" w:author="Jeongki Kim" w:date="2018-05-10T00:51:00Z"/>
        </w:rPr>
      </w:pPr>
    </w:p>
    <w:p w14:paraId="3C4E820D" w14:textId="24B8638E" w:rsidR="0059577B" w:rsidRPr="00257D48" w:rsidRDefault="0059577B" w:rsidP="0059577B">
      <w:pPr>
        <w:rPr>
          <w:sz w:val="18"/>
          <w:rPrChange w:id="35" w:author="Jeongki Kim" w:date="2018-05-10T16:38:00Z">
            <w:rPr>
              <w:sz w:val="20"/>
            </w:rPr>
          </w:rPrChange>
        </w:rPr>
        <w:pPrChange w:id="36" w:author="Jeongki Kim" w:date="2018-05-10T00:51:00Z">
          <w:pPr>
            <w:autoSpaceDE w:val="0"/>
            <w:autoSpaceDN w:val="0"/>
          </w:pPr>
        </w:pPrChange>
      </w:pPr>
      <w:ins w:id="37" w:author="Jeongki Kim" w:date="2018-05-10T00:51:00Z">
        <w:r w:rsidRPr="00257D48">
          <w:rPr>
            <w:rFonts w:hint="eastAsia"/>
            <w:sz w:val="20"/>
            <w:rPrChange w:id="38" w:author="Jeongki Kim" w:date="2018-05-10T16:38:00Z">
              <w:rPr>
                <w:rFonts w:hint="eastAsia"/>
              </w:rPr>
            </w:rPrChange>
          </w:rPr>
          <w:t xml:space="preserve">An HE AP that received the UL MU Disabled subfield in the </w:t>
        </w:r>
      </w:ins>
      <w:ins w:id="39" w:author="Jeongki Kim" w:date="2018-05-10T18:08:00Z">
        <w:r w:rsidR="00AA0CC0">
          <w:rPr>
            <w:sz w:val="20"/>
          </w:rPr>
          <w:t>OM</w:t>
        </w:r>
      </w:ins>
      <w:ins w:id="40" w:author="Jeongki Kim" w:date="2018-05-10T00:51:00Z">
        <w:r w:rsidRPr="00257D48">
          <w:rPr>
            <w:rFonts w:hint="eastAsia"/>
            <w:sz w:val="20"/>
            <w:rPrChange w:id="41" w:author="Jeongki Kim" w:date="2018-05-10T16:38:00Z">
              <w:rPr>
                <w:rFonts w:hint="eastAsia"/>
              </w:rPr>
            </w:rPrChange>
          </w:rPr>
          <w:t xml:space="preserve"> Control field set to 1 from an </w:t>
        </w:r>
      </w:ins>
      <w:ins w:id="42" w:author="Jeongki Kim" w:date="2018-05-10T17:51:00Z">
        <w:r w:rsidR="00AA0CC0">
          <w:rPr>
            <w:sz w:val="20"/>
          </w:rPr>
          <w:t xml:space="preserve">HE </w:t>
        </w:r>
      </w:ins>
      <w:ins w:id="43" w:author="Jeongki Kim" w:date="2018-05-10T00:51:00Z">
        <w:r w:rsidRPr="00257D48">
          <w:rPr>
            <w:rFonts w:hint="eastAsia"/>
            <w:sz w:val="20"/>
            <w:rPrChange w:id="44" w:author="Jeongki Kim" w:date="2018-05-10T16:38:00Z">
              <w:rPr>
                <w:rFonts w:hint="eastAsia"/>
              </w:rPr>
            </w:rPrChange>
          </w:rPr>
          <w:t xml:space="preserve">non-AP STA shall not set the EDCA Access Disable subfield to 1 for the non-AP HE STA. </w:t>
        </w:r>
      </w:ins>
    </w:p>
    <w:p w14:paraId="1C304022" w14:textId="77777777" w:rsidR="003558E8" w:rsidRDefault="003558E8" w:rsidP="00E712EC">
      <w:pPr>
        <w:autoSpaceDE w:val="0"/>
        <w:autoSpaceDN w:val="0"/>
        <w:rPr>
          <w:sz w:val="20"/>
        </w:rPr>
      </w:pPr>
      <w:bookmarkStart w:id="45" w:name="_GoBack"/>
      <w:bookmarkEnd w:id="45"/>
    </w:p>
    <w:p w14:paraId="3CCEC2C1" w14:textId="45F18200" w:rsidR="006E0F30" w:rsidRPr="009B30D8" w:rsidRDefault="003558E8" w:rsidP="001E0CE3">
      <w:pPr>
        <w:autoSpaceDE w:val="0"/>
        <w:autoSpaceDN w:val="0"/>
        <w:rPr>
          <w:sz w:val="18"/>
          <w:szCs w:val="18"/>
          <w:lang w:eastAsia="ko-KR"/>
        </w:rPr>
      </w:pPr>
      <w:r>
        <w:rPr>
          <w:sz w:val="20"/>
        </w:rPr>
        <w:t>Note – EDCA Access Disable subfield set to 1 is ignored to a TDLS STA.</w:t>
      </w:r>
    </w:p>
    <w:sectPr w:rsidR="006E0F30" w:rsidRPr="009B30D8" w:rsidSect="00391A1F">
      <w:headerReference w:type="default" r:id="rId8"/>
      <w:footerReference w:type="default" r:id="rId9"/>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BBDBC" w14:textId="77777777" w:rsidR="005130D5" w:rsidRDefault="005130D5">
      <w:r>
        <w:separator/>
      </w:r>
    </w:p>
  </w:endnote>
  <w:endnote w:type="continuationSeparator" w:id="0">
    <w:p w14:paraId="62DCFB7F" w14:textId="77777777" w:rsidR="005130D5" w:rsidRDefault="0051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77777777" w:rsidR="0013066F" w:rsidRDefault="0013066F">
    <w:pPr>
      <w:pStyle w:val="a3"/>
      <w:tabs>
        <w:tab w:val="clear" w:pos="6480"/>
        <w:tab w:val="center" w:pos="4680"/>
        <w:tab w:val="right" w:pos="9360"/>
      </w:tabs>
    </w:pPr>
    <w:r>
      <w:t>Submission</w:t>
    </w:r>
    <w:r>
      <w:tab/>
      <w:t xml:space="preserve">page </w:t>
    </w:r>
    <w:r w:rsidR="008B7251">
      <w:fldChar w:fldCharType="begin"/>
    </w:r>
    <w:r>
      <w:instrText xml:space="preserve">page </w:instrText>
    </w:r>
    <w:r w:rsidR="008B7251">
      <w:fldChar w:fldCharType="separate"/>
    </w:r>
    <w:r w:rsidR="00EC3328">
      <w:rPr>
        <w:noProof/>
      </w:rPr>
      <w:t>3</w:t>
    </w:r>
    <w:r w:rsidR="008B7251">
      <w:fldChar w:fldCharType="end"/>
    </w:r>
    <w:r>
      <w:tab/>
    </w:r>
    <w:r>
      <w:rPr>
        <w:rFonts w:hint="eastAsia"/>
        <w:lang w:eastAsia="ko-KR"/>
      </w:rPr>
      <w:t>Kiseon Ryu</w:t>
    </w:r>
    <w:r>
      <w:t xml:space="preserve">, </w:t>
    </w:r>
    <w:r>
      <w:rPr>
        <w:rFonts w:hint="eastAsia"/>
        <w:lang w:eastAsia="ko-KR"/>
      </w:rPr>
      <w:t>LG</w:t>
    </w:r>
    <w:r>
      <w:t xml:space="preserve"> </w:t>
    </w:r>
  </w:p>
  <w:p w14:paraId="4E23D833" w14:textId="77777777" w:rsidR="0013066F" w:rsidRPr="00F80992" w:rsidRDefault="001306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5B1BC" w14:textId="77777777" w:rsidR="005130D5" w:rsidRDefault="005130D5">
      <w:r>
        <w:separator/>
      </w:r>
    </w:p>
  </w:footnote>
  <w:footnote w:type="continuationSeparator" w:id="0">
    <w:p w14:paraId="3A0843BF" w14:textId="77777777" w:rsidR="005130D5" w:rsidRDefault="00513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6DADB6E6" w:rsidR="0013066F" w:rsidRDefault="004D6280" w:rsidP="00732A32">
    <w:pPr>
      <w:pStyle w:val="a4"/>
      <w:tabs>
        <w:tab w:val="clear" w:pos="6480"/>
        <w:tab w:val="center" w:pos="4680"/>
        <w:tab w:val="right" w:pos="9360"/>
      </w:tabs>
    </w:pPr>
    <w:r>
      <w:t>May</w:t>
    </w:r>
    <w:fldSimple w:instr=" KEYWORDS  \* MERGEFORMAT ">
      <w:r w:rsidR="0013066F">
        <w:t xml:space="preserve"> 201</w:t>
      </w:r>
    </w:fldSimple>
    <w:r w:rsidR="00A80838">
      <w:t>8</w:t>
    </w:r>
    <w:r w:rsidR="0013066F">
      <w:tab/>
    </w:r>
    <w:r w:rsidR="0013066F">
      <w:tab/>
    </w:r>
    <w:fldSimple w:instr=" TITLE  \* MERGEFORMAT ">
      <w:r w:rsidR="0013066F">
        <w:t>doc.: IEEE 802.11-1</w:t>
      </w:r>
      <w:r w:rsidR="00A80838">
        <w:t>8</w:t>
      </w:r>
      <w:r w:rsidR="0013066F">
        <w:t>/</w:t>
      </w:r>
      <w:r w:rsidR="00355E83">
        <w:t>0</w:t>
      </w:r>
      <w:r w:rsidR="00A32FAC">
        <w:t>813</w:t>
      </w:r>
      <w:r w:rsidR="0013066F">
        <w:t>r</w:t>
      </w:r>
    </w:fldSimple>
    <w:del w:id="46" w:author="Jeongki Kim" w:date="2018-05-10T00:50:00Z">
      <w:r w:rsidR="00C861A6" w:rsidDel="0059577B">
        <w:delText>2</w:delText>
      </w:r>
    </w:del>
    <w:ins w:id="47" w:author="Jeongki Kim" w:date="2018-05-10T00:50:00Z">
      <w:r w:rsidR="0059577B">
        <w:t>3</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pPr>
        <w:ind w:left="0" w:firstLine="0"/>
      </w:pPr>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6">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9">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8"/>
  </w:num>
  <w:num w:numId="5">
    <w:abstractNumId w:val="6"/>
  </w:num>
  <w:num w:numId="6">
    <w:abstractNumId w:val="7"/>
  </w:num>
  <w:num w:numId="7">
    <w:abstractNumId w:val="9"/>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10"/>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11"/>
  </w:num>
  <w:num w:numId="13">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num>
  <w:num w:numId="15">
    <w:abstractNumId w:val="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ongki Kim">
    <w15:presenceInfo w15:providerId="None" w15:userId="Jeongki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6B5F"/>
    <w:rsid w:val="00011009"/>
    <w:rsid w:val="00012150"/>
    <w:rsid w:val="00013ABD"/>
    <w:rsid w:val="00013C43"/>
    <w:rsid w:val="00015F03"/>
    <w:rsid w:val="00016B0F"/>
    <w:rsid w:val="00017517"/>
    <w:rsid w:val="00017B78"/>
    <w:rsid w:val="00021FBC"/>
    <w:rsid w:val="0002639C"/>
    <w:rsid w:val="0003211C"/>
    <w:rsid w:val="00032328"/>
    <w:rsid w:val="00032E02"/>
    <w:rsid w:val="000359C1"/>
    <w:rsid w:val="0003628E"/>
    <w:rsid w:val="0003647B"/>
    <w:rsid w:val="00041C0F"/>
    <w:rsid w:val="00041CE2"/>
    <w:rsid w:val="00042283"/>
    <w:rsid w:val="00043A2B"/>
    <w:rsid w:val="00044F0F"/>
    <w:rsid w:val="00047DDD"/>
    <w:rsid w:val="00047FBA"/>
    <w:rsid w:val="00050BE8"/>
    <w:rsid w:val="00050DF7"/>
    <w:rsid w:val="000513BD"/>
    <w:rsid w:val="00051571"/>
    <w:rsid w:val="00053715"/>
    <w:rsid w:val="0005419D"/>
    <w:rsid w:val="00055361"/>
    <w:rsid w:val="00057544"/>
    <w:rsid w:val="00057981"/>
    <w:rsid w:val="00074099"/>
    <w:rsid w:val="00081DB2"/>
    <w:rsid w:val="00082AE9"/>
    <w:rsid w:val="000840D0"/>
    <w:rsid w:val="00084AD1"/>
    <w:rsid w:val="00085C91"/>
    <w:rsid w:val="000863DA"/>
    <w:rsid w:val="00086463"/>
    <w:rsid w:val="00093E53"/>
    <w:rsid w:val="000958CD"/>
    <w:rsid w:val="00095B97"/>
    <w:rsid w:val="000971EA"/>
    <w:rsid w:val="000977BD"/>
    <w:rsid w:val="000A04E6"/>
    <w:rsid w:val="000A279A"/>
    <w:rsid w:val="000A2FF1"/>
    <w:rsid w:val="000A365F"/>
    <w:rsid w:val="000A6729"/>
    <w:rsid w:val="000A764C"/>
    <w:rsid w:val="000B0761"/>
    <w:rsid w:val="000B088E"/>
    <w:rsid w:val="000B0B24"/>
    <w:rsid w:val="000B4A3A"/>
    <w:rsid w:val="000B6224"/>
    <w:rsid w:val="000B7782"/>
    <w:rsid w:val="000B7F08"/>
    <w:rsid w:val="000C285F"/>
    <w:rsid w:val="000C4812"/>
    <w:rsid w:val="000C5A1D"/>
    <w:rsid w:val="000D11B6"/>
    <w:rsid w:val="000D180D"/>
    <w:rsid w:val="000D3B65"/>
    <w:rsid w:val="000D43F8"/>
    <w:rsid w:val="000D4C9E"/>
    <w:rsid w:val="000E151D"/>
    <w:rsid w:val="000F1E06"/>
    <w:rsid w:val="000F31E4"/>
    <w:rsid w:val="000F5794"/>
    <w:rsid w:val="000F5A3C"/>
    <w:rsid w:val="000F61F4"/>
    <w:rsid w:val="000F61FE"/>
    <w:rsid w:val="000F7452"/>
    <w:rsid w:val="001004D3"/>
    <w:rsid w:val="00104337"/>
    <w:rsid w:val="001046F3"/>
    <w:rsid w:val="00107B4D"/>
    <w:rsid w:val="00107B60"/>
    <w:rsid w:val="00111039"/>
    <w:rsid w:val="00112E2A"/>
    <w:rsid w:val="00113B7E"/>
    <w:rsid w:val="00120580"/>
    <w:rsid w:val="00123361"/>
    <w:rsid w:val="001240BB"/>
    <w:rsid w:val="00124CF4"/>
    <w:rsid w:val="00126F7A"/>
    <w:rsid w:val="00127344"/>
    <w:rsid w:val="0013004F"/>
    <w:rsid w:val="00130286"/>
    <w:rsid w:val="0013066F"/>
    <w:rsid w:val="001324C2"/>
    <w:rsid w:val="00133C09"/>
    <w:rsid w:val="00135192"/>
    <w:rsid w:val="001352F6"/>
    <w:rsid w:val="00135B34"/>
    <w:rsid w:val="00140021"/>
    <w:rsid w:val="00143510"/>
    <w:rsid w:val="001435E4"/>
    <w:rsid w:val="001449E5"/>
    <w:rsid w:val="00144D5B"/>
    <w:rsid w:val="001469FB"/>
    <w:rsid w:val="001472D4"/>
    <w:rsid w:val="001502CE"/>
    <w:rsid w:val="001503CF"/>
    <w:rsid w:val="00152467"/>
    <w:rsid w:val="0015275D"/>
    <w:rsid w:val="001547A8"/>
    <w:rsid w:val="001556E8"/>
    <w:rsid w:val="00156787"/>
    <w:rsid w:val="00160192"/>
    <w:rsid w:val="00160619"/>
    <w:rsid w:val="00162109"/>
    <w:rsid w:val="00163F16"/>
    <w:rsid w:val="00164EE0"/>
    <w:rsid w:val="00172460"/>
    <w:rsid w:val="001738A3"/>
    <w:rsid w:val="00174970"/>
    <w:rsid w:val="00174AC8"/>
    <w:rsid w:val="00175B26"/>
    <w:rsid w:val="00176C5E"/>
    <w:rsid w:val="00181978"/>
    <w:rsid w:val="0018245B"/>
    <w:rsid w:val="00183394"/>
    <w:rsid w:val="001850ED"/>
    <w:rsid w:val="00190D88"/>
    <w:rsid w:val="00193996"/>
    <w:rsid w:val="0019712F"/>
    <w:rsid w:val="001972BE"/>
    <w:rsid w:val="00197E4A"/>
    <w:rsid w:val="001A0132"/>
    <w:rsid w:val="001A2B00"/>
    <w:rsid w:val="001A5226"/>
    <w:rsid w:val="001B02FA"/>
    <w:rsid w:val="001B217E"/>
    <w:rsid w:val="001B2BCE"/>
    <w:rsid w:val="001C41DA"/>
    <w:rsid w:val="001C736F"/>
    <w:rsid w:val="001D25A0"/>
    <w:rsid w:val="001D3204"/>
    <w:rsid w:val="001D4CD9"/>
    <w:rsid w:val="001D6175"/>
    <w:rsid w:val="001D6FF8"/>
    <w:rsid w:val="001D723B"/>
    <w:rsid w:val="001E0249"/>
    <w:rsid w:val="001E0CE3"/>
    <w:rsid w:val="001E3BE4"/>
    <w:rsid w:val="001E47B8"/>
    <w:rsid w:val="001F376F"/>
    <w:rsid w:val="001F514A"/>
    <w:rsid w:val="001F5A28"/>
    <w:rsid w:val="002035A3"/>
    <w:rsid w:val="0020389D"/>
    <w:rsid w:val="002126A1"/>
    <w:rsid w:val="00212EC4"/>
    <w:rsid w:val="00214C65"/>
    <w:rsid w:val="00221DF8"/>
    <w:rsid w:val="002248B1"/>
    <w:rsid w:val="00224FAA"/>
    <w:rsid w:val="0022565E"/>
    <w:rsid w:val="00227DFB"/>
    <w:rsid w:val="00230E7B"/>
    <w:rsid w:val="00233F21"/>
    <w:rsid w:val="00234E34"/>
    <w:rsid w:val="002360E0"/>
    <w:rsid w:val="00237C36"/>
    <w:rsid w:val="002404FA"/>
    <w:rsid w:val="00241646"/>
    <w:rsid w:val="00244FE5"/>
    <w:rsid w:val="00246AD5"/>
    <w:rsid w:val="0024706A"/>
    <w:rsid w:val="00247875"/>
    <w:rsid w:val="00250C8A"/>
    <w:rsid w:val="0025369B"/>
    <w:rsid w:val="002545C3"/>
    <w:rsid w:val="00257D48"/>
    <w:rsid w:val="002600EB"/>
    <w:rsid w:val="00260F6A"/>
    <w:rsid w:val="0026301F"/>
    <w:rsid w:val="00264D47"/>
    <w:rsid w:val="00267489"/>
    <w:rsid w:val="002753D0"/>
    <w:rsid w:val="00275C7B"/>
    <w:rsid w:val="0027674F"/>
    <w:rsid w:val="00276874"/>
    <w:rsid w:val="00277873"/>
    <w:rsid w:val="00277A9A"/>
    <w:rsid w:val="00282573"/>
    <w:rsid w:val="002836D0"/>
    <w:rsid w:val="0028670D"/>
    <w:rsid w:val="0029020B"/>
    <w:rsid w:val="002907EE"/>
    <w:rsid w:val="002917A7"/>
    <w:rsid w:val="002974BC"/>
    <w:rsid w:val="002A15D4"/>
    <w:rsid w:val="002A6FE1"/>
    <w:rsid w:val="002B1ACA"/>
    <w:rsid w:val="002B3A59"/>
    <w:rsid w:val="002B58CB"/>
    <w:rsid w:val="002C1AFC"/>
    <w:rsid w:val="002C446A"/>
    <w:rsid w:val="002D0B89"/>
    <w:rsid w:val="002D2D96"/>
    <w:rsid w:val="002D3B73"/>
    <w:rsid w:val="002D441A"/>
    <w:rsid w:val="002D44BE"/>
    <w:rsid w:val="002D4CBF"/>
    <w:rsid w:val="002E27A4"/>
    <w:rsid w:val="002E2DC2"/>
    <w:rsid w:val="002E5287"/>
    <w:rsid w:val="002E58AC"/>
    <w:rsid w:val="002E71FC"/>
    <w:rsid w:val="002E7A28"/>
    <w:rsid w:val="002F272A"/>
    <w:rsid w:val="002F2D4F"/>
    <w:rsid w:val="002F5C7B"/>
    <w:rsid w:val="00300E17"/>
    <w:rsid w:val="003044AC"/>
    <w:rsid w:val="00305B68"/>
    <w:rsid w:val="00312897"/>
    <w:rsid w:val="00317E81"/>
    <w:rsid w:val="003261DF"/>
    <w:rsid w:val="00326D9A"/>
    <w:rsid w:val="00327DB4"/>
    <w:rsid w:val="00327E24"/>
    <w:rsid w:val="0033024A"/>
    <w:rsid w:val="00330A1E"/>
    <w:rsid w:val="0033227E"/>
    <w:rsid w:val="00333AEE"/>
    <w:rsid w:val="003361D2"/>
    <w:rsid w:val="00345E07"/>
    <w:rsid w:val="0034620C"/>
    <w:rsid w:val="003467AC"/>
    <w:rsid w:val="003478AD"/>
    <w:rsid w:val="003558E8"/>
    <w:rsid w:val="00355E83"/>
    <w:rsid w:val="003602B1"/>
    <w:rsid w:val="00360C64"/>
    <w:rsid w:val="00361221"/>
    <w:rsid w:val="0036165C"/>
    <w:rsid w:val="00361A7D"/>
    <w:rsid w:val="00363B8D"/>
    <w:rsid w:val="00370D13"/>
    <w:rsid w:val="00373CC1"/>
    <w:rsid w:val="00375604"/>
    <w:rsid w:val="00375F40"/>
    <w:rsid w:val="0037683B"/>
    <w:rsid w:val="0037754C"/>
    <w:rsid w:val="00377BA5"/>
    <w:rsid w:val="003817BE"/>
    <w:rsid w:val="003839B8"/>
    <w:rsid w:val="0038640A"/>
    <w:rsid w:val="0039032E"/>
    <w:rsid w:val="00391A1F"/>
    <w:rsid w:val="003923E9"/>
    <w:rsid w:val="00392A99"/>
    <w:rsid w:val="0039564A"/>
    <w:rsid w:val="003A2858"/>
    <w:rsid w:val="003A379A"/>
    <w:rsid w:val="003A42E0"/>
    <w:rsid w:val="003A74B1"/>
    <w:rsid w:val="003B3CF3"/>
    <w:rsid w:val="003B4515"/>
    <w:rsid w:val="003B4F7E"/>
    <w:rsid w:val="003B7FE9"/>
    <w:rsid w:val="003C140F"/>
    <w:rsid w:val="003C1BDC"/>
    <w:rsid w:val="003C292F"/>
    <w:rsid w:val="003D0575"/>
    <w:rsid w:val="003D2021"/>
    <w:rsid w:val="003D66D1"/>
    <w:rsid w:val="003D6E7F"/>
    <w:rsid w:val="003E2485"/>
    <w:rsid w:val="003E4185"/>
    <w:rsid w:val="003E49B0"/>
    <w:rsid w:val="003E612A"/>
    <w:rsid w:val="003F3E21"/>
    <w:rsid w:val="003F5749"/>
    <w:rsid w:val="00402260"/>
    <w:rsid w:val="00403B31"/>
    <w:rsid w:val="00403E81"/>
    <w:rsid w:val="004061C7"/>
    <w:rsid w:val="004066FA"/>
    <w:rsid w:val="00412F8B"/>
    <w:rsid w:val="00414539"/>
    <w:rsid w:val="00415209"/>
    <w:rsid w:val="00415514"/>
    <w:rsid w:val="004162C5"/>
    <w:rsid w:val="00417271"/>
    <w:rsid w:val="00417BB5"/>
    <w:rsid w:val="0042009A"/>
    <w:rsid w:val="004222E0"/>
    <w:rsid w:val="0042333D"/>
    <w:rsid w:val="00423877"/>
    <w:rsid w:val="00424110"/>
    <w:rsid w:val="00424588"/>
    <w:rsid w:val="00424D4E"/>
    <w:rsid w:val="00426089"/>
    <w:rsid w:val="00430C40"/>
    <w:rsid w:val="00431DA6"/>
    <w:rsid w:val="0043535E"/>
    <w:rsid w:val="004360D7"/>
    <w:rsid w:val="00440754"/>
    <w:rsid w:val="00441E7C"/>
    <w:rsid w:val="00441EEC"/>
    <w:rsid w:val="00442037"/>
    <w:rsid w:val="004427B8"/>
    <w:rsid w:val="00442A1F"/>
    <w:rsid w:val="00442AB9"/>
    <w:rsid w:val="00444B38"/>
    <w:rsid w:val="004465F3"/>
    <w:rsid w:val="00446628"/>
    <w:rsid w:val="00451A60"/>
    <w:rsid w:val="004529C8"/>
    <w:rsid w:val="00455675"/>
    <w:rsid w:val="00456C11"/>
    <w:rsid w:val="00457F13"/>
    <w:rsid w:val="004611B3"/>
    <w:rsid w:val="004642C5"/>
    <w:rsid w:val="004675B6"/>
    <w:rsid w:val="0047110F"/>
    <w:rsid w:val="0047111F"/>
    <w:rsid w:val="0047140F"/>
    <w:rsid w:val="00472CF7"/>
    <w:rsid w:val="00472D54"/>
    <w:rsid w:val="00475257"/>
    <w:rsid w:val="00476818"/>
    <w:rsid w:val="00477B34"/>
    <w:rsid w:val="00477E13"/>
    <w:rsid w:val="00481CE0"/>
    <w:rsid w:val="00481E33"/>
    <w:rsid w:val="00482864"/>
    <w:rsid w:val="0048302C"/>
    <w:rsid w:val="00487F4D"/>
    <w:rsid w:val="00490F85"/>
    <w:rsid w:val="00492346"/>
    <w:rsid w:val="004923F1"/>
    <w:rsid w:val="00495A45"/>
    <w:rsid w:val="00496EA5"/>
    <w:rsid w:val="004A23F2"/>
    <w:rsid w:val="004A35AB"/>
    <w:rsid w:val="004A40B7"/>
    <w:rsid w:val="004A4FAA"/>
    <w:rsid w:val="004A66D0"/>
    <w:rsid w:val="004A6910"/>
    <w:rsid w:val="004A6E48"/>
    <w:rsid w:val="004B08C7"/>
    <w:rsid w:val="004B2151"/>
    <w:rsid w:val="004B2B82"/>
    <w:rsid w:val="004C0C4E"/>
    <w:rsid w:val="004C122F"/>
    <w:rsid w:val="004C133A"/>
    <w:rsid w:val="004C3D5C"/>
    <w:rsid w:val="004C4208"/>
    <w:rsid w:val="004C69B5"/>
    <w:rsid w:val="004C7392"/>
    <w:rsid w:val="004D1A49"/>
    <w:rsid w:val="004D26B9"/>
    <w:rsid w:val="004D2893"/>
    <w:rsid w:val="004D31C9"/>
    <w:rsid w:val="004D5005"/>
    <w:rsid w:val="004D536D"/>
    <w:rsid w:val="004D578D"/>
    <w:rsid w:val="004D6280"/>
    <w:rsid w:val="004E1A38"/>
    <w:rsid w:val="004E1A97"/>
    <w:rsid w:val="004E2AE3"/>
    <w:rsid w:val="004F0D8B"/>
    <w:rsid w:val="004F23DC"/>
    <w:rsid w:val="004F42A4"/>
    <w:rsid w:val="004F6AFF"/>
    <w:rsid w:val="004F7463"/>
    <w:rsid w:val="004F7ACE"/>
    <w:rsid w:val="00506864"/>
    <w:rsid w:val="0050720F"/>
    <w:rsid w:val="00510387"/>
    <w:rsid w:val="005108BF"/>
    <w:rsid w:val="00510FF3"/>
    <w:rsid w:val="00511421"/>
    <w:rsid w:val="005130D5"/>
    <w:rsid w:val="0051324F"/>
    <w:rsid w:val="0051368F"/>
    <w:rsid w:val="00513FE2"/>
    <w:rsid w:val="005164D7"/>
    <w:rsid w:val="00516A55"/>
    <w:rsid w:val="005234B0"/>
    <w:rsid w:val="00523616"/>
    <w:rsid w:val="005267E4"/>
    <w:rsid w:val="00526D33"/>
    <w:rsid w:val="00527100"/>
    <w:rsid w:val="00530216"/>
    <w:rsid w:val="005309B2"/>
    <w:rsid w:val="005313BD"/>
    <w:rsid w:val="00531BCF"/>
    <w:rsid w:val="0053271D"/>
    <w:rsid w:val="0053288C"/>
    <w:rsid w:val="00533027"/>
    <w:rsid w:val="0053468D"/>
    <w:rsid w:val="00537BD7"/>
    <w:rsid w:val="00537F17"/>
    <w:rsid w:val="00541F1E"/>
    <w:rsid w:val="005423A3"/>
    <w:rsid w:val="005429D3"/>
    <w:rsid w:val="00542A71"/>
    <w:rsid w:val="00542EB6"/>
    <w:rsid w:val="0054743D"/>
    <w:rsid w:val="00547756"/>
    <w:rsid w:val="00547AEE"/>
    <w:rsid w:val="005500DD"/>
    <w:rsid w:val="005512AE"/>
    <w:rsid w:val="00552778"/>
    <w:rsid w:val="005546A8"/>
    <w:rsid w:val="005555E4"/>
    <w:rsid w:val="00555978"/>
    <w:rsid w:val="00560867"/>
    <w:rsid w:val="005666D9"/>
    <w:rsid w:val="00566705"/>
    <w:rsid w:val="00566D11"/>
    <w:rsid w:val="0056750B"/>
    <w:rsid w:val="0057392F"/>
    <w:rsid w:val="0057495D"/>
    <w:rsid w:val="00577F01"/>
    <w:rsid w:val="00581A84"/>
    <w:rsid w:val="00585E89"/>
    <w:rsid w:val="00590896"/>
    <w:rsid w:val="005915A7"/>
    <w:rsid w:val="0059503B"/>
    <w:rsid w:val="0059577B"/>
    <w:rsid w:val="00596F7C"/>
    <w:rsid w:val="005A0ED7"/>
    <w:rsid w:val="005A0FA8"/>
    <w:rsid w:val="005A232A"/>
    <w:rsid w:val="005A25F3"/>
    <w:rsid w:val="005A3964"/>
    <w:rsid w:val="005A45B2"/>
    <w:rsid w:val="005A7DC3"/>
    <w:rsid w:val="005B0264"/>
    <w:rsid w:val="005B392B"/>
    <w:rsid w:val="005B3B31"/>
    <w:rsid w:val="005B3E0D"/>
    <w:rsid w:val="005B607D"/>
    <w:rsid w:val="005C004F"/>
    <w:rsid w:val="005C0130"/>
    <w:rsid w:val="005C03FC"/>
    <w:rsid w:val="005C0FCB"/>
    <w:rsid w:val="005C1214"/>
    <w:rsid w:val="005C40F8"/>
    <w:rsid w:val="005D16E9"/>
    <w:rsid w:val="005D3FAF"/>
    <w:rsid w:val="005D7724"/>
    <w:rsid w:val="005D7E4F"/>
    <w:rsid w:val="005E08B6"/>
    <w:rsid w:val="005E3477"/>
    <w:rsid w:val="005E3A8F"/>
    <w:rsid w:val="005E4924"/>
    <w:rsid w:val="005E7FCE"/>
    <w:rsid w:val="005F04B7"/>
    <w:rsid w:val="005F3277"/>
    <w:rsid w:val="005F4E61"/>
    <w:rsid w:val="005F4E9B"/>
    <w:rsid w:val="005F52CA"/>
    <w:rsid w:val="005F6434"/>
    <w:rsid w:val="005F71F9"/>
    <w:rsid w:val="00601139"/>
    <w:rsid w:val="0060160F"/>
    <w:rsid w:val="00601B3E"/>
    <w:rsid w:val="0060347D"/>
    <w:rsid w:val="00603E59"/>
    <w:rsid w:val="00610F5D"/>
    <w:rsid w:val="00613398"/>
    <w:rsid w:val="006171D0"/>
    <w:rsid w:val="006176F4"/>
    <w:rsid w:val="006179ED"/>
    <w:rsid w:val="00621BEF"/>
    <w:rsid w:val="0062440B"/>
    <w:rsid w:val="00625ED7"/>
    <w:rsid w:val="00626371"/>
    <w:rsid w:val="0062640B"/>
    <w:rsid w:val="00631502"/>
    <w:rsid w:val="006315D3"/>
    <w:rsid w:val="00632143"/>
    <w:rsid w:val="006323F9"/>
    <w:rsid w:val="00634189"/>
    <w:rsid w:val="00634FA1"/>
    <w:rsid w:val="00640FBB"/>
    <w:rsid w:val="006433EE"/>
    <w:rsid w:val="0064706A"/>
    <w:rsid w:val="0065185D"/>
    <w:rsid w:val="00651A32"/>
    <w:rsid w:val="00652F7B"/>
    <w:rsid w:val="006539BB"/>
    <w:rsid w:val="00656E90"/>
    <w:rsid w:val="00663373"/>
    <w:rsid w:val="006644A7"/>
    <w:rsid w:val="00664B2C"/>
    <w:rsid w:val="00665FFE"/>
    <w:rsid w:val="006670DF"/>
    <w:rsid w:val="0066732D"/>
    <w:rsid w:val="006713F0"/>
    <w:rsid w:val="00677059"/>
    <w:rsid w:val="00680C4F"/>
    <w:rsid w:val="00681FAF"/>
    <w:rsid w:val="0068272D"/>
    <w:rsid w:val="00682C6D"/>
    <w:rsid w:val="00684440"/>
    <w:rsid w:val="006867D6"/>
    <w:rsid w:val="00690450"/>
    <w:rsid w:val="0069276C"/>
    <w:rsid w:val="00693FC4"/>
    <w:rsid w:val="00694CC1"/>
    <w:rsid w:val="00694F80"/>
    <w:rsid w:val="006960A7"/>
    <w:rsid w:val="006A1568"/>
    <w:rsid w:val="006A1600"/>
    <w:rsid w:val="006A1FA6"/>
    <w:rsid w:val="006A23E8"/>
    <w:rsid w:val="006B1595"/>
    <w:rsid w:val="006B16CD"/>
    <w:rsid w:val="006B1B2A"/>
    <w:rsid w:val="006B204F"/>
    <w:rsid w:val="006B366B"/>
    <w:rsid w:val="006B3702"/>
    <w:rsid w:val="006B6F80"/>
    <w:rsid w:val="006B7611"/>
    <w:rsid w:val="006C0727"/>
    <w:rsid w:val="006C2BA6"/>
    <w:rsid w:val="006C3740"/>
    <w:rsid w:val="006D25FA"/>
    <w:rsid w:val="006D43A9"/>
    <w:rsid w:val="006D5182"/>
    <w:rsid w:val="006D61F5"/>
    <w:rsid w:val="006E0F30"/>
    <w:rsid w:val="006E145F"/>
    <w:rsid w:val="006F2890"/>
    <w:rsid w:val="006F3D3D"/>
    <w:rsid w:val="006F4200"/>
    <w:rsid w:val="006F7D0B"/>
    <w:rsid w:val="00700B6A"/>
    <w:rsid w:val="0070100C"/>
    <w:rsid w:val="00702377"/>
    <w:rsid w:val="00704203"/>
    <w:rsid w:val="00704746"/>
    <w:rsid w:val="00705081"/>
    <w:rsid w:val="00710500"/>
    <w:rsid w:val="00716E78"/>
    <w:rsid w:val="00717FF4"/>
    <w:rsid w:val="007207AE"/>
    <w:rsid w:val="0072189A"/>
    <w:rsid w:val="00721E00"/>
    <w:rsid w:val="00726354"/>
    <w:rsid w:val="00730060"/>
    <w:rsid w:val="007305B7"/>
    <w:rsid w:val="00732A32"/>
    <w:rsid w:val="00734CE5"/>
    <w:rsid w:val="00737331"/>
    <w:rsid w:val="00737EDB"/>
    <w:rsid w:val="007411C6"/>
    <w:rsid w:val="00743D14"/>
    <w:rsid w:val="007443E1"/>
    <w:rsid w:val="00745712"/>
    <w:rsid w:val="00747584"/>
    <w:rsid w:val="007476DB"/>
    <w:rsid w:val="0075000A"/>
    <w:rsid w:val="00750BD5"/>
    <w:rsid w:val="00751017"/>
    <w:rsid w:val="00754210"/>
    <w:rsid w:val="00757566"/>
    <w:rsid w:val="00760889"/>
    <w:rsid w:val="007614B6"/>
    <w:rsid w:val="00762A7D"/>
    <w:rsid w:val="00762AF1"/>
    <w:rsid w:val="007668E4"/>
    <w:rsid w:val="00770572"/>
    <w:rsid w:val="007722F4"/>
    <w:rsid w:val="007724AD"/>
    <w:rsid w:val="00774FC3"/>
    <w:rsid w:val="00777608"/>
    <w:rsid w:val="00780CFD"/>
    <w:rsid w:val="00781A65"/>
    <w:rsid w:val="00781A78"/>
    <w:rsid w:val="00782116"/>
    <w:rsid w:val="00785E93"/>
    <w:rsid w:val="007908AA"/>
    <w:rsid w:val="007925C0"/>
    <w:rsid w:val="00792AA8"/>
    <w:rsid w:val="00793A62"/>
    <w:rsid w:val="007A0CF0"/>
    <w:rsid w:val="007A49CE"/>
    <w:rsid w:val="007A6041"/>
    <w:rsid w:val="007A636F"/>
    <w:rsid w:val="007A64F1"/>
    <w:rsid w:val="007A7186"/>
    <w:rsid w:val="007A7A91"/>
    <w:rsid w:val="007A7D76"/>
    <w:rsid w:val="007B409C"/>
    <w:rsid w:val="007C0448"/>
    <w:rsid w:val="007C67E6"/>
    <w:rsid w:val="007D1702"/>
    <w:rsid w:val="007D3A8B"/>
    <w:rsid w:val="007D3F71"/>
    <w:rsid w:val="007D49FE"/>
    <w:rsid w:val="007E3B5D"/>
    <w:rsid w:val="007E65AA"/>
    <w:rsid w:val="007F6167"/>
    <w:rsid w:val="008023E1"/>
    <w:rsid w:val="008026FC"/>
    <w:rsid w:val="00803C01"/>
    <w:rsid w:val="008050EC"/>
    <w:rsid w:val="00807234"/>
    <w:rsid w:val="00810A60"/>
    <w:rsid w:val="00814D7A"/>
    <w:rsid w:val="008151DF"/>
    <w:rsid w:val="008166C3"/>
    <w:rsid w:val="008168DF"/>
    <w:rsid w:val="00823E48"/>
    <w:rsid w:val="008243BD"/>
    <w:rsid w:val="00827530"/>
    <w:rsid w:val="00827A6D"/>
    <w:rsid w:val="0083349A"/>
    <w:rsid w:val="0083499A"/>
    <w:rsid w:val="00840049"/>
    <w:rsid w:val="008400CF"/>
    <w:rsid w:val="00842FAD"/>
    <w:rsid w:val="00843139"/>
    <w:rsid w:val="00845DD8"/>
    <w:rsid w:val="0084679F"/>
    <w:rsid w:val="0084798C"/>
    <w:rsid w:val="008510CD"/>
    <w:rsid w:val="00851A9D"/>
    <w:rsid w:val="008541E7"/>
    <w:rsid w:val="00854D93"/>
    <w:rsid w:val="00855146"/>
    <w:rsid w:val="00855A4E"/>
    <w:rsid w:val="00855F56"/>
    <w:rsid w:val="00856280"/>
    <w:rsid w:val="00856898"/>
    <w:rsid w:val="0085778D"/>
    <w:rsid w:val="00857B1F"/>
    <w:rsid w:val="008634DC"/>
    <w:rsid w:val="00867F0A"/>
    <w:rsid w:val="00877031"/>
    <w:rsid w:val="00880691"/>
    <w:rsid w:val="00881234"/>
    <w:rsid w:val="008817CA"/>
    <w:rsid w:val="00884FB2"/>
    <w:rsid w:val="00885AE0"/>
    <w:rsid w:val="0088742C"/>
    <w:rsid w:val="0089013B"/>
    <w:rsid w:val="0089289E"/>
    <w:rsid w:val="00893069"/>
    <w:rsid w:val="008A2B6A"/>
    <w:rsid w:val="008A35CA"/>
    <w:rsid w:val="008A4A8C"/>
    <w:rsid w:val="008A4DEB"/>
    <w:rsid w:val="008A5FF8"/>
    <w:rsid w:val="008A7651"/>
    <w:rsid w:val="008A7D82"/>
    <w:rsid w:val="008B1844"/>
    <w:rsid w:val="008B1DA0"/>
    <w:rsid w:val="008B22D7"/>
    <w:rsid w:val="008B4580"/>
    <w:rsid w:val="008B64AA"/>
    <w:rsid w:val="008B7251"/>
    <w:rsid w:val="008C00F1"/>
    <w:rsid w:val="008C042B"/>
    <w:rsid w:val="008C15B5"/>
    <w:rsid w:val="008C3766"/>
    <w:rsid w:val="008C3EBD"/>
    <w:rsid w:val="008C422F"/>
    <w:rsid w:val="008C557D"/>
    <w:rsid w:val="008C6206"/>
    <w:rsid w:val="008C63DE"/>
    <w:rsid w:val="008C6B1F"/>
    <w:rsid w:val="008E0A3C"/>
    <w:rsid w:val="008E5FDE"/>
    <w:rsid w:val="008E6955"/>
    <w:rsid w:val="008F1369"/>
    <w:rsid w:val="008F50C1"/>
    <w:rsid w:val="008F52D4"/>
    <w:rsid w:val="00900B66"/>
    <w:rsid w:val="00901DF7"/>
    <w:rsid w:val="009026B5"/>
    <w:rsid w:val="00902837"/>
    <w:rsid w:val="0090638E"/>
    <w:rsid w:val="00906EB4"/>
    <w:rsid w:val="00907325"/>
    <w:rsid w:val="009151FF"/>
    <w:rsid w:val="009226DA"/>
    <w:rsid w:val="00923439"/>
    <w:rsid w:val="009236FF"/>
    <w:rsid w:val="009239B8"/>
    <w:rsid w:val="0092467A"/>
    <w:rsid w:val="009247B1"/>
    <w:rsid w:val="00924879"/>
    <w:rsid w:val="00925BC7"/>
    <w:rsid w:val="009277B0"/>
    <w:rsid w:val="009315C2"/>
    <w:rsid w:val="00935319"/>
    <w:rsid w:val="00935DBA"/>
    <w:rsid w:val="00935F56"/>
    <w:rsid w:val="00937BA0"/>
    <w:rsid w:val="00943214"/>
    <w:rsid w:val="0094395A"/>
    <w:rsid w:val="00943B9A"/>
    <w:rsid w:val="00944135"/>
    <w:rsid w:val="00944811"/>
    <w:rsid w:val="00945AC3"/>
    <w:rsid w:val="00945E34"/>
    <w:rsid w:val="00947217"/>
    <w:rsid w:val="009473AA"/>
    <w:rsid w:val="00953BBF"/>
    <w:rsid w:val="00954111"/>
    <w:rsid w:val="00954676"/>
    <w:rsid w:val="00957265"/>
    <w:rsid w:val="00964878"/>
    <w:rsid w:val="00964FE7"/>
    <w:rsid w:val="00966F0E"/>
    <w:rsid w:val="00966F8B"/>
    <w:rsid w:val="00970EA6"/>
    <w:rsid w:val="00972267"/>
    <w:rsid w:val="0097304E"/>
    <w:rsid w:val="00973F5C"/>
    <w:rsid w:val="00976795"/>
    <w:rsid w:val="009813F0"/>
    <w:rsid w:val="009818F5"/>
    <w:rsid w:val="00981B9D"/>
    <w:rsid w:val="00981CBC"/>
    <w:rsid w:val="00983114"/>
    <w:rsid w:val="00986216"/>
    <w:rsid w:val="009870BB"/>
    <w:rsid w:val="00987BED"/>
    <w:rsid w:val="00987FD6"/>
    <w:rsid w:val="009900AE"/>
    <w:rsid w:val="00991DBD"/>
    <w:rsid w:val="0099506E"/>
    <w:rsid w:val="00995250"/>
    <w:rsid w:val="009A235C"/>
    <w:rsid w:val="009A6047"/>
    <w:rsid w:val="009A7F20"/>
    <w:rsid w:val="009B0CBB"/>
    <w:rsid w:val="009B18F7"/>
    <w:rsid w:val="009B30D8"/>
    <w:rsid w:val="009B5811"/>
    <w:rsid w:val="009B7B8C"/>
    <w:rsid w:val="009C20E2"/>
    <w:rsid w:val="009C42B5"/>
    <w:rsid w:val="009C7A5B"/>
    <w:rsid w:val="009D280D"/>
    <w:rsid w:val="009D30B7"/>
    <w:rsid w:val="009D5A16"/>
    <w:rsid w:val="009D75C1"/>
    <w:rsid w:val="009E05BF"/>
    <w:rsid w:val="009E1DD3"/>
    <w:rsid w:val="009E3337"/>
    <w:rsid w:val="009E4398"/>
    <w:rsid w:val="009E4B28"/>
    <w:rsid w:val="009E6B96"/>
    <w:rsid w:val="009F37A9"/>
    <w:rsid w:val="009F470D"/>
    <w:rsid w:val="009F6E7A"/>
    <w:rsid w:val="009F73E5"/>
    <w:rsid w:val="00A00F1D"/>
    <w:rsid w:val="00A01155"/>
    <w:rsid w:val="00A01B3C"/>
    <w:rsid w:val="00A01C3F"/>
    <w:rsid w:val="00A01CB9"/>
    <w:rsid w:val="00A03A1C"/>
    <w:rsid w:val="00A07C53"/>
    <w:rsid w:val="00A10AB7"/>
    <w:rsid w:val="00A12423"/>
    <w:rsid w:val="00A148DF"/>
    <w:rsid w:val="00A14FA0"/>
    <w:rsid w:val="00A16FA1"/>
    <w:rsid w:val="00A17721"/>
    <w:rsid w:val="00A17B4E"/>
    <w:rsid w:val="00A2037F"/>
    <w:rsid w:val="00A20A75"/>
    <w:rsid w:val="00A20B6C"/>
    <w:rsid w:val="00A21CCE"/>
    <w:rsid w:val="00A24C44"/>
    <w:rsid w:val="00A27C0B"/>
    <w:rsid w:val="00A303C6"/>
    <w:rsid w:val="00A32ED6"/>
    <w:rsid w:val="00A32FAC"/>
    <w:rsid w:val="00A330E5"/>
    <w:rsid w:val="00A33D6A"/>
    <w:rsid w:val="00A34823"/>
    <w:rsid w:val="00A35E5B"/>
    <w:rsid w:val="00A40733"/>
    <w:rsid w:val="00A40F72"/>
    <w:rsid w:val="00A422E3"/>
    <w:rsid w:val="00A45387"/>
    <w:rsid w:val="00A45AF1"/>
    <w:rsid w:val="00A47DE6"/>
    <w:rsid w:val="00A50744"/>
    <w:rsid w:val="00A540C0"/>
    <w:rsid w:val="00A552B9"/>
    <w:rsid w:val="00A57A64"/>
    <w:rsid w:val="00A640BF"/>
    <w:rsid w:val="00A64D7D"/>
    <w:rsid w:val="00A6582C"/>
    <w:rsid w:val="00A65B24"/>
    <w:rsid w:val="00A70D63"/>
    <w:rsid w:val="00A71BE9"/>
    <w:rsid w:val="00A71E9E"/>
    <w:rsid w:val="00A72376"/>
    <w:rsid w:val="00A74585"/>
    <w:rsid w:val="00A74E29"/>
    <w:rsid w:val="00A761F0"/>
    <w:rsid w:val="00A8065B"/>
    <w:rsid w:val="00A80838"/>
    <w:rsid w:val="00A83036"/>
    <w:rsid w:val="00A8394A"/>
    <w:rsid w:val="00A83AA0"/>
    <w:rsid w:val="00A859BF"/>
    <w:rsid w:val="00A87470"/>
    <w:rsid w:val="00A87A04"/>
    <w:rsid w:val="00A91C7D"/>
    <w:rsid w:val="00A94B4E"/>
    <w:rsid w:val="00A96574"/>
    <w:rsid w:val="00A969F0"/>
    <w:rsid w:val="00A96F80"/>
    <w:rsid w:val="00A974F3"/>
    <w:rsid w:val="00AA0CC0"/>
    <w:rsid w:val="00AA0F42"/>
    <w:rsid w:val="00AA1354"/>
    <w:rsid w:val="00AA1C47"/>
    <w:rsid w:val="00AA3A13"/>
    <w:rsid w:val="00AA4006"/>
    <w:rsid w:val="00AA427C"/>
    <w:rsid w:val="00AA43B9"/>
    <w:rsid w:val="00AA6D65"/>
    <w:rsid w:val="00AA75F4"/>
    <w:rsid w:val="00AB15FE"/>
    <w:rsid w:val="00AB3897"/>
    <w:rsid w:val="00AB57DA"/>
    <w:rsid w:val="00AB7D1B"/>
    <w:rsid w:val="00AC0BF3"/>
    <w:rsid w:val="00AC2BAD"/>
    <w:rsid w:val="00AC32D5"/>
    <w:rsid w:val="00AC3EDC"/>
    <w:rsid w:val="00AD38C4"/>
    <w:rsid w:val="00AD7E65"/>
    <w:rsid w:val="00AE3516"/>
    <w:rsid w:val="00AE56C0"/>
    <w:rsid w:val="00AE6D42"/>
    <w:rsid w:val="00AF2C8F"/>
    <w:rsid w:val="00AF5418"/>
    <w:rsid w:val="00B03E1F"/>
    <w:rsid w:val="00B04997"/>
    <w:rsid w:val="00B05022"/>
    <w:rsid w:val="00B110E4"/>
    <w:rsid w:val="00B12457"/>
    <w:rsid w:val="00B12FE8"/>
    <w:rsid w:val="00B13640"/>
    <w:rsid w:val="00B138CD"/>
    <w:rsid w:val="00B14F5F"/>
    <w:rsid w:val="00B206AF"/>
    <w:rsid w:val="00B208F8"/>
    <w:rsid w:val="00B24394"/>
    <w:rsid w:val="00B25B88"/>
    <w:rsid w:val="00B274C7"/>
    <w:rsid w:val="00B27989"/>
    <w:rsid w:val="00B27DA8"/>
    <w:rsid w:val="00B306E7"/>
    <w:rsid w:val="00B3220F"/>
    <w:rsid w:val="00B332CF"/>
    <w:rsid w:val="00B33960"/>
    <w:rsid w:val="00B34500"/>
    <w:rsid w:val="00B347EF"/>
    <w:rsid w:val="00B34F50"/>
    <w:rsid w:val="00B35058"/>
    <w:rsid w:val="00B35A23"/>
    <w:rsid w:val="00B35DB6"/>
    <w:rsid w:val="00B36776"/>
    <w:rsid w:val="00B375CB"/>
    <w:rsid w:val="00B40412"/>
    <w:rsid w:val="00B40773"/>
    <w:rsid w:val="00B4224D"/>
    <w:rsid w:val="00B44120"/>
    <w:rsid w:val="00B459BC"/>
    <w:rsid w:val="00B51BA4"/>
    <w:rsid w:val="00B544FD"/>
    <w:rsid w:val="00B554B1"/>
    <w:rsid w:val="00B620D6"/>
    <w:rsid w:val="00B625D3"/>
    <w:rsid w:val="00B627E9"/>
    <w:rsid w:val="00B63C2F"/>
    <w:rsid w:val="00B65C57"/>
    <w:rsid w:val="00B70EC8"/>
    <w:rsid w:val="00B71E6B"/>
    <w:rsid w:val="00B71F03"/>
    <w:rsid w:val="00B726FD"/>
    <w:rsid w:val="00B76BFB"/>
    <w:rsid w:val="00B7781F"/>
    <w:rsid w:val="00B80455"/>
    <w:rsid w:val="00B80B85"/>
    <w:rsid w:val="00B82C30"/>
    <w:rsid w:val="00B835E9"/>
    <w:rsid w:val="00B84EF2"/>
    <w:rsid w:val="00B855BC"/>
    <w:rsid w:val="00B900B9"/>
    <w:rsid w:val="00B947B7"/>
    <w:rsid w:val="00B948BC"/>
    <w:rsid w:val="00B949F0"/>
    <w:rsid w:val="00B95E90"/>
    <w:rsid w:val="00B960E8"/>
    <w:rsid w:val="00B96246"/>
    <w:rsid w:val="00BA4274"/>
    <w:rsid w:val="00BA4F8A"/>
    <w:rsid w:val="00BA5962"/>
    <w:rsid w:val="00BA6660"/>
    <w:rsid w:val="00BA7B9E"/>
    <w:rsid w:val="00BB0D12"/>
    <w:rsid w:val="00BB633A"/>
    <w:rsid w:val="00BB6AA8"/>
    <w:rsid w:val="00BC1EEE"/>
    <w:rsid w:val="00BC370C"/>
    <w:rsid w:val="00BC5E23"/>
    <w:rsid w:val="00BC6567"/>
    <w:rsid w:val="00BD26E5"/>
    <w:rsid w:val="00BD285D"/>
    <w:rsid w:val="00BD42B2"/>
    <w:rsid w:val="00BD56E1"/>
    <w:rsid w:val="00BD6378"/>
    <w:rsid w:val="00BD6FB0"/>
    <w:rsid w:val="00BE68C2"/>
    <w:rsid w:val="00BE6AA9"/>
    <w:rsid w:val="00BF140C"/>
    <w:rsid w:val="00BF36F9"/>
    <w:rsid w:val="00BF3731"/>
    <w:rsid w:val="00BF600D"/>
    <w:rsid w:val="00BF6447"/>
    <w:rsid w:val="00BF6992"/>
    <w:rsid w:val="00BF72C4"/>
    <w:rsid w:val="00C03AA0"/>
    <w:rsid w:val="00C04D06"/>
    <w:rsid w:val="00C0540A"/>
    <w:rsid w:val="00C06F9E"/>
    <w:rsid w:val="00C07427"/>
    <w:rsid w:val="00C140D0"/>
    <w:rsid w:val="00C154C3"/>
    <w:rsid w:val="00C155F1"/>
    <w:rsid w:val="00C24A1A"/>
    <w:rsid w:val="00C25127"/>
    <w:rsid w:val="00C25750"/>
    <w:rsid w:val="00C27076"/>
    <w:rsid w:val="00C278F8"/>
    <w:rsid w:val="00C27962"/>
    <w:rsid w:val="00C27B1D"/>
    <w:rsid w:val="00C35E9D"/>
    <w:rsid w:val="00C368A2"/>
    <w:rsid w:val="00C402E0"/>
    <w:rsid w:val="00C45246"/>
    <w:rsid w:val="00C45C53"/>
    <w:rsid w:val="00C53F2C"/>
    <w:rsid w:val="00C541EC"/>
    <w:rsid w:val="00C6158E"/>
    <w:rsid w:val="00C61A91"/>
    <w:rsid w:val="00C61EF5"/>
    <w:rsid w:val="00C62682"/>
    <w:rsid w:val="00C63513"/>
    <w:rsid w:val="00C71CD0"/>
    <w:rsid w:val="00C72A8B"/>
    <w:rsid w:val="00C75915"/>
    <w:rsid w:val="00C808DA"/>
    <w:rsid w:val="00C818D7"/>
    <w:rsid w:val="00C822FB"/>
    <w:rsid w:val="00C823FA"/>
    <w:rsid w:val="00C82D24"/>
    <w:rsid w:val="00C861A6"/>
    <w:rsid w:val="00C864BA"/>
    <w:rsid w:val="00C9648A"/>
    <w:rsid w:val="00CA09B2"/>
    <w:rsid w:val="00CA1819"/>
    <w:rsid w:val="00CA4E7F"/>
    <w:rsid w:val="00CB0D21"/>
    <w:rsid w:val="00CB218B"/>
    <w:rsid w:val="00CB2E9D"/>
    <w:rsid w:val="00CB37F7"/>
    <w:rsid w:val="00CB47C7"/>
    <w:rsid w:val="00CB623E"/>
    <w:rsid w:val="00CB6723"/>
    <w:rsid w:val="00CB7DA8"/>
    <w:rsid w:val="00CC0677"/>
    <w:rsid w:val="00CC3486"/>
    <w:rsid w:val="00CC4AA1"/>
    <w:rsid w:val="00CC5CB8"/>
    <w:rsid w:val="00CD2B8D"/>
    <w:rsid w:val="00CD450C"/>
    <w:rsid w:val="00CD55AA"/>
    <w:rsid w:val="00CE046E"/>
    <w:rsid w:val="00CE3451"/>
    <w:rsid w:val="00CE3D20"/>
    <w:rsid w:val="00CE5F8F"/>
    <w:rsid w:val="00CE713E"/>
    <w:rsid w:val="00CF08B1"/>
    <w:rsid w:val="00CF5327"/>
    <w:rsid w:val="00D02143"/>
    <w:rsid w:val="00D029E5"/>
    <w:rsid w:val="00D07186"/>
    <w:rsid w:val="00D103DF"/>
    <w:rsid w:val="00D15873"/>
    <w:rsid w:val="00D16A8A"/>
    <w:rsid w:val="00D2089E"/>
    <w:rsid w:val="00D23045"/>
    <w:rsid w:val="00D234F5"/>
    <w:rsid w:val="00D2372C"/>
    <w:rsid w:val="00D378D7"/>
    <w:rsid w:val="00D46662"/>
    <w:rsid w:val="00D475AD"/>
    <w:rsid w:val="00D50EE6"/>
    <w:rsid w:val="00D53A54"/>
    <w:rsid w:val="00D53C8A"/>
    <w:rsid w:val="00D53E89"/>
    <w:rsid w:val="00D571BE"/>
    <w:rsid w:val="00D62906"/>
    <w:rsid w:val="00D629B9"/>
    <w:rsid w:val="00D631DB"/>
    <w:rsid w:val="00D708EF"/>
    <w:rsid w:val="00D71969"/>
    <w:rsid w:val="00D73F44"/>
    <w:rsid w:val="00D748F9"/>
    <w:rsid w:val="00D74F15"/>
    <w:rsid w:val="00D75B53"/>
    <w:rsid w:val="00D83D46"/>
    <w:rsid w:val="00D91C05"/>
    <w:rsid w:val="00D91FE3"/>
    <w:rsid w:val="00D9244C"/>
    <w:rsid w:val="00D9374D"/>
    <w:rsid w:val="00D971DE"/>
    <w:rsid w:val="00DA1B53"/>
    <w:rsid w:val="00DA1D1B"/>
    <w:rsid w:val="00DA2C24"/>
    <w:rsid w:val="00DA34CF"/>
    <w:rsid w:val="00DA3B95"/>
    <w:rsid w:val="00DA7075"/>
    <w:rsid w:val="00DA74EB"/>
    <w:rsid w:val="00DB1471"/>
    <w:rsid w:val="00DB1512"/>
    <w:rsid w:val="00DB1E0B"/>
    <w:rsid w:val="00DB1EDE"/>
    <w:rsid w:val="00DB2183"/>
    <w:rsid w:val="00DB53E0"/>
    <w:rsid w:val="00DB6057"/>
    <w:rsid w:val="00DB7124"/>
    <w:rsid w:val="00DC0EDC"/>
    <w:rsid w:val="00DC1A78"/>
    <w:rsid w:val="00DC2149"/>
    <w:rsid w:val="00DC5A7B"/>
    <w:rsid w:val="00DC6FB7"/>
    <w:rsid w:val="00DD0727"/>
    <w:rsid w:val="00DD321A"/>
    <w:rsid w:val="00DD5968"/>
    <w:rsid w:val="00DD61E5"/>
    <w:rsid w:val="00DD6F04"/>
    <w:rsid w:val="00DD7017"/>
    <w:rsid w:val="00DE10FA"/>
    <w:rsid w:val="00DE1444"/>
    <w:rsid w:val="00DE5A0B"/>
    <w:rsid w:val="00DF0AD4"/>
    <w:rsid w:val="00E01B84"/>
    <w:rsid w:val="00E01E2C"/>
    <w:rsid w:val="00E02228"/>
    <w:rsid w:val="00E0564D"/>
    <w:rsid w:val="00E05C55"/>
    <w:rsid w:val="00E069DB"/>
    <w:rsid w:val="00E12F50"/>
    <w:rsid w:val="00E15205"/>
    <w:rsid w:val="00E156F1"/>
    <w:rsid w:val="00E160D0"/>
    <w:rsid w:val="00E165D2"/>
    <w:rsid w:val="00E16BE5"/>
    <w:rsid w:val="00E173BB"/>
    <w:rsid w:val="00E20B6A"/>
    <w:rsid w:val="00E210A1"/>
    <w:rsid w:val="00E21EDD"/>
    <w:rsid w:val="00E24EC6"/>
    <w:rsid w:val="00E30CF5"/>
    <w:rsid w:val="00E3225D"/>
    <w:rsid w:val="00E32BB8"/>
    <w:rsid w:val="00E34670"/>
    <w:rsid w:val="00E37C64"/>
    <w:rsid w:val="00E40B07"/>
    <w:rsid w:val="00E42975"/>
    <w:rsid w:val="00E469E2"/>
    <w:rsid w:val="00E5206F"/>
    <w:rsid w:val="00E5279A"/>
    <w:rsid w:val="00E534DE"/>
    <w:rsid w:val="00E54234"/>
    <w:rsid w:val="00E5465F"/>
    <w:rsid w:val="00E55C95"/>
    <w:rsid w:val="00E5726C"/>
    <w:rsid w:val="00E60532"/>
    <w:rsid w:val="00E613DC"/>
    <w:rsid w:val="00E631FB"/>
    <w:rsid w:val="00E66AF3"/>
    <w:rsid w:val="00E67274"/>
    <w:rsid w:val="00E71165"/>
    <w:rsid w:val="00E712EC"/>
    <w:rsid w:val="00E724CC"/>
    <w:rsid w:val="00E72CBB"/>
    <w:rsid w:val="00E7565D"/>
    <w:rsid w:val="00E825EF"/>
    <w:rsid w:val="00E845EF"/>
    <w:rsid w:val="00E85024"/>
    <w:rsid w:val="00E92CE6"/>
    <w:rsid w:val="00E93B05"/>
    <w:rsid w:val="00EA1146"/>
    <w:rsid w:val="00EA1B76"/>
    <w:rsid w:val="00EA23D6"/>
    <w:rsid w:val="00EA6B47"/>
    <w:rsid w:val="00EB2CD0"/>
    <w:rsid w:val="00EB30F6"/>
    <w:rsid w:val="00EB6EFD"/>
    <w:rsid w:val="00EB7D49"/>
    <w:rsid w:val="00EC0864"/>
    <w:rsid w:val="00EC1DCD"/>
    <w:rsid w:val="00EC1E9D"/>
    <w:rsid w:val="00EC3328"/>
    <w:rsid w:val="00EC4F8D"/>
    <w:rsid w:val="00EC5A85"/>
    <w:rsid w:val="00EC5AA0"/>
    <w:rsid w:val="00EC625F"/>
    <w:rsid w:val="00EC6845"/>
    <w:rsid w:val="00EC7FBE"/>
    <w:rsid w:val="00ED100E"/>
    <w:rsid w:val="00ED116D"/>
    <w:rsid w:val="00ED1FC2"/>
    <w:rsid w:val="00ED74B6"/>
    <w:rsid w:val="00EE5892"/>
    <w:rsid w:val="00EE5BFA"/>
    <w:rsid w:val="00EF0657"/>
    <w:rsid w:val="00EF13FE"/>
    <w:rsid w:val="00EF1E58"/>
    <w:rsid w:val="00EF236E"/>
    <w:rsid w:val="00EF3412"/>
    <w:rsid w:val="00EF4AB4"/>
    <w:rsid w:val="00EF4E78"/>
    <w:rsid w:val="00EF5467"/>
    <w:rsid w:val="00EF767E"/>
    <w:rsid w:val="00F04210"/>
    <w:rsid w:val="00F05298"/>
    <w:rsid w:val="00F05C8A"/>
    <w:rsid w:val="00F106FA"/>
    <w:rsid w:val="00F1357E"/>
    <w:rsid w:val="00F155EB"/>
    <w:rsid w:val="00F20390"/>
    <w:rsid w:val="00F2343F"/>
    <w:rsid w:val="00F24613"/>
    <w:rsid w:val="00F248D7"/>
    <w:rsid w:val="00F275D9"/>
    <w:rsid w:val="00F27ADA"/>
    <w:rsid w:val="00F27D61"/>
    <w:rsid w:val="00F30F0A"/>
    <w:rsid w:val="00F32245"/>
    <w:rsid w:val="00F323D0"/>
    <w:rsid w:val="00F331B7"/>
    <w:rsid w:val="00F3404B"/>
    <w:rsid w:val="00F35DD9"/>
    <w:rsid w:val="00F365E4"/>
    <w:rsid w:val="00F43D0F"/>
    <w:rsid w:val="00F44D0F"/>
    <w:rsid w:val="00F45429"/>
    <w:rsid w:val="00F4668D"/>
    <w:rsid w:val="00F46F7F"/>
    <w:rsid w:val="00F47391"/>
    <w:rsid w:val="00F50D50"/>
    <w:rsid w:val="00F5236A"/>
    <w:rsid w:val="00F546FF"/>
    <w:rsid w:val="00F54DA7"/>
    <w:rsid w:val="00F55EF3"/>
    <w:rsid w:val="00F55FC4"/>
    <w:rsid w:val="00F57301"/>
    <w:rsid w:val="00F60B3A"/>
    <w:rsid w:val="00F61EB1"/>
    <w:rsid w:val="00F639BA"/>
    <w:rsid w:val="00F67D85"/>
    <w:rsid w:val="00F70066"/>
    <w:rsid w:val="00F70910"/>
    <w:rsid w:val="00F7439A"/>
    <w:rsid w:val="00F745D5"/>
    <w:rsid w:val="00F74602"/>
    <w:rsid w:val="00F75356"/>
    <w:rsid w:val="00F76336"/>
    <w:rsid w:val="00F775C9"/>
    <w:rsid w:val="00F80992"/>
    <w:rsid w:val="00F815CA"/>
    <w:rsid w:val="00F82A01"/>
    <w:rsid w:val="00F919AA"/>
    <w:rsid w:val="00F93D29"/>
    <w:rsid w:val="00F9626C"/>
    <w:rsid w:val="00FA1DA8"/>
    <w:rsid w:val="00FB087A"/>
    <w:rsid w:val="00FB1D8C"/>
    <w:rsid w:val="00FB7E34"/>
    <w:rsid w:val="00FC2464"/>
    <w:rsid w:val="00FC65B0"/>
    <w:rsid w:val="00FD2CE9"/>
    <w:rsid w:val="00FE0085"/>
    <w:rsid w:val="00FE08ED"/>
    <w:rsid w:val="00FE0B0A"/>
    <w:rsid w:val="00FE0F3F"/>
    <w:rsid w:val="00FE3AA8"/>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DBE6DB2B-8E79-43CB-BF48-5B768F23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356</TotalTime>
  <Pages>4</Pages>
  <Words>1093</Words>
  <Characters>6236</Characters>
  <Application>Microsoft Office Word</Application>
  <DocSecurity>0</DocSecurity>
  <Lines>51</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Jeongki Kim</cp:lastModifiedBy>
  <cp:revision>4</cp:revision>
  <cp:lastPrinted>2016-01-08T21:12:00Z</cp:lastPrinted>
  <dcterms:created xsi:type="dcterms:W3CDTF">2018-05-09T15:50:00Z</dcterms:created>
  <dcterms:modified xsi:type="dcterms:W3CDTF">2018-05-10T09:24:00Z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