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75ED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824"/>
        <w:gridCol w:w="2538"/>
      </w:tblGrid>
      <w:tr w:rsidR="00CA09B2" w14:paraId="0DB806B6" w14:textId="77777777">
        <w:trPr>
          <w:trHeight w:val="485"/>
          <w:jc w:val="center"/>
        </w:trPr>
        <w:tc>
          <w:tcPr>
            <w:tcW w:w="9576" w:type="dxa"/>
            <w:gridSpan w:val="5"/>
            <w:vAlign w:val="center"/>
          </w:tcPr>
          <w:p w14:paraId="1AAD8445" w14:textId="77777777" w:rsidR="00CA09B2" w:rsidRDefault="00636A68">
            <w:pPr>
              <w:pStyle w:val="T2"/>
            </w:pPr>
            <w:r>
              <w:t>60GHz Direction Measurement Draft Text</w:t>
            </w:r>
          </w:p>
        </w:tc>
      </w:tr>
      <w:tr w:rsidR="00CA09B2" w14:paraId="06E81D19" w14:textId="77777777">
        <w:trPr>
          <w:trHeight w:val="359"/>
          <w:jc w:val="center"/>
        </w:trPr>
        <w:tc>
          <w:tcPr>
            <w:tcW w:w="9576" w:type="dxa"/>
            <w:gridSpan w:val="5"/>
            <w:vAlign w:val="center"/>
          </w:tcPr>
          <w:p w14:paraId="67E63E12" w14:textId="77777777" w:rsidR="00CA09B2" w:rsidRDefault="00CA09B2">
            <w:pPr>
              <w:pStyle w:val="T2"/>
              <w:ind w:left="0"/>
              <w:rPr>
                <w:sz w:val="20"/>
              </w:rPr>
            </w:pPr>
            <w:r>
              <w:rPr>
                <w:sz w:val="20"/>
              </w:rPr>
              <w:t>Date:</w:t>
            </w:r>
            <w:r>
              <w:rPr>
                <w:b w:val="0"/>
                <w:sz w:val="20"/>
              </w:rPr>
              <w:t xml:space="preserve">  </w:t>
            </w:r>
            <w:r w:rsidR="00636A68">
              <w:rPr>
                <w:b w:val="0"/>
                <w:sz w:val="20"/>
              </w:rPr>
              <w:t>2018</w:t>
            </w:r>
            <w:r>
              <w:rPr>
                <w:b w:val="0"/>
                <w:sz w:val="20"/>
              </w:rPr>
              <w:t>-</w:t>
            </w:r>
            <w:r w:rsidR="00636A68">
              <w:rPr>
                <w:b w:val="0"/>
                <w:sz w:val="20"/>
              </w:rPr>
              <w:t>02</w:t>
            </w:r>
            <w:r>
              <w:rPr>
                <w:b w:val="0"/>
                <w:sz w:val="20"/>
              </w:rPr>
              <w:t>-</w:t>
            </w:r>
            <w:r w:rsidR="00636A68">
              <w:rPr>
                <w:b w:val="0"/>
                <w:sz w:val="20"/>
              </w:rPr>
              <w:t>05</w:t>
            </w:r>
          </w:p>
        </w:tc>
      </w:tr>
      <w:tr w:rsidR="00CA09B2" w14:paraId="4C50BE66" w14:textId="77777777">
        <w:trPr>
          <w:cantSplit/>
          <w:jc w:val="center"/>
        </w:trPr>
        <w:tc>
          <w:tcPr>
            <w:tcW w:w="9576" w:type="dxa"/>
            <w:gridSpan w:val="5"/>
            <w:vAlign w:val="center"/>
          </w:tcPr>
          <w:p w14:paraId="11B0F26B" w14:textId="77777777" w:rsidR="00CA09B2" w:rsidRDefault="00CA09B2">
            <w:pPr>
              <w:pStyle w:val="T2"/>
              <w:spacing w:after="0"/>
              <w:ind w:left="0" w:right="0"/>
              <w:jc w:val="left"/>
              <w:rPr>
                <w:sz w:val="20"/>
              </w:rPr>
            </w:pPr>
            <w:r>
              <w:rPr>
                <w:sz w:val="20"/>
              </w:rPr>
              <w:t>Author(s):</w:t>
            </w:r>
          </w:p>
        </w:tc>
      </w:tr>
      <w:tr w:rsidR="00CA09B2" w14:paraId="4263F269" w14:textId="77777777" w:rsidTr="00636A68">
        <w:trPr>
          <w:jc w:val="center"/>
        </w:trPr>
        <w:tc>
          <w:tcPr>
            <w:tcW w:w="1818" w:type="dxa"/>
            <w:vAlign w:val="center"/>
          </w:tcPr>
          <w:p w14:paraId="50A52C7D" w14:textId="77777777" w:rsidR="00CA09B2" w:rsidRDefault="00CA09B2">
            <w:pPr>
              <w:pStyle w:val="T2"/>
              <w:spacing w:after="0"/>
              <w:ind w:left="0" w:right="0"/>
              <w:jc w:val="left"/>
              <w:rPr>
                <w:sz w:val="20"/>
              </w:rPr>
            </w:pPr>
            <w:r>
              <w:rPr>
                <w:sz w:val="20"/>
              </w:rPr>
              <w:t>Name</w:t>
            </w:r>
          </w:p>
        </w:tc>
        <w:tc>
          <w:tcPr>
            <w:tcW w:w="1582" w:type="dxa"/>
            <w:vAlign w:val="center"/>
          </w:tcPr>
          <w:p w14:paraId="6BA8A4A7" w14:textId="77777777" w:rsidR="00CA09B2" w:rsidRDefault="0062440B">
            <w:pPr>
              <w:pStyle w:val="T2"/>
              <w:spacing w:after="0"/>
              <w:ind w:left="0" w:right="0"/>
              <w:jc w:val="left"/>
              <w:rPr>
                <w:sz w:val="20"/>
              </w:rPr>
            </w:pPr>
            <w:r>
              <w:rPr>
                <w:sz w:val="20"/>
              </w:rPr>
              <w:t>Affiliation</w:t>
            </w:r>
          </w:p>
        </w:tc>
        <w:tc>
          <w:tcPr>
            <w:tcW w:w="2814" w:type="dxa"/>
            <w:vAlign w:val="center"/>
          </w:tcPr>
          <w:p w14:paraId="3FC1946D" w14:textId="77777777" w:rsidR="00CA09B2" w:rsidRDefault="00CA09B2">
            <w:pPr>
              <w:pStyle w:val="T2"/>
              <w:spacing w:after="0"/>
              <w:ind w:left="0" w:right="0"/>
              <w:jc w:val="left"/>
              <w:rPr>
                <w:sz w:val="20"/>
              </w:rPr>
            </w:pPr>
            <w:r>
              <w:rPr>
                <w:sz w:val="20"/>
              </w:rPr>
              <w:t>Address</w:t>
            </w:r>
          </w:p>
        </w:tc>
        <w:tc>
          <w:tcPr>
            <w:tcW w:w="824" w:type="dxa"/>
            <w:vAlign w:val="center"/>
          </w:tcPr>
          <w:p w14:paraId="0067F9E2" w14:textId="77777777" w:rsidR="00CA09B2" w:rsidRDefault="00CA09B2">
            <w:pPr>
              <w:pStyle w:val="T2"/>
              <w:spacing w:after="0"/>
              <w:ind w:left="0" w:right="0"/>
              <w:jc w:val="left"/>
              <w:rPr>
                <w:sz w:val="20"/>
              </w:rPr>
            </w:pPr>
            <w:r>
              <w:rPr>
                <w:sz w:val="20"/>
              </w:rPr>
              <w:t>Phone</w:t>
            </w:r>
          </w:p>
        </w:tc>
        <w:tc>
          <w:tcPr>
            <w:tcW w:w="2538" w:type="dxa"/>
            <w:vAlign w:val="center"/>
          </w:tcPr>
          <w:p w14:paraId="2FEA163D" w14:textId="77777777" w:rsidR="00CA09B2" w:rsidRDefault="00CA09B2">
            <w:pPr>
              <w:pStyle w:val="T2"/>
              <w:spacing w:after="0"/>
              <w:ind w:left="0" w:right="0"/>
              <w:jc w:val="left"/>
              <w:rPr>
                <w:sz w:val="20"/>
              </w:rPr>
            </w:pPr>
            <w:r>
              <w:rPr>
                <w:sz w:val="20"/>
              </w:rPr>
              <w:t>email</w:t>
            </w:r>
          </w:p>
        </w:tc>
      </w:tr>
      <w:tr w:rsidR="00CA09B2" w14:paraId="12A8C9FB" w14:textId="77777777" w:rsidTr="00636A68">
        <w:trPr>
          <w:jc w:val="center"/>
        </w:trPr>
        <w:tc>
          <w:tcPr>
            <w:tcW w:w="1818" w:type="dxa"/>
            <w:vAlign w:val="center"/>
          </w:tcPr>
          <w:p w14:paraId="0F577C9D" w14:textId="77777777" w:rsidR="00CA09B2" w:rsidRDefault="00636A68">
            <w:pPr>
              <w:pStyle w:val="T2"/>
              <w:spacing w:after="0"/>
              <w:ind w:left="0" w:right="0"/>
              <w:rPr>
                <w:b w:val="0"/>
                <w:sz w:val="20"/>
              </w:rPr>
            </w:pPr>
            <w:bookmarkStart w:id="0" w:name="_Hlk512430298"/>
            <w:r>
              <w:rPr>
                <w:b w:val="0"/>
                <w:sz w:val="20"/>
              </w:rPr>
              <w:t>Assaf Kasher</w:t>
            </w:r>
          </w:p>
        </w:tc>
        <w:tc>
          <w:tcPr>
            <w:tcW w:w="1582" w:type="dxa"/>
            <w:vAlign w:val="center"/>
          </w:tcPr>
          <w:p w14:paraId="2A545E0A" w14:textId="77777777" w:rsidR="00CA09B2" w:rsidRDefault="00636A68">
            <w:pPr>
              <w:pStyle w:val="T2"/>
              <w:spacing w:after="0"/>
              <w:ind w:left="0" w:right="0"/>
              <w:rPr>
                <w:b w:val="0"/>
                <w:sz w:val="20"/>
              </w:rPr>
            </w:pPr>
            <w:r>
              <w:rPr>
                <w:b w:val="0"/>
                <w:sz w:val="20"/>
              </w:rPr>
              <w:t>Qualcomm</w:t>
            </w:r>
          </w:p>
        </w:tc>
        <w:tc>
          <w:tcPr>
            <w:tcW w:w="2814" w:type="dxa"/>
            <w:vAlign w:val="center"/>
          </w:tcPr>
          <w:p w14:paraId="01A878A8" w14:textId="77777777" w:rsidR="00CA09B2" w:rsidRDefault="00CA09B2">
            <w:pPr>
              <w:pStyle w:val="T2"/>
              <w:spacing w:after="0"/>
              <w:ind w:left="0" w:right="0"/>
              <w:rPr>
                <w:b w:val="0"/>
                <w:sz w:val="20"/>
              </w:rPr>
            </w:pPr>
          </w:p>
        </w:tc>
        <w:tc>
          <w:tcPr>
            <w:tcW w:w="824" w:type="dxa"/>
            <w:vAlign w:val="center"/>
          </w:tcPr>
          <w:p w14:paraId="37298266" w14:textId="77777777" w:rsidR="00CA09B2" w:rsidRDefault="00CA09B2">
            <w:pPr>
              <w:pStyle w:val="T2"/>
              <w:spacing w:after="0"/>
              <w:ind w:left="0" w:right="0"/>
              <w:rPr>
                <w:b w:val="0"/>
                <w:sz w:val="20"/>
              </w:rPr>
            </w:pPr>
          </w:p>
        </w:tc>
        <w:tc>
          <w:tcPr>
            <w:tcW w:w="2538" w:type="dxa"/>
            <w:vAlign w:val="center"/>
          </w:tcPr>
          <w:p w14:paraId="4E7C53D4" w14:textId="77777777" w:rsidR="00CA09B2" w:rsidRDefault="00636A68">
            <w:pPr>
              <w:pStyle w:val="T2"/>
              <w:spacing w:after="0"/>
              <w:ind w:left="0" w:right="0"/>
              <w:rPr>
                <w:b w:val="0"/>
                <w:sz w:val="16"/>
              </w:rPr>
            </w:pPr>
            <w:r>
              <w:rPr>
                <w:b w:val="0"/>
                <w:sz w:val="16"/>
              </w:rPr>
              <w:t>akasher@qti.qualcomm.com</w:t>
            </w:r>
          </w:p>
        </w:tc>
      </w:tr>
      <w:tr w:rsidR="00CA09B2" w14:paraId="5F4C9320" w14:textId="77777777" w:rsidTr="00636A68">
        <w:trPr>
          <w:jc w:val="center"/>
        </w:trPr>
        <w:tc>
          <w:tcPr>
            <w:tcW w:w="1818" w:type="dxa"/>
            <w:vAlign w:val="center"/>
          </w:tcPr>
          <w:p w14:paraId="70594D1D" w14:textId="77777777" w:rsidR="00CA09B2" w:rsidRDefault="00636A68">
            <w:pPr>
              <w:pStyle w:val="T2"/>
              <w:spacing w:after="0"/>
              <w:ind w:left="0" w:right="0"/>
              <w:rPr>
                <w:b w:val="0"/>
                <w:sz w:val="20"/>
              </w:rPr>
            </w:pPr>
            <w:r>
              <w:rPr>
                <w:b w:val="0"/>
                <w:sz w:val="20"/>
              </w:rPr>
              <w:t>Solomon Trainin</w:t>
            </w:r>
          </w:p>
        </w:tc>
        <w:tc>
          <w:tcPr>
            <w:tcW w:w="1582" w:type="dxa"/>
            <w:vAlign w:val="center"/>
          </w:tcPr>
          <w:p w14:paraId="2CF054D0" w14:textId="77777777" w:rsidR="00CA09B2" w:rsidRDefault="00636A68">
            <w:pPr>
              <w:pStyle w:val="T2"/>
              <w:spacing w:after="0"/>
              <w:ind w:left="0" w:right="0"/>
              <w:rPr>
                <w:b w:val="0"/>
                <w:sz w:val="20"/>
              </w:rPr>
            </w:pPr>
            <w:r>
              <w:rPr>
                <w:b w:val="0"/>
                <w:sz w:val="20"/>
              </w:rPr>
              <w:t>Qualcomm</w:t>
            </w:r>
          </w:p>
        </w:tc>
        <w:tc>
          <w:tcPr>
            <w:tcW w:w="2814" w:type="dxa"/>
            <w:vAlign w:val="center"/>
          </w:tcPr>
          <w:p w14:paraId="1AF26C08" w14:textId="77777777" w:rsidR="00CA09B2" w:rsidRDefault="00CA09B2">
            <w:pPr>
              <w:pStyle w:val="T2"/>
              <w:spacing w:after="0"/>
              <w:ind w:left="0" w:right="0"/>
              <w:rPr>
                <w:b w:val="0"/>
                <w:sz w:val="20"/>
              </w:rPr>
            </w:pPr>
          </w:p>
        </w:tc>
        <w:tc>
          <w:tcPr>
            <w:tcW w:w="824" w:type="dxa"/>
            <w:vAlign w:val="center"/>
          </w:tcPr>
          <w:p w14:paraId="612738C9" w14:textId="77777777" w:rsidR="00CA09B2" w:rsidRDefault="00CA09B2">
            <w:pPr>
              <w:pStyle w:val="T2"/>
              <w:spacing w:after="0"/>
              <w:ind w:left="0" w:right="0"/>
              <w:rPr>
                <w:b w:val="0"/>
                <w:sz w:val="20"/>
              </w:rPr>
            </w:pPr>
          </w:p>
        </w:tc>
        <w:tc>
          <w:tcPr>
            <w:tcW w:w="2538" w:type="dxa"/>
            <w:vAlign w:val="center"/>
          </w:tcPr>
          <w:p w14:paraId="38BA549B" w14:textId="77777777" w:rsidR="00CA09B2" w:rsidRDefault="00636A68">
            <w:pPr>
              <w:pStyle w:val="T2"/>
              <w:spacing w:after="0"/>
              <w:ind w:left="0" w:right="0"/>
              <w:rPr>
                <w:b w:val="0"/>
                <w:sz w:val="16"/>
              </w:rPr>
            </w:pPr>
            <w:r>
              <w:rPr>
                <w:b w:val="0"/>
                <w:sz w:val="16"/>
              </w:rPr>
              <w:t>strainin@qti.qualcomm.com</w:t>
            </w:r>
          </w:p>
        </w:tc>
      </w:tr>
      <w:tr w:rsidR="00636A68" w14:paraId="533C799B" w14:textId="77777777" w:rsidTr="00636A68">
        <w:trPr>
          <w:jc w:val="center"/>
        </w:trPr>
        <w:tc>
          <w:tcPr>
            <w:tcW w:w="1818" w:type="dxa"/>
            <w:vAlign w:val="center"/>
          </w:tcPr>
          <w:p w14:paraId="17B52425" w14:textId="77777777" w:rsidR="00636A68" w:rsidRDefault="00636A68" w:rsidP="00636A68">
            <w:pPr>
              <w:pStyle w:val="T2"/>
              <w:spacing w:after="0"/>
              <w:ind w:left="0" w:right="0"/>
              <w:rPr>
                <w:b w:val="0"/>
                <w:sz w:val="20"/>
              </w:rPr>
            </w:pPr>
            <w:r>
              <w:rPr>
                <w:b w:val="0"/>
                <w:sz w:val="20"/>
              </w:rPr>
              <w:t>Alecs Eitan</w:t>
            </w:r>
          </w:p>
        </w:tc>
        <w:tc>
          <w:tcPr>
            <w:tcW w:w="1582" w:type="dxa"/>
            <w:vAlign w:val="center"/>
          </w:tcPr>
          <w:p w14:paraId="1B385A0A" w14:textId="77777777" w:rsidR="00636A68" w:rsidRDefault="00636A68" w:rsidP="00636A68">
            <w:pPr>
              <w:pStyle w:val="T2"/>
              <w:spacing w:after="0"/>
              <w:ind w:left="0" w:right="0"/>
              <w:rPr>
                <w:b w:val="0"/>
                <w:sz w:val="20"/>
              </w:rPr>
            </w:pPr>
            <w:r>
              <w:rPr>
                <w:b w:val="0"/>
                <w:sz w:val="20"/>
              </w:rPr>
              <w:t>Qualcomm</w:t>
            </w:r>
          </w:p>
        </w:tc>
        <w:tc>
          <w:tcPr>
            <w:tcW w:w="2814" w:type="dxa"/>
            <w:vAlign w:val="center"/>
          </w:tcPr>
          <w:p w14:paraId="5BE2E6C1" w14:textId="77777777" w:rsidR="00636A68" w:rsidRDefault="00636A68" w:rsidP="00636A68">
            <w:pPr>
              <w:pStyle w:val="T2"/>
              <w:spacing w:after="0"/>
              <w:ind w:left="0" w:right="0"/>
              <w:rPr>
                <w:b w:val="0"/>
                <w:sz w:val="20"/>
              </w:rPr>
            </w:pPr>
          </w:p>
        </w:tc>
        <w:tc>
          <w:tcPr>
            <w:tcW w:w="824" w:type="dxa"/>
            <w:vAlign w:val="center"/>
          </w:tcPr>
          <w:p w14:paraId="2ABB7200" w14:textId="77777777" w:rsidR="00636A68" w:rsidRDefault="00636A68" w:rsidP="00636A68">
            <w:pPr>
              <w:pStyle w:val="T2"/>
              <w:spacing w:after="0"/>
              <w:ind w:left="0" w:right="0"/>
              <w:rPr>
                <w:b w:val="0"/>
                <w:sz w:val="20"/>
              </w:rPr>
            </w:pPr>
          </w:p>
        </w:tc>
        <w:tc>
          <w:tcPr>
            <w:tcW w:w="2538" w:type="dxa"/>
            <w:vAlign w:val="center"/>
          </w:tcPr>
          <w:p w14:paraId="74113573" w14:textId="77777777" w:rsidR="00636A68" w:rsidRDefault="00636A68" w:rsidP="00636A68">
            <w:pPr>
              <w:pStyle w:val="T2"/>
              <w:spacing w:after="0"/>
              <w:ind w:left="0" w:right="0"/>
              <w:rPr>
                <w:b w:val="0"/>
                <w:sz w:val="16"/>
              </w:rPr>
            </w:pPr>
            <w:r>
              <w:rPr>
                <w:b w:val="0"/>
                <w:sz w:val="16"/>
              </w:rPr>
              <w:t>strainin@qti.qualcomm.com</w:t>
            </w:r>
          </w:p>
        </w:tc>
      </w:tr>
    </w:tbl>
    <w:bookmarkEnd w:id="0"/>
    <w:p w14:paraId="521220D3" w14:textId="77777777" w:rsidR="00CA09B2" w:rsidRDefault="00BC4B64">
      <w:pPr>
        <w:pStyle w:val="T1"/>
        <w:spacing w:after="120"/>
        <w:rPr>
          <w:sz w:val="22"/>
        </w:rPr>
      </w:pPr>
      <w:r>
        <w:rPr>
          <w:noProof/>
        </w:rPr>
        <mc:AlternateContent>
          <mc:Choice Requires="wps">
            <w:drawing>
              <wp:anchor distT="0" distB="0" distL="114300" distR="114300" simplePos="0" relativeHeight="251657728" behindDoc="0" locked="0" layoutInCell="0" allowOverlap="1" wp14:anchorId="539E477C" wp14:editId="7A293E1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5E1273" w14:textId="77777777" w:rsidR="00173C6F" w:rsidRDefault="00173C6F">
                            <w:pPr>
                              <w:pStyle w:val="T1"/>
                              <w:spacing w:after="120"/>
                            </w:pPr>
                            <w:r>
                              <w:t>Abstract</w:t>
                            </w:r>
                          </w:p>
                          <w:p w14:paraId="74F6834A" w14:textId="6A2DFDE5" w:rsidR="00173C6F" w:rsidRDefault="00173C6F">
                            <w:pPr>
                              <w:jc w:val="both"/>
                            </w:pPr>
                            <w:r>
                              <w:t>This document proposes the changes to the TGaz Draft for allowing 60GHz Direction Measurement.</w:t>
                            </w:r>
                          </w:p>
                          <w:p w14:paraId="64D748A9" w14:textId="3684AAC3" w:rsidR="00173C6F" w:rsidRDefault="00173C6F">
                            <w:pPr>
                              <w:jc w:val="both"/>
                            </w:pPr>
                            <w:r>
                              <w:t>The changes are in reference to TGaz Draft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E477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55E1273" w14:textId="77777777" w:rsidR="00173C6F" w:rsidRDefault="00173C6F">
                      <w:pPr>
                        <w:pStyle w:val="T1"/>
                        <w:spacing w:after="120"/>
                      </w:pPr>
                      <w:r>
                        <w:t>Abstract</w:t>
                      </w:r>
                    </w:p>
                    <w:p w14:paraId="74F6834A" w14:textId="6A2DFDE5" w:rsidR="00173C6F" w:rsidRDefault="00173C6F">
                      <w:pPr>
                        <w:jc w:val="both"/>
                      </w:pPr>
                      <w:r>
                        <w:t>This document proposes the changes to the TGaz Draft for allowing 60GHz Direction Measurement.</w:t>
                      </w:r>
                    </w:p>
                    <w:p w14:paraId="64D748A9" w14:textId="3684AAC3" w:rsidR="00173C6F" w:rsidRDefault="00173C6F">
                      <w:pPr>
                        <w:jc w:val="both"/>
                      </w:pPr>
                      <w:r>
                        <w:t>The changes are in reference to TGaz Draft 0.1</w:t>
                      </w:r>
                    </w:p>
                  </w:txbxContent>
                </v:textbox>
              </v:shape>
            </w:pict>
          </mc:Fallback>
        </mc:AlternateContent>
      </w:r>
    </w:p>
    <w:p w14:paraId="1C821F9D" w14:textId="77777777" w:rsidR="006D52BA" w:rsidRDefault="00CA09B2" w:rsidP="00636A68">
      <w:r>
        <w:br w:type="page"/>
      </w:r>
    </w:p>
    <w:p w14:paraId="47037F29" w14:textId="77777777" w:rsidR="006D52BA" w:rsidRDefault="006D52BA" w:rsidP="00636A68">
      <w:pPr>
        <w:rPr>
          <w:b/>
          <w:bCs/>
          <w:u w:val="single"/>
        </w:rPr>
      </w:pPr>
      <w:r>
        <w:rPr>
          <w:b/>
          <w:bCs/>
          <w:u w:val="single"/>
        </w:rPr>
        <w:lastRenderedPageBreak/>
        <w:t>Capabilities:</w:t>
      </w:r>
    </w:p>
    <w:p w14:paraId="6C32196A" w14:textId="77777777" w:rsidR="006D52BA" w:rsidRDefault="006D52BA" w:rsidP="00636A68">
      <w:pPr>
        <w:rPr>
          <w:u w:val="single"/>
        </w:rPr>
      </w:pPr>
      <w:r>
        <w:rPr>
          <w:u w:val="single"/>
        </w:rPr>
        <w:t>Discussion:</w:t>
      </w:r>
    </w:p>
    <w:p w14:paraId="5905E953" w14:textId="77777777" w:rsidR="006D52BA" w:rsidRDefault="006D52BA" w:rsidP="00636A68">
      <w:r>
        <w:t xml:space="preserve">We propose to add the 60GHz direction measurement capabilities to the </w:t>
      </w:r>
      <w:r w:rsidR="00C7433C">
        <w:t>DMG capabilities element.  This way it will be available for both DMGz and EDMGz devices.</w:t>
      </w:r>
    </w:p>
    <w:p w14:paraId="52D4EBB2" w14:textId="77777777" w:rsidR="00C7433C" w:rsidRDefault="00C7433C" w:rsidP="00636A68"/>
    <w:p w14:paraId="4D62DDA3" w14:textId="1A966F13" w:rsidR="00C7433C" w:rsidRDefault="00C7433C" w:rsidP="00636A68">
      <w:pPr>
        <w:rPr>
          <w:b/>
          <w:bCs/>
          <w:i/>
          <w:iCs/>
        </w:rPr>
      </w:pPr>
      <w:r>
        <w:rPr>
          <w:b/>
          <w:bCs/>
          <w:i/>
          <w:iCs/>
        </w:rPr>
        <w:t>TGaz Editor: Add the following text before 9.4.2.246:</w:t>
      </w:r>
    </w:p>
    <w:p w14:paraId="182FF4F6" w14:textId="20D05D98" w:rsidR="00A03699" w:rsidRDefault="00A03699" w:rsidP="00636A68">
      <w:pPr>
        <w:rPr>
          <w:b/>
          <w:bCs/>
          <w:i/>
          <w:iCs/>
        </w:rPr>
      </w:pPr>
      <w:r>
        <w:rPr>
          <w:b/>
          <w:bCs/>
          <w:i/>
          <w:iCs/>
        </w:rPr>
        <w:t xml:space="preserve"> </w:t>
      </w:r>
    </w:p>
    <w:p w14:paraId="2CCD177D" w14:textId="33B6ECDA" w:rsidR="00A03699" w:rsidRDefault="00A03699" w:rsidP="00636A68">
      <w:pPr>
        <w:rPr>
          <w:rFonts w:ascii="Arial-BoldMT" w:hAnsi="Arial-BoldMT" w:cs="Arial-BoldMT"/>
          <w:b/>
          <w:bCs/>
          <w:sz w:val="20"/>
          <w:lang w:val="en-US" w:bidi="he-IL"/>
        </w:rPr>
      </w:pPr>
      <w:r>
        <w:rPr>
          <w:rFonts w:ascii="Arial-BoldMT" w:hAnsi="Arial-BoldMT" w:cs="Arial-BoldMT"/>
          <w:b/>
          <w:bCs/>
          <w:sz w:val="20"/>
          <w:lang w:val="en-US" w:bidi="he-IL"/>
        </w:rPr>
        <w:t>9.4.2.128.1 General</w:t>
      </w:r>
    </w:p>
    <w:p w14:paraId="0BA92F0E" w14:textId="1AD8FE25" w:rsidR="00A03699" w:rsidRDefault="00A03699" w:rsidP="00636A68">
      <w:pPr>
        <w:rPr>
          <w:rFonts w:ascii="Arial-BoldMT" w:hAnsi="Arial-BoldMT" w:cs="Arial-BoldMT"/>
          <w:b/>
          <w:bCs/>
          <w:sz w:val="20"/>
          <w:lang w:val="en-US" w:bidi="he-IL"/>
        </w:rPr>
      </w:pPr>
      <w:r>
        <w:rPr>
          <w:b/>
          <w:bCs/>
          <w:i/>
          <w:iCs/>
        </w:rPr>
        <w:t xml:space="preserve">Editor in the </w:t>
      </w:r>
      <w:r>
        <w:rPr>
          <w:rFonts w:ascii="Arial-BoldMT" w:hAnsi="Arial-BoldMT" w:cs="Arial-BoldMT"/>
          <w:b/>
          <w:bCs/>
          <w:sz w:val="20"/>
          <w:lang w:val="en-US" w:bidi="he-IL"/>
        </w:rPr>
        <w:t xml:space="preserve">Figure 9-503—DMG Capabilities element format append new field </w:t>
      </w:r>
      <w:r>
        <w:rPr>
          <w:lang w:val="en-US"/>
        </w:rPr>
        <w:t xml:space="preserve">DMG Direction Measurement </w:t>
      </w:r>
      <w:r w:rsidR="00315D5A">
        <w:rPr>
          <w:lang w:val="en-US"/>
        </w:rPr>
        <w:t>Capabilities</w:t>
      </w:r>
      <w:r>
        <w:rPr>
          <w:lang w:val="en-US"/>
        </w:rPr>
        <w:t xml:space="preserve"> of 1 octet length</w:t>
      </w:r>
      <w:r>
        <w:rPr>
          <w:rFonts w:ascii="Arial-BoldMT" w:hAnsi="Arial-BoldMT" w:cs="Arial-BoldMT"/>
          <w:b/>
          <w:bCs/>
          <w:sz w:val="20"/>
          <w:lang w:val="en-US" w:bidi="he-IL"/>
        </w:rPr>
        <w:t xml:space="preserve"> </w:t>
      </w:r>
    </w:p>
    <w:p w14:paraId="1B046700" w14:textId="77777777" w:rsidR="00AB5329" w:rsidRDefault="00AB5329" w:rsidP="00636A68">
      <w:pPr>
        <w:rPr>
          <w:b/>
          <w:bCs/>
          <w:i/>
          <w:iCs/>
        </w:rPr>
      </w:pPr>
    </w:p>
    <w:p w14:paraId="64DD851D" w14:textId="77777777" w:rsidR="00C7433C" w:rsidRDefault="00FA34E1" w:rsidP="00FA34E1">
      <w:pPr>
        <w:rPr>
          <w:b/>
          <w:bCs/>
          <w:i/>
          <w:iCs/>
          <w:color w:val="FF0000"/>
        </w:rPr>
      </w:pPr>
      <w:r>
        <w:rPr>
          <w:b/>
          <w:bCs/>
          <w:i/>
          <w:iCs/>
          <w:color w:val="FF0000"/>
        </w:rPr>
        <w:t>Editor: Insert the following text after 9.4.2.128.6</w:t>
      </w:r>
    </w:p>
    <w:p w14:paraId="21488DA4" w14:textId="77777777" w:rsidR="00FA34E1" w:rsidRDefault="00FA34E1" w:rsidP="00FA34E1">
      <w:pPr>
        <w:rPr>
          <w:b/>
          <w:bCs/>
        </w:rPr>
      </w:pPr>
      <w:r>
        <w:rPr>
          <w:b/>
          <w:bCs/>
        </w:rPr>
        <w:t>9.4.2.128.7 Direction Measurement Capabilities</w:t>
      </w:r>
    </w:p>
    <w:p w14:paraId="776E99D3" w14:textId="1E8F973F" w:rsidR="00FA34E1" w:rsidRDefault="00FA34E1" w:rsidP="00FA34E1">
      <w:r>
        <w:t xml:space="preserve">The Direction </w:t>
      </w:r>
      <w:r w:rsidR="00315D5A">
        <w:t>Measurement</w:t>
      </w:r>
      <w:r>
        <w:t xml:space="preserve"> </w:t>
      </w:r>
      <w:r w:rsidR="00315D5A">
        <w:t>Capabilities</w:t>
      </w:r>
      <w:r>
        <w:t xml:space="preserve"> field advertises capabilities for performing direction measurement as part of DMG or EDMG exchanges.</w:t>
      </w:r>
    </w:p>
    <w:tbl>
      <w:tblPr>
        <w:tblW w:w="0" w:type="auto"/>
        <w:tblLook w:val="04A0" w:firstRow="1" w:lastRow="0" w:firstColumn="1" w:lastColumn="0" w:noHBand="0" w:noVBand="1"/>
      </w:tblPr>
      <w:tblGrid>
        <w:gridCol w:w="602"/>
        <w:gridCol w:w="1194"/>
        <w:gridCol w:w="1196"/>
        <w:gridCol w:w="1194"/>
        <w:gridCol w:w="1196"/>
        <w:gridCol w:w="1349"/>
        <w:gridCol w:w="1668"/>
        <w:gridCol w:w="961"/>
      </w:tblGrid>
      <w:tr w:rsidR="00FA34E1" w:rsidRPr="00FA34E1" w14:paraId="77F5B2F0" w14:textId="77777777" w:rsidTr="00FA34E1">
        <w:trPr>
          <w:trHeight w:val="300"/>
        </w:trPr>
        <w:tc>
          <w:tcPr>
            <w:tcW w:w="0" w:type="auto"/>
            <w:tcBorders>
              <w:top w:val="nil"/>
              <w:left w:val="nil"/>
              <w:bottom w:val="nil"/>
              <w:right w:val="nil"/>
            </w:tcBorders>
            <w:shd w:val="clear" w:color="auto" w:fill="auto"/>
            <w:noWrap/>
            <w:vAlign w:val="bottom"/>
            <w:hideMark/>
          </w:tcPr>
          <w:p w14:paraId="69103E44" w14:textId="77777777" w:rsidR="00FA34E1" w:rsidRPr="00FA34E1" w:rsidRDefault="00FA34E1" w:rsidP="00FA34E1">
            <w:pPr>
              <w:rPr>
                <w:sz w:val="20"/>
                <w:szCs w:val="24"/>
                <w:lang w:val="en-US" w:bidi="he-IL"/>
              </w:rPr>
            </w:pPr>
          </w:p>
        </w:tc>
        <w:tc>
          <w:tcPr>
            <w:tcW w:w="0" w:type="auto"/>
            <w:tcBorders>
              <w:top w:val="nil"/>
              <w:left w:val="nil"/>
              <w:bottom w:val="nil"/>
              <w:right w:val="nil"/>
            </w:tcBorders>
            <w:shd w:val="clear" w:color="auto" w:fill="auto"/>
            <w:noWrap/>
            <w:vAlign w:val="bottom"/>
            <w:hideMark/>
          </w:tcPr>
          <w:p w14:paraId="2F31B868" w14:textId="77777777" w:rsidR="00FA34E1" w:rsidRPr="00FA34E1" w:rsidRDefault="00FA34E1" w:rsidP="00FA34E1">
            <w:pPr>
              <w:rPr>
                <w:rFonts w:ascii="Calibri" w:hAnsi="Calibri"/>
                <w:color w:val="000000"/>
                <w:szCs w:val="22"/>
                <w:lang w:val="en-US" w:bidi="he-IL"/>
              </w:rPr>
            </w:pPr>
            <w:r w:rsidRPr="00FA34E1">
              <w:rPr>
                <w:rFonts w:ascii="Calibri" w:hAnsi="Calibri"/>
                <w:color w:val="000000"/>
                <w:szCs w:val="22"/>
                <w:lang w:val="en-US" w:bidi="he-IL"/>
              </w:rPr>
              <w:t>B1</w:t>
            </w:r>
          </w:p>
        </w:tc>
        <w:tc>
          <w:tcPr>
            <w:tcW w:w="0" w:type="auto"/>
            <w:tcBorders>
              <w:top w:val="nil"/>
              <w:left w:val="nil"/>
              <w:bottom w:val="nil"/>
              <w:right w:val="nil"/>
            </w:tcBorders>
            <w:shd w:val="clear" w:color="auto" w:fill="auto"/>
            <w:noWrap/>
            <w:vAlign w:val="bottom"/>
            <w:hideMark/>
          </w:tcPr>
          <w:p w14:paraId="217C315E" w14:textId="77777777" w:rsidR="00FA34E1" w:rsidRPr="00FA34E1" w:rsidRDefault="00FA34E1" w:rsidP="00FA34E1">
            <w:pPr>
              <w:rPr>
                <w:rFonts w:ascii="Calibri" w:hAnsi="Calibri"/>
                <w:color w:val="000000"/>
                <w:szCs w:val="22"/>
                <w:lang w:val="en-US" w:bidi="he-IL"/>
              </w:rPr>
            </w:pPr>
            <w:r w:rsidRPr="00FA34E1">
              <w:rPr>
                <w:rFonts w:ascii="Calibri" w:hAnsi="Calibri"/>
                <w:color w:val="000000"/>
                <w:szCs w:val="22"/>
                <w:lang w:val="en-US" w:bidi="he-IL"/>
              </w:rPr>
              <w:t>B2</w:t>
            </w:r>
          </w:p>
        </w:tc>
        <w:tc>
          <w:tcPr>
            <w:tcW w:w="0" w:type="auto"/>
            <w:tcBorders>
              <w:top w:val="nil"/>
              <w:left w:val="nil"/>
              <w:bottom w:val="nil"/>
              <w:right w:val="nil"/>
            </w:tcBorders>
            <w:shd w:val="clear" w:color="auto" w:fill="auto"/>
            <w:noWrap/>
            <w:vAlign w:val="bottom"/>
            <w:hideMark/>
          </w:tcPr>
          <w:p w14:paraId="347EB6D8" w14:textId="77777777" w:rsidR="00FA34E1" w:rsidRPr="00FA34E1" w:rsidRDefault="00FA34E1" w:rsidP="00FA34E1">
            <w:pPr>
              <w:rPr>
                <w:rFonts w:ascii="Calibri" w:hAnsi="Calibri"/>
                <w:color w:val="000000"/>
                <w:szCs w:val="22"/>
                <w:lang w:val="en-US" w:bidi="he-IL"/>
              </w:rPr>
            </w:pPr>
            <w:r w:rsidRPr="00FA34E1">
              <w:rPr>
                <w:rFonts w:ascii="Calibri" w:hAnsi="Calibri"/>
                <w:color w:val="000000"/>
                <w:szCs w:val="22"/>
                <w:lang w:val="en-US" w:bidi="he-IL"/>
              </w:rPr>
              <w:t>B3</w:t>
            </w:r>
          </w:p>
        </w:tc>
        <w:tc>
          <w:tcPr>
            <w:tcW w:w="0" w:type="auto"/>
            <w:tcBorders>
              <w:top w:val="nil"/>
              <w:left w:val="nil"/>
              <w:bottom w:val="nil"/>
              <w:right w:val="nil"/>
            </w:tcBorders>
            <w:shd w:val="clear" w:color="auto" w:fill="auto"/>
            <w:noWrap/>
            <w:vAlign w:val="bottom"/>
            <w:hideMark/>
          </w:tcPr>
          <w:p w14:paraId="7C39522F" w14:textId="77777777" w:rsidR="00FA34E1" w:rsidRPr="00FA34E1" w:rsidRDefault="00FA34E1" w:rsidP="00FA34E1">
            <w:pPr>
              <w:rPr>
                <w:rFonts w:ascii="Calibri" w:hAnsi="Calibri"/>
                <w:color w:val="000000"/>
                <w:szCs w:val="22"/>
                <w:lang w:val="en-US" w:bidi="he-IL"/>
              </w:rPr>
            </w:pPr>
            <w:r w:rsidRPr="00FA34E1">
              <w:rPr>
                <w:rFonts w:ascii="Calibri" w:hAnsi="Calibri"/>
                <w:color w:val="000000"/>
                <w:szCs w:val="22"/>
                <w:lang w:val="en-US" w:bidi="he-IL"/>
              </w:rPr>
              <w:t>B4</w:t>
            </w:r>
          </w:p>
        </w:tc>
        <w:tc>
          <w:tcPr>
            <w:tcW w:w="0" w:type="auto"/>
            <w:tcBorders>
              <w:top w:val="nil"/>
              <w:left w:val="nil"/>
              <w:bottom w:val="nil"/>
              <w:right w:val="nil"/>
            </w:tcBorders>
            <w:shd w:val="clear" w:color="auto" w:fill="auto"/>
            <w:noWrap/>
            <w:vAlign w:val="bottom"/>
            <w:hideMark/>
          </w:tcPr>
          <w:p w14:paraId="3E12CD7C" w14:textId="77777777" w:rsidR="00FA34E1" w:rsidRPr="00FA34E1" w:rsidRDefault="00FA34E1" w:rsidP="00FA34E1">
            <w:pPr>
              <w:rPr>
                <w:rFonts w:ascii="Calibri" w:hAnsi="Calibri"/>
                <w:color w:val="000000"/>
                <w:szCs w:val="22"/>
                <w:lang w:val="en-US" w:bidi="he-IL"/>
              </w:rPr>
            </w:pPr>
            <w:r w:rsidRPr="00FA34E1">
              <w:rPr>
                <w:rFonts w:ascii="Calibri" w:hAnsi="Calibri"/>
                <w:color w:val="000000"/>
                <w:szCs w:val="22"/>
                <w:lang w:val="en-US" w:bidi="he-IL"/>
              </w:rPr>
              <w:t>B5</w:t>
            </w:r>
          </w:p>
        </w:tc>
        <w:tc>
          <w:tcPr>
            <w:tcW w:w="0" w:type="auto"/>
            <w:tcBorders>
              <w:top w:val="nil"/>
              <w:left w:val="nil"/>
              <w:bottom w:val="nil"/>
              <w:right w:val="nil"/>
            </w:tcBorders>
            <w:shd w:val="clear" w:color="auto" w:fill="auto"/>
            <w:noWrap/>
            <w:vAlign w:val="bottom"/>
            <w:hideMark/>
          </w:tcPr>
          <w:p w14:paraId="7261E3FD" w14:textId="77777777" w:rsidR="00FA34E1" w:rsidRPr="00FA34E1" w:rsidRDefault="00FA34E1" w:rsidP="00FA34E1">
            <w:pPr>
              <w:rPr>
                <w:rFonts w:ascii="Calibri" w:hAnsi="Calibri"/>
                <w:color w:val="000000"/>
                <w:szCs w:val="22"/>
                <w:lang w:val="en-US" w:bidi="he-IL"/>
              </w:rPr>
            </w:pPr>
            <w:r w:rsidRPr="00FA34E1">
              <w:rPr>
                <w:rFonts w:ascii="Calibri" w:hAnsi="Calibri"/>
                <w:color w:val="000000"/>
                <w:szCs w:val="22"/>
                <w:lang w:val="en-US" w:bidi="he-IL"/>
              </w:rPr>
              <w:t>B6</w:t>
            </w:r>
          </w:p>
        </w:tc>
        <w:tc>
          <w:tcPr>
            <w:tcW w:w="0" w:type="auto"/>
            <w:tcBorders>
              <w:top w:val="nil"/>
              <w:left w:val="nil"/>
              <w:bottom w:val="nil"/>
              <w:right w:val="nil"/>
            </w:tcBorders>
            <w:shd w:val="clear" w:color="auto" w:fill="auto"/>
            <w:noWrap/>
            <w:vAlign w:val="bottom"/>
            <w:hideMark/>
          </w:tcPr>
          <w:p w14:paraId="307447DD" w14:textId="77777777" w:rsidR="00FA34E1" w:rsidRPr="00FA34E1" w:rsidRDefault="00FA34E1" w:rsidP="00FA34E1">
            <w:pPr>
              <w:rPr>
                <w:rFonts w:ascii="Calibri" w:hAnsi="Calibri"/>
                <w:color w:val="000000"/>
                <w:szCs w:val="22"/>
                <w:lang w:val="en-US" w:bidi="he-IL"/>
              </w:rPr>
            </w:pPr>
            <w:r w:rsidRPr="00FA34E1">
              <w:rPr>
                <w:rFonts w:ascii="Calibri" w:hAnsi="Calibri"/>
                <w:color w:val="000000"/>
                <w:szCs w:val="22"/>
                <w:lang w:val="en-US" w:bidi="he-IL"/>
              </w:rPr>
              <w:t xml:space="preserve">B7  </w:t>
            </w:r>
            <w:r w:rsidR="001D3351">
              <w:rPr>
                <w:rFonts w:ascii="Calibri" w:hAnsi="Calibri"/>
                <w:color w:val="000000"/>
                <w:szCs w:val="22"/>
                <w:lang w:val="en-US" w:bidi="he-IL"/>
              </w:rPr>
              <w:t xml:space="preserve">   </w:t>
            </w:r>
            <w:r w:rsidRPr="00FA34E1">
              <w:rPr>
                <w:rFonts w:ascii="Calibri" w:hAnsi="Calibri"/>
                <w:color w:val="000000"/>
                <w:szCs w:val="22"/>
                <w:lang w:val="en-US" w:bidi="he-IL"/>
              </w:rPr>
              <w:t>B8</w:t>
            </w:r>
          </w:p>
        </w:tc>
      </w:tr>
      <w:tr w:rsidR="00FA34E1" w:rsidRPr="00FA34E1" w14:paraId="5C046E88" w14:textId="77777777" w:rsidTr="00FA34E1">
        <w:trPr>
          <w:trHeight w:val="1275"/>
        </w:trPr>
        <w:tc>
          <w:tcPr>
            <w:tcW w:w="0" w:type="auto"/>
            <w:tcBorders>
              <w:top w:val="nil"/>
              <w:left w:val="nil"/>
              <w:bottom w:val="nil"/>
              <w:right w:val="nil"/>
            </w:tcBorders>
            <w:shd w:val="clear" w:color="auto" w:fill="auto"/>
            <w:noWrap/>
            <w:vAlign w:val="bottom"/>
            <w:hideMark/>
          </w:tcPr>
          <w:p w14:paraId="27DE903C" w14:textId="77777777" w:rsidR="00FA34E1" w:rsidRPr="00FA34E1" w:rsidRDefault="00FA34E1" w:rsidP="00FA34E1">
            <w:pPr>
              <w:rPr>
                <w:rFonts w:ascii="Calibri" w:hAnsi="Calibri"/>
                <w:color w:val="000000"/>
                <w:szCs w:val="22"/>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5008C5" w14:textId="77777777" w:rsidR="00FA34E1" w:rsidRPr="00FA34E1" w:rsidRDefault="00FA34E1" w:rsidP="00FA34E1">
            <w:pPr>
              <w:rPr>
                <w:sz w:val="20"/>
                <w:lang w:val="en-US" w:bidi="he-IL"/>
              </w:rPr>
            </w:pPr>
            <w:r w:rsidRPr="00FA34E1">
              <w:rPr>
                <w:sz w:val="20"/>
                <w:lang w:val="en-US" w:bidi="he-IL"/>
              </w:rPr>
              <w:t>AOA TX Capability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6D1F2B" w14:textId="77777777" w:rsidR="00FA34E1" w:rsidRPr="00FA34E1" w:rsidRDefault="00FA34E1" w:rsidP="00FA34E1">
            <w:pPr>
              <w:rPr>
                <w:sz w:val="20"/>
                <w:lang w:val="en-US" w:bidi="he-IL"/>
              </w:rPr>
            </w:pPr>
            <w:r w:rsidRPr="00FA34E1">
              <w:rPr>
                <w:sz w:val="20"/>
                <w:lang w:val="en-US" w:bidi="he-IL"/>
              </w:rPr>
              <w:t>AOA RX Capability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5197E7" w14:textId="6E9C939E" w:rsidR="00FA34E1" w:rsidRPr="00FA34E1" w:rsidRDefault="00FA34E1" w:rsidP="00FA34E1">
            <w:pPr>
              <w:rPr>
                <w:sz w:val="20"/>
                <w:lang w:val="en-US" w:bidi="he-IL"/>
              </w:rPr>
            </w:pPr>
            <w:r w:rsidRPr="00FA34E1">
              <w:rPr>
                <w:sz w:val="20"/>
                <w:lang w:val="en-US" w:bidi="he-IL"/>
              </w:rPr>
              <w:t>AOD TX Capabi</w:t>
            </w:r>
            <w:r w:rsidR="00AB5329">
              <w:rPr>
                <w:sz w:val="20"/>
                <w:lang w:val="en-US" w:bidi="he-IL"/>
              </w:rPr>
              <w:t>l</w:t>
            </w:r>
            <w:r w:rsidRPr="00FA34E1">
              <w:rPr>
                <w:sz w:val="20"/>
                <w:lang w:val="en-US" w:bidi="he-IL"/>
              </w:rPr>
              <w:t>ity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3D463F" w14:textId="77777777" w:rsidR="00FA34E1" w:rsidRPr="00FA34E1" w:rsidRDefault="00FA34E1" w:rsidP="00FA34E1">
            <w:pPr>
              <w:rPr>
                <w:sz w:val="20"/>
                <w:lang w:val="en-US" w:bidi="he-IL"/>
              </w:rPr>
            </w:pPr>
            <w:r w:rsidRPr="00FA34E1">
              <w:rPr>
                <w:sz w:val="20"/>
                <w:lang w:val="en-US" w:bidi="he-IL"/>
              </w:rPr>
              <w:t>AOD RX Capability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4BCA3BF" w14:textId="77777777" w:rsidR="00FA34E1" w:rsidRPr="00FA34E1" w:rsidRDefault="00FA34E1" w:rsidP="00FA34E1">
            <w:pPr>
              <w:rPr>
                <w:sz w:val="20"/>
                <w:lang w:val="en-US" w:bidi="he-IL"/>
              </w:rPr>
            </w:pPr>
            <w:r w:rsidRPr="00FA34E1">
              <w:rPr>
                <w:sz w:val="20"/>
                <w:lang w:val="en-US" w:bidi="he-IL"/>
              </w:rPr>
              <w:t>AOD Feedback Best TRN subfield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3E2AD73" w14:textId="77777777" w:rsidR="00FA34E1" w:rsidRPr="00FA34E1" w:rsidRDefault="00FA34E1" w:rsidP="00FA34E1">
            <w:pPr>
              <w:rPr>
                <w:sz w:val="20"/>
                <w:lang w:val="en-US" w:bidi="he-IL"/>
              </w:rPr>
            </w:pPr>
            <w:r w:rsidRPr="00FA34E1">
              <w:rPr>
                <w:sz w:val="20"/>
                <w:lang w:val="en-US" w:bidi="he-IL"/>
              </w:rPr>
              <w:t>AOD Channel Measurement Feedback</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251787" w14:textId="77777777" w:rsidR="00FA34E1" w:rsidRPr="00FA34E1" w:rsidRDefault="00FA34E1" w:rsidP="00FA34E1">
            <w:pPr>
              <w:rPr>
                <w:sz w:val="20"/>
                <w:lang w:val="en-US" w:bidi="he-IL"/>
              </w:rPr>
            </w:pPr>
            <w:r w:rsidRPr="00FA34E1">
              <w:rPr>
                <w:sz w:val="20"/>
                <w:lang w:val="en-US" w:bidi="he-IL"/>
              </w:rPr>
              <w:t>Reserved</w:t>
            </w:r>
          </w:p>
        </w:tc>
      </w:tr>
      <w:tr w:rsidR="00FA34E1" w:rsidRPr="00FA34E1" w14:paraId="54454B48" w14:textId="77777777" w:rsidTr="00FA34E1">
        <w:trPr>
          <w:trHeight w:val="315"/>
        </w:trPr>
        <w:tc>
          <w:tcPr>
            <w:tcW w:w="0" w:type="auto"/>
            <w:tcBorders>
              <w:top w:val="nil"/>
              <w:left w:val="nil"/>
              <w:bottom w:val="nil"/>
              <w:right w:val="nil"/>
            </w:tcBorders>
            <w:shd w:val="clear" w:color="auto" w:fill="auto"/>
            <w:noWrap/>
            <w:vAlign w:val="bottom"/>
            <w:hideMark/>
          </w:tcPr>
          <w:p w14:paraId="3111451A" w14:textId="77777777" w:rsidR="00FA34E1" w:rsidRPr="00FA34E1" w:rsidRDefault="00FA34E1" w:rsidP="00FA34E1">
            <w:pPr>
              <w:rPr>
                <w:rFonts w:ascii="Calibri" w:hAnsi="Calibri"/>
                <w:color w:val="000000"/>
                <w:szCs w:val="22"/>
                <w:lang w:val="en-US" w:bidi="he-IL"/>
              </w:rPr>
            </w:pPr>
            <w:r w:rsidRPr="00FA34E1">
              <w:rPr>
                <w:rFonts w:ascii="Calibri" w:hAnsi="Calibri"/>
                <w:color w:val="000000"/>
                <w:szCs w:val="22"/>
                <w:lang w:val="en-US" w:bidi="he-IL"/>
              </w:rPr>
              <w:t>bits: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7E94CD49" w14:textId="77777777" w:rsidR="00FA34E1" w:rsidRPr="00FA34E1" w:rsidRDefault="00FA34E1" w:rsidP="00FA34E1">
            <w:pPr>
              <w:rPr>
                <w:sz w:val="20"/>
                <w:lang w:val="en-US" w:bidi="he-IL"/>
              </w:rPr>
            </w:pPr>
            <w:r w:rsidRPr="00FA34E1">
              <w:rPr>
                <w:sz w:val="20"/>
                <w:lang w:val="en-US" w:bidi="he-IL"/>
              </w:rPr>
              <w:t>1</w:t>
            </w:r>
          </w:p>
        </w:tc>
        <w:tc>
          <w:tcPr>
            <w:tcW w:w="0" w:type="auto"/>
            <w:tcBorders>
              <w:top w:val="nil"/>
              <w:left w:val="nil"/>
              <w:bottom w:val="single" w:sz="12" w:space="0" w:color="FFFFFF"/>
              <w:right w:val="single" w:sz="8" w:space="0" w:color="FFFFFF"/>
            </w:tcBorders>
            <w:shd w:val="clear" w:color="auto" w:fill="auto"/>
            <w:vAlign w:val="center"/>
            <w:hideMark/>
          </w:tcPr>
          <w:p w14:paraId="2D94575E" w14:textId="77777777" w:rsidR="00FA34E1" w:rsidRPr="00FA34E1" w:rsidRDefault="00FA34E1" w:rsidP="00FA34E1">
            <w:pPr>
              <w:rPr>
                <w:sz w:val="20"/>
                <w:lang w:val="en-US" w:bidi="he-IL"/>
              </w:rPr>
            </w:pPr>
            <w:r w:rsidRPr="00FA34E1">
              <w:rPr>
                <w:sz w:val="20"/>
                <w:lang w:val="en-US" w:bidi="he-IL"/>
              </w:rPr>
              <w:t>1</w:t>
            </w:r>
          </w:p>
        </w:tc>
        <w:tc>
          <w:tcPr>
            <w:tcW w:w="0" w:type="auto"/>
            <w:tcBorders>
              <w:top w:val="nil"/>
              <w:left w:val="nil"/>
              <w:bottom w:val="single" w:sz="8" w:space="0" w:color="FFFFFF"/>
              <w:right w:val="single" w:sz="8" w:space="0" w:color="FFFFFF"/>
            </w:tcBorders>
            <w:shd w:val="clear" w:color="auto" w:fill="auto"/>
            <w:vAlign w:val="center"/>
            <w:hideMark/>
          </w:tcPr>
          <w:p w14:paraId="2EE86FB7" w14:textId="77777777" w:rsidR="00FA34E1" w:rsidRPr="00FA34E1" w:rsidRDefault="00FA34E1" w:rsidP="00FA34E1">
            <w:pPr>
              <w:rPr>
                <w:color w:val="000000"/>
                <w:sz w:val="20"/>
                <w:lang w:val="en-US" w:bidi="he-IL"/>
              </w:rPr>
            </w:pPr>
            <w:r w:rsidRPr="00FA34E1">
              <w:rPr>
                <w:color w:val="000000"/>
                <w:sz w:val="20"/>
                <w:lang w:val="en-US" w:bidi="he-IL"/>
              </w:rPr>
              <w:t>1</w:t>
            </w:r>
          </w:p>
        </w:tc>
        <w:tc>
          <w:tcPr>
            <w:tcW w:w="0" w:type="auto"/>
            <w:tcBorders>
              <w:top w:val="nil"/>
              <w:left w:val="nil"/>
              <w:bottom w:val="single" w:sz="8" w:space="0" w:color="FFFFFF"/>
              <w:right w:val="single" w:sz="8" w:space="0" w:color="FFFFFF"/>
            </w:tcBorders>
            <w:shd w:val="clear" w:color="auto" w:fill="auto"/>
            <w:vAlign w:val="center"/>
            <w:hideMark/>
          </w:tcPr>
          <w:p w14:paraId="26128CA9" w14:textId="77777777" w:rsidR="00FA34E1" w:rsidRPr="00FA34E1" w:rsidRDefault="00FA34E1" w:rsidP="00FA34E1">
            <w:pPr>
              <w:rPr>
                <w:color w:val="000000"/>
                <w:sz w:val="20"/>
                <w:lang w:val="en-US" w:bidi="he-IL"/>
              </w:rPr>
            </w:pPr>
            <w:r w:rsidRPr="00FA34E1">
              <w:rPr>
                <w:color w:val="000000"/>
                <w:sz w:val="20"/>
                <w:lang w:val="en-US" w:bidi="he-IL"/>
              </w:rPr>
              <w:t>1</w:t>
            </w:r>
          </w:p>
        </w:tc>
        <w:tc>
          <w:tcPr>
            <w:tcW w:w="0" w:type="auto"/>
            <w:tcBorders>
              <w:top w:val="nil"/>
              <w:left w:val="nil"/>
              <w:bottom w:val="single" w:sz="8" w:space="0" w:color="FFFFFF"/>
              <w:right w:val="single" w:sz="8" w:space="0" w:color="FFFFFF"/>
            </w:tcBorders>
            <w:shd w:val="clear" w:color="auto" w:fill="auto"/>
            <w:vAlign w:val="center"/>
            <w:hideMark/>
          </w:tcPr>
          <w:p w14:paraId="30AAE651" w14:textId="77777777" w:rsidR="00FA34E1" w:rsidRPr="00FA34E1" w:rsidRDefault="00FA34E1" w:rsidP="00FA34E1">
            <w:pPr>
              <w:rPr>
                <w:color w:val="000000"/>
                <w:sz w:val="20"/>
                <w:lang w:val="en-US" w:bidi="he-IL"/>
              </w:rPr>
            </w:pPr>
            <w:r w:rsidRPr="00FA34E1">
              <w:rPr>
                <w:color w:val="000000"/>
                <w:sz w:val="20"/>
                <w:lang w:val="en-US" w:bidi="he-IL"/>
              </w:rPr>
              <w:t>1</w:t>
            </w:r>
          </w:p>
        </w:tc>
        <w:tc>
          <w:tcPr>
            <w:tcW w:w="0" w:type="auto"/>
            <w:tcBorders>
              <w:top w:val="nil"/>
              <w:left w:val="nil"/>
              <w:bottom w:val="single" w:sz="8" w:space="0" w:color="FFFFFF"/>
              <w:right w:val="single" w:sz="8" w:space="0" w:color="FFFFFF"/>
            </w:tcBorders>
            <w:shd w:val="clear" w:color="auto" w:fill="auto"/>
            <w:vAlign w:val="center"/>
            <w:hideMark/>
          </w:tcPr>
          <w:p w14:paraId="275290BD" w14:textId="77777777" w:rsidR="00FA34E1" w:rsidRPr="00FA34E1" w:rsidRDefault="00FA34E1" w:rsidP="00FA34E1">
            <w:pPr>
              <w:rPr>
                <w:color w:val="000000"/>
                <w:sz w:val="20"/>
                <w:lang w:val="en-US" w:bidi="he-IL"/>
              </w:rPr>
            </w:pPr>
            <w:r w:rsidRPr="00FA34E1">
              <w:rPr>
                <w:color w:val="000000"/>
                <w:sz w:val="20"/>
                <w:lang w:val="en-US" w:bidi="he-IL"/>
              </w:rPr>
              <w:t>1</w:t>
            </w:r>
          </w:p>
        </w:tc>
        <w:tc>
          <w:tcPr>
            <w:tcW w:w="0" w:type="auto"/>
            <w:tcBorders>
              <w:top w:val="nil"/>
              <w:left w:val="nil"/>
              <w:bottom w:val="single" w:sz="8" w:space="0" w:color="FFFFFF"/>
              <w:right w:val="single" w:sz="8" w:space="0" w:color="FFFFFF"/>
            </w:tcBorders>
            <w:shd w:val="clear" w:color="auto" w:fill="auto"/>
            <w:vAlign w:val="center"/>
            <w:hideMark/>
          </w:tcPr>
          <w:p w14:paraId="258757F0" w14:textId="77777777" w:rsidR="00FA34E1" w:rsidRPr="00FA34E1" w:rsidRDefault="00FA34E1" w:rsidP="001D3351">
            <w:pPr>
              <w:keepNext/>
              <w:rPr>
                <w:color w:val="000000"/>
                <w:sz w:val="20"/>
                <w:lang w:val="en-US" w:bidi="he-IL"/>
              </w:rPr>
            </w:pPr>
            <w:r w:rsidRPr="00FA34E1">
              <w:rPr>
                <w:color w:val="000000"/>
                <w:sz w:val="20"/>
                <w:lang w:val="en-US" w:bidi="he-IL"/>
              </w:rPr>
              <w:t>2</w:t>
            </w:r>
          </w:p>
        </w:tc>
      </w:tr>
    </w:tbl>
    <w:p w14:paraId="0165F2BC" w14:textId="670ECC0D" w:rsidR="00FA34E1" w:rsidRDefault="001D3351" w:rsidP="001D3351">
      <w:pPr>
        <w:pStyle w:val="Caption"/>
        <w:jc w:val="center"/>
        <w:rPr>
          <w:lang w:val="en-US"/>
        </w:rPr>
      </w:pPr>
      <w:r>
        <w:t>Table 9.233a</w:t>
      </w:r>
      <w:r>
        <w:rPr>
          <w:lang w:val="en-US"/>
        </w:rPr>
        <w:t xml:space="preserve"> - DMG Direction Measurement </w:t>
      </w:r>
      <w:r w:rsidR="00315D5A">
        <w:rPr>
          <w:lang w:val="en-US"/>
        </w:rPr>
        <w:t>Capabilities</w:t>
      </w:r>
    </w:p>
    <w:p w14:paraId="3F1DC727" w14:textId="77777777" w:rsidR="001D3351" w:rsidRDefault="001D3351" w:rsidP="001D3351">
      <w:pPr>
        <w:rPr>
          <w:lang w:val="en-US"/>
        </w:rPr>
      </w:pPr>
      <w:r>
        <w:rPr>
          <w:lang w:val="en-US"/>
        </w:rPr>
        <w:t>A DMG/EDMG STA sets the AOA TX Capability subfield to 1 to indicate the ability to attach a TRN field to an FTM frame for the purpose of allowing the receiver of that frame to perform Angle of Arrival (AOA) estimation.</w:t>
      </w:r>
    </w:p>
    <w:p w14:paraId="746DE720" w14:textId="53804383" w:rsidR="001D3351" w:rsidRDefault="001D3351" w:rsidP="001D3351">
      <w:pPr>
        <w:rPr>
          <w:lang w:val="en-US"/>
        </w:rPr>
      </w:pPr>
      <w:r>
        <w:rPr>
          <w:lang w:val="en-US"/>
        </w:rPr>
        <w:t xml:space="preserve">A DMG/EDMG STA sets the AOA RX </w:t>
      </w:r>
      <w:r w:rsidR="00315D5A">
        <w:rPr>
          <w:lang w:val="en-US"/>
        </w:rPr>
        <w:t>Capability</w:t>
      </w:r>
      <w:r>
        <w:rPr>
          <w:lang w:val="en-US"/>
        </w:rPr>
        <w:t xml:space="preserve"> subfield to 1 to </w:t>
      </w:r>
      <w:r w:rsidR="00315D5A">
        <w:rPr>
          <w:lang w:val="en-US"/>
        </w:rPr>
        <w:t>indicate</w:t>
      </w:r>
      <w:r>
        <w:rPr>
          <w:lang w:val="en-US"/>
        </w:rPr>
        <w:t xml:space="preserve"> the ability to estimate the AOA based on a TRN field attached to an FTM frame.</w:t>
      </w:r>
    </w:p>
    <w:p w14:paraId="3748B8A0" w14:textId="22C4FFD1" w:rsidR="001D3351" w:rsidRDefault="001D3351" w:rsidP="001D3351">
      <w:pPr>
        <w:rPr>
          <w:lang w:val="en-US"/>
        </w:rPr>
      </w:pPr>
      <w:r>
        <w:rPr>
          <w:lang w:val="en-US"/>
        </w:rPr>
        <w:t>A DMG/ED</w:t>
      </w:r>
      <w:r w:rsidR="002557CC">
        <w:rPr>
          <w:lang w:val="en-US"/>
        </w:rPr>
        <w:t>MG</w:t>
      </w:r>
      <w:r>
        <w:rPr>
          <w:lang w:val="en-US"/>
        </w:rPr>
        <w:t xml:space="preserve"> STA sets the AOD TX Capability subfield to 1</w:t>
      </w:r>
      <w:r w:rsidR="002F3F46">
        <w:rPr>
          <w:lang w:val="en-US"/>
        </w:rPr>
        <w:t xml:space="preserve"> to indicate the ability to attach a TRN field, possibly with different antenna settings to different TRN subfields, to an FTM frame, for the purpose of allowing the responder to estimate the A</w:t>
      </w:r>
      <w:r w:rsidR="002E2E5A">
        <w:rPr>
          <w:lang w:val="en-US"/>
        </w:rPr>
        <w:t xml:space="preserve">ngle of Departure (AOD) of the </w:t>
      </w:r>
      <w:r w:rsidR="002F3F46">
        <w:rPr>
          <w:lang w:val="en-US"/>
        </w:rPr>
        <w:t>packet.</w:t>
      </w:r>
    </w:p>
    <w:p w14:paraId="7BDFB1A8" w14:textId="77777777" w:rsidR="002F3F46" w:rsidRDefault="002F3F46" w:rsidP="001D3351">
      <w:pPr>
        <w:rPr>
          <w:lang w:val="en-US"/>
        </w:rPr>
      </w:pPr>
      <w:r>
        <w:rPr>
          <w:lang w:val="en-US"/>
        </w:rPr>
        <w:t>A DMG/EDMG STA sets the AOD RX Capability subfield to 1 to indicate the ability to estimate the AOD based on a TFN field attached to an FTM frame and send a report.</w:t>
      </w:r>
    </w:p>
    <w:p w14:paraId="4FAF6A93" w14:textId="77777777" w:rsidR="002F3F46" w:rsidRPr="001D3351" w:rsidRDefault="00486288" w:rsidP="001D3351">
      <w:pPr>
        <w:rPr>
          <w:lang w:val="en-US"/>
        </w:rPr>
      </w:pPr>
      <w:r>
        <w:rPr>
          <w:lang w:val="en-US"/>
        </w:rPr>
        <w:t>A DMG/EDMG STA sets the</w:t>
      </w:r>
      <w:r w:rsidR="002F3F46">
        <w:rPr>
          <w:lang w:val="en-US"/>
        </w:rPr>
        <w:t xml:space="preserve"> AOD Feedback Best TRN subfield</w:t>
      </w:r>
      <w:r>
        <w:rPr>
          <w:lang w:val="en-US"/>
        </w:rPr>
        <w:t xml:space="preserve"> to 1 to indicate the ability to send a best TRN subfield index, based on measurement on a TRN field sent by the receiver STA, for the purpose of AOD estimation.</w:t>
      </w:r>
    </w:p>
    <w:p w14:paraId="17985CA7" w14:textId="68EA8A6D" w:rsidR="006D52BA" w:rsidRDefault="00490161" w:rsidP="00636A68">
      <w:pPr>
        <w:rPr>
          <w:lang w:val="en-US"/>
        </w:rPr>
      </w:pPr>
      <w:r>
        <w:rPr>
          <w:lang w:val="en-US"/>
        </w:rPr>
        <w:t>A DMG/EDMG STA sets the AOD Channel Measurement Feedback subfield to 1 to indicate the ability to send a Channel Measurement Feedback element b</w:t>
      </w:r>
      <w:r w:rsidR="002557CC">
        <w:rPr>
          <w:lang w:val="en-US"/>
        </w:rPr>
        <w:t>ased on measurement on a TRN fie</w:t>
      </w:r>
      <w:r>
        <w:rPr>
          <w:lang w:val="en-US"/>
        </w:rPr>
        <w:t>l</w:t>
      </w:r>
      <w:r w:rsidR="002557CC">
        <w:rPr>
          <w:lang w:val="en-US"/>
        </w:rPr>
        <w:t>d</w:t>
      </w:r>
      <w:r>
        <w:rPr>
          <w:lang w:val="en-US"/>
        </w:rPr>
        <w:t xml:space="preserve"> sent by the receiver STA, for the purpose of AOD estimation.</w:t>
      </w:r>
    </w:p>
    <w:p w14:paraId="4B271E93" w14:textId="77777777" w:rsidR="00490161" w:rsidRDefault="00490161" w:rsidP="00636A68">
      <w:pPr>
        <w:rPr>
          <w:lang w:val="en-US"/>
        </w:rPr>
      </w:pPr>
    </w:p>
    <w:p w14:paraId="36CCD82D" w14:textId="77777777" w:rsidR="00490161" w:rsidRPr="0053134F" w:rsidRDefault="00490161" w:rsidP="00636A68">
      <w:pPr>
        <w:rPr>
          <w:b/>
          <w:bCs/>
          <w:u w:val="single"/>
          <w:lang w:val="en-US"/>
        </w:rPr>
      </w:pPr>
      <w:r w:rsidRPr="0053134F">
        <w:rPr>
          <w:b/>
          <w:bCs/>
          <w:u w:val="single"/>
          <w:lang w:val="en-US"/>
        </w:rPr>
        <w:t>Parameters Exchange:</w:t>
      </w:r>
    </w:p>
    <w:p w14:paraId="6B8E09F7" w14:textId="77777777" w:rsidR="00490161" w:rsidRPr="00490161" w:rsidRDefault="00490161" w:rsidP="00636A68">
      <w:pPr>
        <w:rPr>
          <w:b/>
          <w:bCs/>
          <w:lang w:val="en-US"/>
        </w:rPr>
      </w:pPr>
    </w:p>
    <w:p w14:paraId="43213DD8" w14:textId="77777777" w:rsidR="00636A68" w:rsidRDefault="00D446FF" w:rsidP="00636A68">
      <w:r>
        <w:rPr>
          <w:b/>
          <w:bCs/>
          <w:i/>
          <w:iCs/>
        </w:rPr>
        <w:t>TGaz Editor: Replace subclauses 9.4.2.249 and 9.4.2.250 with the following text</w:t>
      </w:r>
      <w:r w:rsidR="00636A68">
        <w:t xml:space="preserve"> </w:t>
      </w:r>
    </w:p>
    <w:p w14:paraId="6D4E5DB5" w14:textId="77777777" w:rsidR="00D446FF" w:rsidRPr="003716D4" w:rsidRDefault="00D446FF" w:rsidP="00D446FF">
      <w:pPr>
        <w:rPr>
          <w:b/>
          <w:bCs/>
          <w:color w:val="000000"/>
          <w:szCs w:val="22"/>
        </w:rPr>
      </w:pPr>
      <w:r>
        <w:rPr>
          <w:b/>
          <w:bCs/>
          <w:color w:val="000000"/>
          <w:szCs w:val="22"/>
        </w:rPr>
        <w:t>9</w:t>
      </w:r>
      <w:r w:rsidRPr="003716D4">
        <w:rPr>
          <w:b/>
          <w:bCs/>
          <w:color w:val="000000"/>
          <w:szCs w:val="22"/>
        </w:rPr>
        <w:t>.4.2.249 DMGz Specific Parameters</w:t>
      </w:r>
    </w:p>
    <w:p w14:paraId="726DEB93" w14:textId="77777777" w:rsidR="00D446FF" w:rsidRPr="003716D4" w:rsidRDefault="00D446FF" w:rsidP="00D446FF">
      <w:pPr>
        <w:rPr>
          <w:b/>
          <w:bCs/>
          <w:color w:val="000000"/>
          <w:szCs w:val="22"/>
        </w:rPr>
      </w:pPr>
    </w:p>
    <w:p w14:paraId="7DF36C4C" w14:textId="63993BA6" w:rsidR="00D446FF" w:rsidRPr="007E1E68" w:rsidRDefault="00D446FF" w:rsidP="00D446FF">
      <w:pPr>
        <w:rPr>
          <w:color w:val="000000"/>
          <w:szCs w:val="22"/>
        </w:rPr>
      </w:pPr>
      <w:r w:rsidRPr="007E1E68">
        <w:rPr>
          <w:color w:val="000000"/>
          <w:szCs w:val="22"/>
        </w:rPr>
        <w:t>The DMGz Specific Parameters subelement is included in the initial FTM request to describe the requested set of parameters that the initiator proposes to use and in the initial FTM frame from the responder</w:t>
      </w:r>
      <w:r>
        <w:rPr>
          <w:color w:val="000000"/>
          <w:szCs w:val="22"/>
        </w:rPr>
        <w:t xml:space="preserve"> when either STA is a non</w:t>
      </w:r>
      <w:r w:rsidR="0053134F">
        <w:rPr>
          <w:color w:val="000000"/>
          <w:szCs w:val="22"/>
        </w:rPr>
        <w:t>-</w:t>
      </w:r>
      <w:r>
        <w:rPr>
          <w:color w:val="000000"/>
          <w:szCs w:val="22"/>
        </w:rPr>
        <w:t>EDMG STA</w:t>
      </w:r>
      <w:r w:rsidRPr="007E1E68">
        <w:rPr>
          <w:color w:val="000000"/>
          <w:szCs w:val="22"/>
        </w:rPr>
        <w:t>.</w:t>
      </w:r>
    </w:p>
    <w:p w14:paraId="7E8E9039" w14:textId="77777777" w:rsidR="00D446FF" w:rsidRPr="007E1E68" w:rsidRDefault="00D446FF" w:rsidP="00D446FF">
      <w:pPr>
        <w:rPr>
          <w:color w:val="000000"/>
          <w:szCs w:val="22"/>
        </w:rPr>
      </w:pPr>
      <w:r w:rsidRPr="007E1E68">
        <w:rPr>
          <w:color w:val="000000"/>
          <w:szCs w:val="22"/>
        </w:rPr>
        <w:t>The format of the DMGz Specific Parameters subelement is as shown in Table 9-610e (DMGz Specific Parameters subelement format)</w:t>
      </w:r>
    </w:p>
    <w:tbl>
      <w:tblPr>
        <w:tblW w:w="10602" w:type="dxa"/>
        <w:tblLayout w:type="fixed"/>
        <w:tblCellMar>
          <w:left w:w="0" w:type="dxa"/>
          <w:right w:w="0" w:type="dxa"/>
        </w:tblCellMar>
        <w:tblLook w:val="0420" w:firstRow="1" w:lastRow="0" w:firstColumn="0" w:lastColumn="0" w:noHBand="0" w:noVBand="1"/>
      </w:tblPr>
      <w:tblGrid>
        <w:gridCol w:w="1782"/>
        <w:gridCol w:w="2138"/>
        <w:gridCol w:w="1926"/>
        <w:gridCol w:w="2425"/>
        <w:gridCol w:w="2331"/>
      </w:tblGrid>
      <w:tr w:rsidR="00D446FF" w:rsidRPr="007E1E68" w14:paraId="7ED77D93" w14:textId="77777777" w:rsidTr="008555B3">
        <w:trPr>
          <w:trHeight w:val="219"/>
        </w:trPr>
        <w:tc>
          <w:tcPr>
            <w:tcW w:w="833" w:type="dxa"/>
            <w:tcBorders>
              <w:top w:val="nil"/>
              <w:left w:val="nil"/>
              <w:right w:val="single" w:sz="8" w:space="0" w:color="000000"/>
            </w:tcBorders>
            <w:shd w:val="clear" w:color="auto" w:fill="auto"/>
            <w:tcMar>
              <w:top w:w="72" w:type="dxa"/>
              <w:left w:w="144" w:type="dxa"/>
              <w:bottom w:w="72" w:type="dxa"/>
              <w:right w:w="144" w:type="dxa"/>
            </w:tcMar>
            <w:hideMark/>
          </w:tcPr>
          <w:p w14:paraId="3E3FDB36" w14:textId="77777777" w:rsidR="00D446FF" w:rsidRPr="007E1E68" w:rsidRDefault="00D446FF" w:rsidP="000F52AD">
            <w:pPr>
              <w:rPr>
                <w:color w:val="000000"/>
                <w:szCs w:val="22"/>
                <w:lang w:val="en-US"/>
              </w:rPr>
            </w:pP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C96DE0" w14:textId="77777777" w:rsidR="00D446FF" w:rsidRPr="007E1E68" w:rsidRDefault="00D446FF" w:rsidP="000F52AD">
            <w:pPr>
              <w:rPr>
                <w:color w:val="000000"/>
                <w:sz w:val="20"/>
                <w:lang w:val="en-US"/>
              </w:rPr>
            </w:pPr>
            <w:r w:rsidRPr="007E1E68">
              <w:rPr>
                <w:color w:val="000000"/>
                <w:sz w:val="20"/>
                <w:lang w:val="en-US"/>
              </w:rPr>
              <w:t>Element ID (255)</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88FA3F" w14:textId="77777777" w:rsidR="00D446FF" w:rsidRPr="007E1E68" w:rsidRDefault="00D446FF" w:rsidP="000F52AD">
            <w:pPr>
              <w:rPr>
                <w:color w:val="000000"/>
                <w:sz w:val="20"/>
                <w:lang w:val="en-US"/>
              </w:rPr>
            </w:pPr>
            <w:r w:rsidRPr="007E1E68">
              <w:rPr>
                <w:color w:val="000000"/>
                <w:sz w:val="20"/>
                <w:lang w:val="en-US"/>
              </w:rPr>
              <w:t>Length</w:t>
            </w:r>
          </w:p>
        </w:tc>
        <w:tc>
          <w:tcPr>
            <w:tcW w:w="11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F534DA" w14:textId="77777777" w:rsidR="00D446FF" w:rsidRPr="007E1E68" w:rsidRDefault="00D446FF" w:rsidP="000F52AD">
            <w:pPr>
              <w:rPr>
                <w:color w:val="000000"/>
                <w:sz w:val="20"/>
                <w:lang w:val="en-US"/>
              </w:rPr>
            </w:pPr>
            <w:r w:rsidRPr="007E1E68">
              <w:rPr>
                <w:color w:val="000000"/>
                <w:sz w:val="20"/>
                <w:lang w:val="en-US"/>
              </w:rPr>
              <w:t>Element ID Extension</w:t>
            </w:r>
          </w:p>
        </w:tc>
        <w:tc>
          <w:tcPr>
            <w:tcW w:w="1089" w:type="dxa"/>
            <w:tcBorders>
              <w:top w:val="single" w:sz="8" w:space="0" w:color="000000"/>
              <w:left w:val="single" w:sz="8" w:space="0" w:color="000000"/>
              <w:bottom w:val="single" w:sz="8" w:space="0" w:color="000000"/>
              <w:right w:val="single" w:sz="8" w:space="0" w:color="000000"/>
            </w:tcBorders>
          </w:tcPr>
          <w:p w14:paraId="6AF973AC" w14:textId="77777777" w:rsidR="00D446FF" w:rsidRPr="007E1E68" w:rsidRDefault="00D446FF" w:rsidP="000F52AD">
            <w:pPr>
              <w:rPr>
                <w:color w:val="000000"/>
                <w:sz w:val="20"/>
                <w:lang w:val="en-US"/>
              </w:rPr>
            </w:pPr>
            <w:r w:rsidRPr="007E1E68">
              <w:rPr>
                <w:color w:val="000000"/>
                <w:sz w:val="20"/>
                <w:lang w:val="en-US"/>
              </w:rPr>
              <w:t>DMG Direction Measurement Parameters</w:t>
            </w:r>
          </w:p>
        </w:tc>
      </w:tr>
      <w:tr w:rsidR="00D446FF" w:rsidRPr="007E1E68" w14:paraId="36A53477" w14:textId="77777777" w:rsidTr="008555B3">
        <w:trPr>
          <w:trHeight w:val="268"/>
        </w:trPr>
        <w:tc>
          <w:tcPr>
            <w:tcW w:w="833" w:type="dxa"/>
            <w:tcBorders>
              <w:left w:val="nil"/>
              <w:right w:val="nil"/>
            </w:tcBorders>
            <w:shd w:val="clear" w:color="auto" w:fill="auto"/>
            <w:tcMar>
              <w:top w:w="72" w:type="dxa"/>
              <w:left w:w="144" w:type="dxa"/>
              <w:bottom w:w="72" w:type="dxa"/>
              <w:right w:w="144" w:type="dxa"/>
            </w:tcMar>
            <w:hideMark/>
          </w:tcPr>
          <w:p w14:paraId="2BF9666A" w14:textId="77777777" w:rsidR="00D446FF" w:rsidRPr="007E1E68" w:rsidRDefault="00D446FF" w:rsidP="000F52AD">
            <w:pPr>
              <w:rPr>
                <w:color w:val="000000"/>
                <w:szCs w:val="22"/>
                <w:lang w:val="en-US"/>
              </w:rPr>
            </w:pPr>
            <w:r w:rsidRPr="007E1E68">
              <w:rPr>
                <w:color w:val="000000"/>
                <w:szCs w:val="22"/>
                <w:lang w:val="en-US"/>
              </w:rPr>
              <w:lastRenderedPageBreak/>
              <w:t>Octets</w:t>
            </w:r>
          </w:p>
        </w:tc>
        <w:tc>
          <w:tcPr>
            <w:tcW w:w="999" w:type="dxa"/>
            <w:tcBorders>
              <w:top w:val="single" w:sz="8" w:space="0" w:color="000000"/>
              <w:left w:val="nil"/>
              <w:right w:val="nil"/>
            </w:tcBorders>
            <w:shd w:val="clear" w:color="auto" w:fill="auto"/>
            <w:tcMar>
              <w:top w:w="72" w:type="dxa"/>
              <w:left w:w="144" w:type="dxa"/>
              <w:bottom w:w="72" w:type="dxa"/>
              <w:right w:w="144" w:type="dxa"/>
            </w:tcMar>
            <w:hideMark/>
          </w:tcPr>
          <w:p w14:paraId="19DACDA5" w14:textId="77777777" w:rsidR="00D446FF" w:rsidRPr="007E1E68" w:rsidRDefault="00D446FF" w:rsidP="000F52AD">
            <w:pPr>
              <w:rPr>
                <w:color w:val="000000"/>
                <w:sz w:val="20"/>
                <w:lang w:val="en-US"/>
              </w:rPr>
            </w:pPr>
            <w:r w:rsidRPr="007E1E68">
              <w:rPr>
                <w:color w:val="000000"/>
                <w:sz w:val="20"/>
                <w:lang w:val="en-US"/>
              </w:rPr>
              <w:t>1</w:t>
            </w:r>
          </w:p>
        </w:tc>
        <w:tc>
          <w:tcPr>
            <w:tcW w:w="900" w:type="dxa"/>
            <w:tcBorders>
              <w:top w:val="single" w:sz="8" w:space="0" w:color="000000"/>
              <w:left w:val="nil"/>
              <w:right w:val="nil"/>
            </w:tcBorders>
            <w:shd w:val="clear" w:color="auto" w:fill="auto"/>
            <w:tcMar>
              <w:top w:w="72" w:type="dxa"/>
              <w:left w:w="144" w:type="dxa"/>
              <w:bottom w:w="72" w:type="dxa"/>
              <w:right w:w="144" w:type="dxa"/>
            </w:tcMar>
            <w:hideMark/>
          </w:tcPr>
          <w:p w14:paraId="7A10044F" w14:textId="77777777" w:rsidR="00D446FF" w:rsidRPr="007E1E68" w:rsidRDefault="00D446FF" w:rsidP="000F52AD">
            <w:pPr>
              <w:rPr>
                <w:color w:val="000000"/>
                <w:sz w:val="20"/>
                <w:lang w:val="en-US"/>
              </w:rPr>
            </w:pPr>
            <w:r w:rsidRPr="007E1E68">
              <w:rPr>
                <w:color w:val="000000"/>
                <w:sz w:val="20"/>
                <w:lang w:val="en-US"/>
              </w:rPr>
              <w:t>1</w:t>
            </w:r>
          </w:p>
        </w:tc>
        <w:tc>
          <w:tcPr>
            <w:tcW w:w="1133" w:type="dxa"/>
            <w:tcBorders>
              <w:top w:val="single" w:sz="8" w:space="0" w:color="000000"/>
              <w:left w:val="nil"/>
              <w:right w:val="nil"/>
            </w:tcBorders>
            <w:shd w:val="clear" w:color="auto" w:fill="auto"/>
            <w:tcMar>
              <w:top w:w="72" w:type="dxa"/>
              <w:left w:w="144" w:type="dxa"/>
              <w:bottom w:w="72" w:type="dxa"/>
              <w:right w:w="144" w:type="dxa"/>
            </w:tcMar>
            <w:hideMark/>
          </w:tcPr>
          <w:p w14:paraId="538254F1" w14:textId="77777777" w:rsidR="00D446FF" w:rsidRPr="007E1E68" w:rsidRDefault="00D446FF" w:rsidP="000F52AD">
            <w:pPr>
              <w:rPr>
                <w:color w:val="000000"/>
                <w:sz w:val="20"/>
                <w:lang w:val="en-US"/>
              </w:rPr>
            </w:pPr>
            <w:r w:rsidRPr="007E1E68">
              <w:rPr>
                <w:color w:val="000000"/>
                <w:sz w:val="20"/>
                <w:lang w:val="en-US"/>
              </w:rPr>
              <w:t>1</w:t>
            </w:r>
          </w:p>
        </w:tc>
        <w:tc>
          <w:tcPr>
            <w:tcW w:w="1089" w:type="dxa"/>
            <w:tcBorders>
              <w:top w:val="single" w:sz="8" w:space="0" w:color="000000"/>
              <w:left w:val="nil"/>
              <w:right w:val="nil"/>
            </w:tcBorders>
            <w:shd w:val="clear" w:color="auto" w:fill="auto"/>
          </w:tcPr>
          <w:p w14:paraId="4A018056" w14:textId="77777777" w:rsidR="00D446FF" w:rsidRPr="007E1E68" w:rsidRDefault="00D446FF" w:rsidP="000F52AD">
            <w:pPr>
              <w:keepNext/>
              <w:rPr>
                <w:color w:val="000000"/>
                <w:sz w:val="20"/>
                <w:lang w:val="en-US"/>
              </w:rPr>
            </w:pPr>
            <w:r>
              <w:rPr>
                <w:color w:val="000000"/>
                <w:sz w:val="20"/>
                <w:lang w:val="en-US"/>
              </w:rPr>
              <w:t>3</w:t>
            </w:r>
          </w:p>
        </w:tc>
      </w:tr>
    </w:tbl>
    <w:p w14:paraId="7ADA8F2C" w14:textId="77777777" w:rsidR="00D446FF" w:rsidRPr="007E1E68" w:rsidRDefault="00D446FF" w:rsidP="00D446FF">
      <w:pPr>
        <w:pStyle w:val="Caption"/>
        <w:jc w:val="center"/>
        <w:rPr>
          <w:b w:val="0"/>
          <w:bCs w:val="0"/>
          <w:color w:val="000000"/>
          <w:szCs w:val="22"/>
        </w:rPr>
      </w:pPr>
      <w:r w:rsidRPr="007E1E68">
        <w:rPr>
          <w:b w:val="0"/>
          <w:bCs w:val="0"/>
        </w:rPr>
        <w:t>Table 610e</w:t>
      </w:r>
      <w:r w:rsidRPr="007E1E68">
        <w:rPr>
          <w:b w:val="0"/>
          <w:bCs w:val="0"/>
          <w:lang w:val="en-US"/>
        </w:rPr>
        <w:t xml:space="preserve"> - DMGz Specific Parameters</w:t>
      </w:r>
    </w:p>
    <w:p w14:paraId="2DB371F0" w14:textId="66DD3E2B" w:rsidR="00D446FF" w:rsidRPr="007E1E68" w:rsidRDefault="00315D5A" w:rsidP="00D446FF">
      <w:pPr>
        <w:rPr>
          <w:color w:val="000000"/>
          <w:szCs w:val="22"/>
        </w:rPr>
      </w:pPr>
      <w:r w:rsidRPr="007E1E68">
        <w:rPr>
          <w:color w:val="000000"/>
          <w:szCs w:val="22"/>
        </w:rPr>
        <w:t>The</w:t>
      </w:r>
      <w:r w:rsidR="00D446FF" w:rsidRPr="007E1E68">
        <w:rPr>
          <w:color w:val="000000"/>
          <w:szCs w:val="22"/>
        </w:rPr>
        <w:t xml:space="preserve"> </w:t>
      </w:r>
      <w:r w:rsidRPr="007E1E68">
        <w:rPr>
          <w:color w:val="000000"/>
          <w:szCs w:val="22"/>
        </w:rPr>
        <w:t>Element</w:t>
      </w:r>
      <w:r w:rsidR="00D446FF" w:rsidRPr="007E1E68">
        <w:rPr>
          <w:color w:val="000000"/>
          <w:szCs w:val="22"/>
        </w:rPr>
        <w:t xml:space="preserve"> ID, Length and Element ID extension fields are defined in 9.4.2.1. (General)</w:t>
      </w:r>
    </w:p>
    <w:p w14:paraId="5826CDD7" w14:textId="10F19489" w:rsidR="00D446FF" w:rsidRPr="007E1E68" w:rsidRDefault="00D446FF" w:rsidP="00D446FF">
      <w:pPr>
        <w:rPr>
          <w:color w:val="000000"/>
          <w:szCs w:val="22"/>
        </w:rPr>
      </w:pPr>
      <w:r w:rsidRPr="007E1E68">
        <w:rPr>
          <w:color w:val="000000"/>
          <w:szCs w:val="22"/>
        </w:rPr>
        <w:t xml:space="preserve">The DMG Direction Measurement Parameters field is </w:t>
      </w:r>
      <w:r w:rsidR="00AB5329">
        <w:rPr>
          <w:color w:val="000000"/>
          <w:szCs w:val="22"/>
        </w:rPr>
        <w:t>shown</w:t>
      </w:r>
      <w:r w:rsidRPr="007E1E68">
        <w:rPr>
          <w:color w:val="000000"/>
          <w:szCs w:val="22"/>
        </w:rPr>
        <w:t xml:space="preserve"> in Table 9-610f</w:t>
      </w:r>
    </w:p>
    <w:p w14:paraId="63B3A026" w14:textId="77777777" w:rsidR="00D446FF" w:rsidRPr="007E1E68" w:rsidRDefault="00D446FF" w:rsidP="00D446FF">
      <w:pPr>
        <w:rPr>
          <w:color w:val="000000"/>
          <w:szCs w:val="22"/>
        </w:rPr>
      </w:pPr>
    </w:p>
    <w:tbl>
      <w:tblPr>
        <w:tblW w:w="8280" w:type="dxa"/>
        <w:tblInd w:w="108" w:type="dxa"/>
        <w:tblLook w:val="04A0" w:firstRow="1" w:lastRow="0" w:firstColumn="1" w:lastColumn="0" w:noHBand="0" w:noVBand="1"/>
      </w:tblPr>
      <w:tblGrid>
        <w:gridCol w:w="960"/>
        <w:gridCol w:w="960"/>
        <w:gridCol w:w="960"/>
        <w:gridCol w:w="960"/>
        <w:gridCol w:w="960"/>
        <w:gridCol w:w="960"/>
        <w:gridCol w:w="1305"/>
        <w:gridCol w:w="1215"/>
      </w:tblGrid>
      <w:tr w:rsidR="00D446FF" w:rsidRPr="007E1E68" w14:paraId="61D6942D" w14:textId="77777777" w:rsidTr="000F52AD">
        <w:trPr>
          <w:trHeight w:val="300"/>
        </w:trPr>
        <w:tc>
          <w:tcPr>
            <w:tcW w:w="960" w:type="dxa"/>
            <w:tcBorders>
              <w:top w:val="nil"/>
              <w:left w:val="nil"/>
              <w:bottom w:val="nil"/>
              <w:right w:val="nil"/>
            </w:tcBorders>
            <w:shd w:val="clear" w:color="auto" w:fill="auto"/>
            <w:noWrap/>
            <w:vAlign w:val="bottom"/>
            <w:hideMark/>
          </w:tcPr>
          <w:p w14:paraId="7D13B2FC" w14:textId="77777777" w:rsidR="00D446FF" w:rsidRPr="00CF5842" w:rsidRDefault="00D446FF" w:rsidP="000F52AD">
            <w:pPr>
              <w:rPr>
                <w:sz w:val="20"/>
                <w:szCs w:val="24"/>
                <w:lang w:val="en-US" w:bidi="he-IL"/>
              </w:rPr>
            </w:pPr>
          </w:p>
        </w:tc>
        <w:tc>
          <w:tcPr>
            <w:tcW w:w="960" w:type="dxa"/>
            <w:tcBorders>
              <w:top w:val="nil"/>
              <w:left w:val="nil"/>
              <w:bottom w:val="nil"/>
              <w:right w:val="nil"/>
            </w:tcBorders>
            <w:shd w:val="clear" w:color="auto" w:fill="auto"/>
            <w:noWrap/>
            <w:vAlign w:val="bottom"/>
            <w:hideMark/>
          </w:tcPr>
          <w:p w14:paraId="77C65DF0" w14:textId="77777777" w:rsidR="00D446FF" w:rsidRPr="0004759E" w:rsidRDefault="00D446FF" w:rsidP="000F52AD">
            <w:pPr>
              <w:rPr>
                <w:rFonts w:ascii="Calibri" w:hAnsi="Calibri"/>
                <w:color w:val="000000"/>
                <w:szCs w:val="22"/>
                <w:lang w:val="en-US" w:bidi="he-IL"/>
              </w:rPr>
            </w:pPr>
            <w:r w:rsidRPr="0004759E">
              <w:rPr>
                <w:rFonts w:ascii="Calibri" w:hAnsi="Calibri"/>
                <w:color w:val="000000"/>
                <w:szCs w:val="22"/>
                <w:lang w:val="en-US" w:bidi="he-IL"/>
              </w:rPr>
              <w:t>B1</w:t>
            </w:r>
          </w:p>
        </w:tc>
        <w:tc>
          <w:tcPr>
            <w:tcW w:w="960" w:type="dxa"/>
            <w:tcBorders>
              <w:top w:val="nil"/>
              <w:left w:val="nil"/>
              <w:bottom w:val="nil"/>
              <w:right w:val="nil"/>
            </w:tcBorders>
            <w:shd w:val="clear" w:color="auto" w:fill="auto"/>
            <w:noWrap/>
            <w:vAlign w:val="bottom"/>
            <w:hideMark/>
          </w:tcPr>
          <w:p w14:paraId="100EABB6" w14:textId="77777777" w:rsidR="00D446FF" w:rsidRPr="0004759E" w:rsidRDefault="00D446FF" w:rsidP="000F52AD">
            <w:pPr>
              <w:rPr>
                <w:rFonts w:ascii="Calibri" w:hAnsi="Calibri"/>
                <w:color w:val="000000"/>
                <w:szCs w:val="22"/>
                <w:lang w:val="en-US" w:bidi="he-IL"/>
              </w:rPr>
            </w:pPr>
            <w:r w:rsidRPr="0004759E">
              <w:rPr>
                <w:rFonts w:ascii="Calibri" w:hAnsi="Calibri"/>
                <w:color w:val="000000"/>
                <w:szCs w:val="22"/>
                <w:lang w:val="en-US" w:bidi="he-IL"/>
              </w:rPr>
              <w:t>B2</w:t>
            </w:r>
          </w:p>
        </w:tc>
        <w:tc>
          <w:tcPr>
            <w:tcW w:w="960" w:type="dxa"/>
            <w:tcBorders>
              <w:top w:val="nil"/>
              <w:left w:val="nil"/>
              <w:bottom w:val="nil"/>
              <w:right w:val="nil"/>
            </w:tcBorders>
            <w:shd w:val="clear" w:color="auto" w:fill="auto"/>
            <w:noWrap/>
            <w:vAlign w:val="bottom"/>
            <w:hideMark/>
          </w:tcPr>
          <w:p w14:paraId="1DDE31C5" w14:textId="77777777" w:rsidR="00D446FF" w:rsidRPr="001A1024" w:rsidRDefault="00D446FF" w:rsidP="000F52AD">
            <w:pPr>
              <w:rPr>
                <w:rFonts w:ascii="Calibri" w:hAnsi="Calibri"/>
                <w:color w:val="000000"/>
                <w:szCs w:val="22"/>
                <w:lang w:val="en-US" w:bidi="he-IL"/>
              </w:rPr>
            </w:pPr>
            <w:r w:rsidRPr="001A1024">
              <w:rPr>
                <w:rFonts w:ascii="Calibri" w:hAnsi="Calibri"/>
                <w:color w:val="000000"/>
                <w:szCs w:val="22"/>
                <w:lang w:val="en-US" w:bidi="he-IL"/>
              </w:rPr>
              <w:t>B3</w:t>
            </w:r>
          </w:p>
        </w:tc>
        <w:tc>
          <w:tcPr>
            <w:tcW w:w="960" w:type="dxa"/>
            <w:tcBorders>
              <w:top w:val="nil"/>
              <w:left w:val="nil"/>
              <w:bottom w:val="nil"/>
              <w:right w:val="nil"/>
            </w:tcBorders>
            <w:shd w:val="clear" w:color="auto" w:fill="auto"/>
            <w:noWrap/>
            <w:vAlign w:val="bottom"/>
            <w:hideMark/>
          </w:tcPr>
          <w:p w14:paraId="7028256F" w14:textId="77777777" w:rsidR="00D446FF" w:rsidRPr="0065164A" w:rsidRDefault="00D446FF" w:rsidP="000F52AD">
            <w:pPr>
              <w:rPr>
                <w:rFonts w:ascii="Calibri" w:hAnsi="Calibri"/>
                <w:color w:val="000000"/>
                <w:szCs w:val="22"/>
                <w:lang w:val="en-US" w:bidi="he-IL"/>
              </w:rPr>
            </w:pPr>
            <w:r w:rsidRPr="0065164A">
              <w:rPr>
                <w:rFonts w:ascii="Calibri" w:hAnsi="Calibri"/>
                <w:color w:val="000000"/>
                <w:szCs w:val="22"/>
                <w:lang w:val="en-US" w:bidi="he-IL"/>
              </w:rPr>
              <w:t>B4</w:t>
            </w:r>
          </w:p>
        </w:tc>
        <w:tc>
          <w:tcPr>
            <w:tcW w:w="960" w:type="dxa"/>
            <w:tcBorders>
              <w:top w:val="nil"/>
              <w:left w:val="nil"/>
              <w:bottom w:val="nil"/>
              <w:right w:val="nil"/>
            </w:tcBorders>
            <w:shd w:val="clear" w:color="auto" w:fill="auto"/>
            <w:noWrap/>
            <w:vAlign w:val="bottom"/>
            <w:hideMark/>
          </w:tcPr>
          <w:p w14:paraId="4F310F7B" w14:textId="77777777" w:rsidR="00D446FF" w:rsidRPr="004D1116" w:rsidRDefault="00D446FF" w:rsidP="000F52AD">
            <w:pPr>
              <w:jc w:val="both"/>
              <w:rPr>
                <w:rFonts w:ascii="Calibri" w:hAnsi="Calibri"/>
                <w:color w:val="000000"/>
                <w:szCs w:val="22"/>
                <w:lang w:val="en-US" w:bidi="he-IL"/>
              </w:rPr>
            </w:pPr>
            <w:r w:rsidRPr="0065164A">
              <w:rPr>
                <w:rFonts w:ascii="Calibri" w:hAnsi="Calibri"/>
                <w:color w:val="000000"/>
                <w:szCs w:val="22"/>
                <w:lang w:val="en-US" w:bidi="he-IL"/>
              </w:rPr>
              <w:t>B5</w:t>
            </w:r>
            <w:r w:rsidRPr="004D1116">
              <w:rPr>
                <w:rFonts w:ascii="Calibri" w:hAnsi="Calibri"/>
                <w:color w:val="000000"/>
                <w:szCs w:val="22"/>
                <w:lang w:val="en-US" w:bidi="he-IL"/>
              </w:rPr>
              <w:t xml:space="preserve">   B10</w:t>
            </w:r>
          </w:p>
        </w:tc>
        <w:tc>
          <w:tcPr>
            <w:tcW w:w="1305" w:type="dxa"/>
            <w:tcBorders>
              <w:top w:val="nil"/>
              <w:left w:val="nil"/>
              <w:bottom w:val="nil"/>
              <w:right w:val="nil"/>
            </w:tcBorders>
            <w:shd w:val="clear" w:color="auto" w:fill="auto"/>
            <w:noWrap/>
            <w:vAlign w:val="bottom"/>
            <w:hideMark/>
          </w:tcPr>
          <w:p w14:paraId="282BBAC6" w14:textId="4057BCF7" w:rsidR="00D446FF" w:rsidRPr="0004759E" w:rsidRDefault="00D446FF" w:rsidP="000F52AD">
            <w:pPr>
              <w:rPr>
                <w:rFonts w:ascii="Calibri" w:hAnsi="Calibri"/>
                <w:color w:val="000000"/>
                <w:szCs w:val="22"/>
                <w:lang w:val="en-US" w:bidi="he-IL"/>
              </w:rPr>
            </w:pPr>
            <w:r>
              <w:rPr>
                <w:rFonts w:ascii="Calibri" w:hAnsi="Calibri"/>
                <w:color w:val="000000"/>
                <w:szCs w:val="22"/>
              </w:rPr>
              <w:t xml:space="preserve">B11  </w:t>
            </w:r>
            <w:r w:rsidR="0053134F">
              <w:rPr>
                <w:rFonts w:ascii="Calibri" w:hAnsi="Calibri"/>
                <w:color w:val="000000"/>
                <w:szCs w:val="22"/>
              </w:rPr>
              <w:t xml:space="preserve">  </w:t>
            </w:r>
            <w:r>
              <w:rPr>
                <w:rFonts w:ascii="Calibri" w:hAnsi="Calibri"/>
                <w:color w:val="000000"/>
                <w:szCs w:val="22"/>
              </w:rPr>
              <w:t>B13</w:t>
            </w:r>
          </w:p>
        </w:tc>
        <w:tc>
          <w:tcPr>
            <w:tcW w:w="1215" w:type="dxa"/>
            <w:tcBorders>
              <w:top w:val="nil"/>
              <w:left w:val="nil"/>
              <w:bottom w:val="nil"/>
              <w:right w:val="nil"/>
            </w:tcBorders>
            <w:shd w:val="clear" w:color="auto" w:fill="auto"/>
            <w:noWrap/>
            <w:vAlign w:val="bottom"/>
            <w:hideMark/>
          </w:tcPr>
          <w:p w14:paraId="30A916A5" w14:textId="7BAD08F6" w:rsidR="00D446FF" w:rsidRPr="0004759E" w:rsidRDefault="00D446FF" w:rsidP="000F52AD">
            <w:pPr>
              <w:jc w:val="both"/>
              <w:rPr>
                <w:rFonts w:ascii="Calibri" w:hAnsi="Calibri"/>
                <w:color w:val="000000"/>
                <w:szCs w:val="22"/>
                <w:lang w:val="en-US" w:bidi="he-IL"/>
              </w:rPr>
            </w:pPr>
            <w:r>
              <w:rPr>
                <w:rFonts w:ascii="Calibri" w:hAnsi="Calibri"/>
                <w:color w:val="000000"/>
                <w:szCs w:val="22"/>
              </w:rPr>
              <w:t xml:space="preserve">B14 </w:t>
            </w:r>
            <w:r w:rsidR="0053134F">
              <w:rPr>
                <w:rFonts w:ascii="Calibri" w:hAnsi="Calibri"/>
                <w:color w:val="000000"/>
                <w:szCs w:val="22"/>
              </w:rPr>
              <w:t xml:space="preserve">    </w:t>
            </w:r>
            <w:r>
              <w:rPr>
                <w:rFonts w:ascii="Calibri" w:hAnsi="Calibri"/>
                <w:color w:val="000000"/>
                <w:szCs w:val="22"/>
              </w:rPr>
              <w:t xml:space="preserve"> B16</w:t>
            </w:r>
          </w:p>
        </w:tc>
      </w:tr>
      <w:tr w:rsidR="00D446FF" w:rsidRPr="007E1E68" w14:paraId="729892B2" w14:textId="77777777" w:rsidTr="000F52AD">
        <w:trPr>
          <w:trHeight w:val="1020"/>
        </w:trPr>
        <w:tc>
          <w:tcPr>
            <w:tcW w:w="960" w:type="dxa"/>
            <w:tcBorders>
              <w:top w:val="nil"/>
              <w:left w:val="nil"/>
              <w:bottom w:val="nil"/>
              <w:right w:val="nil"/>
            </w:tcBorders>
            <w:shd w:val="clear" w:color="auto" w:fill="auto"/>
            <w:noWrap/>
            <w:vAlign w:val="bottom"/>
            <w:hideMark/>
          </w:tcPr>
          <w:p w14:paraId="7FFF7330" w14:textId="77777777" w:rsidR="00D446FF" w:rsidRPr="007E1E68" w:rsidRDefault="00D446FF" w:rsidP="000F52AD">
            <w:pPr>
              <w:rPr>
                <w:rFonts w:ascii="Calibri" w:hAnsi="Calibri"/>
                <w:color w:val="000000"/>
                <w:szCs w:val="22"/>
                <w:lang w:val="en-US" w:bidi="he-I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2E769" w14:textId="538D3699" w:rsidR="00D446FF" w:rsidRPr="007E1E68" w:rsidRDefault="008555B3" w:rsidP="000F52AD">
            <w:pPr>
              <w:rPr>
                <w:sz w:val="20"/>
                <w:lang w:val="en-US" w:bidi="he-IL"/>
              </w:rPr>
            </w:pPr>
            <w:r>
              <w:rPr>
                <w:sz w:val="20"/>
                <w:lang w:val="en-US" w:bidi="he-IL"/>
              </w:rPr>
              <w:t>I2R</w:t>
            </w:r>
            <w:r w:rsidR="00D446FF" w:rsidRPr="007E1E68">
              <w:rPr>
                <w:sz w:val="20"/>
                <w:lang w:val="en-US" w:bidi="he-IL"/>
              </w:rPr>
              <w:t xml:space="preserve"> AOA Request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2A45B12" w14:textId="10339031" w:rsidR="00D446FF" w:rsidRPr="007E1E68" w:rsidRDefault="008555B3" w:rsidP="000F52AD">
            <w:pPr>
              <w:rPr>
                <w:sz w:val="20"/>
                <w:lang w:val="en-US" w:bidi="he-IL"/>
              </w:rPr>
            </w:pPr>
            <w:r>
              <w:rPr>
                <w:sz w:val="20"/>
                <w:lang w:val="en-US" w:bidi="he-IL"/>
              </w:rPr>
              <w:t>R2I</w:t>
            </w:r>
            <w:r w:rsidR="00D446FF" w:rsidRPr="007E1E68">
              <w:rPr>
                <w:sz w:val="20"/>
                <w:lang w:val="en-US" w:bidi="he-IL"/>
              </w:rPr>
              <w:t xml:space="preserve"> AOA Request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64696A9" w14:textId="06EE6D4F" w:rsidR="00D446FF" w:rsidRPr="007E1E68" w:rsidRDefault="0053134F" w:rsidP="000F52AD">
            <w:pPr>
              <w:rPr>
                <w:sz w:val="20"/>
                <w:lang w:val="en-US" w:bidi="he-IL"/>
              </w:rPr>
            </w:pPr>
            <w:r>
              <w:rPr>
                <w:sz w:val="20"/>
                <w:lang w:val="en-US" w:bidi="he-IL"/>
              </w:rPr>
              <w:t>I2R</w:t>
            </w:r>
            <w:r w:rsidR="00D446FF" w:rsidRPr="007E1E68">
              <w:rPr>
                <w:sz w:val="20"/>
                <w:lang w:val="en-US" w:bidi="he-IL"/>
              </w:rPr>
              <w:t xml:space="preserve"> AOD Request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D0E920E" w14:textId="579DD303" w:rsidR="00D446FF" w:rsidRPr="007E1E68" w:rsidRDefault="0053134F" w:rsidP="000F52AD">
            <w:pPr>
              <w:rPr>
                <w:sz w:val="20"/>
                <w:lang w:val="en-US" w:bidi="he-IL"/>
              </w:rPr>
            </w:pPr>
            <w:r>
              <w:rPr>
                <w:sz w:val="20"/>
                <w:lang w:val="en-US" w:bidi="he-IL"/>
              </w:rPr>
              <w:t>R2I</w:t>
            </w:r>
            <w:r w:rsidR="00D446FF" w:rsidRPr="007E1E68">
              <w:rPr>
                <w:sz w:val="20"/>
                <w:lang w:val="en-US" w:bidi="he-IL"/>
              </w:rPr>
              <w:t xml:space="preserve"> AOD Request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30619ED" w14:textId="77777777" w:rsidR="00D446FF" w:rsidRPr="007E1E68" w:rsidRDefault="00D446FF" w:rsidP="000F52AD">
            <w:pPr>
              <w:rPr>
                <w:sz w:val="20"/>
                <w:lang w:val="en-US" w:bidi="he-IL"/>
              </w:rPr>
            </w:pPr>
            <w:r w:rsidRPr="007E1E68">
              <w:rPr>
                <w:sz w:val="20"/>
                <w:lang w:val="en-US" w:bidi="he-IL"/>
              </w:rPr>
              <w:t xml:space="preserve">L-RX </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6C1D4FB8" w14:textId="77777777" w:rsidR="00D446FF" w:rsidRPr="0004759E" w:rsidRDefault="00D446FF" w:rsidP="000F52AD">
            <w:pPr>
              <w:rPr>
                <w:sz w:val="20"/>
                <w:lang w:val="en-US" w:bidi="he-IL"/>
              </w:rPr>
            </w:pPr>
            <w:r>
              <w:rPr>
                <w:sz w:val="20"/>
              </w:rPr>
              <w:t>Direction Measurement Density</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3B882FA5" w14:textId="77777777" w:rsidR="00D446FF" w:rsidRPr="0004759E" w:rsidRDefault="00D446FF" w:rsidP="000F52AD">
            <w:pPr>
              <w:rPr>
                <w:sz w:val="20"/>
                <w:lang w:val="en-US" w:bidi="he-IL"/>
              </w:rPr>
            </w:pPr>
            <w:r>
              <w:rPr>
                <w:sz w:val="20"/>
              </w:rPr>
              <w:t>Reserved</w:t>
            </w:r>
          </w:p>
        </w:tc>
      </w:tr>
      <w:tr w:rsidR="00D446FF" w:rsidRPr="007E1E68" w14:paraId="58BCCB33" w14:textId="77777777" w:rsidTr="000F52AD">
        <w:trPr>
          <w:trHeight w:val="315"/>
        </w:trPr>
        <w:tc>
          <w:tcPr>
            <w:tcW w:w="960" w:type="dxa"/>
            <w:tcBorders>
              <w:top w:val="nil"/>
              <w:left w:val="nil"/>
              <w:bottom w:val="nil"/>
              <w:right w:val="nil"/>
            </w:tcBorders>
            <w:shd w:val="clear" w:color="auto" w:fill="auto"/>
            <w:noWrap/>
            <w:vAlign w:val="bottom"/>
            <w:hideMark/>
          </w:tcPr>
          <w:p w14:paraId="6240BAFC" w14:textId="77777777" w:rsidR="00D446FF" w:rsidRPr="007E1E68" w:rsidRDefault="00D446FF" w:rsidP="000F52AD">
            <w:pPr>
              <w:rPr>
                <w:rFonts w:ascii="Calibri" w:hAnsi="Calibri"/>
                <w:color w:val="000000"/>
                <w:szCs w:val="22"/>
                <w:lang w:val="en-US" w:bidi="he-IL"/>
              </w:rPr>
            </w:pPr>
            <w:r w:rsidRPr="007E1E68">
              <w:rPr>
                <w:rFonts w:ascii="Calibri" w:hAnsi="Calibri"/>
                <w:color w:val="000000"/>
                <w:szCs w:val="22"/>
                <w:lang w:val="en-US" w:bidi="he-IL"/>
              </w:rPr>
              <w:t>bits:</w:t>
            </w:r>
          </w:p>
        </w:tc>
        <w:tc>
          <w:tcPr>
            <w:tcW w:w="960" w:type="dxa"/>
            <w:tcBorders>
              <w:top w:val="nil"/>
              <w:left w:val="single" w:sz="8" w:space="0" w:color="FFFFFF"/>
              <w:bottom w:val="single" w:sz="12" w:space="0" w:color="FFFFFF"/>
              <w:right w:val="single" w:sz="8" w:space="0" w:color="FFFFFF"/>
            </w:tcBorders>
            <w:shd w:val="clear" w:color="auto" w:fill="auto"/>
            <w:vAlign w:val="center"/>
            <w:hideMark/>
          </w:tcPr>
          <w:p w14:paraId="68524D5B" w14:textId="77777777" w:rsidR="00D446FF" w:rsidRPr="007E1E68" w:rsidRDefault="00D446FF" w:rsidP="000F52AD">
            <w:pPr>
              <w:rPr>
                <w:sz w:val="20"/>
                <w:lang w:val="en-US" w:bidi="he-IL"/>
              </w:rPr>
            </w:pPr>
            <w:r w:rsidRPr="007E1E68">
              <w:rPr>
                <w:sz w:val="20"/>
                <w:lang w:val="en-US" w:bidi="he-IL"/>
              </w:rPr>
              <w:t>1</w:t>
            </w:r>
          </w:p>
        </w:tc>
        <w:tc>
          <w:tcPr>
            <w:tcW w:w="960" w:type="dxa"/>
            <w:tcBorders>
              <w:top w:val="nil"/>
              <w:left w:val="nil"/>
              <w:bottom w:val="single" w:sz="12" w:space="0" w:color="FFFFFF"/>
              <w:right w:val="single" w:sz="8" w:space="0" w:color="FFFFFF"/>
            </w:tcBorders>
            <w:shd w:val="clear" w:color="auto" w:fill="auto"/>
            <w:vAlign w:val="center"/>
            <w:hideMark/>
          </w:tcPr>
          <w:p w14:paraId="386E86E8" w14:textId="77777777" w:rsidR="00D446FF" w:rsidRPr="007E1E68" w:rsidRDefault="00D446FF" w:rsidP="000F52AD">
            <w:pPr>
              <w:rPr>
                <w:sz w:val="20"/>
                <w:lang w:val="en-US" w:bidi="he-IL"/>
              </w:rPr>
            </w:pPr>
            <w:r w:rsidRPr="007E1E68">
              <w:rPr>
                <w:sz w:val="20"/>
                <w:lang w:val="en-US" w:bidi="he-IL"/>
              </w:rPr>
              <w:t>1</w:t>
            </w:r>
          </w:p>
        </w:tc>
        <w:tc>
          <w:tcPr>
            <w:tcW w:w="960" w:type="dxa"/>
            <w:tcBorders>
              <w:top w:val="nil"/>
              <w:left w:val="nil"/>
              <w:bottom w:val="single" w:sz="8" w:space="0" w:color="FFFFFF"/>
              <w:right w:val="single" w:sz="8" w:space="0" w:color="FFFFFF"/>
            </w:tcBorders>
            <w:shd w:val="clear" w:color="auto" w:fill="auto"/>
            <w:vAlign w:val="center"/>
            <w:hideMark/>
          </w:tcPr>
          <w:p w14:paraId="033A4CE0" w14:textId="77777777" w:rsidR="00D446FF" w:rsidRPr="007E1E68" w:rsidRDefault="00D446FF" w:rsidP="000F52AD">
            <w:pPr>
              <w:rPr>
                <w:color w:val="000000"/>
                <w:sz w:val="20"/>
                <w:lang w:val="en-US" w:bidi="he-IL"/>
              </w:rPr>
            </w:pPr>
            <w:r w:rsidRPr="007E1E68">
              <w:rPr>
                <w:color w:val="000000"/>
                <w:sz w:val="20"/>
                <w:lang w:val="en-US" w:bidi="he-IL"/>
              </w:rPr>
              <w:t>1</w:t>
            </w:r>
          </w:p>
        </w:tc>
        <w:tc>
          <w:tcPr>
            <w:tcW w:w="960" w:type="dxa"/>
            <w:tcBorders>
              <w:top w:val="nil"/>
              <w:left w:val="nil"/>
              <w:bottom w:val="single" w:sz="8" w:space="0" w:color="FFFFFF"/>
              <w:right w:val="single" w:sz="8" w:space="0" w:color="FFFFFF"/>
            </w:tcBorders>
            <w:shd w:val="clear" w:color="auto" w:fill="auto"/>
            <w:vAlign w:val="center"/>
            <w:hideMark/>
          </w:tcPr>
          <w:p w14:paraId="6EA3D1A3" w14:textId="77777777" w:rsidR="00D446FF" w:rsidRPr="007E1E68" w:rsidRDefault="00D446FF" w:rsidP="000F52AD">
            <w:pPr>
              <w:rPr>
                <w:color w:val="000000"/>
                <w:sz w:val="20"/>
                <w:lang w:val="en-US" w:bidi="he-IL"/>
              </w:rPr>
            </w:pPr>
            <w:r w:rsidRPr="007E1E68">
              <w:rPr>
                <w:color w:val="000000"/>
                <w:sz w:val="20"/>
                <w:lang w:val="en-US" w:bidi="he-IL"/>
              </w:rPr>
              <w:t>1</w:t>
            </w:r>
          </w:p>
        </w:tc>
        <w:tc>
          <w:tcPr>
            <w:tcW w:w="960" w:type="dxa"/>
            <w:tcBorders>
              <w:top w:val="nil"/>
              <w:left w:val="nil"/>
              <w:bottom w:val="single" w:sz="8" w:space="0" w:color="FFFFFF"/>
              <w:right w:val="single" w:sz="8" w:space="0" w:color="FFFFFF"/>
            </w:tcBorders>
            <w:shd w:val="clear" w:color="auto" w:fill="auto"/>
            <w:vAlign w:val="center"/>
            <w:hideMark/>
          </w:tcPr>
          <w:p w14:paraId="1DAE5720" w14:textId="77777777" w:rsidR="00D446FF" w:rsidRPr="007E1E68" w:rsidRDefault="00D446FF" w:rsidP="000F52AD">
            <w:pPr>
              <w:rPr>
                <w:color w:val="000000"/>
                <w:sz w:val="20"/>
                <w:lang w:val="en-US" w:bidi="he-IL"/>
              </w:rPr>
            </w:pPr>
            <w:r w:rsidRPr="007E1E68">
              <w:rPr>
                <w:color w:val="000000"/>
                <w:sz w:val="20"/>
                <w:lang w:val="en-US" w:bidi="he-IL"/>
              </w:rPr>
              <w:t>6</w:t>
            </w:r>
          </w:p>
        </w:tc>
        <w:tc>
          <w:tcPr>
            <w:tcW w:w="1305" w:type="dxa"/>
            <w:tcBorders>
              <w:top w:val="nil"/>
              <w:left w:val="nil"/>
              <w:bottom w:val="single" w:sz="8" w:space="0" w:color="FFFFFF"/>
              <w:right w:val="single" w:sz="8" w:space="0" w:color="FFFFFF"/>
            </w:tcBorders>
            <w:shd w:val="clear" w:color="auto" w:fill="auto"/>
            <w:vAlign w:val="center"/>
            <w:hideMark/>
          </w:tcPr>
          <w:p w14:paraId="4451293C" w14:textId="77777777" w:rsidR="00D446FF" w:rsidRPr="0004759E" w:rsidRDefault="00D446FF" w:rsidP="000F52AD">
            <w:pPr>
              <w:rPr>
                <w:color w:val="000000"/>
                <w:sz w:val="20"/>
                <w:lang w:val="en-US" w:bidi="he-IL"/>
              </w:rPr>
            </w:pPr>
            <w:r>
              <w:rPr>
                <w:color w:val="000000"/>
                <w:sz w:val="20"/>
              </w:rPr>
              <w:t>3</w:t>
            </w:r>
          </w:p>
        </w:tc>
        <w:tc>
          <w:tcPr>
            <w:tcW w:w="1215" w:type="dxa"/>
            <w:tcBorders>
              <w:top w:val="nil"/>
              <w:left w:val="nil"/>
              <w:bottom w:val="single" w:sz="8" w:space="0" w:color="FFFFFF"/>
              <w:right w:val="single" w:sz="8" w:space="0" w:color="FFFFFF"/>
            </w:tcBorders>
            <w:shd w:val="clear" w:color="auto" w:fill="auto"/>
            <w:vAlign w:val="center"/>
            <w:hideMark/>
          </w:tcPr>
          <w:p w14:paraId="78A7CEFD" w14:textId="77777777" w:rsidR="00D446FF" w:rsidRPr="0004759E" w:rsidRDefault="00D446FF" w:rsidP="000F52AD">
            <w:pPr>
              <w:keepNext/>
              <w:rPr>
                <w:color w:val="000000"/>
                <w:sz w:val="20"/>
                <w:lang w:val="en-US" w:bidi="he-IL"/>
              </w:rPr>
            </w:pPr>
            <w:r>
              <w:rPr>
                <w:color w:val="000000"/>
                <w:sz w:val="20"/>
              </w:rPr>
              <w:t>3</w:t>
            </w:r>
          </w:p>
        </w:tc>
      </w:tr>
    </w:tbl>
    <w:p w14:paraId="5DCC5724" w14:textId="77777777" w:rsidR="00D446FF" w:rsidRDefault="00D446FF" w:rsidP="00D446FF">
      <w:pPr>
        <w:pStyle w:val="Caption"/>
        <w:jc w:val="center"/>
      </w:pPr>
      <w:r>
        <w:t>Table 610f</w:t>
      </w:r>
      <w:r>
        <w:rPr>
          <w:lang w:val="en-US"/>
        </w:rPr>
        <w:t xml:space="preserve"> - DMG Direction Measurement Parameters</w:t>
      </w:r>
    </w:p>
    <w:p w14:paraId="0337E456" w14:textId="6C5CA089" w:rsidR="00D446FF" w:rsidRDefault="00D446FF" w:rsidP="00D446FF">
      <w:pPr>
        <w:rPr>
          <w:ins w:id="1" w:author="Solomon Trainin" w:date="2018-02-21T14:13:00Z"/>
          <w:color w:val="000000"/>
          <w:szCs w:val="22"/>
        </w:rPr>
      </w:pPr>
      <w:r>
        <w:rPr>
          <w:color w:val="000000"/>
          <w:szCs w:val="22"/>
        </w:rPr>
        <w:t xml:space="preserve">A value of 1 in the </w:t>
      </w:r>
      <w:r w:rsidR="008555B3">
        <w:rPr>
          <w:color w:val="000000"/>
          <w:szCs w:val="22"/>
        </w:rPr>
        <w:t>I2R</w:t>
      </w:r>
      <w:r>
        <w:rPr>
          <w:color w:val="000000"/>
          <w:szCs w:val="22"/>
        </w:rPr>
        <w:t xml:space="preserve"> AOA Request subfield indicates a request for FTM initiator to FTM responder Angle of Arrival measurement.</w:t>
      </w:r>
    </w:p>
    <w:p w14:paraId="123F6C12" w14:textId="6E0A522F" w:rsidR="00D446FF" w:rsidRDefault="00D446FF" w:rsidP="00D446FF">
      <w:pPr>
        <w:rPr>
          <w:color w:val="000000"/>
          <w:szCs w:val="22"/>
        </w:rPr>
      </w:pPr>
      <w:r>
        <w:rPr>
          <w:color w:val="000000"/>
          <w:szCs w:val="22"/>
        </w:rPr>
        <w:t xml:space="preserve">A value of 1 in the </w:t>
      </w:r>
      <w:r w:rsidR="008555B3">
        <w:rPr>
          <w:color w:val="000000"/>
          <w:szCs w:val="22"/>
        </w:rPr>
        <w:t>R2I</w:t>
      </w:r>
      <w:r>
        <w:rPr>
          <w:color w:val="000000"/>
          <w:szCs w:val="22"/>
        </w:rPr>
        <w:t xml:space="preserve"> AOA Request subfield indicates a request for </w:t>
      </w:r>
      <w:r w:rsidR="0053134F">
        <w:rPr>
          <w:color w:val="000000"/>
          <w:szCs w:val="22"/>
        </w:rPr>
        <w:t xml:space="preserve">FTM responder to FTM initiator </w:t>
      </w:r>
      <w:r>
        <w:rPr>
          <w:color w:val="000000"/>
          <w:szCs w:val="22"/>
        </w:rPr>
        <w:t>Angle of Arrival measurement.</w:t>
      </w:r>
    </w:p>
    <w:p w14:paraId="2621A431" w14:textId="6CEED276" w:rsidR="00D446FF" w:rsidRDefault="00D446FF" w:rsidP="00D446FF">
      <w:pPr>
        <w:rPr>
          <w:color w:val="000000"/>
          <w:szCs w:val="22"/>
        </w:rPr>
      </w:pPr>
      <w:r>
        <w:rPr>
          <w:color w:val="000000"/>
          <w:szCs w:val="22"/>
        </w:rPr>
        <w:t xml:space="preserve">A value of 1 in the </w:t>
      </w:r>
      <w:r w:rsidR="008555B3">
        <w:rPr>
          <w:color w:val="000000"/>
          <w:szCs w:val="22"/>
        </w:rPr>
        <w:t>I2R</w:t>
      </w:r>
      <w:r>
        <w:rPr>
          <w:color w:val="000000"/>
          <w:szCs w:val="22"/>
        </w:rPr>
        <w:t xml:space="preserve"> AOD Request subfield indicates a request for </w:t>
      </w:r>
      <w:r w:rsidR="00AB5329">
        <w:rPr>
          <w:color w:val="000000"/>
          <w:szCs w:val="22"/>
        </w:rPr>
        <w:t xml:space="preserve">FTM initiator to FTM responder </w:t>
      </w:r>
      <w:r>
        <w:rPr>
          <w:color w:val="000000"/>
          <w:szCs w:val="22"/>
        </w:rPr>
        <w:t>Angle of Departure measurement.</w:t>
      </w:r>
    </w:p>
    <w:p w14:paraId="73A4B860" w14:textId="79E36B4B" w:rsidR="00D446FF" w:rsidRDefault="00D446FF" w:rsidP="00D446FF">
      <w:pPr>
        <w:rPr>
          <w:color w:val="000000"/>
          <w:szCs w:val="22"/>
        </w:rPr>
      </w:pPr>
      <w:r>
        <w:rPr>
          <w:color w:val="000000"/>
          <w:szCs w:val="22"/>
        </w:rPr>
        <w:t xml:space="preserve">A value of 1 in the </w:t>
      </w:r>
      <w:r w:rsidR="008555B3">
        <w:rPr>
          <w:color w:val="000000"/>
          <w:szCs w:val="22"/>
        </w:rPr>
        <w:t>R2I</w:t>
      </w:r>
      <w:r>
        <w:rPr>
          <w:color w:val="000000"/>
          <w:szCs w:val="22"/>
        </w:rPr>
        <w:t xml:space="preserve"> AOD Request subfield indicates a request for </w:t>
      </w:r>
      <w:r w:rsidR="00AB5329">
        <w:rPr>
          <w:color w:val="000000"/>
          <w:szCs w:val="22"/>
        </w:rPr>
        <w:t>FTM responder to FTM initiator</w:t>
      </w:r>
      <w:r w:rsidR="0053134F">
        <w:rPr>
          <w:color w:val="000000"/>
          <w:szCs w:val="22"/>
        </w:rPr>
        <w:t xml:space="preserve"> </w:t>
      </w:r>
      <w:r>
        <w:rPr>
          <w:color w:val="000000"/>
          <w:szCs w:val="22"/>
        </w:rPr>
        <w:t>Angle of Departure measurement.</w:t>
      </w:r>
    </w:p>
    <w:p w14:paraId="11422D25" w14:textId="77777777" w:rsidR="00D446FF" w:rsidRDefault="00D446FF" w:rsidP="00D446FF">
      <w:pPr>
        <w:rPr>
          <w:color w:val="000000"/>
          <w:szCs w:val="22"/>
        </w:rPr>
      </w:pPr>
      <w:r>
        <w:rPr>
          <w:color w:val="000000"/>
          <w:szCs w:val="22"/>
        </w:rPr>
        <w:t>The L-RX field indicates how many TRN-units are requested by the sender for Angle of Arrival measurements.  The interpretation of this field is explained in 9.5.4 (BRP Request field).</w:t>
      </w:r>
    </w:p>
    <w:p w14:paraId="32CA9811" w14:textId="71F7A27E" w:rsidR="00D446FF" w:rsidRDefault="00D446FF" w:rsidP="00D446FF">
      <w:pPr>
        <w:rPr>
          <w:color w:val="000000"/>
          <w:szCs w:val="22"/>
        </w:rPr>
      </w:pPr>
      <w:r>
        <w:rPr>
          <w:color w:val="000000"/>
          <w:szCs w:val="22"/>
        </w:rPr>
        <w:t xml:space="preserve">The Direction Measurement Density indicates how often in a burst a direction measurement is performed.  The interpretation of the values is defined in Table 9-610g (Direction </w:t>
      </w:r>
      <w:r w:rsidR="00315D5A">
        <w:rPr>
          <w:color w:val="000000"/>
          <w:szCs w:val="22"/>
        </w:rPr>
        <w:t>Measurement</w:t>
      </w:r>
      <w:r>
        <w:rPr>
          <w:color w:val="000000"/>
          <w:szCs w:val="22"/>
        </w:rPr>
        <w:t xml:space="preserve"> Density)</w:t>
      </w:r>
    </w:p>
    <w:p w14:paraId="69B4ADA9" w14:textId="77777777" w:rsidR="0053134F" w:rsidRDefault="0053134F" w:rsidP="00D446FF">
      <w:pPr>
        <w:rPr>
          <w:color w:val="000000"/>
          <w:szCs w:val="22"/>
        </w:rPr>
      </w:pPr>
    </w:p>
    <w:tbl>
      <w:tblPr>
        <w:tblStyle w:val="TableGrid"/>
        <w:tblW w:w="0" w:type="auto"/>
        <w:tblLook w:val="04A0" w:firstRow="1" w:lastRow="0" w:firstColumn="1" w:lastColumn="0" w:noHBand="0" w:noVBand="1"/>
      </w:tblPr>
      <w:tblGrid>
        <w:gridCol w:w="1278"/>
        <w:gridCol w:w="7470"/>
      </w:tblGrid>
      <w:tr w:rsidR="00D446FF" w14:paraId="5C1B6B98" w14:textId="77777777" w:rsidTr="000F52AD">
        <w:tc>
          <w:tcPr>
            <w:tcW w:w="1278" w:type="dxa"/>
          </w:tcPr>
          <w:p w14:paraId="2138A3C9" w14:textId="77777777" w:rsidR="00D446FF" w:rsidRDefault="00D446FF" w:rsidP="000F52AD">
            <w:pPr>
              <w:rPr>
                <w:color w:val="000000"/>
                <w:szCs w:val="22"/>
              </w:rPr>
            </w:pPr>
            <w:r>
              <w:rPr>
                <w:color w:val="000000"/>
                <w:szCs w:val="22"/>
              </w:rPr>
              <w:t>Value</w:t>
            </w:r>
          </w:p>
        </w:tc>
        <w:tc>
          <w:tcPr>
            <w:tcW w:w="7470" w:type="dxa"/>
          </w:tcPr>
          <w:p w14:paraId="14F0272B" w14:textId="77777777" w:rsidR="00D446FF" w:rsidRDefault="00D446FF" w:rsidP="000F52AD">
            <w:pPr>
              <w:rPr>
                <w:color w:val="000000"/>
                <w:szCs w:val="22"/>
              </w:rPr>
            </w:pPr>
            <w:r>
              <w:rPr>
                <w:color w:val="000000"/>
                <w:szCs w:val="22"/>
              </w:rPr>
              <w:t>Interpretation</w:t>
            </w:r>
          </w:p>
        </w:tc>
      </w:tr>
      <w:tr w:rsidR="00D446FF" w14:paraId="644B4E80" w14:textId="77777777" w:rsidTr="000F52AD">
        <w:tc>
          <w:tcPr>
            <w:tcW w:w="1278" w:type="dxa"/>
          </w:tcPr>
          <w:p w14:paraId="22FB914B" w14:textId="77777777" w:rsidR="00D446FF" w:rsidRDefault="00D446FF" w:rsidP="000F52AD">
            <w:pPr>
              <w:rPr>
                <w:color w:val="000000"/>
                <w:szCs w:val="22"/>
              </w:rPr>
            </w:pPr>
            <w:r>
              <w:rPr>
                <w:color w:val="000000"/>
                <w:szCs w:val="22"/>
              </w:rPr>
              <w:t>0</w:t>
            </w:r>
          </w:p>
        </w:tc>
        <w:tc>
          <w:tcPr>
            <w:tcW w:w="7470" w:type="dxa"/>
          </w:tcPr>
          <w:p w14:paraId="2801B361" w14:textId="77777777" w:rsidR="00D446FF" w:rsidRDefault="00D446FF" w:rsidP="000F52AD">
            <w:pPr>
              <w:rPr>
                <w:color w:val="000000"/>
                <w:szCs w:val="22"/>
              </w:rPr>
            </w:pPr>
            <w:r>
              <w:rPr>
                <w:color w:val="000000"/>
                <w:szCs w:val="22"/>
              </w:rPr>
              <w:t>Only the first FTM measurement exchange in a burst is a direction measurement</w:t>
            </w:r>
          </w:p>
        </w:tc>
      </w:tr>
      <w:tr w:rsidR="00D446FF" w14:paraId="574EA35F" w14:textId="77777777" w:rsidTr="000F52AD">
        <w:tc>
          <w:tcPr>
            <w:tcW w:w="1278" w:type="dxa"/>
          </w:tcPr>
          <w:p w14:paraId="380F8288" w14:textId="77777777" w:rsidR="00D446FF" w:rsidRDefault="00D446FF" w:rsidP="000F52AD">
            <w:pPr>
              <w:rPr>
                <w:color w:val="000000"/>
                <w:szCs w:val="22"/>
              </w:rPr>
            </w:pPr>
            <w:r>
              <w:rPr>
                <w:color w:val="000000"/>
                <w:szCs w:val="22"/>
              </w:rPr>
              <w:t>1</w:t>
            </w:r>
          </w:p>
        </w:tc>
        <w:tc>
          <w:tcPr>
            <w:tcW w:w="7470" w:type="dxa"/>
          </w:tcPr>
          <w:p w14:paraId="460F62D0" w14:textId="77777777" w:rsidR="00D446FF" w:rsidRDefault="00D446FF" w:rsidP="000F52AD">
            <w:pPr>
              <w:rPr>
                <w:color w:val="000000"/>
                <w:szCs w:val="22"/>
              </w:rPr>
            </w:pPr>
            <w:r>
              <w:rPr>
                <w:color w:val="000000"/>
                <w:szCs w:val="22"/>
              </w:rPr>
              <w:t>Every measurement in a burst is a direction measurement</w:t>
            </w:r>
          </w:p>
        </w:tc>
      </w:tr>
      <w:tr w:rsidR="00D446FF" w14:paraId="5BF06B82" w14:textId="77777777" w:rsidTr="000F52AD">
        <w:tc>
          <w:tcPr>
            <w:tcW w:w="1278" w:type="dxa"/>
          </w:tcPr>
          <w:p w14:paraId="7EDE5D3B" w14:textId="77777777" w:rsidR="00D446FF" w:rsidRDefault="00D446FF" w:rsidP="000F52AD">
            <w:pPr>
              <w:rPr>
                <w:color w:val="000000"/>
                <w:szCs w:val="22"/>
              </w:rPr>
            </w:pPr>
            <w:r>
              <w:rPr>
                <w:color w:val="000000"/>
                <w:szCs w:val="22"/>
              </w:rPr>
              <w:t>2</w:t>
            </w:r>
          </w:p>
        </w:tc>
        <w:tc>
          <w:tcPr>
            <w:tcW w:w="7470" w:type="dxa"/>
          </w:tcPr>
          <w:p w14:paraId="33ABABF3" w14:textId="77777777" w:rsidR="00D446FF" w:rsidRDefault="00D446FF" w:rsidP="000F52AD">
            <w:pPr>
              <w:rPr>
                <w:color w:val="000000"/>
                <w:szCs w:val="22"/>
              </w:rPr>
            </w:pPr>
            <w:r>
              <w:rPr>
                <w:color w:val="000000"/>
                <w:szCs w:val="22"/>
              </w:rPr>
              <w:t>Every second measurement in a burst is a direction measurement</w:t>
            </w:r>
          </w:p>
        </w:tc>
      </w:tr>
      <w:tr w:rsidR="00D446FF" w14:paraId="7A6BB1E5" w14:textId="77777777" w:rsidTr="000F52AD">
        <w:tc>
          <w:tcPr>
            <w:tcW w:w="1278" w:type="dxa"/>
          </w:tcPr>
          <w:p w14:paraId="31593916" w14:textId="77777777" w:rsidR="00D446FF" w:rsidRDefault="00D446FF" w:rsidP="000F52AD">
            <w:pPr>
              <w:rPr>
                <w:color w:val="000000"/>
                <w:szCs w:val="22"/>
              </w:rPr>
            </w:pPr>
            <w:r>
              <w:rPr>
                <w:color w:val="000000"/>
                <w:szCs w:val="22"/>
              </w:rPr>
              <w:t>3</w:t>
            </w:r>
          </w:p>
        </w:tc>
        <w:tc>
          <w:tcPr>
            <w:tcW w:w="7470" w:type="dxa"/>
          </w:tcPr>
          <w:p w14:paraId="46EFD92F" w14:textId="77777777" w:rsidR="00D446FF" w:rsidRDefault="00D446FF" w:rsidP="000F52AD">
            <w:pPr>
              <w:rPr>
                <w:color w:val="000000"/>
                <w:szCs w:val="22"/>
              </w:rPr>
            </w:pPr>
            <w:r>
              <w:rPr>
                <w:color w:val="000000"/>
                <w:szCs w:val="22"/>
              </w:rPr>
              <w:t>Every 4</w:t>
            </w:r>
            <w:r w:rsidRPr="007E1E68">
              <w:rPr>
                <w:color w:val="000000"/>
                <w:szCs w:val="22"/>
                <w:vertAlign w:val="superscript"/>
              </w:rPr>
              <w:t>th</w:t>
            </w:r>
            <w:r>
              <w:rPr>
                <w:color w:val="000000"/>
                <w:szCs w:val="22"/>
              </w:rPr>
              <w:t xml:space="preserve"> measurement in a burst is a direction measurement</w:t>
            </w:r>
          </w:p>
        </w:tc>
      </w:tr>
      <w:tr w:rsidR="00D446FF" w14:paraId="36820759" w14:textId="77777777" w:rsidTr="000F52AD">
        <w:tc>
          <w:tcPr>
            <w:tcW w:w="1278" w:type="dxa"/>
          </w:tcPr>
          <w:p w14:paraId="10948585" w14:textId="77777777" w:rsidR="00D446FF" w:rsidRDefault="00D446FF" w:rsidP="000F52AD">
            <w:pPr>
              <w:rPr>
                <w:color w:val="000000"/>
                <w:szCs w:val="22"/>
              </w:rPr>
            </w:pPr>
            <w:r>
              <w:rPr>
                <w:color w:val="000000"/>
                <w:szCs w:val="22"/>
              </w:rPr>
              <w:t>4</w:t>
            </w:r>
          </w:p>
        </w:tc>
        <w:tc>
          <w:tcPr>
            <w:tcW w:w="7470" w:type="dxa"/>
          </w:tcPr>
          <w:p w14:paraId="2CD30560" w14:textId="77777777" w:rsidR="00D446FF" w:rsidRDefault="00D446FF" w:rsidP="000F52AD">
            <w:pPr>
              <w:rPr>
                <w:color w:val="000000"/>
                <w:szCs w:val="22"/>
              </w:rPr>
            </w:pPr>
            <w:r>
              <w:rPr>
                <w:color w:val="000000"/>
                <w:szCs w:val="22"/>
              </w:rPr>
              <w:t>Every 8</w:t>
            </w:r>
            <w:r w:rsidRPr="007E1E68">
              <w:rPr>
                <w:color w:val="000000"/>
                <w:szCs w:val="22"/>
                <w:vertAlign w:val="superscript"/>
              </w:rPr>
              <w:t>th</w:t>
            </w:r>
            <w:r>
              <w:rPr>
                <w:color w:val="000000"/>
                <w:szCs w:val="22"/>
              </w:rPr>
              <w:t xml:space="preserve"> measurement in a burst is a direction measurement</w:t>
            </w:r>
          </w:p>
        </w:tc>
      </w:tr>
      <w:tr w:rsidR="00D446FF" w14:paraId="4AECD6F0" w14:textId="77777777" w:rsidTr="000F52AD">
        <w:tc>
          <w:tcPr>
            <w:tcW w:w="1278" w:type="dxa"/>
          </w:tcPr>
          <w:p w14:paraId="3560A225" w14:textId="77777777" w:rsidR="00D446FF" w:rsidRDefault="00D446FF" w:rsidP="000F52AD">
            <w:pPr>
              <w:rPr>
                <w:color w:val="000000"/>
                <w:szCs w:val="22"/>
              </w:rPr>
            </w:pPr>
            <w:r>
              <w:rPr>
                <w:color w:val="000000"/>
                <w:szCs w:val="22"/>
              </w:rPr>
              <w:t>5-7</w:t>
            </w:r>
          </w:p>
        </w:tc>
        <w:tc>
          <w:tcPr>
            <w:tcW w:w="7470" w:type="dxa"/>
          </w:tcPr>
          <w:p w14:paraId="573943DA" w14:textId="77777777" w:rsidR="00D446FF" w:rsidRDefault="00D446FF" w:rsidP="000F52AD">
            <w:pPr>
              <w:keepNext/>
              <w:rPr>
                <w:color w:val="000000"/>
                <w:szCs w:val="22"/>
              </w:rPr>
            </w:pPr>
            <w:r>
              <w:rPr>
                <w:color w:val="000000"/>
                <w:szCs w:val="22"/>
              </w:rPr>
              <w:t>Reserved</w:t>
            </w:r>
          </w:p>
        </w:tc>
      </w:tr>
    </w:tbl>
    <w:p w14:paraId="7AFE9FBB" w14:textId="77777777" w:rsidR="00D446FF" w:rsidRDefault="00D446FF" w:rsidP="00D446FF">
      <w:pPr>
        <w:pStyle w:val="Caption"/>
        <w:jc w:val="center"/>
      </w:pPr>
      <w:r>
        <w:t>Table 9-610g – Direction Measurement Density field interpretation</w:t>
      </w:r>
    </w:p>
    <w:p w14:paraId="1542D461" w14:textId="77777777" w:rsidR="00D446FF" w:rsidRPr="007E1E68" w:rsidRDefault="00D446FF" w:rsidP="00D446FF">
      <w:pPr>
        <w:rPr>
          <w:color w:val="000000"/>
          <w:szCs w:val="22"/>
        </w:rPr>
      </w:pPr>
      <w:r>
        <w:rPr>
          <w:color w:val="000000"/>
          <w:szCs w:val="22"/>
        </w:rPr>
        <w:t xml:space="preserve"> </w:t>
      </w:r>
    </w:p>
    <w:p w14:paraId="3FDA4210" w14:textId="77777777" w:rsidR="00D446FF" w:rsidRPr="003716D4" w:rsidRDefault="00D446FF" w:rsidP="00D446FF">
      <w:pPr>
        <w:rPr>
          <w:b/>
          <w:bCs/>
          <w:color w:val="000000"/>
          <w:szCs w:val="22"/>
        </w:rPr>
      </w:pPr>
    </w:p>
    <w:p w14:paraId="33253BD3" w14:textId="77777777" w:rsidR="00D446FF" w:rsidRPr="003716D4" w:rsidRDefault="00D446FF" w:rsidP="00D446FF">
      <w:pPr>
        <w:rPr>
          <w:b/>
          <w:bCs/>
          <w:color w:val="000000"/>
          <w:szCs w:val="22"/>
        </w:rPr>
      </w:pPr>
      <w:r w:rsidRPr="003716D4">
        <w:rPr>
          <w:b/>
          <w:bCs/>
          <w:color w:val="000000"/>
          <w:szCs w:val="22"/>
        </w:rPr>
        <w:t>9.4.2.250 EDMGz Specific Parameters</w:t>
      </w:r>
    </w:p>
    <w:p w14:paraId="3674E997" w14:textId="77777777" w:rsidR="00D446FF" w:rsidRPr="003716D4" w:rsidRDefault="00D446FF" w:rsidP="00D446FF">
      <w:pPr>
        <w:rPr>
          <w:b/>
          <w:bCs/>
          <w:color w:val="000000"/>
          <w:szCs w:val="22"/>
        </w:rPr>
      </w:pPr>
    </w:p>
    <w:p w14:paraId="3E321AD3" w14:textId="0A2AC87D" w:rsidR="00D446FF" w:rsidRPr="007E1E68" w:rsidRDefault="00D446FF" w:rsidP="00D446FF">
      <w:pPr>
        <w:rPr>
          <w:color w:val="000000"/>
          <w:szCs w:val="22"/>
        </w:rPr>
      </w:pPr>
      <w:r w:rsidRPr="007E1E68">
        <w:rPr>
          <w:color w:val="000000"/>
          <w:szCs w:val="22"/>
        </w:rPr>
        <w:t xml:space="preserve">The </w:t>
      </w:r>
      <w:r>
        <w:rPr>
          <w:color w:val="000000"/>
          <w:szCs w:val="22"/>
        </w:rPr>
        <w:t>E</w:t>
      </w:r>
      <w:r w:rsidRPr="007E1E68">
        <w:rPr>
          <w:color w:val="000000"/>
          <w:szCs w:val="22"/>
        </w:rPr>
        <w:t>DMGz Specific Parameters subelement is included in the initial FTM request to describe the requested set of parameters that the initiator proposes to use and in the initial FTM frame from the responder</w:t>
      </w:r>
      <w:r>
        <w:rPr>
          <w:color w:val="000000"/>
          <w:szCs w:val="22"/>
        </w:rPr>
        <w:t xml:space="preserve"> when both STA are ED</w:t>
      </w:r>
      <w:r w:rsidR="002557CC">
        <w:rPr>
          <w:color w:val="000000"/>
          <w:szCs w:val="22"/>
        </w:rPr>
        <w:t>MG</w:t>
      </w:r>
      <w:r>
        <w:rPr>
          <w:color w:val="000000"/>
          <w:szCs w:val="22"/>
        </w:rPr>
        <w:t xml:space="preserve"> STAs</w:t>
      </w:r>
      <w:r w:rsidRPr="007E1E68">
        <w:rPr>
          <w:color w:val="000000"/>
          <w:szCs w:val="22"/>
        </w:rPr>
        <w:t>.</w:t>
      </w:r>
    </w:p>
    <w:p w14:paraId="233BE9BF" w14:textId="77777777" w:rsidR="00D446FF" w:rsidRPr="007E1E68" w:rsidRDefault="00D446FF" w:rsidP="00D446FF">
      <w:pPr>
        <w:rPr>
          <w:color w:val="000000"/>
          <w:szCs w:val="22"/>
        </w:rPr>
      </w:pPr>
      <w:r w:rsidRPr="007E1E68">
        <w:rPr>
          <w:color w:val="000000"/>
          <w:szCs w:val="22"/>
        </w:rPr>
        <w:t xml:space="preserve">The format of the </w:t>
      </w:r>
      <w:r>
        <w:rPr>
          <w:color w:val="000000"/>
          <w:szCs w:val="22"/>
        </w:rPr>
        <w:t>E</w:t>
      </w:r>
      <w:r w:rsidRPr="007E1E68">
        <w:rPr>
          <w:color w:val="000000"/>
          <w:szCs w:val="22"/>
        </w:rPr>
        <w:t>DMGz Specific Parameters subelement is as shown in Table 9-610</w:t>
      </w:r>
      <w:r>
        <w:rPr>
          <w:color w:val="000000"/>
          <w:szCs w:val="22"/>
        </w:rPr>
        <w:t>h</w:t>
      </w:r>
      <w:r w:rsidRPr="007E1E68">
        <w:rPr>
          <w:color w:val="000000"/>
          <w:szCs w:val="22"/>
        </w:rPr>
        <w:t xml:space="preserve"> (DMGz Specific Parameters subelement format)</w:t>
      </w:r>
    </w:p>
    <w:tbl>
      <w:tblPr>
        <w:tblW w:w="5000" w:type="pct"/>
        <w:tblCellMar>
          <w:left w:w="0" w:type="dxa"/>
          <w:right w:w="0" w:type="dxa"/>
        </w:tblCellMar>
        <w:tblLook w:val="0420" w:firstRow="1" w:lastRow="0" w:firstColumn="0" w:lastColumn="0" w:noHBand="0" w:noVBand="1"/>
      </w:tblPr>
      <w:tblGrid>
        <w:gridCol w:w="1192"/>
        <w:gridCol w:w="1666"/>
        <w:gridCol w:w="1032"/>
        <w:gridCol w:w="2064"/>
        <w:gridCol w:w="3396"/>
      </w:tblGrid>
      <w:tr w:rsidR="00D446FF" w:rsidRPr="007E1E68" w14:paraId="37D9CD02" w14:textId="77777777" w:rsidTr="00AB5329">
        <w:trPr>
          <w:trHeight w:val="219"/>
        </w:trPr>
        <w:tc>
          <w:tcPr>
            <w:tcW w:w="637" w:type="pct"/>
            <w:tcBorders>
              <w:top w:val="nil"/>
              <w:left w:val="nil"/>
              <w:right w:val="single" w:sz="8" w:space="0" w:color="000000"/>
            </w:tcBorders>
            <w:shd w:val="clear" w:color="auto" w:fill="auto"/>
            <w:tcMar>
              <w:top w:w="72" w:type="dxa"/>
              <w:left w:w="144" w:type="dxa"/>
              <w:bottom w:w="72" w:type="dxa"/>
              <w:right w:w="144" w:type="dxa"/>
            </w:tcMar>
            <w:hideMark/>
          </w:tcPr>
          <w:p w14:paraId="4C82F6BD" w14:textId="77777777" w:rsidR="00D446FF" w:rsidRPr="007E1E68" w:rsidRDefault="00D446FF" w:rsidP="000F52AD">
            <w:pPr>
              <w:rPr>
                <w:color w:val="000000"/>
                <w:szCs w:val="22"/>
                <w:lang w:val="en-US"/>
              </w:rPr>
            </w:pPr>
          </w:p>
        </w:tc>
        <w:tc>
          <w:tcPr>
            <w:tcW w:w="89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408CE5" w14:textId="77777777" w:rsidR="00D446FF" w:rsidRPr="007E1E68" w:rsidRDefault="00D446FF" w:rsidP="000F52AD">
            <w:pPr>
              <w:rPr>
                <w:color w:val="000000"/>
                <w:sz w:val="20"/>
                <w:lang w:val="en-US"/>
              </w:rPr>
            </w:pPr>
            <w:r w:rsidRPr="007E1E68">
              <w:rPr>
                <w:color w:val="000000"/>
                <w:sz w:val="20"/>
                <w:lang w:val="en-US"/>
              </w:rPr>
              <w:t>Element ID (255)</w:t>
            </w:r>
          </w:p>
        </w:tc>
        <w:tc>
          <w:tcPr>
            <w:tcW w:w="55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6A1E08" w14:textId="77777777" w:rsidR="00D446FF" w:rsidRPr="007E1E68" w:rsidRDefault="00D446FF" w:rsidP="000F52AD">
            <w:pPr>
              <w:rPr>
                <w:color w:val="000000"/>
                <w:sz w:val="20"/>
                <w:lang w:val="en-US"/>
              </w:rPr>
            </w:pPr>
            <w:r w:rsidRPr="007E1E68">
              <w:rPr>
                <w:color w:val="000000"/>
                <w:sz w:val="20"/>
                <w:lang w:val="en-US"/>
              </w:rPr>
              <w:t>Length</w:t>
            </w:r>
          </w:p>
        </w:tc>
        <w:tc>
          <w:tcPr>
            <w:tcW w:w="110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0F07E1" w14:textId="77777777" w:rsidR="00D446FF" w:rsidRPr="007E1E68" w:rsidRDefault="00D446FF" w:rsidP="000F52AD">
            <w:pPr>
              <w:rPr>
                <w:color w:val="000000"/>
                <w:sz w:val="20"/>
                <w:lang w:val="en-US"/>
              </w:rPr>
            </w:pPr>
            <w:r w:rsidRPr="007E1E68">
              <w:rPr>
                <w:color w:val="000000"/>
                <w:sz w:val="20"/>
                <w:lang w:val="en-US"/>
              </w:rPr>
              <w:t>Element ID Extension</w:t>
            </w:r>
          </w:p>
        </w:tc>
        <w:tc>
          <w:tcPr>
            <w:tcW w:w="1817" w:type="pct"/>
            <w:tcBorders>
              <w:top w:val="single" w:sz="8" w:space="0" w:color="000000"/>
              <w:left w:val="single" w:sz="8" w:space="0" w:color="000000"/>
              <w:bottom w:val="single" w:sz="8" w:space="0" w:color="000000"/>
              <w:right w:val="single" w:sz="8" w:space="0" w:color="000000"/>
            </w:tcBorders>
          </w:tcPr>
          <w:p w14:paraId="07ADF698" w14:textId="77777777" w:rsidR="00D446FF" w:rsidRPr="007E1E68" w:rsidRDefault="00D446FF" w:rsidP="000F52AD">
            <w:pPr>
              <w:rPr>
                <w:color w:val="000000"/>
                <w:sz w:val="20"/>
                <w:lang w:val="en-US"/>
              </w:rPr>
            </w:pPr>
            <w:r>
              <w:rPr>
                <w:color w:val="000000"/>
                <w:sz w:val="20"/>
                <w:lang w:val="en-US"/>
              </w:rPr>
              <w:t>E</w:t>
            </w:r>
            <w:r w:rsidRPr="007E1E68">
              <w:rPr>
                <w:color w:val="000000"/>
                <w:sz w:val="20"/>
                <w:lang w:val="en-US"/>
              </w:rPr>
              <w:t>DMG Direction Measurement Parameters</w:t>
            </w:r>
          </w:p>
        </w:tc>
      </w:tr>
      <w:tr w:rsidR="00D446FF" w:rsidRPr="007E1E68" w14:paraId="0BFEB9B0" w14:textId="77777777" w:rsidTr="00AB5329">
        <w:trPr>
          <w:trHeight w:val="268"/>
        </w:trPr>
        <w:tc>
          <w:tcPr>
            <w:tcW w:w="637" w:type="pct"/>
            <w:tcBorders>
              <w:left w:val="nil"/>
              <w:right w:val="nil"/>
            </w:tcBorders>
            <w:shd w:val="clear" w:color="auto" w:fill="auto"/>
            <w:tcMar>
              <w:top w:w="72" w:type="dxa"/>
              <w:left w:w="144" w:type="dxa"/>
              <w:bottom w:w="72" w:type="dxa"/>
              <w:right w:w="144" w:type="dxa"/>
            </w:tcMar>
            <w:hideMark/>
          </w:tcPr>
          <w:p w14:paraId="399A8A83" w14:textId="77777777" w:rsidR="00D446FF" w:rsidRPr="007E1E68" w:rsidRDefault="00D446FF" w:rsidP="000F52AD">
            <w:pPr>
              <w:rPr>
                <w:color w:val="000000"/>
                <w:szCs w:val="22"/>
                <w:lang w:val="en-US"/>
              </w:rPr>
            </w:pPr>
            <w:r w:rsidRPr="007E1E68">
              <w:rPr>
                <w:color w:val="000000"/>
                <w:szCs w:val="22"/>
                <w:lang w:val="en-US"/>
              </w:rPr>
              <w:t>Octets</w:t>
            </w:r>
          </w:p>
        </w:tc>
        <w:tc>
          <w:tcPr>
            <w:tcW w:w="891" w:type="pct"/>
            <w:tcBorders>
              <w:top w:val="single" w:sz="8" w:space="0" w:color="000000"/>
              <w:left w:val="nil"/>
              <w:right w:val="nil"/>
            </w:tcBorders>
            <w:shd w:val="clear" w:color="auto" w:fill="auto"/>
            <w:tcMar>
              <w:top w:w="72" w:type="dxa"/>
              <w:left w:w="144" w:type="dxa"/>
              <w:bottom w:w="72" w:type="dxa"/>
              <w:right w:w="144" w:type="dxa"/>
            </w:tcMar>
            <w:hideMark/>
          </w:tcPr>
          <w:p w14:paraId="78C093AF" w14:textId="77777777" w:rsidR="00D446FF" w:rsidRPr="007E1E68" w:rsidRDefault="00D446FF" w:rsidP="000F52AD">
            <w:pPr>
              <w:rPr>
                <w:color w:val="000000"/>
                <w:sz w:val="20"/>
                <w:lang w:val="en-US"/>
              </w:rPr>
            </w:pPr>
            <w:r w:rsidRPr="007E1E68">
              <w:rPr>
                <w:color w:val="000000"/>
                <w:sz w:val="20"/>
                <w:lang w:val="en-US"/>
              </w:rPr>
              <w:t>1</w:t>
            </w:r>
          </w:p>
        </w:tc>
        <w:tc>
          <w:tcPr>
            <w:tcW w:w="552" w:type="pct"/>
            <w:tcBorders>
              <w:top w:val="single" w:sz="8" w:space="0" w:color="000000"/>
              <w:left w:val="nil"/>
              <w:right w:val="nil"/>
            </w:tcBorders>
            <w:shd w:val="clear" w:color="auto" w:fill="auto"/>
            <w:tcMar>
              <w:top w:w="72" w:type="dxa"/>
              <w:left w:w="144" w:type="dxa"/>
              <w:bottom w:w="72" w:type="dxa"/>
              <w:right w:w="144" w:type="dxa"/>
            </w:tcMar>
            <w:hideMark/>
          </w:tcPr>
          <w:p w14:paraId="0EEEA773" w14:textId="77777777" w:rsidR="00D446FF" w:rsidRPr="007E1E68" w:rsidRDefault="00D446FF" w:rsidP="000F52AD">
            <w:pPr>
              <w:rPr>
                <w:color w:val="000000"/>
                <w:sz w:val="20"/>
                <w:lang w:val="en-US"/>
              </w:rPr>
            </w:pPr>
            <w:r w:rsidRPr="007E1E68">
              <w:rPr>
                <w:color w:val="000000"/>
                <w:sz w:val="20"/>
                <w:lang w:val="en-US"/>
              </w:rPr>
              <w:t>1</w:t>
            </w:r>
          </w:p>
        </w:tc>
        <w:tc>
          <w:tcPr>
            <w:tcW w:w="1104" w:type="pct"/>
            <w:tcBorders>
              <w:top w:val="single" w:sz="8" w:space="0" w:color="000000"/>
              <w:left w:val="nil"/>
              <w:right w:val="nil"/>
            </w:tcBorders>
            <w:shd w:val="clear" w:color="auto" w:fill="auto"/>
            <w:tcMar>
              <w:top w:w="72" w:type="dxa"/>
              <w:left w:w="144" w:type="dxa"/>
              <w:bottom w:w="72" w:type="dxa"/>
              <w:right w:w="144" w:type="dxa"/>
            </w:tcMar>
            <w:hideMark/>
          </w:tcPr>
          <w:p w14:paraId="749A9874" w14:textId="77777777" w:rsidR="00D446FF" w:rsidRPr="007E1E68" w:rsidRDefault="00D446FF" w:rsidP="000F52AD">
            <w:pPr>
              <w:rPr>
                <w:color w:val="000000"/>
                <w:sz w:val="20"/>
                <w:lang w:val="en-US"/>
              </w:rPr>
            </w:pPr>
            <w:r w:rsidRPr="007E1E68">
              <w:rPr>
                <w:color w:val="000000"/>
                <w:sz w:val="20"/>
                <w:lang w:val="en-US"/>
              </w:rPr>
              <w:t>1</w:t>
            </w:r>
          </w:p>
        </w:tc>
        <w:tc>
          <w:tcPr>
            <w:tcW w:w="1817" w:type="pct"/>
            <w:tcBorders>
              <w:top w:val="single" w:sz="8" w:space="0" w:color="000000"/>
              <w:left w:val="nil"/>
              <w:right w:val="nil"/>
            </w:tcBorders>
            <w:shd w:val="clear" w:color="auto" w:fill="auto"/>
          </w:tcPr>
          <w:p w14:paraId="69D78463" w14:textId="77777777" w:rsidR="00D446FF" w:rsidRPr="007E1E68" w:rsidRDefault="00D446FF" w:rsidP="000F52AD">
            <w:pPr>
              <w:keepNext/>
              <w:rPr>
                <w:color w:val="000000"/>
                <w:sz w:val="20"/>
                <w:lang w:val="en-US"/>
              </w:rPr>
            </w:pPr>
            <w:r>
              <w:rPr>
                <w:color w:val="000000"/>
                <w:sz w:val="20"/>
                <w:lang w:val="en-US"/>
              </w:rPr>
              <w:t>3</w:t>
            </w:r>
          </w:p>
        </w:tc>
      </w:tr>
    </w:tbl>
    <w:p w14:paraId="462641BF" w14:textId="77777777" w:rsidR="00D446FF" w:rsidRPr="007E1E68" w:rsidRDefault="00D446FF" w:rsidP="00D446FF">
      <w:pPr>
        <w:pStyle w:val="Caption"/>
        <w:jc w:val="center"/>
        <w:rPr>
          <w:b w:val="0"/>
          <w:bCs w:val="0"/>
          <w:color w:val="000000"/>
          <w:szCs w:val="22"/>
        </w:rPr>
      </w:pPr>
      <w:r w:rsidRPr="007E1E68">
        <w:rPr>
          <w:b w:val="0"/>
          <w:bCs w:val="0"/>
        </w:rPr>
        <w:t>Table 610</w:t>
      </w:r>
      <w:r>
        <w:rPr>
          <w:b w:val="0"/>
          <w:bCs w:val="0"/>
        </w:rPr>
        <w:t>h</w:t>
      </w:r>
      <w:r w:rsidRPr="007E1E68">
        <w:rPr>
          <w:b w:val="0"/>
          <w:bCs w:val="0"/>
          <w:lang w:val="en-US"/>
        </w:rPr>
        <w:t>- DMGz Specific Parameters</w:t>
      </w:r>
    </w:p>
    <w:p w14:paraId="44B507B1" w14:textId="504B9CC7" w:rsidR="00D446FF" w:rsidRPr="007E1E68" w:rsidRDefault="00315D5A" w:rsidP="00D446FF">
      <w:pPr>
        <w:rPr>
          <w:color w:val="000000"/>
          <w:szCs w:val="22"/>
        </w:rPr>
      </w:pPr>
      <w:r w:rsidRPr="007E1E68">
        <w:rPr>
          <w:color w:val="000000"/>
          <w:szCs w:val="22"/>
        </w:rPr>
        <w:t>The</w:t>
      </w:r>
      <w:r w:rsidR="00D446FF" w:rsidRPr="007E1E68">
        <w:rPr>
          <w:color w:val="000000"/>
          <w:szCs w:val="22"/>
        </w:rPr>
        <w:t xml:space="preserve"> Elem</w:t>
      </w:r>
      <w:r w:rsidR="00D446FF">
        <w:rPr>
          <w:color w:val="000000"/>
          <w:szCs w:val="22"/>
        </w:rPr>
        <w:t>en</w:t>
      </w:r>
      <w:r w:rsidR="00AB5329">
        <w:rPr>
          <w:color w:val="000000"/>
          <w:szCs w:val="22"/>
        </w:rPr>
        <w:t>t ID</w:t>
      </w:r>
      <w:r w:rsidR="00D446FF" w:rsidRPr="007E1E68">
        <w:rPr>
          <w:color w:val="000000"/>
          <w:szCs w:val="22"/>
        </w:rPr>
        <w:t>, Length and Element ID extension fields are defined in 9.4.2.1. (General)</w:t>
      </w:r>
    </w:p>
    <w:p w14:paraId="6FF4D9D4" w14:textId="4337054C" w:rsidR="00D446FF" w:rsidRDefault="00D446FF" w:rsidP="00D446FF">
      <w:pPr>
        <w:rPr>
          <w:color w:val="000000"/>
          <w:szCs w:val="22"/>
        </w:rPr>
      </w:pPr>
      <w:r w:rsidRPr="007E1E68">
        <w:rPr>
          <w:color w:val="000000"/>
          <w:szCs w:val="22"/>
        </w:rPr>
        <w:t xml:space="preserve">The </w:t>
      </w:r>
      <w:r>
        <w:rPr>
          <w:color w:val="000000"/>
          <w:szCs w:val="22"/>
        </w:rPr>
        <w:t>E</w:t>
      </w:r>
      <w:r w:rsidRPr="007E1E68">
        <w:rPr>
          <w:color w:val="000000"/>
          <w:szCs w:val="22"/>
        </w:rPr>
        <w:t>DMG Direction Measurement Parameters field is sho</w:t>
      </w:r>
      <w:r w:rsidR="00315D5A">
        <w:rPr>
          <w:color w:val="000000"/>
          <w:szCs w:val="22"/>
        </w:rPr>
        <w:t>w</w:t>
      </w:r>
      <w:r w:rsidRPr="007E1E68">
        <w:rPr>
          <w:color w:val="000000"/>
          <w:szCs w:val="22"/>
        </w:rPr>
        <w:t>n in Table 9-610f</w:t>
      </w:r>
    </w:p>
    <w:p w14:paraId="30D301B6" w14:textId="70894B84" w:rsidR="003A1541" w:rsidRDefault="003A1541" w:rsidP="00D446FF">
      <w:pPr>
        <w:rPr>
          <w:color w:val="000000"/>
          <w:szCs w:val="22"/>
        </w:rPr>
      </w:pPr>
    </w:p>
    <w:p w14:paraId="5E22FFE3" w14:textId="77777777" w:rsidR="003A1541" w:rsidRPr="007E1E68" w:rsidRDefault="003A1541" w:rsidP="00D446FF">
      <w:pPr>
        <w:rPr>
          <w:color w:val="000000"/>
          <w:szCs w:val="22"/>
        </w:rPr>
      </w:pPr>
    </w:p>
    <w:p w14:paraId="1F5593A0" w14:textId="77777777" w:rsidR="00D446FF" w:rsidRPr="007E1E68" w:rsidRDefault="00D446FF" w:rsidP="00D446FF">
      <w:pPr>
        <w:rPr>
          <w:color w:val="000000"/>
          <w:szCs w:val="22"/>
        </w:rPr>
      </w:pPr>
    </w:p>
    <w:tbl>
      <w:tblPr>
        <w:tblW w:w="8280" w:type="dxa"/>
        <w:tblInd w:w="108" w:type="dxa"/>
        <w:tblLook w:val="04A0" w:firstRow="1" w:lastRow="0" w:firstColumn="1" w:lastColumn="0" w:noHBand="0" w:noVBand="1"/>
      </w:tblPr>
      <w:tblGrid>
        <w:gridCol w:w="960"/>
        <w:gridCol w:w="960"/>
        <w:gridCol w:w="960"/>
        <w:gridCol w:w="960"/>
        <w:gridCol w:w="960"/>
        <w:gridCol w:w="960"/>
        <w:gridCol w:w="1305"/>
        <w:gridCol w:w="1215"/>
      </w:tblGrid>
      <w:tr w:rsidR="00D446FF" w:rsidRPr="007E1E68" w14:paraId="55B2897B" w14:textId="77777777" w:rsidTr="000F52AD">
        <w:trPr>
          <w:trHeight w:val="300"/>
        </w:trPr>
        <w:tc>
          <w:tcPr>
            <w:tcW w:w="960" w:type="dxa"/>
            <w:tcBorders>
              <w:top w:val="nil"/>
              <w:left w:val="nil"/>
              <w:bottom w:val="nil"/>
              <w:right w:val="nil"/>
            </w:tcBorders>
            <w:shd w:val="clear" w:color="auto" w:fill="auto"/>
            <w:noWrap/>
            <w:vAlign w:val="bottom"/>
            <w:hideMark/>
          </w:tcPr>
          <w:p w14:paraId="310D3379" w14:textId="77777777" w:rsidR="00D446FF" w:rsidRPr="00CF5842" w:rsidRDefault="00D446FF" w:rsidP="000F52AD">
            <w:pPr>
              <w:rPr>
                <w:sz w:val="20"/>
                <w:szCs w:val="24"/>
                <w:lang w:val="en-US" w:bidi="he-IL"/>
              </w:rPr>
            </w:pPr>
          </w:p>
        </w:tc>
        <w:tc>
          <w:tcPr>
            <w:tcW w:w="960" w:type="dxa"/>
            <w:tcBorders>
              <w:top w:val="nil"/>
              <w:left w:val="nil"/>
              <w:bottom w:val="nil"/>
              <w:right w:val="nil"/>
            </w:tcBorders>
            <w:shd w:val="clear" w:color="auto" w:fill="auto"/>
            <w:noWrap/>
            <w:vAlign w:val="bottom"/>
            <w:hideMark/>
          </w:tcPr>
          <w:p w14:paraId="627C7455" w14:textId="77777777" w:rsidR="00D446FF" w:rsidRPr="0004759E" w:rsidRDefault="00D446FF" w:rsidP="000F52AD">
            <w:pPr>
              <w:rPr>
                <w:rFonts w:ascii="Calibri" w:hAnsi="Calibri"/>
                <w:color w:val="000000"/>
                <w:szCs w:val="22"/>
                <w:lang w:val="en-US" w:bidi="he-IL"/>
              </w:rPr>
            </w:pPr>
            <w:r w:rsidRPr="0004759E">
              <w:rPr>
                <w:rFonts w:ascii="Calibri" w:hAnsi="Calibri"/>
                <w:color w:val="000000"/>
                <w:szCs w:val="22"/>
                <w:lang w:val="en-US" w:bidi="he-IL"/>
              </w:rPr>
              <w:t>B1</w:t>
            </w:r>
          </w:p>
        </w:tc>
        <w:tc>
          <w:tcPr>
            <w:tcW w:w="960" w:type="dxa"/>
            <w:tcBorders>
              <w:top w:val="nil"/>
              <w:left w:val="nil"/>
              <w:bottom w:val="nil"/>
              <w:right w:val="nil"/>
            </w:tcBorders>
            <w:shd w:val="clear" w:color="auto" w:fill="auto"/>
            <w:noWrap/>
            <w:vAlign w:val="bottom"/>
            <w:hideMark/>
          </w:tcPr>
          <w:p w14:paraId="5B87D6BD" w14:textId="77777777" w:rsidR="00D446FF" w:rsidRPr="0004759E" w:rsidRDefault="00D446FF" w:rsidP="000F52AD">
            <w:pPr>
              <w:rPr>
                <w:rFonts w:ascii="Calibri" w:hAnsi="Calibri"/>
                <w:color w:val="000000"/>
                <w:szCs w:val="22"/>
                <w:lang w:val="en-US" w:bidi="he-IL"/>
              </w:rPr>
            </w:pPr>
            <w:r w:rsidRPr="0004759E">
              <w:rPr>
                <w:rFonts w:ascii="Calibri" w:hAnsi="Calibri"/>
                <w:color w:val="000000"/>
                <w:szCs w:val="22"/>
                <w:lang w:val="en-US" w:bidi="he-IL"/>
              </w:rPr>
              <w:t>B2</w:t>
            </w:r>
          </w:p>
        </w:tc>
        <w:tc>
          <w:tcPr>
            <w:tcW w:w="960" w:type="dxa"/>
            <w:tcBorders>
              <w:top w:val="nil"/>
              <w:left w:val="nil"/>
              <w:bottom w:val="nil"/>
              <w:right w:val="nil"/>
            </w:tcBorders>
            <w:shd w:val="clear" w:color="auto" w:fill="auto"/>
            <w:noWrap/>
            <w:vAlign w:val="bottom"/>
            <w:hideMark/>
          </w:tcPr>
          <w:p w14:paraId="05460627" w14:textId="77777777" w:rsidR="00D446FF" w:rsidRPr="001A1024" w:rsidRDefault="00D446FF" w:rsidP="000F52AD">
            <w:pPr>
              <w:rPr>
                <w:rFonts w:ascii="Calibri" w:hAnsi="Calibri"/>
                <w:color w:val="000000"/>
                <w:szCs w:val="22"/>
                <w:lang w:val="en-US" w:bidi="he-IL"/>
              </w:rPr>
            </w:pPr>
            <w:r w:rsidRPr="001A1024">
              <w:rPr>
                <w:rFonts w:ascii="Calibri" w:hAnsi="Calibri"/>
                <w:color w:val="000000"/>
                <w:szCs w:val="22"/>
                <w:lang w:val="en-US" w:bidi="he-IL"/>
              </w:rPr>
              <w:t>B3</w:t>
            </w:r>
          </w:p>
        </w:tc>
        <w:tc>
          <w:tcPr>
            <w:tcW w:w="960" w:type="dxa"/>
            <w:tcBorders>
              <w:top w:val="nil"/>
              <w:left w:val="nil"/>
              <w:bottom w:val="nil"/>
              <w:right w:val="nil"/>
            </w:tcBorders>
            <w:shd w:val="clear" w:color="auto" w:fill="auto"/>
            <w:noWrap/>
            <w:vAlign w:val="bottom"/>
            <w:hideMark/>
          </w:tcPr>
          <w:p w14:paraId="6A66B273" w14:textId="77777777" w:rsidR="00D446FF" w:rsidRPr="007E1E68" w:rsidRDefault="00D446FF" w:rsidP="000F52AD">
            <w:pPr>
              <w:rPr>
                <w:rFonts w:ascii="Calibri" w:hAnsi="Calibri"/>
                <w:color w:val="000000"/>
                <w:szCs w:val="22"/>
                <w:lang w:val="en-US" w:bidi="he-IL"/>
              </w:rPr>
            </w:pPr>
            <w:r w:rsidRPr="007E1E68">
              <w:rPr>
                <w:rFonts w:ascii="Calibri" w:hAnsi="Calibri"/>
                <w:color w:val="000000"/>
                <w:szCs w:val="22"/>
                <w:lang w:val="en-US" w:bidi="he-IL"/>
              </w:rPr>
              <w:t>B4</w:t>
            </w:r>
          </w:p>
        </w:tc>
        <w:tc>
          <w:tcPr>
            <w:tcW w:w="960" w:type="dxa"/>
            <w:tcBorders>
              <w:top w:val="nil"/>
              <w:left w:val="nil"/>
              <w:bottom w:val="nil"/>
              <w:right w:val="nil"/>
            </w:tcBorders>
            <w:shd w:val="clear" w:color="auto" w:fill="auto"/>
            <w:noWrap/>
            <w:vAlign w:val="bottom"/>
            <w:hideMark/>
          </w:tcPr>
          <w:p w14:paraId="00D8CD08" w14:textId="77777777" w:rsidR="00D446FF" w:rsidRPr="007E1E68" w:rsidRDefault="00D446FF" w:rsidP="000F52AD">
            <w:pPr>
              <w:jc w:val="both"/>
              <w:rPr>
                <w:rFonts w:ascii="Calibri" w:hAnsi="Calibri"/>
                <w:color w:val="000000"/>
                <w:szCs w:val="22"/>
                <w:lang w:val="en-US" w:bidi="he-IL"/>
              </w:rPr>
            </w:pPr>
            <w:r>
              <w:rPr>
                <w:rFonts w:ascii="Calibri" w:hAnsi="Calibri"/>
                <w:color w:val="000000"/>
                <w:szCs w:val="22"/>
              </w:rPr>
              <w:t xml:space="preserve">B5  </w:t>
            </w:r>
            <w:r w:rsidR="00280428">
              <w:rPr>
                <w:rFonts w:ascii="Calibri" w:hAnsi="Calibri"/>
                <w:color w:val="000000"/>
                <w:szCs w:val="22"/>
              </w:rPr>
              <w:t xml:space="preserve"> </w:t>
            </w:r>
            <w:r>
              <w:rPr>
                <w:rFonts w:ascii="Calibri" w:hAnsi="Calibri"/>
                <w:color w:val="000000"/>
                <w:szCs w:val="22"/>
              </w:rPr>
              <w:t>B12</w:t>
            </w:r>
          </w:p>
        </w:tc>
        <w:tc>
          <w:tcPr>
            <w:tcW w:w="1305" w:type="dxa"/>
            <w:tcBorders>
              <w:top w:val="nil"/>
              <w:left w:val="nil"/>
              <w:bottom w:val="nil"/>
              <w:right w:val="nil"/>
            </w:tcBorders>
            <w:shd w:val="clear" w:color="auto" w:fill="auto"/>
            <w:noWrap/>
            <w:vAlign w:val="bottom"/>
            <w:hideMark/>
          </w:tcPr>
          <w:p w14:paraId="183E6AEC" w14:textId="77777777" w:rsidR="00D446FF" w:rsidRPr="0004759E" w:rsidRDefault="00D446FF" w:rsidP="000F52AD">
            <w:pPr>
              <w:rPr>
                <w:rFonts w:ascii="Calibri" w:hAnsi="Calibri"/>
                <w:color w:val="000000"/>
                <w:szCs w:val="22"/>
                <w:lang w:val="en-US" w:bidi="he-IL"/>
              </w:rPr>
            </w:pPr>
            <w:r>
              <w:rPr>
                <w:rFonts w:ascii="Calibri" w:hAnsi="Calibri"/>
                <w:color w:val="000000"/>
                <w:szCs w:val="22"/>
              </w:rPr>
              <w:t xml:space="preserve">B13  </w:t>
            </w:r>
            <w:r w:rsidR="00280428">
              <w:rPr>
                <w:rFonts w:ascii="Calibri" w:hAnsi="Calibri"/>
                <w:color w:val="000000"/>
                <w:szCs w:val="22"/>
              </w:rPr>
              <w:t xml:space="preserve"> </w:t>
            </w:r>
            <w:r>
              <w:rPr>
                <w:rFonts w:ascii="Calibri" w:hAnsi="Calibri"/>
                <w:color w:val="000000"/>
                <w:szCs w:val="22"/>
              </w:rPr>
              <w:t>B15</w:t>
            </w:r>
          </w:p>
        </w:tc>
        <w:tc>
          <w:tcPr>
            <w:tcW w:w="1215" w:type="dxa"/>
            <w:tcBorders>
              <w:top w:val="nil"/>
              <w:left w:val="nil"/>
              <w:bottom w:val="nil"/>
              <w:right w:val="nil"/>
            </w:tcBorders>
            <w:shd w:val="clear" w:color="auto" w:fill="auto"/>
            <w:noWrap/>
            <w:vAlign w:val="bottom"/>
            <w:hideMark/>
          </w:tcPr>
          <w:p w14:paraId="2D98B05C" w14:textId="77777777" w:rsidR="00D446FF" w:rsidRPr="0004759E" w:rsidRDefault="00D446FF" w:rsidP="000F52AD">
            <w:pPr>
              <w:jc w:val="both"/>
              <w:rPr>
                <w:rFonts w:ascii="Calibri" w:hAnsi="Calibri"/>
                <w:color w:val="000000"/>
                <w:szCs w:val="22"/>
                <w:lang w:val="en-US" w:bidi="he-IL"/>
              </w:rPr>
            </w:pPr>
            <w:r>
              <w:rPr>
                <w:rFonts w:ascii="Calibri" w:hAnsi="Calibri"/>
                <w:color w:val="000000"/>
                <w:szCs w:val="22"/>
              </w:rPr>
              <w:t>B16</w:t>
            </w:r>
          </w:p>
        </w:tc>
      </w:tr>
      <w:tr w:rsidR="00D446FF" w:rsidRPr="007E1E68" w14:paraId="1A33B4CC" w14:textId="77777777" w:rsidTr="000F52AD">
        <w:trPr>
          <w:trHeight w:val="1020"/>
        </w:trPr>
        <w:tc>
          <w:tcPr>
            <w:tcW w:w="960" w:type="dxa"/>
            <w:tcBorders>
              <w:top w:val="nil"/>
              <w:left w:val="nil"/>
              <w:bottom w:val="nil"/>
              <w:right w:val="nil"/>
            </w:tcBorders>
            <w:shd w:val="clear" w:color="auto" w:fill="auto"/>
            <w:noWrap/>
            <w:vAlign w:val="bottom"/>
            <w:hideMark/>
          </w:tcPr>
          <w:p w14:paraId="3D5123E4" w14:textId="77777777" w:rsidR="00D446FF" w:rsidRPr="007E1E68" w:rsidRDefault="00D446FF" w:rsidP="000F52AD">
            <w:pPr>
              <w:rPr>
                <w:rFonts w:ascii="Calibri" w:hAnsi="Calibri"/>
                <w:color w:val="000000"/>
                <w:szCs w:val="22"/>
                <w:lang w:val="en-US" w:bidi="he-I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AA8B5" w14:textId="48BB4DC8" w:rsidR="00D446FF" w:rsidRPr="007E1E68" w:rsidRDefault="00F96777" w:rsidP="000F52AD">
            <w:pPr>
              <w:rPr>
                <w:sz w:val="20"/>
                <w:lang w:val="en-US" w:bidi="he-IL"/>
              </w:rPr>
            </w:pPr>
            <w:r>
              <w:rPr>
                <w:sz w:val="20"/>
                <w:lang w:val="en-US" w:bidi="he-IL"/>
              </w:rPr>
              <w:t>R2I</w:t>
            </w:r>
            <w:r w:rsidR="00D446FF" w:rsidRPr="007E1E68">
              <w:rPr>
                <w:sz w:val="20"/>
                <w:lang w:val="en-US" w:bidi="he-IL"/>
              </w:rPr>
              <w:t xml:space="preserve"> AOA Request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B872184" w14:textId="09BEACAD" w:rsidR="00D446FF" w:rsidRPr="007E1E68" w:rsidRDefault="00F96777" w:rsidP="000F52AD">
            <w:pPr>
              <w:rPr>
                <w:sz w:val="20"/>
                <w:lang w:val="en-US" w:bidi="he-IL"/>
              </w:rPr>
            </w:pPr>
            <w:r>
              <w:rPr>
                <w:sz w:val="20"/>
                <w:lang w:val="en-US" w:bidi="he-IL"/>
              </w:rPr>
              <w:t>I2R</w:t>
            </w:r>
            <w:r w:rsidR="00D446FF" w:rsidRPr="007E1E68">
              <w:rPr>
                <w:sz w:val="20"/>
                <w:lang w:val="en-US" w:bidi="he-IL"/>
              </w:rPr>
              <w:t xml:space="preserve"> AOA Request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A1D7EE0" w14:textId="26B65341" w:rsidR="00D446FF" w:rsidRPr="007E1E68" w:rsidRDefault="008555B3" w:rsidP="000F52AD">
            <w:pPr>
              <w:rPr>
                <w:sz w:val="20"/>
                <w:lang w:val="en-US" w:bidi="he-IL"/>
              </w:rPr>
            </w:pPr>
            <w:r>
              <w:rPr>
                <w:sz w:val="20"/>
                <w:lang w:val="en-US" w:bidi="he-IL"/>
              </w:rPr>
              <w:t>I2R</w:t>
            </w:r>
            <w:r w:rsidR="00D446FF" w:rsidRPr="007E1E68">
              <w:rPr>
                <w:sz w:val="20"/>
                <w:lang w:val="en-US" w:bidi="he-IL"/>
              </w:rPr>
              <w:t xml:space="preserve"> AOD Request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8991A83" w14:textId="6E3CAA78" w:rsidR="00D446FF" w:rsidRPr="007E1E68" w:rsidRDefault="008555B3" w:rsidP="000F52AD">
            <w:pPr>
              <w:rPr>
                <w:sz w:val="20"/>
                <w:lang w:val="en-US" w:bidi="he-IL"/>
              </w:rPr>
            </w:pPr>
            <w:r>
              <w:rPr>
                <w:sz w:val="20"/>
                <w:lang w:val="en-US" w:bidi="he-IL"/>
              </w:rPr>
              <w:t>R2I</w:t>
            </w:r>
            <w:r w:rsidR="00D446FF" w:rsidRPr="007E1E68">
              <w:rPr>
                <w:sz w:val="20"/>
                <w:lang w:val="en-US" w:bidi="he-IL"/>
              </w:rPr>
              <w:t xml:space="preserve"> AOD Request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49AE3D7" w14:textId="77777777" w:rsidR="00D446FF" w:rsidRPr="007E1E68" w:rsidRDefault="00D446FF" w:rsidP="000F52AD">
            <w:pPr>
              <w:rPr>
                <w:sz w:val="20"/>
                <w:lang w:val="en-US" w:bidi="he-IL"/>
              </w:rPr>
            </w:pPr>
            <w:r>
              <w:rPr>
                <w:sz w:val="20"/>
              </w:rPr>
              <w:t xml:space="preserve">L-RX </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35237730" w14:textId="77777777" w:rsidR="00D446FF" w:rsidRPr="0004759E" w:rsidRDefault="00D446FF" w:rsidP="000F52AD">
            <w:pPr>
              <w:rPr>
                <w:sz w:val="20"/>
                <w:lang w:val="en-US" w:bidi="he-IL"/>
              </w:rPr>
            </w:pPr>
            <w:r>
              <w:rPr>
                <w:sz w:val="20"/>
              </w:rPr>
              <w:t>Direction Measurement Density</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2CA03C3D" w14:textId="77777777" w:rsidR="00D446FF" w:rsidRPr="0004759E" w:rsidRDefault="00D446FF" w:rsidP="000F52AD">
            <w:pPr>
              <w:rPr>
                <w:sz w:val="20"/>
                <w:lang w:val="en-US" w:bidi="he-IL"/>
              </w:rPr>
            </w:pPr>
            <w:r>
              <w:rPr>
                <w:sz w:val="20"/>
              </w:rPr>
              <w:t>Reserved</w:t>
            </w:r>
          </w:p>
        </w:tc>
      </w:tr>
      <w:tr w:rsidR="00D446FF" w:rsidRPr="007E1E68" w14:paraId="0BC32F0B" w14:textId="77777777" w:rsidTr="000F52AD">
        <w:trPr>
          <w:trHeight w:val="315"/>
        </w:trPr>
        <w:tc>
          <w:tcPr>
            <w:tcW w:w="960" w:type="dxa"/>
            <w:tcBorders>
              <w:top w:val="nil"/>
              <w:left w:val="nil"/>
              <w:bottom w:val="nil"/>
              <w:right w:val="nil"/>
            </w:tcBorders>
            <w:shd w:val="clear" w:color="auto" w:fill="auto"/>
            <w:noWrap/>
            <w:vAlign w:val="bottom"/>
            <w:hideMark/>
          </w:tcPr>
          <w:p w14:paraId="4CABB845" w14:textId="77777777" w:rsidR="00D446FF" w:rsidRPr="007E1E68" w:rsidRDefault="00D446FF" w:rsidP="000F52AD">
            <w:pPr>
              <w:rPr>
                <w:rFonts w:ascii="Calibri" w:hAnsi="Calibri"/>
                <w:color w:val="000000"/>
                <w:szCs w:val="22"/>
                <w:lang w:val="en-US" w:bidi="he-IL"/>
              </w:rPr>
            </w:pPr>
            <w:r w:rsidRPr="007E1E68">
              <w:rPr>
                <w:rFonts w:ascii="Calibri" w:hAnsi="Calibri"/>
                <w:color w:val="000000"/>
                <w:szCs w:val="22"/>
                <w:lang w:val="en-US" w:bidi="he-IL"/>
              </w:rPr>
              <w:t>bits:</w:t>
            </w:r>
          </w:p>
        </w:tc>
        <w:tc>
          <w:tcPr>
            <w:tcW w:w="960" w:type="dxa"/>
            <w:tcBorders>
              <w:top w:val="nil"/>
              <w:left w:val="single" w:sz="8" w:space="0" w:color="FFFFFF"/>
              <w:bottom w:val="single" w:sz="12" w:space="0" w:color="FFFFFF"/>
              <w:right w:val="single" w:sz="8" w:space="0" w:color="FFFFFF"/>
            </w:tcBorders>
            <w:shd w:val="clear" w:color="auto" w:fill="auto"/>
            <w:vAlign w:val="center"/>
            <w:hideMark/>
          </w:tcPr>
          <w:p w14:paraId="72C917D0" w14:textId="77777777" w:rsidR="00D446FF" w:rsidRPr="007E1E68" w:rsidRDefault="00D446FF" w:rsidP="000F52AD">
            <w:pPr>
              <w:rPr>
                <w:sz w:val="20"/>
                <w:lang w:val="en-US" w:bidi="he-IL"/>
              </w:rPr>
            </w:pPr>
            <w:r w:rsidRPr="007E1E68">
              <w:rPr>
                <w:sz w:val="20"/>
                <w:lang w:val="en-US" w:bidi="he-IL"/>
              </w:rPr>
              <w:t>1</w:t>
            </w:r>
          </w:p>
        </w:tc>
        <w:tc>
          <w:tcPr>
            <w:tcW w:w="960" w:type="dxa"/>
            <w:tcBorders>
              <w:top w:val="nil"/>
              <w:left w:val="nil"/>
              <w:bottom w:val="single" w:sz="12" w:space="0" w:color="FFFFFF"/>
              <w:right w:val="single" w:sz="8" w:space="0" w:color="FFFFFF"/>
            </w:tcBorders>
            <w:shd w:val="clear" w:color="auto" w:fill="auto"/>
            <w:vAlign w:val="center"/>
            <w:hideMark/>
          </w:tcPr>
          <w:p w14:paraId="27A38438" w14:textId="77777777" w:rsidR="00D446FF" w:rsidRPr="007E1E68" w:rsidRDefault="00D446FF" w:rsidP="000F52AD">
            <w:pPr>
              <w:rPr>
                <w:sz w:val="20"/>
                <w:lang w:val="en-US" w:bidi="he-IL"/>
              </w:rPr>
            </w:pPr>
            <w:r w:rsidRPr="007E1E68">
              <w:rPr>
                <w:sz w:val="20"/>
                <w:lang w:val="en-US" w:bidi="he-IL"/>
              </w:rPr>
              <w:t>1</w:t>
            </w:r>
          </w:p>
        </w:tc>
        <w:tc>
          <w:tcPr>
            <w:tcW w:w="960" w:type="dxa"/>
            <w:tcBorders>
              <w:top w:val="nil"/>
              <w:left w:val="nil"/>
              <w:bottom w:val="single" w:sz="8" w:space="0" w:color="FFFFFF"/>
              <w:right w:val="single" w:sz="8" w:space="0" w:color="FFFFFF"/>
            </w:tcBorders>
            <w:shd w:val="clear" w:color="auto" w:fill="auto"/>
            <w:vAlign w:val="center"/>
            <w:hideMark/>
          </w:tcPr>
          <w:p w14:paraId="47142359" w14:textId="77777777" w:rsidR="00D446FF" w:rsidRPr="007E1E68" w:rsidRDefault="00D446FF" w:rsidP="000F52AD">
            <w:pPr>
              <w:rPr>
                <w:color w:val="000000"/>
                <w:sz w:val="20"/>
                <w:lang w:val="en-US" w:bidi="he-IL"/>
              </w:rPr>
            </w:pPr>
            <w:r w:rsidRPr="007E1E68">
              <w:rPr>
                <w:color w:val="000000"/>
                <w:sz w:val="20"/>
                <w:lang w:val="en-US" w:bidi="he-IL"/>
              </w:rPr>
              <w:t>1</w:t>
            </w:r>
          </w:p>
        </w:tc>
        <w:tc>
          <w:tcPr>
            <w:tcW w:w="960" w:type="dxa"/>
            <w:tcBorders>
              <w:top w:val="nil"/>
              <w:left w:val="nil"/>
              <w:bottom w:val="single" w:sz="8" w:space="0" w:color="FFFFFF"/>
              <w:right w:val="single" w:sz="8" w:space="0" w:color="FFFFFF"/>
            </w:tcBorders>
            <w:shd w:val="clear" w:color="auto" w:fill="auto"/>
            <w:vAlign w:val="center"/>
            <w:hideMark/>
          </w:tcPr>
          <w:p w14:paraId="6A9CE05A" w14:textId="77777777" w:rsidR="00D446FF" w:rsidRPr="007E1E68" w:rsidRDefault="00D446FF" w:rsidP="000F52AD">
            <w:pPr>
              <w:rPr>
                <w:color w:val="000000"/>
                <w:sz w:val="20"/>
                <w:lang w:val="en-US" w:bidi="he-IL"/>
              </w:rPr>
            </w:pPr>
            <w:r w:rsidRPr="007E1E68">
              <w:rPr>
                <w:color w:val="000000"/>
                <w:sz w:val="20"/>
                <w:lang w:val="en-US" w:bidi="he-IL"/>
              </w:rPr>
              <w:t>1</w:t>
            </w:r>
          </w:p>
        </w:tc>
        <w:tc>
          <w:tcPr>
            <w:tcW w:w="960" w:type="dxa"/>
            <w:tcBorders>
              <w:top w:val="nil"/>
              <w:left w:val="nil"/>
              <w:bottom w:val="single" w:sz="8" w:space="0" w:color="FFFFFF"/>
              <w:right w:val="single" w:sz="8" w:space="0" w:color="FFFFFF"/>
            </w:tcBorders>
            <w:shd w:val="clear" w:color="auto" w:fill="auto"/>
            <w:vAlign w:val="center"/>
            <w:hideMark/>
          </w:tcPr>
          <w:p w14:paraId="1F57C06D" w14:textId="77777777" w:rsidR="00D446FF" w:rsidRPr="007E1E68" w:rsidRDefault="00D446FF" w:rsidP="000F52AD">
            <w:pPr>
              <w:rPr>
                <w:color w:val="000000"/>
                <w:sz w:val="20"/>
                <w:lang w:val="en-US" w:bidi="he-IL"/>
              </w:rPr>
            </w:pPr>
            <w:r>
              <w:rPr>
                <w:color w:val="000000"/>
                <w:sz w:val="20"/>
              </w:rPr>
              <w:t>8</w:t>
            </w:r>
          </w:p>
        </w:tc>
        <w:tc>
          <w:tcPr>
            <w:tcW w:w="1305" w:type="dxa"/>
            <w:tcBorders>
              <w:top w:val="nil"/>
              <w:left w:val="nil"/>
              <w:bottom w:val="single" w:sz="8" w:space="0" w:color="FFFFFF"/>
              <w:right w:val="single" w:sz="8" w:space="0" w:color="FFFFFF"/>
            </w:tcBorders>
            <w:shd w:val="clear" w:color="auto" w:fill="auto"/>
            <w:vAlign w:val="center"/>
            <w:hideMark/>
          </w:tcPr>
          <w:p w14:paraId="047DE660" w14:textId="77777777" w:rsidR="00D446FF" w:rsidRPr="0004759E" w:rsidRDefault="00D446FF" w:rsidP="000F52AD">
            <w:pPr>
              <w:rPr>
                <w:color w:val="000000"/>
                <w:sz w:val="20"/>
                <w:lang w:val="en-US" w:bidi="he-IL"/>
              </w:rPr>
            </w:pPr>
            <w:r>
              <w:rPr>
                <w:color w:val="000000"/>
                <w:sz w:val="20"/>
              </w:rPr>
              <w:t>3</w:t>
            </w:r>
          </w:p>
        </w:tc>
        <w:tc>
          <w:tcPr>
            <w:tcW w:w="1215" w:type="dxa"/>
            <w:tcBorders>
              <w:top w:val="nil"/>
              <w:left w:val="nil"/>
              <w:bottom w:val="single" w:sz="8" w:space="0" w:color="FFFFFF"/>
              <w:right w:val="single" w:sz="8" w:space="0" w:color="FFFFFF"/>
            </w:tcBorders>
            <w:shd w:val="clear" w:color="auto" w:fill="auto"/>
            <w:vAlign w:val="center"/>
            <w:hideMark/>
          </w:tcPr>
          <w:p w14:paraId="6CFB9D01" w14:textId="77777777" w:rsidR="00D446FF" w:rsidRPr="0004759E" w:rsidRDefault="00D446FF" w:rsidP="000F52AD">
            <w:pPr>
              <w:keepNext/>
              <w:rPr>
                <w:color w:val="000000"/>
                <w:sz w:val="20"/>
                <w:lang w:val="en-US" w:bidi="he-IL"/>
              </w:rPr>
            </w:pPr>
            <w:r>
              <w:rPr>
                <w:color w:val="000000"/>
                <w:sz w:val="20"/>
              </w:rPr>
              <w:t>1</w:t>
            </w:r>
          </w:p>
        </w:tc>
      </w:tr>
    </w:tbl>
    <w:p w14:paraId="59F08040" w14:textId="77777777" w:rsidR="00D446FF" w:rsidRDefault="00D446FF" w:rsidP="00D446FF">
      <w:pPr>
        <w:pStyle w:val="Caption"/>
        <w:jc w:val="center"/>
      </w:pPr>
      <w:r>
        <w:t xml:space="preserve">Table </w:t>
      </w:r>
      <w:r>
        <w:fldChar w:fldCharType="begin"/>
      </w:r>
      <w:r>
        <w:instrText xml:space="preserve"> SEQ Table \* ARABIC </w:instrText>
      </w:r>
      <w:r>
        <w:fldChar w:fldCharType="separate"/>
      </w:r>
      <w:r w:rsidR="008C2C0B">
        <w:rPr>
          <w:noProof/>
        </w:rPr>
        <w:t>1</w:t>
      </w:r>
      <w:r>
        <w:fldChar w:fldCharType="end"/>
      </w:r>
      <w:r>
        <w:rPr>
          <w:lang w:val="en-US"/>
        </w:rPr>
        <w:t xml:space="preserve"> - DMG Direction Measurement Parameters</w:t>
      </w:r>
    </w:p>
    <w:p w14:paraId="7A750D7C" w14:textId="77777777" w:rsidR="00D446FF" w:rsidRPr="00D317E8" w:rsidRDefault="00D446FF" w:rsidP="00D446FF">
      <w:pPr>
        <w:rPr>
          <w:color w:val="000000"/>
          <w:szCs w:val="22"/>
        </w:rPr>
      </w:pPr>
      <w:r w:rsidRPr="00D317E8">
        <w:rPr>
          <w:color w:val="000000"/>
          <w:szCs w:val="22"/>
        </w:rPr>
        <w:t>All the fields definition</w:t>
      </w:r>
      <w:r w:rsidR="00280428">
        <w:rPr>
          <w:color w:val="000000"/>
          <w:szCs w:val="22"/>
        </w:rPr>
        <w:t>s</w:t>
      </w:r>
      <w:r w:rsidRPr="00D317E8">
        <w:rPr>
          <w:color w:val="000000"/>
          <w:szCs w:val="22"/>
        </w:rPr>
        <w:t xml:space="preserve"> are the same as in 9.4.2.249 (DMGz Specific Parameters)</w:t>
      </w:r>
    </w:p>
    <w:p w14:paraId="23EE6A46" w14:textId="77777777" w:rsidR="0053134F" w:rsidRDefault="0053134F">
      <w:pPr>
        <w:rPr>
          <w:u w:val="single"/>
        </w:rPr>
      </w:pPr>
    </w:p>
    <w:p w14:paraId="61DB9DB9" w14:textId="77777777" w:rsidR="0053134F" w:rsidRDefault="0053134F">
      <w:pPr>
        <w:rPr>
          <w:u w:val="single"/>
        </w:rPr>
      </w:pPr>
    </w:p>
    <w:p w14:paraId="2FA451D5" w14:textId="77777777" w:rsidR="0053134F" w:rsidRDefault="0053134F">
      <w:pPr>
        <w:rPr>
          <w:u w:val="single"/>
        </w:rPr>
      </w:pPr>
    </w:p>
    <w:p w14:paraId="77934002" w14:textId="0CABA34C" w:rsidR="00CA09B2" w:rsidRDefault="00140229">
      <w:pPr>
        <w:rPr>
          <w:u w:val="single"/>
        </w:rPr>
      </w:pPr>
      <w:r>
        <w:rPr>
          <w:u w:val="single"/>
        </w:rPr>
        <w:t>Measurement Results:</w:t>
      </w:r>
    </w:p>
    <w:p w14:paraId="670B9791" w14:textId="77777777" w:rsidR="00140229" w:rsidRDefault="00140229">
      <w:pPr>
        <w:rPr>
          <w:u w:val="single"/>
        </w:rPr>
      </w:pPr>
    </w:p>
    <w:p w14:paraId="42C285D8" w14:textId="77777777" w:rsidR="00140229" w:rsidRDefault="00140229">
      <w:pPr>
        <w:rPr>
          <w:b/>
          <w:bCs/>
          <w:i/>
          <w:iCs/>
        </w:rPr>
      </w:pPr>
      <w:r>
        <w:rPr>
          <w:b/>
          <w:bCs/>
          <w:i/>
          <w:iCs/>
        </w:rPr>
        <w:t>TGaz Editor: Add the following text after 9.4.2.246</w:t>
      </w:r>
    </w:p>
    <w:p w14:paraId="3B958616" w14:textId="77777777" w:rsidR="00140229" w:rsidRDefault="00140229">
      <w:pPr>
        <w:rPr>
          <w:b/>
          <w:bCs/>
          <w:i/>
          <w:iCs/>
          <w:color w:val="FF0000"/>
        </w:rPr>
      </w:pPr>
      <w:r>
        <w:rPr>
          <w:b/>
          <w:bCs/>
          <w:i/>
          <w:iCs/>
          <w:color w:val="FF0000"/>
        </w:rPr>
        <w:t>Editor: Add the following as a new element</w:t>
      </w:r>
    </w:p>
    <w:p w14:paraId="7245D2EE" w14:textId="77777777" w:rsidR="00140229" w:rsidRDefault="00090B94">
      <w:pPr>
        <w:rPr>
          <w:b/>
          <w:bCs/>
        </w:rPr>
      </w:pPr>
      <w:bookmarkStart w:id="2" w:name="_Hlk512430571"/>
      <w:r>
        <w:rPr>
          <w:b/>
          <w:bCs/>
        </w:rPr>
        <w:t>9.4.2.nnn</w:t>
      </w:r>
      <w:r w:rsidR="00F76B00">
        <w:rPr>
          <w:b/>
          <w:bCs/>
        </w:rPr>
        <w:t xml:space="preserve"> Direction Measurement Results element</w:t>
      </w:r>
    </w:p>
    <w:p w14:paraId="7BB9E599" w14:textId="5DB10E34" w:rsidR="00090B94" w:rsidRDefault="00090B94">
      <w:bookmarkStart w:id="3" w:name="_Hlk512507709"/>
      <w:r>
        <w:t>The Direction Measurement R</w:t>
      </w:r>
      <w:r w:rsidR="00FE71C1">
        <w:t xml:space="preserve">esults </w:t>
      </w:r>
      <w:r w:rsidR="006F5A76">
        <w:t>e</w:t>
      </w:r>
      <w:r w:rsidR="00FE71C1">
        <w:t xml:space="preserve">lement is used to send Angle of </w:t>
      </w:r>
      <w:r w:rsidR="00315D5A">
        <w:t>Arrival</w:t>
      </w:r>
      <w:r w:rsidR="00FE71C1">
        <w:t xml:space="preserve"> and Angle of Departure measurement results.</w:t>
      </w:r>
      <w:r w:rsidR="00315D5A">
        <w:t xml:space="preserve">  It is transmitted as part of the Location Measurement Report.</w:t>
      </w:r>
    </w:p>
    <w:p w14:paraId="0E238A39" w14:textId="77777777" w:rsidR="0053134F" w:rsidRDefault="0053134F"/>
    <w:tbl>
      <w:tblPr>
        <w:tblW w:w="5000" w:type="pct"/>
        <w:tblLook w:val="04A0" w:firstRow="1" w:lastRow="0" w:firstColumn="1" w:lastColumn="0" w:noHBand="0" w:noVBand="1"/>
      </w:tblPr>
      <w:tblGrid>
        <w:gridCol w:w="1850"/>
        <w:gridCol w:w="1850"/>
        <w:gridCol w:w="1849"/>
        <w:gridCol w:w="1957"/>
        <w:gridCol w:w="1849"/>
      </w:tblGrid>
      <w:tr w:rsidR="002E7641" w:rsidRPr="002E7641" w14:paraId="603D6ADA" w14:textId="77777777" w:rsidTr="003E09E7">
        <w:trPr>
          <w:trHeight w:val="765"/>
        </w:trPr>
        <w:tc>
          <w:tcPr>
            <w:tcW w:w="989" w:type="pct"/>
            <w:tcBorders>
              <w:top w:val="nil"/>
              <w:left w:val="nil"/>
              <w:bottom w:val="nil"/>
              <w:right w:val="nil"/>
            </w:tcBorders>
            <w:shd w:val="clear" w:color="auto" w:fill="auto"/>
            <w:noWrap/>
            <w:vAlign w:val="bottom"/>
            <w:hideMark/>
          </w:tcPr>
          <w:p w14:paraId="25AA2993" w14:textId="77777777" w:rsidR="002E7641" w:rsidRPr="002E7641" w:rsidRDefault="002E7641" w:rsidP="002E7641">
            <w:pPr>
              <w:rPr>
                <w:sz w:val="20"/>
                <w:szCs w:val="24"/>
                <w:lang w:val="en-US" w:bidi="he-IL"/>
              </w:rPr>
            </w:pP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09C426" w14:textId="77777777" w:rsidR="002E7641" w:rsidRPr="002E7641" w:rsidRDefault="002E7641" w:rsidP="002E7641">
            <w:pPr>
              <w:rPr>
                <w:sz w:val="20"/>
                <w:lang w:val="en-US" w:bidi="he-IL"/>
              </w:rPr>
            </w:pPr>
            <w:r w:rsidRPr="002E7641">
              <w:rPr>
                <w:sz w:val="20"/>
                <w:lang w:val="en-US" w:bidi="he-IL"/>
              </w:rPr>
              <w:t>Element Id</w:t>
            </w:r>
          </w:p>
        </w:tc>
        <w:tc>
          <w:tcPr>
            <w:tcW w:w="988" w:type="pct"/>
            <w:tcBorders>
              <w:top w:val="single" w:sz="4" w:space="0" w:color="auto"/>
              <w:left w:val="nil"/>
              <w:bottom w:val="single" w:sz="4" w:space="0" w:color="auto"/>
              <w:right w:val="single" w:sz="4" w:space="0" w:color="auto"/>
            </w:tcBorders>
            <w:shd w:val="clear" w:color="auto" w:fill="auto"/>
            <w:vAlign w:val="center"/>
            <w:hideMark/>
          </w:tcPr>
          <w:p w14:paraId="6DB68DD0" w14:textId="77777777" w:rsidR="002E7641" w:rsidRPr="002E7641" w:rsidRDefault="003E09E7" w:rsidP="002E7641">
            <w:pPr>
              <w:rPr>
                <w:sz w:val="20"/>
                <w:lang w:val="en-US" w:bidi="he-IL"/>
              </w:rPr>
            </w:pPr>
            <w:r>
              <w:rPr>
                <w:sz w:val="20"/>
                <w:lang w:val="en-US" w:bidi="he-IL"/>
              </w:rPr>
              <w:t>Element</w:t>
            </w:r>
            <w:r w:rsidR="002E7641" w:rsidRPr="002E7641">
              <w:rPr>
                <w:sz w:val="20"/>
                <w:lang w:val="en-US" w:bidi="he-IL"/>
              </w:rPr>
              <w:t xml:space="preserve"> Length</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0F6B649E" w14:textId="44F1ED81" w:rsidR="002E7641" w:rsidRPr="002E7641" w:rsidRDefault="002E7641" w:rsidP="002E7641">
            <w:pPr>
              <w:rPr>
                <w:sz w:val="20"/>
                <w:lang w:val="en-US" w:bidi="he-IL"/>
              </w:rPr>
            </w:pPr>
            <w:r w:rsidRPr="002E7641">
              <w:rPr>
                <w:sz w:val="20"/>
                <w:lang w:val="en-US" w:bidi="he-IL"/>
              </w:rPr>
              <w:t xml:space="preserve">Element ID </w:t>
            </w:r>
            <w:r w:rsidR="00315D5A" w:rsidRPr="002E7641">
              <w:rPr>
                <w:sz w:val="20"/>
                <w:lang w:val="en-US" w:bidi="he-IL"/>
              </w:rPr>
              <w:t>Extension</w:t>
            </w:r>
          </w:p>
        </w:tc>
        <w:tc>
          <w:tcPr>
            <w:tcW w:w="988" w:type="pct"/>
            <w:tcBorders>
              <w:top w:val="single" w:sz="4" w:space="0" w:color="auto"/>
              <w:left w:val="nil"/>
              <w:bottom w:val="single" w:sz="4" w:space="0" w:color="auto"/>
              <w:right w:val="single" w:sz="4" w:space="0" w:color="auto"/>
            </w:tcBorders>
            <w:shd w:val="clear" w:color="auto" w:fill="auto"/>
            <w:vAlign w:val="center"/>
            <w:hideMark/>
          </w:tcPr>
          <w:p w14:paraId="25FFC536" w14:textId="77777777" w:rsidR="002E7641" w:rsidRPr="002E7641" w:rsidRDefault="002E7641" w:rsidP="002E7641">
            <w:pPr>
              <w:rPr>
                <w:sz w:val="20"/>
                <w:lang w:val="en-US" w:bidi="he-IL"/>
              </w:rPr>
            </w:pPr>
            <w:r w:rsidRPr="002E7641">
              <w:rPr>
                <w:sz w:val="20"/>
                <w:lang w:val="en-US" w:bidi="he-IL"/>
              </w:rPr>
              <w:t>AoA Results</w:t>
            </w:r>
          </w:p>
        </w:tc>
      </w:tr>
      <w:tr w:rsidR="002E7641" w:rsidRPr="002E7641" w14:paraId="1C146505" w14:textId="77777777" w:rsidTr="003E09E7">
        <w:trPr>
          <w:trHeight w:val="300"/>
        </w:trPr>
        <w:tc>
          <w:tcPr>
            <w:tcW w:w="989" w:type="pct"/>
            <w:tcBorders>
              <w:top w:val="nil"/>
              <w:left w:val="nil"/>
              <w:bottom w:val="nil"/>
              <w:right w:val="nil"/>
            </w:tcBorders>
            <w:shd w:val="clear" w:color="auto" w:fill="auto"/>
            <w:noWrap/>
            <w:vAlign w:val="bottom"/>
            <w:hideMark/>
          </w:tcPr>
          <w:p w14:paraId="2F391CEA" w14:textId="77777777" w:rsidR="002E7641" w:rsidRPr="002E7641" w:rsidRDefault="002E7641" w:rsidP="002E7641">
            <w:pPr>
              <w:rPr>
                <w:rFonts w:ascii="Calibri" w:hAnsi="Calibri"/>
                <w:color w:val="000000"/>
                <w:szCs w:val="22"/>
                <w:lang w:val="en-US" w:bidi="he-IL"/>
              </w:rPr>
            </w:pPr>
            <w:r w:rsidRPr="002E7641">
              <w:rPr>
                <w:rFonts w:ascii="Calibri" w:hAnsi="Calibri"/>
                <w:color w:val="000000"/>
                <w:szCs w:val="22"/>
                <w:lang w:val="en-US" w:bidi="he-IL"/>
              </w:rPr>
              <w:t>octets:</w:t>
            </w:r>
          </w:p>
        </w:tc>
        <w:tc>
          <w:tcPr>
            <w:tcW w:w="989" w:type="pct"/>
            <w:tcBorders>
              <w:top w:val="nil"/>
              <w:left w:val="nil"/>
              <w:bottom w:val="nil"/>
              <w:right w:val="nil"/>
            </w:tcBorders>
            <w:shd w:val="clear" w:color="auto" w:fill="auto"/>
            <w:noWrap/>
            <w:vAlign w:val="bottom"/>
            <w:hideMark/>
          </w:tcPr>
          <w:p w14:paraId="3D17102E" w14:textId="77777777" w:rsidR="002E7641" w:rsidRPr="002E7641" w:rsidRDefault="002E7641" w:rsidP="002E7641">
            <w:pPr>
              <w:rPr>
                <w:rFonts w:ascii="Calibri" w:hAnsi="Calibri"/>
                <w:color w:val="000000"/>
                <w:szCs w:val="22"/>
                <w:lang w:val="en-US" w:bidi="he-IL"/>
              </w:rPr>
            </w:pPr>
            <w:r w:rsidRPr="002E7641">
              <w:rPr>
                <w:rFonts w:ascii="Calibri" w:hAnsi="Calibri"/>
                <w:color w:val="000000"/>
                <w:szCs w:val="22"/>
                <w:lang w:val="en-US" w:bidi="he-IL"/>
              </w:rPr>
              <w:t>1</w:t>
            </w:r>
          </w:p>
        </w:tc>
        <w:tc>
          <w:tcPr>
            <w:tcW w:w="988" w:type="pct"/>
            <w:tcBorders>
              <w:top w:val="nil"/>
              <w:left w:val="nil"/>
              <w:bottom w:val="nil"/>
              <w:right w:val="nil"/>
            </w:tcBorders>
            <w:shd w:val="clear" w:color="auto" w:fill="auto"/>
            <w:noWrap/>
            <w:vAlign w:val="bottom"/>
            <w:hideMark/>
          </w:tcPr>
          <w:p w14:paraId="38D48004" w14:textId="77777777" w:rsidR="002E7641" w:rsidRPr="002E7641" w:rsidRDefault="002E7641" w:rsidP="002E7641">
            <w:pPr>
              <w:rPr>
                <w:rFonts w:ascii="Calibri" w:hAnsi="Calibri"/>
                <w:color w:val="000000"/>
                <w:szCs w:val="22"/>
                <w:lang w:val="en-US" w:bidi="he-IL"/>
              </w:rPr>
            </w:pPr>
            <w:r w:rsidRPr="002E7641">
              <w:rPr>
                <w:rFonts w:ascii="Calibri" w:hAnsi="Calibri"/>
                <w:color w:val="000000"/>
                <w:szCs w:val="22"/>
                <w:lang w:val="en-US" w:bidi="he-IL"/>
              </w:rPr>
              <w:t>1</w:t>
            </w:r>
          </w:p>
        </w:tc>
        <w:tc>
          <w:tcPr>
            <w:tcW w:w="1046" w:type="pct"/>
            <w:tcBorders>
              <w:top w:val="nil"/>
              <w:left w:val="nil"/>
              <w:bottom w:val="nil"/>
              <w:right w:val="nil"/>
            </w:tcBorders>
            <w:shd w:val="clear" w:color="auto" w:fill="auto"/>
            <w:noWrap/>
            <w:vAlign w:val="bottom"/>
            <w:hideMark/>
          </w:tcPr>
          <w:p w14:paraId="4B3FE1FC" w14:textId="77777777" w:rsidR="002E7641" w:rsidRPr="002E7641" w:rsidRDefault="002E7641" w:rsidP="002E7641">
            <w:pPr>
              <w:rPr>
                <w:rFonts w:ascii="Calibri" w:hAnsi="Calibri"/>
                <w:color w:val="000000"/>
                <w:szCs w:val="22"/>
                <w:lang w:val="en-US" w:bidi="he-IL"/>
              </w:rPr>
            </w:pPr>
            <w:r w:rsidRPr="002E7641">
              <w:rPr>
                <w:rFonts w:ascii="Calibri" w:hAnsi="Calibri"/>
                <w:color w:val="000000"/>
                <w:szCs w:val="22"/>
                <w:lang w:val="en-US" w:bidi="he-IL"/>
              </w:rPr>
              <w:t>1</w:t>
            </w:r>
          </w:p>
        </w:tc>
        <w:tc>
          <w:tcPr>
            <w:tcW w:w="988" w:type="pct"/>
            <w:tcBorders>
              <w:top w:val="nil"/>
              <w:left w:val="nil"/>
              <w:bottom w:val="nil"/>
              <w:right w:val="nil"/>
            </w:tcBorders>
            <w:shd w:val="clear" w:color="auto" w:fill="auto"/>
            <w:noWrap/>
            <w:vAlign w:val="bottom"/>
            <w:hideMark/>
          </w:tcPr>
          <w:p w14:paraId="6CCD53CA" w14:textId="77777777" w:rsidR="002E7641" w:rsidRPr="002E7641" w:rsidRDefault="002E7641" w:rsidP="003E09E7">
            <w:pPr>
              <w:keepNext/>
              <w:rPr>
                <w:rFonts w:ascii="Calibri" w:hAnsi="Calibri"/>
                <w:color w:val="000000"/>
                <w:szCs w:val="22"/>
                <w:lang w:val="en-US" w:bidi="he-IL"/>
              </w:rPr>
            </w:pPr>
            <w:r w:rsidRPr="002E7641">
              <w:rPr>
                <w:rFonts w:ascii="Calibri" w:hAnsi="Calibri"/>
                <w:color w:val="000000"/>
                <w:szCs w:val="22"/>
                <w:lang w:val="en-US" w:bidi="he-IL"/>
              </w:rPr>
              <w:t>5</w:t>
            </w:r>
          </w:p>
        </w:tc>
      </w:tr>
    </w:tbl>
    <w:p w14:paraId="55743560" w14:textId="76C62E44" w:rsidR="003E09E7" w:rsidRDefault="003E09E7" w:rsidP="003E09E7">
      <w:pPr>
        <w:pStyle w:val="Caption"/>
        <w:jc w:val="center"/>
        <w:rPr>
          <w:lang w:val="en-US"/>
        </w:rPr>
      </w:pPr>
      <w:r>
        <w:t xml:space="preserve">Table </w:t>
      </w:r>
      <w:r>
        <w:fldChar w:fldCharType="begin"/>
      </w:r>
      <w:r>
        <w:instrText xml:space="preserve"> SEQ Table \* ARABIC </w:instrText>
      </w:r>
      <w:r>
        <w:fldChar w:fldCharType="separate"/>
      </w:r>
      <w:r w:rsidR="008C2C0B">
        <w:rPr>
          <w:noProof/>
        </w:rPr>
        <w:t>2</w:t>
      </w:r>
      <w:r>
        <w:fldChar w:fldCharType="end"/>
      </w:r>
      <w:r>
        <w:rPr>
          <w:lang w:val="en-US"/>
        </w:rPr>
        <w:t xml:space="preserve"> - Direction Measurement Results Element</w:t>
      </w:r>
    </w:p>
    <w:p w14:paraId="2BE9D620" w14:textId="77777777" w:rsidR="0053134F" w:rsidRPr="0053134F" w:rsidRDefault="0053134F" w:rsidP="0053134F">
      <w:pPr>
        <w:rPr>
          <w:lang w:val="en-US"/>
        </w:rPr>
      </w:pPr>
    </w:p>
    <w:bookmarkEnd w:id="3"/>
    <w:p w14:paraId="6630856E" w14:textId="77777777" w:rsidR="002E7641" w:rsidRDefault="002E7641" w:rsidP="002E7641">
      <w:pPr>
        <w:rPr>
          <w:sz w:val="20"/>
        </w:rPr>
      </w:pPr>
      <w:r>
        <w:rPr>
          <w:sz w:val="20"/>
        </w:rPr>
        <w:t>The Element ID, Length and Element ID Extension fields are defined in 9.4.2.1.</w:t>
      </w:r>
    </w:p>
    <w:p w14:paraId="6E7BB9D4" w14:textId="27484F1D" w:rsidR="002E7641" w:rsidRDefault="002E7641" w:rsidP="002E7641">
      <w:pPr>
        <w:rPr>
          <w:sz w:val="20"/>
        </w:rPr>
      </w:pPr>
      <w:r>
        <w:rPr>
          <w:sz w:val="20"/>
        </w:rPr>
        <w:t>The AoA Results field is defined in</w:t>
      </w:r>
      <w:r w:rsidR="005323F4">
        <w:rPr>
          <w:sz w:val="20"/>
        </w:rPr>
        <w:t xml:space="preserve"> </w:t>
      </w:r>
      <w:r w:rsidR="005323F4">
        <w:rPr>
          <w:sz w:val="20"/>
        </w:rPr>
        <w:fldChar w:fldCharType="begin"/>
      </w:r>
      <w:r w:rsidR="005323F4">
        <w:rPr>
          <w:sz w:val="20"/>
        </w:rPr>
        <w:instrText xml:space="preserve"> REF _Ref506293743 \h </w:instrText>
      </w:r>
      <w:r w:rsidR="005323F4">
        <w:rPr>
          <w:sz w:val="20"/>
        </w:rPr>
      </w:r>
      <w:r w:rsidR="005323F4">
        <w:rPr>
          <w:sz w:val="20"/>
        </w:rPr>
        <w:fldChar w:fldCharType="separate"/>
      </w:r>
      <w:r w:rsidR="005323F4">
        <w:t xml:space="preserve">Table </w:t>
      </w:r>
      <w:r w:rsidR="005323F4">
        <w:rPr>
          <w:noProof/>
        </w:rPr>
        <w:t>3</w:t>
      </w:r>
      <w:r w:rsidR="005323F4">
        <w:rPr>
          <w:sz w:val="20"/>
        </w:rPr>
        <w:fldChar w:fldCharType="end"/>
      </w:r>
      <w:r>
        <w:rPr>
          <w:sz w:val="20"/>
        </w:rPr>
        <w:t>:</w:t>
      </w:r>
    </w:p>
    <w:p w14:paraId="1C0FD245" w14:textId="77777777" w:rsidR="0053134F" w:rsidRDefault="0053134F" w:rsidP="002E7641">
      <w:pPr>
        <w:rPr>
          <w:sz w:val="20"/>
        </w:rPr>
      </w:pPr>
    </w:p>
    <w:tbl>
      <w:tblPr>
        <w:tblW w:w="5000" w:type="pct"/>
        <w:tblLook w:val="04A0" w:firstRow="1" w:lastRow="0" w:firstColumn="1" w:lastColumn="0" w:noHBand="0" w:noVBand="1"/>
      </w:tblPr>
      <w:tblGrid>
        <w:gridCol w:w="1542"/>
        <w:gridCol w:w="1541"/>
        <w:gridCol w:w="1578"/>
        <w:gridCol w:w="1578"/>
        <w:gridCol w:w="1578"/>
        <w:gridCol w:w="1543"/>
      </w:tblGrid>
      <w:tr w:rsidR="005323F4" w:rsidRPr="005323F4" w14:paraId="35E21B95" w14:textId="77777777" w:rsidTr="005323F4">
        <w:trPr>
          <w:trHeight w:val="300"/>
        </w:trPr>
        <w:tc>
          <w:tcPr>
            <w:tcW w:w="823" w:type="pct"/>
            <w:tcBorders>
              <w:top w:val="nil"/>
              <w:left w:val="nil"/>
              <w:bottom w:val="nil"/>
              <w:right w:val="nil"/>
            </w:tcBorders>
            <w:shd w:val="clear" w:color="auto" w:fill="auto"/>
            <w:noWrap/>
            <w:vAlign w:val="bottom"/>
            <w:hideMark/>
          </w:tcPr>
          <w:p w14:paraId="1B94F74C" w14:textId="77777777" w:rsidR="005323F4" w:rsidRPr="005323F4" w:rsidRDefault="005323F4" w:rsidP="005323F4">
            <w:pPr>
              <w:rPr>
                <w:sz w:val="20"/>
                <w:szCs w:val="24"/>
                <w:lang w:val="en-US" w:bidi="he-IL"/>
              </w:rPr>
            </w:pPr>
          </w:p>
        </w:tc>
        <w:tc>
          <w:tcPr>
            <w:tcW w:w="823" w:type="pct"/>
            <w:tcBorders>
              <w:top w:val="nil"/>
              <w:left w:val="nil"/>
              <w:bottom w:val="nil"/>
              <w:right w:val="nil"/>
            </w:tcBorders>
            <w:shd w:val="clear" w:color="auto" w:fill="auto"/>
            <w:noWrap/>
            <w:vAlign w:val="bottom"/>
            <w:hideMark/>
          </w:tcPr>
          <w:p w14:paraId="3CDFED0F" w14:textId="77777777" w:rsidR="005323F4" w:rsidRPr="005323F4" w:rsidRDefault="005323F4" w:rsidP="005323F4">
            <w:pPr>
              <w:rPr>
                <w:rFonts w:ascii="Calibri" w:hAnsi="Calibri"/>
                <w:color w:val="000000"/>
                <w:szCs w:val="22"/>
                <w:lang w:val="en-US" w:bidi="he-IL"/>
              </w:rPr>
            </w:pPr>
            <w:r w:rsidRPr="005323F4">
              <w:rPr>
                <w:rFonts w:ascii="Calibri" w:hAnsi="Calibri"/>
                <w:color w:val="000000"/>
                <w:szCs w:val="22"/>
                <w:lang w:val="en-US" w:bidi="he-IL"/>
              </w:rPr>
              <w:t xml:space="preserve">B1  </w:t>
            </w:r>
            <w:r>
              <w:rPr>
                <w:rFonts w:ascii="Calibri" w:hAnsi="Calibri"/>
                <w:color w:val="000000"/>
                <w:szCs w:val="22"/>
                <w:lang w:val="en-US" w:bidi="he-IL"/>
              </w:rPr>
              <w:t xml:space="preserve">            </w:t>
            </w:r>
            <w:r w:rsidRPr="005323F4">
              <w:rPr>
                <w:rFonts w:ascii="Calibri" w:hAnsi="Calibri"/>
                <w:color w:val="000000"/>
                <w:szCs w:val="22"/>
                <w:lang w:val="en-US" w:bidi="he-IL"/>
              </w:rPr>
              <w:t>B11</w:t>
            </w:r>
          </w:p>
        </w:tc>
        <w:tc>
          <w:tcPr>
            <w:tcW w:w="843" w:type="pct"/>
            <w:tcBorders>
              <w:top w:val="nil"/>
              <w:left w:val="nil"/>
              <w:bottom w:val="nil"/>
              <w:right w:val="nil"/>
            </w:tcBorders>
            <w:shd w:val="clear" w:color="auto" w:fill="auto"/>
            <w:noWrap/>
            <w:vAlign w:val="bottom"/>
            <w:hideMark/>
          </w:tcPr>
          <w:p w14:paraId="7596391B" w14:textId="77777777" w:rsidR="005323F4" w:rsidRPr="005323F4" w:rsidRDefault="005323F4" w:rsidP="005323F4">
            <w:pPr>
              <w:rPr>
                <w:rFonts w:ascii="Calibri" w:hAnsi="Calibri"/>
                <w:color w:val="000000"/>
                <w:szCs w:val="22"/>
                <w:lang w:val="en-US" w:bidi="he-IL"/>
              </w:rPr>
            </w:pPr>
            <w:r w:rsidRPr="005323F4">
              <w:rPr>
                <w:rFonts w:ascii="Calibri" w:hAnsi="Calibri"/>
                <w:color w:val="000000"/>
                <w:szCs w:val="22"/>
                <w:lang w:val="en-US" w:bidi="he-IL"/>
              </w:rPr>
              <w:t xml:space="preserve">B12  </w:t>
            </w:r>
            <w:r>
              <w:rPr>
                <w:rFonts w:ascii="Calibri" w:hAnsi="Calibri"/>
                <w:color w:val="000000"/>
                <w:szCs w:val="22"/>
                <w:lang w:val="en-US" w:bidi="he-IL"/>
              </w:rPr>
              <w:t xml:space="preserve">          </w:t>
            </w:r>
            <w:r w:rsidRPr="005323F4">
              <w:rPr>
                <w:rFonts w:ascii="Calibri" w:hAnsi="Calibri"/>
                <w:color w:val="000000"/>
                <w:szCs w:val="22"/>
                <w:lang w:val="en-US" w:bidi="he-IL"/>
              </w:rPr>
              <w:t>B22</w:t>
            </w:r>
          </w:p>
        </w:tc>
        <w:tc>
          <w:tcPr>
            <w:tcW w:w="843" w:type="pct"/>
            <w:tcBorders>
              <w:top w:val="nil"/>
              <w:left w:val="nil"/>
              <w:bottom w:val="nil"/>
              <w:right w:val="nil"/>
            </w:tcBorders>
            <w:shd w:val="clear" w:color="auto" w:fill="auto"/>
            <w:noWrap/>
            <w:vAlign w:val="bottom"/>
            <w:hideMark/>
          </w:tcPr>
          <w:p w14:paraId="1F19A6CA" w14:textId="77777777" w:rsidR="005323F4" w:rsidRPr="005323F4" w:rsidRDefault="005323F4" w:rsidP="005323F4">
            <w:pPr>
              <w:rPr>
                <w:rFonts w:ascii="Calibri" w:hAnsi="Calibri"/>
                <w:color w:val="000000"/>
                <w:szCs w:val="22"/>
                <w:lang w:val="en-US" w:bidi="he-IL"/>
              </w:rPr>
            </w:pPr>
            <w:r w:rsidRPr="005323F4">
              <w:rPr>
                <w:rFonts w:ascii="Calibri" w:hAnsi="Calibri"/>
                <w:color w:val="000000"/>
                <w:szCs w:val="22"/>
                <w:lang w:val="en-US" w:bidi="he-IL"/>
              </w:rPr>
              <w:t xml:space="preserve">B23 </w:t>
            </w:r>
            <w:r>
              <w:rPr>
                <w:rFonts w:ascii="Calibri" w:hAnsi="Calibri"/>
                <w:color w:val="000000"/>
                <w:szCs w:val="22"/>
                <w:lang w:val="en-US" w:bidi="he-IL"/>
              </w:rPr>
              <w:t xml:space="preserve">           </w:t>
            </w:r>
            <w:r w:rsidRPr="005323F4">
              <w:rPr>
                <w:rFonts w:ascii="Calibri" w:hAnsi="Calibri"/>
                <w:color w:val="000000"/>
                <w:szCs w:val="22"/>
                <w:lang w:val="en-US" w:bidi="he-IL"/>
              </w:rPr>
              <w:t xml:space="preserve"> B29</w:t>
            </w:r>
          </w:p>
        </w:tc>
        <w:tc>
          <w:tcPr>
            <w:tcW w:w="843" w:type="pct"/>
            <w:tcBorders>
              <w:top w:val="nil"/>
              <w:left w:val="nil"/>
              <w:bottom w:val="nil"/>
              <w:right w:val="nil"/>
            </w:tcBorders>
            <w:shd w:val="clear" w:color="auto" w:fill="auto"/>
            <w:noWrap/>
            <w:vAlign w:val="bottom"/>
            <w:hideMark/>
          </w:tcPr>
          <w:p w14:paraId="36204F1A" w14:textId="77777777" w:rsidR="005323F4" w:rsidRPr="005323F4" w:rsidRDefault="005323F4" w:rsidP="005323F4">
            <w:pPr>
              <w:rPr>
                <w:rFonts w:ascii="Calibri" w:hAnsi="Calibri"/>
                <w:color w:val="000000"/>
                <w:szCs w:val="22"/>
                <w:lang w:val="en-US" w:bidi="he-IL"/>
              </w:rPr>
            </w:pPr>
            <w:r w:rsidRPr="005323F4">
              <w:rPr>
                <w:rFonts w:ascii="Calibri" w:hAnsi="Calibri"/>
                <w:color w:val="000000"/>
                <w:szCs w:val="22"/>
                <w:lang w:val="en-US" w:bidi="he-IL"/>
              </w:rPr>
              <w:t xml:space="preserve">B30  </w:t>
            </w:r>
            <w:r>
              <w:rPr>
                <w:rFonts w:ascii="Calibri" w:hAnsi="Calibri"/>
                <w:color w:val="000000"/>
                <w:szCs w:val="22"/>
                <w:lang w:val="en-US" w:bidi="he-IL"/>
              </w:rPr>
              <w:t xml:space="preserve">          </w:t>
            </w:r>
            <w:r w:rsidRPr="005323F4">
              <w:rPr>
                <w:rFonts w:ascii="Calibri" w:hAnsi="Calibri"/>
                <w:color w:val="000000"/>
                <w:szCs w:val="22"/>
                <w:lang w:val="en-US" w:bidi="he-IL"/>
              </w:rPr>
              <w:t>B36</w:t>
            </w:r>
          </w:p>
        </w:tc>
        <w:tc>
          <w:tcPr>
            <w:tcW w:w="824" w:type="pct"/>
            <w:tcBorders>
              <w:top w:val="nil"/>
              <w:left w:val="nil"/>
              <w:bottom w:val="nil"/>
              <w:right w:val="nil"/>
            </w:tcBorders>
            <w:shd w:val="clear" w:color="auto" w:fill="auto"/>
            <w:noWrap/>
            <w:vAlign w:val="bottom"/>
            <w:hideMark/>
          </w:tcPr>
          <w:p w14:paraId="1087695F" w14:textId="77777777" w:rsidR="005323F4" w:rsidRPr="005323F4" w:rsidRDefault="005323F4" w:rsidP="005323F4">
            <w:pPr>
              <w:rPr>
                <w:rFonts w:ascii="Calibri" w:hAnsi="Calibri"/>
                <w:color w:val="000000"/>
                <w:szCs w:val="22"/>
                <w:lang w:val="en-US" w:bidi="he-IL"/>
              </w:rPr>
            </w:pPr>
            <w:r w:rsidRPr="005323F4">
              <w:rPr>
                <w:rFonts w:ascii="Calibri" w:hAnsi="Calibri"/>
                <w:color w:val="000000"/>
                <w:szCs w:val="22"/>
                <w:lang w:val="en-US" w:bidi="he-IL"/>
              </w:rPr>
              <w:t>B37</w:t>
            </w:r>
            <w:r>
              <w:rPr>
                <w:rFonts w:ascii="Calibri" w:hAnsi="Calibri"/>
                <w:color w:val="000000"/>
                <w:szCs w:val="22"/>
                <w:lang w:val="en-US" w:bidi="he-IL"/>
              </w:rPr>
              <w:t xml:space="preserve">        </w:t>
            </w:r>
            <w:r w:rsidRPr="005323F4">
              <w:rPr>
                <w:rFonts w:ascii="Calibri" w:hAnsi="Calibri"/>
                <w:color w:val="000000"/>
                <w:szCs w:val="22"/>
                <w:lang w:val="en-US" w:bidi="he-IL"/>
              </w:rPr>
              <w:t xml:space="preserve">  B40</w:t>
            </w:r>
          </w:p>
        </w:tc>
      </w:tr>
      <w:tr w:rsidR="005323F4" w:rsidRPr="005323F4" w14:paraId="5AD96A64" w14:textId="77777777" w:rsidTr="005323F4">
        <w:trPr>
          <w:trHeight w:val="765"/>
        </w:trPr>
        <w:tc>
          <w:tcPr>
            <w:tcW w:w="823" w:type="pct"/>
            <w:tcBorders>
              <w:top w:val="nil"/>
              <w:left w:val="nil"/>
              <w:bottom w:val="nil"/>
              <w:right w:val="nil"/>
            </w:tcBorders>
            <w:shd w:val="clear" w:color="auto" w:fill="auto"/>
            <w:noWrap/>
            <w:vAlign w:val="bottom"/>
            <w:hideMark/>
          </w:tcPr>
          <w:p w14:paraId="3E48F434" w14:textId="77777777" w:rsidR="005323F4" w:rsidRPr="005323F4" w:rsidRDefault="005323F4" w:rsidP="005323F4">
            <w:pPr>
              <w:rPr>
                <w:rFonts w:ascii="Calibri" w:hAnsi="Calibri"/>
                <w:color w:val="000000"/>
                <w:szCs w:val="22"/>
                <w:lang w:val="en-US" w:bidi="he-IL"/>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CD36E6" w14:textId="77777777" w:rsidR="005323F4" w:rsidRPr="005323F4" w:rsidRDefault="005323F4" w:rsidP="005323F4">
            <w:pPr>
              <w:rPr>
                <w:sz w:val="20"/>
                <w:lang w:val="en-US" w:bidi="he-IL"/>
              </w:rPr>
            </w:pPr>
            <w:r w:rsidRPr="005323F4">
              <w:rPr>
                <w:sz w:val="20"/>
                <w:lang w:val="en-US" w:bidi="he-IL"/>
              </w:rPr>
              <w:t>AOA Azimuth</w:t>
            </w:r>
          </w:p>
        </w:tc>
        <w:tc>
          <w:tcPr>
            <w:tcW w:w="843" w:type="pct"/>
            <w:tcBorders>
              <w:top w:val="single" w:sz="4" w:space="0" w:color="auto"/>
              <w:left w:val="nil"/>
              <w:bottom w:val="single" w:sz="4" w:space="0" w:color="auto"/>
              <w:right w:val="single" w:sz="4" w:space="0" w:color="auto"/>
            </w:tcBorders>
            <w:shd w:val="clear" w:color="auto" w:fill="auto"/>
            <w:vAlign w:val="center"/>
            <w:hideMark/>
          </w:tcPr>
          <w:p w14:paraId="4EBFDE62" w14:textId="77777777" w:rsidR="005323F4" w:rsidRPr="005323F4" w:rsidRDefault="005323F4" w:rsidP="005323F4">
            <w:pPr>
              <w:rPr>
                <w:sz w:val="20"/>
                <w:lang w:val="en-US" w:bidi="he-IL"/>
              </w:rPr>
            </w:pPr>
            <w:r w:rsidRPr="005323F4">
              <w:rPr>
                <w:sz w:val="20"/>
                <w:lang w:val="en-US" w:bidi="he-IL"/>
              </w:rPr>
              <w:t>AOA Elevation</w:t>
            </w:r>
          </w:p>
        </w:tc>
        <w:tc>
          <w:tcPr>
            <w:tcW w:w="843" w:type="pct"/>
            <w:tcBorders>
              <w:top w:val="single" w:sz="4" w:space="0" w:color="auto"/>
              <w:left w:val="nil"/>
              <w:bottom w:val="single" w:sz="4" w:space="0" w:color="auto"/>
              <w:right w:val="single" w:sz="4" w:space="0" w:color="auto"/>
            </w:tcBorders>
            <w:shd w:val="clear" w:color="auto" w:fill="auto"/>
            <w:vAlign w:val="center"/>
            <w:hideMark/>
          </w:tcPr>
          <w:p w14:paraId="31C344B9" w14:textId="77777777" w:rsidR="005323F4" w:rsidRPr="005323F4" w:rsidRDefault="005323F4" w:rsidP="005323F4">
            <w:pPr>
              <w:rPr>
                <w:sz w:val="20"/>
                <w:lang w:val="en-US" w:bidi="he-IL"/>
              </w:rPr>
            </w:pPr>
            <w:r w:rsidRPr="005323F4">
              <w:rPr>
                <w:sz w:val="20"/>
                <w:lang w:val="en-US" w:bidi="he-IL"/>
              </w:rPr>
              <w:t>AOA Azimuth Accuracy</w:t>
            </w:r>
          </w:p>
        </w:tc>
        <w:tc>
          <w:tcPr>
            <w:tcW w:w="843" w:type="pct"/>
            <w:tcBorders>
              <w:top w:val="single" w:sz="4" w:space="0" w:color="auto"/>
              <w:left w:val="nil"/>
              <w:bottom w:val="single" w:sz="4" w:space="0" w:color="auto"/>
              <w:right w:val="single" w:sz="4" w:space="0" w:color="auto"/>
            </w:tcBorders>
            <w:shd w:val="clear" w:color="auto" w:fill="auto"/>
            <w:vAlign w:val="center"/>
            <w:hideMark/>
          </w:tcPr>
          <w:p w14:paraId="2B302EFF" w14:textId="77777777" w:rsidR="005323F4" w:rsidRPr="005323F4" w:rsidRDefault="005323F4" w:rsidP="005323F4">
            <w:pPr>
              <w:rPr>
                <w:sz w:val="20"/>
                <w:lang w:val="en-US" w:bidi="he-IL"/>
              </w:rPr>
            </w:pPr>
            <w:r w:rsidRPr="005323F4">
              <w:rPr>
                <w:sz w:val="20"/>
                <w:lang w:val="en-US" w:bidi="he-IL"/>
              </w:rPr>
              <w:t>AOA Elevation Accuracy</w:t>
            </w:r>
          </w:p>
        </w:tc>
        <w:tc>
          <w:tcPr>
            <w:tcW w:w="824" w:type="pct"/>
            <w:tcBorders>
              <w:top w:val="single" w:sz="4" w:space="0" w:color="auto"/>
              <w:left w:val="nil"/>
              <w:bottom w:val="single" w:sz="4" w:space="0" w:color="auto"/>
              <w:right w:val="single" w:sz="4" w:space="0" w:color="auto"/>
            </w:tcBorders>
            <w:shd w:val="clear" w:color="auto" w:fill="auto"/>
            <w:vAlign w:val="center"/>
            <w:hideMark/>
          </w:tcPr>
          <w:p w14:paraId="7287B28B" w14:textId="77777777" w:rsidR="005323F4" w:rsidRPr="005323F4" w:rsidRDefault="005323F4" w:rsidP="005323F4">
            <w:pPr>
              <w:rPr>
                <w:sz w:val="20"/>
                <w:lang w:val="en-US" w:bidi="he-IL"/>
              </w:rPr>
            </w:pPr>
            <w:r w:rsidRPr="005323F4">
              <w:rPr>
                <w:sz w:val="20"/>
                <w:lang w:val="en-US" w:bidi="he-IL"/>
              </w:rPr>
              <w:t>Reserved</w:t>
            </w:r>
          </w:p>
        </w:tc>
      </w:tr>
      <w:tr w:rsidR="005323F4" w:rsidRPr="005323F4" w14:paraId="7AC8C0ED" w14:textId="77777777" w:rsidTr="005323F4">
        <w:trPr>
          <w:trHeight w:val="315"/>
        </w:trPr>
        <w:tc>
          <w:tcPr>
            <w:tcW w:w="823" w:type="pct"/>
            <w:tcBorders>
              <w:top w:val="nil"/>
              <w:left w:val="nil"/>
              <w:bottom w:val="nil"/>
              <w:right w:val="nil"/>
            </w:tcBorders>
            <w:shd w:val="clear" w:color="auto" w:fill="auto"/>
            <w:noWrap/>
            <w:vAlign w:val="bottom"/>
            <w:hideMark/>
          </w:tcPr>
          <w:p w14:paraId="61D36DBF" w14:textId="77777777" w:rsidR="005323F4" w:rsidRPr="005323F4" w:rsidRDefault="005323F4" w:rsidP="005323F4">
            <w:pPr>
              <w:rPr>
                <w:rFonts w:ascii="Calibri" w:hAnsi="Calibri"/>
                <w:color w:val="000000"/>
                <w:szCs w:val="22"/>
                <w:lang w:val="en-US" w:bidi="he-IL"/>
              </w:rPr>
            </w:pPr>
            <w:r w:rsidRPr="005323F4">
              <w:rPr>
                <w:rFonts w:ascii="Calibri" w:hAnsi="Calibri"/>
                <w:color w:val="000000"/>
                <w:szCs w:val="22"/>
                <w:lang w:val="en-US" w:bidi="he-IL"/>
              </w:rPr>
              <w:t>bits:</w:t>
            </w:r>
          </w:p>
        </w:tc>
        <w:tc>
          <w:tcPr>
            <w:tcW w:w="823" w:type="pct"/>
            <w:tcBorders>
              <w:top w:val="nil"/>
              <w:left w:val="single" w:sz="8" w:space="0" w:color="FFFFFF"/>
              <w:bottom w:val="single" w:sz="12" w:space="0" w:color="FFFFFF"/>
              <w:right w:val="single" w:sz="8" w:space="0" w:color="FFFFFF"/>
            </w:tcBorders>
            <w:shd w:val="clear" w:color="auto" w:fill="auto"/>
            <w:vAlign w:val="center"/>
            <w:hideMark/>
          </w:tcPr>
          <w:p w14:paraId="0726160D" w14:textId="77777777" w:rsidR="005323F4" w:rsidRPr="005323F4" w:rsidRDefault="005323F4" w:rsidP="005323F4">
            <w:pPr>
              <w:rPr>
                <w:sz w:val="20"/>
                <w:lang w:val="en-US" w:bidi="he-IL"/>
              </w:rPr>
            </w:pPr>
            <w:r w:rsidRPr="005323F4">
              <w:rPr>
                <w:sz w:val="20"/>
                <w:lang w:val="en-US" w:bidi="he-IL"/>
              </w:rPr>
              <w:t>11</w:t>
            </w:r>
          </w:p>
        </w:tc>
        <w:tc>
          <w:tcPr>
            <w:tcW w:w="843" w:type="pct"/>
            <w:tcBorders>
              <w:top w:val="nil"/>
              <w:left w:val="nil"/>
              <w:bottom w:val="single" w:sz="12" w:space="0" w:color="FFFFFF"/>
              <w:right w:val="single" w:sz="8" w:space="0" w:color="FFFFFF"/>
            </w:tcBorders>
            <w:shd w:val="clear" w:color="auto" w:fill="auto"/>
            <w:vAlign w:val="center"/>
            <w:hideMark/>
          </w:tcPr>
          <w:p w14:paraId="5B28A625" w14:textId="77777777" w:rsidR="005323F4" w:rsidRPr="005323F4" w:rsidRDefault="005323F4" w:rsidP="005323F4">
            <w:pPr>
              <w:rPr>
                <w:sz w:val="20"/>
                <w:lang w:val="en-US" w:bidi="he-IL"/>
              </w:rPr>
            </w:pPr>
            <w:r w:rsidRPr="005323F4">
              <w:rPr>
                <w:sz w:val="20"/>
                <w:lang w:val="en-US" w:bidi="he-IL"/>
              </w:rPr>
              <w:t>11</w:t>
            </w:r>
          </w:p>
        </w:tc>
        <w:tc>
          <w:tcPr>
            <w:tcW w:w="843" w:type="pct"/>
            <w:tcBorders>
              <w:top w:val="nil"/>
              <w:left w:val="nil"/>
              <w:bottom w:val="single" w:sz="8" w:space="0" w:color="FFFFFF"/>
              <w:right w:val="single" w:sz="8" w:space="0" w:color="FFFFFF"/>
            </w:tcBorders>
            <w:shd w:val="clear" w:color="auto" w:fill="auto"/>
            <w:vAlign w:val="center"/>
            <w:hideMark/>
          </w:tcPr>
          <w:p w14:paraId="417AC6D6" w14:textId="77777777" w:rsidR="005323F4" w:rsidRPr="005323F4" w:rsidRDefault="005323F4" w:rsidP="005323F4">
            <w:pPr>
              <w:rPr>
                <w:color w:val="000000"/>
                <w:sz w:val="20"/>
                <w:lang w:val="en-US" w:bidi="he-IL"/>
              </w:rPr>
            </w:pPr>
            <w:r w:rsidRPr="005323F4">
              <w:rPr>
                <w:color w:val="000000"/>
                <w:sz w:val="20"/>
                <w:lang w:val="en-US" w:bidi="he-IL"/>
              </w:rPr>
              <w:t>7</w:t>
            </w:r>
          </w:p>
        </w:tc>
        <w:tc>
          <w:tcPr>
            <w:tcW w:w="843" w:type="pct"/>
            <w:tcBorders>
              <w:top w:val="nil"/>
              <w:left w:val="nil"/>
              <w:bottom w:val="single" w:sz="8" w:space="0" w:color="FFFFFF"/>
              <w:right w:val="single" w:sz="8" w:space="0" w:color="FFFFFF"/>
            </w:tcBorders>
            <w:shd w:val="clear" w:color="auto" w:fill="auto"/>
            <w:vAlign w:val="center"/>
            <w:hideMark/>
          </w:tcPr>
          <w:p w14:paraId="1E2AE114" w14:textId="77777777" w:rsidR="005323F4" w:rsidRPr="005323F4" w:rsidRDefault="005323F4" w:rsidP="005323F4">
            <w:pPr>
              <w:rPr>
                <w:color w:val="000000"/>
                <w:sz w:val="20"/>
                <w:lang w:val="en-US" w:bidi="he-IL"/>
              </w:rPr>
            </w:pPr>
            <w:r w:rsidRPr="005323F4">
              <w:rPr>
                <w:color w:val="000000"/>
                <w:sz w:val="20"/>
                <w:lang w:val="en-US" w:bidi="he-IL"/>
              </w:rPr>
              <w:t>7</w:t>
            </w:r>
          </w:p>
        </w:tc>
        <w:tc>
          <w:tcPr>
            <w:tcW w:w="824" w:type="pct"/>
            <w:tcBorders>
              <w:top w:val="nil"/>
              <w:left w:val="nil"/>
              <w:bottom w:val="single" w:sz="8" w:space="0" w:color="FFFFFF"/>
              <w:right w:val="single" w:sz="8" w:space="0" w:color="FFFFFF"/>
            </w:tcBorders>
            <w:shd w:val="clear" w:color="auto" w:fill="auto"/>
            <w:vAlign w:val="center"/>
            <w:hideMark/>
          </w:tcPr>
          <w:p w14:paraId="6E096DDE" w14:textId="77777777" w:rsidR="005323F4" w:rsidRPr="005323F4" w:rsidRDefault="005323F4" w:rsidP="005323F4">
            <w:pPr>
              <w:keepNext/>
              <w:rPr>
                <w:color w:val="000000"/>
                <w:sz w:val="20"/>
                <w:lang w:val="en-US" w:bidi="he-IL"/>
              </w:rPr>
            </w:pPr>
            <w:r w:rsidRPr="005323F4">
              <w:rPr>
                <w:color w:val="000000"/>
                <w:sz w:val="20"/>
                <w:lang w:val="en-US" w:bidi="he-IL"/>
              </w:rPr>
              <w:t>4</w:t>
            </w:r>
          </w:p>
        </w:tc>
      </w:tr>
    </w:tbl>
    <w:p w14:paraId="029E37DE" w14:textId="77777777" w:rsidR="005323F4" w:rsidRDefault="005323F4" w:rsidP="005323F4">
      <w:pPr>
        <w:pStyle w:val="Caption"/>
        <w:jc w:val="center"/>
      </w:pPr>
      <w:bookmarkStart w:id="4" w:name="_Ref506293743"/>
      <w:r>
        <w:t xml:space="preserve">Table </w:t>
      </w:r>
      <w:r>
        <w:fldChar w:fldCharType="begin"/>
      </w:r>
      <w:r>
        <w:instrText xml:space="preserve"> SEQ Table \* ARABIC </w:instrText>
      </w:r>
      <w:r>
        <w:fldChar w:fldCharType="separate"/>
      </w:r>
      <w:r w:rsidR="008C2C0B">
        <w:rPr>
          <w:noProof/>
        </w:rPr>
        <w:t>3</w:t>
      </w:r>
      <w:r>
        <w:fldChar w:fldCharType="end"/>
      </w:r>
      <w:bookmarkEnd w:id="4"/>
      <w:r>
        <w:rPr>
          <w:lang w:val="en-US"/>
        </w:rPr>
        <w:t xml:space="preserve"> - AOA Results Field</w:t>
      </w:r>
    </w:p>
    <w:p w14:paraId="0AD1E531" w14:textId="77777777" w:rsidR="00FE71C1" w:rsidRPr="00090B94" w:rsidRDefault="00FE71C1"/>
    <w:p w14:paraId="31523C5B" w14:textId="77777777" w:rsidR="00CA09B2" w:rsidRDefault="003E2F50">
      <w:r>
        <w:t>The AOA Azimuth subfield contains the Angle of Arrival (AOA) azimuth result in degree/4 resolution.</w:t>
      </w:r>
      <w:r w:rsidR="009C2C99">
        <w:t xml:space="preserve">   When this </w:t>
      </w:r>
      <w:r w:rsidR="00F76B00">
        <w:t>sub</w:t>
      </w:r>
      <w:r w:rsidR="009C2C99">
        <w:t>field is sent from an AP, the AOA is in earth coordinates (i.e. direction 0 is north).</w:t>
      </w:r>
    </w:p>
    <w:p w14:paraId="3AE23854" w14:textId="77777777" w:rsidR="003E2F50" w:rsidRDefault="003E2F50" w:rsidP="003E2F50">
      <w:r>
        <w:t>The AOA Elevation subfield contains the AOA elevation result in degree/4 resolution.</w:t>
      </w:r>
    </w:p>
    <w:p w14:paraId="1397D1D6" w14:textId="790C962A" w:rsidR="00F76B00" w:rsidRDefault="00F76B00" w:rsidP="00F76B00">
      <w:r>
        <w:t>When this subfield is sent from an AP, the AOA is in earth coordi</w:t>
      </w:r>
      <w:r w:rsidR="00276A5F">
        <w:t>nates (i.e. elevation 0 is horizon</w:t>
      </w:r>
      <w:r>
        <w:t>).</w:t>
      </w:r>
    </w:p>
    <w:p w14:paraId="4259BC55" w14:textId="77F33FB9" w:rsidR="003E2F50" w:rsidRDefault="003E2F50" w:rsidP="003A1541">
      <w:r w:rsidRPr="003E2F50">
        <w:t xml:space="preserve">The AOA Azimuth Accuracy subfield contains the AOA </w:t>
      </w:r>
      <w:r>
        <w:t xml:space="preserve">Azimuth result’s </w:t>
      </w:r>
      <w:r w:rsidR="00CC4990">
        <w:t xml:space="preserve">/ </w:t>
      </w:r>
      <w:r w:rsidRPr="003E2F50">
        <w:t>estimated accuracy in degree/4 resolution.</w:t>
      </w:r>
      <w:r w:rsidR="003A1541">
        <w:t xml:space="preserve">  If the accuracy is greater or equal to 31.75 degrees the field saturates to 0xFF.</w:t>
      </w:r>
    </w:p>
    <w:p w14:paraId="079AEE8F" w14:textId="4DD8BE21" w:rsidR="003E2F50" w:rsidRDefault="003E2F50" w:rsidP="003A1541">
      <w:r w:rsidRPr="003E2F50">
        <w:t xml:space="preserve">The AOA </w:t>
      </w:r>
      <w:r>
        <w:t>Elevation</w:t>
      </w:r>
      <w:r w:rsidRPr="003E2F50">
        <w:t xml:space="preserve"> Accuracy subfield contains the AOA </w:t>
      </w:r>
      <w:r>
        <w:t xml:space="preserve">Elevation result’s </w:t>
      </w:r>
      <w:r w:rsidRPr="003E2F50">
        <w:t>estimated accuracy in degree/4 resolution.</w:t>
      </w:r>
      <w:bookmarkEnd w:id="2"/>
      <w:r w:rsidR="003A1541">
        <w:t xml:space="preserve">  If the accuracy is greater or equal to 31.75 degrees the field saturates to 0xFF.</w:t>
      </w:r>
    </w:p>
    <w:p w14:paraId="5DBEAA15" w14:textId="77777777" w:rsidR="00F76B00" w:rsidRDefault="00F76B00" w:rsidP="003E2F50"/>
    <w:p w14:paraId="768FC210" w14:textId="77777777" w:rsidR="00F76B00" w:rsidRDefault="00F76B00" w:rsidP="003E2F50"/>
    <w:p w14:paraId="0414E93C" w14:textId="77777777" w:rsidR="00F76B00" w:rsidRDefault="00F76B00" w:rsidP="003E2F50"/>
    <w:p w14:paraId="31445B5E" w14:textId="77777777" w:rsidR="00F76B00" w:rsidRPr="00F76B00" w:rsidRDefault="00F76B00" w:rsidP="003E2F50">
      <w:pPr>
        <w:rPr>
          <w:b/>
          <w:bCs/>
          <w:sz w:val="24"/>
          <w:szCs w:val="22"/>
          <w:u w:val="single"/>
        </w:rPr>
      </w:pPr>
      <w:r w:rsidRPr="00F76B00">
        <w:rPr>
          <w:b/>
          <w:bCs/>
          <w:sz w:val="24"/>
          <w:szCs w:val="22"/>
          <w:u w:val="single"/>
        </w:rPr>
        <w:t>Protocol</w:t>
      </w:r>
    </w:p>
    <w:p w14:paraId="2672044F" w14:textId="77777777" w:rsidR="00F76B00" w:rsidRDefault="00F76B00" w:rsidP="003E2F50">
      <w:pPr>
        <w:rPr>
          <w:u w:val="single"/>
        </w:rPr>
      </w:pPr>
    </w:p>
    <w:p w14:paraId="7F1C1865" w14:textId="7E87B0C0" w:rsidR="00F76B00" w:rsidRDefault="00B64B6A" w:rsidP="003E2F50">
      <w:pPr>
        <w:rPr>
          <w:b/>
          <w:bCs/>
          <w:i/>
          <w:iCs/>
        </w:rPr>
      </w:pPr>
      <w:r>
        <w:rPr>
          <w:b/>
          <w:bCs/>
          <w:i/>
          <w:iCs/>
        </w:rPr>
        <w:t>TGaz Editor: Modify the first two lines of 11.2</w:t>
      </w:r>
      <w:r w:rsidR="00316FD6">
        <w:rPr>
          <w:b/>
          <w:bCs/>
          <w:i/>
          <w:iCs/>
        </w:rPr>
        <w:t>4.</w:t>
      </w:r>
      <w:r w:rsidR="00C0484E">
        <w:rPr>
          <w:b/>
          <w:bCs/>
          <w:i/>
          <w:iCs/>
        </w:rPr>
        <w:t>6</w:t>
      </w:r>
      <w:r>
        <w:rPr>
          <w:b/>
          <w:bCs/>
          <w:i/>
          <w:iCs/>
        </w:rPr>
        <w:t>.1 as follows:</w:t>
      </w:r>
    </w:p>
    <w:p w14:paraId="73E0E8C1" w14:textId="0E9A6ABD" w:rsidR="00B64B6A" w:rsidRDefault="00B64B6A" w:rsidP="00B64B6A">
      <w:pPr>
        <w:pStyle w:val="T"/>
        <w:rPr>
          <w:w w:val="100"/>
        </w:rPr>
      </w:pPr>
      <w:r>
        <w:rPr>
          <w:w w:val="100"/>
        </w:rPr>
        <w:t xml:space="preserve">The FTM procedure allows a STA to determine its distance </w:t>
      </w:r>
      <w:ins w:id="5" w:author="Assaf Kasher" w:date="2018-02-13T15:50:00Z">
        <w:r>
          <w:rPr>
            <w:w w:val="100"/>
          </w:rPr>
          <w:t xml:space="preserve">and its direction to </w:t>
        </w:r>
      </w:ins>
      <w:ins w:id="6" w:author="Assaf Kasher" w:date="2018-02-21T22:03:00Z">
        <w:r w:rsidR="001435DD">
          <w:rPr>
            <w:w w:val="100"/>
          </w:rPr>
          <w:t>or</w:t>
        </w:r>
      </w:ins>
      <w:ins w:id="7" w:author="Solomon Trainin" w:date="2018-02-21T14:11:00Z">
        <w:del w:id="8" w:author="Assaf Kasher" w:date="2018-02-21T22:03:00Z">
          <w:r w:rsidR="00093A8B" w:rsidDel="001435DD">
            <w:rPr>
              <w:w w:val="100"/>
            </w:rPr>
            <w:delText>d</w:delText>
          </w:r>
        </w:del>
      </w:ins>
      <w:ins w:id="9" w:author="Assaf Kasher" w:date="2018-02-13T15:50:00Z">
        <w:r>
          <w:rPr>
            <w:w w:val="100"/>
          </w:rPr>
          <w:t xml:space="preserve"> </w:t>
        </w:r>
      </w:ins>
      <w:r>
        <w:rPr>
          <w:w w:val="100"/>
        </w:rPr>
        <w:t>from another STA. In order for a STA to obtain its location, the STA may perform this procedure with multiple STAs whose locations are known.</w:t>
      </w:r>
    </w:p>
    <w:p w14:paraId="164E1CF1" w14:textId="77777777" w:rsidR="00B64B6A" w:rsidRDefault="00B64B6A" w:rsidP="003E2F50">
      <w:pPr>
        <w:rPr>
          <w:lang w:val="en-US"/>
        </w:rPr>
      </w:pPr>
    </w:p>
    <w:p w14:paraId="4DB90186" w14:textId="77777777" w:rsidR="001418E9" w:rsidRDefault="001418E9" w:rsidP="003E2F50">
      <w:pPr>
        <w:rPr>
          <w:b/>
          <w:bCs/>
          <w:i/>
          <w:iCs/>
          <w:lang w:val="en-US"/>
        </w:rPr>
      </w:pPr>
      <w:r>
        <w:rPr>
          <w:b/>
          <w:bCs/>
          <w:i/>
          <w:iCs/>
          <w:lang w:val="en-US"/>
        </w:rPr>
        <w:t xml:space="preserve">TGaz </w:t>
      </w:r>
      <w:r w:rsidR="00122EB4">
        <w:rPr>
          <w:b/>
          <w:bCs/>
          <w:i/>
          <w:iCs/>
          <w:lang w:val="en-US"/>
        </w:rPr>
        <w:t>Editor: Modify paragraphs (c) and (d) in 11.24.6.2.</w:t>
      </w:r>
    </w:p>
    <w:p w14:paraId="4D7C3F74" w14:textId="0937655C" w:rsidR="00122EB4" w:rsidRPr="00A840D0" w:rsidRDefault="00122EB4" w:rsidP="00122EB4">
      <w:pPr>
        <w:numPr>
          <w:ilvl w:val="0"/>
          <w:numId w:val="1"/>
        </w:numPr>
        <w:rPr>
          <w:color w:val="000000"/>
          <w:szCs w:val="22"/>
          <w:lang w:val="en-US"/>
        </w:rPr>
      </w:pPr>
      <w:r>
        <w:rPr>
          <w:color w:val="000000"/>
          <w:szCs w:val="22"/>
        </w:rPr>
        <w:t>DMGz Ranging, it shall set the DMG Range Measurement field of the Extended Capabilities element to 1. Otherwise it shall set the Multi User Range Measurement field of the Extended Capabilities element to 0.</w:t>
      </w:r>
      <w:ins w:id="10" w:author="Assaf Kasher" w:date="2018-02-13T16:18:00Z">
        <w:r>
          <w:rPr>
            <w:color w:val="000000"/>
            <w:szCs w:val="22"/>
          </w:rPr>
          <w:t xml:space="preserve">  A STA that </w:t>
        </w:r>
      </w:ins>
      <w:r w:rsidR="00315D5A">
        <w:rPr>
          <w:color w:val="000000"/>
          <w:szCs w:val="22"/>
        </w:rPr>
        <w:t>additionally</w:t>
      </w:r>
      <w:ins w:id="11" w:author="Assaf Kasher" w:date="2018-02-13T16:18:00Z">
        <w:r>
          <w:rPr>
            <w:color w:val="000000"/>
            <w:szCs w:val="22"/>
          </w:rPr>
          <w:t xml:space="preserve"> supports Direction Measurement shall </w:t>
        </w:r>
      </w:ins>
      <w:ins w:id="12" w:author="Assaf Kasher" w:date="2018-02-22T08:58:00Z">
        <w:r w:rsidR="0045704F">
          <w:rPr>
            <w:color w:val="000000"/>
            <w:szCs w:val="22"/>
          </w:rPr>
          <w:t>include</w:t>
        </w:r>
      </w:ins>
      <w:ins w:id="13" w:author="Assaf Kasher" w:date="2018-02-21T22:04:00Z">
        <w:r w:rsidR="000359C9">
          <w:rPr>
            <w:color w:val="000000"/>
            <w:szCs w:val="22"/>
          </w:rPr>
          <w:t xml:space="preserve"> a </w:t>
        </w:r>
        <w:r w:rsidR="000359C9">
          <w:rPr>
            <w:lang w:val="en-US"/>
          </w:rPr>
          <w:t>DMG Direction Measurement Capabilit</w:t>
        </w:r>
      </w:ins>
      <w:ins w:id="14" w:author="Assaf Kasher" w:date="2018-03-22T17:32:00Z">
        <w:r w:rsidR="00315D5A">
          <w:rPr>
            <w:lang w:val="en-US"/>
          </w:rPr>
          <w:t>i</w:t>
        </w:r>
      </w:ins>
      <w:ins w:id="15" w:author="Assaf Kasher" w:date="2018-02-21T22:04:00Z">
        <w:r w:rsidR="000359C9">
          <w:rPr>
            <w:lang w:val="en-US"/>
          </w:rPr>
          <w:t xml:space="preserve">es </w:t>
        </w:r>
      </w:ins>
      <w:ins w:id="16" w:author="Assaf Kasher" w:date="2018-02-21T22:05:00Z">
        <w:r w:rsidR="000359C9">
          <w:rPr>
            <w:lang w:val="en-US"/>
          </w:rPr>
          <w:t xml:space="preserve">field in the DMG Capabilities element and </w:t>
        </w:r>
      </w:ins>
      <w:ins w:id="17" w:author="Assaf Kasher" w:date="2018-02-13T16:18:00Z">
        <w:r>
          <w:rPr>
            <w:color w:val="000000"/>
            <w:szCs w:val="22"/>
          </w:rPr>
          <w:t xml:space="preserve">set </w:t>
        </w:r>
      </w:ins>
      <w:ins w:id="18" w:author="Assaf Kasher" w:date="2018-02-21T22:05:00Z">
        <w:r w:rsidR="000359C9">
          <w:rPr>
            <w:color w:val="000000"/>
            <w:szCs w:val="22"/>
          </w:rPr>
          <w:t xml:space="preserve">one of the first 4 </w:t>
        </w:r>
      </w:ins>
      <w:ins w:id="19" w:author="Assaf Kasher" w:date="2018-02-13T16:20:00Z">
        <w:r>
          <w:rPr>
            <w:color w:val="000000"/>
            <w:szCs w:val="22"/>
          </w:rPr>
          <w:t xml:space="preserve">subfields </w:t>
        </w:r>
      </w:ins>
      <w:ins w:id="20" w:author="Assaf Kasher" w:date="2018-02-21T22:07:00Z">
        <w:r w:rsidR="000359C9">
          <w:rPr>
            <w:color w:val="000000"/>
            <w:szCs w:val="22"/>
          </w:rPr>
          <w:t xml:space="preserve">of this field </w:t>
        </w:r>
      </w:ins>
      <w:ins w:id="21" w:author="Assaf Kasher" w:date="2018-02-21T22:06:00Z">
        <w:r w:rsidR="000359C9">
          <w:rPr>
            <w:color w:val="000000"/>
            <w:szCs w:val="22"/>
          </w:rPr>
          <w:t>to 1</w:t>
        </w:r>
      </w:ins>
    </w:p>
    <w:p w14:paraId="329B33D0" w14:textId="1C970C17" w:rsidR="00122EB4" w:rsidRPr="000359C9" w:rsidDel="000359C9" w:rsidRDefault="00122EB4" w:rsidP="000359C9">
      <w:pPr>
        <w:numPr>
          <w:ilvl w:val="0"/>
          <w:numId w:val="1"/>
        </w:numPr>
        <w:rPr>
          <w:del w:id="22" w:author="Assaf Kasher" w:date="2018-02-21T22:06:00Z"/>
          <w:color w:val="000000"/>
          <w:szCs w:val="22"/>
        </w:rPr>
      </w:pPr>
      <w:r w:rsidRPr="000359C9">
        <w:rPr>
          <w:color w:val="000000"/>
          <w:szCs w:val="22"/>
        </w:rPr>
        <w:t>eDMGz Ranging, it shall set the EDMG Range Measurement field of the Extended Capabilities element to 1. Otherwise it shall set the Multi User Range Measurement field of the Extended Capabilities element to 0.</w:t>
      </w:r>
      <w:ins w:id="23" w:author="Assaf Kasher" w:date="2018-02-13T16:24:00Z">
        <w:r w:rsidRPr="000359C9">
          <w:rPr>
            <w:color w:val="000000"/>
            <w:szCs w:val="22"/>
          </w:rPr>
          <w:t xml:space="preserve"> A STA that </w:t>
        </w:r>
      </w:ins>
      <w:ins w:id="24" w:author="Assaf Kasher" w:date="2018-03-22T17:33:00Z">
        <w:r w:rsidR="00315D5A" w:rsidRPr="000359C9">
          <w:rPr>
            <w:color w:val="000000"/>
            <w:szCs w:val="22"/>
          </w:rPr>
          <w:t>additionally</w:t>
        </w:r>
      </w:ins>
      <w:ins w:id="25" w:author="Assaf Kasher" w:date="2018-02-13T16:24:00Z">
        <w:r w:rsidRPr="000359C9">
          <w:rPr>
            <w:color w:val="000000"/>
            <w:szCs w:val="22"/>
          </w:rPr>
          <w:t xml:space="preserve"> supports Direction Measurement shall </w:t>
        </w:r>
      </w:ins>
      <w:ins w:id="26" w:author="Assaf Kasher" w:date="2018-02-22T08:58:00Z">
        <w:r w:rsidR="0045704F">
          <w:rPr>
            <w:color w:val="000000"/>
            <w:szCs w:val="22"/>
          </w:rPr>
          <w:t>include</w:t>
        </w:r>
      </w:ins>
      <w:ins w:id="27" w:author="Assaf Kasher" w:date="2018-02-21T22:06:00Z">
        <w:r w:rsidR="000359C9" w:rsidRPr="0045704F">
          <w:rPr>
            <w:color w:val="000000"/>
            <w:szCs w:val="22"/>
          </w:rPr>
          <w:t xml:space="preserve"> a </w:t>
        </w:r>
        <w:r w:rsidR="000359C9" w:rsidRPr="0045704F">
          <w:rPr>
            <w:lang w:val="en-US"/>
          </w:rPr>
          <w:t xml:space="preserve">DMG Direction Measurement </w:t>
        </w:r>
      </w:ins>
      <w:ins w:id="28" w:author="Assaf Kasher" w:date="2018-03-22T17:33:00Z">
        <w:r w:rsidR="00315D5A" w:rsidRPr="0045704F">
          <w:rPr>
            <w:lang w:val="en-US"/>
          </w:rPr>
          <w:t>Capabilities</w:t>
        </w:r>
      </w:ins>
      <w:ins w:id="29" w:author="Assaf Kasher" w:date="2018-02-21T22:06:00Z">
        <w:r w:rsidR="000359C9" w:rsidRPr="0045704F">
          <w:rPr>
            <w:lang w:val="en-US"/>
          </w:rPr>
          <w:t xml:space="preserve"> field in the DMG Capabilities element and </w:t>
        </w:r>
        <w:r w:rsidR="000359C9" w:rsidRPr="0045704F">
          <w:rPr>
            <w:color w:val="000000"/>
            <w:szCs w:val="22"/>
          </w:rPr>
          <w:t xml:space="preserve">set one of the first 4 subfields </w:t>
        </w:r>
      </w:ins>
      <w:ins w:id="30" w:author="Assaf Kasher" w:date="2018-02-21T22:07:00Z">
        <w:r w:rsidR="000359C9">
          <w:rPr>
            <w:color w:val="000000"/>
            <w:szCs w:val="22"/>
          </w:rPr>
          <w:t xml:space="preserve">of this field </w:t>
        </w:r>
      </w:ins>
      <w:ins w:id="31" w:author="Assaf Kasher" w:date="2018-02-21T22:06:00Z">
        <w:r w:rsidR="000359C9" w:rsidRPr="000359C9">
          <w:rPr>
            <w:color w:val="000000"/>
            <w:szCs w:val="22"/>
          </w:rPr>
          <w:t>to 1</w:t>
        </w:r>
        <w:r w:rsidR="000359C9">
          <w:rPr>
            <w:color w:val="000000"/>
            <w:szCs w:val="22"/>
          </w:rPr>
          <w:t>.</w:t>
        </w:r>
      </w:ins>
    </w:p>
    <w:p w14:paraId="071F70E8" w14:textId="77777777" w:rsidR="00122EB4" w:rsidRPr="00122EB4" w:rsidRDefault="00122EB4" w:rsidP="00EF71CF"/>
    <w:p w14:paraId="5C3B2C8D" w14:textId="77777777" w:rsidR="003E2F50" w:rsidRPr="003E2F50" w:rsidRDefault="003E2F50" w:rsidP="003E2F50"/>
    <w:p w14:paraId="652906DF" w14:textId="77777777" w:rsidR="003E2F50" w:rsidRDefault="00657C2C">
      <w:pPr>
        <w:rPr>
          <w:b/>
          <w:bCs/>
          <w:i/>
          <w:iCs/>
        </w:rPr>
      </w:pPr>
      <w:r>
        <w:rPr>
          <w:b/>
          <w:bCs/>
          <w:i/>
          <w:iCs/>
        </w:rPr>
        <w:t>TGaz Editor: Add the following subclause before 11.24.6.4</w:t>
      </w:r>
    </w:p>
    <w:p w14:paraId="71F97732" w14:textId="77777777" w:rsidR="00657C2C" w:rsidRPr="00657C2C" w:rsidRDefault="00657C2C">
      <w:pPr>
        <w:rPr>
          <w:b/>
          <w:bCs/>
        </w:rPr>
      </w:pPr>
      <w:r w:rsidRPr="00657C2C">
        <w:rPr>
          <w:b/>
          <w:bCs/>
        </w:rPr>
        <w:t>11.24.6.3.1 DMGz/EDMGz Direction measurement setup</w:t>
      </w:r>
    </w:p>
    <w:p w14:paraId="0A5E9F5F" w14:textId="1AFC275E" w:rsidR="00657C2C" w:rsidRDefault="00657C2C">
      <w:r>
        <w:t xml:space="preserve">A </w:t>
      </w:r>
      <w:r w:rsidR="00826EB7">
        <w:t xml:space="preserve">DMGz/EDMGz </w:t>
      </w:r>
      <w:r>
        <w:t xml:space="preserve">ISTA may request that </w:t>
      </w:r>
      <w:r w:rsidR="00826EB7">
        <w:t>FTM exchanges will include direction measurement if both the ISTA and the RST</w:t>
      </w:r>
      <w:r w:rsidR="002557CC">
        <w:t>A indicated support for DMGz/ED</w:t>
      </w:r>
      <w:r w:rsidR="00826EB7">
        <w:t>M</w:t>
      </w:r>
      <w:r w:rsidR="002557CC">
        <w:t>G</w:t>
      </w:r>
      <w:r w:rsidR="00826EB7">
        <w:t>z direction measurement by including the DMG Direction Measurement Capability field</w:t>
      </w:r>
      <w:r w:rsidR="00076549">
        <w:t xml:space="preserve"> in the DMG capability element, </w:t>
      </w:r>
      <w:r w:rsidR="00826EB7">
        <w:t>and setting at least one of the first 4 subfields</w:t>
      </w:r>
      <w:r w:rsidR="00A840D0">
        <w:t xml:space="preserve"> of this field</w:t>
      </w:r>
      <w:r w:rsidR="00826EB7">
        <w:t xml:space="preserve"> </w:t>
      </w:r>
      <w:r w:rsidR="00546791">
        <w:t>to 1.</w:t>
      </w:r>
    </w:p>
    <w:p w14:paraId="6B14A9B2" w14:textId="4AC17586" w:rsidR="00546791" w:rsidRDefault="00546791">
      <w:r>
        <w:t>A DMGz/EDMGz ISTA may request initiator AOA measurement, responder AOA measurement, init</w:t>
      </w:r>
      <w:r w:rsidR="00315D5A">
        <w:t>i</w:t>
      </w:r>
      <w:r>
        <w:t>ator AOD measuremen</w:t>
      </w:r>
      <w:r w:rsidR="00F96B90">
        <w:t xml:space="preserve">t and responder AOD measurement, </w:t>
      </w:r>
      <w:r w:rsidR="00785EAB">
        <w:t>by including a DMGz/EDM</w:t>
      </w:r>
      <w:r w:rsidR="006602E4">
        <w:t>G</w:t>
      </w:r>
      <w:r w:rsidR="00785EAB">
        <w:t>z Specific Parameters subelement in the NGP Parameters Element</w:t>
      </w:r>
      <w:r w:rsidR="00EF1BC3">
        <w:t xml:space="preserve"> transmitted in the FTM request frame</w:t>
      </w:r>
      <w:r w:rsidR="00785EAB">
        <w:t xml:space="preserve">. </w:t>
      </w:r>
      <w:r w:rsidR="00EB2549">
        <w:t xml:space="preserve"> Valid combinations </w:t>
      </w:r>
      <w:r w:rsidR="003D584C">
        <w:t xml:space="preserve">of </w:t>
      </w:r>
      <w:r w:rsidR="007076CD">
        <w:t xml:space="preserve">AOA and AOD </w:t>
      </w:r>
      <w:r w:rsidR="003D584C">
        <w:t xml:space="preserve">requests and the corresponding required capabilities are shown in </w:t>
      </w:r>
      <w:r w:rsidR="003D584C">
        <w:fldChar w:fldCharType="begin"/>
      </w:r>
      <w:r w:rsidR="003D584C">
        <w:instrText xml:space="preserve"> REF _Ref506366671 \h </w:instrText>
      </w:r>
      <w:r w:rsidR="003D584C">
        <w:fldChar w:fldCharType="separate"/>
      </w:r>
      <w:r w:rsidR="003D584C">
        <w:t xml:space="preserve">Table </w:t>
      </w:r>
      <w:r w:rsidR="003D584C">
        <w:rPr>
          <w:noProof/>
        </w:rPr>
        <w:t>4</w:t>
      </w:r>
      <w:r w:rsidR="003D584C">
        <w:fldChar w:fldCharType="end"/>
      </w:r>
      <w:r w:rsidR="003D584C">
        <w:t>.</w:t>
      </w:r>
      <w:r w:rsidR="008A6EB6">
        <w:t xml:space="preserve">  The L-RX field in the DMGz/EDM</w:t>
      </w:r>
      <w:r w:rsidR="002557CC">
        <w:t>G</w:t>
      </w:r>
      <w:r w:rsidR="008A6EB6">
        <w:t xml:space="preserve">z/ Specific Parameters element shall be set to the number of TRN units the </w:t>
      </w:r>
      <w:r w:rsidR="001A56EE">
        <w:t>ISTA</w:t>
      </w:r>
      <w:r w:rsidR="008A6EB6">
        <w:t xml:space="preserve"> needs for AOA estimation in case </w:t>
      </w:r>
      <w:r w:rsidR="008555B3">
        <w:t>R2I</w:t>
      </w:r>
      <w:r w:rsidR="008A6EB6">
        <w:t xml:space="preserve"> AOA was requested</w:t>
      </w:r>
      <w:r w:rsidR="001A56EE">
        <w:t>, otherwise it shall be set to 0</w:t>
      </w:r>
      <w:r w:rsidR="008A6EB6">
        <w:t>.</w:t>
      </w:r>
    </w:p>
    <w:p w14:paraId="12BEF59F" w14:textId="77777777" w:rsidR="000F52AD" w:rsidRDefault="000F52AD"/>
    <w:tbl>
      <w:tblPr>
        <w:tblStyle w:val="TableGrid"/>
        <w:tblW w:w="9445" w:type="dxa"/>
        <w:tblLook w:val="04A0" w:firstRow="1" w:lastRow="0" w:firstColumn="1" w:lastColumn="0" w:noHBand="0" w:noVBand="1"/>
      </w:tblPr>
      <w:tblGrid>
        <w:gridCol w:w="780"/>
        <w:gridCol w:w="780"/>
        <w:gridCol w:w="779"/>
        <w:gridCol w:w="779"/>
        <w:gridCol w:w="779"/>
        <w:gridCol w:w="779"/>
        <w:gridCol w:w="779"/>
        <w:gridCol w:w="779"/>
        <w:gridCol w:w="779"/>
        <w:gridCol w:w="779"/>
        <w:gridCol w:w="779"/>
        <w:gridCol w:w="874"/>
      </w:tblGrid>
      <w:tr w:rsidR="000F52AD" w14:paraId="0CFDAD3D" w14:textId="77777777" w:rsidTr="00A840D0">
        <w:tc>
          <w:tcPr>
            <w:tcW w:w="3118" w:type="dxa"/>
            <w:gridSpan w:val="4"/>
            <w:shd w:val="clear" w:color="auto" w:fill="B4C6E7" w:themeFill="accent1" w:themeFillTint="66"/>
          </w:tcPr>
          <w:p w14:paraId="42E1943A" w14:textId="1F580720" w:rsidR="000F52AD" w:rsidRDefault="000F52AD">
            <w:r>
              <w:t xml:space="preserve">Requested </w:t>
            </w:r>
            <w:r w:rsidR="00A840D0">
              <w:t>Parameters</w:t>
            </w:r>
          </w:p>
        </w:tc>
        <w:tc>
          <w:tcPr>
            <w:tcW w:w="3116" w:type="dxa"/>
            <w:gridSpan w:val="4"/>
            <w:shd w:val="clear" w:color="auto" w:fill="FFE599" w:themeFill="accent4" w:themeFillTint="66"/>
          </w:tcPr>
          <w:p w14:paraId="63004923" w14:textId="77777777" w:rsidR="000F52AD" w:rsidRDefault="000F52AD">
            <w:r>
              <w:t>Required Initiator Capabilities</w:t>
            </w:r>
          </w:p>
        </w:tc>
        <w:tc>
          <w:tcPr>
            <w:tcW w:w="3211" w:type="dxa"/>
            <w:gridSpan w:val="4"/>
            <w:shd w:val="clear" w:color="auto" w:fill="C5E0B3" w:themeFill="accent6" w:themeFillTint="66"/>
          </w:tcPr>
          <w:p w14:paraId="1D02BC47" w14:textId="7E7CE9DF" w:rsidR="000F52AD" w:rsidRDefault="000F52AD">
            <w:r>
              <w:t xml:space="preserve">Required </w:t>
            </w:r>
            <w:r w:rsidR="008B27D2">
              <w:t xml:space="preserve">Responder </w:t>
            </w:r>
            <w:r>
              <w:t>Capabilities</w:t>
            </w:r>
          </w:p>
        </w:tc>
      </w:tr>
      <w:tr w:rsidR="000F52AD" w14:paraId="57ED9CFF" w14:textId="77777777" w:rsidTr="00A840D0">
        <w:tc>
          <w:tcPr>
            <w:tcW w:w="780" w:type="dxa"/>
            <w:shd w:val="clear" w:color="auto" w:fill="D9E2F3" w:themeFill="accent1" w:themeFillTint="33"/>
          </w:tcPr>
          <w:p w14:paraId="7AEBAE89" w14:textId="6EC66E99" w:rsidR="000F52AD" w:rsidRDefault="008555B3" w:rsidP="000F52AD">
            <w:r>
              <w:t>R2I</w:t>
            </w:r>
          </w:p>
          <w:p w14:paraId="3E93B282" w14:textId="77777777" w:rsidR="000F52AD" w:rsidRDefault="000F52AD" w:rsidP="000F52AD">
            <w:r>
              <w:t>AOA</w:t>
            </w:r>
          </w:p>
        </w:tc>
        <w:tc>
          <w:tcPr>
            <w:tcW w:w="780" w:type="dxa"/>
            <w:shd w:val="clear" w:color="auto" w:fill="D9E2F3" w:themeFill="accent1" w:themeFillTint="33"/>
          </w:tcPr>
          <w:p w14:paraId="4333FF11" w14:textId="568ABE32" w:rsidR="000F52AD" w:rsidRDefault="008555B3" w:rsidP="000F52AD">
            <w:r>
              <w:t>I2R</w:t>
            </w:r>
          </w:p>
          <w:p w14:paraId="3CCD00D9" w14:textId="77777777" w:rsidR="000F52AD" w:rsidRDefault="000F52AD" w:rsidP="000F52AD">
            <w:r>
              <w:t>AOD</w:t>
            </w:r>
          </w:p>
        </w:tc>
        <w:tc>
          <w:tcPr>
            <w:tcW w:w="779" w:type="dxa"/>
            <w:shd w:val="clear" w:color="auto" w:fill="D9E2F3" w:themeFill="accent1" w:themeFillTint="33"/>
          </w:tcPr>
          <w:p w14:paraId="1FA65E39" w14:textId="0922CC8F" w:rsidR="000F52AD" w:rsidRDefault="008555B3" w:rsidP="000F52AD">
            <w:r>
              <w:t>I2R</w:t>
            </w:r>
          </w:p>
          <w:p w14:paraId="4C797EEF" w14:textId="77777777" w:rsidR="000F52AD" w:rsidRDefault="000F52AD" w:rsidP="000F52AD">
            <w:r>
              <w:t>AOA</w:t>
            </w:r>
          </w:p>
        </w:tc>
        <w:tc>
          <w:tcPr>
            <w:tcW w:w="779" w:type="dxa"/>
            <w:shd w:val="clear" w:color="auto" w:fill="D9E2F3" w:themeFill="accent1" w:themeFillTint="33"/>
          </w:tcPr>
          <w:p w14:paraId="6C076293" w14:textId="3636DFD3" w:rsidR="000F52AD" w:rsidRDefault="008555B3" w:rsidP="000F52AD">
            <w:r>
              <w:t>R2I</w:t>
            </w:r>
          </w:p>
          <w:p w14:paraId="725D93BD" w14:textId="77777777" w:rsidR="000F52AD" w:rsidRDefault="000F52AD" w:rsidP="000F52AD">
            <w:r>
              <w:t>AOD</w:t>
            </w:r>
          </w:p>
        </w:tc>
        <w:tc>
          <w:tcPr>
            <w:tcW w:w="779" w:type="dxa"/>
            <w:shd w:val="clear" w:color="auto" w:fill="FFF2CC" w:themeFill="accent4" w:themeFillTint="33"/>
          </w:tcPr>
          <w:p w14:paraId="0AF9C10F" w14:textId="77777777" w:rsidR="000F52AD" w:rsidRDefault="000F52AD" w:rsidP="000F52AD">
            <w:r>
              <w:t>AOA</w:t>
            </w:r>
          </w:p>
          <w:p w14:paraId="2A70189E" w14:textId="77777777" w:rsidR="000F52AD" w:rsidRDefault="000F52AD" w:rsidP="000F52AD">
            <w:r>
              <w:t>RX</w:t>
            </w:r>
          </w:p>
        </w:tc>
        <w:tc>
          <w:tcPr>
            <w:tcW w:w="779" w:type="dxa"/>
            <w:shd w:val="clear" w:color="auto" w:fill="FFF2CC" w:themeFill="accent4" w:themeFillTint="33"/>
          </w:tcPr>
          <w:p w14:paraId="296D39C5" w14:textId="77777777" w:rsidR="000F52AD" w:rsidRDefault="000F52AD" w:rsidP="000F52AD">
            <w:r>
              <w:t>AOA</w:t>
            </w:r>
          </w:p>
          <w:p w14:paraId="5E4E0245" w14:textId="77777777" w:rsidR="000F52AD" w:rsidRDefault="000F52AD" w:rsidP="000F52AD">
            <w:r>
              <w:t>TX</w:t>
            </w:r>
          </w:p>
        </w:tc>
        <w:tc>
          <w:tcPr>
            <w:tcW w:w="779" w:type="dxa"/>
            <w:shd w:val="clear" w:color="auto" w:fill="FFF2CC" w:themeFill="accent4" w:themeFillTint="33"/>
          </w:tcPr>
          <w:p w14:paraId="71BA0ABF" w14:textId="77777777" w:rsidR="000F52AD" w:rsidRDefault="000F52AD" w:rsidP="000F52AD">
            <w:r>
              <w:t>AOD</w:t>
            </w:r>
          </w:p>
          <w:p w14:paraId="093B40FE" w14:textId="77777777" w:rsidR="000F52AD" w:rsidRDefault="000F52AD" w:rsidP="000F52AD">
            <w:r>
              <w:t>RX</w:t>
            </w:r>
          </w:p>
        </w:tc>
        <w:tc>
          <w:tcPr>
            <w:tcW w:w="779" w:type="dxa"/>
            <w:shd w:val="clear" w:color="auto" w:fill="FFF2CC" w:themeFill="accent4" w:themeFillTint="33"/>
          </w:tcPr>
          <w:p w14:paraId="413910A3" w14:textId="77777777" w:rsidR="000F52AD" w:rsidRDefault="000F52AD" w:rsidP="000F52AD">
            <w:r>
              <w:t>AOD</w:t>
            </w:r>
          </w:p>
          <w:p w14:paraId="4540182E" w14:textId="77777777" w:rsidR="000F52AD" w:rsidRDefault="000F52AD" w:rsidP="000F52AD">
            <w:r>
              <w:t>TX</w:t>
            </w:r>
          </w:p>
        </w:tc>
        <w:tc>
          <w:tcPr>
            <w:tcW w:w="779" w:type="dxa"/>
            <w:shd w:val="clear" w:color="auto" w:fill="E2EFD9" w:themeFill="accent6" w:themeFillTint="33"/>
          </w:tcPr>
          <w:p w14:paraId="46EC63D1" w14:textId="77777777" w:rsidR="000F52AD" w:rsidRDefault="000F52AD" w:rsidP="000F52AD">
            <w:r>
              <w:t>AOA</w:t>
            </w:r>
          </w:p>
          <w:p w14:paraId="75BE3139" w14:textId="77777777" w:rsidR="000F52AD" w:rsidRDefault="000F52AD" w:rsidP="000F52AD">
            <w:r>
              <w:t>RX</w:t>
            </w:r>
          </w:p>
        </w:tc>
        <w:tc>
          <w:tcPr>
            <w:tcW w:w="779" w:type="dxa"/>
            <w:shd w:val="clear" w:color="auto" w:fill="E2EFD9" w:themeFill="accent6" w:themeFillTint="33"/>
          </w:tcPr>
          <w:p w14:paraId="1C7351EB" w14:textId="77777777" w:rsidR="000F52AD" w:rsidRDefault="000F52AD" w:rsidP="000F52AD">
            <w:r>
              <w:t>AOA</w:t>
            </w:r>
          </w:p>
          <w:p w14:paraId="0F1A61BE" w14:textId="77777777" w:rsidR="000F52AD" w:rsidRDefault="000F52AD" w:rsidP="000F52AD">
            <w:r>
              <w:t>TX</w:t>
            </w:r>
          </w:p>
        </w:tc>
        <w:tc>
          <w:tcPr>
            <w:tcW w:w="779" w:type="dxa"/>
            <w:shd w:val="clear" w:color="auto" w:fill="E2EFD9" w:themeFill="accent6" w:themeFillTint="33"/>
          </w:tcPr>
          <w:p w14:paraId="02246070" w14:textId="77777777" w:rsidR="000F52AD" w:rsidRDefault="000F52AD" w:rsidP="000F52AD">
            <w:r>
              <w:t>AOD</w:t>
            </w:r>
          </w:p>
          <w:p w14:paraId="489454D2" w14:textId="77777777" w:rsidR="000F52AD" w:rsidRDefault="000F52AD" w:rsidP="000F52AD">
            <w:r>
              <w:t>RX</w:t>
            </w:r>
          </w:p>
        </w:tc>
        <w:tc>
          <w:tcPr>
            <w:tcW w:w="874" w:type="dxa"/>
            <w:shd w:val="clear" w:color="auto" w:fill="E2EFD9" w:themeFill="accent6" w:themeFillTint="33"/>
          </w:tcPr>
          <w:p w14:paraId="7D86D59A" w14:textId="77777777" w:rsidR="000F52AD" w:rsidRDefault="000F52AD" w:rsidP="000F52AD">
            <w:r>
              <w:t>AOD</w:t>
            </w:r>
          </w:p>
          <w:p w14:paraId="38BD7992" w14:textId="77777777" w:rsidR="000F52AD" w:rsidRDefault="000F52AD" w:rsidP="000F52AD">
            <w:r>
              <w:t>TX</w:t>
            </w:r>
          </w:p>
        </w:tc>
      </w:tr>
      <w:tr w:rsidR="00774F82" w14:paraId="6149B521" w14:textId="77777777" w:rsidTr="00A840D0">
        <w:tc>
          <w:tcPr>
            <w:tcW w:w="780" w:type="dxa"/>
            <w:shd w:val="clear" w:color="auto" w:fill="8EAADB" w:themeFill="accent1" w:themeFillTint="99"/>
          </w:tcPr>
          <w:p w14:paraId="7EC05270" w14:textId="793A0258" w:rsidR="00774F82" w:rsidRDefault="00070037">
            <w:r>
              <w:t>Y</w:t>
            </w:r>
          </w:p>
        </w:tc>
        <w:tc>
          <w:tcPr>
            <w:tcW w:w="780" w:type="dxa"/>
            <w:shd w:val="clear" w:color="auto" w:fill="8EAADB" w:themeFill="accent1" w:themeFillTint="99"/>
          </w:tcPr>
          <w:p w14:paraId="33277F7C" w14:textId="77777777" w:rsidR="00774F82" w:rsidRDefault="00774F82"/>
        </w:tc>
        <w:tc>
          <w:tcPr>
            <w:tcW w:w="779" w:type="dxa"/>
            <w:shd w:val="clear" w:color="auto" w:fill="8EAADB" w:themeFill="accent1" w:themeFillTint="99"/>
          </w:tcPr>
          <w:p w14:paraId="0D528800" w14:textId="77777777" w:rsidR="00774F82" w:rsidRDefault="00774F82"/>
        </w:tc>
        <w:tc>
          <w:tcPr>
            <w:tcW w:w="779" w:type="dxa"/>
            <w:shd w:val="clear" w:color="auto" w:fill="8EAADB" w:themeFill="accent1" w:themeFillTint="99"/>
          </w:tcPr>
          <w:p w14:paraId="32381435" w14:textId="77777777" w:rsidR="00774F82" w:rsidRDefault="00774F82"/>
        </w:tc>
        <w:tc>
          <w:tcPr>
            <w:tcW w:w="779" w:type="dxa"/>
            <w:shd w:val="clear" w:color="auto" w:fill="FFE599" w:themeFill="accent4" w:themeFillTint="66"/>
          </w:tcPr>
          <w:p w14:paraId="2C6C158A" w14:textId="22FC4D50" w:rsidR="00774F82" w:rsidRDefault="00070037">
            <w:r>
              <w:t>Y</w:t>
            </w:r>
          </w:p>
        </w:tc>
        <w:tc>
          <w:tcPr>
            <w:tcW w:w="779" w:type="dxa"/>
            <w:shd w:val="clear" w:color="auto" w:fill="FFE599" w:themeFill="accent4" w:themeFillTint="66"/>
          </w:tcPr>
          <w:p w14:paraId="49831245" w14:textId="77777777" w:rsidR="00774F82" w:rsidRDefault="00774F82"/>
        </w:tc>
        <w:tc>
          <w:tcPr>
            <w:tcW w:w="779" w:type="dxa"/>
            <w:shd w:val="clear" w:color="auto" w:fill="FFE599" w:themeFill="accent4" w:themeFillTint="66"/>
          </w:tcPr>
          <w:p w14:paraId="4460B151" w14:textId="77777777" w:rsidR="00774F82" w:rsidRDefault="00774F82"/>
        </w:tc>
        <w:tc>
          <w:tcPr>
            <w:tcW w:w="779" w:type="dxa"/>
            <w:shd w:val="clear" w:color="auto" w:fill="FFE599" w:themeFill="accent4" w:themeFillTint="66"/>
          </w:tcPr>
          <w:p w14:paraId="4C7F3882" w14:textId="77777777" w:rsidR="00774F82" w:rsidRDefault="00774F82"/>
        </w:tc>
        <w:tc>
          <w:tcPr>
            <w:tcW w:w="779" w:type="dxa"/>
            <w:shd w:val="clear" w:color="auto" w:fill="C5E0B3" w:themeFill="accent6" w:themeFillTint="66"/>
          </w:tcPr>
          <w:p w14:paraId="47A7A306" w14:textId="77777777" w:rsidR="00774F82" w:rsidRDefault="00774F82"/>
        </w:tc>
        <w:tc>
          <w:tcPr>
            <w:tcW w:w="779" w:type="dxa"/>
            <w:shd w:val="clear" w:color="auto" w:fill="C5E0B3" w:themeFill="accent6" w:themeFillTint="66"/>
          </w:tcPr>
          <w:p w14:paraId="0526082E" w14:textId="4D21A471" w:rsidR="00774F82" w:rsidRDefault="00070037">
            <w:r>
              <w:t>Y</w:t>
            </w:r>
          </w:p>
        </w:tc>
        <w:tc>
          <w:tcPr>
            <w:tcW w:w="779" w:type="dxa"/>
            <w:shd w:val="clear" w:color="auto" w:fill="C5E0B3" w:themeFill="accent6" w:themeFillTint="66"/>
          </w:tcPr>
          <w:p w14:paraId="1F148EE0" w14:textId="77777777" w:rsidR="00774F82" w:rsidRDefault="00774F82"/>
        </w:tc>
        <w:tc>
          <w:tcPr>
            <w:tcW w:w="874" w:type="dxa"/>
            <w:shd w:val="clear" w:color="auto" w:fill="C5E0B3" w:themeFill="accent6" w:themeFillTint="66"/>
          </w:tcPr>
          <w:p w14:paraId="72B9E9C2" w14:textId="77777777" w:rsidR="00774F82" w:rsidRDefault="00774F82"/>
        </w:tc>
      </w:tr>
      <w:tr w:rsidR="00774F82" w14:paraId="68A3E9EC" w14:textId="77777777" w:rsidTr="00A840D0">
        <w:tc>
          <w:tcPr>
            <w:tcW w:w="780" w:type="dxa"/>
            <w:shd w:val="clear" w:color="auto" w:fill="D9E2F3" w:themeFill="accent1" w:themeFillTint="33"/>
          </w:tcPr>
          <w:p w14:paraId="0B687020" w14:textId="77777777" w:rsidR="00774F82" w:rsidRDefault="00774F82"/>
        </w:tc>
        <w:tc>
          <w:tcPr>
            <w:tcW w:w="780" w:type="dxa"/>
            <w:shd w:val="clear" w:color="auto" w:fill="D9E2F3" w:themeFill="accent1" w:themeFillTint="33"/>
          </w:tcPr>
          <w:p w14:paraId="40A23A6A" w14:textId="0636FD20" w:rsidR="00774F82" w:rsidRDefault="00070037">
            <w:r>
              <w:t>Y</w:t>
            </w:r>
          </w:p>
        </w:tc>
        <w:tc>
          <w:tcPr>
            <w:tcW w:w="779" w:type="dxa"/>
            <w:shd w:val="clear" w:color="auto" w:fill="D9E2F3" w:themeFill="accent1" w:themeFillTint="33"/>
          </w:tcPr>
          <w:p w14:paraId="2AA7D697" w14:textId="77777777" w:rsidR="00774F82" w:rsidRDefault="00774F82"/>
        </w:tc>
        <w:tc>
          <w:tcPr>
            <w:tcW w:w="779" w:type="dxa"/>
            <w:shd w:val="clear" w:color="auto" w:fill="D9E2F3" w:themeFill="accent1" w:themeFillTint="33"/>
          </w:tcPr>
          <w:p w14:paraId="03E02FC8" w14:textId="77777777" w:rsidR="00774F82" w:rsidRDefault="00774F82"/>
        </w:tc>
        <w:tc>
          <w:tcPr>
            <w:tcW w:w="779" w:type="dxa"/>
            <w:shd w:val="clear" w:color="auto" w:fill="FFF2CC" w:themeFill="accent4" w:themeFillTint="33"/>
          </w:tcPr>
          <w:p w14:paraId="4A95C5BA" w14:textId="77777777" w:rsidR="00774F82" w:rsidRDefault="00774F82"/>
        </w:tc>
        <w:tc>
          <w:tcPr>
            <w:tcW w:w="779" w:type="dxa"/>
            <w:shd w:val="clear" w:color="auto" w:fill="FFF2CC" w:themeFill="accent4" w:themeFillTint="33"/>
          </w:tcPr>
          <w:p w14:paraId="6ECF41A4" w14:textId="77777777" w:rsidR="00774F82" w:rsidRDefault="00774F82"/>
        </w:tc>
        <w:tc>
          <w:tcPr>
            <w:tcW w:w="779" w:type="dxa"/>
            <w:shd w:val="clear" w:color="auto" w:fill="FFF2CC" w:themeFill="accent4" w:themeFillTint="33"/>
          </w:tcPr>
          <w:p w14:paraId="20161EF3" w14:textId="0C14ED6B" w:rsidR="00774F82" w:rsidRDefault="00774F82"/>
        </w:tc>
        <w:tc>
          <w:tcPr>
            <w:tcW w:w="779" w:type="dxa"/>
            <w:shd w:val="clear" w:color="auto" w:fill="FFF2CC" w:themeFill="accent4" w:themeFillTint="33"/>
          </w:tcPr>
          <w:p w14:paraId="0BAE1930" w14:textId="17B99F81" w:rsidR="00774F82" w:rsidRDefault="00070037">
            <w:r>
              <w:t>Y</w:t>
            </w:r>
          </w:p>
        </w:tc>
        <w:tc>
          <w:tcPr>
            <w:tcW w:w="779" w:type="dxa"/>
            <w:shd w:val="clear" w:color="auto" w:fill="E2EFD9" w:themeFill="accent6" w:themeFillTint="33"/>
          </w:tcPr>
          <w:p w14:paraId="3108EFCD" w14:textId="77777777" w:rsidR="00774F82" w:rsidRDefault="00774F82"/>
        </w:tc>
        <w:tc>
          <w:tcPr>
            <w:tcW w:w="779" w:type="dxa"/>
            <w:shd w:val="clear" w:color="auto" w:fill="E2EFD9" w:themeFill="accent6" w:themeFillTint="33"/>
          </w:tcPr>
          <w:p w14:paraId="3EE44924" w14:textId="77777777" w:rsidR="00774F82" w:rsidRDefault="00774F82"/>
        </w:tc>
        <w:tc>
          <w:tcPr>
            <w:tcW w:w="779" w:type="dxa"/>
            <w:shd w:val="clear" w:color="auto" w:fill="E2EFD9" w:themeFill="accent6" w:themeFillTint="33"/>
          </w:tcPr>
          <w:p w14:paraId="56D6B05C" w14:textId="31C04B16" w:rsidR="00774F82" w:rsidRDefault="00070037">
            <w:r>
              <w:t>Y</w:t>
            </w:r>
          </w:p>
        </w:tc>
        <w:tc>
          <w:tcPr>
            <w:tcW w:w="874" w:type="dxa"/>
            <w:shd w:val="clear" w:color="auto" w:fill="E2EFD9" w:themeFill="accent6" w:themeFillTint="33"/>
          </w:tcPr>
          <w:p w14:paraId="0538A1CD" w14:textId="77777777" w:rsidR="00774F82" w:rsidRDefault="00774F82"/>
        </w:tc>
      </w:tr>
      <w:tr w:rsidR="00774F82" w14:paraId="7519D38F" w14:textId="77777777" w:rsidTr="00A840D0">
        <w:tc>
          <w:tcPr>
            <w:tcW w:w="780" w:type="dxa"/>
            <w:shd w:val="clear" w:color="auto" w:fill="B4C6E7" w:themeFill="accent1" w:themeFillTint="66"/>
          </w:tcPr>
          <w:p w14:paraId="6C1E1FA2" w14:textId="77777777" w:rsidR="00774F82" w:rsidRDefault="00774F82" w:rsidP="00774F82"/>
        </w:tc>
        <w:tc>
          <w:tcPr>
            <w:tcW w:w="780" w:type="dxa"/>
            <w:shd w:val="clear" w:color="auto" w:fill="B4C6E7" w:themeFill="accent1" w:themeFillTint="66"/>
          </w:tcPr>
          <w:p w14:paraId="5AB077B2" w14:textId="77777777" w:rsidR="00774F82" w:rsidRDefault="00774F82" w:rsidP="00774F82"/>
        </w:tc>
        <w:tc>
          <w:tcPr>
            <w:tcW w:w="779" w:type="dxa"/>
            <w:shd w:val="clear" w:color="auto" w:fill="B4C6E7" w:themeFill="accent1" w:themeFillTint="66"/>
          </w:tcPr>
          <w:p w14:paraId="3EECCC98" w14:textId="13AED542" w:rsidR="00774F82" w:rsidRDefault="00070037" w:rsidP="00774F82">
            <w:r>
              <w:t>Y</w:t>
            </w:r>
          </w:p>
        </w:tc>
        <w:tc>
          <w:tcPr>
            <w:tcW w:w="779" w:type="dxa"/>
            <w:shd w:val="clear" w:color="auto" w:fill="B4C6E7" w:themeFill="accent1" w:themeFillTint="66"/>
          </w:tcPr>
          <w:p w14:paraId="1D71B066" w14:textId="77777777" w:rsidR="00774F82" w:rsidRDefault="00774F82" w:rsidP="00774F82"/>
        </w:tc>
        <w:tc>
          <w:tcPr>
            <w:tcW w:w="779" w:type="dxa"/>
            <w:shd w:val="clear" w:color="auto" w:fill="FFE599" w:themeFill="accent4" w:themeFillTint="66"/>
          </w:tcPr>
          <w:p w14:paraId="2D88EFFB" w14:textId="77777777" w:rsidR="00774F82" w:rsidRDefault="00774F82" w:rsidP="00774F82"/>
        </w:tc>
        <w:tc>
          <w:tcPr>
            <w:tcW w:w="779" w:type="dxa"/>
            <w:shd w:val="clear" w:color="auto" w:fill="FFE599" w:themeFill="accent4" w:themeFillTint="66"/>
          </w:tcPr>
          <w:p w14:paraId="796B2920" w14:textId="25DB336A" w:rsidR="00774F82" w:rsidRDefault="00070037" w:rsidP="00774F82">
            <w:r>
              <w:t>Y</w:t>
            </w:r>
          </w:p>
        </w:tc>
        <w:tc>
          <w:tcPr>
            <w:tcW w:w="779" w:type="dxa"/>
            <w:shd w:val="clear" w:color="auto" w:fill="FFE599" w:themeFill="accent4" w:themeFillTint="66"/>
          </w:tcPr>
          <w:p w14:paraId="1F15B2A1" w14:textId="77777777" w:rsidR="00774F82" w:rsidRDefault="00774F82" w:rsidP="00774F82"/>
        </w:tc>
        <w:tc>
          <w:tcPr>
            <w:tcW w:w="779" w:type="dxa"/>
            <w:shd w:val="clear" w:color="auto" w:fill="FFE599" w:themeFill="accent4" w:themeFillTint="66"/>
          </w:tcPr>
          <w:p w14:paraId="1E7283A9" w14:textId="77777777" w:rsidR="00774F82" w:rsidRDefault="00774F82" w:rsidP="00774F82"/>
        </w:tc>
        <w:tc>
          <w:tcPr>
            <w:tcW w:w="779" w:type="dxa"/>
            <w:shd w:val="clear" w:color="auto" w:fill="C5E0B3" w:themeFill="accent6" w:themeFillTint="66"/>
          </w:tcPr>
          <w:p w14:paraId="2A31B493" w14:textId="1CA0E2EC" w:rsidR="00774F82" w:rsidRDefault="00070037" w:rsidP="00774F82">
            <w:r>
              <w:t>Y</w:t>
            </w:r>
          </w:p>
        </w:tc>
        <w:tc>
          <w:tcPr>
            <w:tcW w:w="779" w:type="dxa"/>
            <w:shd w:val="clear" w:color="auto" w:fill="C5E0B3" w:themeFill="accent6" w:themeFillTint="66"/>
          </w:tcPr>
          <w:p w14:paraId="4FE93E7F" w14:textId="77777777" w:rsidR="00774F82" w:rsidRDefault="00774F82" w:rsidP="00774F82"/>
        </w:tc>
        <w:tc>
          <w:tcPr>
            <w:tcW w:w="779" w:type="dxa"/>
            <w:shd w:val="clear" w:color="auto" w:fill="C5E0B3" w:themeFill="accent6" w:themeFillTint="66"/>
          </w:tcPr>
          <w:p w14:paraId="420F78D6" w14:textId="77777777" w:rsidR="00774F82" w:rsidRDefault="00774F82" w:rsidP="00774F82"/>
        </w:tc>
        <w:tc>
          <w:tcPr>
            <w:tcW w:w="874" w:type="dxa"/>
            <w:shd w:val="clear" w:color="auto" w:fill="C5E0B3" w:themeFill="accent6" w:themeFillTint="66"/>
          </w:tcPr>
          <w:p w14:paraId="669B7664" w14:textId="77777777" w:rsidR="00774F82" w:rsidRDefault="00774F82" w:rsidP="00774F82"/>
        </w:tc>
      </w:tr>
      <w:tr w:rsidR="00774F82" w14:paraId="2ED47D53" w14:textId="77777777" w:rsidTr="00A840D0">
        <w:tc>
          <w:tcPr>
            <w:tcW w:w="780" w:type="dxa"/>
            <w:shd w:val="clear" w:color="auto" w:fill="D9E2F3" w:themeFill="accent1" w:themeFillTint="33"/>
          </w:tcPr>
          <w:p w14:paraId="4C40DBE9" w14:textId="77777777" w:rsidR="00774F82" w:rsidRDefault="00774F82" w:rsidP="00774F82"/>
        </w:tc>
        <w:tc>
          <w:tcPr>
            <w:tcW w:w="780" w:type="dxa"/>
            <w:shd w:val="clear" w:color="auto" w:fill="D9E2F3" w:themeFill="accent1" w:themeFillTint="33"/>
          </w:tcPr>
          <w:p w14:paraId="6F4155CE" w14:textId="77777777" w:rsidR="00774F82" w:rsidRDefault="00774F82" w:rsidP="00774F82"/>
        </w:tc>
        <w:tc>
          <w:tcPr>
            <w:tcW w:w="779" w:type="dxa"/>
            <w:shd w:val="clear" w:color="auto" w:fill="D9E2F3" w:themeFill="accent1" w:themeFillTint="33"/>
          </w:tcPr>
          <w:p w14:paraId="3885A9B6" w14:textId="77777777" w:rsidR="00774F82" w:rsidRDefault="00774F82" w:rsidP="00774F82"/>
        </w:tc>
        <w:tc>
          <w:tcPr>
            <w:tcW w:w="779" w:type="dxa"/>
            <w:shd w:val="clear" w:color="auto" w:fill="D9E2F3" w:themeFill="accent1" w:themeFillTint="33"/>
          </w:tcPr>
          <w:p w14:paraId="7ACC77EA" w14:textId="4E607065" w:rsidR="00774F82" w:rsidRDefault="00070037" w:rsidP="00774F82">
            <w:r>
              <w:t>Y</w:t>
            </w:r>
          </w:p>
        </w:tc>
        <w:tc>
          <w:tcPr>
            <w:tcW w:w="779" w:type="dxa"/>
            <w:shd w:val="clear" w:color="auto" w:fill="FFF2CC" w:themeFill="accent4" w:themeFillTint="33"/>
          </w:tcPr>
          <w:p w14:paraId="1121532E" w14:textId="77777777" w:rsidR="00774F82" w:rsidRDefault="00774F82" w:rsidP="00774F82"/>
        </w:tc>
        <w:tc>
          <w:tcPr>
            <w:tcW w:w="779" w:type="dxa"/>
            <w:shd w:val="clear" w:color="auto" w:fill="FFF2CC" w:themeFill="accent4" w:themeFillTint="33"/>
          </w:tcPr>
          <w:p w14:paraId="4680D943" w14:textId="77777777" w:rsidR="00774F82" w:rsidRDefault="00774F82" w:rsidP="00774F82"/>
        </w:tc>
        <w:tc>
          <w:tcPr>
            <w:tcW w:w="779" w:type="dxa"/>
            <w:shd w:val="clear" w:color="auto" w:fill="FFF2CC" w:themeFill="accent4" w:themeFillTint="33"/>
          </w:tcPr>
          <w:p w14:paraId="581BB91A" w14:textId="61F34FBB" w:rsidR="00774F82" w:rsidRDefault="00070037" w:rsidP="00774F82">
            <w:r>
              <w:t>Y</w:t>
            </w:r>
          </w:p>
        </w:tc>
        <w:tc>
          <w:tcPr>
            <w:tcW w:w="779" w:type="dxa"/>
            <w:shd w:val="clear" w:color="auto" w:fill="FFF2CC" w:themeFill="accent4" w:themeFillTint="33"/>
          </w:tcPr>
          <w:p w14:paraId="3A990B83" w14:textId="77777777" w:rsidR="00774F82" w:rsidRDefault="00774F82" w:rsidP="00774F82"/>
        </w:tc>
        <w:tc>
          <w:tcPr>
            <w:tcW w:w="779" w:type="dxa"/>
            <w:shd w:val="clear" w:color="auto" w:fill="E2EFD9" w:themeFill="accent6" w:themeFillTint="33"/>
          </w:tcPr>
          <w:p w14:paraId="1C5B7E1A" w14:textId="77777777" w:rsidR="00774F82" w:rsidRDefault="00774F82" w:rsidP="00774F82"/>
        </w:tc>
        <w:tc>
          <w:tcPr>
            <w:tcW w:w="779" w:type="dxa"/>
            <w:shd w:val="clear" w:color="auto" w:fill="E2EFD9" w:themeFill="accent6" w:themeFillTint="33"/>
          </w:tcPr>
          <w:p w14:paraId="7D01794B" w14:textId="77777777" w:rsidR="00774F82" w:rsidRDefault="00774F82" w:rsidP="00774F82"/>
        </w:tc>
        <w:tc>
          <w:tcPr>
            <w:tcW w:w="779" w:type="dxa"/>
            <w:shd w:val="clear" w:color="auto" w:fill="E2EFD9" w:themeFill="accent6" w:themeFillTint="33"/>
          </w:tcPr>
          <w:p w14:paraId="3C9727E2" w14:textId="77777777" w:rsidR="00774F82" w:rsidRDefault="00774F82" w:rsidP="00774F82"/>
        </w:tc>
        <w:tc>
          <w:tcPr>
            <w:tcW w:w="874" w:type="dxa"/>
            <w:shd w:val="clear" w:color="auto" w:fill="E2EFD9" w:themeFill="accent6" w:themeFillTint="33"/>
          </w:tcPr>
          <w:p w14:paraId="0DE1E9D6" w14:textId="45F7897C" w:rsidR="00774F82" w:rsidRDefault="00070037" w:rsidP="00774F82">
            <w:r>
              <w:t>Y</w:t>
            </w:r>
          </w:p>
        </w:tc>
      </w:tr>
      <w:tr w:rsidR="00774F82" w14:paraId="083F82CE" w14:textId="77777777" w:rsidTr="00A840D0">
        <w:tc>
          <w:tcPr>
            <w:tcW w:w="780" w:type="dxa"/>
            <w:shd w:val="clear" w:color="auto" w:fill="B4C6E7" w:themeFill="accent1" w:themeFillTint="66"/>
          </w:tcPr>
          <w:p w14:paraId="51ACBD00" w14:textId="4FDBAE93" w:rsidR="00774F82" w:rsidRDefault="00070037" w:rsidP="00774F82">
            <w:r>
              <w:t>Y</w:t>
            </w:r>
          </w:p>
        </w:tc>
        <w:tc>
          <w:tcPr>
            <w:tcW w:w="780" w:type="dxa"/>
            <w:shd w:val="clear" w:color="auto" w:fill="B4C6E7" w:themeFill="accent1" w:themeFillTint="66"/>
          </w:tcPr>
          <w:p w14:paraId="6ADB8516" w14:textId="3D723408" w:rsidR="00774F82" w:rsidRDefault="00070037" w:rsidP="00774F82">
            <w:r>
              <w:t>Y</w:t>
            </w:r>
          </w:p>
        </w:tc>
        <w:tc>
          <w:tcPr>
            <w:tcW w:w="779" w:type="dxa"/>
            <w:shd w:val="clear" w:color="auto" w:fill="B4C6E7" w:themeFill="accent1" w:themeFillTint="66"/>
          </w:tcPr>
          <w:p w14:paraId="028D7FE7" w14:textId="77777777" w:rsidR="00774F82" w:rsidRDefault="00774F82" w:rsidP="00774F82"/>
        </w:tc>
        <w:tc>
          <w:tcPr>
            <w:tcW w:w="779" w:type="dxa"/>
            <w:shd w:val="clear" w:color="auto" w:fill="B4C6E7" w:themeFill="accent1" w:themeFillTint="66"/>
          </w:tcPr>
          <w:p w14:paraId="09706B68" w14:textId="77777777" w:rsidR="00774F82" w:rsidRDefault="00774F82" w:rsidP="00774F82"/>
        </w:tc>
        <w:tc>
          <w:tcPr>
            <w:tcW w:w="779" w:type="dxa"/>
            <w:shd w:val="clear" w:color="auto" w:fill="FFE599" w:themeFill="accent4" w:themeFillTint="66"/>
          </w:tcPr>
          <w:p w14:paraId="38D527E3" w14:textId="4AE3AD07" w:rsidR="00774F82" w:rsidRDefault="00070037" w:rsidP="00774F82">
            <w:r>
              <w:t>Y</w:t>
            </w:r>
          </w:p>
        </w:tc>
        <w:tc>
          <w:tcPr>
            <w:tcW w:w="779" w:type="dxa"/>
            <w:shd w:val="clear" w:color="auto" w:fill="FFE599" w:themeFill="accent4" w:themeFillTint="66"/>
          </w:tcPr>
          <w:p w14:paraId="6467F549" w14:textId="77777777" w:rsidR="00774F82" w:rsidRDefault="00774F82" w:rsidP="00774F82"/>
        </w:tc>
        <w:tc>
          <w:tcPr>
            <w:tcW w:w="779" w:type="dxa"/>
            <w:shd w:val="clear" w:color="auto" w:fill="FFE599" w:themeFill="accent4" w:themeFillTint="66"/>
          </w:tcPr>
          <w:p w14:paraId="0339ED88" w14:textId="77777777" w:rsidR="00774F82" w:rsidRDefault="00774F82" w:rsidP="00774F82"/>
        </w:tc>
        <w:tc>
          <w:tcPr>
            <w:tcW w:w="779" w:type="dxa"/>
            <w:shd w:val="clear" w:color="auto" w:fill="FFE599" w:themeFill="accent4" w:themeFillTint="66"/>
          </w:tcPr>
          <w:p w14:paraId="605A1F1F" w14:textId="52C624D8" w:rsidR="00774F82" w:rsidRDefault="00070037" w:rsidP="00774F82">
            <w:r>
              <w:t>Y</w:t>
            </w:r>
          </w:p>
        </w:tc>
        <w:tc>
          <w:tcPr>
            <w:tcW w:w="779" w:type="dxa"/>
            <w:shd w:val="clear" w:color="auto" w:fill="C5E0B3" w:themeFill="accent6" w:themeFillTint="66"/>
          </w:tcPr>
          <w:p w14:paraId="7C68C240" w14:textId="77777777" w:rsidR="00774F82" w:rsidRDefault="00774F82" w:rsidP="00774F82"/>
        </w:tc>
        <w:tc>
          <w:tcPr>
            <w:tcW w:w="779" w:type="dxa"/>
            <w:shd w:val="clear" w:color="auto" w:fill="C5E0B3" w:themeFill="accent6" w:themeFillTint="66"/>
          </w:tcPr>
          <w:p w14:paraId="59F107DC" w14:textId="266398E8" w:rsidR="00774F82" w:rsidRDefault="00070037" w:rsidP="00774F82">
            <w:r>
              <w:t>Y</w:t>
            </w:r>
          </w:p>
        </w:tc>
        <w:tc>
          <w:tcPr>
            <w:tcW w:w="779" w:type="dxa"/>
            <w:shd w:val="clear" w:color="auto" w:fill="C5E0B3" w:themeFill="accent6" w:themeFillTint="66"/>
          </w:tcPr>
          <w:p w14:paraId="0EC77172" w14:textId="3A5992BE" w:rsidR="00774F82" w:rsidRDefault="00070037" w:rsidP="00774F82">
            <w:r>
              <w:t>Y</w:t>
            </w:r>
          </w:p>
        </w:tc>
        <w:tc>
          <w:tcPr>
            <w:tcW w:w="874" w:type="dxa"/>
            <w:shd w:val="clear" w:color="auto" w:fill="C5E0B3" w:themeFill="accent6" w:themeFillTint="66"/>
          </w:tcPr>
          <w:p w14:paraId="1457D2D2" w14:textId="77777777" w:rsidR="00774F82" w:rsidRDefault="00774F82" w:rsidP="00774F82"/>
        </w:tc>
      </w:tr>
      <w:tr w:rsidR="00774F82" w14:paraId="6C3A0F95" w14:textId="77777777" w:rsidTr="00A840D0">
        <w:tc>
          <w:tcPr>
            <w:tcW w:w="780" w:type="dxa"/>
            <w:shd w:val="clear" w:color="auto" w:fill="D9E2F3" w:themeFill="accent1" w:themeFillTint="33"/>
          </w:tcPr>
          <w:p w14:paraId="0789DB60" w14:textId="77777777" w:rsidR="00774F82" w:rsidRDefault="00774F82" w:rsidP="00774F82"/>
        </w:tc>
        <w:tc>
          <w:tcPr>
            <w:tcW w:w="780" w:type="dxa"/>
            <w:shd w:val="clear" w:color="auto" w:fill="D9E2F3" w:themeFill="accent1" w:themeFillTint="33"/>
          </w:tcPr>
          <w:p w14:paraId="4EB1B0BD" w14:textId="77777777" w:rsidR="00774F82" w:rsidRDefault="00774F82" w:rsidP="00774F82"/>
        </w:tc>
        <w:tc>
          <w:tcPr>
            <w:tcW w:w="779" w:type="dxa"/>
            <w:shd w:val="clear" w:color="auto" w:fill="D9E2F3" w:themeFill="accent1" w:themeFillTint="33"/>
          </w:tcPr>
          <w:p w14:paraId="11D62BB6" w14:textId="0F28324C" w:rsidR="00774F82" w:rsidRDefault="00070037" w:rsidP="00774F82">
            <w:r>
              <w:t>Y</w:t>
            </w:r>
          </w:p>
        </w:tc>
        <w:tc>
          <w:tcPr>
            <w:tcW w:w="779" w:type="dxa"/>
            <w:shd w:val="clear" w:color="auto" w:fill="D9E2F3" w:themeFill="accent1" w:themeFillTint="33"/>
          </w:tcPr>
          <w:p w14:paraId="6057B1EB" w14:textId="36B4FAF8" w:rsidR="00774F82" w:rsidRDefault="00070037" w:rsidP="00774F82">
            <w:r>
              <w:t>Y</w:t>
            </w:r>
          </w:p>
        </w:tc>
        <w:tc>
          <w:tcPr>
            <w:tcW w:w="779" w:type="dxa"/>
            <w:shd w:val="clear" w:color="auto" w:fill="FFF2CC" w:themeFill="accent4" w:themeFillTint="33"/>
          </w:tcPr>
          <w:p w14:paraId="1F51652E" w14:textId="77777777" w:rsidR="00774F82" w:rsidRDefault="00774F82" w:rsidP="00774F82"/>
        </w:tc>
        <w:tc>
          <w:tcPr>
            <w:tcW w:w="779" w:type="dxa"/>
            <w:shd w:val="clear" w:color="auto" w:fill="FFF2CC" w:themeFill="accent4" w:themeFillTint="33"/>
          </w:tcPr>
          <w:p w14:paraId="10A36344" w14:textId="05368009" w:rsidR="00774F82" w:rsidRDefault="00070037" w:rsidP="00774F82">
            <w:r>
              <w:t>Y</w:t>
            </w:r>
          </w:p>
        </w:tc>
        <w:tc>
          <w:tcPr>
            <w:tcW w:w="779" w:type="dxa"/>
            <w:shd w:val="clear" w:color="auto" w:fill="FFF2CC" w:themeFill="accent4" w:themeFillTint="33"/>
          </w:tcPr>
          <w:p w14:paraId="6723DB1A" w14:textId="5B4E108C" w:rsidR="00774F82" w:rsidRDefault="00070037" w:rsidP="00774F82">
            <w:r>
              <w:t>Y</w:t>
            </w:r>
          </w:p>
        </w:tc>
        <w:tc>
          <w:tcPr>
            <w:tcW w:w="779" w:type="dxa"/>
            <w:shd w:val="clear" w:color="auto" w:fill="FFF2CC" w:themeFill="accent4" w:themeFillTint="33"/>
          </w:tcPr>
          <w:p w14:paraId="65996583" w14:textId="77777777" w:rsidR="00774F82" w:rsidRDefault="00774F82" w:rsidP="00774F82"/>
        </w:tc>
        <w:tc>
          <w:tcPr>
            <w:tcW w:w="779" w:type="dxa"/>
            <w:shd w:val="clear" w:color="auto" w:fill="E2EFD9" w:themeFill="accent6" w:themeFillTint="33"/>
          </w:tcPr>
          <w:p w14:paraId="48D8301A" w14:textId="07C09C22" w:rsidR="00774F82" w:rsidRDefault="00070037" w:rsidP="00774F82">
            <w:r>
              <w:t>Y</w:t>
            </w:r>
          </w:p>
        </w:tc>
        <w:tc>
          <w:tcPr>
            <w:tcW w:w="779" w:type="dxa"/>
            <w:shd w:val="clear" w:color="auto" w:fill="E2EFD9" w:themeFill="accent6" w:themeFillTint="33"/>
          </w:tcPr>
          <w:p w14:paraId="28BA234C" w14:textId="77777777" w:rsidR="00774F82" w:rsidRDefault="00774F82" w:rsidP="00774F82"/>
        </w:tc>
        <w:tc>
          <w:tcPr>
            <w:tcW w:w="779" w:type="dxa"/>
            <w:shd w:val="clear" w:color="auto" w:fill="E2EFD9" w:themeFill="accent6" w:themeFillTint="33"/>
          </w:tcPr>
          <w:p w14:paraId="07E8E9E3" w14:textId="77777777" w:rsidR="00774F82" w:rsidRDefault="00774F82" w:rsidP="00774F82"/>
        </w:tc>
        <w:tc>
          <w:tcPr>
            <w:tcW w:w="874" w:type="dxa"/>
            <w:shd w:val="clear" w:color="auto" w:fill="E2EFD9" w:themeFill="accent6" w:themeFillTint="33"/>
          </w:tcPr>
          <w:p w14:paraId="0D6163B0" w14:textId="0396C1A3" w:rsidR="00774F82" w:rsidRDefault="00070037" w:rsidP="00774F82">
            <w:r>
              <w:t>Y</w:t>
            </w:r>
          </w:p>
        </w:tc>
      </w:tr>
      <w:tr w:rsidR="00774F82" w14:paraId="18BC9C53" w14:textId="77777777" w:rsidTr="00A840D0">
        <w:tc>
          <w:tcPr>
            <w:tcW w:w="780" w:type="dxa"/>
            <w:shd w:val="clear" w:color="auto" w:fill="B4C6E7" w:themeFill="accent1" w:themeFillTint="66"/>
          </w:tcPr>
          <w:p w14:paraId="0A74AD43" w14:textId="55BCA7D9" w:rsidR="00774F82" w:rsidRDefault="00070037" w:rsidP="00774F82">
            <w:r>
              <w:t>Y</w:t>
            </w:r>
          </w:p>
        </w:tc>
        <w:tc>
          <w:tcPr>
            <w:tcW w:w="780" w:type="dxa"/>
            <w:shd w:val="clear" w:color="auto" w:fill="B4C6E7" w:themeFill="accent1" w:themeFillTint="66"/>
          </w:tcPr>
          <w:p w14:paraId="392786A2" w14:textId="77777777" w:rsidR="00774F82" w:rsidRDefault="00774F82" w:rsidP="00774F82"/>
        </w:tc>
        <w:tc>
          <w:tcPr>
            <w:tcW w:w="779" w:type="dxa"/>
            <w:shd w:val="clear" w:color="auto" w:fill="B4C6E7" w:themeFill="accent1" w:themeFillTint="66"/>
          </w:tcPr>
          <w:p w14:paraId="3C64BD88" w14:textId="31C11B68" w:rsidR="00774F82" w:rsidRDefault="00070037" w:rsidP="00774F82">
            <w:r>
              <w:t>Y</w:t>
            </w:r>
          </w:p>
        </w:tc>
        <w:tc>
          <w:tcPr>
            <w:tcW w:w="779" w:type="dxa"/>
            <w:shd w:val="clear" w:color="auto" w:fill="B4C6E7" w:themeFill="accent1" w:themeFillTint="66"/>
          </w:tcPr>
          <w:p w14:paraId="7FC7EB96" w14:textId="77777777" w:rsidR="00774F82" w:rsidRDefault="00774F82" w:rsidP="00774F82"/>
        </w:tc>
        <w:tc>
          <w:tcPr>
            <w:tcW w:w="779" w:type="dxa"/>
            <w:shd w:val="clear" w:color="auto" w:fill="FFE599" w:themeFill="accent4" w:themeFillTint="66"/>
          </w:tcPr>
          <w:p w14:paraId="33A5C9E3" w14:textId="3AC11C99" w:rsidR="00774F82" w:rsidRDefault="00070037" w:rsidP="00774F82">
            <w:r>
              <w:t>Y</w:t>
            </w:r>
          </w:p>
        </w:tc>
        <w:tc>
          <w:tcPr>
            <w:tcW w:w="779" w:type="dxa"/>
            <w:shd w:val="clear" w:color="auto" w:fill="FFE599" w:themeFill="accent4" w:themeFillTint="66"/>
          </w:tcPr>
          <w:p w14:paraId="7A3ECE9F" w14:textId="73BD555E" w:rsidR="00774F82" w:rsidRDefault="00070037" w:rsidP="00774F82">
            <w:r>
              <w:t>Y</w:t>
            </w:r>
          </w:p>
        </w:tc>
        <w:tc>
          <w:tcPr>
            <w:tcW w:w="779" w:type="dxa"/>
            <w:shd w:val="clear" w:color="auto" w:fill="FFE599" w:themeFill="accent4" w:themeFillTint="66"/>
          </w:tcPr>
          <w:p w14:paraId="56899CB3" w14:textId="77777777" w:rsidR="00774F82" w:rsidRDefault="00774F82" w:rsidP="00774F82"/>
        </w:tc>
        <w:tc>
          <w:tcPr>
            <w:tcW w:w="779" w:type="dxa"/>
            <w:shd w:val="clear" w:color="auto" w:fill="FFE599" w:themeFill="accent4" w:themeFillTint="66"/>
          </w:tcPr>
          <w:p w14:paraId="784D7171" w14:textId="77777777" w:rsidR="00774F82" w:rsidRDefault="00774F82" w:rsidP="00774F82"/>
        </w:tc>
        <w:tc>
          <w:tcPr>
            <w:tcW w:w="779" w:type="dxa"/>
            <w:shd w:val="clear" w:color="auto" w:fill="C5E0B3" w:themeFill="accent6" w:themeFillTint="66"/>
          </w:tcPr>
          <w:p w14:paraId="4E05E3E7" w14:textId="600EDFBB" w:rsidR="00774F82" w:rsidRDefault="00070037" w:rsidP="00774F82">
            <w:r>
              <w:t>Y</w:t>
            </w:r>
          </w:p>
        </w:tc>
        <w:tc>
          <w:tcPr>
            <w:tcW w:w="779" w:type="dxa"/>
            <w:shd w:val="clear" w:color="auto" w:fill="C5E0B3" w:themeFill="accent6" w:themeFillTint="66"/>
          </w:tcPr>
          <w:p w14:paraId="5304E577" w14:textId="22796C60" w:rsidR="00774F82" w:rsidRDefault="00070037" w:rsidP="00774F82">
            <w:r>
              <w:t>Y</w:t>
            </w:r>
          </w:p>
        </w:tc>
        <w:tc>
          <w:tcPr>
            <w:tcW w:w="779" w:type="dxa"/>
            <w:shd w:val="clear" w:color="auto" w:fill="C5E0B3" w:themeFill="accent6" w:themeFillTint="66"/>
          </w:tcPr>
          <w:p w14:paraId="7DE3EA2E" w14:textId="77777777" w:rsidR="00774F82" w:rsidRDefault="00774F82" w:rsidP="00774F82"/>
        </w:tc>
        <w:tc>
          <w:tcPr>
            <w:tcW w:w="874" w:type="dxa"/>
            <w:shd w:val="clear" w:color="auto" w:fill="C5E0B3" w:themeFill="accent6" w:themeFillTint="66"/>
          </w:tcPr>
          <w:p w14:paraId="2B9BF2C1" w14:textId="77777777" w:rsidR="00774F82" w:rsidRDefault="00774F82" w:rsidP="00774F82"/>
        </w:tc>
      </w:tr>
      <w:tr w:rsidR="00774F82" w14:paraId="23A878F6" w14:textId="77777777" w:rsidTr="00A840D0">
        <w:tc>
          <w:tcPr>
            <w:tcW w:w="780" w:type="dxa"/>
            <w:shd w:val="clear" w:color="auto" w:fill="D9E2F3" w:themeFill="accent1" w:themeFillTint="33"/>
          </w:tcPr>
          <w:p w14:paraId="16C5D733" w14:textId="77777777" w:rsidR="00774F82" w:rsidRDefault="00774F82" w:rsidP="00774F82"/>
        </w:tc>
        <w:tc>
          <w:tcPr>
            <w:tcW w:w="780" w:type="dxa"/>
            <w:shd w:val="clear" w:color="auto" w:fill="D9E2F3" w:themeFill="accent1" w:themeFillTint="33"/>
          </w:tcPr>
          <w:p w14:paraId="3EDD7819" w14:textId="16ED9FBC" w:rsidR="00774F82" w:rsidRDefault="00070037" w:rsidP="00774F82">
            <w:r>
              <w:t>Y</w:t>
            </w:r>
          </w:p>
        </w:tc>
        <w:tc>
          <w:tcPr>
            <w:tcW w:w="779" w:type="dxa"/>
            <w:shd w:val="clear" w:color="auto" w:fill="D9E2F3" w:themeFill="accent1" w:themeFillTint="33"/>
          </w:tcPr>
          <w:p w14:paraId="5155363D" w14:textId="77777777" w:rsidR="00774F82" w:rsidRDefault="00774F82" w:rsidP="00774F82"/>
        </w:tc>
        <w:tc>
          <w:tcPr>
            <w:tcW w:w="779" w:type="dxa"/>
            <w:shd w:val="clear" w:color="auto" w:fill="D9E2F3" w:themeFill="accent1" w:themeFillTint="33"/>
          </w:tcPr>
          <w:p w14:paraId="4D0EB639" w14:textId="0A80CD0D" w:rsidR="00774F82" w:rsidRDefault="00070037" w:rsidP="00774F82">
            <w:r>
              <w:t>Y</w:t>
            </w:r>
          </w:p>
        </w:tc>
        <w:tc>
          <w:tcPr>
            <w:tcW w:w="779" w:type="dxa"/>
            <w:shd w:val="clear" w:color="auto" w:fill="FFF2CC" w:themeFill="accent4" w:themeFillTint="33"/>
          </w:tcPr>
          <w:p w14:paraId="48719068" w14:textId="77777777" w:rsidR="00774F82" w:rsidRDefault="00774F82" w:rsidP="00774F82"/>
        </w:tc>
        <w:tc>
          <w:tcPr>
            <w:tcW w:w="779" w:type="dxa"/>
            <w:shd w:val="clear" w:color="auto" w:fill="FFF2CC" w:themeFill="accent4" w:themeFillTint="33"/>
          </w:tcPr>
          <w:p w14:paraId="47BDCE9B" w14:textId="77777777" w:rsidR="00774F82" w:rsidRDefault="00774F82" w:rsidP="00774F82"/>
        </w:tc>
        <w:tc>
          <w:tcPr>
            <w:tcW w:w="779" w:type="dxa"/>
            <w:shd w:val="clear" w:color="auto" w:fill="FFF2CC" w:themeFill="accent4" w:themeFillTint="33"/>
          </w:tcPr>
          <w:p w14:paraId="57ABEE91" w14:textId="713BC270" w:rsidR="00774F82" w:rsidRDefault="00070037" w:rsidP="00774F82">
            <w:r>
              <w:t>Y</w:t>
            </w:r>
          </w:p>
        </w:tc>
        <w:tc>
          <w:tcPr>
            <w:tcW w:w="779" w:type="dxa"/>
            <w:shd w:val="clear" w:color="auto" w:fill="FFF2CC" w:themeFill="accent4" w:themeFillTint="33"/>
          </w:tcPr>
          <w:p w14:paraId="79EC1DD8" w14:textId="5F26F8F8" w:rsidR="00774F82" w:rsidRDefault="00070037" w:rsidP="00774F82">
            <w:r>
              <w:t>Y</w:t>
            </w:r>
          </w:p>
        </w:tc>
        <w:tc>
          <w:tcPr>
            <w:tcW w:w="779" w:type="dxa"/>
            <w:shd w:val="clear" w:color="auto" w:fill="E2EFD9" w:themeFill="accent6" w:themeFillTint="33"/>
          </w:tcPr>
          <w:p w14:paraId="7241DA42" w14:textId="77777777" w:rsidR="00774F82" w:rsidRDefault="00774F82" w:rsidP="00774F82"/>
        </w:tc>
        <w:tc>
          <w:tcPr>
            <w:tcW w:w="779" w:type="dxa"/>
            <w:shd w:val="clear" w:color="auto" w:fill="E2EFD9" w:themeFill="accent6" w:themeFillTint="33"/>
          </w:tcPr>
          <w:p w14:paraId="635EFA4E" w14:textId="77777777" w:rsidR="00774F82" w:rsidRDefault="00774F82" w:rsidP="00774F82"/>
        </w:tc>
        <w:tc>
          <w:tcPr>
            <w:tcW w:w="779" w:type="dxa"/>
            <w:shd w:val="clear" w:color="auto" w:fill="E2EFD9" w:themeFill="accent6" w:themeFillTint="33"/>
          </w:tcPr>
          <w:p w14:paraId="4DB56491" w14:textId="7B20C653" w:rsidR="00774F82" w:rsidRDefault="00070037" w:rsidP="00774F82">
            <w:r>
              <w:t>Y</w:t>
            </w:r>
          </w:p>
        </w:tc>
        <w:tc>
          <w:tcPr>
            <w:tcW w:w="874" w:type="dxa"/>
            <w:shd w:val="clear" w:color="auto" w:fill="E2EFD9" w:themeFill="accent6" w:themeFillTint="33"/>
          </w:tcPr>
          <w:p w14:paraId="42DFED89" w14:textId="7248AD5D" w:rsidR="00774F82" w:rsidRDefault="00070037" w:rsidP="00774F82">
            <w:pPr>
              <w:keepNext/>
            </w:pPr>
            <w:r>
              <w:t>Y</w:t>
            </w:r>
          </w:p>
        </w:tc>
      </w:tr>
    </w:tbl>
    <w:p w14:paraId="11354731" w14:textId="19370D5E" w:rsidR="00546791" w:rsidRDefault="008C2C0B" w:rsidP="008C2C0B">
      <w:pPr>
        <w:pStyle w:val="Caption"/>
        <w:rPr>
          <w:noProof/>
          <w:lang w:val="en-US"/>
        </w:rPr>
      </w:pPr>
      <w:bookmarkStart w:id="32" w:name="_Ref506366671"/>
      <w:r>
        <w:t xml:space="preserve">Table </w:t>
      </w:r>
      <w:r>
        <w:fldChar w:fldCharType="begin"/>
      </w:r>
      <w:r>
        <w:instrText xml:space="preserve"> SEQ Table \* ARABIC </w:instrText>
      </w:r>
      <w:r>
        <w:fldChar w:fldCharType="separate"/>
      </w:r>
      <w:r>
        <w:rPr>
          <w:noProof/>
        </w:rPr>
        <w:t>4</w:t>
      </w:r>
      <w:r>
        <w:fldChar w:fldCharType="end"/>
      </w:r>
      <w:bookmarkEnd w:id="32"/>
      <w:r>
        <w:rPr>
          <w:lang w:val="en-US"/>
        </w:rPr>
        <w:t xml:space="preserve"> - Valid Combination of Direction Measurements request and the required capabilities at </w:t>
      </w:r>
      <w:r w:rsidR="00315D5A">
        <w:rPr>
          <w:lang w:val="en-US"/>
        </w:rPr>
        <w:t>initiator</w:t>
      </w:r>
      <w:r>
        <w:rPr>
          <w:lang w:val="en-US"/>
        </w:rPr>
        <w:t xml:space="preserve"> and</w:t>
      </w:r>
      <w:r>
        <w:rPr>
          <w:noProof/>
          <w:lang w:val="en-US"/>
        </w:rPr>
        <w:t xml:space="preserve"> responder</w:t>
      </w:r>
    </w:p>
    <w:p w14:paraId="43F8E3C4" w14:textId="2162A309" w:rsidR="00F96B90" w:rsidRDefault="00F96B90" w:rsidP="00F96B90">
      <w:pPr>
        <w:rPr>
          <w:szCs w:val="22"/>
        </w:rPr>
      </w:pPr>
      <w:r>
        <w:rPr>
          <w:lang w:val="en-US"/>
        </w:rPr>
        <w:t xml:space="preserve">The RSTA </w:t>
      </w:r>
      <w:r w:rsidR="006602E4">
        <w:rPr>
          <w:lang w:val="en-US"/>
        </w:rPr>
        <w:t>should</w:t>
      </w:r>
      <w:r>
        <w:rPr>
          <w:lang w:val="en-US"/>
        </w:rPr>
        <w:t xml:space="preserve"> </w:t>
      </w:r>
      <w:r w:rsidR="00EF1BC3">
        <w:rPr>
          <w:lang w:val="en-US"/>
        </w:rPr>
        <w:t>respond</w:t>
      </w:r>
      <w:r w:rsidR="00BA6C0E">
        <w:rPr>
          <w:lang w:val="en-US"/>
        </w:rPr>
        <w:t xml:space="preserve"> within 10ms from the initial</w:t>
      </w:r>
      <w:r w:rsidR="007076CD">
        <w:rPr>
          <w:lang w:val="en-US"/>
        </w:rPr>
        <w:t xml:space="preserve"> FTM request with an </w:t>
      </w:r>
      <w:r w:rsidR="005F0F11">
        <w:rPr>
          <w:lang w:val="en-US"/>
        </w:rPr>
        <w:t xml:space="preserve">initial Fine Timing </w:t>
      </w:r>
      <w:r w:rsidR="008A6EB6">
        <w:rPr>
          <w:lang w:val="en-US"/>
        </w:rPr>
        <w:t>Meas</w:t>
      </w:r>
      <w:r w:rsidR="005F0F11">
        <w:rPr>
          <w:lang w:val="en-US"/>
        </w:rPr>
        <w:t>u</w:t>
      </w:r>
      <w:r w:rsidR="008A6EB6">
        <w:rPr>
          <w:lang w:val="en-US"/>
        </w:rPr>
        <w:t>r</w:t>
      </w:r>
      <w:r w:rsidR="005F0F11">
        <w:rPr>
          <w:lang w:val="en-US"/>
        </w:rPr>
        <w:t xml:space="preserve">ement </w:t>
      </w:r>
      <w:r w:rsidR="001811C1">
        <w:rPr>
          <w:lang w:val="en-US"/>
        </w:rPr>
        <w:t>f</w:t>
      </w:r>
      <w:r w:rsidR="005F0F11">
        <w:rPr>
          <w:lang w:val="en-US"/>
        </w:rPr>
        <w:t>rame with an NGP Parameters Element with</w:t>
      </w:r>
      <w:r w:rsidR="006602E4">
        <w:rPr>
          <w:lang w:val="en-US"/>
        </w:rPr>
        <w:t xml:space="preserve"> a DMGz/EDMGz Specific Parameters subelement.  </w:t>
      </w:r>
      <w:r w:rsidR="008A6EB6">
        <w:rPr>
          <w:lang w:val="en-US"/>
        </w:rPr>
        <w:t xml:space="preserve">The requested AOA/AOD </w:t>
      </w:r>
      <w:r w:rsidR="008555B3">
        <w:rPr>
          <w:lang w:val="en-US"/>
        </w:rPr>
        <w:t>I2R</w:t>
      </w:r>
      <w:r w:rsidR="008A6EB6">
        <w:rPr>
          <w:lang w:val="en-US"/>
        </w:rPr>
        <w:t>/</w:t>
      </w:r>
      <w:r w:rsidR="008555B3">
        <w:rPr>
          <w:lang w:val="en-US"/>
        </w:rPr>
        <w:t>R2I</w:t>
      </w:r>
      <w:r w:rsidR="00EF1BC3">
        <w:rPr>
          <w:lang w:val="en-US"/>
        </w:rPr>
        <w:t xml:space="preserve"> parameters</w:t>
      </w:r>
      <w:r w:rsidR="008A6EB6">
        <w:rPr>
          <w:lang w:val="en-US"/>
        </w:rPr>
        <w:t xml:space="preserve"> in the initial Fine Timing Measurement shall be the same as those requested in the init</w:t>
      </w:r>
      <w:r w:rsidR="00315D5A">
        <w:rPr>
          <w:lang w:val="en-US"/>
        </w:rPr>
        <w:t>ial</w:t>
      </w:r>
      <w:r w:rsidR="008A6EB6">
        <w:rPr>
          <w:lang w:val="en-US"/>
        </w:rPr>
        <w:t xml:space="preserve"> FTM request.  The L-RX field </w:t>
      </w:r>
      <w:r w:rsidR="001A56EE">
        <w:rPr>
          <w:lang w:val="en-US"/>
        </w:rPr>
        <w:t xml:space="preserve">shall be set to the number of TRN units the RSTA needs for AOA estimation in case </w:t>
      </w:r>
      <w:r w:rsidR="008555B3">
        <w:rPr>
          <w:lang w:val="en-US"/>
        </w:rPr>
        <w:t>I2R</w:t>
      </w:r>
      <w:r w:rsidR="00681140">
        <w:rPr>
          <w:lang w:val="en-US"/>
        </w:rPr>
        <w:t xml:space="preserve"> AOA was requested.</w:t>
      </w:r>
      <w:r w:rsidR="00D84458">
        <w:rPr>
          <w:lang w:val="en-US"/>
        </w:rPr>
        <w:t xml:space="preserve">  The RSTA sets the </w:t>
      </w:r>
      <w:r w:rsidR="00D84458" w:rsidRPr="00D84458">
        <w:rPr>
          <w:szCs w:val="22"/>
        </w:rPr>
        <w:t>Direction Measurement Density</w:t>
      </w:r>
      <w:r w:rsidR="00D84458">
        <w:rPr>
          <w:szCs w:val="22"/>
        </w:rPr>
        <w:t xml:space="preserve"> field</w:t>
      </w:r>
      <w:r w:rsidR="00843B4C">
        <w:rPr>
          <w:szCs w:val="22"/>
        </w:rPr>
        <w:t>.</w:t>
      </w:r>
    </w:p>
    <w:p w14:paraId="61DD18F7" w14:textId="7463CE46" w:rsidR="00EF1BC3" w:rsidRDefault="00EF1BC3" w:rsidP="00F96B90">
      <w:pPr>
        <w:rPr>
          <w:szCs w:val="22"/>
        </w:rPr>
      </w:pPr>
      <w:r>
        <w:t xml:space="preserve">The AOA and AOD requests </w:t>
      </w:r>
      <w:r w:rsidR="00C56ADB">
        <w:t xml:space="preserve">parameters </w:t>
      </w:r>
      <w:r w:rsidR="00E7078D">
        <w:t xml:space="preserve">in the FTM request and the </w:t>
      </w:r>
      <w:r w:rsidR="00E7078D">
        <w:rPr>
          <w:lang w:val="en-US"/>
        </w:rPr>
        <w:t xml:space="preserve">initial Fine Timing Measurement frame </w:t>
      </w:r>
      <w:r w:rsidR="008555B3">
        <w:t xml:space="preserve">shall be compatible with </w:t>
      </w:r>
      <w:r>
        <w:t xml:space="preserve">the corresponding </w:t>
      </w:r>
      <w:r w:rsidR="00AA1C50" w:rsidRPr="000A7ECB">
        <w:rPr>
          <w:szCs w:val="22"/>
          <w:lang w:val="en-US" w:bidi="he-IL"/>
        </w:rPr>
        <w:t xml:space="preserve">AOA/AOD TX/RX </w:t>
      </w:r>
      <w:r>
        <w:t xml:space="preserve">capabilities </w:t>
      </w:r>
      <w:r w:rsidR="00C56ADB">
        <w:rPr>
          <w:lang w:val="en-US"/>
        </w:rPr>
        <w:t xml:space="preserve">as </w:t>
      </w:r>
      <w:r>
        <w:t>shown in</w:t>
      </w:r>
      <w:r w:rsidR="00C56ADB">
        <w:t xml:space="preserve"> the</w:t>
      </w:r>
      <w:r>
        <w:t xml:space="preserve"> </w:t>
      </w:r>
      <w:r>
        <w:fldChar w:fldCharType="begin"/>
      </w:r>
      <w:r>
        <w:instrText xml:space="preserve"> REF _Ref506366671 \h </w:instrText>
      </w:r>
      <w:r>
        <w:fldChar w:fldCharType="separate"/>
      </w:r>
      <w:r>
        <w:t xml:space="preserve">Table </w:t>
      </w:r>
      <w:r>
        <w:rPr>
          <w:noProof/>
        </w:rPr>
        <w:t>4</w:t>
      </w:r>
      <w:r>
        <w:fldChar w:fldCharType="end"/>
      </w:r>
    </w:p>
    <w:p w14:paraId="7509175C" w14:textId="01271F92" w:rsidR="00843B4C" w:rsidRDefault="00843B4C" w:rsidP="00F96B90">
      <w:pPr>
        <w:rPr>
          <w:szCs w:val="22"/>
        </w:rPr>
      </w:pPr>
    </w:p>
    <w:p w14:paraId="54F2C754" w14:textId="5DC5AE91" w:rsidR="00843B4C" w:rsidRDefault="00843B4C" w:rsidP="00F96B90">
      <w:pPr>
        <w:rPr>
          <w:szCs w:val="22"/>
        </w:rPr>
      </w:pPr>
    </w:p>
    <w:p w14:paraId="03C6C74C" w14:textId="7957BEFE" w:rsidR="00FE1A5A" w:rsidRDefault="00FE1A5A" w:rsidP="00F96B90">
      <w:pPr>
        <w:rPr>
          <w:szCs w:val="22"/>
        </w:rPr>
      </w:pPr>
    </w:p>
    <w:p w14:paraId="36470D8F" w14:textId="27516BC4" w:rsidR="00FE1A5A" w:rsidRDefault="00FE1A5A" w:rsidP="00F96B90">
      <w:pPr>
        <w:rPr>
          <w:szCs w:val="22"/>
        </w:rPr>
      </w:pPr>
    </w:p>
    <w:p w14:paraId="79A018B7" w14:textId="450C848B" w:rsidR="00FE1A5A" w:rsidRDefault="00FE1A5A" w:rsidP="00F96B90">
      <w:pPr>
        <w:rPr>
          <w:szCs w:val="22"/>
        </w:rPr>
      </w:pPr>
    </w:p>
    <w:p w14:paraId="0C459DEB" w14:textId="52B0840A" w:rsidR="00FE1A5A" w:rsidRDefault="00FE1A5A" w:rsidP="00F96B90">
      <w:pPr>
        <w:rPr>
          <w:szCs w:val="22"/>
        </w:rPr>
      </w:pPr>
    </w:p>
    <w:p w14:paraId="58C652F1" w14:textId="77777777" w:rsidR="00FE1A5A" w:rsidRDefault="00FE1A5A" w:rsidP="00F96B90">
      <w:pPr>
        <w:rPr>
          <w:szCs w:val="22"/>
        </w:rPr>
      </w:pPr>
    </w:p>
    <w:p w14:paraId="1F0065F8" w14:textId="257E2426" w:rsidR="00843B4C" w:rsidRDefault="00843B4C" w:rsidP="00F96B90">
      <w:pPr>
        <w:rPr>
          <w:b/>
          <w:bCs/>
          <w:i/>
          <w:iCs/>
          <w:szCs w:val="22"/>
        </w:rPr>
      </w:pPr>
      <w:r w:rsidRPr="00843B4C">
        <w:rPr>
          <w:b/>
          <w:bCs/>
          <w:i/>
          <w:iCs/>
          <w:szCs w:val="22"/>
        </w:rPr>
        <w:t>TGaz Editor: Add the following subclause before 11.24.6.</w:t>
      </w:r>
      <w:r w:rsidR="00953E78">
        <w:rPr>
          <w:b/>
          <w:bCs/>
          <w:i/>
          <w:iCs/>
          <w:szCs w:val="22"/>
        </w:rPr>
        <w:t>4a</w:t>
      </w:r>
    </w:p>
    <w:p w14:paraId="733D8DF5" w14:textId="77777777" w:rsidR="00953E78" w:rsidRDefault="00953E78" w:rsidP="00F96B90">
      <w:pPr>
        <w:rPr>
          <w:b/>
          <w:bCs/>
          <w:i/>
          <w:iCs/>
          <w:szCs w:val="22"/>
        </w:rPr>
      </w:pPr>
    </w:p>
    <w:p w14:paraId="5697056C" w14:textId="010D12AF" w:rsidR="00953E78" w:rsidRDefault="00953E78" w:rsidP="00953E78">
      <w:pPr>
        <w:rPr>
          <w:b/>
          <w:bCs/>
          <w:szCs w:val="22"/>
        </w:rPr>
      </w:pPr>
      <w:r w:rsidRPr="00953E78">
        <w:rPr>
          <w:b/>
          <w:bCs/>
          <w:szCs w:val="22"/>
        </w:rPr>
        <w:t>11.24.6.4.4 DMGz/EDMGz measurement exchange.</w:t>
      </w:r>
    </w:p>
    <w:p w14:paraId="65B4AB8C" w14:textId="064C251E" w:rsidR="0079103E" w:rsidRPr="008239A6" w:rsidRDefault="007563C3" w:rsidP="00953E78">
      <w:pPr>
        <w:rPr>
          <w:color w:val="538135" w:themeColor="accent6" w:themeShade="BF"/>
          <w:szCs w:val="22"/>
        </w:rPr>
      </w:pPr>
      <w:r w:rsidRPr="008239A6">
        <w:rPr>
          <w:color w:val="538135" w:themeColor="accent6" w:themeShade="BF"/>
          <w:szCs w:val="22"/>
        </w:rPr>
        <w:t xml:space="preserve">A DMGz/EDMGz ISTA/RSTA performs an FTM </w:t>
      </w:r>
      <w:r w:rsidR="008C1A39" w:rsidRPr="008239A6">
        <w:rPr>
          <w:color w:val="538135" w:themeColor="accent6" w:themeShade="BF"/>
          <w:szCs w:val="22"/>
        </w:rPr>
        <w:t xml:space="preserve">exchange </w:t>
      </w:r>
      <w:r w:rsidRPr="008239A6">
        <w:rPr>
          <w:color w:val="538135" w:themeColor="accent6" w:themeShade="BF"/>
          <w:szCs w:val="22"/>
        </w:rPr>
        <w:t>that does not require AOA or AOD measurements as defined in 11</w:t>
      </w:r>
      <w:r w:rsidR="0079103E" w:rsidRPr="008239A6">
        <w:rPr>
          <w:color w:val="538135" w:themeColor="accent6" w:themeShade="BF"/>
          <w:szCs w:val="22"/>
        </w:rPr>
        <w:t>.24.6.4.1</w:t>
      </w:r>
      <w:r w:rsidR="00173C6F" w:rsidRPr="008239A6">
        <w:rPr>
          <w:color w:val="538135" w:themeColor="accent6" w:themeShade="BF"/>
          <w:szCs w:val="22"/>
        </w:rPr>
        <w:t>, with the trigger field set to 1 in the Fine Timing Measureme</w:t>
      </w:r>
      <w:r w:rsidR="008C1A39" w:rsidRPr="008239A6">
        <w:rPr>
          <w:color w:val="538135" w:themeColor="accent6" w:themeShade="BF"/>
          <w:szCs w:val="22"/>
        </w:rPr>
        <w:t>nt</w:t>
      </w:r>
      <w:r w:rsidR="00173C6F" w:rsidRPr="008239A6">
        <w:rPr>
          <w:color w:val="538135" w:themeColor="accent6" w:themeShade="BF"/>
          <w:szCs w:val="22"/>
        </w:rPr>
        <w:t xml:space="preserve"> Request initiating </w:t>
      </w:r>
      <w:r w:rsidR="008C1A39" w:rsidRPr="008239A6">
        <w:rPr>
          <w:color w:val="538135" w:themeColor="accent6" w:themeShade="BF"/>
          <w:szCs w:val="22"/>
        </w:rPr>
        <w:t>the exchange</w:t>
      </w:r>
      <w:r w:rsidR="0079103E" w:rsidRPr="008239A6">
        <w:rPr>
          <w:color w:val="538135" w:themeColor="accent6" w:themeShade="BF"/>
          <w:szCs w:val="22"/>
        </w:rPr>
        <w:t>.</w:t>
      </w:r>
    </w:p>
    <w:p w14:paraId="3E6C1D54" w14:textId="758247A4" w:rsidR="00D63795" w:rsidRPr="008239A6" w:rsidRDefault="0079103E" w:rsidP="000358E9">
      <w:pPr>
        <w:rPr>
          <w:ins w:id="33" w:author="Assaf Kasher" w:date="2018-04-25T12:59:00Z"/>
          <w:color w:val="538135" w:themeColor="accent6" w:themeShade="BF"/>
        </w:rPr>
      </w:pPr>
      <w:r w:rsidRPr="008239A6">
        <w:rPr>
          <w:color w:val="538135" w:themeColor="accent6" w:themeShade="BF"/>
          <w:szCs w:val="22"/>
        </w:rPr>
        <w:t>An EDMGz ISTA may initiate an FTM measurement exchange using the first path AWV setting by setting the value of the trigger field of the Fine Timing Measurement Request frame that initiate</w:t>
      </w:r>
      <w:r w:rsidR="00FC6751">
        <w:rPr>
          <w:color w:val="538135" w:themeColor="accent6" w:themeShade="BF"/>
          <w:szCs w:val="22"/>
        </w:rPr>
        <w:t>s</w:t>
      </w:r>
      <w:r w:rsidRPr="008239A6">
        <w:rPr>
          <w:color w:val="538135" w:themeColor="accent6" w:themeShade="BF"/>
          <w:szCs w:val="22"/>
        </w:rPr>
        <w:t xml:space="preserve"> the exchange to 2.  An EDMGz ISTA may send a Fine Timing Measurement Request frame with the trigger set to 2 only if the RSTA has set the </w:t>
      </w:r>
      <w:r w:rsidRPr="008239A6">
        <w:rPr>
          <w:color w:val="538135" w:themeColor="accent6" w:themeShade="BF"/>
        </w:rPr>
        <w:t xml:space="preserve">First Path Training Supported subfield to 1 in the Beamforming field of the EDGM capabilities element and the ISTA and RSTA have performed beamforming training for first path as defined in </w:t>
      </w:r>
      <w:r w:rsidR="00D34F44" w:rsidRPr="008239A6">
        <w:rPr>
          <w:color w:val="538135" w:themeColor="accent6" w:themeShade="BF"/>
        </w:rPr>
        <w:t>10.39.9.6.</w:t>
      </w:r>
      <w:r w:rsidR="00105960" w:rsidRPr="008239A6">
        <w:rPr>
          <w:color w:val="538135" w:themeColor="accent6" w:themeShade="BF"/>
        </w:rPr>
        <w:t xml:space="preserve">   The first path AWV settings shall be used</w:t>
      </w:r>
      <w:r w:rsidR="00350FEB" w:rsidRPr="008239A6">
        <w:rPr>
          <w:color w:val="538135" w:themeColor="accent6" w:themeShade="BF"/>
        </w:rPr>
        <w:t xml:space="preserve"> transmission and reception of all frames sent by the ISTA and RSTA </w:t>
      </w:r>
      <w:r w:rsidR="00784264" w:rsidRPr="008239A6">
        <w:rPr>
          <w:color w:val="538135" w:themeColor="accent6" w:themeShade="BF"/>
        </w:rPr>
        <w:t>during the FTM burst.</w:t>
      </w:r>
      <w:r w:rsidR="00DC4C56" w:rsidRPr="008239A6">
        <w:rPr>
          <w:color w:val="538135" w:themeColor="accent6" w:themeShade="BF"/>
        </w:rPr>
        <w:t xml:space="preserve">  </w:t>
      </w:r>
    </w:p>
    <w:p w14:paraId="348E5A3D" w14:textId="1B673E96" w:rsidR="007563C3" w:rsidRPr="007563C3" w:rsidRDefault="0079103E" w:rsidP="00953E78">
      <w:pPr>
        <w:rPr>
          <w:szCs w:val="22"/>
        </w:rPr>
      </w:pPr>
      <w:ins w:id="34" w:author="Assaf Kasher" w:date="2018-04-25T12:40:00Z">
        <w:r>
          <w:rPr>
            <w:szCs w:val="22"/>
          </w:rPr>
          <w:t xml:space="preserve"> </w:t>
        </w:r>
      </w:ins>
      <w:ins w:id="35" w:author="Assaf Kasher" w:date="2018-04-25T12:33:00Z">
        <w:r w:rsidR="007563C3" w:rsidRPr="007563C3">
          <w:rPr>
            <w:szCs w:val="22"/>
          </w:rPr>
          <w:t xml:space="preserve"> </w:t>
        </w:r>
      </w:ins>
      <w:ins w:id="36" w:author="Assaf Kasher" w:date="2018-04-25T12:31:00Z">
        <w:r w:rsidR="007563C3" w:rsidRPr="007563C3">
          <w:rPr>
            <w:szCs w:val="22"/>
          </w:rPr>
          <w:t xml:space="preserve"> </w:t>
        </w:r>
      </w:ins>
    </w:p>
    <w:p w14:paraId="28681034" w14:textId="167CC1F2" w:rsidR="0079103E" w:rsidRDefault="0079103E" w:rsidP="00F96B90">
      <w:pPr>
        <w:rPr>
          <w:ins w:id="37" w:author="Assaf Kasher" w:date="2018-04-25T12:39:00Z"/>
          <w:szCs w:val="22"/>
        </w:rPr>
      </w:pPr>
      <w:ins w:id="38" w:author="Assaf Kasher" w:date="2018-04-25T12:39:00Z">
        <w:r>
          <w:rPr>
            <w:szCs w:val="22"/>
          </w:rPr>
          <w:t>11.24.6.4.4.1 DMGz/EDGMz AOA/AOD measurement exchange</w:t>
        </w:r>
      </w:ins>
    </w:p>
    <w:p w14:paraId="6D487B46" w14:textId="7B4AAE08" w:rsidR="00603069" w:rsidRDefault="00603069" w:rsidP="00F96B90">
      <w:pPr>
        <w:rPr>
          <w:b/>
          <w:bCs/>
          <w:i/>
          <w:iCs/>
          <w:szCs w:val="22"/>
        </w:rPr>
      </w:pPr>
      <w:r>
        <w:rPr>
          <w:szCs w:val="22"/>
        </w:rPr>
        <w:t xml:space="preserve">In a DMGz/EDMGz ISTA/RSTA pair that has agreed on </w:t>
      </w:r>
      <w:r w:rsidRPr="00D15C40">
        <w:rPr>
          <w:szCs w:val="22"/>
        </w:rPr>
        <w:t>performing</w:t>
      </w:r>
      <w:r>
        <w:rPr>
          <w:szCs w:val="22"/>
        </w:rPr>
        <w:t xml:space="preserve"> direction measurement by agreeing on either </w:t>
      </w:r>
      <w:r w:rsidR="008555B3">
        <w:rPr>
          <w:szCs w:val="22"/>
        </w:rPr>
        <w:t>R2I</w:t>
      </w:r>
      <w:r>
        <w:rPr>
          <w:szCs w:val="22"/>
        </w:rPr>
        <w:t xml:space="preserve"> AOA, </w:t>
      </w:r>
      <w:r w:rsidR="008555B3">
        <w:rPr>
          <w:szCs w:val="22"/>
        </w:rPr>
        <w:t>I2R</w:t>
      </w:r>
      <w:r>
        <w:rPr>
          <w:szCs w:val="22"/>
        </w:rPr>
        <w:t xml:space="preserve"> AOD, </w:t>
      </w:r>
      <w:r w:rsidR="008555B3">
        <w:rPr>
          <w:szCs w:val="22"/>
        </w:rPr>
        <w:t>I2R</w:t>
      </w:r>
      <w:r>
        <w:rPr>
          <w:szCs w:val="22"/>
        </w:rPr>
        <w:t xml:space="preserve"> AOA or </w:t>
      </w:r>
      <w:r w:rsidR="008555B3">
        <w:rPr>
          <w:szCs w:val="22"/>
        </w:rPr>
        <w:t>R2I</w:t>
      </w:r>
      <w:r>
        <w:rPr>
          <w:szCs w:val="22"/>
        </w:rPr>
        <w:t xml:space="preserve"> AOD, shall add TRN fields to FTM exchanges in the burst according to the </w:t>
      </w:r>
      <w:r w:rsidR="005A7DC9">
        <w:rPr>
          <w:szCs w:val="22"/>
        </w:rPr>
        <w:t xml:space="preserve">Direction </w:t>
      </w:r>
      <w:r w:rsidR="001811C1">
        <w:rPr>
          <w:szCs w:val="22"/>
        </w:rPr>
        <w:t>M</w:t>
      </w:r>
      <w:r w:rsidR="005A7DC9">
        <w:rPr>
          <w:szCs w:val="22"/>
        </w:rPr>
        <w:t xml:space="preserve">easurement </w:t>
      </w:r>
      <w:r w:rsidR="001811C1">
        <w:rPr>
          <w:szCs w:val="22"/>
        </w:rPr>
        <w:t>D</w:t>
      </w:r>
      <w:r w:rsidR="005A7DC9">
        <w:rPr>
          <w:szCs w:val="22"/>
        </w:rPr>
        <w:t xml:space="preserve">ensity </w:t>
      </w:r>
      <w:r w:rsidR="001811C1">
        <w:rPr>
          <w:szCs w:val="22"/>
        </w:rPr>
        <w:t>sent by the RSTA in the initia</w:t>
      </w:r>
      <w:r w:rsidR="00315D5A">
        <w:rPr>
          <w:szCs w:val="22"/>
        </w:rPr>
        <w:t>l</w:t>
      </w:r>
      <w:r w:rsidR="001811C1">
        <w:rPr>
          <w:szCs w:val="22"/>
        </w:rPr>
        <w:t xml:space="preserve"> Fine Timing Measurement frame.  </w:t>
      </w:r>
    </w:p>
    <w:p w14:paraId="07B80CEB" w14:textId="73A1BA38" w:rsidR="001811C1" w:rsidRDefault="001811C1" w:rsidP="00F96B90">
      <w:pPr>
        <w:rPr>
          <w:szCs w:val="22"/>
        </w:rPr>
      </w:pPr>
      <w:r>
        <w:rPr>
          <w:szCs w:val="22"/>
        </w:rPr>
        <w:t>A</w:t>
      </w:r>
      <w:r w:rsidR="00843B4C">
        <w:rPr>
          <w:szCs w:val="22"/>
        </w:rPr>
        <w:t xml:space="preserve"> DMGz/EDMGz ISTA/</w:t>
      </w:r>
      <w:r w:rsidR="00603069">
        <w:rPr>
          <w:szCs w:val="22"/>
        </w:rPr>
        <w:t xml:space="preserve">RSTA pair that has agreed </w:t>
      </w:r>
      <w:r>
        <w:rPr>
          <w:szCs w:val="22"/>
        </w:rPr>
        <w:t xml:space="preserve">on either </w:t>
      </w:r>
      <w:r w:rsidR="008555B3">
        <w:rPr>
          <w:szCs w:val="22"/>
        </w:rPr>
        <w:t>R2I</w:t>
      </w:r>
      <w:r>
        <w:rPr>
          <w:szCs w:val="22"/>
        </w:rPr>
        <w:t xml:space="preserve"> AOA, </w:t>
      </w:r>
      <w:r w:rsidR="008555B3">
        <w:rPr>
          <w:szCs w:val="22"/>
        </w:rPr>
        <w:t>I2R</w:t>
      </w:r>
      <w:r>
        <w:rPr>
          <w:szCs w:val="22"/>
        </w:rPr>
        <w:t xml:space="preserve"> AOD, </w:t>
      </w:r>
      <w:r w:rsidR="008555B3">
        <w:rPr>
          <w:szCs w:val="22"/>
        </w:rPr>
        <w:t>I2R</w:t>
      </w:r>
      <w:r>
        <w:rPr>
          <w:szCs w:val="22"/>
        </w:rPr>
        <w:t xml:space="preserve"> AOA or </w:t>
      </w:r>
      <w:r w:rsidR="008555B3">
        <w:rPr>
          <w:szCs w:val="22"/>
        </w:rPr>
        <w:t>R2I</w:t>
      </w:r>
      <w:r>
        <w:rPr>
          <w:szCs w:val="22"/>
        </w:rPr>
        <w:t xml:space="preserve"> AOD </w:t>
      </w:r>
      <w:r w:rsidR="00603069">
        <w:rPr>
          <w:szCs w:val="22"/>
        </w:rPr>
        <w:t xml:space="preserve">using the procedure described in 11.24.6.3.1, </w:t>
      </w:r>
      <w:r>
        <w:rPr>
          <w:szCs w:val="22"/>
        </w:rPr>
        <w:t>shall be denoted as Direction Measurement FTM pair.</w:t>
      </w:r>
    </w:p>
    <w:p w14:paraId="1E71FD71" w14:textId="3566BFB2" w:rsidR="00764A9A" w:rsidRPr="00764A9A" w:rsidRDefault="00764A9A" w:rsidP="00F96B90">
      <w:pPr>
        <w:rPr>
          <w:color w:val="538135" w:themeColor="accent6" w:themeShade="BF"/>
          <w:szCs w:val="22"/>
        </w:rPr>
      </w:pPr>
      <w:r w:rsidRPr="00764A9A">
        <w:rPr>
          <w:color w:val="538135" w:themeColor="accent6" w:themeShade="BF"/>
          <w:szCs w:val="22"/>
        </w:rPr>
        <w:t>In a Direction Measurement FTM pair, the first measurement in the burst shall include either R2I AOA, I2R AOD, I2R AOA or R2I AOD for all values for the Direction Measurement Density.</w:t>
      </w:r>
    </w:p>
    <w:p w14:paraId="2DCDC35B" w14:textId="5621B40C" w:rsidR="00843B4C" w:rsidRDefault="001811C1" w:rsidP="00F96B90">
      <w:pPr>
        <w:rPr>
          <w:szCs w:val="22"/>
        </w:rPr>
      </w:pPr>
      <w:r>
        <w:rPr>
          <w:szCs w:val="22"/>
        </w:rPr>
        <w:t xml:space="preserve">In a Direction Measurement FTM pair that agreed on </w:t>
      </w:r>
      <w:r w:rsidR="008555B3">
        <w:rPr>
          <w:szCs w:val="22"/>
        </w:rPr>
        <w:t>R2I</w:t>
      </w:r>
      <w:r>
        <w:rPr>
          <w:szCs w:val="22"/>
        </w:rPr>
        <w:t xml:space="preserve"> AOA, t</w:t>
      </w:r>
      <w:r w:rsidR="00603069">
        <w:rPr>
          <w:szCs w:val="22"/>
        </w:rPr>
        <w:t xml:space="preserve">he ISTA shall add </w:t>
      </w:r>
      <w:r w:rsidR="00B573CA">
        <w:rPr>
          <w:szCs w:val="22"/>
        </w:rPr>
        <w:t xml:space="preserve">a </w:t>
      </w:r>
      <w:r w:rsidR="00603069">
        <w:rPr>
          <w:szCs w:val="22"/>
        </w:rPr>
        <w:t>TRN field to the FTM frame</w:t>
      </w:r>
      <w:r>
        <w:rPr>
          <w:szCs w:val="22"/>
        </w:rPr>
        <w:t>s</w:t>
      </w:r>
      <w:r w:rsidR="00603069">
        <w:rPr>
          <w:szCs w:val="22"/>
        </w:rPr>
        <w:t xml:space="preserve"> </w:t>
      </w:r>
      <w:r>
        <w:rPr>
          <w:szCs w:val="22"/>
        </w:rPr>
        <w:t xml:space="preserve">in the exchanges specified by the Direction Measurement Density </w:t>
      </w:r>
      <w:r w:rsidR="00A840D0">
        <w:rPr>
          <w:szCs w:val="22"/>
        </w:rPr>
        <w:t xml:space="preserve">field </w:t>
      </w:r>
      <w:r w:rsidR="00603069">
        <w:rPr>
          <w:szCs w:val="22"/>
        </w:rPr>
        <w:t>by set</w:t>
      </w:r>
      <w:r>
        <w:rPr>
          <w:szCs w:val="22"/>
        </w:rPr>
        <w:t>ting the TRN_</w:t>
      </w:r>
      <w:r w:rsidR="00603069">
        <w:rPr>
          <w:szCs w:val="22"/>
        </w:rPr>
        <w:t xml:space="preserve">LEN </w:t>
      </w:r>
      <w:r>
        <w:rPr>
          <w:szCs w:val="22"/>
        </w:rPr>
        <w:t xml:space="preserve">to the </w:t>
      </w:r>
      <w:r w:rsidR="00F87C03">
        <w:rPr>
          <w:szCs w:val="22"/>
        </w:rPr>
        <w:t xml:space="preserve">value of the </w:t>
      </w:r>
      <w:r>
        <w:rPr>
          <w:szCs w:val="22"/>
        </w:rPr>
        <w:t>L_RX field sent by the RSTA and PACKET_TYPE to 0.</w:t>
      </w:r>
    </w:p>
    <w:p w14:paraId="181376DC" w14:textId="0AA0FE1C" w:rsidR="001811C1" w:rsidRDefault="001811C1" w:rsidP="001811C1">
      <w:pPr>
        <w:rPr>
          <w:szCs w:val="22"/>
        </w:rPr>
      </w:pPr>
      <w:r>
        <w:rPr>
          <w:szCs w:val="22"/>
        </w:rPr>
        <w:t xml:space="preserve">In a Direction Measurement FTM pair that agreed on </w:t>
      </w:r>
      <w:r w:rsidR="008555B3">
        <w:rPr>
          <w:szCs w:val="22"/>
        </w:rPr>
        <w:t>I2R</w:t>
      </w:r>
      <w:r>
        <w:rPr>
          <w:szCs w:val="22"/>
        </w:rPr>
        <w:t xml:space="preserve"> AOA, the RSTA shall add </w:t>
      </w:r>
      <w:r w:rsidR="00B573CA">
        <w:rPr>
          <w:szCs w:val="22"/>
        </w:rPr>
        <w:t xml:space="preserve">a </w:t>
      </w:r>
      <w:r>
        <w:rPr>
          <w:szCs w:val="22"/>
        </w:rPr>
        <w:t>TRN field to the ACK frames in the exchanges specified by the Direction Measurement Density</w:t>
      </w:r>
      <w:r w:rsidR="00C64F4D">
        <w:rPr>
          <w:szCs w:val="22"/>
        </w:rPr>
        <w:t xml:space="preserve"> field </w:t>
      </w:r>
      <w:r>
        <w:rPr>
          <w:szCs w:val="22"/>
        </w:rPr>
        <w:t xml:space="preserve">by setting the TRN_LEN to the </w:t>
      </w:r>
      <w:r w:rsidR="00F87C03">
        <w:rPr>
          <w:szCs w:val="22"/>
        </w:rPr>
        <w:t xml:space="preserve">value of the </w:t>
      </w:r>
      <w:r>
        <w:rPr>
          <w:szCs w:val="22"/>
        </w:rPr>
        <w:t xml:space="preserve">L_RX field </w:t>
      </w:r>
      <w:r w:rsidR="00C64F4D">
        <w:rPr>
          <w:szCs w:val="22"/>
        </w:rPr>
        <w:t xml:space="preserve">of the </w:t>
      </w:r>
      <w:bookmarkStart w:id="39" w:name="_GoBack"/>
      <w:bookmarkEnd w:id="39"/>
      <w:r w:rsidR="00C64F4D">
        <w:rPr>
          <w:lang w:val="en-US"/>
        </w:rPr>
        <w:t>DMG Direction Measurement Parameters</w:t>
      </w:r>
      <w:r w:rsidR="00C64F4D">
        <w:rPr>
          <w:szCs w:val="22"/>
        </w:rPr>
        <w:t xml:space="preserve"> </w:t>
      </w:r>
      <w:r w:rsidR="007A1775">
        <w:rPr>
          <w:szCs w:val="22"/>
        </w:rPr>
        <w:t xml:space="preserve">received from the ISTA </w:t>
      </w:r>
      <w:r>
        <w:rPr>
          <w:szCs w:val="22"/>
        </w:rPr>
        <w:t>and PACKET_TYPE to 0.</w:t>
      </w:r>
      <w:r w:rsidR="00412531">
        <w:rPr>
          <w:szCs w:val="22"/>
        </w:rPr>
        <w:t xml:space="preserve">  The RST</w:t>
      </w:r>
      <w:r w:rsidR="00C64F4D">
        <w:rPr>
          <w:szCs w:val="22"/>
        </w:rPr>
        <w:t>A</w:t>
      </w:r>
      <w:r w:rsidR="00412531">
        <w:rPr>
          <w:szCs w:val="22"/>
        </w:rPr>
        <w:t xml:space="preserve"> shall provide the AO</w:t>
      </w:r>
      <w:r w:rsidR="002A4C1F">
        <w:rPr>
          <w:szCs w:val="22"/>
        </w:rPr>
        <w:t>A</w:t>
      </w:r>
      <w:r w:rsidR="00412531">
        <w:rPr>
          <w:szCs w:val="22"/>
        </w:rPr>
        <w:t xml:space="preserve"> measurement results in the Direction Measurement Result element included in the next FTM frame</w:t>
      </w:r>
      <w:r w:rsidR="002557CC">
        <w:rPr>
          <w:szCs w:val="22"/>
        </w:rPr>
        <w:t xml:space="preserve"> sent to the ISTA</w:t>
      </w:r>
      <w:r w:rsidR="00412531">
        <w:rPr>
          <w:szCs w:val="22"/>
        </w:rPr>
        <w:t>.</w:t>
      </w:r>
    </w:p>
    <w:p w14:paraId="0F34FD62" w14:textId="5C72190E" w:rsidR="00BA37C6" w:rsidRDefault="00BA37C6" w:rsidP="00BA37C6">
      <w:pPr>
        <w:rPr>
          <w:szCs w:val="22"/>
        </w:rPr>
      </w:pPr>
      <w:r>
        <w:rPr>
          <w:szCs w:val="22"/>
        </w:rPr>
        <w:t xml:space="preserve">In a Direction Measurement FTM pair that agreed on </w:t>
      </w:r>
      <w:r w:rsidR="008555B3">
        <w:rPr>
          <w:szCs w:val="22"/>
        </w:rPr>
        <w:t>R2I</w:t>
      </w:r>
      <w:r>
        <w:rPr>
          <w:szCs w:val="22"/>
        </w:rPr>
        <w:t xml:space="preserve"> AOD, the </w:t>
      </w:r>
      <w:r w:rsidR="002A4C1F">
        <w:rPr>
          <w:szCs w:val="22"/>
        </w:rPr>
        <w:t>R</w:t>
      </w:r>
      <w:r>
        <w:rPr>
          <w:szCs w:val="22"/>
        </w:rPr>
        <w:t xml:space="preserve">STA shall add </w:t>
      </w:r>
      <w:r w:rsidR="00B573CA">
        <w:rPr>
          <w:szCs w:val="22"/>
        </w:rPr>
        <w:t xml:space="preserve">a </w:t>
      </w:r>
      <w:r>
        <w:rPr>
          <w:szCs w:val="22"/>
        </w:rPr>
        <w:t xml:space="preserve">TRN field to the FTM frames in the exchanges specified by the Direction Measurement Density </w:t>
      </w:r>
      <w:r w:rsidR="002A4C1F">
        <w:rPr>
          <w:szCs w:val="22"/>
        </w:rPr>
        <w:t xml:space="preserve">field </w:t>
      </w:r>
      <w:r w:rsidR="00E7078D">
        <w:rPr>
          <w:szCs w:val="22"/>
        </w:rPr>
        <w:t>by setting the TRN_</w:t>
      </w:r>
      <w:r>
        <w:rPr>
          <w:szCs w:val="22"/>
        </w:rPr>
        <w:t>LEN to a non</w:t>
      </w:r>
      <w:r w:rsidR="00412531">
        <w:rPr>
          <w:szCs w:val="22"/>
        </w:rPr>
        <w:t>-</w:t>
      </w:r>
      <w:r>
        <w:rPr>
          <w:szCs w:val="22"/>
        </w:rPr>
        <w:t>zero value and PACKET_TYPE to 1.</w:t>
      </w:r>
    </w:p>
    <w:p w14:paraId="31C7A27B" w14:textId="5F1CEB59" w:rsidR="001811C1" w:rsidRDefault="00071764" w:rsidP="00F96B90">
      <w:pPr>
        <w:rPr>
          <w:szCs w:val="22"/>
        </w:rPr>
      </w:pPr>
      <w:r>
        <w:rPr>
          <w:szCs w:val="22"/>
        </w:rPr>
        <w:t xml:space="preserve">In a Direction </w:t>
      </w:r>
      <w:r w:rsidR="00315D5A">
        <w:rPr>
          <w:szCs w:val="22"/>
        </w:rPr>
        <w:t>Measurement</w:t>
      </w:r>
      <w:r>
        <w:rPr>
          <w:szCs w:val="22"/>
        </w:rPr>
        <w:t xml:space="preserve"> FTM pair that agreed on </w:t>
      </w:r>
      <w:r w:rsidR="008555B3">
        <w:rPr>
          <w:szCs w:val="22"/>
        </w:rPr>
        <w:t>I2R</w:t>
      </w:r>
      <w:r w:rsidR="00412531">
        <w:rPr>
          <w:szCs w:val="22"/>
        </w:rPr>
        <w:t xml:space="preserve"> AOD, the </w:t>
      </w:r>
      <w:r w:rsidR="002A4C1F">
        <w:rPr>
          <w:szCs w:val="22"/>
        </w:rPr>
        <w:t>I</w:t>
      </w:r>
      <w:r w:rsidR="00412531">
        <w:rPr>
          <w:szCs w:val="22"/>
        </w:rPr>
        <w:t xml:space="preserve">STA shall add </w:t>
      </w:r>
      <w:r w:rsidR="00E7078D">
        <w:rPr>
          <w:szCs w:val="22"/>
        </w:rPr>
        <w:t xml:space="preserve">a </w:t>
      </w:r>
      <w:r w:rsidR="00412531">
        <w:rPr>
          <w:szCs w:val="22"/>
        </w:rPr>
        <w:t xml:space="preserve">TRN field to the ACK frames in the exchanges specified by the Direction </w:t>
      </w:r>
      <w:r w:rsidR="00315D5A">
        <w:rPr>
          <w:szCs w:val="22"/>
        </w:rPr>
        <w:t>Measurement</w:t>
      </w:r>
      <w:r w:rsidR="00412531">
        <w:rPr>
          <w:szCs w:val="22"/>
        </w:rPr>
        <w:t xml:space="preserve"> Density by setting the TRN_LEN to a non-zero value and PACKET_TYPE to 1</w:t>
      </w:r>
      <w:r w:rsidR="00070037">
        <w:rPr>
          <w:szCs w:val="22"/>
        </w:rPr>
        <w:t>.</w:t>
      </w:r>
      <w:r w:rsidR="00412531">
        <w:rPr>
          <w:szCs w:val="22"/>
        </w:rPr>
        <w:t xml:space="preserve"> </w:t>
      </w:r>
    </w:p>
    <w:p w14:paraId="737DA93E" w14:textId="1EADEE22" w:rsidR="00764A9A" w:rsidRPr="004A567B" w:rsidRDefault="00764A9A" w:rsidP="00F96B90">
      <w:pPr>
        <w:rPr>
          <w:color w:val="538135" w:themeColor="accent6" w:themeShade="BF"/>
          <w:szCs w:val="22"/>
        </w:rPr>
      </w:pPr>
      <w:r w:rsidRPr="004A567B">
        <w:rPr>
          <w:color w:val="538135" w:themeColor="accent6" w:themeShade="BF"/>
          <w:szCs w:val="22"/>
        </w:rPr>
        <w:t>If the trigger field in the FTM requests frame that initiated an FTM exchange in a Direction Measruement FTM pair</w:t>
      </w:r>
      <w:r w:rsidR="00D40CA4" w:rsidRPr="004A567B">
        <w:rPr>
          <w:color w:val="538135" w:themeColor="accent6" w:themeShade="BF"/>
          <w:szCs w:val="22"/>
        </w:rPr>
        <w:t xml:space="preserve"> is set to </w:t>
      </w:r>
      <w:r w:rsidR="004A567B" w:rsidRPr="004A567B">
        <w:rPr>
          <w:color w:val="538135" w:themeColor="accent6" w:themeShade="BF"/>
          <w:szCs w:val="22"/>
        </w:rPr>
        <w:t>2</w:t>
      </w:r>
      <w:r w:rsidR="00D40CA4" w:rsidRPr="004A567B">
        <w:rPr>
          <w:color w:val="538135" w:themeColor="accent6" w:themeShade="BF"/>
          <w:szCs w:val="22"/>
        </w:rPr>
        <w:t xml:space="preserve"> all the preamble and PSDU parts of the </w:t>
      </w:r>
      <w:r w:rsidR="00576605" w:rsidRPr="004A567B">
        <w:rPr>
          <w:color w:val="538135" w:themeColor="accent6" w:themeShade="BF"/>
          <w:szCs w:val="22"/>
        </w:rPr>
        <w:t>PPDU</w:t>
      </w:r>
      <w:r w:rsidR="004A567B" w:rsidRPr="004A567B">
        <w:rPr>
          <w:color w:val="538135" w:themeColor="accent6" w:themeShade="BF"/>
          <w:szCs w:val="22"/>
        </w:rPr>
        <w:t>s</w:t>
      </w:r>
      <w:r w:rsidR="00D40CA4" w:rsidRPr="004A567B">
        <w:rPr>
          <w:color w:val="538135" w:themeColor="accent6" w:themeShade="BF"/>
          <w:szCs w:val="22"/>
        </w:rPr>
        <w:t xml:space="preserve"> sent during the exchange shall be transmitted and received using the first path AWV setting.</w:t>
      </w:r>
      <w:r w:rsidR="00576605" w:rsidRPr="004A567B">
        <w:rPr>
          <w:color w:val="538135" w:themeColor="accent6" w:themeShade="BF"/>
          <w:szCs w:val="22"/>
        </w:rPr>
        <w:t xml:space="preserve">  The TRN fields of these PPDUs shall also be transmitted and received using the first path AWV setting, except for AOD TRN fields which may be transmitted with changing AWV setting and AOA TRN fields which may be received with </w:t>
      </w:r>
      <w:r w:rsidR="004A567B" w:rsidRPr="004A567B">
        <w:rPr>
          <w:color w:val="538135" w:themeColor="accent6" w:themeShade="BF"/>
          <w:szCs w:val="22"/>
        </w:rPr>
        <w:t>changing AWV</w:t>
      </w:r>
      <w:r w:rsidR="00576605" w:rsidRPr="004A567B">
        <w:rPr>
          <w:color w:val="538135" w:themeColor="accent6" w:themeShade="BF"/>
          <w:szCs w:val="22"/>
        </w:rPr>
        <w:t xml:space="preserve"> setting.</w:t>
      </w:r>
    </w:p>
    <w:p w14:paraId="2B852566" w14:textId="77777777" w:rsidR="00843B4C" w:rsidRPr="004A567B" w:rsidRDefault="00843B4C" w:rsidP="00F96B90">
      <w:pPr>
        <w:rPr>
          <w:color w:val="538135" w:themeColor="accent6" w:themeShade="BF"/>
          <w:sz w:val="24"/>
          <w:szCs w:val="22"/>
          <w:lang w:val="en-US"/>
        </w:rPr>
      </w:pPr>
    </w:p>
    <w:p w14:paraId="3E469C30" w14:textId="77777777" w:rsidR="00CA09B2" w:rsidRDefault="00CA09B2">
      <w:pPr>
        <w:rPr>
          <w:b/>
          <w:sz w:val="24"/>
        </w:rPr>
      </w:pPr>
      <w:r>
        <w:br w:type="page"/>
      </w:r>
      <w:r>
        <w:rPr>
          <w:b/>
          <w:sz w:val="24"/>
        </w:rPr>
        <w:lastRenderedPageBreak/>
        <w:t>References:</w:t>
      </w:r>
    </w:p>
    <w:p w14:paraId="35E2A9F1"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47F58" w14:textId="77777777" w:rsidR="005D4C93" w:rsidRDefault="005D4C93">
      <w:r>
        <w:separator/>
      </w:r>
    </w:p>
  </w:endnote>
  <w:endnote w:type="continuationSeparator" w:id="0">
    <w:p w14:paraId="11B81525" w14:textId="77777777" w:rsidR="005D4C93" w:rsidRDefault="005D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C77A4" w14:textId="702013BC" w:rsidR="00173C6F" w:rsidRDefault="00EB3748">
    <w:pPr>
      <w:pStyle w:val="Footer"/>
      <w:tabs>
        <w:tab w:val="clear" w:pos="6480"/>
        <w:tab w:val="center" w:pos="4680"/>
        <w:tab w:val="right" w:pos="9360"/>
      </w:tabs>
    </w:pPr>
    <w:fldSimple w:instr=" SUBJECT  \* MERGEFORMAT ">
      <w:r w:rsidR="00173C6F">
        <w:t>Submission</w:t>
      </w:r>
    </w:fldSimple>
    <w:r w:rsidR="00173C6F">
      <w:tab/>
      <w:t xml:space="preserve">page </w:t>
    </w:r>
    <w:r w:rsidR="00173C6F">
      <w:fldChar w:fldCharType="begin"/>
    </w:r>
    <w:r w:rsidR="00173C6F">
      <w:instrText xml:space="preserve">page </w:instrText>
    </w:r>
    <w:r w:rsidR="00173C6F">
      <w:fldChar w:fldCharType="separate"/>
    </w:r>
    <w:r w:rsidR="00FC6751">
      <w:rPr>
        <w:noProof/>
      </w:rPr>
      <w:t>7</w:t>
    </w:r>
    <w:r w:rsidR="00173C6F">
      <w:fldChar w:fldCharType="end"/>
    </w:r>
    <w:r w:rsidR="00173C6F">
      <w:tab/>
    </w:r>
    <w:fldSimple w:instr=" COMMENTS  \* MERGEFORMAT ">
      <w:r w:rsidR="00173C6F">
        <w:t>Assaf Kasher (Qualcomm)</w:t>
      </w:r>
    </w:fldSimple>
  </w:p>
  <w:p w14:paraId="30F6C7BD" w14:textId="77777777" w:rsidR="00173C6F" w:rsidRDefault="00173C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7BE20" w14:textId="77777777" w:rsidR="005D4C93" w:rsidRDefault="005D4C93">
      <w:r>
        <w:separator/>
      </w:r>
    </w:p>
  </w:footnote>
  <w:footnote w:type="continuationSeparator" w:id="0">
    <w:p w14:paraId="6DB5900B" w14:textId="77777777" w:rsidR="005D4C93" w:rsidRDefault="005D4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64849" w14:textId="36F63BD8" w:rsidR="00173C6F" w:rsidRDefault="00EB3748">
    <w:pPr>
      <w:pStyle w:val="Header"/>
      <w:tabs>
        <w:tab w:val="clear" w:pos="6480"/>
        <w:tab w:val="center" w:pos="4680"/>
        <w:tab w:val="right" w:pos="9360"/>
      </w:tabs>
    </w:pPr>
    <w:fldSimple w:instr=" KEYWORDS  \* MERGEFORMAT ">
      <w:r w:rsidR="00173C6F">
        <w:t>February 2018</w:t>
      </w:r>
    </w:fldSimple>
    <w:r w:rsidR="00173C6F">
      <w:tab/>
    </w:r>
    <w:r w:rsidR="00173C6F">
      <w:tab/>
    </w:r>
    <w:fldSimple w:instr=" TITLE  \* MERGEFORMAT ">
      <w:r w:rsidR="00173C6F">
        <w:t>doc.: IEEE 802.11-18/0494r1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932AC8"/>
    <w:multiLevelType w:val="hybridMultilevel"/>
    <w:tmpl w:val="D2361896"/>
    <w:lvl w:ilvl="0" w:tplc="5F06E968">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1-5-21-1952997573-423393015-1030492284-33184"/>
  </w15:person>
  <w15:person w15:author="Assaf Kasher">
    <w15:presenceInfo w15:providerId="AD" w15:userId="S-1-5-21-1952997573-423393015-1030492284-3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1C"/>
    <w:rsid w:val="00014F11"/>
    <w:rsid w:val="000358E9"/>
    <w:rsid w:val="000359C9"/>
    <w:rsid w:val="00070037"/>
    <w:rsid w:val="00071764"/>
    <w:rsid w:val="00076549"/>
    <w:rsid w:val="0008211F"/>
    <w:rsid w:val="00090B94"/>
    <w:rsid w:val="00093A8B"/>
    <w:rsid w:val="000A7ECB"/>
    <w:rsid w:val="000F52AD"/>
    <w:rsid w:val="00105960"/>
    <w:rsid w:val="00106510"/>
    <w:rsid w:val="00122EB4"/>
    <w:rsid w:val="00137167"/>
    <w:rsid w:val="00140229"/>
    <w:rsid w:val="001418E9"/>
    <w:rsid w:val="001435DD"/>
    <w:rsid w:val="00173C6F"/>
    <w:rsid w:val="00174AAC"/>
    <w:rsid w:val="0018084B"/>
    <w:rsid w:val="001811C1"/>
    <w:rsid w:val="001A56EE"/>
    <w:rsid w:val="001C7FA8"/>
    <w:rsid w:val="001D3351"/>
    <w:rsid w:val="001D723B"/>
    <w:rsid w:val="00202F8B"/>
    <w:rsid w:val="002557CC"/>
    <w:rsid w:val="00276A5F"/>
    <w:rsid w:val="00280428"/>
    <w:rsid w:val="0029020B"/>
    <w:rsid w:val="002A4C1F"/>
    <w:rsid w:val="002C398E"/>
    <w:rsid w:val="002D44BE"/>
    <w:rsid w:val="002E2E5A"/>
    <w:rsid w:val="002E7641"/>
    <w:rsid w:val="002F3F46"/>
    <w:rsid w:val="00315D5A"/>
    <w:rsid w:val="00316FD6"/>
    <w:rsid w:val="00350FEB"/>
    <w:rsid w:val="003A1541"/>
    <w:rsid w:val="003B40BE"/>
    <w:rsid w:val="003C525C"/>
    <w:rsid w:val="003D584C"/>
    <w:rsid w:val="003E09E7"/>
    <w:rsid w:val="003E2F50"/>
    <w:rsid w:val="003F0B82"/>
    <w:rsid w:val="003F2990"/>
    <w:rsid w:val="003F4631"/>
    <w:rsid w:val="00412531"/>
    <w:rsid w:val="00442037"/>
    <w:rsid w:val="00443BAF"/>
    <w:rsid w:val="00445E7F"/>
    <w:rsid w:val="0045704F"/>
    <w:rsid w:val="00486288"/>
    <w:rsid w:val="00490161"/>
    <w:rsid w:val="004A567B"/>
    <w:rsid w:val="004B064B"/>
    <w:rsid w:val="004C334B"/>
    <w:rsid w:val="004D4881"/>
    <w:rsid w:val="004F73C6"/>
    <w:rsid w:val="00500B9F"/>
    <w:rsid w:val="0053134F"/>
    <w:rsid w:val="005323F4"/>
    <w:rsid w:val="00534898"/>
    <w:rsid w:val="005357E0"/>
    <w:rsid w:val="00537690"/>
    <w:rsid w:val="00546791"/>
    <w:rsid w:val="00576605"/>
    <w:rsid w:val="005978D5"/>
    <w:rsid w:val="005A7DC9"/>
    <w:rsid w:val="005D4C93"/>
    <w:rsid w:val="005F0F11"/>
    <w:rsid w:val="00603069"/>
    <w:rsid w:val="0062440B"/>
    <w:rsid w:val="00636A68"/>
    <w:rsid w:val="00657C2C"/>
    <w:rsid w:val="006602E4"/>
    <w:rsid w:val="00681140"/>
    <w:rsid w:val="006C0727"/>
    <w:rsid w:val="006C6161"/>
    <w:rsid w:val="006D52BA"/>
    <w:rsid w:val="006E145F"/>
    <w:rsid w:val="006F5A76"/>
    <w:rsid w:val="007076CD"/>
    <w:rsid w:val="0073011D"/>
    <w:rsid w:val="007427EF"/>
    <w:rsid w:val="00753970"/>
    <w:rsid w:val="007563C3"/>
    <w:rsid w:val="00764A9A"/>
    <w:rsid w:val="00770572"/>
    <w:rsid w:val="00774F82"/>
    <w:rsid w:val="00775FBB"/>
    <w:rsid w:val="00784264"/>
    <w:rsid w:val="00785EAB"/>
    <w:rsid w:val="0079103E"/>
    <w:rsid w:val="007A1775"/>
    <w:rsid w:val="008239A6"/>
    <w:rsid w:val="00826EB7"/>
    <w:rsid w:val="00843B4C"/>
    <w:rsid w:val="008555B3"/>
    <w:rsid w:val="008A11AF"/>
    <w:rsid w:val="008A6EB6"/>
    <w:rsid w:val="008B27D2"/>
    <w:rsid w:val="008C1A39"/>
    <w:rsid w:val="008C2C0B"/>
    <w:rsid w:val="008C50D7"/>
    <w:rsid w:val="008D5F35"/>
    <w:rsid w:val="00953E78"/>
    <w:rsid w:val="009C2C99"/>
    <w:rsid w:val="009F2FBC"/>
    <w:rsid w:val="00A03699"/>
    <w:rsid w:val="00A06796"/>
    <w:rsid w:val="00A632FD"/>
    <w:rsid w:val="00A77DC3"/>
    <w:rsid w:val="00A840D0"/>
    <w:rsid w:val="00AA1C50"/>
    <w:rsid w:val="00AA427C"/>
    <w:rsid w:val="00AA5BA9"/>
    <w:rsid w:val="00AB5329"/>
    <w:rsid w:val="00AF6876"/>
    <w:rsid w:val="00B573CA"/>
    <w:rsid w:val="00B64B6A"/>
    <w:rsid w:val="00BA37C6"/>
    <w:rsid w:val="00BA6528"/>
    <w:rsid w:val="00BA6C0E"/>
    <w:rsid w:val="00BC4B64"/>
    <w:rsid w:val="00BE1423"/>
    <w:rsid w:val="00BE68C2"/>
    <w:rsid w:val="00C0484E"/>
    <w:rsid w:val="00C56ADB"/>
    <w:rsid w:val="00C64F4D"/>
    <w:rsid w:val="00C7433C"/>
    <w:rsid w:val="00CA09B2"/>
    <w:rsid w:val="00CC4990"/>
    <w:rsid w:val="00D15C40"/>
    <w:rsid w:val="00D317E8"/>
    <w:rsid w:val="00D34F44"/>
    <w:rsid w:val="00D40CA4"/>
    <w:rsid w:val="00D435F2"/>
    <w:rsid w:val="00D446FF"/>
    <w:rsid w:val="00D51163"/>
    <w:rsid w:val="00D53681"/>
    <w:rsid w:val="00D549F3"/>
    <w:rsid w:val="00D55BA5"/>
    <w:rsid w:val="00D63795"/>
    <w:rsid w:val="00D676CE"/>
    <w:rsid w:val="00D84458"/>
    <w:rsid w:val="00D92A75"/>
    <w:rsid w:val="00DA527E"/>
    <w:rsid w:val="00DC4C56"/>
    <w:rsid w:val="00DC5A7B"/>
    <w:rsid w:val="00DE1A1C"/>
    <w:rsid w:val="00DE6277"/>
    <w:rsid w:val="00E35373"/>
    <w:rsid w:val="00E7078D"/>
    <w:rsid w:val="00E95426"/>
    <w:rsid w:val="00EB2549"/>
    <w:rsid w:val="00EB3748"/>
    <w:rsid w:val="00EF1BC3"/>
    <w:rsid w:val="00EF71CF"/>
    <w:rsid w:val="00F34513"/>
    <w:rsid w:val="00F5085D"/>
    <w:rsid w:val="00F7591E"/>
    <w:rsid w:val="00F76B00"/>
    <w:rsid w:val="00F87C03"/>
    <w:rsid w:val="00F96777"/>
    <w:rsid w:val="00F96B90"/>
    <w:rsid w:val="00FA34E1"/>
    <w:rsid w:val="00FC6751"/>
    <w:rsid w:val="00FD2B53"/>
    <w:rsid w:val="00FE1A5A"/>
    <w:rsid w:val="00FE71C1"/>
    <w:rsid w:val="00FF32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272F36"/>
  <w15:chartTrackingRefBased/>
  <w15:docId w15:val="{9E773D20-9A12-4840-84DE-7C83FB06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D44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D446FF"/>
    <w:rPr>
      <w:b/>
      <w:bCs/>
      <w:sz w:val="20"/>
    </w:rPr>
  </w:style>
  <w:style w:type="character" w:styleId="CommentReference">
    <w:name w:val="annotation reference"/>
    <w:basedOn w:val="DefaultParagraphFont"/>
    <w:rsid w:val="00490161"/>
    <w:rPr>
      <w:sz w:val="16"/>
      <w:szCs w:val="16"/>
    </w:rPr>
  </w:style>
  <w:style w:type="paragraph" w:styleId="CommentText">
    <w:name w:val="annotation text"/>
    <w:basedOn w:val="Normal"/>
    <w:link w:val="CommentTextChar"/>
    <w:rsid w:val="00490161"/>
    <w:rPr>
      <w:sz w:val="20"/>
    </w:rPr>
  </w:style>
  <w:style w:type="character" w:customStyle="1" w:styleId="CommentTextChar">
    <w:name w:val="Comment Text Char"/>
    <w:basedOn w:val="DefaultParagraphFont"/>
    <w:link w:val="CommentText"/>
    <w:rsid w:val="00490161"/>
    <w:rPr>
      <w:lang w:val="en-GB" w:bidi="ar-SA"/>
    </w:rPr>
  </w:style>
  <w:style w:type="paragraph" w:styleId="CommentSubject">
    <w:name w:val="annotation subject"/>
    <w:basedOn w:val="CommentText"/>
    <w:next w:val="CommentText"/>
    <w:link w:val="CommentSubjectChar"/>
    <w:rsid w:val="00490161"/>
    <w:rPr>
      <w:b/>
      <w:bCs/>
    </w:rPr>
  </w:style>
  <w:style w:type="character" w:customStyle="1" w:styleId="CommentSubjectChar">
    <w:name w:val="Comment Subject Char"/>
    <w:basedOn w:val="CommentTextChar"/>
    <w:link w:val="CommentSubject"/>
    <w:rsid w:val="00490161"/>
    <w:rPr>
      <w:b/>
      <w:bCs/>
      <w:lang w:val="en-GB" w:bidi="ar-SA"/>
    </w:rPr>
  </w:style>
  <w:style w:type="paragraph" w:styleId="BalloonText">
    <w:name w:val="Balloon Text"/>
    <w:basedOn w:val="Normal"/>
    <w:link w:val="BalloonTextChar"/>
    <w:semiHidden/>
    <w:unhideWhenUsed/>
    <w:rsid w:val="00490161"/>
    <w:rPr>
      <w:rFonts w:ascii="Segoe UI" w:hAnsi="Segoe UI" w:cs="Segoe UI"/>
      <w:sz w:val="18"/>
      <w:szCs w:val="18"/>
    </w:rPr>
  </w:style>
  <w:style w:type="character" w:customStyle="1" w:styleId="BalloonTextChar">
    <w:name w:val="Balloon Text Char"/>
    <w:basedOn w:val="DefaultParagraphFont"/>
    <w:link w:val="BalloonText"/>
    <w:semiHidden/>
    <w:rsid w:val="00490161"/>
    <w:rPr>
      <w:rFonts w:ascii="Segoe UI" w:hAnsi="Segoe UI" w:cs="Segoe UI"/>
      <w:sz w:val="18"/>
      <w:szCs w:val="18"/>
      <w:lang w:val="en-GB" w:bidi="ar-SA"/>
    </w:rPr>
  </w:style>
  <w:style w:type="paragraph" w:customStyle="1" w:styleId="T">
    <w:name w:val="T"/>
    <w:aliases w:val="Text"/>
    <w:uiPriority w:val="99"/>
    <w:rsid w:val="00B64B6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0125">
      <w:bodyDiv w:val="1"/>
      <w:marLeft w:val="0"/>
      <w:marRight w:val="0"/>
      <w:marTop w:val="0"/>
      <w:marBottom w:val="0"/>
      <w:divBdr>
        <w:top w:val="none" w:sz="0" w:space="0" w:color="auto"/>
        <w:left w:val="none" w:sz="0" w:space="0" w:color="auto"/>
        <w:bottom w:val="none" w:sz="0" w:space="0" w:color="auto"/>
        <w:right w:val="none" w:sz="0" w:space="0" w:color="auto"/>
      </w:divBdr>
    </w:div>
    <w:div w:id="276723560">
      <w:bodyDiv w:val="1"/>
      <w:marLeft w:val="0"/>
      <w:marRight w:val="0"/>
      <w:marTop w:val="0"/>
      <w:marBottom w:val="0"/>
      <w:divBdr>
        <w:top w:val="none" w:sz="0" w:space="0" w:color="auto"/>
        <w:left w:val="none" w:sz="0" w:space="0" w:color="auto"/>
        <w:bottom w:val="none" w:sz="0" w:space="0" w:color="auto"/>
        <w:right w:val="none" w:sz="0" w:space="0" w:color="auto"/>
      </w:divBdr>
    </w:div>
    <w:div w:id="431360071">
      <w:bodyDiv w:val="1"/>
      <w:marLeft w:val="0"/>
      <w:marRight w:val="0"/>
      <w:marTop w:val="0"/>
      <w:marBottom w:val="0"/>
      <w:divBdr>
        <w:top w:val="none" w:sz="0" w:space="0" w:color="auto"/>
        <w:left w:val="none" w:sz="0" w:space="0" w:color="auto"/>
        <w:bottom w:val="none" w:sz="0" w:space="0" w:color="auto"/>
        <w:right w:val="none" w:sz="0" w:space="0" w:color="auto"/>
      </w:divBdr>
    </w:div>
    <w:div w:id="630942846">
      <w:bodyDiv w:val="1"/>
      <w:marLeft w:val="0"/>
      <w:marRight w:val="0"/>
      <w:marTop w:val="0"/>
      <w:marBottom w:val="0"/>
      <w:divBdr>
        <w:top w:val="none" w:sz="0" w:space="0" w:color="auto"/>
        <w:left w:val="none" w:sz="0" w:space="0" w:color="auto"/>
        <w:bottom w:val="none" w:sz="0" w:space="0" w:color="auto"/>
        <w:right w:val="none" w:sz="0" w:space="0" w:color="auto"/>
      </w:divBdr>
    </w:div>
    <w:div w:id="1122654824">
      <w:bodyDiv w:val="1"/>
      <w:marLeft w:val="0"/>
      <w:marRight w:val="0"/>
      <w:marTop w:val="0"/>
      <w:marBottom w:val="0"/>
      <w:divBdr>
        <w:top w:val="none" w:sz="0" w:space="0" w:color="auto"/>
        <w:left w:val="none" w:sz="0" w:space="0" w:color="auto"/>
        <w:bottom w:val="none" w:sz="0" w:space="0" w:color="auto"/>
        <w:right w:val="none" w:sz="0" w:space="0" w:color="auto"/>
      </w:divBdr>
    </w:div>
    <w:div w:id="148997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9BBB1-CC1B-425C-9E67-5DB38E52B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9</TotalTime>
  <Pages>7</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doc.: IEEE 802.11-18/0nnnr0</vt:lpstr>
    </vt:vector>
  </TitlesOfParts>
  <Company>Some Company</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802.11-18/0nnnr0</dc:title>
  <dc:subject>Submission</dc:subject>
  <dc:creator>Assaf Kasher</dc:creator>
  <cp:keywords>February 2018</cp:keywords>
  <dc:description/>
  <cp:lastModifiedBy>Assaf Kasher</cp:lastModifiedBy>
  <cp:revision>3</cp:revision>
  <cp:lastPrinted>1899-12-31T23:00:00Z</cp:lastPrinted>
  <dcterms:created xsi:type="dcterms:W3CDTF">2018-05-08T09:37:00Z</dcterms:created>
  <dcterms:modified xsi:type="dcterms:W3CDTF">2018-05-08T09:46:00Z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