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7B27D14A" w:rsidR="008B3792" w:rsidRPr="00CD4C78" w:rsidRDefault="00E55EEB" w:rsidP="004F6D0C">
                  <w:pPr>
                    <w:pStyle w:val="T2"/>
                  </w:pPr>
                  <w:r>
                    <w:rPr>
                      <w:lang w:eastAsia="ko-KR"/>
                    </w:rPr>
                    <w:t xml:space="preserve">D2.0 </w:t>
                  </w:r>
                  <w:r w:rsidR="001E4A54">
                    <w:rPr>
                      <w:lang w:eastAsia="ko-KR"/>
                    </w:rPr>
                    <w:t>DFS</w:t>
                  </w:r>
                  <w:r>
                    <w:rPr>
                      <w:lang w:eastAsia="ko-KR"/>
                    </w:rPr>
                    <w:t xml:space="preserve"> Comment Resolut</w:t>
                  </w:r>
                  <w:r w:rsidR="00961165">
                    <w:rPr>
                      <w:lang w:eastAsia="ko-KR"/>
                    </w:rPr>
                    <w:t>io</w:t>
                  </w:r>
                  <w:r>
                    <w:rPr>
                      <w:lang w:eastAsia="ko-KR"/>
                    </w:rPr>
                    <w:t>n</w:t>
                  </w:r>
                </w:p>
              </w:tc>
            </w:tr>
            <w:tr w:rsidR="008B3792" w:rsidRPr="00CD4C78" w14:paraId="0E8556E7" w14:textId="77777777" w:rsidTr="00CA6092">
              <w:trPr>
                <w:trHeight w:val="359"/>
                <w:jc w:val="center"/>
              </w:trPr>
              <w:tc>
                <w:tcPr>
                  <w:tcW w:w="8698" w:type="dxa"/>
                  <w:gridSpan w:val="5"/>
                  <w:vAlign w:val="center"/>
                </w:tcPr>
                <w:p w14:paraId="3B1ACF09" w14:textId="5B8E038E"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3D62DE">
                    <w:rPr>
                      <w:b w:val="0"/>
                      <w:sz w:val="20"/>
                    </w:rPr>
                    <w:t>5</w:t>
                  </w:r>
                  <w:r w:rsidR="00C52B98">
                    <w:rPr>
                      <w:b w:val="0"/>
                      <w:sz w:val="20"/>
                    </w:rPr>
                    <w:t>-</w:t>
                  </w:r>
                  <w:r w:rsidR="007A18B6">
                    <w:rPr>
                      <w:b w:val="0"/>
                      <w:sz w:val="20"/>
                    </w:rPr>
                    <w:t>0</w:t>
                  </w:r>
                  <w:r w:rsidR="001E4A54">
                    <w:rPr>
                      <w:b w:val="0"/>
                      <w:sz w:val="20"/>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1700 Technology Dr.</w:t>
                  </w:r>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C80985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B97D06">
        <w:rPr>
          <w:sz w:val="20"/>
          <w:lang w:eastAsia="ko-KR"/>
        </w:rPr>
        <w:t>he letter ballot on P802.11ax D2</w:t>
      </w:r>
      <w:r w:rsidR="003C395D">
        <w:rPr>
          <w:sz w:val="20"/>
          <w:lang w:eastAsia="ko-KR"/>
        </w:rPr>
        <w:t>.0</w:t>
      </w:r>
      <w:r w:rsidR="007A7F48">
        <w:rPr>
          <w:sz w:val="20"/>
          <w:lang w:eastAsia="ko-KR"/>
        </w:rPr>
        <w:t>:</w:t>
      </w:r>
    </w:p>
    <w:p w14:paraId="5660BE68" w14:textId="32426839" w:rsidR="007A7F48" w:rsidRDefault="007A7F48" w:rsidP="004B4C24">
      <w:pPr>
        <w:jc w:val="both"/>
        <w:rPr>
          <w:sz w:val="20"/>
          <w:lang w:eastAsia="ko-KR"/>
        </w:rPr>
      </w:pPr>
    </w:p>
    <w:p w14:paraId="38A51E89" w14:textId="3D1370B8" w:rsidR="003D2585" w:rsidRDefault="003D2585" w:rsidP="004B4C24">
      <w:pPr>
        <w:jc w:val="both"/>
        <w:rPr>
          <w:sz w:val="20"/>
          <w:lang w:eastAsia="ko-KR"/>
        </w:rPr>
      </w:pPr>
      <w:r>
        <w:rPr>
          <w:sz w:val="20"/>
          <w:lang w:eastAsia="ko-KR"/>
        </w:rPr>
        <w:t>13869, 12999, 11311, 13914, 13912, 13913, 11098, 13829, 13915, 13917, 13951</w:t>
      </w:r>
    </w:p>
    <w:p w14:paraId="2DD80DA0" w14:textId="77777777" w:rsidR="003D2585" w:rsidRDefault="003D2585" w:rsidP="004B4C24">
      <w:pPr>
        <w:jc w:val="both"/>
        <w:rPr>
          <w:sz w:val="20"/>
          <w:lang w:eastAsia="ko-KR"/>
        </w:rPr>
      </w:pPr>
      <w:bookmarkStart w:id="0" w:name="_GoBack"/>
      <w:bookmarkEnd w:id="0"/>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0902503D" w14:textId="21547912" w:rsidR="00FC2CF0" w:rsidRDefault="00EF05A7" w:rsidP="004A3995">
      <w:pPr>
        <w:rPr>
          <w:lang w:eastAsia="ko-KR"/>
        </w:rPr>
      </w:pPr>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357B58D5" w:rsidR="009522BD" w:rsidRDefault="009522BD">
      <w:pPr>
        <w:rPr>
          <w:sz w:val="20"/>
        </w:rPr>
      </w:pPr>
    </w:p>
    <w:tbl>
      <w:tblPr>
        <w:tblStyle w:val="TableGrid"/>
        <w:tblW w:w="10008" w:type="dxa"/>
        <w:tblLook w:val="04A0" w:firstRow="1" w:lastRow="0" w:firstColumn="1" w:lastColumn="0" w:noHBand="0" w:noVBand="1"/>
      </w:tblPr>
      <w:tblGrid>
        <w:gridCol w:w="773"/>
        <w:gridCol w:w="1006"/>
        <w:gridCol w:w="983"/>
        <w:gridCol w:w="4507"/>
        <w:gridCol w:w="2739"/>
      </w:tblGrid>
      <w:tr w:rsidR="006F6201" w:rsidRPr="009522BD" w14:paraId="11E80F03" w14:textId="77777777" w:rsidTr="00ED445F">
        <w:trPr>
          <w:trHeight w:val="278"/>
        </w:trPr>
        <w:tc>
          <w:tcPr>
            <w:tcW w:w="773" w:type="dxa"/>
            <w:hideMark/>
          </w:tcPr>
          <w:p w14:paraId="577747D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006" w:type="dxa"/>
            <w:hideMark/>
          </w:tcPr>
          <w:p w14:paraId="160BEB1C"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83" w:type="dxa"/>
            <w:hideMark/>
          </w:tcPr>
          <w:p w14:paraId="62474924"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63CDDE3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39" w:type="dxa"/>
            <w:hideMark/>
          </w:tcPr>
          <w:p w14:paraId="6BD2D2A6"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57B61" w:rsidRPr="009522BD" w14:paraId="771B3766" w14:textId="77777777" w:rsidTr="00ED445F">
        <w:trPr>
          <w:trHeight w:val="58"/>
        </w:trPr>
        <w:tc>
          <w:tcPr>
            <w:tcW w:w="773" w:type="dxa"/>
          </w:tcPr>
          <w:p w14:paraId="7B79868C" w14:textId="354250F1" w:rsidR="00957B61" w:rsidRDefault="00957B61" w:rsidP="00957B61">
            <w:pPr>
              <w:jc w:val="right"/>
              <w:rPr>
                <w:rFonts w:ascii="Arial" w:hAnsi="Arial" w:cs="Arial"/>
                <w:sz w:val="20"/>
              </w:rPr>
            </w:pPr>
            <w:r>
              <w:rPr>
                <w:rFonts w:ascii="Arial" w:hAnsi="Arial" w:cs="Arial"/>
                <w:sz w:val="20"/>
              </w:rPr>
              <w:t>13869</w:t>
            </w:r>
          </w:p>
        </w:tc>
        <w:tc>
          <w:tcPr>
            <w:tcW w:w="1006" w:type="dxa"/>
          </w:tcPr>
          <w:p w14:paraId="002B9D4D" w14:textId="07A775A3" w:rsidR="00957B61" w:rsidRDefault="00957B61" w:rsidP="00957B61">
            <w:pPr>
              <w:rPr>
                <w:rFonts w:ascii="Arial" w:hAnsi="Arial" w:cs="Arial"/>
                <w:sz w:val="20"/>
              </w:rPr>
            </w:pPr>
            <w:r>
              <w:rPr>
                <w:rFonts w:ascii="Arial" w:hAnsi="Arial" w:cs="Arial"/>
                <w:sz w:val="20"/>
              </w:rPr>
              <w:t>9.4.2.27</w:t>
            </w:r>
          </w:p>
        </w:tc>
        <w:tc>
          <w:tcPr>
            <w:tcW w:w="983" w:type="dxa"/>
          </w:tcPr>
          <w:p w14:paraId="243E50F1" w14:textId="2DCB507D" w:rsidR="00957B61" w:rsidRDefault="00957B61" w:rsidP="00957B61">
            <w:pPr>
              <w:jc w:val="right"/>
              <w:rPr>
                <w:rFonts w:ascii="Arial" w:hAnsi="Arial" w:cs="Arial"/>
                <w:sz w:val="20"/>
              </w:rPr>
            </w:pPr>
            <w:r>
              <w:rPr>
                <w:rFonts w:ascii="Arial" w:hAnsi="Arial" w:cs="Arial"/>
                <w:sz w:val="20"/>
              </w:rPr>
              <w:t>120.40</w:t>
            </w:r>
          </w:p>
        </w:tc>
        <w:tc>
          <w:tcPr>
            <w:tcW w:w="4507" w:type="dxa"/>
          </w:tcPr>
          <w:p w14:paraId="05B3E959" w14:textId="1E3FC567" w:rsidR="00957B61" w:rsidRDefault="00957B61" w:rsidP="00957B61">
            <w:pPr>
              <w:rPr>
                <w:rFonts w:ascii="Arial" w:hAnsi="Arial" w:cs="Arial"/>
                <w:sz w:val="20"/>
              </w:rPr>
            </w:pPr>
            <w:r>
              <w:rPr>
                <w:rFonts w:ascii="Arial" w:hAnsi="Arial" w:cs="Arial"/>
                <w:sz w:val="20"/>
              </w:rPr>
              <w:t>"If operating in an operating class for which the behavior limits set listed in Annex E does not include the DFS_50_100_Behavior then a STA sets the OBSS Narrow Bandwidth RU in UL OFDMA Tolerance Support field to 0."</w:t>
            </w:r>
            <w:r>
              <w:rPr>
                <w:rFonts w:ascii="Arial" w:hAnsi="Arial" w:cs="Arial"/>
                <w:sz w:val="20"/>
              </w:rPr>
              <w:br/>
              <w:t>Even though an AP is not operating in a DFS band, if the AP has a dot11OBSSNarrowBWRUinULOFDMATolerated equal to true, it is better that the AP sets the OBSS Narrow Bandwidth RU in UL OFDMA Tolerance Support field to 1.</w:t>
            </w:r>
            <w:r>
              <w:rPr>
                <w:rFonts w:ascii="Arial" w:hAnsi="Arial" w:cs="Arial"/>
                <w:sz w:val="20"/>
              </w:rPr>
              <w:br/>
              <w:t>Because a DFS band is regionally different. Considering an AP's movement to different DFS regions, the default value should be set based on only the support of the feature if there is no negative impact.</w:t>
            </w:r>
          </w:p>
        </w:tc>
        <w:tc>
          <w:tcPr>
            <w:tcW w:w="2739" w:type="dxa"/>
          </w:tcPr>
          <w:p w14:paraId="620BBB3E" w14:textId="7164D4E2" w:rsidR="00957B61" w:rsidRDefault="00957B61" w:rsidP="00957B61">
            <w:pPr>
              <w:rPr>
                <w:rFonts w:ascii="Arial" w:hAnsi="Arial" w:cs="Arial"/>
                <w:sz w:val="20"/>
              </w:rPr>
            </w:pPr>
            <w:r>
              <w:rPr>
                <w:rFonts w:ascii="Arial" w:hAnsi="Arial" w:cs="Arial"/>
                <w:sz w:val="20"/>
              </w:rPr>
              <w:t>Remove the followings:</w:t>
            </w:r>
            <w:r>
              <w:rPr>
                <w:rFonts w:ascii="Arial" w:hAnsi="Arial" w:cs="Arial"/>
                <w:sz w:val="20"/>
              </w:rPr>
              <w:br/>
              <w:t>"If operating in an operating class for which the behavior limits set listed in Annex E includes the DFS_50_100_Behavior then the following apply:"</w:t>
            </w:r>
            <w:r>
              <w:rPr>
                <w:rFonts w:ascii="Arial" w:hAnsi="Arial" w:cs="Arial"/>
                <w:sz w:val="20"/>
              </w:rPr>
              <w:br/>
              <w:t>"If operating in an operating class for which the behavior limits set listed in Annex E does not include the DFS_50_100_Behavior then a STA sets the OBSS Narrow Bandwidth RU in UL OFDMA Tolerance Support field to 0."</w:t>
            </w:r>
          </w:p>
        </w:tc>
      </w:tr>
      <w:tr w:rsidR="00ED445F" w:rsidRPr="009522BD" w14:paraId="13E272B0" w14:textId="77777777" w:rsidTr="00ED445F">
        <w:trPr>
          <w:trHeight w:val="58"/>
        </w:trPr>
        <w:tc>
          <w:tcPr>
            <w:tcW w:w="773" w:type="dxa"/>
          </w:tcPr>
          <w:p w14:paraId="4CD36300" w14:textId="77777777" w:rsidR="00ED445F" w:rsidRDefault="00ED445F" w:rsidP="00ED445F">
            <w:pPr>
              <w:jc w:val="right"/>
              <w:rPr>
                <w:rFonts w:ascii="Arial" w:hAnsi="Arial" w:cs="Arial"/>
                <w:sz w:val="20"/>
                <w:lang w:val="en-US" w:eastAsia="ko-KR"/>
              </w:rPr>
            </w:pPr>
            <w:r>
              <w:rPr>
                <w:rFonts w:ascii="Arial" w:hAnsi="Arial" w:cs="Arial"/>
                <w:sz w:val="20"/>
              </w:rPr>
              <w:t>12999</w:t>
            </w:r>
          </w:p>
          <w:p w14:paraId="0E9445D4" w14:textId="77777777" w:rsidR="00ED445F" w:rsidRDefault="00ED445F" w:rsidP="00ED445F">
            <w:pPr>
              <w:jc w:val="right"/>
              <w:rPr>
                <w:rFonts w:ascii="Arial" w:hAnsi="Arial" w:cs="Arial"/>
                <w:sz w:val="20"/>
              </w:rPr>
            </w:pPr>
          </w:p>
        </w:tc>
        <w:tc>
          <w:tcPr>
            <w:tcW w:w="1006" w:type="dxa"/>
          </w:tcPr>
          <w:p w14:paraId="6489DB1A" w14:textId="77777777" w:rsidR="00ED445F" w:rsidRDefault="00ED445F" w:rsidP="00ED445F">
            <w:pPr>
              <w:rPr>
                <w:rFonts w:ascii="Arial" w:hAnsi="Arial" w:cs="Arial"/>
                <w:sz w:val="20"/>
                <w:lang w:val="en-US" w:eastAsia="ko-KR"/>
              </w:rPr>
            </w:pPr>
            <w:r>
              <w:rPr>
                <w:rFonts w:ascii="Arial" w:hAnsi="Arial" w:cs="Arial"/>
                <w:sz w:val="20"/>
              </w:rPr>
              <w:t>9.4.2.27</w:t>
            </w:r>
          </w:p>
          <w:p w14:paraId="69479C39" w14:textId="77777777" w:rsidR="00ED445F" w:rsidRDefault="00ED445F" w:rsidP="00ED445F">
            <w:pPr>
              <w:rPr>
                <w:rFonts w:ascii="Arial" w:hAnsi="Arial" w:cs="Arial"/>
                <w:sz w:val="20"/>
              </w:rPr>
            </w:pPr>
          </w:p>
        </w:tc>
        <w:tc>
          <w:tcPr>
            <w:tcW w:w="983" w:type="dxa"/>
          </w:tcPr>
          <w:p w14:paraId="17A76810" w14:textId="77777777" w:rsidR="00ED445F" w:rsidRDefault="00ED445F" w:rsidP="00ED445F">
            <w:pPr>
              <w:jc w:val="right"/>
              <w:rPr>
                <w:rFonts w:ascii="Arial" w:hAnsi="Arial" w:cs="Arial"/>
                <w:sz w:val="20"/>
                <w:lang w:val="en-US" w:eastAsia="ko-KR"/>
              </w:rPr>
            </w:pPr>
            <w:r>
              <w:rPr>
                <w:rFonts w:ascii="Arial" w:hAnsi="Arial" w:cs="Arial"/>
                <w:sz w:val="20"/>
              </w:rPr>
              <w:t>120.39</w:t>
            </w:r>
          </w:p>
          <w:p w14:paraId="7B41181C" w14:textId="77777777" w:rsidR="00ED445F" w:rsidRDefault="00ED445F" w:rsidP="00ED445F">
            <w:pPr>
              <w:jc w:val="right"/>
              <w:rPr>
                <w:rFonts w:ascii="Arial" w:hAnsi="Arial" w:cs="Arial"/>
                <w:sz w:val="20"/>
              </w:rPr>
            </w:pPr>
          </w:p>
        </w:tc>
        <w:tc>
          <w:tcPr>
            <w:tcW w:w="4507" w:type="dxa"/>
          </w:tcPr>
          <w:p w14:paraId="0B46EF79" w14:textId="0C4FEBB5" w:rsidR="00ED445F" w:rsidRDefault="00ED445F" w:rsidP="00ED445F">
            <w:pPr>
              <w:rPr>
                <w:rFonts w:ascii="Arial" w:hAnsi="Arial" w:cs="Arial"/>
                <w:sz w:val="20"/>
              </w:rPr>
            </w:pPr>
            <w:r>
              <w:rPr>
                <w:rFonts w:ascii="Arial" w:hAnsi="Arial" w:cs="Arial"/>
                <w:sz w:val="20"/>
              </w:rPr>
              <w:t>When operating in a channel without DFS, why should the bit "OBSS Narrow Bandwidth RU</w:t>
            </w:r>
            <w:r>
              <w:rPr>
                <w:rFonts w:ascii="Arial" w:hAnsi="Arial" w:cs="Arial"/>
                <w:sz w:val="20"/>
              </w:rPr>
              <w:br/>
              <w:t>in UL OFDMA Tolerance Support" be set to 0 and not to 1? Narrow bandwidth RU from an OBSS STA would not cause a false DFS alarm in such case. I understand that in such case, the AP would not consider this bit before sending a TF anyway, but it is strange to say that it is not supported while it is going to be. Please check that this is the intended behavior.</w:t>
            </w:r>
          </w:p>
        </w:tc>
        <w:tc>
          <w:tcPr>
            <w:tcW w:w="2739" w:type="dxa"/>
          </w:tcPr>
          <w:p w14:paraId="3B5DADD4" w14:textId="71123393" w:rsidR="00ED445F" w:rsidRDefault="00ED445F" w:rsidP="00ED445F">
            <w:pPr>
              <w:rPr>
                <w:rFonts w:ascii="Arial" w:hAnsi="Arial" w:cs="Arial"/>
                <w:sz w:val="20"/>
              </w:rPr>
            </w:pPr>
            <w:r>
              <w:rPr>
                <w:rFonts w:ascii="Arial" w:hAnsi="Arial" w:cs="Arial"/>
                <w:sz w:val="20"/>
              </w:rPr>
              <w:t>As in comment</w:t>
            </w:r>
          </w:p>
        </w:tc>
      </w:tr>
    </w:tbl>
    <w:p w14:paraId="580BA0AB" w14:textId="497BA7E3" w:rsidR="006F6201" w:rsidRDefault="006F6201">
      <w:pPr>
        <w:rPr>
          <w:sz w:val="20"/>
        </w:rPr>
      </w:pPr>
    </w:p>
    <w:p w14:paraId="2E9B7F00" w14:textId="49F4C441" w:rsidR="006F6201" w:rsidRPr="00157CCC" w:rsidRDefault="006F6201" w:rsidP="006F6201">
      <w:pPr>
        <w:jc w:val="both"/>
        <w:rPr>
          <w:sz w:val="28"/>
          <w:szCs w:val="22"/>
        </w:rPr>
      </w:pPr>
      <w:r>
        <w:rPr>
          <w:b/>
          <w:sz w:val="28"/>
          <w:szCs w:val="22"/>
          <w:u w:val="single"/>
        </w:rPr>
        <w:t>Context</w:t>
      </w:r>
    </w:p>
    <w:p w14:paraId="7BB9C35A" w14:textId="10CDB930" w:rsidR="006F6201" w:rsidRDefault="006F6201" w:rsidP="006F6201">
      <w:pPr>
        <w:jc w:val="both"/>
        <w:rPr>
          <w:sz w:val="22"/>
          <w:szCs w:val="22"/>
        </w:rPr>
      </w:pPr>
      <w:r>
        <w:rPr>
          <w:sz w:val="22"/>
          <w:szCs w:val="22"/>
        </w:rPr>
        <w:t>D2.</w:t>
      </w:r>
      <w:r w:rsidR="003C104F">
        <w:rPr>
          <w:sz w:val="22"/>
          <w:szCs w:val="22"/>
        </w:rPr>
        <w:t>3</w:t>
      </w:r>
      <w:r>
        <w:rPr>
          <w:sz w:val="22"/>
          <w:szCs w:val="22"/>
        </w:rPr>
        <w:t xml:space="preserve"> P</w:t>
      </w:r>
      <w:r w:rsidR="003C104F">
        <w:rPr>
          <w:sz w:val="22"/>
          <w:szCs w:val="22"/>
        </w:rPr>
        <w:t>131</w:t>
      </w:r>
      <w:r>
        <w:rPr>
          <w:sz w:val="22"/>
          <w:szCs w:val="22"/>
        </w:rPr>
        <w:t>:</w:t>
      </w:r>
    </w:p>
    <w:tbl>
      <w:tblPr>
        <w:tblStyle w:val="TableGrid"/>
        <w:tblW w:w="0" w:type="auto"/>
        <w:tblLook w:val="04A0" w:firstRow="1" w:lastRow="0" w:firstColumn="1" w:lastColumn="0" w:noHBand="0" w:noVBand="1"/>
      </w:tblPr>
      <w:tblGrid>
        <w:gridCol w:w="10080"/>
      </w:tblGrid>
      <w:tr w:rsidR="006F6201" w14:paraId="439D8E5D" w14:textId="77777777" w:rsidTr="006F6201">
        <w:tc>
          <w:tcPr>
            <w:tcW w:w="10080" w:type="dxa"/>
          </w:tcPr>
          <w:p w14:paraId="3B18DB30" w14:textId="581042F5" w:rsidR="006F6201" w:rsidRPr="00DB0771" w:rsidRDefault="00ED445F" w:rsidP="006F6201">
            <w:pPr>
              <w:jc w:val="both"/>
              <w:rPr>
                <w:sz w:val="22"/>
                <w:szCs w:val="22"/>
              </w:rPr>
            </w:pPr>
            <w:r>
              <w:rPr>
                <w:noProof/>
              </w:rPr>
              <w:lastRenderedPageBreak/>
              <w:drawing>
                <wp:inline distT="0" distB="0" distL="0" distR="0" wp14:anchorId="02E5988F" wp14:editId="3D1A5A79">
                  <wp:extent cx="6263640" cy="483616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4836160"/>
                          </a:xfrm>
                          <a:prstGeom prst="rect">
                            <a:avLst/>
                          </a:prstGeom>
                        </pic:spPr>
                      </pic:pic>
                    </a:graphicData>
                  </a:graphic>
                </wp:inline>
              </w:drawing>
            </w:r>
          </w:p>
        </w:tc>
      </w:tr>
    </w:tbl>
    <w:p w14:paraId="449586D6" w14:textId="35142219" w:rsidR="006F6201" w:rsidRDefault="006F6201" w:rsidP="006F6201">
      <w:pPr>
        <w:jc w:val="both"/>
        <w:rPr>
          <w:sz w:val="22"/>
          <w:szCs w:val="22"/>
        </w:rPr>
      </w:pPr>
    </w:p>
    <w:p w14:paraId="606CE775" w14:textId="2770E064" w:rsidR="00ED445F" w:rsidRDefault="00ED445F" w:rsidP="006F6201">
      <w:pPr>
        <w:jc w:val="both"/>
        <w:rPr>
          <w:sz w:val="22"/>
          <w:szCs w:val="22"/>
        </w:rPr>
      </w:pPr>
      <w:r>
        <w:rPr>
          <w:sz w:val="22"/>
          <w:szCs w:val="22"/>
        </w:rPr>
        <w:t>Agree with the commenters that it is more straight forward for APs to indicate their capability regardless of whether they are operating in a DFS channel or not.  Other APs will not make use of the OBSS Narrow Bandwidth RU in UL OFDMA Tolernace Support bit when not in DFS channels.</w:t>
      </w:r>
    </w:p>
    <w:p w14:paraId="305D1EA4" w14:textId="14F620CC" w:rsidR="00ED445F" w:rsidRDefault="00ED445F" w:rsidP="006F6201">
      <w:pPr>
        <w:jc w:val="both"/>
        <w:rPr>
          <w:sz w:val="22"/>
          <w:szCs w:val="22"/>
        </w:rPr>
      </w:pPr>
    </w:p>
    <w:p w14:paraId="4154E30A" w14:textId="15924335" w:rsidR="00ED445F" w:rsidRDefault="00ED445F" w:rsidP="006F6201">
      <w:pPr>
        <w:jc w:val="both"/>
        <w:rPr>
          <w:sz w:val="22"/>
          <w:szCs w:val="22"/>
        </w:rPr>
      </w:pPr>
      <w:r>
        <w:rPr>
          <w:sz w:val="22"/>
          <w:szCs w:val="22"/>
        </w:rPr>
        <w:t xml:space="preserve">Resolution proposed by CID 13869 removes the </w:t>
      </w:r>
      <w:r w:rsidRPr="00ED445F">
        <w:rPr>
          <w:sz w:val="22"/>
          <w:szCs w:val="22"/>
          <w:highlight w:val="yellow"/>
        </w:rPr>
        <w:t>yellow</w:t>
      </w:r>
      <w:r>
        <w:rPr>
          <w:sz w:val="22"/>
          <w:szCs w:val="22"/>
        </w:rPr>
        <w:t xml:space="preserve"> highlighted part of the text in the above.</w:t>
      </w:r>
    </w:p>
    <w:p w14:paraId="1AA72053" w14:textId="77777777" w:rsidR="006F6201" w:rsidRDefault="006F6201" w:rsidP="006F6201">
      <w:pPr>
        <w:jc w:val="both"/>
        <w:rPr>
          <w:sz w:val="22"/>
          <w:szCs w:val="22"/>
        </w:rPr>
      </w:pPr>
    </w:p>
    <w:p w14:paraId="59E6EEDE" w14:textId="08070C76" w:rsidR="006F6201" w:rsidRPr="00157CCC" w:rsidRDefault="006F6201" w:rsidP="006F6201">
      <w:pPr>
        <w:jc w:val="both"/>
        <w:rPr>
          <w:sz w:val="28"/>
          <w:szCs w:val="22"/>
        </w:rPr>
      </w:pPr>
      <w:r>
        <w:rPr>
          <w:b/>
          <w:sz w:val="28"/>
          <w:szCs w:val="22"/>
          <w:u w:val="single"/>
        </w:rPr>
        <w:t xml:space="preserve">Proposed Resolution: CID </w:t>
      </w:r>
      <w:r w:rsidR="00ED445F" w:rsidRPr="00ED445F">
        <w:rPr>
          <w:b/>
          <w:sz w:val="28"/>
          <w:szCs w:val="22"/>
          <w:u w:val="single"/>
        </w:rPr>
        <w:t>13869</w:t>
      </w:r>
    </w:p>
    <w:p w14:paraId="0B6693BE" w14:textId="7B142C25" w:rsidR="006F6201" w:rsidRDefault="00ED445F" w:rsidP="006F6201">
      <w:pPr>
        <w:jc w:val="both"/>
        <w:rPr>
          <w:sz w:val="22"/>
          <w:szCs w:val="22"/>
        </w:rPr>
      </w:pPr>
      <w:r>
        <w:rPr>
          <w:b/>
          <w:sz w:val="22"/>
          <w:szCs w:val="22"/>
        </w:rPr>
        <w:t>Accepted</w:t>
      </w:r>
      <w:r w:rsidR="00DB0771">
        <w:rPr>
          <w:sz w:val="22"/>
          <w:szCs w:val="22"/>
        </w:rPr>
        <w:t>.</w:t>
      </w:r>
    </w:p>
    <w:p w14:paraId="6A86F23E" w14:textId="77777777" w:rsidR="00697142" w:rsidRDefault="00697142" w:rsidP="00697142">
      <w:pPr>
        <w:jc w:val="both"/>
        <w:rPr>
          <w:sz w:val="20"/>
        </w:rPr>
      </w:pPr>
    </w:p>
    <w:p w14:paraId="46188BEC" w14:textId="66576B4B" w:rsidR="00ED445F" w:rsidRPr="00157CCC" w:rsidRDefault="00ED445F" w:rsidP="00ED445F">
      <w:pPr>
        <w:jc w:val="both"/>
        <w:rPr>
          <w:sz w:val="28"/>
          <w:szCs w:val="22"/>
        </w:rPr>
      </w:pPr>
      <w:r>
        <w:rPr>
          <w:b/>
          <w:sz w:val="28"/>
          <w:szCs w:val="22"/>
          <w:u w:val="single"/>
        </w:rPr>
        <w:t xml:space="preserve">Proposed Resolution: CID </w:t>
      </w:r>
      <w:r w:rsidRPr="00ED445F">
        <w:rPr>
          <w:b/>
          <w:sz w:val="28"/>
          <w:szCs w:val="22"/>
          <w:u w:val="single"/>
        </w:rPr>
        <w:t>12999</w:t>
      </w:r>
    </w:p>
    <w:p w14:paraId="36BCC6FC" w14:textId="3F5D13B3" w:rsidR="00ED445F" w:rsidRDefault="00ED445F" w:rsidP="00ED445F">
      <w:pPr>
        <w:jc w:val="both"/>
        <w:rPr>
          <w:sz w:val="22"/>
          <w:szCs w:val="22"/>
        </w:rPr>
      </w:pPr>
      <w:r>
        <w:rPr>
          <w:b/>
          <w:sz w:val="22"/>
          <w:szCs w:val="22"/>
        </w:rPr>
        <w:t>Revised</w:t>
      </w:r>
      <w:r>
        <w:rPr>
          <w:sz w:val="22"/>
          <w:szCs w:val="22"/>
        </w:rPr>
        <w:t>.</w:t>
      </w:r>
    </w:p>
    <w:p w14:paraId="032A7AC1" w14:textId="55A40917" w:rsidR="00ED445F" w:rsidRDefault="005E5970" w:rsidP="00ED445F">
      <w:pPr>
        <w:jc w:val="both"/>
        <w:rPr>
          <w:sz w:val="20"/>
        </w:rPr>
      </w:pPr>
      <w:r>
        <w:rPr>
          <w:sz w:val="20"/>
        </w:rPr>
        <w:t>Agree in principle with the commenter.  Note that the proposed resolution for CID 13869 addresses the same issue.</w:t>
      </w:r>
    </w:p>
    <w:p w14:paraId="10FD9DC9" w14:textId="37DC4755" w:rsidR="005E5970" w:rsidRDefault="005E5970" w:rsidP="00ED445F">
      <w:pPr>
        <w:jc w:val="both"/>
        <w:rPr>
          <w:sz w:val="20"/>
        </w:rPr>
      </w:pPr>
      <w:r>
        <w:rPr>
          <w:sz w:val="20"/>
        </w:rPr>
        <w:t>Note to Editor:  There is no additional text change needed for this CID (text change to be done per CID 13869).</w:t>
      </w:r>
    </w:p>
    <w:p w14:paraId="393EA265" w14:textId="6A096395" w:rsidR="009814EE" w:rsidRDefault="009814EE" w:rsidP="009814EE">
      <w:pPr>
        <w:jc w:val="both"/>
        <w:rPr>
          <w:sz w:val="22"/>
          <w:szCs w:val="22"/>
        </w:rPr>
      </w:pPr>
    </w:p>
    <w:p w14:paraId="2E049A33" w14:textId="77777777" w:rsidR="001006FF" w:rsidRDefault="001006FF" w:rsidP="009814EE">
      <w:pPr>
        <w:jc w:val="both"/>
        <w:rPr>
          <w:sz w:val="22"/>
          <w:szCs w:val="22"/>
        </w:rPr>
      </w:pPr>
    </w:p>
    <w:p w14:paraId="6A205AC0" w14:textId="77777777" w:rsidR="003C104F" w:rsidRDefault="003C104F" w:rsidP="003C104F">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3C104F" w:rsidRPr="009522BD" w14:paraId="1D44B4C4" w14:textId="77777777" w:rsidTr="003C104F">
        <w:trPr>
          <w:trHeight w:val="278"/>
        </w:trPr>
        <w:tc>
          <w:tcPr>
            <w:tcW w:w="773" w:type="dxa"/>
            <w:hideMark/>
          </w:tcPr>
          <w:p w14:paraId="14814001"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3D813111"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204436B0"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73F2CBC9"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4480D3A8"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14519" w:rsidRPr="009522BD" w14:paraId="72A81F6F" w14:textId="77777777" w:rsidTr="003C104F">
        <w:trPr>
          <w:trHeight w:val="58"/>
        </w:trPr>
        <w:tc>
          <w:tcPr>
            <w:tcW w:w="773" w:type="dxa"/>
          </w:tcPr>
          <w:p w14:paraId="5C79855F" w14:textId="77777777" w:rsidR="00414519" w:rsidRDefault="00414519" w:rsidP="00414519">
            <w:pPr>
              <w:jc w:val="right"/>
              <w:rPr>
                <w:rFonts w:ascii="Arial" w:hAnsi="Arial" w:cs="Arial"/>
                <w:sz w:val="20"/>
                <w:lang w:val="en-US" w:eastAsia="ko-KR"/>
              </w:rPr>
            </w:pPr>
            <w:r>
              <w:rPr>
                <w:rFonts w:ascii="Arial" w:hAnsi="Arial" w:cs="Arial"/>
                <w:sz w:val="20"/>
              </w:rPr>
              <w:t>11311</w:t>
            </w:r>
          </w:p>
          <w:p w14:paraId="5E329482" w14:textId="77777777" w:rsidR="00414519" w:rsidRDefault="00414519" w:rsidP="00414519">
            <w:pPr>
              <w:jc w:val="right"/>
              <w:rPr>
                <w:rFonts w:ascii="Arial" w:hAnsi="Arial" w:cs="Arial"/>
                <w:sz w:val="20"/>
              </w:rPr>
            </w:pPr>
          </w:p>
        </w:tc>
        <w:tc>
          <w:tcPr>
            <w:tcW w:w="1106" w:type="dxa"/>
          </w:tcPr>
          <w:p w14:paraId="3CFE6CF9" w14:textId="77777777" w:rsidR="00414519" w:rsidRDefault="00414519" w:rsidP="00414519">
            <w:pPr>
              <w:rPr>
                <w:rFonts w:ascii="Arial" w:hAnsi="Arial" w:cs="Arial"/>
                <w:sz w:val="20"/>
                <w:lang w:val="en-US" w:eastAsia="ko-KR"/>
              </w:rPr>
            </w:pPr>
            <w:r>
              <w:rPr>
                <w:rFonts w:ascii="Arial" w:hAnsi="Arial" w:cs="Arial"/>
                <w:sz w:val="20"/>
              </w:rPr>
              <w:t>27.5.3.2.1</w:t>
            </w:r>
          </w:p>
          <w:p w14:paraId="557828E0" w14:textId="77777777" w:rsidR="00414519" w:rsidRDefault="00414519" w:rsidP="00414519">
            <w:pPr>
              <w:rPr>
                <w:rFonts w:ascii="Arial" w:hAnsi="Arial" w:cs="Arial"/>
                <w:sz w:val="20"/>
              </w:rPr>
            </w:pPr>
          </w:p>
        </w:tc>
        <w:tc>
          <w:tcPr>
            <w:tcW w:w="957" w:type="dxa"/>
          </w:tcPr>
          <w:p w14:paraId="07A74FAC" w14:textId="77777777" w:rsidR="00414519" w:rsidRDefault="00414519" w:rsidP="00414519">
            <w:pPr>
              <w:jc w:val="right"/>
              <w:rPr>
                <w:rFonts w:ascii="Arial" w:hAnsi="Arial" w:cs="Arial"/>
                <w:sz w:val="20"/>
                <w:lang w:val="en-US" w:eastAsia="ko-KR"/>
              </w:rPr>
            </w:pPr>
            <w:r>
              <w:rPr>
                <w:rFonts w:ascii="Arial" w:hAnsi="Arial" w:cs="Arial"/>
                <w:sz w:val="20"/>
              </w:rPr>
              <w:t>245.56</w:t>
            </w:r>
          </w:p>
          <w:p w14:paraId="7DC4F78E" w14:textId="77777777" w:rsidR="00414519" w:rsidRDefault="00414519" w:rsidP="00414519">
            <w:pPr>
              <w:jc w:val="right"/>
              <w:rPr>
                <w:rFonts w:ascii="Arial" w:hAnsi="Arial" w:cs="Arial"/>
                <w:sz w:val="20"/>
              </w:rPr>
            </w:pPr>
          </w:p>
        </w:tc>
        <w:tc>
          <w:tcPr>
            <w:tcW w:w="4507" w:type="dxa"/>
          </w:tcPr>
          <w:p w14:paraId="085A0F28" w14:textId="38A82A57" w:rsidR="00414519" w:rsidRDefault="00414519" w:rsidP="00414519">
            <w:pPr>
              <w:rPr>
                <w:rFonts w:ascii="Arial" w:hAnsi="Arial" w:cs="Arial"/>
                <w:sz w:val="20"/>
              </w:rPr>
            </w:pPr>
            <w:r>
              <w:rPr>
                <w:rFonts w:ascii="Arial" w:hAnsi="Arial" w:cs="Arial"/>
                <w:sz w:val="20"/>
              </w:rPr>
              <w:t>Some commas are missing in this sentence. Spellcheck.</w:t>
            </w:r>
          </w:p>
        </w:tc>
        <w:tc>
          <w:tcPr>
            <w:tcW w:w="2665" w:type="dxa"/>
          </w:tcPr>
          <w:p w14:paraId="02041BB8" w14:textId="266D0F91" w:rsidR="00414519" w:rsidRDefault="00414519" w:rsidP="00414519">
            <w:pPr>
              <w:rPr>
                <w:rFonts w:ascii="Arial" w:hAnsi="Arial" w:cs="Arial"/>
                <w:sz w:val="20"/>
              </w:rPr>
            </w:pPr>
            <w:r>
              <w:rPr>
                <w:rFonts w:ascii="Arial" w:hAnsi="Arial" w:cs="Arial"/>
                <w:sz w:val="20"/>
              </w:rPr>
              <w:t>As in comment.</w:t>
            </w:r>
          </w:p>
        </w:tc>
      </w:tr>
      <w:tr w:rsidR="00414519" w:rsidRPr="009522BD" w14:paraId="50F3F72C" w14:textId="77777777" w:rsidTr="003C104F">
        <w:trPr>
          <w:trHeight w:val="58"/>
        </w:trPr>
        <w:tc>
          <w:tcPr>
            <w:tcW w:w="773" w:type="dxa"/>
          </w:tcPr>
          <w:p w14:paraId="4771004C" w14:textId="5B506148" w:rsidR="00414519" w:rsidRDefault="00414519" w:rsidP="00414519">
            <w:pPr>
              <w:jc w:val="right"/>
              <w:rPr>
                <w:rFonts w:ascii="Arial" w:hAnsi="Arial" w:cs="Arial"/>
                <w:sz w:val="20"/>
              </w:rPr>
            </w:pPr>
            <w:r>
              <w:rPr>
                <w:rFonts w:ascii="Arial" w:hAnsi="Arial" w:cs="Arial"/>
                <w:sz w:val="20"/>
              </w:rPr>
              <w:t>13914</w:t>
            </w:r>
          </w:p>
        </w:tc>
        <w:tc>
          <w:tcPr>
            <w:tcW w:w="1106" w:type="dxa"/>
          </w:tcPr>
          <w:p w14:paraId="552537AE" w14:textId="3BF071EA" w:rsidR="00414519" w:rsidRDefault="00414519" w:rsidP="00414519">
            <w:pPr>
              <w:rPr>
                <w:rFonts w:ascii="Arial" w:hAnsi="Arial" w:cs="Arial"/>
                <w:sz w:val="20"/>
              </w:rPr>
            </w:pPr>
            <w:r>
              <w:rPr>
                <w:rFonts w:ascii="Arial" w:hAnsi="Arial" w:cs="Arial"/>
                <w:sz w:val="20"/>
              </w:rPr>
              <w:t>27.5.3.2.1</w:t>
            </w:r>
          </w:p>
        </w:tc>
        <w:tc>
          <w:tcPr>
            <w:tcW w:w="957" w:type="dxa"/>
          </w:tcPr>
          <w:p w14:paraId="0FD5E069" w14:textId="38BD5F4B" w:rsidR="00414519" w:rsidRDefault="00414519" w:rsidP="00414519">
            <w:pPr>
              <w:jc w:val="right"/>
              <w:rPr>
                <w:rFonts w:ascii="Arial" w:hAnsi="Arial" w:cs="Arial"/>
                <w:sz w:val="20"/>
              </w:rPr>
            </w:pPr>
            <w:r>
              <w:rPr>
                <w:rFonts w:ascii="Arial" w:hAnsi="Arial" w:cs="Arial"/>
                <w:sz w:val="20"/>
              </w:rPr>
              <w:t>245.56</w:t>
            </w:r>
          </w:p>
        </w:tc>
        <w:tc>
          <w:tcPr>
            <w:tcW w:w="4507" w:type="dxa"/>
          </w:tcPr>
          <w:p w14:paraId="1B0ED997" w14:textId="02A73B59" w:rsidR="00414519" w:rsidRDefault="00414519" w:rsidP="00414519">
            <w:pPr>
              <w:rPr>
                <w:rFonts w:ascii="Arial" w:hAnsi="Arial" w:cs="Arial"/>
                <w:sz w:val="20"/>
              </w:rPr>
            </w:pPr>
            <w:r>
              <w:rPr>
                <w:rFonts w:ascii="Arial" w:hAnsi="Arial" w:cs="Arial"/>
                <w:sz w:val="20"/>
              </w:rPr>
              <w:t xml:space="preserve">"An AP operating in an operating class for which the behavior limits set listed in Annex E includes the DFS_50_100_Behavior shall not transmit a </w:t>
            </w:r>
            <w:r>
              <w:rPr>
                <w:rFonts w:ascii="Arial" w:hAnsi="Arial" w:cs="Arial"/>
                <w:sz w:val="20"/>
              </w:rPr>
              <w:lastRenderedPageBreak/>
              <w:t>Trigger frame"</w:t>
            </w:r>
            <w:r>
              <w:rPr>
                <w:rFonts w:ascii="Arial" w:hAnsi="Arial" w:cs="Arial"/>
                <w:sz w:val="20"/>
              </w:rPr>
              <w:br/>
              <w:t>How long can't the AP transmit a Trigger frame for a 26-tone RU?</w:t>
            </w:r>
            <w:r>
              <w:rPr>
                <w:rFonts w:ascii="Arial" w:hAnsi="Arial" w:cs="Arial"/>
                <w:sz w:val="20"/>
              </w:rPr>
              <w:br/>
              <w:t>For example, if an OBSS AP  with dot11OBSSNarrowBWRUinULOFDMATolerated equal to false is detected no more, still can't AP transmit a Trigger frame for a 26-tone RU?</w:t>
            </w:r>
            <w:r>
              <w:rPr>
                <w:rFonts w:ascii="Arial" w:hAnsi="Arial" w:cs="Arial"/>
                <w:sz w:val="20"/>
              </w:rPr>
              <w:br/>
              <w:t>Also, if the AP switches its operating channel to a new channel on which it can't detect an OBSS AP  with dot11OBSSNarrowBWRUinULOFDMATolerated equal to false, can't AP transmit a Trigger frame for a 26-tone RU?</w:t>
            </w:r>
            <w:r>
              <w:rPr>
                <w:rFonts w:ascii="Arial" w:hAnsi="Arial" w:cs="Arial"/>
                <w:sz w:val="20"/>
              </w:rPr>
              <w:br/>
              <w:t>Also, if the AP detected an OBSS AP  with dot11OBSSNarrowBWRUinULOFDMATolerated equal to false on a primary 80MHz channel, can't AP trigger a 26-tone RU on a secondary 80MHz channel?</w:t>
            </w:r>
          </w:p>
        </w:tc>
        <w:tc>
          <w:tcPr>
            <w:tcW w:w="2665" w:type="dxa"/>
          </w:tcPr>
          <w:p w14:paraId="23BE273C" w14:textId="5FF08499" w:rsidR="00414519" w:rsidRDefault="00414519" w:rsidP="00414519">
            <w:pPr>
              <w:rPr>
                <w:rFonts w:ascii="Arial" w:hAnsi="Arial" w:cs="Arial"/>
                <w:sz w:val="20"/>
              </w:rPr>
            </w:pPr>
            <w:r>
              <w:rPr>
                <w:rFonts w:ascii="Arial" w:hAnsi="Arial" w:cs="Arial"/>
                <w:sz w:val="20"/>
              </w:rPr>
              <w:lastRenderedPageBreak/>
              <w:t>Specify the exception condition to allow an AP triggers a 26-tone RU.</w:t>
            </w:r>
          </w:p>
        </w:tc>
      </w:tr>
    </w:tbl>
    <w:p w14:paraId="3A5E2CAD" w14:textId="77777777" w:rsidR="003C104F" w:rsidRDefault="003C104F" w:rsidP="003C104F">
      <w:pPr>
        <w:rPr>
          <w:sz w:val="20"/>
        </w:rPr>
      </w:pPr>
    </w:p>
    <w:p w14:paraId="5AE6588A" w14:textId="77777777" w:rsidR="003C104F" w:rsidRDefault="003C104F" w:rsidP="003C104F">
      <w:pPr>
        <w:jc w:val="both"/>
        <w:rPr>
          <w:sz w:val="22"/>
          <w:szCs w:val="22"/>
        </w:rPr>
      </w:pPr>
    </w:p>
    <w:p w14:paraId="5611775C" w14:textId="451D7DB4" w:rsidR="00414519" w:rsidRPr="00157CCC" w:rsidRDefault="00414519" w:rsidP="00414519">
      <w:pPr>
        <w:jc w:val="both"/>
        <w:rPr>
          <w:sz w:val="28"/>
          <w:szCs w:val="22"/>
        </w:rPr>
      </w:pPr>
      <w:r>
        <w:rPr>
          <w:b/>
          <w:sz w:val="28"/>
          <w:szCs w:val="22"/>
          <w:u w:val="single"/>
        </w:rPr>
        <w:t xml:space="preserve">Proposed Resolution: CID </w:t>
      </w:r>
      <w:r>
        <w:rPr>
          <w:b/>
          <w:sz w:val="28"/>
          <w:szCs w:val="22"/>
          <w:u w:val="single"/>
        </w:rPr>
        <w:t>11311</w:t>
      </w:r>
    </w:p>
    <w:p w14:paraId="771CDFAE" w14:textId="7661258D" w:rsidR="00414519" w:rsidRDefault="00414519" w:rsidP="00414519">
      <w:pPr>
        <w:jc w:val="both"/>
        <w:rPr>
          <w:sz w:val="22"/>
          <w:szCs w:val="22"/>
        </w:rPr>
      </w:pPr>
      <w:r>
        <w:rPr>
          <w:b/>
          <w:sz w:val="22"/>
          <w:szCs w:val="22"/>
        </w:rPr>
        <w:t>Revised</w:t>
      </w:r>
      <w:r>
        <w:rPr>
          <w:sz w:val="22"/>
          <w:szCs w:val="22"/>
        </w:rPr>
        <w:t>.</w:t>
      </w:r>
    </w:p>
    <w:p w14:paraId="29BE1F8E" w14:textId="6003A167" w:rsidR="00414519" w:rsidRDefault="00414519" w:rsidP="00414519">
      <w:pPr>
        <w:jc w:val="both"/>
        <w:rPr>
          <w:sz w:val="22"/>
          <w:szCs w:val="22"/>
        </w:rPr>
      </w:pPr>
      <w:r>
        <w:rPr>
          <w:sz w:val="22"/>
          <w:szCs w:val="22"/>
        </w:rPr>
        <w:t>Proposed text update in 11-18/0807r0 makes the sentence easier to read.</w:t>
      </w:r>
    </w:p>
    <w:p w14:paraId="0653E881" w14:textId="1A355771" w:rsidR="00414519" w:rsidRDefault="00414519" w:rsidP="00414519">
      <w:pPr>
        <w:jc w:val="both"/>
        <w:rPr>
          <w:sz w:val="22"/>
          <w:szCs w:val="22"/>
        </w:rPr>
      </w:pPr>
      <w:r>
        <w:rPr>
          <w:sz w:val="22"/>
          <w:szCs w:val="22"/>
        </w:rPr>
        <w:t>Instruction to Editor:  Implement the proposed text update for CIDs 11311 and 13914 in 11-18/0807r0.</w:t>
      </w:r>
    </w:p>
    <w:p w14:paraId="56D2AD31" w14:textId="77777777" w:rsidR="00414519" w:rsidRDefault="00414519" w:rsidP="00414519">
      <w:pPr>
        <w:jc w:val="both"/>
        <w:rPr>
          <w:sz w:val="22"/>
          <w:szCs w:val="22"/>
        </w:rPr>
      </w:pPr>
    </w:p>
    <w:p w14:paraId="51DF9DDE" w14:textId="77E3317C" w:rsidR="003C104F" w:rsidRPr="00157CCC" w:rsidRDefault="003C104F" w:rsidP="003C104F">
      <w:pPr>
        <w:jc w:val="both"/>
        <w:rPr>
          <w:sz w:val="28"/>
          <w:szCs w:val="22"/>
        </w:rPr>
      </w:pPr>
      <w:r>
        <w:rPr>
          <w:b/>
          <w:sz w:val="28"/>
          <w:szCs w:val="22"/>
          <w:u w:val="single"/>
        </w:rPr>
        <w:t xml:space="preserve">Proposed Resolution: CID </w:t>
      </w:r>
      <w:r w:rsidR="00414519">
        <w:rPr>
          <w:b/>
          <w:sz w:val="28"/>
          <w:szCs w:val="22"/>
          <w:u w:val="single"/>
        </w:rPr>
        <w:t>13914</w:t>
      </w:r>
    </w:p>
    <w:p w14:paraId="52C8EAA7" w14:textId="77777777" w:rsidR="00414519" w:rsidRDefault="00414519" w:rsidP="00414519">
      <w:pPr>
        <w:jc w:val="both"/>
        <w:rPr>
          <w:sz w:val="22"/>
          <w:szCs w:val="22"/>
        </w:rPr>
      </w:pPr>
      <w:r>
        <w:rPr>
          <w:b/>
          <w:sz w:val="22"/>
          <w:szCs w:val="22"/>
        </w:rPr>
        <w:t>Revised</w:t>
      </w:r>
      <w:r>
        <w:rPr>
          <w:sz w:val="22"/>
          <w:szCs w:val="22"/>
        </w:rPr>
        <w:t>.</w:t>
      </w:r>
    </w:p>
    <w:p w14:paraId="57F546DC" w14:textId="5586506C" w:rsidR="00414519" w:rsidRDefault="00414519" w:rsidP="00414519">
      <w:pPr>
        <w:jc w:val="both"/>
        <w:rPr>
          <w:sz w:val="22"/>
          <w:szCs w:val="22"/>
        </w:rPr>
      </w:pPr>
      <w:r>
        <w:rPr>
          <w:sz w:val="22"/>
          <w:szCs w:val="22"/>
        </w:rPr>
        <w:t>CID 13970 in 11-18/0546r0 has already defined the time duration (</w:t>
      </w:r>
      <w:r w:rsidRPr="00414519">
        <w:rPr>
          <w:sz w:val="22"/>
          <w:szCs w:val="22"/>
        </w:rPr>
        <w:t>dot11ObssNbRuToleranceTime</w:t>
      </w:r>
      <w:r>
        <w:rPr>
          <w:sz w:val="22"/>
          <w:szCs w:val="22"/>
        </w:rPr>
        <w:t>) over which the AP cannot trigger 26-tone RUs.</w:t>
      </w:r>
    </w:p>
    <w:p w14:paraId="00DEFC10" w14:textId="6DCD4CCE" w:rsidR="00414519" w:rsidRDefault="00414519" w:rsidP="00414519">
      <w:pPr>
        <w:jc w:val="both"/>
        <w:rPr>
          <w:sz w:val="22"/>
          <w:szCs w:val="22"/>
        </w:rPr>
      </w:pPr>
      <w:r>
        <w:rPr>
          <w:sz w:val="22"/>
          <w:szCs w:val="22"/>
        </w:rPr>
        <w:t xml:space="preserve">Proposed </w:t>
      </w:r>
      <w:r>
        <w:rPr>
          <w:sz w:val="22"/>
          <w:szCs w:val="22"/>
        </w:rPr>
        <w:t xml:space="preserve">text update in 11-18/0807r0 </w:t>
      </w:r>
      <w:r w:rsidR="00AB2F93">
        <w:rPr>
          <w:sz w:val="22"/>
          <w:szCs w:val="22"/>
        </w:rPr>
        <w:t>addresses the remaining comments in this CID.</w:t>
      </w:r>
    </w:p>
    <w:p w14:paraId="05789ACD" w14:textId="77777777" w:rsidR="00414519" w:rsidRDefault="00414519" w:rsidP="00414519">
      <w:pPr>
        <w:jc w:val="both"/>
        <w:rPr>
          <w:sz w:val="22"/>
          <w:szCs w:val="22"/>
        </w:rPr>
      </w:pPr>
      <w:r>
        <w:rPr>
          <w:sz w:val="22"/>
          <w:szCs w:val="22"/>
        </w:rPr>
        <w:t>Instruction to Editor:  Implement the proposed text update for CIDs 11311 and 13914 in 11-18/0807r0.</w:t>
      </w:r>
    </w:p>
    <w:p w14:paraId="55B1445E" w14:textId="77777777" w:rsidR="003C104F" w:rsidRDefault="003C104F" w:rsidP="003C104F">
      <w:pPr>
        <w:jc w:val="both"/>
        <w:rPr>
          <w:sz w:val="20"/>
        </w:rPr>
      </w:pPr>
    </w:p>
    <w:p w14:paraId="0C98A437" w14:textId="77777777" w:rsidR="003C104F" w:rsidRDefault="003C104F" w:rsidP="003C104F">
      <w:pPr>
        <w:jc w:val="both"/>
        <w:rPr>
          <w:sz w:val="22"/>
          <w:szCs w:val="22"/>
        </w:rPr>
      </w:pPr>
    </w:p>
    <w:p w14:paraId="56E09231" w14:textId="77777777" w:rsidR="003C104F" w:rsidRPr="000C120D" w:rsidRDefault="003C104F" w:rsidP="003C104F">
      <w:pPr>
        <w:jc w:val="both"/>
        <w:rPr>
          <w:b/>
          <w:sz w:val="28"/>
          <w:szCs w:val="22"/>
          <w:u w:val="single"/>
        </w:rPr>
      </w:pPr>
      <w:r>
        <w:rPr>
          <w:b/>
          <w:sz w:val="28"/>
          <w:szCs w:val="22"/>
          <w:u w:val="single"/>
        </w:rPr>
        <w:t>Proposed Text Updates: CIDs 11418, 12580, 12796, 13764</w:t>
      </w:r>
    </w:p>
    <w:p w14:paraId="00555532" w14:textId="77777777" w:rsidR="003C104F" w:rsidRDefault="003C104F" w:rsidP="003C104F">
      <w:pPr>
        <w:jc w:val="both"/>
        <w:rPr>
          <w:sz w:val="22"/>
          <w:szCs w:val="22"/>
        </w:rPr>
      </w:pPr>
    </w:p>
    <w:p w14:paraId="64B20826" w14:textId="77777777" w:rsidR="003C104F" w:rsidRDefault="003C104F" w:rsidP="003C104F">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D2.3 P367L46 (28.1.1 – Introduction to the HE PHY)</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0AF1638D" w14:textId="77777777" w:rsidR="00D83A6E" w:rsidRDefault="001006FF" w:rsidP="001006FF">
      <w:pPr>
        <w:pStyle w:val="T"/>
        <w:rPr>
          <w:ins w:id="1" w:author="Youhan Kim" w:date="2018-05-03T01:09:00Z"/>
          <w:w w:val="100"/>
          <w:sz w:val="22"/>
          <w:szCs w:val="22"/>
        </w:rPr>
      </w:pPr>
      <w:del w:id="2" w:author="Youhan Kim" w:date="2018-05-03T01:09:00Z">
        <w:r w:rsidRPr="001006FF" w:rsidDel="00D83A6E">
          <w:rPr>
            <w:w w:val="100"/>
            <w:sz w:val="22"/>
            <w:szCs w:val="22"/>
          </w:rPr>
          <w:delText xml:space="preserve">An AP </w:delText>
        </w:r>
      </w:del>
      <w:del w:id="3" w:author="Youhan Kim" w:date="2018-05-03T00:35:00Z">
        <w:r w:rsidRPr="001006FF" w:rsidDel="00375BE1">
          <w:rPr>
            <w:w w:val="100"/>
            <w:sz w:val="22"/>
            <w:szCs w:val="22"/>
          </w:rPr>
          <w:delText xml:space="preserve">operating in an operating class for which the behavior limits set listed in Annex E includes the DFS_50_100_Behavior </w:delText>
        </w:r>
      </w:del>
      <w:del w:id="4" w:author="Youhan Kim" w:date="2018-05-03T01:09:00Z">
        <w:r w:rsidRPr="001006FF" w:rsidDel="00D83A6E">
          <w:rPr>
            <w:w w:val="100"/>
            <w:sz w:val="22"/>
            <w:szCs w:val="22"/>
          </w:rPr>
          <w:delText xml:space="preserve">shall not transmit a Trigger frame </w:delText>
        </w:r>
      </w:del>
      <w:del w:id="5" w:author="Youhan Kim" w:date="2018-05-03T01:07:00Z">
        <w:r w:rsidRPr="001006FF" w:rsidDel="00D83A6E">
          <w:rPr>
            <w:w w:val="100"/>
            <w:sz w:val="22"/>
            <w:szCs w:val="22"/>
          </w:rPr>
          <w:delText xml:space="preserve">that contains at least one User Info field whose RU Allocation subfield indicates a 26-tone RU </w:delText>
        </w:r>
      </w:del>
      <w:del w:id="6" w:author="Youhan Kim" w:date="2018-05-03T01:09:00Z">
        <w:r w:rsidRPr="001006FF" w:rsidDel="00D83A6E">
          <w:rPr>
            <w:w w:val="100"/>
            <w:sz w:val="22"/>
            <w:szCs w:val="22"/>
          </w:rPr>
          <w:delText xml:space="preserve">or a frame </w:delText>
        </w:r>
      </w:del>
      <w:del w:id="7" w:author="Youhan Kim" w:date="2018-05-03T00:57:00Z">
        <w:r w:rsidRPr="001006FF" w:rsidDel="00FD6909">
          <w:rPr>
            <w:w w:val="100"/>
            <w:sz w:val="22"/>
            <w:szCs w:val="22"/>
          </w:rPr>
          <w:delText xml:space="preserve">with </w:delText>
        </w:r>
      </w:del>
      <w:del w:id="8" w:author="Youhan Kim" w:date="2018-05-03T01:09:00Z">
        <w:r w:rsidRPr="001006FF" w:rsidDel="00D83A6E">
          <w:rPr>
            <w:w w:val="100"/>
            <w:sz w:val="22"/>
            <w:szCs w:val="22"/>
          </w:rPr>
          <w:delText xml:space="preserve">a TRS Control subfield </w:delText>
        </w:r>
      </w:del>
      <w:del w:id="9" w:author="Youhan Kim" w:date="2018-05-03T01:07:00Z">
        <w:r w:rsidRPr="001006FF" w:rsidDel="00D83A6E">
          <w:rPr>
            <w:w w:val="100"/>
            <w:sz w:val="22"/>
            <w:szCs w:val="22"/>
          </w:rPr>
          <w:delText>whose RU Allocation subfield indicates a 26-tone RU</w:delText>
        </w:r>
      </w:del>
      <w:del w:id="10" w:author="Youhan Kim" w:date="2018-05-03T00:36:00Z">
        <w:r w:rsidRPr="001006FF" w:rsidDel="00375BE1">
          <w:rPr>
            <w:w w:val="100"/>
            <w:sz w:val="22"/>
            <w:szCs w:val="22"/>
          </w:rPr>
          <w:delText xml:space="preserve"> if</w:delText>
        </w:r>
      </w:del>
      <w:del w:id="11" w:author="Youhan Kim" w:date="2018-05-03T00:38:00Z">
        <w:r w:rsidR="00375BE1" w:rsidDel="00375BE1">
          <w:rPr>
            <w:w w:val="100"/>
            <w:sz w:val="22"/>
            <w:szCs w:val="22"/>
          </w:rPr>
          <w:delText xml:space="preserve"> </w:delText>
        </w:r>
        <w:r w:rsidRPr="001006FF" w:rsidDel="00375BE1">
          <w:rPr>
            <w:w w:val="100"/>
            <w:sz w:val="22"/>
            <w:szCs w:val="22"/>
          </w:rPr>
          <w:delText>the AP has received at least one Beacon frame within the past dot11ObssNbR</w:delText>
        </w:r>
        <w:r w:rsidR="00375BE1" w:rsidDel="00375BE1">
          <w:rPr>
            <w:w w:val="100"/>
            <w:sz w:val="22"/>
            <w:szCs w:val="22"/>
          </w:rPr>
          <w:delText>uToleranceTime</w:delText>
        </w:r>
        <w:r w:rsidRPr="001006FF" w:rsidDel="00375BE1">
          <w:rPr>
            <w:w w:val="100"/>
            <w:sz w:val="22"/>
            <w:szCs w:val="22"/>
          </w:rPr>
          <w:delText xml:space="preserve"> in which any of the following are true:</w:delText>
        </w:r>
      </w:del>
    </w:p>
    <w:p w14:paraId="6FDA36ED" w14:textId="2B40FFFB" w:rsidR="00D83A6E" w:rsidRPr="001006FF" w:rsidRDefault="00D83A6E" w:rsidP="001006FF">
      <w:pPr>
        <w:pStyle w:val="T"/>
        <w:rPr>
          <w:w w:val="100"/>
          <w:sz w:val="22"/>
          <w:szCs w:val="22"/>
          <w:lang w:eastAsia="ko-KR"/>
        </w:rPr>
      </w:pPr>
      <w:ins w:id="12" w:author="Youhan Kim" w:date="2018-05-03T01:08:00Z">
        <w:r>
          <w:rPr>
            <w:w w:val="100"/>
            <w:sz w:val="22"/>
            <w:szCs w:val="22"/>
          </w:rPr>
          <w:t xml:space="preserve">An AP shall not transmit a Trigger frame or a frame containing a TRS Control subfield </w:t>
        </w:r>
      </w:ins>
      <w:ins w:id="13" w:author="Youhan Kim" w:date="2018-05-03T01:10:00Z">
        <w:r>
          <w:rPr>
            <w:w w:val="100"/>
            <w:sz w:val="22"/>
            <w:szCs w:val="22"/>
          </w:rPr>
          <w:t xml:space="preserve">that </w:t>
        </w:r>
      </w:ins>
      <w:ins w:id="14" w:author="Youhan Kim" w:date="2018-05-03T01:08:00Z">
        <w:r>
          <w:rPr>
            <w:w w:val="100"/>
            <w:sz w:val="22"/>
            <w:szCs w:val="22"/>
          </w:rPr>
          <w:t>satisf</w:t>
        </w:r>
      </w:ins>
      <w:ins w:id="15" w:author="Youhan Kim" w:date="2018-05-03T01:10:00Z">
        <w:r>
          <w:rPr>
            <w:w w:val="100"/>
            <w:sz w:val="22"/>
            <w:szCs w:val="22"/>
          </w:rPr>
          <w:t>ies</w:t>
        </w:r>
      </w:ins>
      <w:ins w:id="16" w:author="Youhan Kim" w:date="2018-05-03T01:08:00Z">
        <w:r>
          <w:rPr>
            <w:w w:val="100"/>
            <w:sz w:val="22"/>
            <w:szCs w:val="22"/>
          </w:rPr>
          <w:t xml:space="preserve"> all of the following conditions:</w:t>
        </w:r>
      </w:ins>
    </w:p>
    <w:p w14:paraId="77869DB5" w14:textId="14A74B9F" w:rsidR="00375BE1" w:rsidRDefault="00375BE1" w:rsidP="00D83A6E">
      <w:pPr>
        <w:pStyle w:val="DL"/>
        <w:numPr>
          <w:ilvl w:val="0"/>
          <w:numId w:val="38"/>
        </w:numPr>
        <w:tabs>
          <w:tab w:val="clear" w:pos="640"/>
          <w:tab w:val="left" w:pos="600"/>
        </w:tabs>
        <w:suppressAutoHyphens w:val="0"/>
        <w:ind w:left="400" w:hanging="400"/>
        <w:rPr>
          <w:ins w:id="17" w:author="Youhan Kim" w:date="2018-05-03T00:39:00Z"/>
          <w:w w:val="100"/>
          <w:sz w:val="22"/>
          <w:szCs w:val="22"/>
        </w:rPr>
      </w:pPr>
      <w:ins w:id="18" w:author="Youhan Kim" w:date="2018-05-03T00:39:00Z">
        <w:r>
          <w:rPr>
            <w:w w:val="100"/>
            <w:sz w:val="22"/>
            <w:szCs w:val="22"/>
          </w:rPr>
          <w:t>The AP is operating in an operating class for which the behavior limits set listed in Annex E includes the DFS_50_100_Behavior (see Table E-1)</w:t>
        </w:r>
      </w:ins>
    </w:p>
    <w:p w14:paraId="710CDBD0" w14:textId="450ABCBE" w:rsidR="00375BE1" w:rsidRDefault="00375BE1" w:rsidP="00D83A6E">
      <w:pPr>
        <w:pStyle w:val="DL"/>
        <w:numPr>
          <w:ilvl w:val="0"/>
          <w:numId w:val="38"/>
        </w:numPr>
        <w:tabs>
          <w:tab w:val="clear" w:pos="640"/>
          <w:tab w:val="left" w:pos="600"/>
        </w:tabs>
        <w:suppressAutoHyphens w:val="0"/>
        <w:ind w:left="400" w:hanging="400"/>
        <w:rPr>
          <w:ins w:id="19" w:author="Youhan Kim" w:date="2018-05-03T00:38:00Z"/>
          <w:w w:val="100"/>
          <w:sz w:val="22"/>
          <w:szCs w:val="22"/>
        </w:rPr>
      </w:pPr>
      <w:ins w:id="20" w:author="Youhan Kim" w:date="2018-05-03T00:40:00Z">
        <w:r>
          <w:rPr>
            <w:w w:val="100"/>
            <w:sz w:val="22"/>
            <w:szCs w:val="22"/>
          </w:rPr>
          <w:t xml:space="preserve">The AP has received at least one Beacon frame </w:t>
        </w:r>
      </w:ins>
      <w:ins w:id="21" w:author="Youhan Kim" w:date="2018-05-03T00:58:00Z">
        <w:r w:rsidR="00FD6909">
          <w:rPr>
            <w:w w:val="100"/>
            <w:sz w:val="22"/>
            <w:szCs w:val="22"/>
          </w:rPr>
          <w:t>from OBSS</w:t>
        </w:r>
      </w:ins>
      <w:ins w:id="22" w:author="Youhan Kim" w:date="2018-05-03T01:05:00Z">
        <w:r w:rsidR="00D83A6E">
          <w:rPr>
            <w:w w:val="100"/>
            <w:sz w:val="22"/>
            <w:szCs w:val="22"/>
          </w:rPr>
          <w:t xml:space="preserve"> </w:t>
        </w:r>
        <w:r w:rsidR="00D83A6E" w:rsidRPr="00D83A6E">
          <w:rPr>
            <w:i/>
            <w:w w:val="100"/>
            <w:sz w:val="22"/>
            <w:szCs w:val="22"/>
          </w:rPr>
          <w:t>B</w:t>
        </w:r>
      </w:ins>
      <w:ins w:id="23" w:author="Youhan Kim" w:date="2018-05-03T00:58:00Z">
        <w:r w:rsidR="00FD6909">
          <w:rPr>
            <w:w w:val="100"/>
            <w:sz w:val="22"/>
            <w:szCs w:val="22"/>
          </w:rPr>
          <w:t xml:space="preserve"> </w:t>
        </w:r>
      </w:ins>
      <w:ins w:id="24" w:author="Youhan Kim" w:date="2018-05-03T00:40:00Z">
        <w:r>
          <w:rPr>
            <w:w w:val="100"/>
            <w:sz w:val="22"/>
            <w:szCs w:val="22"/>
          </w:rPr>
          <w:t>within the past dot11ObssNbRuToleranceTime in the current operating channel in which any of the following are true:</w:t>
        </w:r>
      </w:ins>
    </w:p>
    <w:p w14:paraId="2223B7FA" w14:textId="62E49DCD" w:rsidR="001006FF" w:rsidRPr="001006FF" w:rsidRDefault="001006FF" w:rsidP="00DF0E7B">
      <w:pPr>
        <w:pStyle w:val="DL"/>
        <w:numPr>
          <w:ilvl w:val="0"/>
          <w:numId w:val="41"/>
        </w:numPr>
        <w:tabs>
          <w:tab w:val="clear" w:pos="640"/>
          <w:tab w:val="left" w:pos="600"/>
        </w:tabs>
        <w:suppressAutoHyphens w:val="0"/>
        <w:rPr>
          <w:w w:val="100"/>
          <w:sz w:val="22"/>
          <w:szCs w:val="22"/>
        </w:rPr>
        <w:pPrChange w:id="25" w:author="Youhan Kim" w:date="2018-05-03T00:54:00Z">
          <w:pPr>
            <w:pStyle w:val="DL"/>
            <w:numPr>
              <w:numId w:val="38"/>
            </w:numPr>
            <w:tabs>
              <w:tab w:val="clear" w:pos="640"/>
              <w:tab w:val="left" w:pos="600"/>
            </w:tabs>
            <w:suppressAutoHyphens w:val="0"/>
            <w:ind w:left="6750" w:firstLine="0"/>
          </w:pPr>
        </w:pPrChange>
      </w:pPr>
      <w:r w:rsidRPr="001006FF">
        <w:rPr>
          <w:w w:val="100"/>
          <w:sz w:val="22"/>
          <w:szCs w:val="22"/>
        </w:rPr>
        <w:t>The Extended Capabilities element is not present.</w:t>
      </w:r>
    </w:p>
    <w:p w14:paraId="4F55BC73" w14:textId="77777777" w:rsidR="001006FF" w:rsidRPr="001006FF" w:rsidRDefault="001006FF" w:rsidP="00DF0E7B">
      <w:pPr>
        <w:pStyle w:val="DL"/>
        <w:numPr>
          <w:ilvl w:val="0"/>
          <w:numId w:val="41"/>
        </w:numPr>
        <w:tabs>
          <w:tab w:val="clear" w:pos="640"/>
          <w:tab w:val="left" w:pos="600"/>
        </w:tabs>
        <w:suppressAutoHyphens w:val="0"/>
        <w:rPr>
          <w:w w:val="100"/>
          <w:sz w:val="22"/>
          <w:szCs w:val="22"/>
        </w:rPr>
        <w:pPrChange w:id="26" w:author="Youhan Kim" w:date="2018-05-03T00:54:00Z">
          <w:pPr>
            <w:pStyle w:val="DL"/>
            <w:numPr>
              <w:numId w:val="38"/>
            </w:numPr>
            <w:tabs>
              <w:tab w:val="clear" w:pos="640"/>
              <w:tab w:val="left" w:pos="600"/>
            </w:tabs>
            <w:suppressAutoHyphens w:val="0"/>
            <w:ind w:left="6750" w:firstLine="0"/>
          </w:pPr>
        </w:pPrChange>
      </w:pPr>
      <w:r w:rsidRPr="001006FF">
        <w:rPr>
          <w:w w:val="100"/>
          <w:sz w:val="22"/>
          <w:szCs w:val="22"/>
        </w:rPr>
        <w:t>The OBSS Narrow Bandwidth RU in UL OFDMA Tolerance Support bit in the Extended Capabilities element is not present.</w:t>
      </w:r>
    </w:p>
    <w:p w14:paraId="272B5E52" w14:textId="4664810C" w:rsidR="001006FF" w:rsidRDefault="001006FF" w:rsidP="00DF0E7B">
      <w:pPr>
        <w:pStyle w:val="DL"/>
        <w:numPr>
          <w:ilvl w:val="0"/>
          <w:numId w:val="41"/>
        </w:numPr>
        <w:tabs>
          <w:tab w:val="clear" w:pos="640"/>
          <w:tab w:val="left" w:pos="600"/>
        </w:tabs>
        <w:suppressAutoHyphens w:val="0"/>
        <w:rPr>
          <w:w w:val="100"/>
          <w:sz w:val="22"/>
          <w:szCs w:val="22"/>
        </w:rPr>
        <w:pPrChange w:id="27" w:author="Youhan Kim" w:date="2018-05-03T00:54:00Z">
          <w:pPr>
            <w:pStyle w:val="DL"/>
            <w:numPr>
              <w:numId w:val="38"/>
            </w:numPr>
            <w:tabs>
              <w:tab w:val="clear" w:pos="640"/>
              <w:tab w:val="left" w:pos="600"/>
            </w:tabs>
            <w:suppressAutoHyphens w:val="0"/>
            <w:ind w:left="600" w:hanging="400"/>
          </w:pPr>
        </w:pPrChange>
      </w:pPr>
      <w:r w:rsidRPr="001006FF">
        <w:rPr>
          <w:w w:val="100"/>
          <w:sz w:val="22"/>
          <w:szCs w:val="22"/>
        </w:rPr>
        <w:lastRenderedPageBreak/>
        <w:t>The OBSS Narrow Bandwidth RU in UL OFDMA Tolerance Support bit in the Extended Capabilities element is 0.</w:t>
      </w:r>
    </w:p>
    <w:p w14:paraId="7D68C11C" w14:textId="06890A19" w:rsidR="00DF0E7B" w:rsidRDefault="00FD6909" w:rsidP="00DF0E7B">
      <w:pPr>
        <w:pStyle w:val="DL"/>
        <w:numPr>
          <w:ilvl w:val="0"/>
          <w:numId w:val="40"/>
        </w:numPr>
        <w:tabs>
          <w:tab w:val="clear" w:pos="640"/>
          <w:tab w:val="left" w:pos="600"/>
        </w:tabs>
        <w:suppressAutoHyphens w:val="0"/>
        <w:ind w:left="450" w:hanging="450"/>
        <w:rPr>
          <w:ins w:id="28" w:author="Youhan Kim" w:date="2018-05-03T01:10:00Z"/>
          <w:w w:val="100"/>
          <w:sz w:val="22"/>
          <w:szCs w:val="22"/>
        </w:rPr>
      </w:pPr>
      <w:ins w:id="29" w:author="Youhan Kim" w:date="2018-05-03T00:56:00Z">
        <w:r>
          <w:rPr>
            <w:w w:val="100"/>
            <w:sz w:val="22"/>
            <w:szCs w:val="22"/>
          </w:rPr>
          <w:t>The Trigger frame or the frame containing a TRS Control subfield</w:t>
        </w:r>
      </w:ins>
      <w:ins w:id="30" w:author="Youhan Kim" w:date="2018-05-03T00:57:00Z">
        <w:r>
          <w:rPr>
            <w:w w:val="100"/>
            <w:sz w:val="22"/>
            <w:szCs w:val="22"/>
          </w:rPr>
          <w:t xml:space="preserve"> allocates at least one 26-tone RU whose location in frequency overlaps with the operating bandwidth of the OBSS</w:t>
        </w:r>
      </w:ins>
      <w:ins w:id="31" w:author="Youhan Kim" w:date="2018-05-03T01:06:00Z">
        <w:r w:rsidR="00D83A6E">
          <w:rPr>
            <w:w w:val="100"/>
            <w:sz w:val="22"/>
            <w:szCs w:val="22"/>
          </w:rPr>
          <w:t xml:space="preserve"> </w:t>
        </w:r>
        <w:r w:rsidR="00D83A6E" w:rsidRPr="00D83A6E">
          <w:rPr>
            <w:i/>
            <w:w w:val="100"/>
            <w:sz w:val="22"/>
            <w:szCs w:val="22"/>
          </w:rPr>
          <w:t>B</w:t>
        </w:r>
        <w:r w:rsidR="00D83A6E">
          <w:rPr>
            <w:w w:val="100"/>
            <w:sz w:val="22"/>
            <w:szCs w:val="22"/>
          </w:rPr>
          <w:t>.</w:t>
        </w:r>
      </w:ins>
    </w:p>
    <w:p w14:paraId="2DCFC396" w14:textId="7DB20C24" w:rsidR="003C104F" w:rsidRDefault="003C104F" w:rsidP="003C104F">
      <w:pPr>
        <w:rPr>
          <w:sz w:val="22"/>
          <w:szCs w:val="22"/>
          <w:lang w:val="en-US"/>
        </w:rPr>
      </w:pPr>
    </w:p>
    <w:p w14:paraId="3288B3CB" w14:textId="77777777" w:rsidR="00D83A6E" w:rsidRPr="001006FF" w:rsidRDefault="00D83A6E" w:rsidP="003C104F">
      <w:pPr>
        <w:rPr>
          <w:sz w:val="22"/>
          <w:szCs w:val="22"/>
          <w:lang w:val="en-US"/>
        </w:rPr>
      </w:pPr>
    </w:p>
    <w:p w14:paraId="5973E925" w14:textId="4892B6F7" w:rsidR="003C104F" w:rsidRDefault="003C104F" w:rsidP="003C104F">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7C0E7D" w:rsidRPr="009522BD" w14:paraId="35D2D8C0" w14:textId="77777777" w:rsidTr="00546646">
        <w:trPr>
          <w:trHeight w:val="278"/>
        </w:trPr>
        <w:tc>
          <w:tcPr>
            <w:tcW w:w="773" w:type="dxa"/>
            <w:hideMark/>
          </w:tcPr>
          <w:p w14:paraId="222A62E0"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F1FE8D1"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163371AB"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4E9C7B7F"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643A90D3"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C0E7D" w:rsidRPr="0070507E" w14:paraId="0278DDAD" w14:textId="77777777" w:rsidTr="00546646">
        <w:trPr>
          <w:trHeight w:val="58"/>
        </w:trPr>
        <w:tc>
          <w:tcPr>
            <w:tcW w:w="773" w:type="dxa"/>
            <w:hideMark/>
          </w:tcPr>
          <w:p w14:paraId="74D21F61" w14:textId="10ECD4F5" w:rsidR="007C0E7D" w:rsidRDefault="007C0E7D" w:rsidP="007C0E7D">
            <w:pPr>
              <w:jc w:val="right"/>
              <w:rPr>
                <w:rFonts w:ascii="Arial" w:hAnsi="Arial" w:cs="Arial"/>
                <w:sz w:val="20"/>
                <w:lang w:val="en-US" w:eastAsia="ko-KR"/>
              </w:rPr>
            </w:pPr>
            <w:r>
              <w:rPr>
                <w:rFonts w:ascii="Arial" w:hAnsi="Arial" w:cs="Arial"/>
                <w:sz w:val="20"/>
              </w:rPr>
              <w:t>13912</w:t>
            </w:r>
          </w:p>
          <w:p w14:paraId="3C0AC014" w14:textId="77777777" w:rsidR="007C0E7D" w:rsidRPr="0070507E" w:rsidRDefault="007C0E7D" w:rsidP="007C0E7D">
            <w:pPr>
              <w:jc w:val="right"/>
              <w:rPr>
                <w:rFonts w:ascii="Arial" w:hAnsi="Arial" w:cs="Arial"/>
                <w:sz w:val="20"/>
                <w:lang w:val="en-US" w:eastAsia="ko-KR"/>
              </w:rPr>
            </w:pPr>
          </w:p>
        </w:tc>
        <w:tc>
          <w:tcPr>
            <w:tcW w:w="1106" w:type="dxa"/>
            <w:hideMark/>
          </w:tcPr>
          <w:p w14:paraId="03779237" w14:textId="77777777" w:rsidR="007C0E7D" w:rsidRDefault="007C0E7D" w:rsidP="007C0E7D">
            <w:pPr>
              <w:rPr>
                <w:rFonts w:ascii="Arial" w:hAnsi="Arial" w:cs="Arial"/>
                <w:sz w:val="20"/>
                <w:lang w:val="en-US" w:eastAsia="ko-KR"/>
              </w:rPr>
            </w:pPr>
            <w:r>
              <w:rPr>
                <w:rFonts w:ascii="Arial" w:hAnsi="Arial" w:cs="Arial"/>
                <w:sz w:val="20"/>
              </w:rPr>
              <w:t>27.5.3.2.1</w:t>
            </w:r>
          </w:p>
          <w:p w14:paraId="1D30FE62" w14:textId="77777777" w:rsidR="007C0E7D" w:rsidRPr="0070507E" w:rsidRDefault="007C0E7D" w:rsidP="007C0E7D">
            <w:pPr>
              <w:rPr>
                <w:rFonts w:ascii="Arial" w:hAnsi="Arial" w:cs="Arial"/>
                <w:sz w:val="20"/>
                <w:lang w:val="en-US" w:eastAsia="ko-KR"/>
              </w:rPr>
            </w:pPr>
          </w:p>
        </w:tc>
        <w:tc>
          <w:tcPr>
            <w:tcW w:w="957" w:type="dxa"/>
            <w:hideMark/>
          </w:tcPr>
          <w:p w14:paraId="7B9BA421" w14:textId="60E44098" w:rsidR="007C0E7D" w:rsidRDefault="007C0E7D" w:rsidP="007C0E7D">
            <w:pPr>
              <w:jc w:val="right"/>
              <w:rPr>
                <w:rFonts w:ascii="Arial" w:hAnsi="Arial" w:cs="Arial"/>
                <w:sz w:val="20"/>
                <w:lang w:val="en-US" w:eastAsia="ko-KR"/>
              </w:rPr>
            </w:pPr>
            <w:r>
              <w:rPr>
                <w:rFonts w:ascii="Arial" w:hAnsi="Arial" w:cs="Arial"/>
                <w:sz w:val="20"/>
              </w:rPr>
              <w:t>245.59</w:t>
            </w:r>
          </w:p>
          <w:p w14:paraId="1CF47E7A" w14:textId="77777777" w:rsidR="007C0E7D" w:rsidRPr="0070507E" w:rsidRDefault="007C0E7D" w:rsidP="007C0E7D">
            <w:pPr>
              <w:jc w:val="right"/>
              <w:rPr>
                <w:rFonts w:ascii="Arial" w:hAnsi="Arial" w:cs="Arial"/>
                <w:sz w:val="20"/>
                <w:lang w:val="en-US" w:eastAsia="ko-KR"/>
              </w:rPr>
            </w:pPr>
          </w:p>
        </w:tc>
        <w:tc>
          <w:tcPr>
            <w:tcW w:w="4507" w:type="dxa"/>
            <w:hideMark/>
          </w:tcPr>
          <w:p w14:paraId="6AA4C4CA" w14:textId="3D870561" w:rsidR="007C0E7D" w:rsidRPr="007A18B6" w:rsidRDefault="007C0E7D" w:rsidP="007C0E7D">
            <w:pPr>
              <w:rPr>
                <w:rFonts w:ascii="Arial" w:hAnsi="Arial" w:cs="Arial"/>
                <w:sz w:val="20"/>
                <w:lang w:eastAsia="ko-KR"/>
              </w:rPr>
            </w:pPr>
            <w:r>
              <w:rPr>
                <w:rFonts w:ascii="Arial" w:hAnsi="Arial" w:cs="Arial"/>
                <w:sz w:val="20"/>
              </w:rPr>
              <w:t>"...subfield indicates a 26-tone RU if the AP has received at least one Beacon frame or Probe Response frame in"</w:t>
            </w:r>
            <w:r>
              <w:rPr>
                <w:rFonts w:ascii="Arial" w:hAnsi="Arial" w:cs="Arial"/>
                <w:sz w:val="20"/>
              </w:rPr>
              <w:br/>
              <w:t>In a DFS band, an active scanning is not allowed. If an AP received a Probe Response frame, it means that the AP operates in a non-DFS band.</w:t>
            </w:r>
          </w:p>
        </w:tc>
        <w:tc>
          <w:tcPr>
            <w:tcW w:w="2665" w:type="dxa"/>
            <w:hideMark/>
          </w:tcPr>
          <w:p w14:paraId="4E1E7B9C" w14:textId="3ED2E4A5" w:rsidR="007C0E7D" w:rsidRPr="0070507E" w:rsidRDefault="007C0E7D" w:rsidP="007C0E7D">
            <w:pPr>
              <w:rPr>
                <w:rFonts w:ascii="Arial" w:hAnsi="Arial" w:cs="Arial"/>
                <w:sz w:val="20"/>
                <w:lang w:val="en-US" w:eastAsia="ko-KR"/>
              </w:rPr>
            </w:pPr>
            <w:r>
              <w:rPr>
                <w:rFonts w:ascii="Arial" w:hAnsi="Arial" w:cs="Arial"/>
                <w:sz w:val="20"/>
              </w:rPr>
              <w:t>Remove "a Probe Response frame".</w:t>
            </w:r>
          </w:p>
        </w:tc>
      </w:tr>
    </w:tbl>
    <w:p w14:paraId="3F81F4AD" w14:textId="77777777" w:rsidR="007C0E7D" w:rsidRPr="00781E0F" w:rsidRDefault="007C0E7D" w:rsidP="003C104F">
      <w:pPr>
        <w:rPr>
          <w:sz w:val="22"/>
          <w:szCs w:val="22"/>
        </w:rPr>
      </w:pPr>
    </w:p>
    <w:p w14:paraId="521F31B1" w14:textId="0DD61E8B" w:rsidR="007C0E7D" w:rsidRPr="00157CCC" w:rsidRDefault="007C0E7D" w:rsidP="007C0E7D">
      <w:pPr>
        <w:jc w:val="both"/>
        <w:rPr>
          <w:sz w:val="28"/>
          <w:szCs w:val="22"/>
        </w:rPr>
      </w:pPr>
      <w:r>
        <w:rPr>
          <w:b/>
          <w:sz w:val="28"/>
          <w:szCs w:val="22"/>
          <w:u w:val="single"/>
        </w:rPr>
        <w:t xml:space="preserve">Proposed Resolution: CID </w:t>
      </w:r>
      <w:r>
        <w:rPr>
          <w:b/>
          <w:sz w:val="28"/>
          <w:szCs w:val="22"/>
          <w:u w:val="single"/>
        </w:rPr>
        <w:t>13912</w:t>
      </w:r>
    </w:p>
    <w:p w14:paraId="11C246D8" w14:textId="07AB0590" w:rsidR="007C0E7D" w:rsidRDefault="007C0E7D" w:rsidP="007C0E7D">
      <w:pPr>
        <w:jc w:val="both"/>
        <w:rPr>
          <w:sz w:val="22"/>
          <w:szCs w:val="22"/>
        </w:rPr>
      </w:pPr>
      <w:r>
        <w:rPr>
          <w:b/>
          <w:sz w:val="22"/>
          <w:szCs w:val="22"/>
        </w:rPr>
        <w:t>Re</w:t>
      </w:r>
      <w:r>
        <w:rPr>
          <w:b/>
          <w:sz w:val="22"/>
          <w:szCs w:val="22"/>
        </w:rPr>
        <w:t>vised</w:t>
      </w:r>
      <w:r>
        <w:rPr>
          <w:sz w:val="22"/>
          <w:szCs w:val="22"/>
        </w:rPr>
        <w:t>.</w:t>
      </w:r>
    </w:p>
    <w:p w14:paraId="65248364" w14:textId="1DBB796E" w:rsidR="007C0E7D" w:rsidRDefault="007C0E7D" w:rsidP="007C0E7D">
      <w:pPr>
        <w:jc w:val="both"/>
        <w:rPr>
          <w:sz w:val="22"/>
          <w:szCs w:val="22"/>
        </w:rPr>
      </w:pPr>
      <w:r>
        <w:rPr>
          <w:sz w:val="22"/>
          <w:szCs w:val="22"/>
        </w:rPr>
        <w:t xml:space="preserve">Agree with the commenter.  D2.3 </w:t>
      </w:r>
      <w:r w:rsidR="003705EE">
        <w:rPr>
          <w:sz w:val="22"/>
          <w:szCs w:val="22"/>
        </w:rPr>
        <w:t>h</w:t>
      </w:r>
      <w:r>
        <w:rPr>
          <w:sz w:val="22"/>
          <w:szCs w:val="22"/>
        </w:rPr>
        <w:t>as already removed the “a Probe Response frame” as per resolution to CID 13970 in 11-18/0546r0.</w:t>
      </w:r>
    </w:p>
    <w:p w14:paraId="75EA372A" w14:textId="251B8C88" w:rsidR="007C0E7D" w:rsidRDefault="007C0E7D" w:rsidP="007C0E7D">
      <w:pPr>
        <w:jc w:val="both"/>
        <w:rPr>
          <w:sz w:val="22"/>
          <w:szCs w:val="22"/>
        </w:rPr>
      </w:pPr>
      <w:r>
        <w:rPr>
          <w:sz w:val="22"/>
          <w:szCs w:val="22"/>
        </w:rPr>
        <w:t xml:space="preserve">Note to </w:t>
      </w:r>
      <w:r w:rsidR="00A810D7">
        <w:rPr>
          <w:sz w:val="22"/>
          <w:szCs w:val="22"/>
        </w:rPr>
        <w:t>E</w:t>
      </w:r>
      <w:r>
        <w:rPr>
          <w:sz w:val="22"/>
          <w:szCs w:val="22"/>
        </w:rPr>
        <w:t>ditor:  There is no text update needed for this CID.</w:t>
      </w:r>
    </w:p>
    <w:p w14:paraId="0B3AAA09" w14:textId="6D7579F2" w:rsidR="007C0E7D" w:rsidRDefault="007C0E7D" w:rsidP="007C0E7D">
      <w:pPr>
        <w:jc w:val="both"/>
        <w:rPr>
          <w:sz w:val="22"/>
          <w:szCs w:val="22"/>
        </w:rPr>
      </w:pPr>
    </w:p>
    <w:p w14:paraId="4ED42D21" w14:textId="77777777" w:rsidR="007C0E7D" w:rsidRDefault="007C0E7D" w:rsidP="007C0E7D">
      <w:pPr>
        <w:jc w:val="both"/>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7C0E7D" w:rsidRPr="009522BD" w14:paraId="647FFB98" w14:textId="77777777" w:rsidTr="00546646">
        <w:trPr>
          <w:trHeight w:val="278"/>
        </w:trPr>
        <w:tc>
          <w:tcPr>
            <w:tcW w:w="773" w:type="dxa"/>
            <w:hideMark/>
          </w:tcPr>
          <w:p w14:paraId="4E419FDB"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69E669B"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45D31E2D"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4F398455"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6C967E81"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C0E7D" w:rsidRPr="0070507E" w14:paraId="6D7436E8" w14:textId="77777777" w:rsidTr="00546646">
        <w:trPr>
          <w:trHeight w:val="58"/>
        </w:trPr>
        <w:tc>
          <w:tcPr>
            <w:tcW w:w="773" w:type="dxa"/>
            <w:hideMark/>
          </w:tcPr>
          <w:p w14:paraId="1CE3E33E" w14:textId="4794992C" w:rsidR="007C0E7D" w:rsidRDefault="007C0E7D" w:rsidP="007C0E7D">
            <w:pPr>
              <w:jc w:val="right"/>
              <w:rPr>
                <w:rFonts w:ascii="Arial" w:hAnsi="Arial" w:cs="Arial"/>
                <w:sz w:val="20"/>
                <w:lang w:val="en-US" w:eastAsia="ko-KR"/>
              </w:rPr>
            </w:pPr>
            <w:r>
              <w:rPr>
                <w:rFonts w:ascii="Arial" w:hAnsi="Arial" w:cs="Arial"/>
                <w:sz w:val="20"/>
              </w:rPr>
              <w:t>13913</w:t>
            </w:r>
          </w:p>
          <w:p w14:paraId="6D918003" w14:textId="77777777" w:rsidR="007C0E7D" w:rsidRPr="0070507E" w:rsidRDefault="007C0E7D" w:rsidP="007C0E7D">
            <w:pPr>
              <w:jc w:val="right"/>
              <w:rPr>
                <w:rFonts w:ascii="Arial" w:hAnsi="Arial" w:cs="Arial"/>
                <w:sz w:val="20"/>
                <w:lang w:val="en-US" w:eastAsia="ko-KR"/>
              </w:rPr>
            </w:pPr>
          </w:p>
        </w:tc>
        <w:tc>
          <w:tcPr>
            <w:tcW w:w="1106" w:type="dxa"/>
            <w:hideMark/>
          </w:tcPr>
          <w:p w14:paraId="01E8DFAA" w14:textId="77777777" w:rsidR="007C0E7D" w:rsidRDefault="007C0E7D" w:rsidP="007C0E7D">
            <w:pPr>
              <w:rPr>
                <w:rFonts w:ascii="Arial" w:hAnsi="Arial" w:cs="Arial"/>
                <w:sz w:val="20"/>
                <w:lang w:val="en-US" w:eastAsia="ko-KR"/>
              </w:rPr>
            </w:pPr>
            <w:r>
              <w:rPr>
                <w:rFonts w:ascii="Arial" w:hAnsi="Arial" w:cs="Arial"/>
                <w:sz w:val="20"/>
              </w:rPr>
              <w:t>27.5.3.2.1</w:t>
            </w:r>
          </w:p>
          <w:p w14:paraId="5DD937E0" w14:textId="77777777" w:rsidR="007C0E7D" w:rsidRPr="0070507E" w:rsidRDefault="007C0E7D" w:rsidP="007C0E7D">
            <w:pPr>
              <w:rPr>
                <w:rFonts w:ascii="Arial" w:hAnsi="Arial" w:cs="Arial"/>
                <w:sz w:val="20"/>
                <w:lang w:val="en-US" w:eastAsia="ko-KR"/>
              </w:rPr>
            </w:pPr>
          </w:p>
        </w:tc>
        <w:tc>
          <w:tcPr>
            <w:tcW w:w="957" w:type="dxa"/>
            <w:hideMark/>
          </w:tcPr>
          <w:p w14:paraId="71417247" w14:textId="77777777" w:rsidR="007C0E7D" w:rsidRDefault="007C0E7D" w:rsidP="007C0E7D">
            <w:pPr>
              <w:jc w:val="right"/>
              <w:rPr>
                <w:rFonts w:ascii="Arial" w:hAnsi="Arial" w:cs="Arial"/>
                <w:sz w:val="20"/>
                <w:lang w:val="en-US" w:eastAsia="ko-KR"/>
              </w:rPr>
            </w:pPr>
            <w:r>
              <w:rPr>
                <w:rFonts w:ascii="Arial" w:hAnsi="Arial" w:cs="Arial"/>
                <w:sz w:val="20"/>
              </w:rPr>
              <w:t>245.59</w:t>
            </w:r>
          </w:p>
          <w:p w14:paraId="76C9FFD5" w14:textId="77777777" w:rsidR="007C0E7D" w:rsidRPr="0070507E" w:rsidRDefault="007C0E7D" w:rsidP="007C0E7D">
            <w:pPr>
              <w:jc w:val="right"/>
              <w:rPr>
                <w:rFonts w:ascii="Arial" w:hAnsi="Arial" w:cs="Arial"/>
                <w:sz w:val="20"/>
                <w:lang w:val="en-US" w:eastAsia="ko-KR"/>
              </w:rPr>
            </w:pPr>
          </w:p>
        </w:tc>
        <w:tc>
          <w:tcPr>
            <w:tcW w:w="4507" w:type="dxa"/>
            <w:hideMark/>
          </w:tcPr>
          <w:p w14:paraId="3E6879E7" w14:textId="4C5806C6" w:rsidR="007C0E7D" w:rsidRPr="007A18B6" w:rsidRDefault="007C0E7D" w:rsidP="007C0E7D">
            <w:pPr>
              <w:rPr>
                <w:rFonts w:ascii="Arial" w:hAnsi="Arial" w:cs="Arial"/>
                <w:sz w:val="20"/>
                <w:lang w:eastAsia="ko-KR"/>
              </w:rPr>
            </w:pPr>
            <w:r>
              <w:rPr>
                <w:rFonts w:ascii="Arial" w:hAnsi="Arial" w:cs="Arial"/>
                <w:sz w:val="20"/>
              </w:rPr>
              <w:t>"...subfield indicates a 26-tone RU if the AP has received at least one Beacon frame or Probe Response frame in"</w:t>
            </w:r>
            <w:r>
              <w:rPr>
                <w:rFonts w:ascii="Arial" w:hAnsi="Arial" w:cs="Arial"/>
                <w:sz w:val="20"/>
              </w:rPr>
              <w:br/>
              <w:t>What is a behavior of an AP with a dot11OBSSNarrowBWRUinULOFDMATolerated equal to false? Can it trigger a 26-tone RU in a DFS band?</w:t>
            </w:r>
          </w:p>
        </w:tc>
        <w:tc>
          <w:tcPr>
            <w:tcW w:w="2665" w:type="dxa"/>
            <w:hideMark/>
          </w:tcPr>
          <w:p w14:paraId="49195F92" w14:textId="2ECBD66C" w:rsidR="007C0E7D" w:rsidRPr="0070507E" w:rsidRDefault="007C0E7D" w:rsidP="007C0E7D">
            <w:pPr>
              <w:rPr>
                <w:rFonts w:ascii="Arial" w:hAnsi="Arial" w:cs="Arial"/>
                <w:sz w:val="20"/>
                <w:lang w:val="en-US" w:eastAsia="ko-KR"/>
              </w:rPr>
            </w:pPr>
            <w:r>
              <w:rPr>
                <w:rFonts w:ascii="Arial" w:hAnsi="Arial" w:cs="Arial"/>
                <w:sz w:val="20"/>
              </w:rPr>
              <w:t>Change as the following:</w:t>
            </w:r>
            <w:r>
              <w:rPr>
                <w:rFonts w:ascii="Arial" w:hAnsi="Arial" w:cs="Arial"/>
                <w:sz w:val="20"/>
              </w:rPr>
              <w:br/>
              <w:t>"...subfield indicates a 26-tone RU if the AP has transmitted or received at least one Beacon frame or Probe Response frame in"</w:t>
            </w:r>
          </w:p>
        </w:tc>
      </w:tr>
    </w:tbl>
    <w:p w14:paraId="1E6B5E71" w14:textId="77777777" w:rsidR="007C0E7D" w:rsidRPr="00781E0F" w:rsidRDefault="007C0E7D" w:rsidP="007C0E7D">
      <w:pPr>
        <w:rPr>
          <w:sz w:val="22"/>
          <w:szCs w:val="22"/>
        </w:rPr>
      </w:pPr>
    </w:p>
    <w:p w14:paraId="25A5BD5F" w14:textId="355742AF" w:rsidR="001B2B4D" w:rsidRPr="00157CCC" w:rsidRDefault="001B2B4D" w:rsidP="001B2B4D">
      <w:pPr>
        <w:jc w:val="both"/>
        <w:rPr>
          <w:sz w:val="28"/>
          <w:szCs w:val="22"/>
        </w:rPr>
      </w:pPr>
      <w:r>
        <w:rPr>
          <w:b/>
          <w:sz w:val="28"/>
          <w:szCs w:val="22"/>
          <w:u w:val="single"/>
        </w:rPr>
        <w:t>Proposed Resolution: CID 1391</w:t>
      </w:r>
      <w:r>
        <w:rPr>
          <w:b/>
          <w:sz w:val="28"/>
          <w:szCs w:val="22"/>
          <w:u w:val="single"/>
        </w:rPr>
        <w:t>3</w:t>
      </w:r>
    </w:p>
    <w:p w14:paraId="625E9D7B" w14:textId="02086E16" w:rsidR="001B2B4D" w:rsidRDefault="001B2B4D" w:rsidP="001B2B4D">
      <w:pPr>
        <w:jc w:val="both"/>
        <w:rPr>
          <w:sz w:val="22"/>
          <w:szCs w:val="22"/>
        </w:rPr>
      </w:pPr>
      <w:r>
        <w:rPr>
          <w:b/>
          <w:sz w:val="22"/>
          <w:szCs w:val="22"/>
        </w:rPr>
        <w:t>Rejected</w:t>
      </w:r>
      <w:r>
        <w:rPr>
          <w:sz w:val="22"/>
          <w:szCs w:val="22"/>
        </w:rPr>
        <w:t>.</w:t>
      </w:r>
    </w:p>
    <w:p w14:paraId="62CC6BD2" w14:textId="211C1403" w:rsidR="001B2B4D" w:rsidRDefault="001B2B4D" w:rsidP="001B2B4D">
      <w:pPr>
        <w:jc w:val="both"/>
        <w:rPr>
          <w:sz w:val="22"/>
          <w:szCs w:val="22"/>
        </w:rPr>
      </w:pPr>
      <w:r>
        <w:rPr>
          <w:sz w:val="22"/>
          <w:szCs w:val="22"/>
        </w:rPr>
        <w:t>If there are no OBSS which cannot tolerate 26-tone RU in DFS channels, then there is no reason to prohibit an AP to trigger 26-tone RU in UL OFDMA.</w:t>
      </w:r>
    </w:p>
    <w:p w14:paraId="7C9B6EC7" w14:textId="5057FFBF" w:rsidR="005A0CAC" w:rsidRDefault="005A0CAC" w:rsidP="00E36A31">
      <w:pPr>
        <w:rPr>
          <w:sz w:val="22"/>
          <w:szCs w:val="22"/>
        </w:rPr>
      </w:pPr>
    </w:p>
    <w:p w14:paraId="5AFB231E" w14:textId="41B1E862" w:rsidR="004A4835" w:rsidRDefault="004A4835" w:rsidP="00E36A31">
      <w:pPr>
        <w:rPr>
          <w:sz w:val="22"/>
          <w:szCs w:val="22"/>
        </w:rPr>
      </w:pPr>
    </w:p>
    <w:p w14:paraId="612CD616" w14:textId="77777777" w:rsidR="004A4835" w:rsidRDefault="004A4835" w:rsidP="00E36A31">
      <w:pPr>
        <w:rPr>
          <w:sz w:val="22"/>
          <w:szCs w:val="22"/>
        </w:rPr>
      </w:pPr>
    </w:p>
    <w:p w14:paraId="4B75C3D1" w14:textId="1ABFD605" w:rsidR="00F4109D" w:rsidRDefault="00F4109D" w:rsidP="00E36A31">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F4109D" w:rsidRPr="009522BD" w14:paraId="635C0E07" w14:textId="77777777" w:rsidTr="00546646">
        <w:trPr>
          <w:trHeight w:val="278"/>
        </w:trPr>
        <w:tc>
          <w:tcPr>
            <w:tcW w:w="773" w:type="dxa"/>
            <w:hideMark/>
          </w:tcPr>
          <w:p w14:paraId="004A6658"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144DB91"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09A819DB"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10F48FB3"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11396ECB"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4109D" w:rsidRPr="0070507E" w14:paraId="7174DBDE" w14:textId="77777777" w:rsidTr="00546646">
        <w:trPr>
          <w:trHeight w:val="58"/>
        </w:trPr>
        <w:tc>
          <w:tcPr>
            <w:tcW w:w="773" w:type="dxa"/>
            <w:hideMark/>
          </w:tcPr>
          <w:p w14:paraId="5D9309CB" w14:textId="4A1B7203" w:rsidR="00F4109D" w:rsidRDefault="00F4109D" w:rsidP="00F4109D">
            <w:pPr>
              <w:jc w:val="right"/>
              <w:rPr>
                <w:rFonts w:ascii="Arial" w:hAnsi="Arial" w:cs="Arial"/>
                <w:sz w:val="20"/>
                <w:lang w:val="en-US" w:eastAsia="ko-KR"/>
              </w:rPr>
            </w:pPr>
            <w:r>
              <w:rPr>
                <w:rFonts w:ascii="Arial" w:hAnsi="Arial" w:cs="Arial"/>
                <w:sz w:val="20"/>
              </w:rPr>
              <w:t>11098</w:t>
            </w:r>
          </w:p>
          <w:p w14:paraId="6CEB961F" w14:textId="77777777" w:rsidR="00F4109D" w:rsidRPr="0070507E" w:rsidRDefault="00F4109D" w:rsidP="00F4109D">
            <w:pPr>
              <w:jc w:val="right"/>
              <w:rPr>
                <w:rFonts w:ascii="Arial" w:hAnsi="Arial" w:cs="Arial"/>
                <w:sz w:val="20"/>
                <w:lang w:val="en-US" w:eastAsia="ko-KR"/>
              </w:rPr>
            </w:pPr>
          </w:p>
        </w:tc>
        <w:tc>
          <w:tcPr>
            <w:tcW w:w="1106" w:type="dxa"/>
            <w:hideMark/>
          </w:tcPr>
          <w:p w14:paraId="24EB1A40" w14:textId="77777777" w:rsidR="00F4109D" w:rsidRDefault="00F4109D" w:rsidP="00F4109D">
            <w:pPr>
              <w:rPr>
                <w:rFonts w:ascii="Arial" w:hAnsi="Arial" w:cs="Arial"/>
                <w:sz w:val="20"/>
                <w:lang w:val="en-US" w:eastAsia="ko-KR"/>
              </w:rPr>
            </w:pPr>
            <w:r>
              <w:rPr>
                <w:rFonts w:ascii="Arial" w:hAnsi="Arial" w:cs="Arial"/>
                <w:sz w:val="20"/>
              </w:rPr>
              <w:t>27.5.3.2.1</w:t>
            </w:r>
          </w:p>
          <w:p w14:paraId="6A5ACDCF" w14:textId="77777777" w:rsidR="00F4109D" w:rsidRPr="0070507E" w:rsidRDefault="00F4109D" w:rsidP="00F4109D">
            <w:pPr>
              <w:rPr>
                <w:rFonts w:ascii="Arial" w:hAnsi="Arial" w:cs="Arial"/>
                <w:sz w:val="20"/>
                <w:lang w:val="en-US" w:eastAsia="ko-KR"/>
              </w:rPr>
            </w:pPr>
          </w:p>
        </w:tc>
        <w:tc>
          <w:tcPr>
            <w:tcW w:w="957" w:type="dxa"/>
            <w:hideMark/>
          </w:tcPr>
          <w:p w14:paraId="38965FC2" w14:textId="71BED8B9" w:rsidR="00F4109D" w:rsidRDefault="00F4109D" w:rsidP="00F4109D">
            <w:pPr>
              <w:jc w:val="right"/>
              <w:rPr>
                <w:rFonts w:ascii="Arial" w:hAnsi="Arial" w:cs="Arial"/>
                <w:sz w:val="20"/>
                <w:lang w:val="en-US" w:eastAsia="ko-KR"/>
              </w:rPr>
            </w:pPr>
            <w:r>
              <w:rPr>
                <w:rFonts w:ascii="Arial" w:hAnsi="Arial" w:cs="Arial"/>
                <w:sz w:val="20"/>
              </w:rPr>
              <w:t>246.06</w:t>
            </w:r>
          </w:p>
          <w:p w14:paraId="7BE45BFB" w14:textId="77777777" w:rsidR="00F4109D" w:rsidRPr="0070507E" w:rsidRDefault="00F4109D" w:rsidP="00F4109D">
            <w:pPr>
              <w:jc w:val="right"/>
              <w:rPr>
                <w:rFonts w:ascii="Arial" w:hAnsi="Arial" w:cs="Arial"/>
                <w:sz w:val="20"/>
                <w:lang w:val="en-US" w:eastAsia="ko-KR"/>
              </w:rPr>
            </w:pPr>
          </w:p>
        </w:tc>
        <w:tc>
          <w:tcPr>
            <w:tcW w:w="4507" w:type="dxa"/>
            <w:hideMark/>
          </w:tcPr>
          <w:p w14:paraId="02A9A978" w14:textId="320A1031" w:rsidR="00F4109D" w:rsidRPr="007A18B6" w:rsidRDefault="00F4109D" w:rsidP="00F4109D">
            <w:pPr>
              <w:rPr>
                <w:rFonts w:ascii="Arial" w:hAnsi="Arial" w:cs="Arial"/>
                <w:sz w:val="20"/>
                <w:lang w:eastAsia="ko-KR"/>
              </w:rPr>
            </w:pPr>
            <w:r>
              <w:rPr>
                <w:rFonts w:ascii="Arial" w:hAnsi="Arial" w:cs="Arial"/>
                <w:sz w:val="20"/>
              </w:rPr>
              <w:t>"then the AP is recommended not to allocate 26-tone RU"  -- this is a 'should'</w:t>
            </w:r>
          </w:p>
        </w:tc>
        <w:tc>
          <w:tcPr>
            <w:tcW w:w="2665" w:type="dxa"/>
            <w:hideMark/>
          </w:tcPr>
          <w:p w14:paraId="41D708AE" w14:textId="1441E9C1" w:rsidR="00F4109D" w:rsidRPr="0070507E" w:rsidRDefault="00F4109D" w:rsidP="00F4109D">
            <w:pPr>
              <w:rPr>
                <w:rFonts w:ascii="Arial" w:hAnsi="Arial" w:cs="Arial"/>
                <w:sz w:val="20"/>
                <w:lang w:val="en-US" w:eastAsia="ko-KR"/>
              </w:rPr>
            </w:pPr>
            <w:r>
              <w:rPr>
                <w:rFonts w:ascii="Arial" w:hAnsi="Arial" w:cs="Arial"/>
                <w:sz w:val="20"/>
              </w:rPr>
              <w:t>Either delete note,  or replace 'is recommended not to' with 'should not' and remove 'NOTE--' and promote to body text.</w:t>
            </w:r>
          </w:p>
        </w:tc>
      </w:tr>
    </w:tbl>
    <w:p w14:paraId="4C823629" w14:textId="7A9712FC" w:rsidR="00F4109D" w:rsidRDefault="00F4109D" w:rsidP="00E36A31">
      <w:pPr>
        <w:rPr>
          <w:sz w:val="22"/>
          <w:szCs w:val="22"/>
          <w:lang w:val="en-US"/>
        </w:rPr>
      </w:pPr>
    </w:p>
    <w:p w14:paraId="696132C6" w14:textId="4C3011A1" w:rsidR="00F4109D" w:rsidRPr="00157CCC" w:rsidRDefault="00F4109D" w:rsidP="00F4109D">
      <w:pPr>
        <w:jc w:val="both"/>
        <w:rPr>
          <w:sz w:val="28"/>
          <w:szCs w:val="22"/>
        </w:rPr>
      </w:pPr>
      <w:r>
        <w:rPr>
          <w:b/>
          <w:sz w:val="28"/>
          <w:szCs w:val="22"/>
          <w:u w:val="single"/>
        </w:rPr>
        <w:t>Context</w:t>
      </w:r>
    </w:p>
    <w:p w14:paraId="1D8591DD" w14:textId="77777777" w:rsidR="00F4109D" w:rsidRDefault="00F4109D" w:rsidP="00AC4B40">
      <w:pPr>
        <w:rPr>
          <w:sz w:val="22"/>
          <w:szCs w:val="22"/>
          <w:lang w:val="en-US"/>
        </w:rPr>
      </w:pPr>
      <w:r>
        <w:rPr>
          <w:sz w:val="22"/>
          <w:szCs w:val="22"/>
          <w:lang w:val="en-US"/>
        </w:rPr>
        <w:t>D2.3 P275</w:t>
      </w:r>
    </w:p>
    <w:tbl>
      <w:tblPr>
        <w:tblStyle w:val="TableGrid"/>
        <w:tblW w:w="0" w:type="auto"/>
        <w:tblLook w:val="04A0" w:firstRow="1" w:lastRow="0" w:firstColumn="1" w:lastColumn="0" w:noHBand="0" w:noVBand="1"/>
      </w:tblPr>
      <w:tblGrid>
        <w:gridCol w:w="10080"/>
      </w:tblGrid>
      <w:tr w:rsidR="00F4109D" w14:paraId="0ADA118F" w14:textId="77777777" w:rsidTr="00F4109D">
        <w:tc>
          <w:tcPr>
            <w:tcW w:w="10080" w:type="dxa"/>
          </w:tcPr>
          <w:p w14:paraId="52150127" w14:textId="323733E6" w:rsidR="00F4109D" w:rsidRDefault="00F4109D" w:rsidP="00AC4B40">
            <w:pPr>
              <w:rPr>
                <w:sz w:val="22"/>
                <w:szCs w:val="22"/>
                <w:lang w:val="en-US"/>
              </w:rPr>
            </w:pPr>
            <w:r>
              <w:rPr>
                <w:noProof/>
              </w:rPr>
              <w:lastRenderedPageBreak/>
              <w:drawing>
                <wp:inline distT="0" distB="0" distL="0" distR="0" wp14:anchorId="0ACED64D" wp14:editId="3BFFEFFC">
                  <wp:extent cx="6263640" cy="8318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831850"/>
                          </a:xfrm>
                          <a:prstGeom prst="rect">
                            <a:avLst/>
                          </a:prstGeom>
                        </pic:spPr>
                      </pic:pic>
                    </a:graphicData>
                  </a:graphic>
                </wp:inline>
              </w:drawing>
            </w:r>
          </w:p>
        </w:tc>
      </w:tr>
    </w:tbl>
    <w:p w14:paraId="45F79240" w14:textId="77777777" w:rsidR="00F4109D" w:rsidRDefault="00F4109D" w:rsidP="00AC4B40">
      <w:pPr>
        <w:rPr>
          <w:sz w:val="22"/>
          <w:szCs w:val="22"/>
          <w:lang w:val="en-US"/>
        </w:rPr>
      </w:pPr>
    </w:p>
    <w:p w14:paraId="3B1DB57F" w14:textId="65FA3507" w:rsidR="00F4109D" w:rsidRPr="00157CCC" w:rsidRDefault="00F4109D" w:rsidP="00F4109D">
      <w:pPr>
        <w:jc w:val="both"/>
        <w:rPr>
          <w:sz w:val="28"/>
          <w:szCs w:val="22"/>
        </w:rPr>
      </w:pPr>
      <w:r>
        <w:rPr>
          <w:b/>
          <w:sz w:val="28"/>
          <w:szCs w:val="22"/>
          <w:u w:val="single"/>
        </w:rPr>
        <w:t xml:space="preserve">Proposed Resolution: CID </w:t>
      </w:r>
      <w:r>
        <w:rPr>
          <w:b/>
          <w:sz w:val="28"/>
          <w:szCs w:val="22"/>
          <w:u w:val="single"/>
        </w:rPr>
        <w:t>11098</w:t>
      </w:r>
    </w:p>
    <w:p w14:paraId="7DC897E2" w14:textId="77777777" w:rsidR="00F4109D" w:rsidRDefault="00F4109D" w:rsidP="00F4109D">
      <w:pPr>
        <w:jc w:val="both"/>
        <w:rPr>
          <w:sz w:val="22"/>
          <w:szCs w:val="22"/>
        </w:rPr>
      </w:pPr>
      <w:r>
        <w:rPr>
          <w:b/>
          <w:sz w:val="22"/>
          <w:szCs w:val="22"/>
        </w:rPr>
        <w:t>Revised</w:t>
      </w:r>
      <w:r>
        <w:rPr>
          <w:sz w:val="22"/>
          <w:szCs w:val="22"/>
        </w:rPr>
        <w:t>.</w:t>
      </w:r>
    </w:p>
    <w:p w14:paraId="288BA9BA" w14:textId="3ACC984B" w:rsidR="00F4109D" w:rsidRDefault="00F4109D" w:rsidP="00F4109D">
      <w:pPr>
        <w:rPr>
          <w:sz w:val="22"/>
          <w:szCs w:val="22"/>
        </w:rPr>
      </w:pPr>
      <w:r>
        <w:rPr>
          <w:sz w:val="22"/>
          <w:szCs w:val="22"/>
        </w:rPr>
        <w:t>Proposed text update in 11-18/0807r0 changes the NOTE into a ‘should’ language.</w:t>
      </w:r>
    </w:p>
    <w:p w14:paraId="55FB590D" w14:textId="31B1F746" w:rsidR="00F4109D" w:rsidRDefault="00F4109D" w:rsidP="00F4109D">
      <w:pPr>
        <w:rPr>
          <w:sz w:val="22"/>
          <w:szCs w:val="22"/>
        </w:rPr>
      </w:pPr>
      <w:r>
        <w:rPr>
          <w:sz w:val="22"/>
          <w:szCs w:val="22"/>
        </w:rPr>
        <w:t>Instruction to Editor:  Implement the proposed text update for CID 11098 in 11-18/0807r0.</w:t>
      </w:r>
    </w:p>
    <w:p w14:paraId="13681319" w14:textId="74A1F12D" w:rsidR="00F4109D" w:rsidRDefault="00F4109D" w:rsidP="00F4109D">
      <w:pPr>
        <w:rPr>
          <w:sz w:val="22"/>
          <w:szCs w:val="22"/>
        </w:rPr>
      </w:pPr>
    </w:p>
    <w:p w14:paraId="25F10250" w14:textId="7258550C" w:rsidR="00F4109D" w:rsidRPr="000C120D" w:rsidRDefault="00F4109D" w:rsidP="00F4109D">
      <w:pPr>
        <w:jc w:val="both"/>
        <w:rPr>
          <w:b/>
          <w:sz w:val="28"/>
          <w:szCs w:val="22"/>
          <w:u w:val="single"/>
        </w:rPr>
      </w:pPr>
      <w:r>
        <w:rPr>
          <w:b/>
          <w:sz w:val="28"/>
          <w:szCs w:val="22"/>
          <w:u w:val="single"/>
        </w:rPr>
        <w:t>Proposed Text Updates: CID 11098</w:t>
      </w:r>
    </w:p>
    <w:p w14:paraId="29F28C7C" w14:textId="77777777" w:rsidR="00F4109D" w:rsidRDefault="00F4109D" w:rsidP="00F4109D">
      <w:pPr>
        <w:jc w:val="both"/>
        <w:rPr>
          <w:sz w:val="22"/>
          <w:szCs w:val="22"/>
        </w:rPr>
      </w:pPr>
    </w:p>
    <w:p w14:paraId="59042738" w14:textId="7E9E5819" w:rsidR="00F4109D" w:rsidRDefault="00F4109D" w:rsidP="00F4109D">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D2.3 P</w:t>
      </w:r>
      <w:r>
        <w:rPr>
          <w:i/>
          <w:sz w:val="22"/>
          <w:szCs w:val="22"/>
          <w:highlight w:val="yellow"/>
        </w:rPr>
        <w:t>275</w:t>
      </w:r>
      <w:r>
        <w:rPr>
          <w:i/>
          <w:sz w:val="22"/>
          <w:szCs w:val="22"/>
          <w:highlight w:val="yellow"/>
        </w:rPr>
        <w:t>L</w:t>
      </w:r>
      <w:r>
        <w:rPr>
          <w:i/>
          <w:sz w:val="22"/>
          <w:szCs w:val="22"/>
          <w:highlight w:val="yellow"/>
        </w:rPr>
        <w:t>54</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0F6175B3" w14:textId="77777777" w:rsidR="00F4109D" w:rsidRPr="00781E0F" w:rsidRDefault="00F4109D" w:rsidP="00F4109D">
      <w:pPr>
        <w:rPr>
          <w:sz w:val="22"/>
          <w:szCs w:val="22"/>
        </w:rPr>
      </w:pPr>
    </w:p>
    <w:p w14:paraId="03AE3D18" w14:textId="4210EF25" w:rsidR="00F4109D" w:rsidRPr="00F4109D" w:rsidRDefault="00F4109D" w:rsidP="00F4109D">
      <w:pPr>
        <w:rPr>
          <w:sz w:val="22"/>
          <w:szCs w:val="22"/>
        </w:rPr>
      </w:pPr>
      <w:del w:id="32" w:author="Youhan Kim" w:date="2018-05-02T22:54:00Z">
        <w:r w:rsidRPr="00F4109D" w:rsidDel="00F4109D">
          <w:rPr>
            <w:sz w:val="22"/>
            <w:szCs w:val="22"/>
          </w:rPr>
          <w:delText>NOTE—</w:delText>
        </w:r>
      </w:del>
      <w:r w:rsidRPr="00F4109D">
        <w:rPr>
          <w:sz w:val="22"/>
          <w:szCs w:val="22"/>
        </w:rPr>
        <w:t>If a non-AP HE STA does not respond to a Trigger frame or a fra</w:t>
      </w:r>
      <w:r>
        <w:rPr>
          <w:sz w:val="22"/>
          <w:szCs w:val="22"/>
        </w:rPr>
        <w:t>me with a TRS Control subfield</w:t>
      </w:r>
      <w:r w:rsidRPr="00F4109D">
        <w:rPr>
          <w:sz w:val="22"/>
          <w:szCs w:val="22"/>
        </w:rPr>
        <w:t xml:space="preserve"> in which the STA was allocated a 26-tone RU when operating in an operating class for which the</w:t>
      </w:r>
      <w:r>
        <w:rPr>
          <w:sz w:val="22"/>
          <w:szCs w:val="22"/>
        </w:rPr>
        <w:t xml:space="preserve"> </w:t>
      </w:r>
      <w:r w:rsidRPr="00F4109D">
        <w:rPr>
          <w:sz w:val="22"/>
          <w:szCs w:val="22"/>
        </w:rPr>
        <w:t>behavior limits set listed in Annex E includes the DFS_50_100_Behavior, then the AP</w:t>
      </w:r>
      <w:del w:id="33" w:author="Youhan Kim" w:date="2018-05-02T22:54:00Z">
        <w:r w:rsidRPr="00F4109D" w:rsidDel="00F4109D">
          <w:rPr>
            <w:sz w:val="22"/>
            <w:szCs w:val="22"/>
          </w:rPr>
          <w:delText xml:space="preserve"> is recommended</w:delText>
        </w:r>
      </w:del>
      <w:ins w:id="34" w:author="Youhan Kim" w:date="2018-05-02T22:55:00Z">
        <w:r>
          <w:rPr>
            <w:sz w:val="22"/>
            <w:szCs w:val="22"/>
          </w:rPr>
          <w:t xml:space="preserve"> </w:t>
        </w:r>
      </w:ins>
      <w:ins w:id="35" w:author="Youhan Kim" w:date="2018-05-02T22:54:00Z">
        <w:r>
          <w:rPr>
            <w:sz w:val="22"/>
            <w:szCs w:val="22"/>
          </w:rPr>
          <w:t>should</w:t>
        </w:r>
      </w:ins>
      <w:r w:rsidRPr="00F4109D">
        <w:rPr>
          <w:sz w:val="22"/>
          <w:szCs w:val="22"/>
        </w:rPr>
        <w:t xml:space="preserve"> not to allocate</w:t>
      </w:r>
      <w:r>
        <w:rPr>
          <w:sz w:val="22"/>
          <w:szCs w:val="22"/>
        </w:rPr>
        <w:t xml:space="preserve"> </w:t>
      </w:r>
      <w:r w:rsidRPr="00F4109D">
        <w:rPr>
          <w:sz w:val="22"/>
          <w:szCs w:val="22"/>
        </w:rPr>
        <w:t>26-tone RU for the same non-AP HE STA in the next Trigger frame or fra</w:t>
      </w:r>
      <w:r>
        <w:rPr>
          <w:sz w:val="22"/>
          <w:szCs w:val="22"/>
        </w:rPr>
        <w:t>me with a TRS Control subfield</w:t>
      </w:r>
      <w:r w:rsidRPr="00F4109D">
        <w:rPr>
          <w:sz w:val="22"/>
          <w:szCs w:val="22"/>
        </w:rPr>
        <w:t>.</w:t>
      </w:r>
    </w:p>
    <w:p w14:paraId="0B424DD6" w14:textId="70C0B951" w:rsidR="00F4109D" w:rsidRDefault="00F4109D" w:rsidP="00AC4B40">
      <w:pPr>
        <w:rPr>
          <w:sz w:val="22"/>
          <w:szCs w:val="22"/>
          <w:lang w:val="en-US"/>
        </w:rPr>
      </w:pPr>
    </w:p>
    <w:p w14:paraId="2C923D5B" w14:textId="60BE1ED4" w:rsidR="0084226E" w:rsidRDefault="0084226E" w:rsidP="00AC4B40">
      <w:pPr>
        <w:rPr>
          <w:sz w:val="22"/>
          <w:szCs w:val="22"/>
          <w:lang w:val="en-US"/>
        </w:rPr>
      </w:pPr>
    </w:p>
    <w:tbl>
      <w:tblPr>
        <w:tblStyle w:val="TableGrid"/>
        <w:tblW w:w="10008" w:type="dxa"/>
        <w:tblLook w:val="04A0" w:firstRow="1" w:lastRow="0" w:firstColumn="1" w:lastColumn="0" w:noHBand="0" w:noVBand="1"/>
      </w:tblPr>
      <w:tblGrid>
        <w:gridCol w:w="773"/>
        <w:gridCol w:w="1106"/>
        <w:gridCol w:w="957"/>
        <w:gridCol w:w="4507"/>
        <w:gridCol w:w="2665"/>
      </w:tblGrid>
      <w:tr w:rsidR="0084226E" w:rsidRPr="009522BD" w14:paraId="5FA07E15" w14:textId="77777777" w:rsidTr="00546646">
        <w:trPr>
          <w:trHeight w:val="278"/>
        </w:trPr>
        <w:tc>
          <w:tcPr>
            <w:tcW w:w="773" w:type="dxa"/>
            <w:hideMark/>
          </w:tcPr>
          <w:p w14:paraId="3EB101BF"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279CDA80"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4777195F"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3F15262E"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2966964B"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4226E" w:rsidRPr="0070507E" w14:paraId="3274CE40" w14:textId="77777777" w:rsidTr="00546646">
        <w:trPr>
          <w:trHeight w:val="58"/>
        </w:trPr>
        <w:tc>
          <w:tcPr>
            <w:tcW w:w="773" w:type="dxa"/>
            <w:hideMark/>
          </w:tcPr>
          <w:p w14:paraId="2B11C65E" w14:textId="00BA8106" w:rsidR="0084226E" w:rsidRDefault="0084226E" w:rsidP="0084226E">
            <w:pPr>
              <w:jc w:val="right"/>
              <w:rPr>
                <w:rFonts w:ascii="Arial" w:hAnsi="Arial" w:cs="Arial"/>
                <w:sz w:val="20"/>
                <w:lang w:val="en-US" w:eastAsia="ko-KR"/>
              </w:rPr>
            </w:pPr>
            <w:r>
              <w:rPr>
                <w:rFonts w:ascii="Arial" w:hAnsi="Arial" w:cs="Arial"/>
                <w:sz w:val="20"/>
              </w:rPr>
              <w:t>13829</w:t>
            </w:r>
          </w:p>
          <w:p w14:paraId="63F3DCB6" w14:textId="77777777" w:rsidR="0084226E" w:rsidRPr="0070507E" w:rsidRDefault="0084226E" w:rsidP="0084226E">
            <w:pPr>
              <w:jc w:val="right"/>
              <w:rPr>
                <w:rFonts w:ascii="Arial" w:hAnsi="Arial" w:cs="Arial"/>
                <w:sz w:val="20"/>
                <w:lang w:val="en-US" w:eastAsia="ko-KR"/>
              </w:rPr>
            </w:pPr>
          </w:p>
        </w:tc>
        <w:tc>
          <w:tcPr>
            <w:tcW w:w="1106" w:type="dxa"/>
            <w:hideMark/>
          </w:tcPr>
          <w:p w14:paraId="1D6726C8" w14:textId="0EC3DA2D" w:rsidR="0084226E" w:rsidRDefault="0084226E" w:rsidP="0084226E">
            <w:pPr>
              <w:rPr>
                <w:rFonts w:ascii="Arial" w:hAnsi="Arial" w:cs="Arial"/>
                <w:sz w:val="20"/>
                <w:lang w:val="en-US" w:eastAsia="ko-KR"/>
              </w:rPr>
            </w:pPr>
            <w:r>
              <w:rPr>
                <w:rFonts w:ascii="Arial" w:hAnsi="Arial" w:cs="Arial"/>
                <w:sz w:val="20"/>
              </w:rPr>
              <w:t>27.5.3.3</w:t>
            </w:r>
          </w:p>
          <w:p w14:paraId="19479961" w14:textId="77777777" w:rsidR="0084226E" w:rsidRPr="0070507E" w:rsidRDefault="0084226E" w:rsidP="0084226E">
            <w:pPr>
              <w:rPr>
                <w:rFonts w:ascii="Arial" w:hAnsi="Arial" w:cs="Arial"/>
                <w:sz w:val="20"/>
                <w:lang w:val="en-US" w:eastAsia="ko-KR"/>
              </w:rPr>
            </w:pPr>
          </w:p>
        </w:tc>
        <w:tc>
          <w:tcPr>
            <w:tcW w:w="957" w:type="dxa"/>
            <w:hideMark/>
          </w:tcPr>
          <w:p w14:paraId="6AD3E618" w14:textId="60BA4744" w:rsidR="0084226E" w:rsidRDefault="0084226E" w:rsidP="0084226E">
            <w:pPr>
              <w:jc w:val="right"/>
              <w:rPr>
                <w:rFonts w:ascii="Arial" w:hAnsi="Arial" w:cs="Arial"/>
                <w:sz w:val="20"/>
                <w:lang w:val="en-US" w:eastAsia="ko-KR"/>
              </w:rPr>
            </w:pPr>
            <w:r>
              <w:rPr>
                <w:rFonts w:ascii="Arial" w:hAnsi="Arial" w:cs="Arial"/>
                <w:sz w:val="20"/>
              </w:rPr>
              <w:t>248.33</w:t>
            </w:r>
          </w:p>
          <w:p w14:paraId="5E2F07F9" w14:textId="77777777" w:rsidR="0084226E" w:rsidRPr="0070507E" w:rsidRDefault="0084226E" w:rsidP="0084226E">
            <w:pPr>
              <w:jc w:val="right"/>
              <w:rPr>
                <w:rFonts w:ascii="Arial" w:hAnsi="Arial" w:cs="Arial"/>
                <w:sz w:val="20"/>
                <w:lang w:val="en-US" w:eastAsia="ko-KR"/>
              </w:rPr>
            </w:pPr>
          </w:p>
        </w:tc>
        <w:tc>
          <w:tcPr>
            <w:tcW w:w="4507" w:type="dxa"/>
            <w:hideMark/>
          </w:tcPr>
          <w:p w14:paraId="4D51D2F8" w14:textId="7D0876B4" w:rsidR="0084226E" w:rsidRPr="007A18B6" w:rsidRDefault="0084226E" w:rsidP="0084226E">
            <w:pPr>
              <w:rPr>
                <w:rFonts w:ascii="Arial" w:hAnsi="Arial" w:cs="Arial"/>
                <w:sz w:val="20"/>
                <w:lang w:eastAsia="ko-KR"/>
              </w:rPr>
            </w:pPr>
            <w:r>
              <w:rPr>
                <w:rFonts w:ascii="Arial" w:hAnsi="Arial" w:cs="Arial"/>
                <w:sz w:val="20"/>
              </w:rPr>
              <w:t>"A non-AP HE STA operating in an operating class for which the behavior limits set listed in Annex E includes the DFS_50_100_Behavior shall not transmit an HE TB PPDU in response a Trigger frame or a frame with a UMRS Control field that is intended to the STA or is designated for UL OFDMA-based random access if the RU Allocation subfield allocated to the STA or designated for UL OFDMA-based random access indicates 26-tone RU and the non-AP HE STA has received at least one Beacon frame or Probe Response frame in which any of the following are true:"</w:t>
            </w:r>
            <w:r>
              <w:rPr>
                <w:rFonts w:ascii="Arial" w:hAnsi="Arial" w:cs="Arial"/>
                <w:sz w:val="20"/>
              </w:rPr>
              <w:br/>
            </w:r>
            <w:r>
              <w:rPr>
                <w:rFonts w:ascii="Arial" w:hAnsi="Arial" w:cs="Arial"/>
                <w:sz w:val="20"/>
              </w:rPr>
              <w:br/>
              <w:t>This text is very confusing.</w:t>
            </w:r>
            <w:r>
              <w:rPr>
                <w:rFonts w:ascii="Arial" w:hAnsi="Arial" w:cs="Arial"/>
                <w:sz w:val="20"/>
              </w:rPr>
              <w:br/>
              <w:t>Conditions that a STA shall not send the HE TB PPDU should be clarified.</w:t>
            </w:r>
          </w:p>
        </w:tc>
        <w:tc>
          <w:tcPr>
            <w:tcW w:w="2665" w:type="dxa"/>
            <w:hideMark/>
          </w:tcPr>
          <w:p w14:paraId="57174311" w14:textId="5B987D04" w:rsidR="0084226E" w:rsidRPr="0070507E" w:rsidRDefault="0084226E" w:rsidP="0084226E">
            <w:pPr>
              <w:rPr>
                <w:rFonts w:ascii="Arial" w:hAnsi="Arial" w:cs="Arial"/>
                <w:sz w:val="20"/>
                <w:lang w:val="en-US" w:eastAsia="ko-KR"/>
              </w:rPr>
            </w:pPr>
            <w:r>
              <w:rPr>
                <w:rFonts w:ascii="Arial" w:hAnsi="Arial" w:cs="Arial"/>
                <w:sz w:val="20"/>
              </w:rPr>
              <w:t>As in the comment.</w:t>
            </w:r>
          </w:p>
        </w:tc>
      </w:tr>
    </w:tbl>
    <w:p w14:paraId="46193661" w14:textId="77777777" w:rsidR="0084226E" w:rsidRDefault="0084226E" w:rsidP="0084226E">
      <w:pPr>
        <w:rPr>
          <w:sz w:val="22"/>
          <w:szCs w:val="22"/>
          <w:lang w:val="en-US"/>
        </w:rPr>
      </w:pPr>
    </w:p>
    <w:p w14:paraId="2E750B9D" w14:textId="2591E793" w:rsidR="003705EE" w:rsidRPr="00157CCC" w:rsidRDefault="003705EE" w:rsidP="003705EE">
      <w:pPr>
        <w:jc w:val="both"/>
        <w:rPr>
          <w:sz w:val="28"/>
          <w:szCs w:val="22"/>
        </w:rPr>
      </w:pPr>
      <w:r>
        <w:rPr>
          <w:b/>
          <w:sz w:val="28"/>
          <w:szCs w:val="22"/>
          <w:u w:val="single"/>
        </w:rPr>
        <w:t xml:space="preserve">Proposed Resolution: CID </w:t>
      </w:r>
      <w:r w:rsidR="00EA0AE3">
        <w:rPr>
          <w:b/>
          <w:sz w:val="28"/>
          <w:szCs w:val="22"/>
          <w:u w:val="single"/>
        </w:rPr>
        <w:t>13829</w:t>
      </w:r>
    </w:p>
    <w:p w14:paraId="5B4B43A0" w14:textId="77777777" w:rsidR="003705EE" w:rsidRDefault="003705EE" w:rsidP="003705EE">
      <w:pPr>
        <w:jc w:val="both"/>
        <w:rPr>
          <w:sz w:val="22"/>
          <w:szCs w:val="22"/>
        </w:rPr>
      </w:pPr>
      <w:r>
        <w:rPr>
          <w:b/>
          <w:sz w:val="22"/>
          <w:szCs w:val="22"/>
        </w:rPr>
        <w:t>Revised</w:t>
      </w:r>
      <w:r>
        <w:rPr>
          <w:sz w:val="22"/>
          <w:szCs w:val="22"/>
        </w:rPr>
        <w:t>.</w:t>
      </w:r>
    </w:p>
    <w:p w14:paraId="716E36CD" w14:textId="566909C4" w:rsidR="003705EE" w:rsidRDefault="003705EE" w:rsidP="003705EE">
      <w:pPr>
        <w:jc w:val="both"/>
        <w:rPr>
          <w:sz w:val="22"/>
          <w:szCs w:val="22"/>
        </w:rPr>
      </w:pPr>
      <w:r>
        <w:rPr>
          <w:sz w:val="22"/>
          <w:szCs w:val="22"/>
        </w:rPr>
        <w:t xml:space="preserve">D2.3 </w:t>
      </w:r>
      <w:r w:rsidR="00ED68BE">
        <w:rPr>
          <w:sz w:val="22"/>
          <w:szCs w:val="22"/>
        </w:rPr>
        <w:t xml:space="preserve">(P279L34) </w:t>
      </w:r>
      <w:r w:rsidR="004A4835">
        <w:rPr>
          <w:sz w:val="22"/>
          <w:szCs w:val="22"/>
        </w:rPr>
        <w:t>h</w:t>
      </w:r>
      <w:r>
        <w:rPr>
          <w:sz w:val="22"/>
          <w:szCs w:val="22"/>
        </w:rPr>
        <w:t xml:space="preserve">as already </w:t>
      </w:r>
      <w:r>
        <w:rPr>
          <w:sz w:val="22"/>
          <w:szCs w:val="22"/>
        </w:rPr>
        <w:t>re-written the referenced text for better clarity</w:t>
      </w:r>
      <w:r>
        <w:rPr>
          <w:sz w:val="22"/>
          <w:szCs w:val="22"/>
        </w:rPr>
        <w:t xml:space="preserve"> as per resolution to CID </w:t>
      </w:r>
      <w:r>
        <w:rPr>
          <w:sz w:val="22"/>
          <w:szCs w:val="22"/>
        </w:rPr>
        <w:t>11318</w:t>
      </w:r>
      <w:r>
        <w:rPr>
          <w:sz w:val="22"/>
          <w:szCs w:val="22"/>
        </w:rPr>
        <w:t xml:space="preserve"> in 11-18/0</w:t>
      </w:r>
      <w:r>
        <w:rPr>
          <w:sz w:val="22"/>
          <w:szCs w:val="22"/>
        </w:rPr>
        <w:t>367</w:t>
      </w:r>
      <w:r>
        <w:rPr>
          <w:sz w:val="22"/>
          <w:szCs w:val="22"/>
        </w:rPr>
        <w:t>r</w:t>
      </w:r>
      <w:r>
        <w:rPr>
          <w:sz w:val="22"/>
          <w:szCs w:val="22"/>
        </w:rPr>
        <w:t>1</w:t>
      </w:r>
      <w:r>
        <w:rPr>
          <w:sz w:val="22"/>
          <w:szCs w:val="22"/>
        </w:rPr>
        <w:t>.</w:t>
      </w:r>
    </w:p>
    <w:p w14:paraId="2C3942F8" w14:textId="77777777" w:rsidR="003705EE" w:rsidRDefault="003705EE" w:rsidP="003705EE">
      <w:pPr>
        <w:jc w:val="both"/>
        <w:rPr>
          <w:sz w:val="22"/>
          <w:szCs w:val="22"/>
        </w:rPr>
      </w:pPr>
      <w:r>
        <w:rPr>
          <w:sz w:val="22"/>
          <w:szCs w:val="22"/>
        </w:rPr>
        <w:t>Note to Editor:  There is no text update needed for this CID.</w:t>
      </w:r>
    </w:p>
    <w:p w14:paraId="78B1927D" w14:textId="470D99D9" w:rsidR="0084226E" w:rsidRDefault="0084226E" w:rsidP="00AC4B40">
      <w:pPr>
        <w:rPr>
          <w:sz w:val="22"/>
          <w:szCs w:val="22"/>
        </w:rPr>
      </w:pPr>
    </w:p>
    <w:p w14:paraId="6FD3E32D" w14:textId="77777777" w:rsidR="0060540C" w:rsidRPr="003705EE" w:rsidRDefault="0060540C" w:rsidP="00AC4B40">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60540C" w:rsidRPr="009522BD" w14:paraId="37605790" w14:textId="77777777" w:rsidTr="00546646">
        <w:trPr>
          <w:trHeight w:val="278"/>
        </w:trPr>
        <w:tc>
          <w:tcPr>
            <w:tcW w:w="773" w:type="dxa"/>
            <w:hideMark/>
          </w:tcPr>
          <w:p w14:paraId="60E5476D"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56F213B0"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1FEA20C7"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73F843F6"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1654341F"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0540C" w:rsidRPr="0070507E" w14:paraId="2880706E" w14:textId="77777777" w:rsidTr="00546646">
        <w:trPr>
          <w:trHeight w:val="58"/>
        </w:trPr>
        <w:tc>
          <w:tcPr>
            <w:tcW w:w="773" w:type="dxa"/>
            <w:hideMark/>
          </w:tcPr>
          <w:p w14:paraId="060C020A" w14:textId="1A84962A" w:rsidR="0060540C" w:rsidRDefault="0060540C" w:rsidP="0060540C">
            <w:pPr>
              <w:jc w:val="right"/>
              <w:rPr>
                <w:rFonts w:ascii="Arial" w:hAnsi="Arial" w:cs="Arial"/>
                <w:sz w:val="20"/>
                <w:lang w:val="en-US" w:eastAsia="ko-KR"/>
              </w:rPr>
            </w:pPr>
            <w:r>
              <w:rPr>
                <w:rFonts w:ascii="Arial" w:hAnsi="Arial" w:cs="Arial"/>
                <w:sz w:val="20"/>
              </w:rPr>
              <w:t>13915</w:t>
            </w:r>
          </w:p>
          <w:p w14:paraId="15B6DB21" w14:textId="77777777" w:rsidR="0060540C" w:rsidRPr="0070507E" w:rsidRDefault="0060540C" w:rsidP="0060540C">
            <w:pPr>
              <w:jc w:val="right"/>
              <w:rPr>
                <w:rFonts w:ascii="Arial" w:hAnsi="Arial" w:cs="Arial"/>
                <w:sz w:val="20"/>
                <w:lang w:val="en-US" w:eastAsia="ko-KR"/>
              </w:rPr>
            </w:pPr>
          </w:p>
        </w:tc>
        <w:tc>
          <w:tcPr>
            <w:tcW w:w="1106" w:type="dxa"/>
            <w:hideMark/>
          </w:tcPr>
          <w:p w14:paraId="23013BE2" w14:textId="77777777" w:rsidR="0060540C" w:rsidRDefault="0060540C" w:rsidP="0060540C">
            <w:pPr>
              <w:rPr>
                <w:rFonts w:ascii="Arial" w:hAnsi="Arial" w:cs="Arial"/>
                <w:sz w:val="20"/>
                <w:lang w:val="en-US" w:eastAsia="ko-KR"/>
              </w:rPr>
            </w:pPr>
            <w:r>
              <w:rPr>
                <w:rFonts w:ascii="Arial" w:hAnsi="Arial" w:cs="Arial"/>
                <w:sz w:val="20"/>
              </w:rPr>
              <w:t>27.5.3.3</w:t>
            </w:r>
          </w:p>
          <w:p w14:paraId="01631E1A" w14:textId="77777777" w:rsidR="0060540C" w:rsidRPr="0070507E" w:rsidRDefault="0060540C" w:rsidP="0060540C">
            <w:pPr>
              <w:rPr>
                <w:rFonts w:ascii="Arial" w:hAnsi="Arial" w:cs="Arial"/>
                <w:sz w:val="20"/>
                <w:lang w:val="en-US" w:eastAsia="ko-KR"/>
              </w:rPr>
            </w:pPr>
          </w:p>
        </w:tc>
        <w:tc>
          <w:tcPr>
            <w:tcW w:w="957" w:type="dxa"/>
            <w:hideMark/>
          </w:tcPr>
          <w:p w14:paraId="52868C7B" w14:textId="61550407" w:rsidR="0060540C" w:rsidRDefault="0060540C" w:rsidP="0060540C">
            <w:pPr>
              <w:jc w:val="right"/>
              <w:rPr>
                <w:rFonts w:ascii="Arial" w:hAnsi="Arial" w:cs="Arial"/>
                <w:sz w:val="20"/>
                <w:lang w:val="en-US" w:eastAsia="ko-KR"/>
              </w:rPr>
            </w:pPr>
            <w:r>
              <w:rPr>
                <w:rFonts w:ascii="Arial" w:hAnsi="Arial" w:cs="Arial"/>
                <w:sz w:val="20"/>
              </w:rPr>
              <w:t>248.3</w:t>
            </w:r>
            <w:r>
              <w:rPr>
                <w:rFonts w:ascii="Arial" w:hAnsi="Arial" w:cs="Arial"/>
                <w:sz w:val="20"/>
              </w:rPr>
              <w:t>8</w:t>
            </w:r>
          </w:p>
          <w:p w14:paraId="0EC83E01" w14:textId="77777777" w:rsidR="0060540C" w:rsidRPr="0070507E" w:rsidRDefault="0060540C" w:rsidP="0060540C">
            <w:pPr>
              <w:jc w:val="right"/>
              <w:rPr>
                <w:rFonts w:ascii="Arial" w:hAnsi="Arial" w:cs="Arial"/>
                <w:sz w:val="20"/>
                <w:lang w:val="en-US" w:eastAsia="ko-KR"/>
              </w:rPr>
            </w:pPr>
          </w:p>
        </w:tc>
        <w:tc>
          <w:tcPr>
            <w:tcW w:w="4507" w:type="dxa"/>
            <w:hideMark/>
          </w:tcPr>
          <w:p w14:paraId="32FF59D9" w14:textId="0707EAD2" w:rsidR="0060540C" w:rsidRPr="007A18B6" w:rsidRDefault="0060540C" w:rsidP="0060540C">
            <w:pPr>
              <w:rPr>
                <w:rFonts w:ascii="Arial" w:hAnsi="Arial" w:cs="Arial"/>
                <w:sz w:val="20"/>
                <w:lang w:eastAsia="ko-KR"/>
              </w:rPr>
            </w:pPr>
            <w:r>
              <w:rPr>
                <w:rFonts w:ascii="Arial" w:hAnsi="Arial" w:cs="Arial"/>
                <w:sz w:val="20"/>
              </w:rPr>
              <w:t>"...access indicates 26-tone RU and the non-AP HE STA has received at least one Beacon frame or Probe Response frame in which any of the following are true:..."</w:t>
            </w:r>
            <w:r>
              <w:rPr>
                <w:rFonts w:ascii="Arial" w:hAnsi="Arial" w:cs="Arial"/>
                <w:sz w:val="20"/>
              </w:rPr>
              <w:br/>
              <w:t xml:space="preserve">In a DFS band, an active scanning is not allowed. If an AP received a Probe Response </w:t>
            </w:r>
            <w:r>
              <w:rPr>
                <w:rFonts w:ascii="Arial" w:hAnsi="Arial" w:cs="Arial"/>
                <w:sz w:val="20"/>
              </w:rPr>
              <w:lastRenderedPageBreak/>
              <w:t>frame, it means that the AP operates in a non-DFS band.</w:t>
            </w:r>
          </w:p>
        </w:tc>
        <w:tc>
          <w:tcPr>
            <w:tcW w:w="2665" w:type="dxa"/>
            <w:hideMark/>
          </w:tcPr>
          <w:p w14:paraId="09269721" w14:textId="79D01E0C" w:rsidR="0060540C" w:rsidRPr="0070507E" w:rsidRDefault="0060540C" w:rsidP="0060540C">
            <w:pPr>
              <w:rPr>
                <w:rFonts w:ascii="Arial" w:hAnsi="Arial" w:cs="Arial"/>
                <w:sz w:val="20"/>
                <w:lang w:val="en-US" w:eastAsia="ko-KR"/>
              </w:rPr>
            </w:pPr>
            <w:r>
              <w:rPr>
                <w:rFonts w:ascii="Arial" w:hAnsi="Arial" w:cs="Arial"/>
                <w:sz w:val="20"/>
              </w:rPr>
              <w:lastRenderedPageBreak/>
              <w:t>Remove "a Probe Response frame".</w:t>
            </w:r>
          </w:p>
        </w:tc>
      </w:tr>
    </w:tbl>
    <w:p w14:paraId="5CEEFFCC" w14:textId="4FA0B804" w:rsidR="0084226E" w:rsidRDefault="0084226E" w:rsidP="00AC4B40">
      <w:pPr>
        <w:rPr>
          <w:sz w:val="22"/>
          <w:szCs w:val="22"/>
          <w:lang w:val="en-US"/>
        </w:rPr>
      </w:pPr>
    </w:p>
    <w:p w14:paraId="0214A47D" w14:textId="167A77E8" w:rsidR="0060540C" w:rsidRPr="00157CCC" w:rsidRDefault="0060540C" w:rsidP="0060540C">
      <w:pPr>
        <w:jc w:val="both"/>
        <w:rPr>
          <w:sz w:val="28"/>
          <w:szCs w:val="22"/>
        </w:rPr>
      </w:pPr>
      <w:r>
        <w:rPr>
          <w:b/>
          <w:sz w:val="28"/>
          <w:szCs w:val="22"/>
          <w:u w:val="single"/>
        </w:rPr>
        <w:t xml:space="preserve">Proposed Resolution: CID </w:t>
      </w:r>
      <w:r>
        <w:rPr>
          <w:b/>
          <w:sz w:val="28"/>
          <w:szCs w:val="22"/>
          <w:u w:val="single"/>
        </w:rPr>
        <w:t>13915</w:t>
      </w:r>
    </w:p>
    <w:p w14:paraId="6CF6FBFD" w14:textId="77777777" w:rsidR="0060540C" w:rsidRDefault="0060540C" w:rsidP="0060540C">
      <w:pPr>
        <w:jc w:val="both"/>
        <w:rPr>
          <w:sz w:val="22"/>
          <w:szCs w:val="22"/>
        </w:rPr>
      </w:pPr>
      <w:r>
        <w:rPr>
          <w:b/>
          <w:sz w:val="22"/>
          <w:szCs w:val="22"/>
        </w:rPr>
        <w:t>Revised</w:t>
      </w:r>
      <w:r>
        <w:rPr>
          <w:sz w:val="22"/>
          <w:szCs w:val="22"/>
        </w:rPr>
        <w:t>.</w:t>
      </w:r>
    </w:p>
    <w:p w14:paraId="5A2E1C09" w14:textId="449960B1" w:rsidR="0060540C" w:rsidRDefault="0060540C" w:rsidP="0060540C">
      <w:pPr>
        <w:jc w:val="both"/>
        <w:rPr>
          <w:sz w:val="22"/>
          <w:szCs w:val="22"/>
        </w:rPr>
      </w:pPr>
      <w:r>
        <w:rPr>
          <w:sz w:val="22"/>
          <w:szCs w:val="22"/>
        </w:rPr>
        <w:t xml:space="preserve">D2.3 </w:t>
      </w:r>
      <w:r w:rsidR="00ED68BE">
        <w:rPr>
          <w:sz w:val="22"/>
          <w:szCs w:val="22"/>
        </w:rPr>
        <w:t xml:space="preserve">(P279L34) </w:t>
      </w:r>
      <w:r>
        <w:rPr>
          <w:sz w:val="22"/>
          <w:szCs w:val="22"/>
        </w:rPr>
        <w:t xml:space="preserve">as already </w:t>
      </w:r>
      <w:r>
        <w:rPr>
          <w:sz w:val="22"/>
          <w:szCs w:val="22"/>
        </w:rPr>
        <w:t>removed “a Probe Response frame”</w:t>
      </w:r>
      <w:r>
        <w:rPr>
          <w:sz w:val="22"/>
          <w:szCs w:val="22"/>
        </w:rPr>
        <w:t xml:space="preserve"> as per resolution to CID 11318 in 11-18/0367r1.</w:t>
      </w:r>
    </w:p>
    <w:p w14:paraId="35F6713E" w14:textId="77777777" w:rsidR="0060540C" w:rsidRDefault="0060540C" w:rsidP="0060540C">
      <w:pPr>
        <w:jc w:val="both"/>
        <w:rPr>
          <w:sz w:val="22"/>
          <w:szCs w:val="22"/>
        </w:rPr>
      </w:pPr>
      <w:r>
        <w:rPr>
          <w:sz w:val="22"/>
          <w:szCs w:val="22"/>
        </w:rPr>
        <w:t>Note to Editor:  There is no text update needed for this CID.</w:t>
      </w:r>
    </w:p>
    <w:p w14:paraId="63C0522F" w14:textId="413ED1EF" w:rsidR="0060540C" w:rsidRDefault="0060540C" w:rsidP="00AC4B40">
      <w:pPr>
        <w:rPr>
          <w:sz w:val="22"/>
          <w:szCs w:val="22"/>
        </w:rPr>
      </w:pPr>
    </w:p>
    <w:p w14:paraId="2208A168" w14:textId="673C1F36" w:rsidR="0060540C" w:rsidRDefault="0060540C" w:rsidP="00AC4B40">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A0360C" w:rsidRPr="009522BD" w14:paraId="1C3C5F09" w14:textId="77777777" w:rsidTr="00546646">
        <w:trPr>
          <w:trHeight w:val="278"/>
        </w:trPr>
        <w:tc>
          <w:tcPr>
            <w:tcW w:w="773" w:type="dxa"/>
            <w:hideMark/>
          </w:tcPr>
          <w:p w14:paraId="74C2B9B4"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6D5B2680"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5CE0DCEE"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39888DF9"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46BB586E"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0360C" w:rsidRPr="0070507E" w14:paraId="53CABF31" w14:textId="77777777" w:rsidTr="00546646">
        <w:trPr>
          <w:trHeight w:val="58"/>
        </w:trPr>
        <w:tc>
          <w:tcPr>
            <w:tcW w:w="773" w:type="dxa"/>
            <w:hideMark/>
          </w:tcPr>
          <w:p w14:paraId="5316A566" w14:textId="78A5E72C" w:rsidR="00A0360C" w:rsidRDefault="00A0360C" w:rsidP="00A0360C">
            <w:pPr>
              <w:jc w:val="right"/>
              <w:rPr>
                <w:rFonts w:ascii="Arial" w:hAnsi="Arial" w:cs="Arial"/>
                <w:sz w:val="20"/>
                <w:lang w:val="en-US" w:eastAsia="ko-KR"/>
              </w:rPr>
            </w:pPr>
            <w:r>
              <w:rPr>
                <w:rFonts w:ascii="Arial" w:hAnsi="Arial" w:cs="Arial"/>
                <w:sz w:val="20"/>
              </w:rPr>
              <w:t>13917</w:t>
            </w:r>
          </w:p>
          <w:p w14:paraId="26D41EAF" w14:textId="77777777" w:rsidR="00A0360C" w:rsidRPr="0070507E" w:rsidRDefault="00A0360C" w:rsidP="00A0360C">
            <w:pPr>
              <w:jc w:val="right"/>
              <w:rPr>
                <w:rFonts w:ascii="Arial" w:hAnsi="Arial" w:cs="Arial"/>
                <w:sz w:val="20"/>
                <w:lang w:val="en-US" w:eastAsia="ko-KR"/>
              </w:rPr>
            </w:pPr>
          </w:p>
        </w:tc>
        <w:tc>
          <w:tcPr>
            <w:tcW w:w="1106" w:type="dxa"/>
            <w:hideMark/>
          </w:tcPr>
          <w:p w14:paraId="32A9F73E" w14:textId="77777777" w:rsidR="00A0360C" w:rsidRDefault="00A0360C" w:rsidP="00A0360C">
            <w:pPr>
              <w:rPr>
                <w:rFonts w:ascii="Arial" w:hAnsi="Arial" w:cs="Arial"/>
                <w:sz w:val="20"/>
                <w:lang w:val="en-US" w:eastAsia="ko-KR"/>
              </w:rPr>
            </w:pPr>
            <w:r>
              <w:rPr>
                <w:rFonts w:ascii="Arial" w:hAnsi="Arial" w:cs="Arial"/>
                <w:sz w:val="20"/>
              </w:rPr>
              <w:t>27.5.3.3</w:t>
            </w:r>
          </w:p>
          <w:p w14:paraId="3D7ECCEE" w14:textId="77777777" w:rsidR="00A0360C" w:rsidRPr="0070507E" w:rsidRDefault="00A0360C" w:rsidP="00A0360C">
            <w:pPr>
              <w:rPr>
                <w:rFonts w:ascii="Arial" w:hAnsi="Arial" w:cs="Arial"/>
                <w:sz w:val="20"/>
                <w:lang w:val="en-US" w:eastAsia="ko-KR"/>
              </w:rPr>
            </w:pPr>
          </w:p>
        </w:tc>
        <w:tc>
          <w:tcPr>
            <w:tcW w:w="957" w:type="dxa"/>
            <w:hideMark/>
          </w:tcPr>
          <w:p w14:paraId="4488A445" w14:textId="77777777" w:rsidR="00A0360C" w:rsidRDefault="00A0360C" w:rsidP="00A0360C">
            <w:pPr>
              <w:jc w:val="right"/>
              <w:rPr>
                <w:rFonts w:ascii="Arial" w:hAnsi="Arial" w:cs="Arial"/>
                <w:sz w:val="20"/>
                <w:lang w:val="en-US" w:eastAsia="ko-KR"/>
              </w:rPr>
            </w:pPr>
            <w:r>
              <w:rPr>
                <w:rFonts w:ascii="Arial" w:hAnsi="Arial" w:cs="Arial"/>
                <w:sz w:val="20"/>
              </w:rPr>
              <w:t>248.38</w:t>
            </w:r>
          </w:p>
          <w:p w14:paraId="4912D4CA" w14:textId="77777777" w:rsidR="00A0360C" w:rsidRPr="0070507E" w:rsidRDefault="00A0360C" w:rsidP="00A0360C">
            <w:pPr>
              <w:jc w:val="right"/>
              <w:rPr>
                <w:rFonts w:ascii="Arial" w:hAnsi="Arial" w:cs="Arial"/>
                <w:sz w:val="20"/>
                <w:lang w:val="en-US" w:eastAsia="ko-KR"/>
              </w:rPr>
            </w:pPr>
          </w:p>
        </w:tc>
        <w:tc>
          <w:tcPr>
            <w:tcW w:w="4507" w:type="dxa"/>
            <w:hideMark/>
          </w:tcPr>
          <w:p w14:paraId="727A2E89" w14:textId="50797649" w:rsidR="00A0360C" w:rsidRPr="007A18B6" w:rsidRDefault="00A0360C" w:rsidP="00A0360C">
            <w:pPr>
              <w:rPr>
                <w:rFonts w:ascii="Arial" w:hAnsi="Arial" w:cs="Arial"/>
                <w:sz w:val="20"/>
                <w:lang w:eastAsia="ko-KR"/>
              </w:rPr>
            </w:pPr>
            <w:r>
              <w:rPr>
                <w:rFonts w:ascii="Arial" w:hAnsi="Arial" w:cs="Arial"/>
                <w:sz w:val="20"/>
              </w:rPr>
              <w:t>"...if the RU Allocation subfield allocated to the STA or designated for UL OFDMA-based random access indicates 26-tone RU and..."</w:t>
            </w:r>
            <w:r>
              <w:rPr>
                <w:rFonts w:ascii="Arial" w:hAnsi="Arial" w:cs="Arial"/>
                <w:sz w:val="20"/>
              </w:rPr>
              <w:br/>
              <w:t>Is the HE TB NDP feedback PPDU excluded? Because it doesn't  have the RU Allocation subfield.</w:t>
            </w:r>
            <w:r>
              <w:rPr>
                <w:rFonts w:ascii="Arial" w:hAnsi="Arial" w:cs="Arial"/>
                <w:sz w:val="20"/>
              </w:rPr>
              <w:br/>
              <w:t>If it is yes, for a clarification, change "shall not transmit an HE TB PPDU" to "shall not transmit an HE TB PPDU with a PSDU".</w:t>
            </w:r>
          </w:p>
        </w:tc>
        <w:tc>
          <w:tcPr>
            <w:tcW w:w="2665" w:type="dxa"/>
            <w:hideMark/>
          </w:tcPr>
          <w:p w14:paraId="54581FDA" w14:textId="6178949C" w:rsidR="00A0360C" w:rsidRPr="0070507E" w:rsidRDefault="00A0360C" w:rsidP="00A0360C">
            <w:pPr>
              <w:rPr>
                <w:rFonts w:ascii="Arial" w:hAnsi="Arial" w:cs="Arial"/>
                <w:sz w:val="20"/>
                <w:lang w:val="en-US" w:eastAsia="ko-KR"/>
              </w:rPr>
            </w:pPr>
            <w:r>
              <w:rPr>
                <w:rFonts w:ascii="Arial" w:hAnsi="Arial" w:cs="Arial"/>
                <w:sz w:val="20"/>
              </w:rPr>
              <w:t>As in comment.</w:t>
            </w:r>
          </w:p>
        </w:tc>
      </w:tr>
    </w:tbl>
    <w:p w14:paraId="088651FB" w14:textId="77777777" w:rsidR="00A0360C" w:rsidRPr="00A0360C" w:rsidRDefault="00A0360C" w:rsidP="00AC4B40">
      <w:pPr>
        <w:rPr>
          <w:sz w:val="22"/>
          <w:szCs w:val="22"/>
          <w:lang w:val="en-US"/>
        </w:rPr>
      </w:pPr>
    </w:p>
    <w:p w14:paraId="67CB342A" w14:textId="031058F5" w:rsidR="00E120AF" w:rsidRPr="00157CCC" w:rsidRDefault="00E120AF" w:rsidP="00E120AF">
      <w:pPr>
        <w:jc w:val="both"/>
        <w:rPr>
          <w:sz w:val="28"/>
          <w:szCs w:val="22"/>
        </w:rPr>
      </w:pPr>
      <w:r>
        <w:rPr>
          <w:b/>
          <w:sz w:val="28"/>
          <w:szCs w:val="22"/>
          <w:u w:val="single"/>
        </w:rPr>
        <w:t>Discussion</w:t>
      </w:r>
    </w:p>
    <w:p w14:paraId="684C9AB5" w14:textId="52E1A571" w:rsidR="00E120AF" w:rsidRDefault="00E120AF" w:rsidP="00E120AF">
      <w:pPr>
        <w:jc w:val="both"/>
        <w:rPr>
          <w:sz w:val="22"/>
          <w:szCs w:val="22"/>
        </w:rPr>
      </w:pPr>
      <w:r>
        <w:rPr>
          <w:sz w:val="22"/>
          <w:szCs w:val="22"/>
        </w:rPr>
        <w:t>D2.3 P279:</w:t>
      </w:r>
    </w:p>
    <w:tbl>
      <w:tblPr>
        <w:tblStyle w:val="TableGrid"/>
        <w:tblW w:w="0" w:type="auto"/>
        <w:tblLook w:val="04A0" w:firstRow="1" w:lastRow="0" w:firstColumn="1" w:lastColumn="0" w:noHBand="0" w:noVBand="1"/>
      </w:tblPr>
      <w:tblGrid>
        <w:gridCol w:w="10080"/>
      </w:tblGrid>
      <w:tr w:rsidR="00E120AF" w14:paraId="30EE058D" w14:textId="77777777" w:rsidTr="00E120AF">
        <w:tc>
          <w:tcPr>
            <w:tcW w:w="10080" w:type="dxa"/>
          </w:tcPr>
          <w:p w14:paraId="4B4F0134" w14:textId="156B0B61" w:rsidR="00E120AF" w:rsidRDefault="00E120AF" w:rsidP="00E120AF">
            <w:pPr>
              <w:jc w:val="both"/>
              <w:rPr>
                <w:sz w:val="22"/>
                <w:szCs w:val="22"/>
              </w:rPr>
            </w:pPr>
            <w:r>
              <w:rPr>
                <w:noProof/>
              </w:rPr>
              <w:drawing>
                <wp:inline distT="0" distB="0" distL="0" distR="0" wp14:anchorId="46A0550A" wp14:editId="0FEB4172">
                  <wp:extent cx="6263640" cy="3073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073400"/>
                          </a:xfrm>
                          <a:prstGeom prst="rect">
                            <a:avLst/>
                          </a:prstGeom>
                        </pic:spPr>
                      </pic:pic>
                    </a:graphicData>
                  </a:graphic>
                </wp:inline>
              </w:drawing>
            </w:r>
          </w:p>
        </w:tc>
      </w:tr>
    </w:tbl>
    <w:p w14:paraId="3594C67B" w14:textId="16F8DAF7" w:rsidR="00E120AF" w:rsidRDefault="00E120AF" w:rsidP="00E120AF">
      <w:pPr>
        <w:jc w:val="both"/>
        <w:rPr>
          <w:sz w:val="22"/>
          <w:szCs w:val="22"/>
        </w:rPr>
      </w:pPr>
    </w:p>
    <w:p w14:paraId="63F4F2DF" w14:textId="629DACAA" w:rsidR="00E120AF" w:rsidRDefault="00E120AF" w:rsidP="00E120AF">
      <w:pPr>
        <w:jc w:val="both"/>
        <w:rPr>
          <w:rFonts w:hint="eastAsia"/>
          <w:sz w:val="22"/>
          <w:szCs w:val="22"/>
          <w:lang w:eastAsia="ko-KR"/>
        </w:rPr>
      </w:pPr>
      <w:r>
        <w:rPr>
          <w:sz w:val="22"/>
          <w:szCs w:val="22"/>
        </w:rPr>
        <w:t xml:space="preserve">HE TB NDP feedback PPDU </w:t>
      </w:r>
      <w:r w:rsidR="00F118F3">
        <w:rPr>
          <w:sz w:val="22"/>
          <w:szCs w:val="22"/>
        </w:rPr>
        <w:t xml:space="preserve">has a different tone plan in which tones are spread apart in frequency, thus causing less confusion to radar detectors.  Hence, </w:t>
      </w:r>
      <w:r w:rsidR="00F118F3">
        <w:rPr>
          <w:rFonts w:hint="eastAsia"/>
          <w:sz w:val="22"/>
          <w:szCs w:val="22"/>
        </w:rPr>
        <w:t>HE TB NDP feedback PPDUs do not need to be subject to the conditions cited above.</w:t>
      </w:r>
    </w:p>
    <w:p w14:paraId="60A066FC" w14:textId="77777777" w:rsidR="00E120AF" w:rsidRDefault="00E120AF" w:rsidP="00E120AF">
      <w:pPr>
        <w:jc w:val="both"/>
        <w:rPr>
          <w:sz w:val="22"/>
          <w:szCs w:val="22"/>
        </w:rPr>
      </w:pPr>
    </w:p>
    <w:p w14:paraId="74CD977E" w14:textId="20F48BB5" w:rsidR="001348C8" w:rsidRPr="00157CCC" w:rsidRDefault="001348C8" w:rsidP="00E120AF">
      <w:pPr>
        <w:jc w:val="both"/>
        <w:rPr>
          <w:sz w:val="28"/>
          <w:szCs w:val="22"/>
        </w:rPr>
      </w:pPr>
      <w:r>
        <w:rPr>
          <w:b/>
          <w:sz w:val="28"/>
          <w:szCs w:val="22"/>
          <w:u w:val="single"/>
        </w:rPr>
        <w:t xml:space="preserve">Proposed Resolution: CID </w:t>
      </w:r>
      <w:r>
        <w:rPr>
          <w:b/>
          <w:sz w:val="28"/>
          <w:szCs w:val="22"/>
          <w:u w:val="single"/>
        </w:rPr>
        <w:t>13917</w:t>
      </w:r>
    </w:p>
    <w:p w14:paraId="0E39C4D9" w14:textId="77777777" w:rsidR="001348C8" w:rsidRDefault="001348C8" w:rsidP="001348C8">
      <w:pPr>
        <w:jc w:val="both"/>
        <w:rPr>
          <w:sz w:val="22"/>
          <w:szCs w:val="22"/>
        </w:rPr>
      </w:pPr>
      <w:r>
        <w:rPr>
          <w:b/>
          <w:sz w:val="22"/>
          <w:szCs w:val="22"/>
        </w:rPr>
        <w:t>Revised</w:t>
      </w:r>
      <w:r>
        <w:rPr>
          <w:sz w:val="22"/>
          <w:szCs w:val="22"/>
        </w:rPr>
        <w:t>.</w:t>
      </w:r>
    </w:p>
    <w:p w14:paraId="594166E9" w14:textId="1115BF53" w:rsidR="001348C8" w:rsidRDefault="001348C8" w:rsidP="001348C8">
      <w:pPr>
        <w:rPr>
          <w:sz w:val="22"/>
          <w:szCs w:val="22"/>
        </w:rPr>
      </w:pPr>
      <w:r>
        <w:rPr>
          <w:sz w:val="22"/>
          <w:szCs w:val="22"/>
        </w:rPr>
        <w:t xml:space="preserve">Proposed text update in 11-18/0807r0 </w:t>
      </w:r>
      <w:r>
        <w:rPr>
          <w:sz w:val="22"/>
          <w:szCs w:val="22"/>
        </w:rPr>
        <w:t xml:space="preserve">clarifies that HE TB NDP feedback PPDU can be used regardless of the </w:t>
      </w:r>
      <w:r w:rsidRPr="001348C8">
        <w:rPr>
          <w:sz w:val="22"/>
          <w:szCs w:val="22"/>
        </w:rPr>
        <w:t>OBSS Narrow Bandwidth RU in UL OFDMA Tolerance Support field</w:t>
      </w:r>
      <w:r>
        <w:rPr>
          <w:sz w:val="22"/>
          <w:szCs w:val="22"/>
        </w:rPr>
        <w:t xml:space="preserve"> indication.</w:t>
      </w:r>
      <w:r>
        <w:rPr>
          <w:sz w:val="22"/>
          <w:szCs w:val="22"/>
        </w:rPr>
        <w:t>.</w:t>
      </w:r>
    </w:p>
    <w:p w14:paraId="3D15EDAF" w14:textId="03B1BE5B" w:rsidR="001348C8" w:rsidRDefault="001348C8" w:rsidP="001348C8">
      <w:pPr>
        <w:rPr>
          <w:sz w:val="22"/>
          <w:szCs w:val="22"/>
        </w:rPr>
      </w:pPr>
      <w:r>
        <w:rPr>
          <w:sz w:val="22"/>
          <w:szCs w:val="22"/>
        </w:rPr>
        <w:t xml:space="preserve">Instruction to Editor:  Implement the proposed text update for CID </w:t>
      </w:r>
      <w:r>
        <w:rPr>
          <w:sz w:val="22"/>
          <w:szCs w:val="22"/>
        </w:rPr>
        <w:t>13917</w:t>
      </w:r>
      <w:r>
        <w:rPr>
          <w:sz w:val="22"/>
          <w:szCs w:val="22"/>
        </w:rPr>
        <w:t xml:space="preserve"> in 11-18/0807r0.</w:t>
      </w:r>
    </w:p>
    <w:p w14:paraId="0D4C21C7" w14:textId="77777777" w:rsidR="001348C8" w:rsidRDefault="001348C8" w:rsidP="001348C8">
      <w:pPr>
        <w:rPr>
          <w:sz w:val="22"/>
          <w:szCs w:val="22"/>
        </w:rPr>
      </w:pPr>
    </w:p>
    <w:p w14:paraId="3CB8828B" w14:textId="6607A499" w:rsidR="001348C8" w:rsidRPr="000C120D" w:rsidRDefault="001348C8" w:rsidP="001348C8">
      <w:pPr>
        <w:jc w:val="both"/>
        <w:rPr>
          <w:b/>
          <w:sz w:val="28"/>
          <w:szCs w:val="22"/>
          <w:u w:val="single"/>
        </w:rPr>
      </w:pPr>
      <w:r>
        <w:rPr>
          <w:b/>
          <w:sz w:val="28"/>
          <w:szCs w:val="22"/>
          <w:u w:val="single"/>
        </w:rPr>
        <w:lastRenderedPageBreak/>
        <w:t xml:space="preserve">Proposed Text Updates: CID </w:t>
      </w:r>
      <w:r>
        <w:rPr>
          <w:b/>
          <w:sz w:val="28"/>
          <w:szCs w:val="22"/>
          <w:u w:val="single"/>
        </w:rPr>
        <w:t>13917</w:t>
      </w:r>
    </w:p>
    <w:p w14:paraId="0D74F1A1" w14:textId="77777777" w:rsidR="001348C8" w:rsidRDefault="001348C8" w:rsidP="001348C8">
      <w:pPr>
        <w:jc w:val="both"/>
        <w:rPr>
          <w:sz w:val="22"/>
          <w:szCs w:val="22"/>
        </w:rPr>
      </w:pPr>
    </w:p>
    <w:p w14:paraId="5A666CE0" w14:textId="5D668950" w:rsidR="001348C8" w:rsidRDefault="001348C8" w:rsidP="001348C8">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D2.3 P27</w:t>
      </w:r>
      <w:r>
        <w:rPr>
          <w:i/>
          <w:sz w:val="22"/>
          <w:szCs w:val="22"/>
          <w:highlight w:val="yellow"/>
        </w:rPr>
        <w:t>9</w:t>
      </w:r>
      <w:r>
        <w:rPr>
          <w:i/>
          <w:sz w:val="22"/>
          <w:szCs w:val="22"/>
          <w:highlight w:val="yellow"/>
        </w:rPr>
        <w:t>L</w:t>
      </w:r>
      <w:r w:rsidR="00E120AF">
        <w:rPr>
          <w:i/>
          <w:sz w:val="22"/>
          <w:szCs w:val="22"/>
          <w:highlight w:val="yellow"/>
        </w:rPr>
        <w:t>21</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5673E114" w14:textId="2D129B3E" w:rsidR="00E120AF" w:rsidRPr="006A3D5D" w:rsidRDefault="00E120AF" w:rsidP="00E120AF">
      <w:pPr>
        <w:pStyle w:val="T"/>
        <w:rPr>
          <w:w w:val="100"/>
          <w:sz w:val="22"/>
          <w:lang w:eastAsia="ko-KR"/>
        </w:rPr>
      </w:pPr>
      <w:r w:rsidRPr="006A3D5D">
        <w:rPr>
          <w:w w:val="100"/>
          <w:sz w:val="22"/>
        </w:rPr>
        <w:t>A STA shall not transmit an HE TB PPDU</w:t>
      </w:r>
      <w:ins w:id="36" w:author="Youhan Kim" w:date="2018-05-02T23:21:00Z">
        <w:r w:rsidR="00F118F3" w:rsidRPr="006A3D5D">
          <w:rPr>
            <w:w w:val="100"/>
            <w:sz w:val="22"/>
          </w:rPr>
          <w:t xml:space="preserve"> which is not an HE TB NDP feedback PPDU</w:t>
        </w:r>
      </w:ins>
      <w:r w:rsidRPr="006A3D5D">
        <w:rPr>
          <w:w w:val="100"/>
          <w:sz w:val="22"/>
        </w:rPr>
        <w:t xml:space="preserve"> when all the following conditions are satisfied:</w:t>
      </w:r>
    </w:p>
    <w:p w14:paraId="500E4449" w14:textId="77777777" w:rsidR="001348C8" w:rsidRPr="00E120AF" w:rsidRDefault="001348C8" w:rsidP="001348C8">
      <w:pPr>
        <w:rPr>
          <w:sz w:val="22"/>
          <w:szCs w:val="22"/>
          <w:lang w:val="en-US"/>
        </w:rPr>
      </w:pPr>
    </w:p>
    <w:p w14:paraId="3584784D" w14:textId="574553C4" w:rsidR="0084226E" w:rsidRDefault="0084226E" w:rsidP="00AC4B40">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F118F3" w:rsidRPr="009522BD" w14:paraId="47657C39" w14:textId="77777777" w:rsidTr="00546646">
        <w:trPr>
          <w:trHeight w:val="278"/>
        </w:trPr>
        <w:tc>
          <w:tcPr>
            <w:tcW w:w="773" w:type="dxa"/>
            <w:hideMark/>
          </w:tcPr>
          <w:p w14:paraId="67B4EAF7"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22A6F90C"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7AAD09BD"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5B5B8355"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60CA2E77"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118F3" w:rsidRPr="0070507E" w14:paraId="2E3A0D3D" w14:textId="77777777" w:rsidTr="00546646">
        <w:trPr>
          <w:trHeight w:val="58"/>
        </w:trPr>
        <w:tc>
          <w:tcPr>
            <w:tcW w:w="773" w:type="dxa"/>
            <w:hideMark/>
          </w:tcPr>
          <w:p w14:paraId="1B5B6D40" w14:textId="00C9E49B" w:rsidR="00F118F3" w:rsidRDefault="00F118F3" w:rsidP="00F118F3">
            <w:pPr>
              <w:jc w:val="right"/>
              <w:rPr>
                <w:rFonts w:ascii="Arial" w:hAnsi="Arial" w:cs="Arial"/>
                <w:sz w:val="20"/>
                <w:lang w:val="en-US" w:eastAsia="ko-KR"/>
              </w:rPr>
            </w:pPr>
            <w:r>
              <w:rPr>
                <w:rFonts w:ascii="Arial" w:hAnsi="Arial" w:cs="Arial"/>
                <w:sz w:val="20"/>
              </w:rPr>
              <w:t>13951</w:t>
            </w:r>
          </w:p>
          <w:p w14:paraId="1D7B0239" w14:textId="77777777" w:rsidR="00F118F3" w:rsidRPr="0070507E" w:rsidRDefault="00F118F3" w:rsidP="00F118F3">
            <w:pPr>
              <w:jc w:val="right"/>
              <w:rPr>
                <w:rFonts w:ascii="Arial" w:hAnsi="Arial" w:cs="Arial"/>
                <w:sz w:val="20"/>
                <w:lang w:val="en-US" w:eastAsia="ko-KR"/>
              </w:rPr>
            </w:pPr>
          </w:p>
        </w:tc>
        <w:tc>
          <w:tcPr>
            <w:tcW w:w="1106" w:type="dxa"/>
            <w:hideMark/>
          </w:tcPr>
          <w:p w14:paraId="1311139C" w14:textId="23B25D48" w:rsidR="00F118F3" w:rsidRDefault="00F118F3" w:rsidP="00F118F3">
            <w:pPr>
              <w:rPr>
                <w:rFonts w:ascii="Arial" w:hAnsi="Arial" w:cs="Arial"/>
                <w:sz w:val="20"/>
                <w:lang w:val="en-US" w:eastAsia="ko-KR"/>
              </w:rPr>
            </w:pPr>
            <w:r>
              <w:rPr>
                <w:rFonts w:ascii="Arial" w:hAnsi="Arial" w:cs="Arial"/>
                <w:sz w:val="20"/>
              </w:rPr>
              <w:t>28.3.3.2</w:t>
            </w:r>
          </w:p>
          <w:p w14:paraId="112A056A" w14:textId="77777777" w:rsidR="00F118F3" w:rsidRPr="0070507E" w:rsidRDefault="00F118F3" w:rsidP="00F118F3">
            <w:pPr>
              <w:rPr>
                <w:rFonts w:ascii="Arial" w:hAnsi="Arial" w:cs="Arial"/>
                <w:sz w:val="20"/>
                <w:lang w:val="en-US" w:eastAsia="ko-KR"/>
              </w:rPr>
            </w:pPr>
          </w:p>
        </w:tc>
        <w:tc>
          <w:tcPr>
            <w:tcW w:w="957" w:type="dxa"/>
            <w:hideMark/>
          </w:tcPr>
          <w:p w14:paraId="141E80C3" w14:textId="647A30FC" w:rsidR="00F118F3" w:rsidRDefault="00F118F3" w:rsidP="00F118F3">
            <w:pPr>
              <w:jc w:val="right"/>
              <w:rPr>
                <w:rFonts w:ascii="Arial" w:hAnsi="Arial" w:cs="Arial"/>
                <w:sz w:val="20"/>
                <w:lang w:val="en-US" w:eastAsia="ko-KR"/>
              </w:rPr>
            </w:pPr>
            <w:r>
              <w:rPr>
                <w:rFonts w:ascii="Arial" w:hAnsi="Arial" w:cs="Arial"/>
                <w:sz w:val="20"/>
              </w:rPr>
              <w:t>357.60</w:t>
            </w:r>
          </w:p>
          <w:p w14:paraId="713E76BA" w14:textId="77777777" w:rsidR="00F118F3" w:rsidRPr="0070507E" w:rsidRDefault="00F118F3" w:rsidP="00F118F3">
            <w:pPr>
              <w:jc w:val="right"/>
              <w:rPr>
                <w:rFonts w:ascii="Arial" w:hAnsi="Arial" w:cs="Arial"/>
                <w:sz w:val="20"/>
                <w:lang w:val="en-US" w:eastAsia="ko-KR"/>
              </w:rPr>
            </w:pPr>
          </w:p>
        </w:tc>
        <w:tc>
          <w:tcPr>
            <w:tcW w:w="4507" w:type="dxa"/>
            <w:hideMark/>
          </w:tcPr>
          <w:p w14:paraId="045DBF20" w14:textId="41DCBA06" w:rsidR="00F118F3" w:rsidRPr="007A18B6" w:rsidRDefault="00F118F3" w:rsidP="00F118F3">
            <w:pPr>
              <w:rPr>
                <w:rFonts w:ascii="Arial" w:hAnsi="Arial" w:cs="Arial"/>
                <w:sz w:val="20"/>
                <w:lang w:eastAsia="ko-KR"/>
              </w:rPr>
            </w:pPr>
            <w:r>
              <w:rPr>
                <w:rFonts w:ascii="Arial" w:hAnsi="Arial" w:cs="Arial"/>
                <w:sz w:val="20"/>
              </w:rPr>
              <w:t>"except when a STA is operating in an operating class for which the behavior limits set listed in Annex E includes the DFS_50_100_Behavior (see 27.5.3.2.1 (General) and 27.5.3.3 (STA behavior for UL MU operation))."</w:t>
            </w:r>
            <w:r>
              <w:rPr>
                <w:rFonts w:ascii="Arial" w:hAnsi="Arial" w:cs="Arial"/>
                <w:sz w:val="20"/>
              </w:rPr>
              <w:br/>
              <w:t>80MHz and 160MHz operating classes in Annex E don't have DFS_50_100_Behavior limit.</w:t>
            </w:r>
          </w:p>
        </w:tc>
        <w:tc>
          <w:tcPr>
            <w:tcW w:w="2665" w:type="dxa"/>
            <w:hideMark/>
          </w:tcPr>
          <w:p w14:paraId="1B79E45A" w14:textId="6812FF2E" w:rsidR="00F118F3" w:rsidRPr="0070507E" w:rsidRDefault="00F118F3" w:rsidP="00F118F3">
            <w:pPr>
              <w:rPr>
                <w:rFonts w:ascii="Arial" w:hAnsi="Arial" w:cs="Arial"/>
                <w:sz w:val="20"/>
                <w:lang w:val="en-US" w:eastAsia="ko-KR"/>
              </w:rPr>
            </w:pPr>
            <w:r>
              <w:rPr>
                <w:rFonts w:ascii="Arial" w:hAnsi="Arial" w:cs="Arial"/>
                <w:sz w:val="20"/>
              </w:rPr>
              <w:t>Update Annex E.</w:t>
            </w:r>
          </w:p>
        </w:tc>
      </w:tr>
    </w:tbl>
    <w:p w14:paraId="19AB746D" w14:textId="1A5F9108" w:rsidR="00F118F3" w:rsidRDefault="00F118F3" w:rsidP="00AC4B40">
      <w:pPr>
        <w:rPr>
          <w:sz w:val="22"/>
          <w:szCs w:val="22"/>
        </w:rPr>
      </w:pPr>
    </w:p>
    <w:p w14:paraId="15384589" w14:textId="7C24F4D7" w:rsidR="00CE10E2" w:rsidRPr="00CE10E2" w:rsidRDefault="00CE10E2" w:rsidP="00CE10E2">
      <w:pPr>
        <w:jc w:val="both"/>
        <w:rPr>
          <w:b/>
          <w:sz w:val="28"/>
          <w:szCs w:val="22"/>
          <w:u w:val="single"/>
        </w:rPr>
      </w:pPr>
      <w:r>
        <w:rPr>
          <w:b/>
          <w:sz w:val="28"/>
          <w:szCs w:val="22"/>
          <w:u w:val="single"/>
        </w:rPr>
        <w:t>Discussion</w:t>
      </w:r>
    </w:p>
    <w:p w14:paraId="2A15586B" w14:textId="475076FD" w:rsidR="00CE10E2" w:rsidRDefault="00CE10E2" w:rsidP="00AC4B40">
      <w:pPr>
        <w:rPr>
          <w:sz w:val="22"/>
          <w:szCs w:val="22"/>
        </w:rPr>
      </w:pPr>
      <w:r>
        <w:rPr>
          <w:sz w:val="22"/>
          <w:szCs w:val="22"/>
        </w:rPr>
        <w:t>D2.3 P400:</w:t>
      </w:r>
    </w:p>
    <w:tbl>
      <w:tblPr>
        <w:tblStyle w:val="TableGrid"/>
        <w:tblW w:w="0" w:type="auto"/>
        <w:tblLook w:val="04A0" w:firstRow="1" w:lastRow="0" w:firstColumn="1" w:lastColumn="0" w:noHBand="0" w:noVBand="1"/>
      </w:tblPr>
      <w:tblGrid>
        <w:gridCol w:w="10080"/>
      </w:tblGrid>
      <w:tr w:rsidR="003A5415" w14:paraId="195AE31C" w14:textId="77777777" w:rsidTr="003A5415">
        <w:tc>
          <w:tcPr>
            <w:tcW w:w="10080" w:type="dxa"/>
          </w:tcPr>
          <w:p w14:paraId="733D7FC0" w14:textId="7D2320FC" w:rsidR="003A5415" w:rsidRDefault="003A5415" w:rsidP="00AC4B40">
            <w:pPr>
              <w:rPr>
                <w:sz w:val="22"/>
                <w:szCs w:val="22"/>
              </w:rPr>
            </w:pPr>
            <w:r>
              <w:rPr>
                <w:noProof/>
              </w:rPr>
              <w:drawing>
                <wp:inline distT="0" distB="0" distL="0" distR="0" wp14:anchorId="47B54CBF" wp14:editId="114E1621">
                  <wp:extent cx="6263640" cy="67754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677545"/>
                          </a:xfrm>
                          <a:prstGeom prst="rect">
                            <a:avLst/>
                          </a:prstGeom>
                        </pic:spPr>
                      </pic:pic>
                    </a:graphicData>
                  </a:graphic>
                </wp:inline>
              </w:drawing>
            </w:r>
          </w:p>
        </w:tc>
      </w:tr>
    </w:tbl>
    <w:p w14:paraId="3510BF0A" w14:textId="349B8172" w:rsidR="003A5415" w:rsidRDefault="003A5415" w:rsidP="00AC4B40">
      <w:pPr>
        <w:rPr>
          <w:sz w:val="22"/>
          <w:szCs w:val="22"/>
        </w:rPr>
      </w:pPr>
    </w:p>
    <w:p w14:paraId="0172F51B" w14:textId="77777777" w:rsidR="00CE10E2" w:rsidRPr="00157CCC" w:rsidRDefault="00CE10E2" w:rsidP="00CE10E2">
      <w:pPr>
        <w:jc w:val="both"/>
        <w:rPr>
          <w:sz w:val="28"/>
          <w:szCs w:val="22"/>
        </w:rPr>
      </w:pPr>
      <w:r>
        <w:rPr>
          <w:b/>
          <w:sz w:val="28"/>
          <w:szCs w:val="22"/>
          <w:u w:val="single"/>
        </w:rPr>
        <w:t>Proposed Resolution: CID 13917</w:t>
      </w:r>
    </w:p>
    <w:p w14:paraId="3231B280" w14:textId="0C54A14F" w:rsidR="00CE10E2" w:rsidRDefault="00CE10E2" w:rsidP="00CE10E2">
      <w:pPr>
        <w:jc w:val="both"/>
        <w:rPr>
          <w:sz w:val="22"/>
          <w:szCs w:val="22"/>
        </w:rPr>
      </w:pPr>
      <w:r>
        <w:rPr>
          <w:b/>
          <w:sz w:val="22"/>
          <w:szCs w:val="22"/>
        </w:rPr>
        <w:t>Rejected</w:t>
      </w:r>
      <w:r>
        <w:rPr>
          <w:sz w:val="22"/>
          <w:szCs w:val="22"/>
        </w:rPr>
        <w:t>.</w:t>
      </w:r>
    </w:p>
    <w:p w14:paraId="4CC1BF84" w14:textId="4873AD60" w:rsidR="00CE10E2" w:rsidRDefault="00CE10E2" w:rsidP="00AC4B40">
      <w:pPr>
        <w:rPr>
          <w:sz w:val="22"/>
          <w:szCs w:val="22"/>
        </w:rPr>
      </w:pPr>
      <w:r>
        <w:rPr>
          <w:sz w:val="22"/>
          <w:szCs w:val="22"/>
        </w:rPr>
        <w:t>Operating class is indicated in the Country element.  To support 20 and 40 MHz devices in the BSS, the Country element needs to first include Operating class for 20/40 MHz.  And if the 20/40 MHz operating class requires DFS, then the 80/160/80+80 MHz channels encompassing the 20/40 MHz will require DFS as well.  Hence, Annex E does not include the DFS_50_100_Behavior for operating classes for 80/160/80+80 MHz.  See 9.4.2.9, 10.21.3 and NOTE 2 on P3287 of IEEE 802.11-2016 for further details.</w:t>
      </w:r>
    </w:p>
    <w:p w14:paraId="157A5521" w14:textId="21B689DB" w:rsidR="00CE10E2" w:rsidRDefault="00CE10E2" w:rsidP="00AC4B40">
      <w:pPr>
        <w:rPr>
          <w:sz w:val="22"/>
          <w:szCs w:val="22"/>
        </w:rPr>
      </w:pPr>
    </w:p>
    <w:p w14:paraId="72D34C6E" w14:textId="77777777" w:rsidR="00CE10E2" w:rsidRDefault="00CE10E2" w:rsidP="00AC4B40">
      <w:pPr>
        <w:rPr>
          <w:sz w:val="22"/>
          <w:szCs w:val="22"/>
        </w:rPr>
      </w:pPr>
    </w:p>
    <w:p w14:paraId="5E248FF1" w14:textId="77777777" w:rsidR="003A5415" w:rsidRPr="001348C8" w:rsidRDefault="003A5415" w:rsidP="00AC4B40">
      <w:pPr>
        <w:rPr>
          <w:sz w:val="22"/>
          <w:szCs w:val="22"/>
        </w:rPr>
      </w:pPr>
    </w:p>
    <w:p w14:paraId="48FFE79A" w14:textId="19812A59" w:rsidR="00FE3C95" w:rsidRPr="00AC4B40" w:rsidRDefault="00E36A31" w:rsidP="00AC4B40">
      <w:pPr>
        <w:rPr>
          <w:sz w:val="20"/>
          <w:lang w:val="en-US"/>
        </w:rPr>
      </w:pPr>
      <w:r>
        <w:rPr>
          <w:sz w:val="20"/>
          <w:lang w:val="en-US"/>
        </w:rPr>
        <w:t>[End of File]</w:t>
      </w: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AE60" w14:textId="77777777" w:rsidR="00B5240E" w:rsidRDefault="00B5240E">
      <w:r>
        <w:separator/>
      </w:r>
    </w:p>
  </w:endnote>
  <w:endnote w:type="continuationSeparator" w:id="0">
    <w:p w14:paraId="320B2EEF" w14:textId="77777777" w:rsidR="00B5240E" w:rsidRDefault="00B5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1DF82141" w:rsidR="00DD05C0" w:rsidRDefault="008621D8">
    <w:pPr>
      <w:pStyle w:val="Footer"/>
      <w:tabs>
        <w:tab w:val="clear" w:pos="6480"/>
        <w:tab w:val="center" w:pos="4680"/>
        <w:tab w:val="right" w:pos="9360"/>
      </w:tabs>
    </w:pPr>
    <w:fldSimple w:instr=" SUBJECT  \* MERGEFORMAT ">
      <w:r w:rsidR="00DD05C0">
        <w:t>Submission</w:t>
      </w:r>
    </w:fldSimple>
    <w:r w:rsidR="00DD05C0">
      <w:tab/>
      <w:t xml:space="preserve">page </w:t>
    </w:r>
    <w:r w:rsidR="00DD05C0">
      <w:fldChar w:fldCharType="begin"/>
    </w:r>
    <w:r w:rsidR="00DD05C0">
      <w:instrText xml:space="preserve">page </w:instrText>
    </w:r>
    <w:r w:rsidR="00DD05C0">
      <w:fldChar w:fldCharType="separate"/>
    </w:r>
    <w:r w:rsidR="003D2585">
      <w:rPr>
        <w:noProof/>
      </w:rPr>
      <w:t>1</w:t>
    </w:r>
    <w:r w:rsidR="00DD05C0">
      <w:rPr>
        <w:noProof/>
      </w:rPr>
      <w:fldChar w:fldCharType="end"/>
    </w:r>
    <w:r w:rsidR="00DD05C0">
      <w:tab/>
    </w:r>
    <w:r w:rsidR="00DD05C0">
      <w:rPr>
        <w:rFonts w:eastAsia="SimSun" w:hint="eastAsia"/>
        <w:lang w:eastAsia="zh-CN"/>
      </w:rPr>
      <w:t xml:space="preserve">          </w:t>
    </w:r>
    <w:fldSimple w:instr=" AUTHOR   \* MERGEFORMAT ">
      <w:r w:rsidR="00DD05C0">
        <w:rPr>
          <w:rFonts w:eastAsia="SimSun"/>
          <w:noProof/>
          <w:sz w:val="21"/>
          <w:szCs w:val="21"/>
          <w:lang w:eastAsia="zh-CN"/>
        </w:rPr>
        <w:t>Youhan Kim (Qualcomm)</w:t>
      </w:r>
    </w:fldSimple>
  </w:p>
  <w:p w14:paraId="1EFD331A" w14:textId="77777777" w:rsidR="00DD05C0" w:rsidRPr="0013508C" w:rsidRDefault="00DD0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09270" w14:textId="77777777" w:rsidR="00B5240E" w:rsidRDefault="00B5240E">
      <w:r>
        <w:separator/>
      </w:r>
    </w:p>
  </w:footnote>
  <w:footnote w:type="continuationSeparator" w:id="0">
    <w:p w14:paraId="6D103D26" w14:textId="77777777" w:rsidR="00B5240E" w:rsidRDefault="00B5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5200AAB" w:rsidR="00DD05C0" w:rsidRDefault="008621D8">
    <w:pPr>
      <w:pStyle w:val="Header"/>
      <w:tabs>
        <w:tab w:val="clear" w:pos="6480"/>
        <w:tab w:val="center" w:pos="4680"/>
        <w:tab w:val="right" w:pos="9360"/>
      </w:tabs>
    </w:pPr>
    <w:fldSimple w:instr=" KEYWORDS   \* MERGEFORMAT ">
      <w:r w:rsidR="00DD05C0">
        <w:t>Mar 2018</w:t>
      </w:r>
    </w:fldSimple>
    <w:r w:rsidR="00DD05C0">
      <w:tab/>
    </w:r>
    <w:r w:rsidR="00DD05C0">
      <w:tab/>
    </w:r>
    <w:fldSimple w:instr=" TITLE  \* MERGEFORMAT ">
      <w:r w:rsidR="001E4A54">
        <w:t>doc.: IEEE 802.11-18/0807r0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05F77B78"/>
    <w:multiLevelType w:val="hybridMultilevel"/>
    <w:tmpl w:val="02F60752"/>
    <w:lvl w:ilvl="0" w:tplc="8486B2A6">
      <w:start w:val="3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6BC9"/>
    <w:multiLevelType w:val="hybridMultilevel"/>
    <w:tmpl w:val="E1B6B21A"/>
    <w:lvl w:ilvl="0" w:tplc="450425D0">
      <w:start w:val="5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E069D"/>
    <w:multiLevelType w:val="hybridMultilevel"/>
    <w:tmpl w:val="ADA8A282"/>
    <w:lvl w:ilvl="0" w:tplc="B2C608BE">
      <w:numFmt w:val="bullet"/>
      <w:lvlText w:val="— "/>
      <w:lvlJc w:val="left"/>
      <w:pPr>
        <w:ind w:left="558"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5" w15:restartNumberingAfterBreak="0">
    <w:nsid w:val="42881484"/>
    <w:multiLevelType w:val="hybridMultilevel"/>
    <w:tmpl w:val="62D2773C"/>
    <w:lvl w:ilvl="0" w:tplc="04090001">
      <w:start w:val="1"/>
      <w:numFmt w:val="bullet"/>
      <w:lvlText w:val=""/>
      <w:lvlJc w:val="left"/>
      <w:pPr>
        <w:ind w:left="560" w:hanging="360"/>
      </w:pPr>
      <w:rPr>
        <w:rFonts w:ascii="Symbol" w:hAnsi="Symbol" w:hint="default"/>
        <w:b w:val="0"/>
        <w:i w:val="0"/>
        <w:strike w:val="0"/>
        <w:dstrike w:val="0"/>
        <w:color w:val="000000"/>
        <w:sz w:val="20"/>
        <w:u w:val="none"/>
        <w:effect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413142"/>
    <w:multiLevelType w:val="hybridMultilevel"/>
    <w:tmpl w:val="B4721822"/>
    <w:lvl w:ilvl="0" w:tplc="3CE8DD7E">
      <w:start w:val="37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8"/>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9"/>
  </w:num>
  <w:num w:numId="32">
    <w:abstractNumId w:val="1"/>
  </w:num>
  <w:num w:numId="3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3"/>
  </w:num>
  <w:num w:numId="38">
    <w:abstractNumId w:val="0"/>
    <w:lvlOverride w:ilvl="0">
      <w:lvl w:ilvl="0">
        <w:numFmt w:val="bullet"/>
        <w:lvlText w:val="— "/>
        <w:legacy w:legacy="1" w:legacySpace="0" w:legacyIndent="0"/>
        <w:lvlJc w:val="left"/>
        <w:pPr>
          <w:ind w:left="6750" w:firstLine="0"/>
        </w:pPr>
        <w:rPr>
          <w:rFonts w:ascii="Times New Roman" w:hAnsi="Times New Roman" w:cs="Times New Roman" w:hint="default"/>
          <w:b w:val="0"/>
          <w:i w:val="0"/>
          <w:strike w:val="0"/>
          <w:dstrike w:val="0"/>
          <w:color w:val="000000"/>
          <w:sz w:val="20"/>
          <w:u w:val="none"/>
          <w:effect w:val="none"/>
        </w:rPr>
      </w:lvl>
    </w:lvlOverride>
  </w:num>
  <w:num w:numId="39">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0">
    <w:abstractNumId w:val="4"/>
  </w:num>
  <w:num w:numId="4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5F29"/>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B13"/>
    <w:rsid w:val="00016D9C"/>
    <w:rsid w:val="00017D25"/>
    <w:rsid w:val="0002174B"/>
    <w:rsid w:val="00021A27"/>
    <w:rsid w:val="00023CD8"/>
    <w:rsid w:val="00023FDE"/>
    <w:rsid w:val="00024344"/>
    <w:rsid w:val="00024487"/>
    <w:rsid w:val="00025A89"/>
    <w:rsid w:val="00026CE3"/>
    <w:rsid w:val="00027AB8"/>
    <w:rsid w:val="00027D05"/>
    <w:rsid w:val="00031019"/>
    <w:rsid w:val="00031349"/>
    <w:rsid w:val="00031E68"/>
    <w:rsid w:val="000326AF"/>
    <w:rsid w:val="00032F41"/>
    <w:rsid w:val="0003380C"/>
    <w:rsid w:val="00033B0A"/>
    <w:rsid w:val="0003448E"/>
    <w:rsid w:val="00034E6F"/>
    <w:rsid w:val="000358B3"/>
    <w:rsid w:val="0003684A"/>
    <w:rsid w:val="000374F8"/>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60363"/>
    <w:rsid w:val="000609BC"/>
    <w:rsid w:val="00060E93"/>
    <w:rsid w:val="00061FFD"/>
    <w:rsid w:val="00063358"/>
    <w:rsid w:val="00063E13"/>
    <w:rsid w:val="000642FC"/>
    <w:rsid w:val="0006469A"/>
    <w:rsid w:val="000650B0"/>
    <w:rsid w:val="000650B8"/>
    <w:rsid w:val="00066421"/>
    <w:rsid w:val="0006732A"/>
    <w:rsid w:val="00067D60"/>
    <w:rsid w:val="00070283"/>
    <w:rsid w:val="00070EDC"/>
    <w:rsid w:val="000718A4"/>
    <w:rsid w:val="00071971"/>
    <w:rsid w:val="000723F8"/>
    <w:rsid w:val="00072F6B"/>
    <w:rsid w:val="00073A71"/>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0E11"/>
    <w:rsid w:val="00091349"/>
    <w:rsid w:val="000921B7"/>
    <w:rsid w:val="00092971"/>
    <w:rsid w:val="000929BA"/>
    <w:rsid w:val="00092AC6"/>
    <w:rsid w:val="00092DF6"/>
    <w:rsid w:val="000931D0"/>
    <w:rsid w:val="00093AD2"/>
    <w:rsid w:val="0009417E"/>
    <w:rsid w:val="000945EC"/>
    <w:rsid w:val="00094DFB"/>
    <w:rsid w:val="00094EE0"/>
    <w:rsid w:val="00094FFA"/>
    <w:rsid w:val="00096080"/>
    <w:rsid w:val="0009661D"/>
    <w:rsid w:val="00096B45"/>
    <w:rsid w:val="0009713F"/>
    <w:rsid w:val="00097984"/>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2FA8"/>
    <w:rsid w:val="000E3C8F"/>
    <w:rsid w:val="000E4303"/>
    <w:rsid w:val="000E4696"/>
    <w:rsid w:val="000E4B20"/>
    <w:rsid w:val="000E4B82"/>
    <w:rsid w:val="000E6539"/>
    <w:rsid w:val="000E6D2F"/>
    <w:rsid w:val="000E720C"/>
    <w:rsid w:val="000E752D"/>
    <w:rsid w:val="000E7C09"/>
    <w:rsid w:val="000E7EB4"/>
    <w:rsid w:val="000F033B"/>
    <w:rsid w:val="000F07E8"/>
    <w:rsid w:val="000F0D59"/>
    <w:rsid w:val="000F101C"/>
    <w:rsid w:val="000F238C"/>
    <w:rsid w:val="000F3D76"/>
    <w:rsid w:val="000F47BE"/>
    <w:rsid w:val="000F47C0"/>
    <w:rsid w:val="000F4937"/>
    <w:rsid w:val="000F5088"/>
    <w:rsid w:val="000F513B"/>
    <w:rsid w:val="000F60FA"/>
    <w:rsid w:val="000F623A"/>
    <w:rsid w:val="000F685B"/>
    <w:rsid w:val="000F6BB9"/>
    <w:rsid w:val="00100165"/>
    <w:rsid w:val="001006FF"/>
    <w:rsid w:val="00100E3B"/>
    <w:rsid w:val="001015F8"/>
    <w:rsid w:val="00101E87"/>
    <w:rsid w:val="00101FAF"/>
    <w:rsid w:val="001024D5"/>
    <w:rsid w:val="00102632"/>
    <w:rsid w:val="0010469F"/>
    <w:rsid w:val="001053C6"/>
    <w:rsid w:val="001056AF"/>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261"/>
    <w:rsid w:val="001171FA"/>
    <w:rsid w:val="00117299"/>
    <w:rsid w:val="00120064"/>
    <w:rsid w:val="00120298"/>
    <w:rsid w:val="001208DB"/>
    <w:rsid w:val="00120AA0"/>
    <w:rsid w:val="00120BD6"/>
    <w:rsid w:val="00121260"/>
    <w:rsid w:val="001215C0"/>
    <w:rsid w:val="001216FB"/>
    <w:rsid w:val="00122191"/>
    <w:rsid w:val="00122CE7"/>
    <w:rsid w:val="00122D51"/>
    <w:rsid w:val="00124896"/>
    <w:rsid w:val="00124E55"/>
    <w:rsid w:val="00126052"/>
    <w:rsid w:val="00126B00"/>
    <w:rsid w:val="001274A8"/>
    <w:rsid w:val="001275D7"/>
    <w:rsid w:val="00127723"/>
    <w:rsid w:val="00130101"/>
    <w:rsid w:val="001309D9"/>
    <w:rsid w:val="00130CD2"/>
    <w:rsid w:val="00130CE7"/>
    <w:rsid w:val="00130E38"/>
    <w:rsid w:val="001323DB"/>
    <w:rsid w:val="0013380A"/>
    <w:rsid w:val="00134114"/>
    <w:rsid w:val="001348C8"/>
    <w:rsid w:val="00135032"/>
    <w:rsid w:val="0013508C"/>
    <w:rsid w:val="0013549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2F20"/>
    <w:rsid w:val="00163B52"/>
    <w:rsid w:val="0016428D"/>
    <w:rsid w:val="001645FD"/>
    <w:rsid w:val="001648D0"/>
    <w:rsid w:val="00165BE6"/>
    <w:rsid w:val="00166008"/>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2878"/>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2B4D"/>
    <w:rsid w:val="001B5C3D"/>
    <w:rsid w:val="001B63BC"/>
    <w:rsid w:val="001B6594"/>
    <w:rsid w:val="001C1C5C"/>
    <w:rsid w:val="001C2DE8"/>
    <w:rsid w:val="001C31F9"/>
    <w:rsid w:val="001C44B2"/>
    <w:rsid w:val="001C501D"/>
    <w:rsid w:val="001C53A1"/>
    <w:rsid w:val="001C5414"/>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A54"/>
    <w:rsid w:val="001E52C6"/>
    <w:rsid w:val="001E6060"/>
    <w:rsid w:val="001E6267"/>
    <w:rsid w:val="001E6D52"/>
    <w:rsid w:val="001E6EE3"/>
    <w:rsid w:val="001E7C32"/>
    <w:rsid w:val="001F0210"/>
    <w:rsid w:val="001F10F7"/>
    <w:rsid w:val="001F13CA"/>
    <w:rsid w:val="001F1C40"/>
    <w:rsid w:val="001F214D"/>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49B6"/>
    <w:rsid w:val="0020501A"/>
    <w:rsid w:val="00206B35"/>
    <w:rsid w:val="00206CE8"/>
    <w:rsid w:val="00206D24"/>
    <w:rsid w:val="00207CB8"/>
    <w:rsid w:val="00210DDD"/>
    <w:rsid w:val="00210F4D"/>
    <w:rsid w:val="002125D6"/>
    <w:rsid w:val="00212E2A"/>
    <w:rsid w:val="00213B15"/>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1AD"/>
    <w:rsid w:val="0025062F"/>
    <w:rsid w:val="0025069F"/>
    <w:rsid w:val="002506ED"/>
    <w:rsid w:val="00250812"/>
    <w:rsid w:val="00252783"/>
    <w:rsid w:val="00252D47"/>
    <w:rsid w:val="002535A1"/>
    <w:rsid w:val="002539AB"/>
    <w:rsid w:val="00253A92"/>
    <w:rsid w:val="00254081"/>
    <w:rsid w:val="0025544D"/>
    <w:rsid w:val="00255A8B"/>
    <w:rsid w:val="00256DF2"/>
    <w:rsid w:val="00257B59"/>
    <w:rsid w:val="0026001F"/>
    <w:rsid w:val="002605F1"/>
    <w:rsid w:val="00262D56"/>
    <w:rsid w:val="00262ECD"/>
    <w:rsid w:val="00263092"/>
    <w:rsid w:val="00263147"/>
    <w:rsid w:val="0026422E"/>
    <w:rsid w:val="002661CE"/>
    <w:rsid w:val="002662A5"/>
    <w:rsid w:val="00266916"/>
    <w:rsid w:val="00266B84"/>
    <w:rsid w:val="002674D1"/>
    <w:rsid w:val="00270171"/>
    <w:rsid w:val="00270EE3"/>
    <w:rsid w:val="00270EF3"/>
    <w:rsid w:val="00270F98"/>
    <w:rsid w:val="002718ED"/>
    <w:rsid w:val="00273257"/>
    <w:rsid w:val="00273FA9"/>
    <w:rsid w:val="00274A4A"/>
    <w:rsid w:val="002772C5"/>
    <w:rsid w:val="002773F1"/>
    <w:rsid w:val="002805B7"/>
    <w:rsid w:val="00280D85"/>
    <w:rsid w:val="00281013"/>
    <w:rsid w:val="00281735"/>
    <w:rsid w:val="00281A5D"/>
    <w:rsid w:val="00281AB2"/>
    <w:rsid w:val="00281C71"/>
    <w:rsid w:val="00282053"/>
    <w:rsid w:val="00282528"/>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A97"/>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2FA4"/>
    <w:rsid w:val="002B36F4"/>
    <w:rsid w:val="002B3CF6"/>
    <w:rsid w:val="002B56A1"/>
    <w:rsid w:val="002B5901"/>
    <w:rsid w:val="002B5973"/>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CDF"/>
    <w:rsid w:val="002D3073"/>
    <w:rsid w:val="002D3D23"/>
    <w:rsid w:val="002D4875"/>
    <w:rsid w:val="002D518F"/>
    <w:rsid w:val="002D5D5C"/>
    <w:rsid w:val="002D6397"/>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3FD"/>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38EA"/>
    <w:rsid w:val="00304535"/>
    <w:rsid w:val="00305D6E"/>
    <w:rsid w:val="0030782E"/>
    <w:rsid w:val="00307CD0"/>
    <w:rsid w:val="00307F5F"/>
    <w:rsid w:val="00310A15"/>
    <w:rsid w:val="00310C14"/>
    <w:rsid w:val="00312589"/>
    <w:rsid w:val="00313179"/>
    <w:rsid w:val="0031504A"/>
    <w:rsid w:val="00315B52"/>
    <w:rsid w:val="00315DE7"/>
    <w:rsid w:val="00316D5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464"/>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5A04"/>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5C3"/>
    <w:rsid w:val="003567A6"/>
    <w:rsid w:val="003576E6"/>
    <w:rsid w:val="00357E0C"/>
    <w:rsid w:val="00357F36"/>
    <w:rsid w:val="00360C87"/>
    <w:rsid w:val="00360F4F"/>
    <w:rsid w:val="003622ED"/>
    <w:rsid w:val="00362C5B"/>
    <w:rsid w:val="00362D97"/>
    <w:rsid w:val="0036322B"/>
    <w:rsid w:val="003639A0"/>
    <w:rsid w:val="00366AF0"/>
    <w:rsid w:val="0036746A"/>
    <w:rsid w:val="0036769F"/>
    <w:rsid w:val="003705EE"/>
    <w:rsid w:val="003713CA"/>
    <w:rsid w:val="0037201A"/>
    <w:rsid w:val="003729FC"/>
    <w:rsid w:val="00372FCA"/>
    <w:rsid w:val="003740DF"/>
    <w:rsid w:val="0037472D"/>
    <w:rsid w:val="00374C87"/>
    <w:rsid w:val="00374CBC"/>
    <w:rsid w:val="003751F7"/>
    <w:rsid w:val="003758E6"/>
    <w:rsid w:val="00375BE1"/>
    <w:rsid w:val="003766B9"/>
    <w:rsid w:val="00377E17"/>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5C96"/>
    <w:rsid w:val="0039787F"/>
    <w:rsid w:val="003A09E4"/>
    <w:rsid w:val="003A119C"/>
    <w:rsid w:val="003A161F"/>
    <w:rsid w:val="003A1693"/>
    <w:rsid w:val="003A1CC7"/>
    <w:rsid w:val="003A22E2"/>
    <w:rsid w:val="003A29E6"/>
    <w:rsid w:val="003A3196"/>
    <w:rsid w:val="003A36DB"/>
    <w:rsid w:val="003A41B1"/>
    <w:rsid w:val="003A478D"/>
    <w:rsid w:val="003A51B5"/>
    <w:rsid w:val="003A5415"/>
    <w:rsid w:val="003A5BFF"/>
    <w:rsid w:val="003A6244"/>
    <w:rsid w:val="003A6797"/>
    <w:rsid w:val="003A6AC1"/>
    <w:rsid w:val="003A74EB"/>
    <w:rsid w:val="003A77D6"/>
    <w:rsid w:val="003A7A7D"/>
    <w:rsid w:val="003A7B64"/>
    <w:rsid w:val="003B03CE"/>
    <w:rsid w:val="003B38A4"/>
    <w:rsid w:val="003B423F"/>
    <w:rsid w:val="003B4DAD"/>
    <w:rsid w:val="003B52F2"/>
    <w:rsid w:val="003B5931"/>
    <w:rsid w:val="003B6329"/>
    <w:rsid w:val="003B6A0C"/>
    <w:rsid w:val="003B6C86"/>
    <w:rsid w:val="003B6F60"/>
    <w:rsid w:val="003B76BD"/>
    <w:rsid w:val="003C0A71"/>
    <w:rsid w:val="003C0CD9"/>
    <w:rsid w:val="003C0D14"/>
    <w:rsid w:val="003C104F"/>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585"/>
    <w:rsid w:val="003D26A5"/>
    <w:rsid w:val="003D3623"/>
    <w:rsid w:val="003D364B"/>
    <w:rsid w:val="003D3F93"/>
    <w:rsid w:val="003D4734"/>
    <w:rsid w:val="003D49CC"/>
    <w:rsid w:val="003D5013"/>
    <w:rsid w:val="003D51CE"/>
    <w:rsid w:val="003D51F0"/>
    <w:rsid w:val="003D5244"/>
    <w:rsid w:val="003D559C"/>
    <w:rsid w:val="003D5F14"/>
    <w:rsid w:val="003D62DE"/>
    <w:rsid w:val="003D664E"/>
    <w:rsid w:val="003D6939"/>
    <w:rsid w:val="003D695D"/>
    <w:rsid w:val="003D77A3"/>
    <w:rsid w:val="003D78A0"/>
    <w:rsid w:val="003D78F7"/>
    <w:rsid w:val="003E0464"/>
    <w:rsid w:val="003E1C6B"/>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558"/>
    <w:rsid w:val="003F6B76"/>
    <w:rsid w:val="004010D0"/>
    <w:rsid w:val="004014AE"/>
    <w:rsid w:val="00402495"/>
    <w:rsid w:val="004028EB"/>
    <w:rsid w:val="00403271"/>
    <w:rsid w:val="00403645"/>
    <w:rsid w:val="00403B13"/>
    <w:rsid w:val="00403B1E"/>
    <w:rsid w:val="004051EE"/>
    <w:rsid w:val="0040592E"/>
    <w:rsid w:val="00405D24"/>
    <w:rsid w:val="00407A93"/>
    <w:rsid w:val="00407C5B"/>
    <w:rsid w:val="00407FBD"/>
    <w:rsid w:val="004110BE"/>
    <w:rsid w:val="0041147F"/>
    <w:rsid w:val="00411A99"/>
    <w:rsid w:val="00411C03"/>
    <w:rsid w:val="00411E59"/>
    <w:rsid w:val="00412BD2"/>
    <w:rsid w:val="00413335"/>
    <w:rsid w:val="00414519"/>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0C9"/>
    <w:rsid w:val="004271CC"/>
    <w:rsid w:val="00430359"/>
    <w:rsid w:val="00430648"/>
    <w:rsid w:val="00430E74"/>
    <w:rsid w:val="00431D8B"/>
    <w:rsid w:val="00432058"/>
    <w:rsid w:val="00432069"/>
    <w:rsid w:val="004339CB"/>
    <w:rsid w:val="00433F8B"/>
    <w:rsid w:val="0043463F"/>
    <w:rsid w:val="00434D2F"/>
    <w:rsid w:val="0043502B"/>
    <w:rsid w:val="00435208"/>
    <w:rsid w:val="00435451"/>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1D1"/>
    <w:rsid w:val="0045762B"/>
    <w:rsid w:val="00457E3B"/>
    <w:rsid w:val="00457FA3"/>
    <w:rsid w:val="00460535"/>
    <w:rsid w:val="00460CA1"/>
    <w:rsid w:val="00461C2E"/>
    <w:rsid w:val="00462172"/>
    <w:rsid w:val="00465286"/>
    <w:rsid w:val="004654A5"/>
    <w:rsid w:val="00466B33"/>
    <w:rsid w:val="00466C26"/>
    <w:rsid w:val="00466E98"/>
    <w:rsid w:val="00466EEB"/>
    <w:rsid w:val="00467974"/>
    <w:rsid w:val="00467B5B"/>
    <w:rsid w:val="004709DE"/>
    <w:rsid w:val="00471477"/>
    <w:rsid w:val="004721EF"/>
    <w:rsid w:val="0047267B"/>
    <w:rsid w:val="00472EA0"/>
    <w:rsid w:val="00472F7E"/>
    <w:rsid w:val="00473A2B"/>
    <w:rsid w:val="00475A71"/>
    <w:rsid w:val="00475C08"/>
    <w:rsid w:val="00475C11"/>
    <w:rsid w:val="00475D9E"/>
    <w:rsid w:val="00476415"/>
    <w:rsid w:val="00476F40"/>
    <w:rsid w:val="004804A4"/>
    <w:rsid w:val="004806C9"/>
    <w:rsid w:val="004821A5"/>
    <w:rsid w:val="004828D5"/>
    <w:rsid w:val="00482AD0"/>
    <w:rsid w:val="00482AF6"/>
    <w:rsid w:val="0048351C"/>
    <w:rsid w:val="00483739"/>
    <w:rsid w:val="00484651"/>
    <w:rsid w:val="00484CFF"/>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4835"/>
    <w:rsid w:val="004A5312"/>
    <w:rsid w:val="004A5537"/>
    <w:rsid w:val="004A6F42"/>
    <w:rsid w:val="004A7935"/>
    <w:rsid w:val="004B0852"/>
    <w:rsid w:val="004B0909"/>
    <w:rsid w:val="004B12BD"/>
    <w:rsid w:val="004B1ADA"/>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3A61"/>
    <w:rsid w:val="004D5875"/>
    <w:rsid w:val="004D5AA1"/>
    <w:rsid w:val="004D5F05"/>
    <w:rsid w:val="004D5F1F"/>
    <w:rsid w:val="004D663A"/>
    <w:rsid w:val="004D6AB7"/>
    <w:rsid w:val="004D6BE8"/>
    <w:rsid w:val="004D7188"/>
    <w:rsid w:val="004E0050"/>
    <w:rsid w:val="004E0097"/>
    <w:rsid w:val="004E00FC"/>
    <w:rsid w:val="004E0209"/>
    <w:rsid w:val="004E040B"/>
    <w:rsid w:val="004E173D"/>
    <w:rsid w:val="004E19B8"/>
    <w:rsid w:val="004E2A0B"/>
    <w:rsid w:val="004E303F"/>
    <w:rsid w:val="004E3117"/>
    <w:rsid w:val="004E340C"/>
    <w:rsid w:val="004E3DE9"/>
    <w:rsid w:val="004E4538"/>
    <w:rsid w:val="004E46DF"/>
    <w:rsid w:val="004E4723"/>
    <w:rsid w:val="004E4B5B"/>
    <w:rsid w:val="004E66C3"/>
    <w:rsid w:val="004E7E34"/>
    <w:rsid w:val="004F0C73"/>
    <w:rsid w:val="004F0CB7"/>
    <w:rsid w:val="004F2661"/>
    <w:rsid w:val="004F35D4"/>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4DC"/>
    <w:rsid w:val="0052151C"/>
    <w:rsid w:val="00522A49"/>
    <w:rsid w:val="005235B6"/>
    <w:rsid w:val="005243B4"/>
    <w:rsid w:val="00524DF5"/>
    <w:rsid w:val="00524F6B"/>
    <w:rsid w:val="00525704"/>
    <w:rsid w:val="0052592E"/>
    <w:rsid w:val="005259C1"/>
    <w:rsid w:val="00525CCD"/>
    <w:rsid w:val="00525E5F"/>
    <w:rsid w:val="005272D7"/>
    <w:rsid w:val="00527489"/>
    <w:rsid w:val="00527BB3"/>
    <w:rsid w:val="005302FD"/>
    <w:rsid w:val="00530F9F"/>
    <w:rsid w:val="00531734"/>
    <w:rsid w:val="0053254A"/>
    <w:rsid w:val="0053353C"/>
    <w:rsid w:val="0053507C"/>
    <w:rsid w:val="0053566B"/>
    <w:rsid w:val="00537A71"/>
    <w:rsid w:val="00540153"/>
    <w:rsid w:val="00540657"/>
    <w:rsid w:val="00540A28"/>
    <w:rsid w:val="00541142"/>
    <w:rsid w:val="0054235E"/>
    <w:rsid w:val="00542E02"/>
    <w:rsid w:val="00543CA3"/>
    <w:rsid w:val="0054425D"/>
    <w:rsid w:val="005442D3"/>
    <w:rsid w:val="00544B61"/>
    <w:rsid w:val="00545801"/>
    <w:rsid w:val="00546AEB"/>
    <w:rsid w:val="00546EDC"/>
    <w:rsid w:val="005479AF"/>
    <w:rsid w:val="005526D0"/>
    <w:rsid w:val="00552B79"/>
    <w:rsid w:val="00553A28"/>
    <w:rsid w:val="00553B14"/>
    <w:rsid w:val="00553B4F"/>
    <w:rsid w:val="00553C7D"/>
    <w:rsid w:val="00554408"/>
    <w:rsid w:val="0055459B"/>
    <w:rsid w:val="005546A4"/>
    <w:rsid w:val="00554995"/>
    <w:rsid w:val="00554C0D"/>
    <w:rsid w:val="00554EEF"/>
    <w:rsid w:val="005555B2"/>
    <w:rsid w:val="00556480"/>
    <w:rsid w:val="0055671F"/>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6D69"/>
    <w:rsid w:val="00567934"/>
    <w:rsid w:val="005702B6"/>
    <w:rsid w:val="005703A1"/>
    <w:rsid w:val="0057046A"/>
    <w:rsid w:val="00570876"/>
    <w:rsid w:val="005712BF"/>
    <w:rsid w:val="00571574"/>
    <w:rsid w:val="00571583"/>
    <w:rsid w:val="005717FC"/>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0CAC"/>
    <w:rsid w:val="005A1387"/>
    <w:rsid w:val="005A16CF"/>
    <w:rsid w:val="005A1A3D"/>
    <w:rsid w:val="005A2205"/>
    <w:rsid w:val="005A23DB"/>
    <w:rsid w:val="005A26F3"/>
    <w:rsid w:val="005A2ECA"/>
    <w:rsid w:val="005A4504"/>
    <w:rsid w:val="005A49B5"/>
    <w:rsid w:val="005A5694"/>
    <w:rsid w:val="005A56D2"/>
    <w:rsid w:val="005A6B8D"/>
    <w:rsid w:val="005A6BC3"/>
    <w:rsid w:val="005A7475"/>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38D0"/>
    <w:rsid w:val="005C4204"/>
    <w:rsid w:val="005C4513"/>
    <w:rsid w:val="005C45E7"/>
    <w:rsid w:val="005C6389"/>
    <w:rsid w:val="005C6492"/>
    <w:rsid w:val="005C6626"/>
    <w:rsid w:val="005C6667"/>
    <w:rsid w:val="005C6823"/>
    <w:rsid w:val="005C6C73"/>
    <w:rsid w:val="005C6F33"/>
    <w:rsid w:val="005D02BE"/>
    <w:rsid w:val="005D0C43"/>
    <w:rsid w:val="005D107F"/>
    <w:rsid w:val="005D1461"/>
    <w:rsid w:val="005D3197"/>
    <w:rsid w:val="005D33B5"/>
    <w:rsid w:val="005D397D"/>
    <w:rsid w:val="005D3F28"/>
    <w:rsid w:val="005D4F6B"/>
    <w:rsid w:val="005D5C6E"/>
    <w:rsid w:val="005D5EF2"/>
    <w:rsid w:val="005D631A"/>
    <w:rsid w:val="005D6720"/>
    <w:rsid w:val="005D67E6"/>
    <w:rsid w:val="005D6DFE"/>
    <w:rsid w:val="005D74B0"/>
    <w:rsid w:val="005D7951"/>
    <w:rsid w:val="005E111C"/>
    <w:rsid w:val="005E1781"/>
    <w:rsid w:val="005E2305"/>
    <w:rsid w:val="005E3E49"/>
    <w:rsid w:val="005E4790"/>
    <w:rsid w:val="005E4E9C"/>
    <w:rsid w:val="005E58D3"/>
    <w:rsid w:val="005E5970"/>
    <w:rsid w:val="005E768D"/>
    <w:rsid w:val="005E7B13"/>
    <w:rsid w:val="005F00B1"/>
    <w:rsid w:val="005F00E7"/>
    <w:rsid w:val="005F19DD"/>
    <w:rsid w:val="005F1A50"/>
    <w:rsid w:val="005F1ABB"/>
    <w:rsid w:val="005F23B2"/>
    <w:rsid w:val="005F2776"/>
    <w:rsid w:val="005F4AD8"/>
    <w:rsid w:val="005F4EC7"/>
    <w:rsid w:val="005F5ADA"/>
    <w:rsid w:val="005F5CD0"/>
    <w:rsid w:val="005F695C"/>
    <w:rsid w:val="005F71B8"/>
    <w:rsid w:val="005F72A8"/>
    <w:rsid w:val="005F74A5"/>
    <w:rsid w:val="005F7C51"/>
    <w:rsid w:val="00600A10"/>
    <w:rsid w:val="00600C8C"/>
    <w:rsid w:val="006019C4"/>
    <w:rsid w:val="00601A22"/>
    <w:rsid w:val="00601B97"/>
    <w:rsid w:val="00602731"/>
    <w:rsid w:val="00603065"/>
    <w:rsid w:val="00604BBF"/>
    <w:rsid w:val="0060540C"/>
    <w:rsid w:val="00605CE6"/>
    <w:rsid w:val="00606F70"/>
    <w:rsid w:val="00607638"/>
    <w:rsid w:val="00610293"/>
    <w:rsid w:val="006104BB"/>
    <w:rsid w:val="006111B6"/>
    <w:rsid w:val="006117D4"/>
    <w:rsid w:val="00612605"/>
    <w:rsid w:val="00612729"/>
    <w:rsid w:val="0061447F"/>
    <w:rsid w:val="00614523"/>
    <w:rsid w:val="00614744"/>
    <w:rsid w:val="006147E5"/>
    <w:rsid w:val="00614CA2"/>
    <w:rsid w:val="00614E85"/>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09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A10"/>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4AB"/>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142"/>
    <w:rsid w:val="006976B8"/>
    <w:rsid w:val="006A041F"/>
    <w:rsid w:val="006A09C1"/>
    <w:rsid w:val="006A0AF0"/>
    <w:rsid w:val="006A0D04"/>
    <w:rsid w:val="006A1A19"/>
    <w:rsid w:val="006A291E"/>
    <w:rsid w:val="006A3117"/>
    <w:rsid w:val="006A3A0E"/>
    <w:rsid w:val="006A3D5D"/>
    <w:rsid w:val="006A3EB3"/>
    <w:rsid w:val="006A4395"/>
    <w:rsid w:val="006A4F60"/>
    <w:rsid w:val="006A503E"/>
    <w:rsid w:val="006A59BC"/>
    <w:rsid w:val="006A6727"/>
    <w:rsid w:val="006A67EB"/>
    <w:rsid w:val="006A6A83"/>
    <w:rsid w:val="006A6D34"/>
    <w:rsid w:val="006A7B03"/>
    <w:rsid w:val="006A7F86"/>
    <w:rsid w:val="006B0551"/>
    <w:rsid w:val="006B1AE5"/>
    <w:rsid w:val="006B3DFA"/>
    <w:rsid w:val="006B4874"/>
    <w:rsid w:val="006B4C7F"/>
    <w:rsid w:val="006B4D19"/>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4A78"/>
    <w:rsid w:val="006F58E9"/>
    <w:rsid w:val="006F5EF5"/>
    <w:rsid w:val="006F6201"/>
    <w:rsid w:val="006F6E4C"/>
    <w:rsid w:val="006F73EC"/>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B2A"/>
    <w:rsid w:val="00726F53"/>
    <w:rsid w:val="00727341"/>
    <w:rsid w:val="00727E1D"/>
    <w:rsid w:val="00731438"/>
    <w:rsid w:val="007321BA"/>
    <w:rsid w:val="00732658"/>
    <w:rsid w:val="007334A0"/>
    <w:rsid w:val="00734AC1"/>
    <w:rsid w:val="00734BF2"/>
    <w:rsid w:val="00734C35"/>
    <w:rsid w:val="00734F1A"/>
    <w:rsid w:val="00736065"/>
    <w:rsid w:val="00736C8F"/>
    <w:rsid w:val="0074006F"/>
    <w:rsid w:val="0074183B"/>
    <w:rsid w:val="00741D75"/>
    <w:rsid w:val="00741FC7"/>
    <w:rsid w:val="007421CA"/>
    <w:rsid w:val="00742D87"/>
    <w:rsid w:val="0074306D"/>
    <w:rsid w:val="00743746"/>
    <w:rsid w:val="0074621F"/>
    <w:rsid w:val="007463FB"/>
    <w:rsid w:val="00746F66"/>
    <w:rsid w:val="007502A9"/>
    <w:rsid w:val="00750E7E"/>
    <w:rsid w:val="007513CD"/>
    <w:rsid w:val="00751C21"/>
    <w:rsid w:val="00751F14"/>
    <w:rsid w:val="007526CC"/>
    <w:rsid w:val="007528D5"/>
    <w:rsid w:val="00752AEB"/>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3917"/>
    <w:rsid w:val="0077584D"/>
    <w:rsid w:val="00776FCA"/>
    <w:rsid w:val="0077797F"/>
    <w:rsid w:val="00780D1A"/>
    <w:rsid w:val="0078114D"/>
    <w:rsid w:val="007811AA"/>
    <w:rsid w:val="00781E0F"/>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06A"/>
    <w:rsid w:val="00794BC4"/>
    <w:rsid w:val="00794F1E"/>
    <w:rsid w:val="0079538C"/>
    <w:rsid w:val="00795C50"/>
    <w:rsid w:val="00797A22"/>
    <w:rsid w:val="007A098E"/>
    <w:rsid w:val="007A149D"/>
    <w:rsid w:val="007A18B6"/>
    <w:rsid w:val="007A1BDE"/>
    <w:rsid w:val="007A2C10"/>
    <w:rsid w:val="007A369B"/>
    <w:rsid w:val="007A4ACE"/>
    <w:rsid w:val="007A5765"/>
    <w:rsid w:val="007A5B44"/>
    <w:rsid w:val="007A5B89"/>
    <w:rsid w:val="007A6F21"/>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0E7D"/>
    <w:rsid w:val="007C11D4"/>
    <w:rsid w:val="007C13AC"/>
    <w:rsid w:val="007C14AD"/>
    <w:rsid w:val="007C2DC7"/>
    <w:rsid w:val="007C3196"/>
    <w:rsid w:val="007C54E2"/>
    <w:rsid w:val="007C6106"/>
    <w:rsid w:val="007C654D"/>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2A7A"/>
    <w:rsid w:val="007E3048"/>
    <w:rsid w:val="007E38AD"/>
    <w:rsid w:val="007E40A2"/>
    <w:rsid w:val="007E4145"/>
    <w:rsid w:val="007E41CB"/>
    <w:rsid w:val="007E5479"/>
    <w:rsid w:val="007E54D7"/>
    <w:rsid w:val="007E5942"/>
    <w:rsid w:val="007E5AC9"/>
    <w:rsid w:val="007E5F8E"/>
    <w:rsid w:val="007E6620"/>
    <w:rsid w:val="007E6DE8"/>
    <w:rsid w:val="007E77F9"/>
    <w:rsid w:val="007E7844"/>
    <w:rsid w:val="007E79A4"/>
    <w:rsid w:val="007F072E"/>
    <w:rsid w:val="007F0922"/>
    <w:rsid w:val="007F1039"/>
    <w:rsid w:val="007F2366"/>
    <w:rsid w:val="007F6EC7"/>
    <w:rsid w:val="007F7061"/>
    <w:rsid w:val="007F708B"/>
    <w:rsid w:val="007F75A8"/>
    <w:rsid w:val="007F7EA7"/>
    <w:rsid w:val="0080091C"/>
    <w:rsid w:val="00801FA1"/>
    <w:rsid w:val="00802FC5"/>
    <w:rsid w:val="00805607"/>
    <w:rsid w:val="00805625"/>
    <w:rsid w:val="00805B06"/>
    <w:rsid w:val="0080610D"/>
    <w:rsid w:val="00806229"/>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4CB"/>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26E"/>
    <w:rsid w:val="00842BDD"/>
    <w:rsid w:val="00842C27"/>
    <w:rsid w:val="00842C5E"/>
    <w:rsid w:val="00842E36"/>
    <w:rsid w:val="00842EFA"/>
    <w:rsid w:val="0084314E"/>
    <w:rsid w:val="00843C93"/>
    <w:rsid w:val="00844D2C"/>
    <w:rsid w:val="00844DEA"/>
    <w:rsid w:val="00845B78"/>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1D8"/>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77B6A"/>
    <w:rsid w:val="0088006C"/>
    <w:rsid w:val="0088012D"/>
    <w:rsid w:val="00880979"/>
    <w:rsid w:val="00881703"/>
    <w:rsid w:val="00881C47"/>
    <w:rsid w:val="00881DAF"/>
    <w:rsid w:val="00882C14"/>
    <w:rsid w:val="008831D9"/>
    <w:rsid w:val="00884237"/>
    <w:rsid w:val="00884CB7"/>
    <w:rsid w:val="00887583"/>
    <w:rsid w:val="00891445"/>
    <w:rsid w:val="0089217E"/>
    <w:rsid w:val="00892570"/>
    <w:rsid w:val="00892781"/>
    <w:rsid w:val="00892994"/>
    <w:rsid w:val="00892DEE"/>
    <w:rsid w:val="008939BF"/>
    <w:rsid w:val="00894C35"/>
    <w:rsid w:val="00894FE1"/>
    <w:rsid w:val="0089578F"/>
    <w:rsid w:val="0089595C"/>
    <w:rsid w:val="00895A28"/>
    <w:rsid w:val="00895B4C"/>
    <w:rsid w:val="00895FCD"/>
    <w:rsid w:val="00897183"/>
    <w:rsid w:val="00897310"/>
    <w:rsid w:val="008A04CF"/>
    <w:rsid w:val="008A07E4"/>
    <w:rsid w:val="008A191E"/>
    <w:rsid w:val="008A2992"/>
    <w:rsid w:val="008A29FC"/>
    <w:rsid w:val="008A2B5C"/>
    <w:rsid w:val="008A2CCD"/>
    <w:rsid w:val="008A3E08"/>
    <w:rsid w:val="008A3E3C"/>
    <w:rsid w:val="008A42F1"/>
    <w:rsid w:val="008A50F6"/>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3A97"/>
    <w:rsid w:val="008B47B4"/>
    <w:rsid w:val="008B48B3"/>
    <w:rsid w:val="008B4A29"/>
    <w:rsid w:val="008B5396"/>
    <w:rsid w:val="008B581F"/>
    <w:rsid w:val="008B6513"/>
    <w:rsid w:val="008B74DD"/>
    <w:rsid w:val="008B7D2B"/>
    <w:rsid w:val="008C0A6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308"/>
    <w:rsid w:val="008D151A"/>
    <w:rsid w:val="008D5000"/>
    <w:rsid w:val="008D668D"/>
    <w:rsid w:val="008D6D40"/>
    <w:rsid w:val="008D71CE"/>
    <w:rsid w:val="008E0258"/>
    <w:rsid w:val="008E0E94"/>
    <w:rsid w:val="008E1234"/>
    <w:rsid w:val="008E197A"/>
    <w:rsid w:val="008E1A67"/>
    <w:rsid w:val="008E20F4"/>
    <w:rsid w:val="008E25B6"/>
    <w:rsid w:val="008E407F"/>
    <w:rsid w:val="008E444B"/>
    <w:rsid w:val="008E4C58"/>
    <w:rsid w:val="008E4CA0"/>
    <w:rsid w:val="008E5664"/>
    <w:rsid w:val="008E5787"/>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4344"/>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6C"/>
    <w:rsid w:val="009225A7"/>
    <w:rsid w:val="009229A9"/>
    <w:rsid w:val="00923C02"/>
    <w:rsid w:val="00924519"/>
    <w:rsid w:val="0092590E"/>
    <w:rsid w:val="009259D4"/>
    <w:rsid w:val="00925F17"/>
    <w:rsid w:val="009278D5"/>
    <w:rsid w:val="00927EF3"/>
    <w:rsid w:val="00927FEB"/>
    <w:rsid w:val="009304C2"/>
    <w:rsid w:val="009308FC"/>
    <w:rsid w:val="0093127C"/>
    <w:rsid w:val="00932AB3"/>
    <w:rsid w:val="00932BAD"/>
    <w:rsid w:val="00932F94"/>
    <w:rsid w:val="009346B2"/>
    <w:rsid w:val="00934BB2"/>
    <w:rsid w:val="009356D2"/>
    <w:rsid w:val="00936D66"/>
    <w:rsid w:val="009377C9"/>
    <w:rsid w:val="0093797F"/>
    <w:rsid w:val="0094033A"/>
    <w:rsid w:val="009405D0"/>
    <w:rsid w:val="0094091B"/>
    <w:rsid w:val="009409F4"/>
    <w:rsid w:val="00940EA4"/>
    <w:rsid w:val="00941581"/>
    <w:rsid w:val="0094170D"/>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DE"/>
    <w:rsid w:val="009542F0"/>
    <w:rsid w:val="00954C90"/>
    <w:rsid w:val="00954CBD"/>
    <w:rsid w:val="00955651"/>
    <w:rsid w:val="00955A8E"/>
    <w:rsid w:val="0095758E"/>
    <w:rsid w:val="00957B61"/>
    <w:rsid w:val="00961165"/>
    <w:rsid w:val="00961347"/>
    <w:rsid w:val="00962267"/>
    <w:rsid w:val="00962377"/>
    <w:rsid w:val="00962382"/>
    <w:rsid w:val="009627C7"/>
    <w:rsid w:val="00962886"/>
    <w:rsid w:val="00964681"/>
    <w:rsid w:val="00965252"/>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6993"/>
    <w:rsid w:val="0097724C"/>
    <w:rsid w:val="009777AF"/>
    <w:rsid w:val="00977A8F"/>
    <w:rsid w:val="00980866"/>
    <w:rsid w:val="009808DC"/>
    <w:rsid w:val="00980D24"/>
    <w:rsid w:val="009814D8"/>
    <w:rsid w:val="009814EE"/>
    <w:rsid w:val="00982037"/>
    <w:rsid w:val="009822AD"/>
    <w:rsid w:val="009824DF"/>
    <w:rsid w:val="0098358E"/>
    <w:rsid w:val="00983C2E"/>
    <w:rsid w:val="0098405A"/>
    <w:rsid w:val="0098426F"/>
    <w:rsid w:val="009843FA"/>
    <w:rsid w:val="00984A0C"/>
    <w:rsid w:val="009877D2"/>
    <w:rsid w:val="0098780B"/>
    <w:rsid w:val="00987845"/>
    <w:rsid w:val="00987F7B"/>
    <w:rsid w:val="00990965"/>
    <w:rsid w:val="00991A93"/>
    <w:rsid w:val="00991E82"/>
    <w:rsid w:val="00992857"/>
    <w:rsid w:val="009928D5"/>
    <w:rsid w:val="00993AA3"/>
    <w:rsid w:val="009948C1"/>
    <w:rsid w:val="009949B6"/>
    <w:rsid w:val="00996166"/>
    <w:rsid w:val="00996772"/>
    <w:rsid w:val="00997037"/>
    <w:rsid w:val="00997A7D"/>
    <w:rsid w:val="009A0E5E"/>
    <w:rsid w:val="009A0F09"/>
    <w:rsid w:val="009A1114"/>
    <w:rsid w:val="009A12F2"/>
    <w:rsid w:val="009A1835"/>
    <w:rsid w:val="009A2E63"/>
    <w:rsid w:val="009A3A3D"/>
    <w:rsid w:val="009A3B8D"/>
    <w:rsid w:val="009A4083"/>
    <w:rsid w:val="009A44FA"/>
    <w:rsid w:val="009A4689"/>
    <w:rsid w:val="009A5698"/>
    <w:rsid w:val="009A6BB1"/>
    <w:rsid w:val="009B00E6"/>
    <w:rsid w:val="009B09CD"/>
    <w:rsid w:val="009B1028"/>
    <w:rsid w:val="009B1DA3"/>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D7E93"/>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A0F"/>
    <w:rsid w:val="009F3403"/>
    <w:rsid w:val="009F39CB"/>
    <w:rsid w:val="009F3F07"/>
    <w:rsid w:val="009F6943"/>
    <w:rsid w:val="009F72B9"/>
    <w:rsid w:val="009F7CEA"/>
    <w:rsid w:val="009F7E7A"/>
    <w:rsid w:val="00A00347"/>
    <w:rsid w:val="00A00EE5"/>
    <w:rsid w:val="00A015F3"/>
    <w:rsid w:val="00A0360C"/>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6318"/>
    <w:rsid w:val="00A26D8D"/>
    <w:rsid w:val="00A275DA"/>
    <w:rsid w:val="00A27692"/>
    <w:rsid w:val="00A31C6F"/>
    <w:rsid w:val="00A32306"/>
    <w:rsid w:val="00A33172"/>
    <w:rsid w:val="00A339BD"/>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9B6"/>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0D7"/>
    <w:rsid w:val="00A81B03"/>
    <w:rsid w:val="00A81C22"/>
    <w:rsid w:val="00A8273B"/>
    <w:rsid w:val="00A8313E"/>
    <w:rsid w:val="00A841CC"/>
    <w:rsid w:val="00A844CE"/>
    <w:rsid w:val="00A84C8E"/>
    <w:rsid w:val="00A84FE2"/>
    <w:rsid w:val="00A856A2"/>
    <w:rsid w:val="00A869D2"/>
    <w:rsid w:val="00A86B48"/>
    <w:rsid w:val="00A878E8"/>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188F"/>
    <w:rsid w:val="00AA2B9C"/>
    <w:rsid w:val="00AA30AF"/>
    <w:rsid w:val="00AA3C3D"/>
    <w:rsid w:val="00AA4739"/>
    <w:rsid w:val="00AA47EA"/>
    <w:rsid w:val="00AA530D"/>
    <w:rsid w:val="00AA53B0"/>
    <w:rsid w:val="00AA63A9"/>
    <w:rsid w:val="00AA6F19"/>
    <w:rsid w:val="00AA74CB"/>
    <w:rsid w:val="00AA7E07"/>
    <w:rsid w:val="00AB0121"/>
    <w:rsid w:val="00AB013A"/>
    <w:rsid w:val="00AB0B3D"/>
    <w:rsid w:val="00AB1112"/>
    <w:rsid w:val="00AB12DD"/>
    <w:rsid w:val="00AB1607"/>
    <w:rsid w:val="00AB17F6"/>
    <w:rsid w:val="00AB1D47"/>
    <w:rsid w:val="00AB2F93"/>
    <w:rsid w:val="00AB39C9"/>
    <w:rsid w:val="00AB4070"/>
    <w:rsid w:val="00AB4292"/>
    <w:rsid w:val="00AB4E03"/>
    <w:rsid w:val="00AB71C8"/>
    <w:rsid w:val="00AC0237"/>
    <w:rsid w:val="00AC0460"/>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683"/>
    <w:rsid w:val="00AF794B"/>
    <w:rsid w:val="00B0015F"/>
    <w:rsid w:val="00B00169"/>
    <w:rsid w:val="00B0051A"/>
    <w:rsid w:val="00B00E1D"/>
    <w:rsid w:val="00B02952"/>
    <w:rsid w:val="00B02A57"/>
    <w:rsid w:val="00B03DB7"/>
    <w:rsid w:val="00B04834"/>
    <w:rsid w:val="00B04957"/>
    <w:rsid w:val="00B04CB8"/>
    <w:rsid w:val="00B05435"/>
    <w:rsid w:val="00B0609E"/>
    <w:rsid w:val="00B066FD"/>
    <w:rsid w:val="00B0696C"/>
    <w:rsid w:val="00B076B3"/>
    <w:rsid w:val="00B07F24"/>
    <w:rsid w:val="00B10B4E"/>
    <w:rsid w:val="00B116A0"/>
    <w:rsid w:val="00B11981"/>
    <w:rsid w:val="00B15372"/>
    <w:rsid w:val="00B157ED"/>
    <w:rsid w:val="00B16515"/>
    <w:rsid w:val="00B16C46"/>
    <w:rsid w:val="00B17F46"/>
    <w:rsid w:val="00B20519"/>
    <w:rsid w:val="00B205C7"/>
    <w:rsid w:val="00B207CA"/>
    <w:rsid w:val="00B2110C"/>
    <w:rsid w:val="00B2146A"/>
    <w:rsid w:val="00B22C00"/>
    <w:rsid w:val="00B2361F"/>
    <w:rsid w:val="00B24D90"/>
    <w:rsid w:val="00B25805"/>
    <w:rsid w:val="00B2692B"/>
    <w:rsid w:val="00B2718B"/>
    <w:rsid w:val="00B27396"/>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1E7"/>
    <w:rsid w:val="00B517D3"/>
    <w:rsid w:val="00B51CF7"/>
    <w:rsid w:val="00B52374"/>
    <w:rsid w:val="00B5240E"/>
    <w:rsid w:val="00B526C7"/>
    <w:rsid w:val="00B52826"/>
    <w:rsid w:val="00B5292B"/>
    <w:rsid w:val="00B53FCC"/>
    <w:rsid w:val="00B5499F"/>
    <w:rsid w:val="00B54BCB"/>
    <w:rsid w:val="00B566B8"/>
    <w:rsid w:val="00B567AF"/>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84F"/>
    <w:rsid w:val="00B63974"/>
    <w:rsid w:val="00B63977"/>
    <w:rsid w:val="00B63D30"/>
    <w:rsid w:val="00B63F1C"/>
    <w:rsid w:val="00B641A1"/>
    <w:rsid w:val="00B65F8D"/>
    <w:rsid w:val="00B661D7"/>
    <w:rsid w:val="00B6656D"/>
    <w:rsid w:val="00B6726A"/>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53D"/>
    <w:rsid w:val="00B947D1"/>
    <w:rsid w:val="00B94B98"/>
    <w:rsid w:val="00B94CAC"/>
    <w:rsid w:val="00B95897"/>
    <w:rsid w:val="00B96285"/>
    <w:rsid w:val="00B96C04"/>
    <w:rsid w:val="00B97D06"/>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2D8"/>
    <w:rsid w:val="00BA6C7C"/>
    <w:rsid w:val="00BA7016"/>
    <w:rsid w:val="00BA787B"/>
    <w:rsid w:val="00BB0401"/>
    <w:rsid w:val="00BB20BB"/>
    <w:rsid w:val="00BB20F2"/>
    <w:rsid w:val="00BB2A22"/>
    <w:rsid w:val="00BB5178"/>
    <w:rsid w:val="00BB5A41"/>
    <w:rsid w:val="00BB6313"/>
    <w:rsid w:val="00BB67AE"/>
    <w:rsid w:val="00BB6C5F"/>
    <w:rsid w:val="00BB6E85"/>
    <w:rsid w:val="00BB728B"/>
    <w:rsid w:val="00BB7702"/>
    <w:rsid w:val="00BB7718"/>
    <w:rsid w:val="00BB7E43"/>
    <w:rsid w:val="00BC0410"/>
    <w:rsid w:val="00BC049F"/>
    <w:rsid w:val="00BC2F30"/>
    <w:rsid w:val="00BC3045"/>
    <w:rsid w:val="00BC3609"/>
    <w:rsid w:val="00BC4626"/>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225"/>
    <w:rsid w:val="00BF4644"/>
    <w:rsid w:val="00BF5030"/>
    <w:rsid w:val="00BF6269"/>
    <w:rsid w:val="00BF63AA"/>
    <w:rsid w:val="00BF64C7"/>
    <w:rsid w:val="00BF6C32"/>
    <w:rsid w:val="00C00D18"/>
    <w:rsid w:val="00C00D63"/>
    <w:rsid w:val="00C029BE"/>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3606"/>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322"/>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06C"/>
    <w:rsid w:val="00C97264"/>
    <w:rsid w:val="00C975ED"/>
    <w:rsid w:val="00C97A3C"/>
    <w:rsid w:val="00CA1130"/>
    <w:rsid w:val="00CA1F8F"/>
    <w:rsid w:val="00CA2591"/>
    <w:rsid w:val="00CA27EC"/>
    <w:rsid w:val="00CA3CEA"/>
    <w:rsid w:val="00CA4FB5"/>
    <w:rsid w:val="00CA523D"/>
    <w:rsid w:val="00CA564F"/>
    <w:rsid w:val="00CA57B4"/>
    <w:rsid w:val="00CA6092"/>
    <w:rsid w:val="00CA6443"/>
    <w:rsid w:val="00CA6689"/>
    <w:rsid w:val="00CA6A17"/>
    <w:rsid w:val="00CB147A"/>
    <w:rsid w:val="00CB1F42"/>
    <w:rsid w:val="00CB285C"/>
    <w:rsid w:val="00CB2E40"/>
    <w:rsid w:val="00CB3B01"/>
    <w:rsid w:val="00CB41F3"/>
    <w:rsid w:val="00CB434F"/>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4CC5"/>
    <w:rsid w:val="00CD5A14"/>
    <w:rsid w:val="00CD5BF0"/>
    <w:rsid w:val="00CD673F"/>
    <w:rsid w:val="00CE09AE"/>
    <w:rsid w:val="00CE10E2"/>
    <w:rsid w:val="00CE14D2"/>
    <w:rsid w:val="00CE3B09"/>
    <w:rsid w:val="00CE3DDC"/>
    <w:rsid w:val="00CE3F65"/>
    <w:rsid w:val="00CE3FFA"/>
    <w:rsid w:val="00CE4BAA"/>
    <w:rsid w:val="00CE63EE"/>
    <w:rsid w:val="00CE695B"/>
    <w:rsid w:val="00CE7D47"/>
    <w:rsid w:val="00CE7EE1"/>
    <w:rsid w:val="00CE7EFF"/>
    <w:rsid w:val="00CF0428"/>
    <w:rsid w:val="00CF1344"/>
    <w:rsid w:val="00CF16FB"/>
    <w:rsid w:val="00CF2220"/>
    <w:rsid w:val="00CF2295"/>
    <w:rsid w:val="00CF290D"/>
    <w:rsid w:val="00CF2A3D"/>
    <w:rsid w:val="00CF3BDE"/>
    <w:rsid w:val="00CF3F1A"/>
    <w:rsid w:val="00CF58F7"/>
    <w:rsid w:val="00CF6654"/>
    <w:rsid w:val="00CF6F66"/>
    <w:rsid w:val="00CF7231"/>
    <w:rsid w:val="00CF72B2"/>
    <w:rsid w:val="00CF754C"/>
    <w:rsid w:val="00CF7E12"/>
    <w:rsid w:val="00D020F4"/>
    <w:rsid w:val="00D02592"/>
    <w:rsid w:val="00D02627"/>
    <w:rsid w:val="00D033A3"/>
    <w:rsid w:val="00D04391"/>
    <w:rsid w:val="00D04C4C"/>
    <w:rsid w:val="00D05B09"/>
    <w:rsid w:val="00D05F32"/>
    <w:rsid w:val="00D06AD0"/>
    <w:rsid w:val="00D06E9F"/>
    <w:rsid w:val="00D07ABE"/>
    <w:rsid w:val="00D07CEE"/>
    <w:rsid w:val="00D10338"/>
    <w:rsid w:val="00D103C0"/>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3A2"/>
    <w:rsid w:val="00D4096A"/>
    <w:rsid w:val="00D41C47"/>
    <w:rsid w:val="00D42073"/>
    <w:rsid w:val="00D4413E"/>
    <w:rsid w:val="00D44748"/>
    <w:rsid w:val="00D44888"/>
    <w:rsid w:val="00D44A8F"/>
    <w:rsid w:val="00D44D35"/>
    <w:rsid w:val="00D44FF2"/>
    <w:rsid w:val="00D461AF"/>
    <w:rsid w:val="00D46B88"/>
    <w:rsid w:val="00D472B8"/>
    <w:rsid w:val="00D476C0"/>
    <w:rsid w:val="00D50927"/>
    <w:rsid w:val="00D51619"/>
    <w:rsid w:val="00D528F4"/>
    <w:rsid w:val="00D52A7E"/>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A2E"/>
    <w:rsid w:val="00D80F71"/>
    <w:rsid w:val="00D812C5"/>
    <w:rsid w:val="00D81A8A"/>
    <w:rsid w:val="00D826B4"/>
    <w:rsid w:val="00D8390C"/>
    <w:rsid w:val="00D83A6E"/>
    <w:rsid w:val="00D84566"/>
    <w:rsid w:val="00D846D1"/>
    <w:rsid w:val="00D84EE9"/>
    <w:rsid w:val="00D91A29"/>
    <w:rsid w:val="00D922A5"/>
    <w:rsid w:val="00D92951"/>
    <w:rsid w:val="00D92D94"/>
    <w:rsid w:val="00D93788"/>
    <w:rsid w:val="00D9383B"/>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771"/>
    <w:rsid w:val="00DB1E11"/>
    <w:rsid w:val="00DB222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013"/>
    <w:rsid w:val="00DC0CA2"/>
    <w:rsid w:val="00DC14AA"/>
    <w:rsid w:val="00DC176F"/>
    <w:rsid w:val="00DC1C04"/>
    <w:rsid w:val="00DC2348"/>
    <w:rsid w:val="00DC2B1D"/>
    <w:rsid w:val="00DC3EDD"/>
    <w:rsid w:val="00DC40E8"/>
    <w:rsid w:val="00DC5242"/>
    <w:rsid w:val="00DC6045"/>
    <w:rsid w:val="00DC7682"/>
    <w:rsid w:val="00DC77AA"/>
    <w:rsid w:val="00DD05C0"/>
    <w:rsid w:val="00DD0A5D"/>
    <w:rsid w:val="00DD0B1F"/>
    <w:rsid w:val="00DD14BB"/>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2E4B"/>
    <w:rsid w:val="00DE3143"/>
    <w:rsid w:val="00DE35F8"/>
    <w:rsid w:val="00DE385C"/>
    <w:rsid w:val="00DE4946"/>
    <w:rsid w:val="00DE4EFA"/>
    <w:rsid w:val="00DE54DA"/>
    <w:rsid w:val="00DE572C"/>
    <w:rsid w:val="00DE6B23"/>
    <w:rsid w:val="00DE6B30"/>
    <w:rsid w:val="00DE710B"/>
    <w:rsid w:val="00DE750A"/>
    <w:rsid w:val="00DE780F"/>
    <w:rsid w:val="00DF043A"/>
    <w:rsid w:val="00DF0E7B"/>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20AF"/>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593C"/>
    <w:rsid w:val="00E36A31"/>
    <w:rsid w:val="00E40624"/>
    <w:rsid w:val="00E408BF"/>
    <w:rsid w:val="00E42CE8"/>
    <w:rsid w:val="00E42FA4"/>
    <w:rsid w:val="00E4329F"/>
    <w:rsid w:val="00E448B1"/>
    <w:rsid w:val="00E46828"/>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6F7"/>
    <w:rsid w:val="00E56BC6"/>
    <w:rsid w:val="00E5708C"/>
    <w:rsid w:val="00E57E6F"/>
    <w:rsid w:val="00E57F35"/>
    <w:rsid w:val="00E610D6"/>
    <w:rsid w:val="00E62599"/>
    <w:rsid w:val="00E62A4F"/>
    <w:rsid w:val="00E645CA"/>
    <w:rsid w:val="00E64AB4"/>
    <w:rsid w:val="00E64BAC"/>
    <w:rsid w:val="00E64D0B"/>
    <w:rsid w:val="00E65013"/>
    <w:rsid w:val="00E651DE"/>
    <w:rsid w:val="00E654B6"/>
    <w:rsid w:val="00E65A27"/>
    <w:rsid w:val="00E66019"/>
    <w:rsid w:val="00E66E21"/>
    <w:rsid w:val="00E66EF4"/>
    <w:rsid w:val="00E6706D"/>
    <w:rsid w:val="00E671A0"/>
    <w:rsid w:val="00E7010C"/>
    <w:rsid w:val="00E70877"/>
    <w:rsid w:val="00E70B2F"/>
    <w:rsid w:val="00E70BBA"/>
    <w:rsid w:val="00E71B6A"/>
    <w:rsid w:val="00E71B74"/>
    <w:rsid w:val="00E71C91"/>
    <w:rsid w:val="00E71E0D"/>
    <w:rsid w:val="00E7243A"/>
    <w:rsid w:val="00E7278B"/>
    <w:rsid w:val="00E72803"/>
    <w:rsid w:val="00E72D22"/>
    <w:rsid w:val="00E7371E"/>
    <w:rsid w:val="00E73744"/>
    <w:rsid w:val="00E74E87"/>
    <w:rsid w:val="00E75BD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BDA"/>
    <w:rsid w:val="00E93EC3"/>
    <w:rsid w:val="00E94720"/>
    <w:rsid w:val="00E94A6B"/>
    <w:rsid w:val="00E9535F"/>
    <w:rsid w:val="00E95582"/>
    <w:rsid w:val="00E95B0F"/>
    <w:rsid w:val="00E95CC4"/>
    <w:rsid w:val="00E96C3B"/>
    <w:rsid w:val="00E96E8E"/>
    <w:rsid w:val="00E9742A"/>
    <w:rsid w:val="00E979EC"/>
    <w:rsid w:val="00E97B43"/>
    <w:rsid w:val="00EA0AE3"/>
    <w:rsid w:val="00EA0BB5"/>
    <w:rsid w:val="00EA1C8E"/>
    <w:rsid w:val="00EA247B"/>
    <w:rsid w:val="00EA2CE4"/>
    <w:rsid w:val="00EA33A2"/>
    <w:rsid w:val="00EA3AA0"/>
    <w:rsid w:val="00EA3F96"/>
    <w:rsid w:val="00EA48D0"/>
    <w:rsid w:val="00EA593A"/>
    <w:rsid w:val="00EA6128"/>
    <w:rsid w:val="00EA6977"/>
    <w:rsid w:val="00EA6A6E"/>
    <w:rsid w:val="00EA6DCB"/>
    <w:rsid w:val="00EA7C6B"/>
    <w:rsid w:val="00EB0F01"/>
    <w:rsid w:val="00EB1582"/>
    <w:rsid w:val="00EB1A7C"/>
    <w:rsid w:val="00EB1F03"/>
    <w:rsid w:val="00EB3E8D"/>
    <w:rsid w:val="00EB43FF"/>
    <w:rsid w:val="00EB5079"/>
    <w:rsid w:val="00EB5ADB"/>
    <w:rsid w:val="00EB6218"/>
    <w:rsid w:val="00EB66A5"/>
    <w:rsid w:val="00EB69EF"/>
    <w:rsid w:val="00EB7706"/>
    <w:rsid w:val="00EC0F2F"/>
    <w:rsid w:val="00EC0FA5"/>
    <w:rsid w:val="00EC225C"/>
    <w:rsid w:val="00EC34F3"/>
    <w:rsid w:val="00EC375B"/>
    <w:rsid w:val="00EC3B2C"/>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445F"/>
    <w:rsid w:val="00ED5F52"/>
    <w:rsid w:val="00ED6892"/>
    <w:rsid w:val="00ED68BE"/>
    <w:rsid w:val="00ED69D3"/>
    <w:rsid w:val="00ED6FC5"/>
    <w:rsid w:val="00EE13AE"/>
    <w:rsid w:val="00EE207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18F3"/>
    <w:rsid w:val="00F12750"/>
    <w:rsid w:val="00F12F2D"/>
    <w:rsid w:val="00F13D95"/>
    <w:rsid w:val="00F1480E"/>
    <w:rsid w:val="00F1493B"/>
    <w:rsid w:val="00F14BD8"/>
    <w:rsid w:val="00F16057"/>
    <w:rsid w:val="00F16324"/>
    <w:rsid w:val="00F1636E"/>
    <w:rsid w:val="00F17007"/>
    <w:rsid w:val="00F202D8"/>
    <w:rsid w:val="00F20DC2"/>
    <w:rsid w:val="00F2271D"/>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7CB"/>
    <w:rsid w:val="00F33998"/>
    <w:rsid w:val="00F340EE"/>
    <w:rsid w:val="00F342FD"/>
    <w:rsid w:val="00F34E9E"/>
    <w:rsid w:val="00F36DC0"/>
    <w:rsid w:val="00F37E1F"/>
    <w:rsid w:val="00F400A1"/>
    <w:rsid w:val="00F40AB0"/>
    <w:rsid w:val="00F4109D"/>
    <w:rsid w:val="00F41374"/>
    <w:rsid w:val="00F41684"/>
    <w:rsid w:val="00F418ED"/>
    <w:rsid w:val="00F42EFD"/>
    <w:rsid w:val="00F43914"/>
    <w:rsid w:val="00F44755"/>
    <w:rsid w:val="00F451CD"/>
    <w:rsid w:val="00F455E0"/>
    <w:rsid w:val="00F45DF7"/>
    <w:rsid w:val="00F45E7C"/>
    <w:rsid w:val="00F47E5F"/>
    <w:rsid w:val="00F518D0"/>
    <w:rsid w:val="00F53AA7"/>
    <w:rsid w:val="00F5458D"/>
    <w:rsid w:val="00F548D4"/>
    <w:rsid w:val="00F54F3A"/>
    <w:rsid w:val="00F55028"/>
    <w:rsid w:val="00F55DFA"/>
    <w:rsid w:val="00F5670E"/>
    <w:rsid w:val="00F60892"/>
    <w:rsid w:val="00F60B79"/>
    <w:rsid w:val="00F60DBB"/>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385"/>
    <w:rsid w:val="00F74810"/>
    <w:rsid w:val="00F748C0"/>
    <w:rsid w:val="00F74C9F"/>
    <w:rsid w:val="00F759EE"/>
    <w:rsid w:val="00F7677E"/>
    <w:rsid w:val="00F76F3C"/>
    <w:rsid w:val="00F7748C"/>
    <w:rsid w:val="00F77AA0"/>
    <w:rsid w:val="00F802B2"/>
    <w:rsid w:val="00F808C5"/>
    <w:rsid w:val="00F81D0E"/>
    <w:rsid w:val="00F82C02"/>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B21"/>
    <w:rsid w:val="00F97C20"/>
    <w:rsid w:val="00FA054F"/>
    <w:rsid w:val="00FA08AC"/>
    <w:rsid w:val="00FA096B"/>
    <w:rsid w:val="00FA114D"/>
    <w:rsid w:val="00FA11F6"/>
    <w:rsid w:val="00FA156D"/>
    <w:rsid w:val="00FA251E"/>
    <w:rsid w:val="00FA3D8F"/>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00"/>
    <w:rsid w:val="00FC14AA"/>
    <w:rsid w:val="00FC18E0"/>
    <w:rsid w:val="00FC19AE"/>
    <w:rsid w:val="00FC1BCE"/>
    <w:rsid w:val="00FC20C3"/>
    <w:rsid w:val="00FC2188"/>
    <w:rsid w:val="00FC21E4"/>
    <w:rsid w:val="00FC2390"/>
    <w:rsid w:val="00FC29BA"/>
    <w:rsid w:val="00FC2C09"/>
    <w:rsid w:val="00FC2CF0"/>
    <w:rsid w:val="00FC3B63"/>
    <w:rsid w:val="00FC3E02"/>
    <w:rsid w:val="00FC492C"/>
    <w:rsid w:val="00FC4E7A"/>
    <w:rsid w:val="00FC5073"/>
    <w:rsid w:val="00FC50FE"/>
    <w:rsid w:val="00FC5CFA"/>
    <w:rsid w:val="00FC64E4"/>
    <w:rsid w:val="00FD0236"/>
    <w:rsid w:val="00FD066C"/>
    <w:rsid w:val="00FD17F7"/>
    <w:rsid w:val="00FD1B09"/>
    <w:rsid w:val="00FD298B"/>
    <w:rsid w:val="00FD34F8"/>
    <w:rsid w:val="00FD554D"/>
    <w:rsid w:val="00FD5812"/>
    <w:rsid w:val="00FD5A13"/>
    <w:rsid w:val="00FD5B24"/>
    <w:rsid w:val="00FD6125"/>
    <w:rsid w:val="00FD6909"/>
    <w:rsid w:val="00FE05B4"/>
    <w:rsid w:val="00FE072A"/>
    <w:rsid w:val="00FE1231"/>
    <w:rsid w:val="00FE1593"/>
    <w:rsid w:val="00FE30C5"/>
    <w:rsid w:val="00FE31E9"/>
    <w:rsid w:val="00FE362B"/>
    <w:rsid w:val="00FE37EF"/>
    <w:rsid w:val="00FE3C95"/>
    <w:rsid w:val="00FE3E5C"/>
    <w:rsid w:val="00FE5C16"/>
    <w:rsid w:val="00FE5F5F"/>
    <w:rsid w:val="00FE7308"/>
    <w:rsid w:val="00FE7D49"/>
    <w:rsid w:val="00FF0D93"/>
    <w:rsid w:val="00FF126B"/>
    <w:rsid w:val="00FF17CA"/>
    <w:rsid w:val="00FF1E3C"/>
    <w:rsid w:val="00FF2BC7"/>
    <w:rsid w:val="00FF322C"/>
    <w:rsid w:val="00FF32B1"/>
    <w:rsid w:val="00FF373C"/>
    <w:rsid w:val="00FF3AB4"/>
    <w:rsid w:val="00FF42CB"/>
    <w:rsid w:val="00FF5739"/>
    <w:rsid w:val="00FF5E81"/>
    <w:rsid w:val="00FF69E1"/>
    <w:rsid w:val="00FF77F9"/>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Ch">
    <w:name w:val="Ch"/>
    <w:aliases w:val="Chair"/>
    <w:uiPriority w:val="99"/>
    <w:rsid w:val="00E75BD0"/>
    <w:pPr>
      <w:widowControl w:val="0"/>
      <w:autoSpaceDE w:val="0"/>
      <w:autoSpaceDN w:val="0"/>
      <w:adjustRightInd w:val="0"/>
      <w:spacing w:line="240" w:lineRule="atLeast"/>
      <w:jc w:val="center"/>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498131">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1826161">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386625">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30410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823861">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9228952">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2407">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3474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2997265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206967">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94020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31760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19990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112280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A51B-BD90-4E8F-9BEA-9487E856AEC1}">
  <ds:schemaRefs>
    <ds:schemaRef ds:uri="http://schemas.openxmlformats.org/officeDocument/2006/bibliography"/>
  </ds:schemaRefs>
</ds:datastoreItem>
</file>

<file path=customXml/itemProps2.xml><?xml version="1.0" encoding="utf-8"?>
<ds:datastoreItem xmlns:ds="http://schemas.openxmlformats.org/officeDocument/2006/customXml" ds:itemID="{D498695F-806B-408F-994D-477EABB2A7E5}">
  <ds:schemaRefs>
    <ds:schemaRef ds:uri="http://schemas.openxmlformats.org/officeDocument/2006/bibliography"/>
  </ds:schemaRefs>
</ds:datastoreItem>
</file>

<file path=customXml/itemProps3.xml><?xml version="1.0" encoding="utf-8"?>
<ds:datastoreItem xmlns:ds="http://schemas.openxmlformats.org/officeDocument/2006/customXml" ds:itemID="{09CADBB1-5AE8-4E6E-BA99-B95E37CDFE25}">
  <ds:schemaRefs>
    <ds:schemaRef ds:uri="http://schemas.openxmlformats.org/officeDocument/2006/bibliography"/>
  </ds:schemaRefs>
</ds:datastoreItem>
</file>

<file path=customXml/itemProps4.xml><?xml version="1.0" encoding="utf-8"?>
<ds:datastoreItem xmlns:ds="http://schemas.openxmlformats.org/officeDocument/2006/customXml" ds:itemID="{0B66D74A-0DF2-4232-A9F4-FF6954B5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802.11-18/0807r0</vt:lpstr>
    </vt:vector>
  </TitlesOfParts>
  <Company>Huawei Technologies Co.,Ltd.</Company>
  <LinksUpToDate>false</LinksUpToDate>
  <CharactersWithSpaces>12004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802.11-18/0807r0</dc:title>
  <dc:subject>Submission</dc:subject>
  <dc:creator>Youhan Kim (Qualcomm)</dc:creator>
  <cp:keywords>May 2018</cp:keywords>
  <cp:lastModifiedBy>Youhan Kim</cp:lastModifiedBy>
  <cp:revision>39</cp:revision>
  <cp:lastPrinted>2017-05-01T09:09:00Z</cp:lastPrinted>
  <dcterms:created xsi:type="dcterms:W3CDTF">2018-05-01T23:41:00Z</dcterms:created>
  <dcterms:modified xsi:type="dcterms:W3CDTF">2018-05-03T08:15:00Z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