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A2D31" w14:textId="4474B1E1" w:rsidR="005E768D" w:rsidRDefault="007D16D8" w:rsidP="007D16D8">
      <w:pPr>
        <w:pStyle w:val="T1"/>
        <w:pBdr>
          <w:bottom w:val="single" w:sz="6" w:space="0" w:color="auto"/>
        </w:pBdr>
        <w:tabs>
          <w:tab w:val="center" w:pos="4680"/>
          <w:tab w:val="right" w:pos="9360"/>
        </w:tabs>
        <w:spacing w:after="240"/>
        <w:jc w:val="left"/>
      </w:pPr>
      <w:r>
        <w:tab/>
      </w:r>
      <w:r w:rsidR="005E768D"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  <w:r>
        <w:tab/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842"/>
        <w:gridCol w:w="1536"/>
        <w:gridCol w:w="1275"/>
        <w:gridCol w:w="3231"/>
      </w:tblGrid>
      <w:tr w:rsidR="00C723BC" w:rsidRPr="00183F4C" w14:paraId="5D97EED2" w14:textId="77777777" w:rsidTr="003E465E">
        <w:trPr>
          <w:trHeight w:val="485"/>
          <w:jc w:val="center"/>
        </w:trPr>
        <w:tc>
          <w:tcPr>
            <w:tcW w:w="9439" w:type="dxa"/>
            <w:gridSpan w:val="5"/>
            <w:vAlign w:val="center"/>
          </w:tcPr>
          <w:p w14:paraId="7AC473B5" w14:textId="360D0022" w:rsidR="00C723BC" w:rsidRPr="00183F4C" w:rsidRDefault="00BF3F29" w:rsidP="00875898">
            <w:pPr>
              <w:pStyle w:val="T2"/>
            </w:pPr>
            <w:r>
              <w:rPr>
                <w:lang w:eastAsia="ko-KR"/>
              </w:rPr>
              <w:t xml:space="preserve">Spec Text for </w:t>
            </w:r>
            <w:r w:rsidR="00BF4CAF">
              <w:rPr>
                <w:lang w:eastAsia="ko-KR"/>
              </w:rPr>
              <w:t xml:space="preserve">Group ID </w:t>
            </w:r>
            <w:r w:rsidR="00875898">
              <w:rPr>
                <w:lang w:eastAsia="ko-KR"/>
              </w:rPr>
              <w:t>Negotiation</w:t>
            </w:r>
          </w:p>
        </w:tc>
      </w:tr>
      <w:tr w:rsidR="00C723BC" w:rsidRPr="00183F4C" w14:paraId="4C4832C2" w14:textId="77777777" w:rsidTr="003E465E">
        <w:trPr>
          <w:trHeight w:val="359"/>
          <w:jc w:val="center"/>
        </w:trPr>
        <w:tc>
          <w:tcPr>
            <w:tcW w:w="9439" w:type="dxa"/>
            <w:gridSpan w:val="5"/>
            <w:vAlign w:val="center"/>
          </w:tcPr>
          <w:p w14:paraId="28B1E919" w14:textId="591B8511" w:rsidR="00C723BC" w:rsidRPr="00183F4C" w:rsidRDefault="00C723BC" w:rsidP="00BF4CA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D4224">
              <w:rPr>
                <w:b w:val="0"/>
                <w:sz w:val="20"/>
                <w:lang w:eastAsia="ko-KR"/>
              </w:rPr>
              <w:t>8-0</w:t>
            </w:r>
            <w:r w:rsidR="00BF4CAF">
              <w:rPr>
                <w:b w:val="0"/>
                <w:sz w:val="20"/>
                <w:lang w:eastAsia="ko-KR"/>
              </w:rPr>
              <w:t>5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F66D56">
              <w:rPr>
                <w:b w:val="0"/>
                <w:sz w:val="20"/>
                <w:lang w:eastAsia="ko-KR"/>
              </w:rPr>
              <w:t>07</w:t>
            </w:r>
          </w:p>
        </w:tc>
      </w:tr>
      <w:tr w:rsidR="00C723BC" w:rsidRPr="00183F4C" w14:paraId="305CC577" w14:textId="77777777" w:rsidTr="003E465E">
        <w:trPr>
          <w:cantSplit/>
          <w:jc w:val="center"/>
        </w:trPr>
        <w:tc>
          <w:tcPr>
            <w:tcW w:w="9439" w:type="dxa"/>
            <w:gridSpan w:val="5"/>
            <w:vAlign w:val="center"/>
          </w:tcPr>
          <w:p w14:paraId="08D00BAE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3E465E">
        <w:trPr>
          <w:jc w:val="center"/>
        </w:trPr>
        <w:tc>
          <w:tcPr>
            <w:tcW w:w="1555" w:type="dxa"/>
            <w:vAlign w:val="center"/>
          </w:tcPr>
          <w:p w14:paraId="721022FF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842" w:type="dxa"/>
            <w:vAlign w:val="center"/>
          </w:tcPr>
          <w:p w14:paraId="701B7663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1536" w:type="dxa"/>
            <w:vAlign w:val="center"/>
          </w:tcPr>
          <w:p w14:paraId="6899A794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75" w:type="dxa"/>
            <w:vAlign w:val="center"/>
          </w:tcPr>
          <w:p w14:paraId="69BEBD18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3231" w:type="dxa"/>
            <w:vAlign w:val="center"/>
          </w:tcPr>
          <w:p w14:paraId="556923E0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14:paraId="61E95F61" w14:textId="77777777" w:rsidTr="003E465E">
        <w:trPr>
          <w:trHeight w:val="359"/>
          <w:jc w:val="center"/>
        </w:trPr>
        <w:tc>
          <w:tcPr>
            <w:tcW w:w="1555" w:type="dxa"/>
            <w:vAlign w:val="center"/>
          </w:tcPr>
          <w:p w14:paraId="29ECAD04" w14:textId="06D990A9" w:rsidR="00C723BC" w:rsidRPr="00183F4C" w:rsidRDefault="00BF4CAF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Lei HUANG</w:t>
            </w:r>
          </w:p>
        </w:tc>
        <w:tc>
          <w:tcPr>
            <w:tcW w:w="1842" w:type="dxa"/>
            <w:vAlign w:val="center"/>
          </w:tcPr>
          <w:p w14:paraId="77B643E6" w14:textId="6F3F7B00" w:rsidR="00C723BC" w:rsidRPr="00183F4C" w:rsidRDefault="00BF4CAF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Panasonic</w:t>
            </w:r>
          </w:p>
        </w:tc>
        <w:tc>
          <w:tcPr>
            <w:tcW w:w="1536" w:type="dxa"/>
            <w:vAlign w:val="center"/>
          </w:tcPr>
          <w:p w14:paraId="2657B968" w14:textId="3B95C199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0E707F29" w14:textId="7B30D0B6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CCAFA1A" w14:textId="50C5CF6C" w:rsidR="004B533F" w:rsidRPr="004B533F" w:rsidRDefault="00BF4CAF" w:rsidP="00BF4CAF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lei.huang@sg.panasonic.com</w:t>
            </w:r>
          </w:p>
        </w:tc>
      </w:tr>
      <w:tr w:rsidR="00961F00" w:rsidRPr="00183F4C" w14:paraId="050C7AFE" w14:textId="77777777" w:rsidTr="003E465E">
        <w:trPr>
          <w:trHeight w:val="200"/>
          <w:jc w:val="center"/>
        </w:trPr>
        <w:tc>
          <w:tcPr>
            <w:tcW w:w="1555" w:type="dxa"/>
            <w:vAlign w:val="center"/>
          </w:tcPr>
          <w:p w14:paraId="04F8229D" w14:textId="725D7CCB" w:rsidR="00961F00" w:rsidRDefault="00961F00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842" w:type="dxa"/>
            <w:vAlign w:val="center"/>
          </w:tcPr>
          <w:p w14:paraId="3E548A05" w14:textId="356A207E" w:rsidR="00961F00" w:rsidRDefault="00961F00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1536" w:type="dxa"/>
            <w:vAlign w:val="center"/>
          </w:tcPr>
          <w:p w14:paraId="4C3FC95E" w14:textId="77777777" w:rsidR="00961F00" w:rsidRPr="00183F4C" w:rsidRDefault="00961F00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461CF609" w14:textId="77777777" w:rsidR="00961F00" w:rsidRPr="00183F4C" w:rsidRDefault="00961F00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60179DC5" w14:textId="77777777" w:rsidR="00961F00" w:rsidRDefault="00961F00" w:rsidP="00BF4CA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52ADC86B">
                <wp:simplePos x="0" y="0"/>
                <wp:positionH relativeFrom="margin">
                  <wp:align>right</wp:align>
                </wp:positionH>
                <wp:positionV relativeFrom="paragraph">
                  <wp:posOffset>196850</wp:posOffset>
                </wp:positionV>
                <wp:extent cx="6000750" cy="5029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C63D4E" w:rsidRDefault="00C63D4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5B7F36" w14:textId="3CA03A49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>contains spec text to be incorporated in P802.11ba D0.</w:t>
                            </w:r>
                            <w:r w:rsidR="00BF4CAF">
                              <w:rPr>
                                <w:lang w:eastAsia="ko-KR"/>
                              </w:rPr>
                              <w:t>3</w:t>
                            </w:r>
                            <w:r>
                              <w:rPr>
                                <w:lang w:eastAsia="ko-KR"/>
                              </w:rPr>
                              <w:t xml:space="preserve"> related to the following SFD motions: </w:t>
                            </w:r>
                          </w:p>
                          <w:p w14:paraId="5389EB28" w14:textId="77777777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450EE3A4" w14:textId="57754411" w:rsidR="001F2393" w:rsidRDefault="00FB7719" w:rsidP="00C67C8A">
                            <w:pPr>
                              <w:pStyle w:val="Heading2"/>
                              <w:numPr>
                                <w:ilvl w:val="1"/>
                                <w:numId w:val="2"/>
                              </w:numPr>
                            </w:pPr>
                            <w:r w:rsidRPr="007640E6">
                              <w:rPr>
                                <w:u w:val="none"/>
                              </w:rPr>
                              <w:t xml:space="preserve"> </w:t>
                            </w:r>
                            <w:r w:rsidR="001F2393">
                              <w:t xml:space="preserve">WUR </w:t>
                            </w:r>
                            <w:r w:rsidR="00864B87">
                              <w:t>Negotiation</w:t>
                            </w:r>
                          </w:p>
                          <w:p w14:paraId="673FE96F" w14:textId="77777777" w:rsidR="001F2393" w:rsidRDefault="001F2393" w:rsidP="001F2393"/>
                          <w:p w14:paraId="17065560" w14:textId="2CA29E6E" w:rsidR="00864B87" w:rsidRPr="007457A2" w:rsidRDefault="00864B87" w:rsidP="009566C8">
                            <w:r>
                              <w:rPr>
                                <w:bCs/>
                                <w:szCs w:val="22"/>
                              </w:rPr>
                              <w:t>R.4.2.G</w:t>
                            </w:r>
                            <w:r w:rsidR="00842BCE">
                              <w:rPr>
                                <w:bCs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bCs/>
                                <w:szCs w:val="22"/>
                              </w:rPr>
                              <w:t xml:space="preserve"> </w:t>
                            </w:r>
                            <w:r w:rsidR="001F2393">
                              <w:rPr>
                                <w:bCs/>
                                <w:szCs w:val="22"/>
                              </w:rPr>
                              <w:t>[Assigned D0.</w:t>
                            </w:r>
                            <w:r>
                              <w:rPr>
                                <w:bCs/>
                                <w:szCs w:val="22"/>
                              </w:rPr>
                              <w:t>3</w:t>
                            </w:r>
                            <w:r w:rsidR="001F2393">
                              <w:rPr>
                                <w:bCs/>
                                <w:szCs w:val="22"/>
                              </w:rPr>
                              <w:t xml:space="preserve">] </w:t>
                            </w:r>
                            <w:r w:rsidRPr="007457A2">
                              <w:rPr>
                                <w:bCs/>
                                <w:szCs w:val="22"/>
                                <w:lang w:val="en-SG"/>
                              </w:rPr>
                              <w:t>The value range of Group ID is a subset of consecutive values obtained from the identifier’s space</w:t>
                            </w:r>
                            <w:r>
                              <w:rPr>
                                <w:bCs/>
                                <w:szCs w:val="22"/>
                                <w:lang w:val="en-SG"/>
                              </w:rPr>
                              <w:t>.</w:t>
                            </w:r>
                          </w:p>
                          <w:p w14:paraId="71E49A8F" w14:textId="0514CED4" w:rsidR="001F2393" w:rsidRDefault="001F2393" w:rsidP="009566C8">
                            <w:pPr>
                              <w:pStyle w:val="ListParagraph"/>
                              <w:ind w:leftChars="0" w:left="0"/>
                            </w:pPr>
                            <w:r>
                              <w:t xml:space="preserve">[Motion, </w:t>
                            </w:r>
                            <w:r w:rsidR="00864B87">
                              <w:t>March 2018</w:t>
                            </w:r>
                            <w:r>
                              <w:t xml:space="preserve">, see </w:t>
                            </w:r>
                            <w:r w:rsidR="00D83E48">
                              <w:t>[8]</w:t>
                            </w:r>
                            <w:r w:rsidR="009566C8">
                              <w:t xml:space="preserve"> </w:t>
                            </w:r>
                            <w:r w:rsidR="00D83E48">
                              <w:t>[39]</w:t>
                            </w:r>
                            <w:r w:rsidR="00842BCE">
                              <w:t>]</w:t>
                            </w:r>
                          </w:p>
                          <w:p w14:paraId="7DE1253D" w14:textId="4FA8150D" w:rsidR="00842BCE" w:rsidRDefault="00842BCE" w:rsidP="009566C8">
                            <w:pPr>
                              <w:pStyle w:val="ListParagraph"/>
                              <w:ind w:left="880"/>
                            </w:pPr>
                          </w:p>
                          <w:p w14:paraId="265EBD4D" w14:textId="7853E5AD" w:rsidR="00842BCE" w:rsidRPr="007457A2" w:rsidRDefault="00842BCE" w:rsidP="009566C8">
                            <w:r>
                              <w:rPr>
                                <w:bCs/>
                                <w:szCs w:val="22"/>
                              </w:rPr>
                              <w:t xml:space="preserve">R.4.2.H: [Assigned D0.3] </w:t>
                            </w:r>
                            <w:r w:rsidRPr="007457A2">
                              <w:rPr>
                                <w:bCs/>
                                <w:szCs w:val="22"/>
                              </w:rPr>
                              <w:t xml:space="preserve">A STA that declares support of Group IDs is required to store at least one group ID and shall declare the Group ID bitmap size that it </w:t>
                            </w:r>
                            <w:proofErr w:type="gramStart"/>
                            <w:r w:rsidRPr="007457A2">
                              <w:rPr>
                                <w:bCs/>
                                <w:szCs w:val="22"/>
                              </w:rPr>
                              <w:t>is capable of storing</w:t>
                            </w:r>
                            <w:proofErr w:type="gramEnd"/>
                            <w:r>
                              <w:rPr>
                                <w:bCs/>
                                <w:szCs w:val="22"/>
                              </w:rPr>
                              <w:t>.</w:t>
                            </w:r>
                          </w:p>
                          <w:p w14:paraId="1B910519" w14:textId="3D28D63B" w:rsidR="00842BCE" w:rsidRPr="007457A2" w:rsidRDefault="00842BCE" w:rsidP="009566C8">
                            <w:pPr>
                              <w:pStyle w:val="ListParagraph"/>
                              <w:ind w:leftChars="0" w:left="0"/>
                            </w:pPr>
                            <w:r w:rsidRPr="007457A2">
                              <w:rPr>
                                <w:bCs/>
                                <w:szCs w:val="22"/>
                              </w:rPr>
                              <w:t>[Motion</w:t>
                            </w:r>
                            <w:r>
                              <w:rPr>
                                <w:bCs/>
                                <w:szCs w:val="22"/>
                              </w:rPr>
                              <w:t xml:space="preserve"> 2</w:t>
                            </w:r>
                            <w:r w:rsidRPr="007457A2">
                              <w:rPr>
                                <w:bCs/>
                                <w:szCs w:val="22"/>
                              </w:rPr>
                              <w:t xml:space="preserve">, March 2018, see </w:t>
                            </w:r>
                            <w:sdt>
                              <w:sdtPr>
                                <w:id w:val="177320205"/>
                                <w:citation/>
                              </w:sdtPr>
                              <w:sdtEndPr/>
                              <w:sdtContent>
                                <w:r w:rsidRPr="007457A2">
                                  <w:rPr>
                                    <w:bCs/>
                                    <w:szCs w:val="22"/>
                                  </w:rPr>
                                  <w:fldChar w:fldCharType="begin"/>
                                </w:r>
                                <w:r w:rsidRPr="007457A2">
                                  <w:rPr>
                                    <w:bCs/>
                                    <w:szCs w:val="22"/>
                                    <w:lang w:val="en-US"/>
                                  </w:rPr>
                                  <w:instrText xml:space="preserve"> CITATION Lei6 \l 1033 </w:instrText>
                                </w:r>
                                <w:r w:rsidRPr="007457A2">
                                  <w:rPr>
                                    <w:bCs/>
                                    <w:szCs w:val="22"/>
                                  </w:rPr>
                                  <w:fldChar w:fldCharType="separate"/>
                                </w:r>
                                <w:r w:rsidRPr="00627F32">
                                  <w:rPr>
                                    <w:noProof/>
                                    <w:szCs w:val="22"/>
                                    <w:lang w:val="en-US"/>
                                  </w:rPr>
                                  <w:t>[8]</w:t>
                                </w:r>
                                <w:r w:rsidRPr="007457A2">
                                  <w:rPr>
                                    <w:bCs/>
                                    <w:szCs w:val="22"/>
                                  </w:rPr>
                                  <w:fldChar w:fldCharType="end"/>
                                </w:r>
                              </w:sdtContent>
                            </w:sdt>
                            <w:sdt>
                              <w:sdtPr>
                                <w:id w:val="1841809378"/>
                                <w:citation/>
                              </w:sdtPr>
                              <w:sdtEndPr/>
                              <w:sdtContent>
                                <w:r>
                                  <w:fldChar w:fldCharType="begin"/>
                                </w:r>
                                <w:r>
                                  <w:rPr>
                                    <w:lang w:val="en-US"/>
                                  </w:rPr>
                                  <w:instrText xml:space="preserve"> CITATION Alf2 \l 1033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lang w:val="en-US"/>
                                  </w:rPr>
                                  <w:t xml:space="preserve"> </w:t>
                                </w:r>
                                <w:r w:rsidRPr="00627F32">
                                  <w:rPr>
                                    <w:noProof/>
                                    <w:lang w:val="en-US"/>
                                  </w:rPr>
                                  <w:t>[40]</w:t>
                                </w:r>
                                <w:r>
                                  <w:fldChar w:fldCharType="end"/>
                                </w:r>
                              </w:sdtContent>
                            </w:sdt>
                            <w:r w:rsidRPr="007457A2">
                              <w:rPr>
                                <w:bCs/>
                                <w:szCs w:val="22"/>
                              </w:rPr>
                              <w:t>]</w:t>
                            </w:r>
                          </w:p>
                          <w:p w14:paraId="7E3C8157" w14:textId="77777777" w:rsidR="00842BCE" w:rsidRDefault="00842BCE" w:rsidP="001F2393">
                            <w:pPr>
                              <w:pStyle w:val="ListParagraph"/>
                              <w:ind w:left="880"/>
                            </w:pPr>
                          </w:p>
                          <w:p w14:paraId="49764F4D" w14:textId="208A533A" w:rsidR="00407CB9" w:rsidRDefault="00407CB9" w:rsidP="001F2393">
                            <w:pPr>
                              <w:pStyle w:val="ListParagraph"/>
                              <w:ind w:left="880"/>
                            </w:pPr>
                          </w:p>
                          <w:p w14:paraId="75A7A1CC" w14:textId="6F68416D" w:rsidR="00FD4875" w:rsidRDefault="00FD4875" w:rsidP="001F2393">
                            <w:pPr>
                              <w:pStyle w:val="ListParagraph"/>
                              <w:ind w:left="880"/>
                            </w:pPr>
                          </w:p>
                          <w:p w14:paraId="0DA2D67B" w14:textId="5B7D5586" w:rsidR="00FD4875" w:rsidRDefault="00FD4875" w:rsidP="001F2393">
                            <w:pPr>
                              <w:pStyle w:val="ListParagraph"/>
                              <w:ind w:left="880"/>
                            </w:pPr>
                          </w:p>
                          <w:p w14:paraId="6CC16942" w14:textId="77777777" w:rsidR="00FD4875" w:rsidRDefault="00FD4875" w:rsidP="00FD48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A432B">
                              <w:rPr>
                                <w:rFonts w:eastAsia="MS PGothic"/>
                                <w:b/>
                                <w:bCs/>
                                <w:sz w:val="28"/>
                                <w:szCs w:val="28"/>
                              </w:rPr>
                              <w:t>Straw</w:t>
                            </w:r>
                            <w:r>
                              <w:rPr>
                                <w:rFonts w:eastAsia="MS P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</w:t>
                            </w:r>
                            <w:r w:rsidRPr="00EA432B">
                              <w:rPr>
                                <w:rFonts w:eastAsia="MS PGothic"/>
                                <w:b/>
                                <w:bCs/>
                                <w:sz w:val="28"/>
                                <w:szCs w:val="28"/>
                              </w:rPr>
                              <w:t>oll</w:t>
                            </w:r>
                            <w:r w:rsidRPr="00EA432B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2F00296" w14:textId="77777777" w:rsidR="00FD4875" w:rsidRDefault="00FD4875" w:rsidP="00FD48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CA006D6" w14:textId="77777777" w:rsidR="00FD4875" w:rsidRPr="00EA432B" w:rsidRDefault="00FD4875" w:rsidP="00FD48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A432B">
                              <w:rPr>
                                <w:rFonts w:eastAsia="MS PGothic"/>
                                <w:b/>
                                <w:bCs/>
                                <w:sz w:val="28"/>
                                <w:szCs w:val="28"/>
                              </w:rPr>
                              <w:t>Do you agree to add the text in the document 18/0</w:t>
                            </w:r>
                            <w:r>
                              <w:rPr>
                                <w:rFonts w:eastAsia="MS PGothic"/>
                                <w:b/>
                                <w:bCs/>
                                <w:sz w:val="28"/>
                                <w:szCs w:val="28"/>
                              </w:rPr>
                              <w:t>804</w:t>
                            </w:r>
                            <w:r w:rsidRPr="00EA432B">
                              <w:rPr>
                                <w:rFonts w:eastAsia="MS PGothic"/>
                                <w:b/>
                                <w:bCs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eastAsia="MS PGothic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EA432B">
                              <w:rPr>
                                <w:rFonts w:eastAsia="MS P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to the 11ba d0.3? </w:t>
                            </w:r>
                          </w:p>
                          <w:p w14:paraId="7246D6C9" w14:textId="77777777" w:rsidR="00FD4875" w:rsidRDefault="00FD4875" w:rsidP="001F2393">
                            <w:pPr>
                              <w:pStyle w:val="ListParagraph"/>
                              <w:ind w:left="8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3pt;margin-top:15.5pt;width:472.5pt;height:396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IxmgwIAABA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" o:allowincell="f" stroked="f">
                <v:textbox>
                  <w:txbxContent>
                    <w:p w14:paraId="31A70C52" w14:textId="77777777" w:rsidR="00C63D4E" w:rsidRDefault="00C63D4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5B7F36" w14:textId="3CA03A49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>contains spec text to be incorporated in P802.11ba D0.</w:t>
                      </w:r>
                      <w:r w:rsidR="00BF4CAF">
                        <w:rPr>
                          <w:lang w:eastAsia="ko-KR"/>
                        </w:rPr>
                        <w:t>3</w:t>
                      </w:r>
                      <w:r>
                        <w:rPr>
                          <w:lang w:eastAsia="ko-KR"/>
                        </w:rPr>
                        <w:t xml:space="preserve"> related to the following SFD motions: </w:t>
                      </w:r>
                    </w:p>
                    <w:p w14:paraId="5389EB28" w14:textId="77777777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450EE3A4" w14:textId="57754411" w:rsidR="001F2393" w:rsidRDefault="00FB7719" w:rsidP="00C67C8A">
                      <w:pPr>
                        <w:pStyle w:val="Heading2"/>
                        <w:numPr>
                          <w:ilvl w:val="1"/>
                          <w:numId w:val="2"/>
                        </w:numPr>
                      </w:pPr>
                      <w:r w:rsidRPr="007640E6">
                        <w:rPr>
                          <w:u w:val="none"/>
                        </w:rPr>
                        <w:t xml:space="preserve"> </w:t>
                      </w:r>
                      <w:r w:rsidR="001F2393">
                        <w:t xml:space="preserve">WUR </w:t>
                      </w:r>
                      <w:r w:rsidR="00864B87">
                        <w:t>Negotiation</w:t>
                      </w:r>
                    </w:p>
                    <w:p w14:paraId="673FE96F" w14:textId="77777777" w:rsidR="001F2393" w:rsidRDefault="001F2393" w:rsidP="001F2393"/>
                    <w:p w14:paraId="17065560" w14:textId="2CA29E6E" w:rsidR="00864B87" w:rsidRPr="007457A2" w:rsidRDefault="00864B87" w:rsidP="009566C8">
                      <w:r>
                        <w:rPr>
                          <w:bCs/>
                          <w:szCs w:val="22"/>
                        </w:rPr>
                        <w:t>R.4.2.G</w:t>
                      </w:r>
                      <w:r w:rsidR="00842BCE">
                        <w:rPr>
                          <w:bCs/>
                          <w:szCs w:val="22"/>
                        </w:rPr>
                        <w:t>:</w:t>
                      </w:r>
                      <w:r>
                        <w:rPr>
                          <w:bCs/>
                          <w:szCs w:val="22"/>
                        </w:rPr>
                        <w:t xml:space="preserve"> </w:t>
                      </w:r>
                      <w:r w:rsidR="001F2393">
                        <w:rPr>
                          <w:bCs/>
                          <w:szCs w:val="22"/>
                        </w:rPr>
                        <w:t>[Assigned D0.</w:t>
                      </w:r>
                      <w:r>
                        <w:rPr>
                          <w:bCs/>
                          <w:szCs w:val="22"/>
                        </w:rPr>
                        <w:t>3</w:t>
                      </w:r>
                      <w:r w:rsidR="001F2393">
                        <w:rPr>
                          <w:bCs/>
                          <w:szCs w:val="22"/>
                        </w:rPr>
                        <w:t xml:space="preserve">] </w:t>
                      </w:r>
                      <w:r w:rsidRPr="007457A2">
                        <w:rPr>
                          <w:bCs/>
                          <w:szCs w:val="22"/>
                          <w:lang w:val="en-SG"/>
                        </w:rPr>
                        <w:t>The value range of Group ID is a subset of consecutive values obtained from the identifier’s space</w:t>
                      </w:r>
                      <w:r>
                        <w:rPr>
                          <w:bCs/>
                          <w:szCs w:val="22"/>
                          <w:lang w:val="en-SG"/>
                        </w:rPr>
                        <w:t>.</w:t>
                      </w:r>
                    </w:p>
                    <w:p w14:paraId="71E49A8F" w14:textId="0514CED4" w:rsidR="001F2393" w:rsidRDefault="001F2393" w:rsidP="009566C8">
                      <w:pPr>
                        <w:pStyle w:val="ListParagraph"/>
                        <w:ind w:leftChars="0" w:left="0"/>
                      </w:pPr>
                      <w:r>
                        <w:t xml:space="preserve">[Motion, </w:t>
                      </w:r>
                      <w:r w:rsidR="00864B87">
                        <w:t>March 2018</w:t>
                      </w:r>
                      <w:r>
                        <w:t xml:space="preserve">, see </w:t>
                      </w:r>
                      <w:r w:rsidR="00D83E48">
                        <w:t>[8]</w:t>
                      </w:r>
                      <w:r w:rsidR="009566C8">
                        <w:t xml:space="preserve"> </w:t>
                      </w:r>
                      <w:r w:rsidR="00D83E48">
                        <w:t>[39]</w:t>
                      </w:r>
                      <w:r w:rsidR="00842BCE">
                        <w:t>]</w:t>
                      </w:r>
                    </w:p>
                    <w:p w14:paraId="7DE1253D" w14:textId="4FA8150D" w:rsidR="00842BCE" w:rsidRDefault="00842BCE" w:rsidP="009566C8">
                      <w:pPr>
                        <w:pStyle w:val="ListParagraph"/>
                        <w:ind w:left="880"/>
                      </w:pPr>
                    </w:p>
                    <w:p w14:paraId="265EBD4D" w14:textId="7853E5AD" w:rsidR="00842BCE" w:rsidRPr="007457A2" w:rsidRDefault="00842BCE" w:rsidP="009566C8">
                      <w:r>
                        <w:rPr>
                          <w:bCs/>
                          <w:szCs w:val="22"/>
                        </w:rPr>
                        <w:t xml:space="preserve">R.4.2.H: [Assigned D0.3] </w:t>
                      </w:r>
                      <w:r w:rsidRPr="007457A2">
                        <w:rPr>
                          <w:bCs/>
                          <w:szCs w:val="22"/>
                        </w:rPr>
                        <w:t xml:space="preserve">A STA that declares support of Group IDs is required to store at least one group ID and shall declare the Group ID bitmap size that it </w:t>
                      </w:r>
                      <w:proofErr w:type="gramStart"/>
                      <w:r w:rsidRPr="007457A2">
                        <w:rPr>
                          <w:bCs/>
                          <w:szCs w:val="22"/>
                        </w:rPr>
                        <w:t>is capable of storing</w:t>
                      </w:r>
                      <w:proofErr w:type="gramEnd"/>
                      <w:r>
                        <w:rPr>
                          <w:bCs/>
                          <w:szCs w:val="22"/>
                        </w:rPr>
                        <w:t>.</w:t>
                      </w:r>
                    </w:p>
                    <w:p w14:paraId="1B910519" w14:textId="3D28D63B" w:rsidR="00842BCE" w:rsidRPr="007457A2" w:rsidRDefault="00842BCE" w:rsidP="009566C8">
                      <w:pPr>
                        <w:pStyle w:val="ListParagraph"/>
                        <w:ind w:leftChars="0" w:left="0"/>
                      </w:pPr>
                      <w:r w:rsidRPr="007457A2">
                        <w:rPr>
                          <w:bCs/>
                          <w:szCs w:val="22"/>
                        </w:rPr>
                        <w:t>[Motion</w:t>
                      </w:r>
                      <w:r>
                        <w:rPr>
                          <w:bCs/>
                          <w:szCs w:val="22"/>
                        </w:rPr>
                        <w:t xml:space="preserve"> 2</w:t>
                      </w:r>
                      <w:r w:rsidRPr="007457A2">
                        <w:rPr>
                          <w:bCs/>
                          <w:szCs w:val="22"/>
                        </w:rPr>
                        <w:t xml:space="preserve">, March 2018, see </w:t>
                      </w:r>
                      <w:sdt>
                        <w:sdtPr>
                          <w:id w:val="177320205"/>
                          <w:citation/>
                        </w:sdtPr>
                        <w:sdtEndPr/>
                        <w:sdtContent>
                          <w:r w:rsidRPr="007457A2">
                            <w:rPr>
                              <w:bCs/>
                              <w:szCs w:val="22"/>
                            </w:rPr>
                            <w:fldChar w:fldCharType="begin"/>
                          </w:r>
                          <w:r w:rsidRPr="007457A2">
                            <w:rPr>
                              <w:bCs/>
                              <w:szCs w:val="22"/>
                              <w:lang w:val="en-US"/>
                            </w:rPr>
                            <w:instrText xml:space="preserve"> CITATION Lei6 \l 1033 </w:instrText>
                          </w:r>
                          <w:r w:rsidRPr="007457A2">
                            <w:rPr>
                              <w:bCs/>
                              <w:szCs w:val="22"/>
                            </w:rPr>
                            <w:fldChar w:fldCharType="separate"/>
                          </w:r>
                          <w:r w:rsidRPr="00627F32">
                            <w:rPr>
                              <w:noProof/>
                              <w:szCs w:val="22"/>
                              <w:lang w:val="en-US"/>
                            </w:rPr>
                            <w:t>[8]</w:t>
                          </w:r>
                          <w:r w:rsidRPr="007457A2">
                            <w:rPr>
                              <w:bCs/>
                              <w:szCs w:val="22"/>
                            </w:rPr>
                            <w:fldChar w:fldCharType="end"/>
                          </w:r>
                        </w:sdtContent>
                      </w:sdt>
                      <w:sdt>
                        <w:sdtPr>
                          <w:id w:val="1841809378"/>
                          <w:citation/>
                        </w:sdtPr>
                        <w:sdtEndPr/>
                        <w:sdtContent>
                          <w: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CITATION Alf2 \l 1033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en-US"/>
                            </w:rPr>
                            <w:t xml:space="preserve"> </w:t>
                          </w:r>
                          <w:r w:rsidRPr="00627F32">
                            <w:rPr>
                              <w:noProof/>
                              <w:lang w:val="en-US"/>
                            </w:rPr>
                            <w:t>[40]</w:t>
                          </w:r>
                          <w:r>
                            <w:fldChar w:fldCharType="end"/>
                          </w:r>
                        </w:sdtContent>
                      </w:sdt>
                      <w:r w:rsidRPr="007457A2">
                        <w:rPr>
                          <w:bCs/>
                          <w:szCs w:val="22"/>
                        </w:rPr>
                        <w:t>]</w:t>
                      </w:r>
                    </w:p>
                    <w:p w14:paraId="7E3C8157" w14:textId="77777777" w:rsidR="00842BCE" w:rsidRDefault="00842BCE" w:rsidP="001F2393">
                      <w:pPr>
                        <w:pStyle w:val="ListParagraph"/>
                        <w:ind w:left="880"/>
                      </w:pPr>
                    </w:p>
                    <w:p w14:paraId="49764F4D" w14:textId="208A533A" w:rsidR="00407CB9" w:rsidRDefault="00407CB9" w:rsidP="001F2393">
                      <w:pPr>
                        <w:pStyle w:val="ListParagraph"/>
                        <w:ind w:left="880"/>
                      </w:pPr>
                    </w:p>
                    <w:p w14:paraId="75A7A1CC" w14:textId="6F68416D" w:rsidR="00FD4875" w:rsidRDefault="00FD4875" w:rsidP="001F2393">
                      <w:pPr>
                        <w:pStyle w:val="ListParagraph"/>
                        <w:ind w:left="880"/>
                      </w:pPr>
                    </w:p>
                    <w:p w14:paraId="0DA2D67B" w14:textId="5B7D5586" w:rsidR="00FD4875" w:rsidRDefault="00FD4875" w:rsidP="001F2393">
                      <w:pPr>
                        <w:pStyle w:val="ListParagraph"/>
                        <w:ind w:left="880"/>
                      </w:pPr>
                    </w:p>
                    <w:p w14:paraId="6CC16942" w14:textId="77777777" w:rsidR="00FD4875" w:rsidRDefault="00FD4875" w:rsidP="00FD4875">
                      <w:pPr>
                        <w:rPr>
                          <w:sz w:val="28"/>
                          <w:szCs w:val="28"/>
                        </w:rPr>
                      </w:pPr>
                      <w:r w:rsidRPr="00EA432B">
                        <w:rPr>
                          <w:rFonts w:eastAsia="MS PGothic"/>
                          <w:b/>
                          <w:bCs/>
                          <w:sz w:val="28"/>
                          <w:szCs w:val="28"/>
                        </w:rPr>
                        <w:t>Straw</w:t>
                      </w:r>
                      <w:r>
                        <w:rPr>
                          <w:rFonts w:eastAsia="MS PGothic"/>
                          <w:b/>
                          <w:bCs/>
                          <w:sz w:val="28"/>
                          <w:szCs w:val="28"/>
                        </w:rPr>
                        <w:t xml:space="preserve"> P</w:t>
                      </w:r>
                      <w:r w:rsidRPr="00EA432B">
                        <w:rPr>
                          <w:rFonts w:eastAsia="MS PGothic"/>
                          <w:b/>
                          <w:bCs/>
                          <w:sz w:val="28"/>
                          <w:szCs w:val="28"/>
                        </w:rPr>
                        <w:t>oll</w:t>
                      </w:r>
                      <w:r w:rsidRPr="00EA432B">
                        <w:rPr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52F00296" w14:textId="77777777" w:rsidR="00FD4875" w:rsidRDefault="00FD4875" w:rsidP="00FD487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CA006D6" w14:textId="77777777" w:rsidR="00FD4875" w:rsidRPr="00EA432B" w:rsidRDefault="00FD4875" w:rsidP="00FD4875">
                      <w:pPr>
                        <w:rPr>
                          <w:sz w:val="28"/>
                          <w:szCs w:val="28"/>
                        </w:rPr>
                      </w:pPr>
                      <w:r w:rsidRPr="00EA432B">
                        <w:rPr>
                          <w:rFonts w:eastAsia="MS PGothic"/>
                          <w:b/>
                          <w:bCs/>
                          <w:sz w:val="28"/>
                          <w:szCs w:val="28"/>
                        </w:rPr>
                        <w:t>Do you agree to add the text in the document 18/0</w:t>
                      </w:r>
                      <w:r>
                        <w:rPr>
                          <w:rFonts w:eastAsia="MS PGothic"/>
                          <w:b/>
                          <w:bCs/>
                          <w:sz w:val="28"/>
                          <w:szCs w:val="28"/>
                        </w:rPr>
                        <w:t>804</w:t>
                      </w:r>
                      <w:r w:rsidRPr="00EA432B">
                        <w:rPr>
                          <w:rFonts w:eastAsia="MS PGothic"/>
                          <w:b/>
                          <w:bCs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eastAsia="MS PGothic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EA432B">
                        <w:rPr>
                          <w:rFonts w:eastAsia="MS PGothic"/>
                          <w:b/>
                          <w:bCs/>
                          <w:sz w:val="28"/>
                          <w:szCs w:val="28"/>
                        </w:rPr>
                        <w:t xml:space="preserve"> to the 11ba d0.3? </w:t>
                      </w:r>
                    </w:p>
                    <w:p w14:paraId="7246D6C9" w14:textId="77777777" w:rsidR="00FD4875" w:rsidRDefault="00FD4875" w:rsidP="001F2393">
                      <w:pPr>
                        <w:pStyle w:val="ListParagraph"/>
                        <w:ind w:left="88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73C0887F" w14:textId="6CE2E1AD" w:rsidR="00F2637D" w:rsidRPr="00064DDE" w:rsidRDefault="005E768D" w:rsidP="00F2637D">
      <w:bookmarkStart w:id="0" w:name="_GoBack"/>
      <w:bookmarkEnd w:id="0"/>
      <w:r w:rsidRPr="004D2D75">
        <w:br w:type="page"/>
      </w:r>
      <w:r w:rsidR="00F2637D"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="00F2637D"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7777777" w:rsidR="00F2637D" w:rsidRPr="004F3AF6" w:rsidRDefault="00F2637D" w:rsidP="00F2637D">
      <w:pPr>
        <w:rPr>
          <w:lang w:eastAsia="ko-KR"/>
        </w:rPr>
      </w:pPr>
    </w:p>
    <w:p w14:paraId="36851FA9" w14:textId="3957AC0F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 xml:space="preserve">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</w:t>
      </w:r>
      <w:proofErr w:type="gramStart"/>
      <w:r w:rsidRPr="004F3AF6">
        <w:rPr>
          <w:b/>
          <w:bCs/>
          <w:i/>
          <w:iCs/>
          <w:lang w:eastAsia="ko-KR"/>
        </w:rPr>
        <w:t>As a result of</w:t>
      </w:r>
      <w:proofErr w:type="gramEnd"/>
      <w:r w:rsidRPr="004F3AF6">
        <w:rPr>
          <w:b/>
          <w:bCs/>
          <w:i/>
          <w:iCs/>
          <w:lang w:eastAsia="ko-KR"/>
        </w:rPr>
        <w:t xml:space="preserve">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 xml:space="preserve">rather than copy them to the </w:t>
      </w:r>
      <w:proofErr w:type="spellStart"/>
      <w:r w:rsidR="005D367D">
        <w:rPr>
          <w:b/>
          <w:bCs/>
          <w:i/>
          <w:iCs/>
          <w:lang w:eastAsia="ko-KR"/>
        </w:rPr>
        <w:t>TGba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9AD75A0" w14:textId="77777777" w:rsidR="00F65695" w:rsidRDefault="00F65695">
      <w:pPr>
        <w:rPr>
          <w:b/>
          <w:color w:val="FF0000"/>
          <w:szCs w:val="22"/>
          <w:lang w:val="en-US" w:eastAsia="ko-KR"/>
        </w:rPr>
      </w:pPr>
    </w:p>
    <w:p w14:paraId="4E13E15D" w14:textId="77777777" w:rsidR="00BF76CE" w:rsidRPr="00F95552" w:rsidRDefault="00197C76" w:rsidP="00197C7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highlight w:val="yellow"/>
          <w:lang w:val="en-US"/>
        </w:rPr>
      </w:pPr>
      <w:proofErr w:type="spellStart"/>
      <w:r w:rsidRPr="00F95552"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F95552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F95552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Instruction: </w:t>
      </w:r>
    </w:p>
    <w:p w14:paraId="45805D13" w14:textId="4B32C059" w:rsidR="00BF76CE" w:rsidRDefault="00BF76CE" w:rsidP="00197C7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highlight w:val="yellow"/>
          <w:lang w:val="en-US"/>
        </w:rPr>
      </w:pPr>
      <w:r w:rsidRPr="00F95552">
        <w:rPr>
          <w:rFonts w:eastAsia="Times New Roman"/>
          <w:b/>
          <w:i/>
          <w:color w:val="000000"/>
          <w:sz w:val="20"/>
          <w:highlight w:val="yellow"/>
          <w:lang w:val="en-US"/>
        </w:rPr>
        <w:t>9.4.2.262 WUR Mode element</w:t>
      </w:r>
    </w:p>
    <w:p w14:paraId="7509F57D" w14:textId="1B4CA164" w:rsidR="001F10B2" w:rsidRDefault="001F10B2" w:rsidP="00197C7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highlight w:val="yellow"/>
          <w:lang w:val="en-US"/>
        </w:rPr>
      </w:pPr>
      <w:r w:rsidRPr="00F95552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change </w:t>
      </w:r>
      <w:r w:rsidR="00E72817">
        <w:rPr>
          <w:rFonts w:eastAsia="Times New Roman"/>
          <w:b/>
          <w:i/>
          <w:color w:val="000000"/>
          <w:sz w:val="20"/>
          <w:highlight w:val="yellow"/>
          <w:lang w:val="en-US"/>
        </w:rPr>
        <w:t>Figure</w:t>
      </w:r>
      <w:r w:rsidRPr="00F95552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9-</w:t>
      </w:r>
      <w:r w:rsidR="00E72817">
        <w:rPr>
          <w:rFonts w:eastAsia="Times New Roman"/>
          <w:b/>
          <w:i/>
          <w:color w:val="000000"/>
          <w:sz w:val="20"/>
          <w:highlight w:val="yellow"/>
          <w:lang w:val="en-US"/>
        </w:rPr>
        <w:t>589a</w:t>
      </w:r>
      <w:r w:rsidRPr="00F95552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as the following:</w:t>
      </w:r>
    </w:p>
    <w:tbl>
      <w:tblPr>
        <w:tblW w:w="9700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820"/>
        <w:gridCol w:w="520"/>
        <w:gridCol w:w="440"/>
        <w:gridCol w:w="1300"/>
        <w:gridCol w:w="1300"/>
        <w:gridCol w:w="1300"/>
        <w:gridCol w:w="1340"/>
        <w:gridCol w:w="1340"/>
        <w:gridCol w:w="1340"/>
      </w:tblGrid>
      <w:tr w:rsidR="00FE6ACE" w14:paraId="208DA38A" w14:textId="77777777" w:rsidTr="002D7B19">
        <w:trPr>
          <w:trHeight w:val="202"/>
          <w:jc w:val="center"/>
        </w:trPr>
        <w:tc>
          <w:tcPr>
            <w:tcW w:w="820" w:type="dxa"/>
            <w:tcBorders>
              <w:top w:val="nil"/>
              <w:left w:val="nil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E355F37" w14:textId="77777777" w:rsidR="00FE6ACE" w:rsidRDefault="00FE6ACE" w:rsidP="004B4739">
            <w:pPr>
              <w:pStyle w:val="Body"/>
              <w:spacing w:before="0" w:line="280" w:lineRule="atLeast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09289BD" w14:textId="77777777" w:rsidR="00FE6ACE" w:rsidRDefault="00FE6ACE" w:rsidP="004B4739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Symbol" w:cs="Malgun Gothic" w:hint="eastAsia"/>
              </w:rPr>
            </w:pPr>
            <w:r>
              <w:rPr>
                <w:rFonts w:eastAsia="Malgun Gothic"/>
                <w:w w:val="100"/>
              </w:rPr>
              <w:t>Element ID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0BAD973" w14:textId="77777777" w:rsidR="00FE6ACE" w:rsidRDefault="00FE6ACE" w:rsidP="004B4739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Symbol" w:cs="Malgun Gothic" w:hint="eastAsia"/>
              </w:rPr>
            </w:pPr>
            <w:r>
              <w:rPr>
                <w:rFonts w:eastAsia="Malgun Gothic"/>
                <w:w w:val="100"/>
              </w:rPr>
              <w:t>Length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B34D6B0" w14:textId="77777777" w:rsidR="00FE6ACE" w:rsidRDefault="00FE6ACE" w:rsidP="004B4739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Symbol" w:cs="Malgun Gothic" w:hint="eastAsia"/>
              </w:rPr>
            </w:pPr>
            <w:r>
              <w:rPr>
                <w:rFonts w:eastAsia="Malgun Gothic"/>
                <w:w w:val="100"/>
              </w:rPr>
              <w:t>Element ID Extension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51CE37A" w14:textId="77777777" w:rsidR="00FE6ACE" w:rsidRDefault="00FE6ACE" w:rsidP="004B4739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Symbol" w:cs="Malgun Gothic" w:hint="eastAsia"/>
              </w:rPr>
            </w:pPr>
            <w:r>
              <w:rPr>
                <w:rFonts w:eastAsia="Malgun Gothic"/>
                <w:w w:val="100"/>
              </w:rPr>
              <w:t>Action Type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404F6203" w14:textId="77777777" w:rsidR="00FE6ACE" w:rsidRDefault="00FE6ACE" w:rsidP="004B4739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Symbol" w:cs="Malgun Gothic" w:hint="eastAsia"/>
              </w:rPr>
            </w:pPr>
            <w:r>
              <w:rPr>
                <w:rFonts w:eastAsia="Malgun Gothic"/>
                <w:w w:val="100"/>
              </w:rPr>
              <w:t>WUR Mode Response Status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EC6B" w14:textId="3586D540" w:rsidR="00FE6ACE" w:rsidRDefault="00FE6ACE" w:rsidP="00FE6ACE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/>
                <w:w w:val="100"/>
              </w:rPr>
            </w:pPr>
            <w:ins w:id="1" w:author="Lei Huang" w:date="2018-04-19T08:36:00Z">
              <w:r>
                <w:rPr>
                  <w:rFonts w:eastAsia="Malgun Gothic"/>
                  <w:w w:val="100"/>
                </w:rPr>
                <w:t>WUR Parameter Control</w:t>
              </w:r>
            </w:ins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406FEAC0" w14:textId="1E17BD25" w:rsidR="00FE6ACE" w:rsidRDefault="00FE6ACE" w:rsidP="004B4739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Symbol" w:cs="Malgun Gothic" w:hint="eastAsia"/>
              </w:rPr>
            </w:pPr>
            <w:r>
              <w:rPr>
                <w:rFonts w:eastAsia="Malgun Gothic"/>
                <w:w w:val="100"/>
              </w:rPr>
              <w:t>WUR Parameters</w:t>
            </w:r>
          </w:p>
        </w:tc>
      </w:tr>
      <w:tr w:rsidR="00FE6ACE" w14:paraId="233EBE35" w14:textId="77777777" w:rsidTr="002D7B19">
        <w:trPr>
          <w:trHeight w:val="15"/>
          <w:jc w:val="center"/>
        </w:trPr>
        <w:tc>
          <w:tcPr>
            <w:tcW w:w="820" w:type="dxa"/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4C7AC29" w14:textId="77777777" w:rsidR="00FE6ACE" w:rsidRDefault="00FE6ACE" w:rsidP="004B4739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Symbol" w:cs="Malgun Gothic" w:hint="eastAsia"/>
              </w:rPr>
            </w:pPr>
            <w:r>
              <w:rPr>
                <w:rFonts w:eastAsia="Malgun Gothic"/>
                <w:w w:val="100"/>
              </w:rPr>
              <w:t>Octets: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B24A897" w14:textId="77777777" w:rsidR="00FE6ACE" w:rsidRDefault="00FE6ACE" w:rsidP="004B4739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Symbol" w:cs="Malgun Gothic" w:hint="eastAsia"/>
              </w:rPr>
            </w:pPr>
            <w:r>
              <w:rPr>
                <w:rFonts w:eastAsia="Malgun Gothic"/>
                <w:w w:val="10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86480E6" w14:textId="77777777" w:rsidR="00FE6ACE" w:rsidRDefault="00FE6ACE" w:rsidP="004B4739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Symbol" w:cs="Malgun Gothic" w:hint="eastAsia"/>
              </w:rPr>
            </w:pPr>
            <w:r>
              <w:rPr>
                <w:rFonts w:eastAsia="Malgun Gothic"/>
                <w:w w:val="10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2B1BB72" w14:textId="77777777" w:rsidR="00FE6ACE" w:rsidRDefault="00FE6ACE" w:rsidP="004B4739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Symbol" w:cs="Malgun Gothic" w:hint="eastAsia"/>
              </w:rPr>
            </w:pPr>
            <w:r>
              <w:rPr>
                <w:rFonts w:eastAsia="Malgun Gothic"/>
                <w:w w:val="10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770A741" w14:textId="77777777" w:rsidR="00FE6ACE" w:rsidRDefault="00FE6ACE" w:rsidP="004B4739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Symbol" w:cs="Malgun Gothic" w:hint="eastAsia"/>
              </w:rPr>
            </w:pPr>
            <w:r>
              <w:rPr>
                <w:rFonts w:eastAsia="Malgun Gothic"/>
                <w:w w:val="100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37CD5437" w14:textId="77777777" w:rsidR="00FE6ACE" w:rsidRDefault="00FE6ACE" w:rsidP="004B4739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Symbol" w:cs="Malgun Gothic" w:hint="eastAsia"/>
              </w:rPr>
            </w:pPr>
            <w:r>
              <w:rPr>
                <w:rFonts w:eastAsia="Malgun Gothic"/>
                <w:w w:val="100"/>
              </w:rPr>
              <w:t>TBD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14:paraId="598FF4D3" w14:textId="7B117D75" w:rsidR="00FE6ACE" w:rsidRDefault="00FE6ACE" w:rsidP="00FE6ACE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eastAsia="Malgun Gothic"/>
                <w:w w:val="100"/>
              </w:rPr>
            </w:pPr>
            <w:ins w:id="2" w:author="Lei Huang" w:date="2018-04-19T08:36:00Z">
              <w:r>
                <w:rPr>
                  <w:rFonts w:eastAsia="Malgun Gothic"/>
                  <w:w w:val="100"/>
                </w:rPr>
                <w:t>1</w:t>
              </w:r>
            </w:ins>
          </w:p>
        </w:tc>
        <w:tc>
          <w:tcPr>
            <w:tcW w:w="1340" w:type="dxa"/>
            <w:tcBorders>
              <w:top w:val="single" w:sz="4" w:space="0" w:color="auto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5B24863D" w14:textId="50DD6C48" w:rsidR="00FE6ACE" w:rsidRDefault="00FE6ACE" w:rsidP="004B4739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left"/>
              <w:rPr>
                <w:rFonts w:ascii="Malgun Gothic" w:eastAsia="Malgun Gothic" w:hAnsi="Symbol" w:cs="Malgun Gothic" w:hint="eastAsia"/>
              </w:rPr>
            </w:pPr>
            <w:r>
              <w:rPr>
                <w:rFonts w:eastAsia="Malgun Gothic"/>
                <w:w w:val="100"/>
              </w:rPr>
              <w:t xml:space="preserve">          TBD</w:t>
            </w:r>
          </w:p>
        </w:tc>
      </w:tr>
      <w:tr w:rsidR="00FE6ACE" w14:paraId="47DC1C4E" w14:textId="77777777" w:rsidTr="002D7B19">
        <w:trPr>
          <w:jc w:val="center"/>
        </w:trPr>
        <w:tc>
          <w:tcPr>
            <w:tcW w:w="1340" w:type="dxa"/>
            <w:gridSpan w:val="2"/>
            <w:tcBorders>
              <w:left w:val="nil"/>
              <w:bottom w:val="nil"/>
              <w:right w:val="nil"/>
            </w:tcBorders>
          </w:tcPr>
          <w:p w14:paraId="3AE2ACB2" w14:textId="77777777" w:rsidR="00FE6ACE" w:rsidRDefault="00FE6ACE" w:rsidP="00FE6ACE">
            <w:pPr>
              <w:pStyle w:val="FigTitle"/>
              <w:rPr>
                <w:w w:val="100"/>
              </w:rPr>
            </w:pPr>
          </w:p>
        </w:tc>
        <w:tc>
          <w:tcPr>
            <w:tcW w:w="8360" w:type="dxa"/>
            <w:gridSpan w:val="7"/>
            <w:tcBorders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913CE3F" w14:textId="02B0275C" w:rsidR="00FE6ACE" w:rsidRDefault="00FE6ACE" w:rsidP="001F10B2">
            <w:pPr>
              <w:pStyle w:val="FigTitle"/>
              <w:numPr>
                <w:ilvl w:val="0"/>
                <w:numId w:val="9"/>
              </w:numPr>
            </w:pPr>
            <w:bookmarkStart w:id="3" w:name="RTF38333334313a204669675469"/>
            <w:r>
              <w:rPr>
                <w:w w:val="100"/>
              </w:rPr>
              <w:t>WUR Mode element format</w:t>
            </w:r>
            <w:bookmarkEnd w:id="3"/>
          </w:p>
        </w:tc>
      </w:tr>
    </w:tbl>
    <w:p w14:paraId="0C990963" w14:textId="776DB059" w:rsidR="002D7B19" w:rsidRDefault="002D7B19" w:rsidP="002D7B1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r w:rsidRPr="00F95552">
        <w:rPr>
          <w:rFonts w:eastAsia="Times New Roman"/>
          <w:b/>
          <w:i/>
          <w:color w:val="000000"/>
          <w:sz w:val="20"/>
          <w:highlight w:val="yellow"/>
          <w:lang w:val="en-US"/>
        </w:rPr>
        <w:t>add the following after Table 9-262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b</w:t>
      </w:r>
      <w:r w:rsidRPr="00F95552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</w:p>
    <w:p w14:paraId="5779F945" w14:textId="0E17C9FD" w:rsidR="002D7B19" w:rsidRDefault="002D7B19" w:rsidP="002D7B19">
      <w:pPr>
        <w:pStyle w:val="T"/>
        <w:suppressAutoHyphens/>
        <w:spacing w:line="240" w:lineRule="auto"/>
        <w:jc w:val="left"/>
        <w:rPr>
          <w:ins w:id="4" w:author="Lei Huang" w:date="2018-04-19T08:40:00Z"/>
          <w:rFonts w:ascii="TimesNewRomanPSMT" w:eastAsia="TimesNewRomanPSMT" w:hAnsi="Symbol" w:cs="TimesNewRomanPSMT" w:hint="eastAsia"/>
          <w:w w:val="100"/>
        </w:rPr>
      </w:pPr>
      <w:ins w:id="5" w:author="Lei Huang" w:date="2018-04-19T08:39:00Z">
        <w:r>
          <w:rPr>
            <w:rFonts w:ascii="TimesNewRomanPSMT" w:eastAsia="TimesNewRomanPSMT" w:hAnsi="Symbol" w:cs="TimesNewRomanPSMT" w:hint="eastAsia"/>
            <w:w w:val="100"/>
          </w:rPr>
          <w:t xml:space="preserve">The WUR </w:t>
        </w:r>
        <w:r>
          <w:rPr>
            <w:rFonts w:ascii="TimesNewRomanPSMT" w:eastAsia="TimesNewRomanPSMT" w:hAnsi="Symbol" w:cs="TimesNewRomanPSMT"/>
            <w:w w:val="100"/>
          </w:rPr>
          <w:t xml:space="preserve">Parameter Control </w:t>
        </w:r>
        <w:r>
          <w:rPr>
            <w:rFonts w:ascii="TimesNewRomanPSMT" w:eastAsia="TimesNewRomanPSMT" w:hAnsi="Symbol" w:cs="TimesNewRomanPSMT" w:hint="eastAsia"/>
            <w:w w:val="100"/>
          </w:rPr>
          <w:t xml:space="preserve">field indicates the </w:t>
        </w:r>
        <w:r>
          <w:rPr>
            <w:rFonts w:ascii="TimesNewRomanPSMT" w:eastAsia="TimesNewRomanPSMT" w:hAnsi="Symbol" w:cs="TimesNewRomanPSMT"/>
            <w:w w:val="100"/>
          </w:rPr>
          <w:t>configuration of the following WUR Parameters field</w:t>
        </w:r>
        <w:r>
          <w:rPr>
            <w:rFonts w:ascii="TimesNewRomanPSMT" w:eastAsia="TimesNewRomanPSMT" w:hAnsi="Symbol" w:cs="TimesNewRomanPSMT" w:hint="eastAsia"/>
            <w:w w:val="100"/>
          </w:rPr>
          <w:t xml:space="preserve">. </w:t>
        </w:r>
      </w:ins>
      <w:ins w:id="6" w:author="Lei Huang" w:date="2018-04-19T08:40:00Z">
        <w:r>
          <w:rPr>
            <w:rFonts w:ascii="TimesNewRomanPSMT" w:eastAsia="TimesNewRomanPSMT" w:hAnsi="Symbol" w:cs="TimesNewRomanPSMT"/>
            <w:w w:val="100"/>
          </w:rPr>
          <w:t>The format of the WUR Parameter Control field is shown in Figure 9-xxxx.</w:t>
        </w:r>
      </w:ins>
    </w:p>
    <w:p w14:paraId="0C46B8FD" w14:textId="77777777" w:rsidR="002D7B19" w:rsidRDefault="002D7B19" w:rsidP="002D7B19">
      <w:pPr>
        <w:pStyle w:val="T"/>
        <w:jc w:val="center"/>
        <w:rPr>
          <w:ins w:id="7" w:author="Lei Huang" w:date="2018-04-19T08:40:00Z"/>
          <w:w w:val="100"/>
        </w:rPr>
      </w:pPr>
    </w:p>
    <w:tbl>
      <w:tblPr>
        <w:tblStyle w:val="TableGrid"/>
        <w:tblW w:w="5051" w:type="dxa"/>
        <w:jc w:val="center"/>
        <w:tblLook w:val="04A0" w:firstRow="1" w:lastRow="0" w:firstColumn="1" w:lastColumn="0" w:noHBand="0" w:noVBand="1"/>
      </w:tblPr>
      <w:tblGrid>
        <w:gridCol w:w="635"/>
        <w:gridCol w:w="2175"/>
        <w:gridCol w:w="2241"/>
      </w:tblGrid>
      <w:tr w:rsidR="002D7B19" w14:paraId="3AA2057E" w14:textId="77777777" w:rsidTr="002D7B19">
        <w:trPr>
          <w:trHeight w:val="300"/>
          <w:jc w:val="center"/>
          <w:ins w:id="8" w:author="Lei Huang" w:date="2018-04-19T08:40:00Z"/>
        </w:trPr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3711E" w14:textId="77777777" w:rsidR="002D7B19" w:rsidRDefault="002D7B19" w:rsidP="004B4739">
            <w:pPr>
              <w:pStyle w:val="T"/>
              <w:jc w:val="center"/>
              <w:rPr>
                <w:ins w:id="9" w:author="Lei Huang" w:date="2018-04-19T08:40:00Z"/>
                <w:w w:val="1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5003" w14:textId="19E3DEC0" w:rsidR="002D7B19" w:rsidRDefault="002D7B19" w:rsidP="002D7B19">
            <w:pPr>
              <w:pStyle w:val="T"/>
              <w:spacing w:before="120" w:line="240" w:lineRule="auto"/>
              <w:jc w:val="center"/>
              <w:rPr>
                <w:ins w:id="10" w:author="Lei Huang" w:date="2018-04-19T08:40:00Z"/>
                <w:w w:val="100"/>
              </w:rPr>
            </w:pPr>
            <w:ins w:id="11" w:author="Lei Huang" w:date="2018-04-19T08:40:00Z">
              <w:r>
                <w:rPr>
                  <w:w w:val="100"/>
                </w:rPr>
                <w:t xml:space="preserve">Group ID </w:t>
              </w:r>
            </w:ins>
            <w:ins w:id="12" w:author="Lei Huang" w:date="2018-04-19T08:41:00Z">
              <w:r>
                <w:rPr>
                  <w:w w:val="100"/>
                </w:rPr>
                <w:t>List Present</w:t>
              </w:r>
            </w:ins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3AD7" w14:textId="7E3D80E1" w:rsidR="002D7B19" w:rsidRDefault="002D7B19" w:rsidP="004B4739">
            <w:pPr>
              <w:pStyle w:val="T"/>
              <w:spacing w:before="120" w:line="240" w:lineRule="auto"/>
              <w:jc w:val="center"/>
              <w:rPr>
                <w:ins w:id="13" w:author="Lei Huang" w:date="2018-04-19T08:40:00Z"/>
                <w:w w:val="100"/>
              </w:rPr>
            </w:pPr>
            <w:ins w:id="14" w:author="Lei Huang" w:date="2018-04-19T08:41:00Z">
              <w:r>
                <w:rPr>
                  <w:w w:val="100"/>
                </w:rPr>
                <w:t>Reserved</w:t>
              </w:r>
            </w:ins>
          </w:p>
        </w:tc>
      </w:tr>
      <w:tr w:rsidR="002D7B19" w14:paraId="5899DE17" w14:textId="77777777" w:rsidTr="002D7B19">
        <w:trPr>
          <w:jc w:val="center"/>
          <w:ins w:id="15" w:author="Lei Huang" w:date="2018-04-19T08:40:00Z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74B986FB" w14:textId="77777777" w:rsidR="002D7B19" w:rsidRDefault="002D7B19" w:rsidP="004B4739">
            <w:pPr>
              <w:pStyle w:val="T"/>
              <w:spacing w:before="120"/>
              <w:jc w:val="right"/>
              <w:rPr>
                <w:ins w:id="16" w:author="Lei Huang" w:date="2018-04-19T08:40:00Z"/>
                <w:w w:val="100"/>
              </w:rPr>
            </w:pPr>
            <w:ins w:id="17" w:author="Lei Huang" w:date="2018-04-19T08:40:00Z">
              <w:r>
                <w:rPr>
                  <w:w w:val="100"/>
                </w:rPr>
                <w:t>Bits:</w:t>
              </w:r>
            </w:ins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C4266" w14:textId="0FB42023" w:rsidR="002D7B19" w:rsidDel="001567FD" w:rsidRDefault="002D7B19" w:rsidP="004B4739">
            <w:pPr>
              <w:pStyle w:val="T"/>
              <w:spacing w:before="120"/>
              <w:jc w:val="center"/>
              <w:rPr>
                <w:ins w:id="18" w:author="Lei Huang" w:date="2018-04-19T08:40:00Z"/>
                <w:w w:val="100"/>
              </w:rPr>
            </w:pPr>
            <w:ins w:id="19" w:author="Lei Huang" w:date="2018-04-19T08:41:00Z">
              <w:r>
                <w:rPr>
                  <w:w w:val="100"/>
                </w:rPr>
                <w:t>1</w:t>
              </w:r>
            </w:ins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0BF63C" w14:textId="3B1C3825" w:rsidR="002D7B19" w:rsidRDefault="002D7B19" w:rsidP="004B4739">
            <w:pPr>
              <w:pStyle w:val="T"/>
              <w:spacing w:before="120"/>
              <w:jc w:val="center"/>
              <w:rPr>
                <w:ins w:id="20" w:author="Lei Huang" w:date="2018-04-19T08:40:00Z"/>
                <w:w w:val="100"/>
              </w:rPr>
            </w:pPr>
            <w:ins w:id="21" w:author="Lei Huang" w:date="2018-04-19T08:41:00Z">
              <w:r>
                <w:rPr>
                  <w:w w:val="100"/>
                </w:rPr>
                <w:t>7</w:t>
              </w:r>
            </w:ins>
          </w:p>
        </w:tc>
      </w:tr>
    </w:tbl>
    <w:p w14:paraId="41ACB651" w14:textId="31307AD6" w:rsidR="002D7B19" w:rsidRDefault="002D7B19" w:rsidP="002D7B19">
      <w:pPr>
        <w:pStyle w:val="T"/>
        <w:jc w:val="center"/>
        <w:rPr>
          <w:ins w:id="22" w:author="Lei Huang" w:date="2018-04-19T08:39:00Z"/>
          <w:w w:val="100"/>
        </w:rPr>
      </w:pPr>
      <w:ins w:id="23" w:author="Lei Huang" w:date="2018-04-19T08:40:00Z">
        <w:r w:rsidRPr="000779E4">
          <w:rPr>
            <w:b/>
            <w:w w:val="100"/>
          </w:rPr>
          <w:t>Figure</w:t>
        </w:r>
        <w:r>
          <w:rPr>
            <w:b/>
            <w:w w:val="100"/>
          </w:rPr>
          <w:t xml:space="preserve"> 9</w:t>
        </w:r>
        <w:r w:rsidRPr="000779E4">
          <w:rPr>
            <w:b/>
            <w:w w:val="100"/>
          </w:rPr>
          <w:t>-xx</w:t>
        </w:r>
      </w:ins>
      <w:ins w:id="24" w:author="Lei Huang" w:date="2018-04-19T08:41:00Z">
        <w:r>
          <w:rPr>
            <w:b/>
            <w:w w:val="100"/>
          </w:rPr>
          <w:t>x</w:t>
        </w:r>
      </w:ins>
      <w:ins w:id="25" w:author="Lei Huang" w:date="2018-04-19T08:40:00Z">
        <w:r>
          <w:rPr>
            <w:b/>
            <w:w w:val="100"/>
          </w:rPr>
          <w:t xml:space="preserve">x: WUR Parameter Control </w:t>
        </w:r>
        <w:r w:rsidRPr="000779E4">
          <w:rPr>
            <w:b/>
            <w:w w:val="100"/>
          </w:rPr>
          <w:t>field</w:t>
        </w:r>
        <w:r>
          <w:rPr>
            <w:b/>
            <w:w w:val="100"/>
          </w:rPr>
          <w:t xml:space="preserve"> format</w:t>
        </w:r>
      </w:ins>
    </w:p>
    <w:p w14:paraId="026AA6B4" w14:textId="0B1B448D" w:rsidR="002D7B19" w:rsidRDefault="002D7B19" w:rsidP="002D7B19">
      <w:pPr>
        <w:pStyle w:val="T"/>
        <w:rPr>
          <w:ins w:id="26" w:author="Lei Huang" w:date="2018-04-19T08:42:00Z"/>
          <w:w w:val="100"/>
        </w:rPr>
      </w:pPr>
      <w:ins w:id="27" w:author="Lei Huang" w:date="2018-04-19T08:43:00Z">
        <w:r>
          <w:rPr>
            <w:w w:val="100"/>
          </w:rPr>
          <w:t xml:space="preserve">The </w:t>
        </w:r>
      </w:ins>
      <w:ins w:id="28" w:author="Lei Huang" w:date="2018-04-19T08:42:00Z">
        <w:r w:rsidRPr="00CF42AF">
          <w:rPr>
            <w:w w:val="100"/>
          </w:rPr>
          <w:t xml:space="preserve">Group ID List Present </w:t>
        </w:r>
      </w:ins>
      <w:ins w:id="29" w:author="Lei Huang" w:date="2018-04-19T08:43:00Z">
        <w:r>
          <w:rPr>
            <w:w w:val="100"/>
          </w:rPr>
          <w:t>sub</w:t>
        </w:r>
      </w:ins>
      <w:ins w:id="30" w:author="Lei Huang" w:date="2018-04-19T08:42:00Z">
        <w:r w:rsidRPr="00CF42AF">
          <w:rPr>
            <w:w w:val="100"/>
          </w:rPr>
          <w:t>field</w:t>
        </w:r>
      </w:ins>
      <w:ins w:id="31" w:author="Lei Huang" w:date="2018-04-19T08:43:00Z">
        <w:r>
          <w:rPr>
            <w:w w:val="100"/>
          </w:rPr>
          <w:t xml:space="preserve"> is set </w:t>
        </w:r>
      </w:ins>
      <w:ins w:id="32" w:author="Lei Huang" w:date="2018-04-19T08:42:00Z">
        <w:r w:rsidRPr="00CF42AF">
          <w:rPr>
            <w:w w:val="100"/>
          </w:rPr>
          <w:t xml:space="preserve">to 1 if the Group ID List </w:t>
        </w:r>
      </w:ins>
      <w:ins w:id="33" w:author="Lei Huang" w:date="2018-04-19T08:44:00Z">
        <w:r>
          <w:rPr>
            <w:w w:val="100"/>
          </w:rPr>
          <w:t>sub</w:t>
        </w:r>
      </w:ins>
      <w:ins w:id="34" w:author="Lei Huang" w:date="2018-04-19T08:43:00Z">
        <w:r>
          <w:rPr>
            <w:w w:val="100"/>
          </w:rPr>
          <w:t xml:space="preserve">field </w:t>
        </w:r>
      </w:ins>
      <w:ins w:id="35" w:author="Lei Huang" w:date="2018-04-19T08:42:00Z">
        <w:r w:rsidRPr="00CF42AF">
          <w:rPr>
            <w:w w:val="100"/>
          </w:rPr>
          <w:t>is present</w:t>
        </w:r>
      </w:ins>
      <w:ins w:id="36" w:author="Lei Huang" w:date="2018-04-19T08:43:00Z">
        <w:r>
          <w:rPr>
            <w:w w:val="100"/>
          </w:rPr>
          <w:t xml:space="preserve"> in the following WUR Parameters field</w:t>
        </w:r>
      </w:ins>
      <w:ins w:id="37" w:author="Lei Huang" w:date="2018-04-19T08:42:00Z">
        <w:r w:rsidRPr="00CF42AF">
          <w:rPr>
            <w:w w:val="100"/>
          </w:rPr>
          <w:t>; set to 0 otherwise.</w:t>
        </w:r>
      </w:ins>
    </w:p>
    <w:p w14:paraId="7BA55A6B" w14:textId="77777777" w:rsidR="001F10B2" w:rsidRPr="00F95552" w:rsidRDefault="001F10B2" w:rsidP="00197C7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highlight w:val="yellow"/>
          <w:lang w:val="en-US"/>
        </w:rPr>
      </w:pPr>
    </w:p>
    <w:p w14:paraId="486A8E96" w14:textId="7605544F" w:rsidR="00197C76" w:rsidRDefault="003F1A63" w:rsidP="00197C7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r w:rsidRPr="00F95552">
        <w:rPr>
          <w:rFonts w:eastAsia="Times New Roman"/>
          <w:b/>
          <w:i/>
          <w:color w:val="000000"/>
          <w:sz w:val="20"/>
          <w:highlight w:val="yellow"/>
          <w:lang w:val="en-US"/>
        </w:rPr>
        <w:t>change Table 9-262c</w:t>
      </w:r>
      <w:r w:rsidR="00197C76" w:rsidRPr="00F95552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as the following: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480"/>
        <w:gridCol w:w="2480"/>
        <w:gridCol w:w="2480"/>
      </w:tblGrid>
      <w:tr w:rsidR="003F1A63" w14:paraId="1489DEBE" w14:textId="77777777" w:rsidTr="00BE0651">
        <w:trPr>
          <w:jc w:val="center"/>
        </w:trPr>
        <w:tc>
          <w:tcPr>
            <w:tcW w:w="74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6004CAA" w14:textId="77777777" w:rsidR="003F1A63" w:rsidRDefault="003F1A63" w:rsidP="00197E67">
            <w:pPr>
              <w:pStyle w:val="TableTitle"/>
              <w:numPr>
                <w:ilvl w:val="0"/>
                <w:numId w:val="3"/>
              </w:numPr>
            </w:pPr>
            <w:bookmarkStart w:id="38" w:name="RTF36323437333a205461626c65"/>
            <w:r>
              <w:rPr>
                <w:w w:val="100"/>
              </w:rPr>
              <w:t>Subfields of WUR Parameters field from WUR AP</w:t>
            </w:r>
            <w:bookmarkEnd w:id="38"/>
          </w:p>
        </w:tc>
      </w:tr>
      <w:tr w:rsidR="003F1A63" w14:paraId="289A2F96" w14:textId="77777777" w:rsidTr="00BE0651">
        <w:trPr>
          <w:trHeight w:val="560"/>
          <w:jc w:val="center"/>
        </w:trPr>
        <w:tc>
          <w:tcPr>
            <w:tcW w:w="24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0832CF5B" w14:textId="77777777" w:rsidR="003F1A63" w:rsidRDefault="003F1A63" w:rsidP="00BE0651">
            <w:pPr>
              <w:pStyle w:val="T"/>
              <w:suppressAutoHyphens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Subfield</w:t>
            </w:r>
          </w:p>
        </w:tc>
        <w:tc>
          <w:tcPr>
            <w:tcW w:w="24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20498F9B" w14:textId="77777777" w:rsidR="003F1A63" w:rsidRDefault="003F1A63" w:rsidP="00BE0651">
            <w:pPr>
              <w:pStyle w:val="T"/>
              <w:suppressAutoHyphens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Definition</w:t>
            </w:r>
          </w:p>
        </w:tc>
        <w:tc>
          <w:tcPr>
            <w:tcW w:w="24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  <w:vAlign w:val="center"/>
          </w:tcPr>
          <w:p w14:paraId="4116F3F7" w14:textId="77777777" w:rsidR="003F1A63" w:rsidRDefault="003F1A63" w:rsidP="00BE0651">
            <w:pPr>
              <w:pStyle w:val="T"/>
              <w:suppressAutoHyphens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Encoding</w:t>
            </w:r>
          </w:p>
        </w:tc>
      </w:tr>
      <w:tr w:rsidR="003F1A63" w14:paraId="247E9336" w14:textId="77777777" w:rsidTr="00BE0651">
        <w:trPr>
          <w:trHeight w:val="1180"/>
          <w:jc w:val="center"/>
        </w:trPr>
        <w:tc>
          <w:tcPr>
            <w:tcW w:w="24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3E2053B3" w14:textId="77777777" w:rsidR="003F1A63" w:rsidRDefault="003F1A63" w:rsidP="00BE0651">
            <w:pPr>
              <w:pStyle w:val="T"/>
              <w:suppressAutoHyphens/>
              <w:spacing w:line="240" w:lineRule="auto"/>
              <w:jc w:val="left"/>
            </w:pPr>
            <w:r>
              <w:rPr>
                <w:w w:val="100"/>
              </w:rPr>
              <w:t>WUR ID</w:t>
            </w:r>
          </w:p>
        </w:tc>
        <w:tc>
          <w:tcPr>
            <w:tcW w:w="24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7937DB6E" w14:textId="77777777" w:rsidR="003F1A63" w:rsidRDefault="003F1A63" w:rsidP="00BE0651">
            <w:pPr>
              <w:pStyle w:val="T"/>
              <w:suppressAutoHyphens/>
              <w:spacing w:line="240" w:lineRule="auto"/>
              <w:jc w:val="left"/>
            </w:pPr>
            <w:r>
              <w:rPr>
                <w:w w:val="100"/>
              </w:rPr>
              <w:t xml:space="preserve">A WUR identifier that uniquely identifies the WUR STA within the BSS of the AP </w:t>
            </w:r>
          </w:p>
        </w:tc>
        <w:tc>
          <w:tcPr>
            <w:tcW w:w="24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6EEA1041" w14:textId="77777777" w:rsidR="003F1A63" w:rsidRDefault="003F1A63" w:rsidP="00BE0651">
            <w:pPr>
              <w:pStyle w:val="T"/>
              <w:suppressAutoHyphens/>
              <w:spacing w:line="240" w:lineRule="auto"/>
              <w:jc w:val="left"/>
            </w:pPr>
            <w:r>
              <w:rPr>
                <w:w w:val="100"/>
              </w:rPr>
              <w:t>An WUR identifier provided by the AP.</w:t>
            </w:r>
          </w:p>
        </w:tc>
      </w:tr>
      <w:tr w:rsidR="003F1A63" w14:paraId="71DE1018" w14:textId="77777777" w:rsidTr="00BE0651">
        <w:trPr>
          <w:trHeight w:val="560"/>
          <w:jc w:val="center"/>
        </w:trPr>
        <w:tc>
          <w:tcPr>
            <w:tcW w:w="24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26E2535D" w14:textId="77777777" w:rsidR="003F1A63" w:rsidRDefault="003F1A63" w:rsidP="00BE0651">
            <w:pPr>
              <w:pStyle w:val="T"/>
              <w:suppressAutoHyphens/>
              <w:spacing w:line="240" w:lineRule="auto"/>
              <w:jc w:val="left"/>
            </w:pPr>
            <w:r>
              <w:rPr>
                <w:w w:val="100"/>
              </w:rPr>
              <w:lastRenderedPageBreak/>
              <w:t>Duty cycle information</w:t>
            </w:r>
          </w:p>
        </w:tc>
        <w:tc>
          <w:tcPr>
            <w:tcW w:w="24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53A4DAF8" w14:textId="77777777" w:rsidR="003F1A63" w:rsidRDefault="003F1A63" w:rsidP="00BE0651">
            <w:pPr>
              <w:pStyle w:val="T"/>
              <w:suppressAutoHyphens/>
              <w:spacing w:line="240" w:lineRule="auto"/>
              <w:jc w:val="left"/>
            </w:pPr>
            <w:r>
              <w:rPr>
                <w:w w:val="100"/>
              </w:rPr>
              <w:t>TBD</w:t>
            </w:r>
          </w:p>
        </w:tc>
        <w:tc>
          <w:tcPr>
            <w:tcW w:w="24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7671412B" w14:textId="77777777" w:rsidR="003F1A63" w:rsidRDefault="003F1A63" w:rsidP="00BE0651">
            <w:pPr>
              <w:pStyle w:val="T"/>
              <w:suppressAutoHyphens/>
              <w:spacing w:line="240" w:lineRule="auto"/>
            </w:pPr>
            <w:r>
              <w:rPr>
                <w:w w:val="100"/>
              </w:rPr>
              <w:t>TBD</w:t>
            </w:r>
          </w:p>
        </w:tc>
      </w:tr>
      <w:tr w:rsidR="00CF42AF" w14:paraId="0375FE62" w14:textId="77777777" w:rsidTr="00BE0651">
        <w:trPr>
          <w:trHeight w:val="560"/>
          <w:jc w:val="center"/>
          <w:ins w:id="39" w:author="Lei Huang" w:date="2018-04-06T11:50:00Z"/>
        </w:trPr>
        <w:tc>
          <w:tcPr>
            <w:tcW w:w="24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591457EC" w14:textId="58848E93" w:rsidR="00CF42AF" w:rsidRDefault="00CF42AF" w:rsidP="00CF42AF">
            <w:pPr>
              <w:pStyle w:val="T"/>
              <w:suppressAutoHyphens/>
              <w:spacing w:line="240" w:lineRule="auto"/>
              <w:jc w:val="left"/>
              <w:rPr>
                <w:ins w:id="40" w:author="Lei Huang" w:date="2018-04-06T11:50:00Z"/>
                <w:w w:val="100"/>
              </w:rPr>
            </w:pPr>
            <w:ins w:id="41" w:author="Lei Huang" w:date="2018-04-06T11:50:00Z">
              <w:r>
                <w:rPr>
                  <w:w w:val="100"/>
                </w:rPr>
                <w:t>Group ID List</w:t>
              </w:r>
            </w:ins>
          </w:p>
        </w:tc>
        <w:tc>
          <w:tcPr>
            <w:tcW w:w="24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7C7DD4AB" w14:textId="18035509" w:rsidR="00CF42AF" w:rsidRDefault="00CF42AF" w:rsidP="00563C36">
            <w:pPr>
              <w:pStyle w:val="T"/>
              <w:suppressAutoHyphens/>
              <w:spacing w:line="240" w:lineRule="auto"/>
              <w:jc w:val="left"/>
              <w:rPr>
                <w:ins w:id="42" w:author="Lei Huang" w:date="2018-04-06T11:50:00Z"/>
                <w:w w:val="100"/>
              </w:rPr>
            </w:pPr>
            <w:ins w:id="43" w:author="Lei Huang" w:date="2018-04-19T08:21:00Z">
              <w:r>
                <w:rPr>
                  <w:w w:val="100"/>
                </w:rPr>
                <w:t xml:space="preserve">Indicates </w:t>
              </w:r>
            </w:ins>
            <w:ins w:id="44" w:author="Lei Huang" w:date="2018-04-25T10:01:00Z">
              <w:r w:rsidR="00563C36">
                <w:rPr>
                  <w:w w:val="100"/>
                </w:rPr>
                <w:t>one or more</w:t>
              </w:r>
            </w:ins>
            <w:ins w:id="45" w:author="Lei Huang" w:date="2018-04-19T08:21:00Z">
              <w:r>
                <w:rPr>
                  <w:w w:val="100"/>
                </w:rPr>
                <w:t xml:space="preserve"> Group IDs assigned to the STA</w:t>
              </w:r>
            </w:ins>
          </w:p>
        </w:tc>
        <w:tc>
          <w:tcPr>
            <w:tcW w:w="24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02549F75" w14:textId="37B9BAF0" w:rsidR="00CF42AF" w:rsidRDefault="00CF42AF" w:rsidP="00D60C20">
            <w:pPr>
              <w:pStyle w:val="T"/>
              <w:suppressAutoHyphens/>
              <w:spacing w:line="240" w:lineRule="auto"/>
              <w:rPr>
                <w:ins w:id="46" w:author="Lei Huang" w:date="2018-04-06T11:50:00Z"/>
                <w:w w:val="100"/>
              </w:rPr>
            </w:pPr>
            <w:ins w:id="47" w:author="Lei Huang" w:date="2018-04-19T08:21:00Z">
              <w:r>
                <w:rPr>
                  <w:w w:val="100"/>
                </w:rPr>
                <w:t>As shown in Figure 9-</w:t>
              </w:r>
            </w:ins>
            <w:ins w:id="48" w:author="Lei Huang" w:date="2018-04-19T08:46:00Z">
              <w:r w:rsidR="00D60C20">
                <w:rPr>
                  <w:w w:val="100"/>
                </w:rPr>
                <w:t>yyyy</w:t>
              </w:r>
            </w:ins>
            <w:ins w:id="49" w:author="Lei Huang" w:date="2018-04-19T08:21:00Z">
              <w:r>
                <w:rPr>
                  <w:w w:val="100"/>
                </w:rPr>
                <w:t xml:space="preserve"> (Group ID List subfield format).</w:t>
              </w:r>
            </w:ins>
          </w:p>
        </w:tc>
      </w:tr>
    </w:tbl>
    <w:p w14:paraId="6F1C6420" w14:textId="77777777" w:rsidR="003F1A63" w:rsidRDefault="003F1A63" w:rsidP="003F1A63">
      <w:pPr>
        <w:pStyle w:val="T"/>
        <w:rPr>
          <w:rFonts w:ascii="TimesNewRomanPSMT" w:eastAsia="TimesNewRomanPSMT" w:hAnsi="Symbol" w:cs="TimesNewRomanPSMT" w:hint="eastAsia"/>
          <w:w w:val="100"/>
        </w:rPr>
      </w:pPr>
    </w:p>
    <w:p w14:paraId="1C57A817" w14:textId="2DCA3001" w:rsidR="003558BB" w:rsidRDefault="003558BB" w:rsidP="003558B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r w:rsidRPr="00F95552">
        <w:rPr>
          <w:rFonts w:eastAsia="Times New Roman"/>
          <w:b/>
          <w:i/>
          <w:color w:val="000000"/>
          <w:sz w:val="20"/>
          <w:highlight w:val="yellow"/>
          <w:lang w:val="en-US"/>
        </w:rPr>
        <w:t>add the following after Table 9-262c:</w:t>
      </w:r>
    </w:p>
    <w:p w14:paraId="03E32C25" w14:textId="76103414" w:rsidR="003F1A63" w:rsidRDefault="003F1A63" w:rsidP="003F1A63">
      <w:pPr>
        <w:pStyle w:val="T"/>
        <w:rPr>
          <w:ins w:id="50" w:author="Lei Huang" w:date="2018-04-12T09:39:00Z"/>
          <w:w w:val="100"/>
        </w:rPr>
      </w:pPr>
      <w:ins w:id="51" w:author="Lei Huang" w:date="2018-04-06T11:52:00Z">
        <w:r>
          <w:rPr>
            <w:w w:val="100"/>
          </w:rPr>
          <w:t>The format of t</w:t>
        </w:r>
      </w:ins>
      <w:ins w:id="52" w:author="Lei Huang" w:date="2018-04-06T11:51:00Z">
        <w:r>
          <w:rPr>
            <w:w w:val="100"/>
          </w:rPr>
          <w:t xml:space="preserve">he Group ID List subfield </w:t>
        </w:r>
      </w:ins>
      <w:ins w:id="53" w:author="Lei Huang" w:date="2018-04-06T11:52:00Z">
        <w:r>
          <w:rPr>
            <w:w w:val="100"/>
          </w:rPr>
          <w:t>is shown in Figure</w:t>
        </w:r>
      </w:ins>
      <w:ins w:id="54" w:author="Lei Huang" w:date="2018-04-12T09:58:00Z">
        <w:r w:rsidR="00BF76CE">
          <w:rPr>
            <w:w w:val="100"/>
          </w:rPr>
          <w:t xml:space="preserve"> 9</w:t>
        </w:r>
      </w:ins>
      <w:ins w:id="55" w:author="Lei Huang" w:date="2018-04-06T11:52:00Z">
        <w:r>
          <w:rPr>
            <w:w w:val="100"/>
          </w:rPr>
          <w:t>-</w:t>
        </w:r>
      </w:ins>
      <w:ins w:id="56" w:author="Lei Huang" w:date="2018-04-19T08:46:00Z">
        <w:r w:rsidR="00D60C20">
          <w:rPr>
            <w:w w:val="100"/>
          </w:rPr>
          <w:t>yyyy</w:t>
        </w:r>
      </w:ins>
      <w:ins w:id="57" w:author="Lei Huang" w:date="2018-04-06T11:51:00Z">
        <w:r>
          <w:rPr>
            <w:w w:val="100"/>
          </w:rPr>
          <w:t>:</w:t>
        </w:r>
      </w:ins>
    </w:p>
    <w:p w14:paraId="7A28588A" w14:textId="00336DC2" w:rsidR="00BF7E8F" w:rsidRDefault="00BF7E8F" w:rsidP="000779E4">
      <w:pPr>
        <w:pStyle w:val="T"/>
        <w:jc w:val="center"/>
        <w:rPr>
          <w:ins w:id="58" w:author="Lei Huang" w:date="2018-04-06T11:52:00Z"/>
          <w:w w:val="100"/>
        </w:rPr>
      </w:pPr>
    </w:p>
    <w:tbl>
      <w:tblPr>
        <w:tblStyle w:val="TableGrid"/>
        <w:tblW w:w="7305" w:type="dxa"/>
        <w:jc w:val="center"/>
        <w:tblLook w:val="04A0" w:firstRow="1" w:lastRow="0" w:firstColumn="1" w:lastColumn="0" w:noHBand="0" w:noVBand="1"/>
      </w:tblPr>
      <w:tblGrid>
        <w:gridCol w:w="635"/>
        <w:gridCol w:w="2175"/>
        <w:gridCol w:w="2241"/>
        <w:gridCol w:w="2254"/>
      </w:tblGrid>
      <w:tr w:rsidR="002673FB" w14:paraId="56BCFBDA" w14:textId="77777777" w:rsidTr="002673FB">
        <w:trPr>
          <w:trHeight w:val="300"/>
          <w:jc w:val="center"/>
          <w:ins w:id="59" w:author="Lei Huang" w:date="2018-04-06T11:52:00Z"/>
        </w:trPr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95BDD" w14:textId="77777777" w:rsidR="002673FB" w:rsidRDefault="002673FB" w:rsidP="00CF42AF">
            <w:pPr>
              <w:pStyle w:val="T"/>
              <w:jc w:val="center"/>
              <w:rPr>
                <w:ins w:id="60" w:author="Lei Huang" w:date="2018-04-06T11:54:00Z"/>
                <w:w w:val="1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46D7" w14:textId="6201BC92" w:rsidR="002673FB" w:rsidRDefault="002673FB" w:rsidP="00CF42AF">
            <w:pPr>
              <w:pStyle w:val="T"/>
              <w:spacing w:before="120" w:line="240" w:lineRule="auto"/>
              <w:jc w:val="center"/>
              <w:rPr>
                <w:ins w:id="61" w:author="Lei Huang" w:date="2018-04-19T08:16:00Z"/>
                <w:w w:val="100"/>
              </w:rPr>
            </w:pPr>
            <w:ins w:id="62" w:author="Lei Huang" w:date="2018-04-19T08:16:00Z">
              <w:r>
                <w:rPr>
                  <w:w w:val="100"/>
                </w:rPr>
                <w:t>Group ID Bitmap Size</w:t>
              </w:r>
            </w:ins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4BDB" w14:textId="69838C22" w:rsidR="002673FB" w:rsidRDefault="002673FB" w:rsidP="00CF42AF">
            <w:pPr>
              <w:pStyle w:val="T"/>
              <w:spacing w:before="120" w:line="240" w:lineRule="auto"/>
              <w:jc w:val="center"/>
              <w:rPr>
                <w:ins w:id="63" w:author="Lei Huang" w:date="2018-04-12T09:37:00Z"/>
                <w:w w:val="100"/>
              </w:rPr>
            </w:pPr>
            <w:ins w:id="64" w:author="Lei Huang" w:date="2018-04-19T08:18:00Z">
              <w:r>
                <w:rPr>
                  <w:w w:val="100"/>
                </w:rPr>
                <w:t>Starting Group ID</w:t>
              </w:r>
            </w:ins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DED2" w14:textId="335F0FC1" w:rsidR="002673FB" w:rsidRDefault="002673FB" w:rsidP="00CF42AF">
            <w:pPr>
              <w:pStyle w:val="T"/>
              <w:spacing w:before="120" w:line="240" w:lineRule="auto"/>
              <w:jc w:val="center"/>
              <w:rPr>
                <w:ins w:id="65" w:author="Lei Huang" w:date="2018-04-06T11:52:00Z"/>
                <w:w w:val="100"/>
              </w:rPr>
            </w:pPr>
            <w:ins w:id="66" w:author="Lei Huang" w:date="2018-04-06T11:53:00Z">
              <w:r>
                <w:rPr>
                  <w:w w:val="100"/>
                </w:rPr>
                <w:t xml:space="preserve">Group ID </w:t>
              </w:r>
            </w:ins>
            <w:ins w:id="67" w:author="Lei Huang" w:date="2018-04-12T09:41:00Z">
              <w:r>
                <w:rPr>
                  <w:w w:val="100"/>
                </w:rPr>
                <w:t>B</w:t>
              </w:r>
            </w:ins>
            <w:ins w:id="68" w:author="Lei Huang" w:date="2018-04-06T11:53:00Z">
              <w:r>
                <w:rPr>
                  <w:w w:val="100"/>
                </w:rPr>
                <w:t>itmap</w:t>
              </w:r>
            </w:ins>
          </w:p>
        </w:tc>
      </w:tr>
      <w:tr w:rsidR="002673FB" w14:paraId="75B1F542" w14:textId="77777777" w:rsidTr="002673FB">
        <w:trPr>
          <w:jc w:val="center"/>
          <w:ins w:id="69" w:author="Lei Huang" w:date="2018-04-06T11:52:00Z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1070A5F" w14:textId="21F97EE2" w:rsidR="002673FB" w:rsidRDefault="002673FB" w:rsidP="00CF42AF">
            <w:pPr>
              <w:pStyle w:val="T"/>
              <w:spacing w:before="120"/>
              <w:jc w:val="right"/>
              <w:rPr>
                <w:ins w:id="70" w:author="Lei Huang" w:date="2018-04-06T11:54:00Z"/>
                <w:w w:val="100"/>
              </w:rPr>
            </w:pPr>
            <w:ins w:id="71" w:author="Lei Huang" w:date="2018-04-06T11:54:00Z">
              <w:r>
                <w:rPr>
                  <w:w w:val="100"/>
                </w:rPr>
                <w:t>Bits:</w:t>
              </w:r>
            </w:ins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E4F358" w14:textId="77AC2931" w:rsidR="002673FB" w:rsidDel="001567FD" w:rsidRDefault="002673FB" w:rsidP="00CF42AF">
            <w:pPr>
              <w:pStyle w:val="T"/>
              <w:spacing w:before="120"/>
              <w:jc w:val="center"/>
              <w:rPr>
                <w:ins w:id="72" w:author="Lei Huang" w:date="2018-04-19T08:16:00Z"/>
                <w:w w:val="100"/>
              </w:rPr>
            </w:pPr>
            <w:ins w:id="73" w:author="Lei Huang" w:date="2018-04-19T08:16:00Z">
              <w:r>
                <w:rPr>
                  <w:w w:val="100"/>
                </w:rPr>
                <w:t>4</w:t>
              </w:r>
            </w:ins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991888" w14:textId="1F53E029" w:rsidR="002673FB" w:rsidRDefault="002673FB" w:rsidP="00CF42AF">
            <w:pPr>
              <w:pStyle w:val="T"/>
              <w:spacing w:before="120"/>
              <w:jc w:val="center"/>
              <w:rPr>
                <w:ins w:id="74" w:author="Lei Huang" w:date="2018-04-12T09:37:00Z"/>
                <w:w w:val="100"/>
              </w:rPr>
            </w:pPr>
            <w:ins w:id="75" w:author="Lei Huang" w:date="2018-04-19T08:18:00Z">
              <w:r>
                <w:rPr>
                  <w:w w:val="100"/>
                </w:rPr>
                <w:t>12</w:t>
              </w:r>
            </w:ins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16CE2B" w14:textId="1BCEDA4A" w:rsidR="002673FB" w:rsidRDefault="002673FB" w:rsidP="00CF42AF">
            <w:pPr>
              <w:pStyle w:val="T"/>
              <w:spacing w:before="120"/>
              <w:jc w:val="center"/>
              <w:rPr>
                <w:ins w:id="76" w:author="Lei Huang" w:date="2018-04-06T11:52:00Z"/>
                <w:w w:val="100"/>
              </w:rPr>
            </w:pPr>
            <w:ins w:id="77" w:author="Lei Huang" w:date="2018-04-12T09:36:00Z">
              <w:r>
                <w:rPr>
                  <w:w w:val="100"/>
                </w:rPr>
                <w:t>variable</w:t>
              </w:r>
            </w:ins>
          </w:p>
        </w:tc>
      </w:tr>
    </w:tbl>
    <w:p w14:paraId="7A089133" w14:textId="46E9C321" w:rsidR="00BF76CE" w:rsidRPr="000779E4" w:rsidRDefault="00BF76CE" w:rsidP="000779E4">
      <w:pPr>
        <w:pStyle w:val="T"/>
        <w:jc w:val="center"/>
        <w:rPr>
          <w:ins w:id="78" w:author="Lei Huang" w:date="2018-04-12T09:57:00Z"/>
          <w:b/>
          <w:w w:val="100"/>
        </w:rPr>
      </w:pPr>
      <w:ins w:id="79" w:author="Lei Huang" w:date="2018-04-12T09:57:00Z">
        <w:r w:rsidRPr="000779E4">
          <w:rPr>
            <w:b/>
            <w:w w:val="100"/>
          </w:rPr>
          <w:t>Figure</w:t>
        </w:r>
      </w:ins>
      <w:ins w:id="80" w:author="Lei Huang" w:date="2018-04-12T09:58:00Z">
        <w:r>
          <w:rPr>
            <w:b/>
            <w:w w:val="100"/>
          </w:rPr>
          <w:t xml:space="preserve"> 9</w:t>
        </w:r>
      </w:ins>
      <w:ins w:id="81" w:author="Lei Huang" w:date="2018-04-12T09:57:00Z">
        <w:r w:rsidRPr="000779E4">
          <w:rPr>
            <w:b/>
            <w:w w:val="100"/>
          </w:rPr>
          <w:t>-</w:t>
        </w:r>
      </w:ins>
      <w:ins w:id="82" w:author="Lei Huang" w:date="2018-04-19T08:49:00Z">
        <w:r w:rsidR="00D05FF7">
          <w:rPr>
            <w:b/>
            <w:w w:val="100"/>
          </w:rPr>
          <w:t>yyyy</w:t>
        </w:r>
      </w:ins>
      <w:ins w:id="83" w:author="Lei Huang" w:date="2018-04-12T09:57:00Z">
        <w:r w:rsidRPr="000779E4">
          <w:rPr>
            <w:b/>
            <w:w w:val="100"/>
          </w:rPr>
          <w:t>: Group ID List subfield</w:t>
        </w:r>
      </w:ins>
      <w:ins w:id="84" w:author="Lei Huang" w:date="2018-04-12T09:58:00Z">
        <w:r>
          <w:rPr>
            <w:b/>
            <w:w w:val="100"/>
          </w:rPr>
          <w:t xml:space="preserve"> format</w:t>
        </w:r>
      </w:ins>
    </w:p>
    <w:p w14:paraId="7F826214" w14:textId="16C35995" w:rsidR="00BF7E8F" w:rsidRDefault="0062557C" w:rsidP="00BF7E8F">
      <w:pPr>
        <w:pStyle w:val="T"/>
        <w:rPr>
          <w:ins w:id="85" w:author="Lei Huang" w:date="2018-04-12T09:44:00Z"/>
          <w:w w:val="100"/>
        </w:rPr>
      </w:pPr>
      <w:ins w:id="86" w:author="Lei Huang" w:date="2018-04-24T09:07:00Z">
        <w:r>
          <w:rPr>
            <w:w w:val="100"/>
          </w:rPr>
          <w:t xml:space="preserve">The Group ID Bitmap Size field is set to </w:t>
        </w:r>
      </w:ins>
      <w:ins w:id="87" w:author="Lei Huang" w:date="2018-04-24T09:08:00Z">
        <w:r>
          <w:rPr>
            <w:w w:val="100"/>
          </w:rPr>
          <w:t>0</w:t>
        </w:r>
      </w:ins>
      <w:ins w:id="88" w:author="Lei Huang" w:date="2018-04-24T09:07:00Z">
        <w:r>
          <w:rPr>
            <w:w w:val="100"/>
          </w:rPr>
          <w:t xml:space="preserve"> to indicate that the Group ID Bitmap field </w:t>
        </w:r>
      </w:ins>
      <w:ins w:id="89" w:author="Lei Huang" w:date="2018-04-24T09:09:00Z">
        <w:r>
          <w:rPr>
            <w:w w:val="100"/>
          </w:rPr>
          <w:t>is not present</w:t>
        </w:r>
      </w:ins>
      <w:ins w:id="90" w:author="Lei Huang" w:date="2018-04-24T09:07:00Z">
        <w:r>
          <w:rPr>
            <w:w w:val="100"/>
          </w:rPr>
          <w:t xml:space="preserve">, </w:t>
        </w:r>
      </w:ins>
      <w:ins w:id="91" w:author="Lei Huang" w:date="2018-04-12T09:40:00Z">
        <w:r w:rsidR="00BF7E8F">
          <w:rPr>
            <w:w w:val="100"/>
          </w:rPr>
          <w:t xml:space="preserve">set to </w:t>
        </w:r>
      </w:ins>
      <w:ins w:id="92" w:author="Lei Huang" w:date="2018-04-24T09:07:00Z">
        <w:r>
          <w:rPr>
            <w:w w:val="100"/>
          </w:rPr>
          <w:t>1</w:t>
        </w:r>
      </w:ins>
      <w:ins w:id="93" w:author="Lei Huang" w:date="2018-04-12T09:40:00Z">
        <w:r w:rsidR="00BF7E8F">
          <w:rPr>
            <w:w w:val="100"/>
          </w:rPr>
          <w:t xml:space="preserve"> </w:t>
        </w:r>
      </w:ins>
      <w:ins w:id="94" w:author="Lei Huang" w:date="2018-04-12T09:42:00Z">
        <w:r w:rsidR="00BF7E8F">
          <w:rPr>
            <w:w w:val="100"/>
          </w:rPr>
          <w:t xml:space="preserve">to indicate that the Group ID Bitmap field contains </w:t>
        </w:r>
      </w:ins>
      <w:ins w:id="95" w:author="Lei Huang" w:date="2018-04-12T09:43:00Z">
        <w:r w:rsidR="00BF7E8F">
          <w:rPr>
            <w:w w:val="100"/>
          </w:rPr>
          <w:t xml:space="preserve">a 16-bit bitmap, set to </w:t>
        </w:r>
      </w:ins>
      <w:ins w:id="96" w:author="Lei Huang" w:date="2018-04-26T10:49:00Z">
        <w:r w:rsidR="004B7312">
          <w:rPr>
            <w:w w:val="100"/>
          </w:rPr>
          <w:t>2</w:t>
        </w:r>
      </w:ins>
      <w:ins w:id="97" w:author="Lei Huang" w:date="2018-04-12T09:43:00Z">
        <w:r w:rsidR="00BF7E8F">
          <w:rPr>
            <w:w w:val="100"/>
          </w:rPr>
          <w:t xml:space="preserve"> to indicate that the Group ID Bitmap field contains a 32-bit bitmap, and set to </w:t>
        </w:r>
      </w:ins>
      <w:ins w:id="98" w:author="Lei Huang" w:date="2018-04-26T10:49:00Z">
        <w:r w:rsidR="004B7312">
          <w:rPr>
            <w:w w:val="100"/>
          </w:rPr>
          <w:t>3</w:t>
        </w:r>
      </w:ins>
      <w:ins w:id="99" w:author="Lei Huang" w:date="2018-04-12T09:43:00Z">
        <w:r w:rsidR="00BF7E8F">
          <w:rPr>
            <w:w w:val="100"/>
          </w:rPr>
          <w:t xml:space="preserve"> to indicate that the Group ID Bitmap field contains a </w:t>
        </w:r>
      </w:ins>
      <w:ins w:id="100" w:author="Lei Huang" w:date="2018-04-12T09:44:00Z">
        <w:r w:rsidR="00BF7E8F">
          <w:rPr>
            <w:w w:val="100"/>
          </w:rPr>
          <w:t>64</w:t>
        </w:r>
      </w:ins>
      <w:ins w:id="101" w:author="Lei Huang" w:date="2018-04-12T09:43:00Z">
        <w:r w:rsidR="00BF7E8F">
          <w:rPr>
            <w:w w:val="100"/>
          </w:rPr>
          <w:t>-bit bitmap</w:t>
        </w:r>
      </w:ins>
      <w:ins w:id="102" w:author="Lei Huang" w:date="2018-04-12T09:44:00Z">
        <w:r w:rsidR="00BF7E8F">
          <w:rPr>
            <w:w w:val="100"/>
          </w:rPr>
          <w:t xml:space="preserve">. The values of </w:t>
        </w:r>
      </w:ins>
      <w:ins w:id="103" w:author="Lei Huang" w:date="2018-04-26T10:49:00Z">
        <w:r w:rsidR="004B7312">
          <w:rPr>
            <w:w w:val="100"/>
          </w:rPr>
          <w:t>4</w:t>
        </w:r>
      </w:ins>
      <w:ins w:id="104" w:author="Lei Huang" w:date="2018-04-12T09:44:00Z">
        <w:r w:rsidR="00BF7E8F">
          <w:rPr>
            <w:w w:val="100"/>
          </w:rPr>
          <w:t xml:space="preserve"> to </w:t>
        </w:r>
      </w:ins>
      <w:ins w:id="105" w:author="Lei Huang" w:date="2018-04-19T08:21:00Z">
        <w:r w:rsidR="00CF42AF">
          <w:rPr>
            <w:w w:val="100"/>
          </w:rPr>
          <w:t>15</w:t>
        </w:r>
      </w:ins>
      <w:ins w:id="106" w:author="Lei Huang" w:date="2018-04-12T09:44:00Z">
        <w:r w:rsidR="00BF7E8F">
          <w:rPr>
            <w:w w:val="100"/>
          </w:rPr>
          <w:t xml:space="preserve"> are reserved.</w:t>
        </w:r>
      </w:ins>
    </w:p>
    <w:p w14:paraId="46F796AD" w14:textId="25A1A3E3" w:rsidR="002673FB" w:rsidRDefault="002673FB" w:rsidP="00BF7E8F">
      <w:pPr>
        <w:pStyle w:val="T"/>
        <w:rPr>
          <w:ins w:id="107" w:author="Lei Huang" w:date="2018-04-12T09:49:00Z"/>
          <w:w w:val="100"/>
        </w:rPr>
      </w:pPr>
      <w:ins w:id="108" w:author="Lei Huang" w:date="2018-04-19T08:24:00Z">
        <w:r>
          <w:rPr>
            <w:w w:val="100"/>
          </w:rPr>
          <w:t>The Starting Group ID field contains the value of the first group ID of the Group ID Bitmap</w:t>
        </w:r>
      </w:ins>
      <w:ins w:id="109" w:author="Lei Huang" w:date="2018-04-19T09:05:00Z">
        <w:r w:rsidR="00FA4A82">
          <w:rPr>
            <w:w w:val="100"/>
          </w:rPr>
          <w:t xml:space="preserve"> field</w:t>
        </w:r>
      </w:ins>
      <w:ins w:id="110" w:author="Lei Huang" w:date="2018-04-24T09:09:00Z">
        <w:r w:rsidR="0062557C">
          <w:rPr>
            <w:w w:val="100"/>
          </w:rPr>
          <w:t xml:space="preserve"> if the Group ID Bitmap Size field is set to a non-zero value; contains the value of </w:t>
        </w:r>
      </w:ins>
      <w:ins w:id="111" w:author="Lei Huang" w:date="2018-04-25T10:11:00Z">
        <w:r w:rsidR="00563C36">
          <w:rPr>
            <w:w w:val="100"/>
          </w:rPr>
          <w:t>a single g</w:t>
        </w:r>
      </w:ins>
      <w:ins w:id="112" w:author="Lei Huang" w:date="2018-04-24T09:09:00Z">
        <w:r w:rsidR="0062557C">
          <w:rPr>
            <w:w w:val="100"/>
          </w:rPr>
          <w:t>roup ID assigned to the WUR STA otherwise</w:t>
        </w:r>
      </w:ins>
      <w:ins w:id="113" w:author="Lei Huang" w:date="2018-04-19T08:24:00Z">
        <w:r>
          <w:rPr>
            <w:w w:val="100"/>
          </w:rPr>
          <w:t>.</w:t>
        </w:r>
      </w:ins>
    </w:p>
    <w:p w14:paraId="159D9349" w14:textId="514B3BF7" w:rsidR="0053221D" w:rsidRDefault="00875898" w:rsidP="00831A70">
      <w:pPr>
        <w:pStyle w:val="T"/>
        <w:rPr>
          <w:ins w:id="114" w:author="Lei Huang" w:date="2018-04-19T09:19:00Z"/>
          <w:w w:val="100"/>
        </w:rPr>
      </w:pPr>
      <w:ins w:id="115" w:author="Lei Huang" w:date="2018-05-02T08:40:00Z">
        <w:r>
          <w:rPr>
            <w:w w:val="100"/>
          </w:rPr>
          <w:t>T</w:t>
        </w:r>
      </w:ins>
      <w:ins w:id="116" w:author="Lei Huang" w:date="2018-04-19T08:25:00Z">
        <w:r w:rsidR="002673FB">
          <w:rPr>
            <w:w w:val="100"/>
          </w:rPr>
          <w:t>he Group ID Bitmap field</w:t>
        </w:r>
      </w:ins>
      <w:ins w:id="117" w:author="Lei Huang" w:date="2018-05-02T08:40:00Z">
        <w:r>
          <w:rPr>
            <w:w w:val="100"/>
          </w:rPr>
          <w:t xml:space="preserve"> if present</w:t>
        </w:r>
      </w:ins>
      <w:ins w:id="118" w:author="Lei Huang" w:date="2018-04-19T08:25:00Z">
        <w:r w:rsidR="002673FB">
          <w:rPr>
            <w:w w:val="100"/>
          </w:rPr>
          <w:t xml:space="preserve">, together with the Starting Group ID field, indicates the group IDs assigned by the WUR AP to the WUR STA. </w:t>
        </w:r>
      </w:ins>
      <w:ins w:id="119" w:author="Lei Huang" w:date="2018-05-07T16:48:00Z">
        <w:r w:rsidR="003376E8">
          <w:rPr>
            <w:w w:val="100"/>
          </w:rPr>
          <w:t>B</w:t>
        </w:r>
      </w:ins>
      <w:ins w:id="120" w:author="Lei Huang" w:date="2018-04-19T08:51:00Z">
        <w:r w:rsidR="0053221D" w:rsidRPr="0053221D">
          <w:rPr>
            <w:w w:val="100"/>
          </w:rPr>
          <w:t xml:space="preserve">it position n of the </w:t>
        </w:r>
        <w:r w:rsidR="0053221D">
          <w:rPr>
            <w:w w:val="100"/>
          </w:rPr>
          <w:t xml:space="preserve">Group ID Bitmap </w:t>
        </w:r>
        <w:r w:rsidR="0053221D" w:rsidRPr="0053221D">
          <w:rPr>
            <w:w w:val="100"/>
          </w:rPr>
          <w:t>field</w:t>
        </w:r>
      </w:ins>
      <w:ins w:id="121" w:author="Lei Huang" w:date="2018-05-07T16:48:00Z">
        <w:r w:rsidR="003376E8">
          <w:rPr>
            <w:w w:val="100"/>
          </w:rPr>
          <w:t xml:space="preserve">, if </w:t>
        </w:r>
      </w:ins>
      <w:ins w:id="122" w:author="Lei Huang" w:date="2018-04-19T08:51:00Z">
        <w:r w:rsidR="0053221D" w:rsidRPr="0053221D">
          <w:rPr>
            <w:w w:val="100"/>
          </w:rPr>
          <w:t>equal to 1</w:t>
        </w:r>
      </w:ins>
      <w:ins w:id="123" w:author="Lei Huang" w:date="2018-05-07T16:48:00Z">
        <w:r w:rsidR="003376E8">
          <w:rPr>
            <w:w w:val="100"/>
          </w:rPr>
          <w:t>, indicates</w:t>
        </w:r>
      </w:ins>
      <w:ins w:id="124" w:author="Lei Huang" w:date="2018-04-19T09:11:00Z">
        <w:r w:rsidR="00FA4A82">
          <w:rPr>
            <w:w w:val="100"/>
          </w:rPr>
          <w:t xml:space="preserve"> </w:t>
        </w:r>
      </w:ins>
      <w:ins w:id="125" w:author="Lei Huang" w:date="2018-04-19T09:14:00Z">
        <w:r w:rsidR="00FA4A82">
          <w:rPr>
            <w:w w:val="100"/>
          </w:rPr>
          <w:t xml:space="preserve">the </w:t>
        </w:r>
      </w:ins>
      <w:ins w:id="126" w:author="Lei Huang" w:date="2018-04-19T08:53:00Z">
        <w:r w:rsidR="0053221D">
          <w:rPr>
            <w:w w:val="100"/>
          </w:rPr>
          <w:t xml:space="preserve">group ID </w:t>
        </w:r>
      </w:ins>
      <w:ins w:id="127" w:author="Lei Huang" w:date="2018-04-19T09:21:00Z">
        <w:r w:rsidR="00CC3CC6">
          <w:rPr>
            <w:w w:val="100"/>
          </w:rPr>
          <w:t xml:space="preserve">with </w:t>
        </w:r>
      </w:ins>
      <w:ins w:id="128" w:author="Lei Huang" w:date="2018-04-19T09:06:00Z">
        <w:r w:rsidR="00FA4A82">
          <w:rPr>
            <w:w w:val="100"/>
          </w:rPr>
          <w:t xml:space="preserve">a value </w:t>
        </w:r>
      </w:ins>
      <w:ins w:id="129" w:author="Lei Huang" w:date="2018-04-19T08:51:00Z">
        <w:r w:rsidR="0053221D" w:rsidRPr="0053221D">
          <w:rPr>
            <w:w w:val="100"/>
          </w:rPr>
          <w:t>equal to (S</w:t>
        </w:r>
      </w:ins>
      <w:ins w:id="130" w:author="Lei Huang" w:date="2018-04-19T08:52:00Z">
        <w:r w:rsidR="0053221D">
          <w:rPr>
            <w:w w:val="100"/>
          </w:rPr>
          <w:t>GID</w:t>
        </w:r>
      </w:ins>
      <w:ins w:id="131" w:author="Lei Huang" w:date="2018-04-19T08:51:00Z">
        <w:r w:rsidR="0053221D" w:rsidRPr="0053221D">
          <w:rPr>
            <w:w w:val="100"/>
          </w:rPr>
          <w:t xml:space="preserve"> + n)</w:t>
        </w:r>
        <w:r w:rsidR="00FA4A82">
          <w:rPr>
            <w:w w:val="100"/>
          </w:rPr>
          <w:t xml:space="preserve"> </w:t>
        </w:r>
      </w:ins>
      <w:ins w:id="132" w:author="Lei Huang" w:date="2018-04-19T09:14:00Z">
        <w:r w:rsidR="00FA4A82">
          <w:rPr>
            <w:w w:val="100"/>
          </w:rPr>
          <w:t>is assigned to the WUR STA</w:t>
        </w:r>
      </w:ins>
      <w:ins w:id="133" w:author="Lei Huang" w:date="2018-05-07T16:47:00Z">
        <w:r w:rsidR="003376E8">
          <w:rPr>
            <w:w w:val="100"/>
          </w:rPr>
          <w:t>, where SGID is the value of the Starting Group ID field</w:t>
        </w:r>
      </w:ins>
      <w:ins w:id="134" w:author="Lei Huang" w:date="2018-04-19T09:14:00Z">
        <w:r w:rsidR="00FA4A82">
          <w:rPr>
            <w:w w:val="100"/>
          </w:rPr>
          <w:t xml:space="preserve">. </w:t>
        </w:r>
      </w:ins>
      <w:ins w:id="135" w:author="Lei Huang" w:date="2018-05-07T16:48:00Z">
        <w:r w:rsidR="00D6351F">
          <w:rPr>
            <w:w w:val="100"/>
          </w:rPr>
          <w:t>B</w:t>
        </w:r>
      </w:ins>
      <w:ins w:id="136" w:author="Lei Huang" w:date="2018-04-19T09:15:00Z">
        <w:r w:rsidR="00A511AD" w:rsidRPr="0053221D">
          <w:rPr>
            <w:w w:val="100"/>
          </w:rPr>
          <w:t xml:space="preserve">it position n of the </w:t>
        </w:r>
        <w:r w:rsidR="00A511AD">
          <w:rPr>
            <w:w w:val="100"/>
          </w:rPr>
          <w:t xml:space="preserve">Group ID Bitmap </w:t>
        </w:r>
        <w:r w:rsidR="00A511AD" w:rsidRPr="0053221D">
          <w:rPr>
            <w:w w:val="100"/>
          </w:rPr>
          <w:t>field</w:t>
        </w:r>
      </w:ins>
      <w:ins w:id="137" w:author="Lei Huang" w:date="2018-05-07T16:49:00Z">
        <w:r w:rsidR="00D6351F">
          <w:rPr>
            <w:w w:val="100"/>
          </w:rPr>
          <w:t xml:space="preserve">, if </w:t>
        </w:r>
      </w:ins>
      <w:ins w:id="138" w:author="Lei Huang" w:date="2018-04-19T09:15:00Z">
        <w:r w:rsidR="00A511AD" w:rsidRPr="0053221D">
          <w:rPr>
            <w:w w:val="100"/>
          </w:rPr>
          <w:t xml:space="preserve">equal to </w:t>
        </w:r>
        <w:r w:rsidR="00A511AD">
          <w:rPr>
            <w:w w:val="100"/>
          </w:rPr>
          <w:t xml:space="preserve">0, </w:t>
        </w:r>
      </w:ins>
      <w:ins w:id="139" w:author="Lei Huang" w:date="2018-05-07T16:49:00Z">
        <w:r w:rsidR="00D6351F">
          <w:rPr>
            <w:w w:val="100"/>
          </w:rPr>
          <w:t xml:space="preserve">indicates </w:t>
        </w:r>
      </w:ins>
      <w:ins w:id="140" w:author="Lei Huang" w:date="2018-04-19T09:15:00Z">
        <w:r w:rsidR="00A511AD">
          <w:rPr>
            <w:w w:val="100"/>
          </w:rPr>
          <w:t xml:space="preserve">the group ID with a value </w:t>
        </w:r>
        <w:r w:rsidR="00A511AD" w:rsidRPr="0053221D">
          <w:rPr>
            <w:w w:val="100"/>
          </w:rPr>
          <w:t>equal to (S</w:t>
        </w:r>
        <w:r w:rsidR="00A511AD">
          <w:rPr>
            <w:w w:val="100"/>
          </w:rPr>
          <w:t>GID</w:t>
        </w:r>
        <w:r w:rsidR="00A511AD" w:rsidRPr="0053221D">
          <w:rPr>
            <w:w w:val="100"/>
          </w:rPr>
          <w:t xml:space="preserve"> + n)</w:t>
        </w:r>
        <w:r w:rsidR="00A511AD">
          <w:rPr>
            <w:w w:val="100"/>
          </w:rPr>
          <w:t xml:space="preserve"> is </w:t>
        </w:r>
      </w:ins>
      <w:ins w:id="141" w:author="Lei Huang" w:date="2018-04-19T09:16:00Z">
        <w:r w:rsidR="00A511AD">
          <w:rPr>
            <w:w w:val="100"/>
          </w:rPr>
          <w:t xml:space="preserve">not </w:t>
        </w:r>
      </w:ins>
      <w:ins w:id="142" w:author="Lei Huang" w:date="2018-04-19T09:15:00Z">
        <w:r w:rsidR="00A511AD">
          <w:rPr>
            <w:w w:val="100"/>
          </w:rPr>
          <w:t>assigned to the WUR STA.</w:t>
        </w:r>
      </w:ins>
      <w:ins w:id="143" w:author="Lei Huang" w:date="2018-04-19T09:16:00Z">
        <w:r w:rsidR="00A511AD">
          <w:rPr>
            <w:w w:val="100"/>
          </w:rPr>
          <w:t xml:space="preserve"> </w:t>
        </w:r>
      </w:ins>
      <w:ins w:id="144" w:author="Lei Huang" w:date="2018-05-07T16:39:00Z">
        <w:r w:rsidR="00522CC0">
          <w:rPr>
            <w:w w:val="100"/>
          </w:rPr>
          <w:t>T</w:t>
        </w:r>
      </w:ins>
      <w:ins w:id="145" w:author="Lei Huang" w:date="2018-04-19T09:18:00Z">
        <w:r w:rsidR="00F66B92">
          <w:rPr>
            <w:w w:val="100"/>
          </w:rPr>
          <w:t>he Starting Group ID fiel</w:t>
        </w:r>
      </w:ins>
      <w:ins w:id="146" w:author="Lei Huang" w:date="2018-04-19T08:51:00Z">
        <w:r w:rsidR="0053221D" w:rsidRPr="0053221D">
          <w:rPr>
            <w:w w:val="100"/>
          </w:rPr>
          <w:t xml:space="preserve">d </w:t>
        </w:r>
      </w:ins>
      <w:ins w:id="147" w:author="Lei Huang" w:date="2018-04-25T10:15:00Z">
        <w:r w:rsidR="00305F7E">
          <w:rPr>
            <w:w w:val="100"/>
          </w:rPr>
          <w:t>value</w:t>
        </w:r>
      </w:ins>
      <w:ins w:id="148" w:author="Lei Huang" w:date="2018-04-19T08:51:00Z">
        <w:r w:rsidR="0053221D" w:rsidRPr="0053221D">
          <w:rPr>
            <w:w w:val="100"/>
          </w:rPr>
          <w:t xml:space="preserve"> </w:t>
        </w:r>
      </w:ins>
      <w:ins w:id="149" w:author="Lei Huang" w:date="2018-04-25T10:20:00Z">
        <w:r w:rsidR="00305F7E">
          <w:rPr>
            <w:w w:val="100"/>
          </w:rPr>
          <w:t xml:space="preserve">is </w:t>
        </w:r>
      </w:ins>
      <w:ins w:id="150" w:author="Lei Huang" w:date="2018-04-19T08:51:00Z">
        <w:r w:rsidR="0053221D" w:rsidRPr="0053221D">
          <w:rPr>
            <w:w w:val="100"/>
          </w:rPr>
          <w:t>treated as a 1</w:t>
        </w:r>
      </w:ins>
      <w:ins w:id="151" w:author="Lei Huang" w:date="2018-04-19T09:18:00Z">
        <w:r w:rsidR="00F66B92">
          <w:rPr>
            <w:w w:val="100"/>
          </w:rPr>
          <w:t>2</w:t>
        </w:r>
      </w:ins>
      <w:ins w:id="152" w:author="Lei Huang" w:date="2018-04-19T08:51:00Z">
        <w:r w:rsidR="0053221D" w:rsidRPr="0053221D">
          <w:rPr>
            <w:w w:val="100"/>
          </w:rPr>
          <w:t>-bit</w:t>
        </w:r>
        <w:r w:rsidR="0053221D">
          <w:rPr>
            <w:w w:val="100"/>
          </w:rPr>
          <w:t xml:space="preserve"> </w:t>
        </w:r>
        <w:r w:rsidR="0053221D" w:rsidRPr="0053221D">
          <w:rPr>
            <w:w w:val="100"/>
          </w:rPr>
          <w:t>unsigned integer</w:t>
        </w:r>
      </w:ins>
      <w:ins w:id="153" w:author="Lei Huang" w:date="2018-04-25T10:15:00Z">
        <w:r w:rsidR="00305F7E">
          <w:rPr>
            <w:w w:val="100"/>
          </w:rPr>
          <w:t>.</w:t>
        </w:r>
      </w:ins>
      <w:ins w:id="154" w:author="Lei Huang" w:date="2018-04-19T08:51:00Z">
        <w:r w:rsidR="0053221D" w:rsidRPr="0053221D">
          <w:rPr>
            <w:w w:val="100"/>
          </w:rPr>
          <w:t xml:space="preserve"> </w:t>
        </w:r>
      </w:ins>
    </w:p>
    <w:p w14:paraId="1C5F4032" w14:textId="77777777" w:rsidR="00BB3094" w:rsidRDefault="00BB3094" w:rsidP="00831A70">
      <w:pPr>
        <w:pStyle w:val="T"/>
      </w:pPr>
    </w:p>
    <w:p w14:paraId="5719E70F" w14:textId="5C9C2353" w:rsidR="00BA528D" w:rsidRPr="00861838" w:rsidRDefault="00BA528D" w:rsidP="00861838">
      <w:pPr>
        <w:pStyle w:val="T"/>
        <w:rPr>
          <w:b/>
          <w:w w:val="100"/>
          <w:sz w:val="22"/>
          <w:lang w:val="en-GB"/>
        </w:rPr>
      </w:pPr>
    </w:p>
    <w:sectPr w:rsidR="00BA528D" w:rsidRPr="00861838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CADFD" w14:textId="77777777" w:rsidR="00CF742F" w:rsidRDefault="00CF742F">
      <w:r>
        <w:separator/>
      </w:r>
    </w:p>
  </w:endnote>
  <w:endnote w:type="continuationSeparator" w:id="0">
    <w:p w14:paraId="07E94DFA" w14:textId="77777777" w:rsidR="00CF742F" w:rsidRDefault="00CF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B344E" w14:textId="499EAB4B" w:rsidR="00C63D4E" w:rsidRDefault="00CF742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63D4E">
      <w:t>Submission</w:t>
    </w:r>
    <w:r>
      <w:fldChar w:fldCharType="end"/>
    </w:r>
    <w:r w:rsidR="00C63D4E">
      <w:tab/>
      <w:t xml:space="preserve">page </w:t>
    </w:r>
    <w:r w:rsidR="00C63D4E">
      <w:fldChar w:fldCharType="begin"/>
    </w:r>
    <w:r w:rsidR="00C63D4E">
      <w:instrText xml:space="preserve">page </w:instrText>
    </w:r>
    <w:r w:rsidR="00C63D4E">
      <w:fldChar w:fldCharType="separate"/>
    </w:r>
    <w:r w:rsidR="00FD4875">
      <w:rPr>
        <w:noProof/>
      </w:rPr>
      <w:t>2</w:t>
    </w:r>
    <w:r w:rsidR="00C63D4E">
      <w:rPr>
        <w:noProof/>
      </w:rPr>
      <w:fldChar w:fldCharType="end"/>
    </w:r>
    <w:r w:rsidR="00C63D4E">
      <w:tab/>
    </w:r>
    <w:r w:rsidR="007640E6">
      <w:rPr>
        <w:lang w:eastAsia="ko-KR"/>
      </w:rPr>
      <w:t>Lei Huang (Panasonic)</w:t>
    </w:r>
  </w:p>
  <w:p w14:paraId="1FA2645D" w14:textId="77777777" w:rsidR="00C63D4E" w:rsidRDefault="00C63D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BB32D" w14:textId="77777777" w:rsidR="00CF742F" w:rsidRDefault="00CF742F">
      <w:r>
        <w:separator/>
      </w:r>
    </w:p>
  </w:footnote>
  <w:footnote w:type="continuationSeparator" w:id="0">
    <w:p w14:paraId="73DE607D" w14:textId="77777777" w:rsidR="00CF742F" w:rsidRDefault="00CF7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FCE14" w14:textId="094E3D46" w:rsidR="00C63D4E" w:rsidRDefault="00080AE2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</w:t>
    </w:r>
    <w:r w:rsidR="00BF4CAF">
      <w:rPr>
        <w:lang w:eastAsia="ko-KR"/>
      </w:rPr>
      <w:t>y</w:t>
    </w:r>
    <w:r w:rsidR="00C63D4E">
      <w:rPr>
        <w:lang w:eastAsia="ko-KR"/>
      </w:rPr>
      <w:t xml:space="preserve"> 2018</w:t>
    </w:r>
    <w:r w:rsidR="00C63D4E">
      <w:tab/>
    </w:r>
    <w:r w:rsidR="00C63D4E">
      <w:tab/>
    </w:r>
    <w:fldSimple w:instr=" TITLE  \* MERGEFORMAT ">
      <w:r w:rsidR="007D16D8">
        <w:t>doc.: IEEE 802.11-18/0804</w:t>
      </w:r>
    </w:fldSimple>
    <w:r w:rsidR="007D16D8">
      <w:rPr>
        <w:lang w:eastAsia="ko-KR"/>
      </w:rPr>
      <w:t>r</w:t>
    </w:r>
    <w:r w:rsidR="000622C5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1C2F5D3C"/>
    <w:multiLevelType w:val="multilevel"/>
    <w:tmpl w:val="0A02623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E3869"/>
    <w:multiLevelType w:val="multilevel"/>
    <w:tmpl w:val="B0BA8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40E6C65"/>
    <w:multiLevelType w:val="hybridMultilevel"/>
    <w:tmpl w:val="7DDCF7A6"/>
    <w:lvl w:ilvl="0" w:tplc="74126518">
      <w:start w:val="1"/>
      <w:numFmt w:val="upperLetter"/>
      <w:suff w:val="space"/>
      <w:lvlText w:val="R.4.2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2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Figure 9-589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1"/>
        <w:numFmt w:val="bullet"/>
        <w:lvlText w:val="Figure 9-58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4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i Huang">
    <w15:presenceInfo w15:providerId="AD" w15:userId="S-1-5-21-1503372560-2942974121-2057179243-16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45FA"/>
    <w:rsid w:val="0000473D"/>
    <w:rsid w:val="00004E0E"/>
    <w:rsid w:val="00006DBB"/>
    <w:rsid w:val="0000743C"/>
    <w:rsid w:val="00013F87"/>
    <w:rsid w:val="000157CC"/>
    <w:rsid w:val="00017D25"/>
    <w:rsid w:val="00023128"/>
    <w:rsid w:val="00024060"/>
    <w:rsid w:val="00024344"/>
    <w:rsid w:val="000243AA"/>
    <w:rsid w:val="00024487"/>
    <w:rsid w:val="00026A52"/>
    <w:rsid w:val="00027D05"/>
    <w:rsid w:val="000405C4"/>
    <w:rsid w:val="000405E3"/>
    <w:rsid w:val="000451EC"/>
    <w:rsid w:val="00052123"/>
    <w:rsid w:val="000622C5"/>
    <w:rsid w:val="0006411C"/>
    <w:rsid w:val="00064C43"/>
    <w:rsid w:val="00064DDE"/>
    <w:rsid w:val="0006732A"/>
    <w:rsid w:val="00073BB4"/>
    <w:rsid w:val="00075C3C"/>
    <w:rsid w:val="00075C5F"/>
    <w:rsid w:val="00075E1E"/>
    <w:rsid w:val="00076885"/>
    <w:rsid w:val="000770CC"/>
    <w:rsid w:val="000779E4"/>
    <w:rsid w:val="00080ACC"/>
    <w:rsid w:val="00080AE2"/>
    <w:rsid w:val="000815C7"/>
    <w:rsid w:val="00081E62"/>
    <w:rsid w:val="000823C8"/>
    <w:rsid w:val="000829FF"/>
    <w:rsid w:val="0008302D"/>
    <w:rsid w:val="00083C55"/>
    <w:rsid w:val="000853E7"/>
    <w:rsid w:val="000865AA"/>
    <w:rsid w:val="00086780"/>
    <w:rsid w:val="00086948"/>
    <w:rsid w:val="00087373"/>
    <w:rsid w:val="00090640"/>
    <w:rsid w:val="000913C4"/>
    <w:rsid w:val="00092971"/>
    <w:rsid w:val="000929E2"/>
    <w:rsid w:val="00092AC6"/>
    <w:rsid w:val="00094DD7"/>
    <w:rsid w:val="00094FFA"/>
    <w:rsid w:val="000A29AE"/>
    <w:rsid w:val="000A7A0C"/>
    <w:rsid w:val="000B5271"/>
    <w:rsid w:val="000C434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720C"/>
    <w:rsid w:val="000F3C38"/>
    <w:rsid w:val="000F4937"/>
    <w:rsid w:val="000F4F75"/>
    <w:rsid w:val="000F5088"/>
    <w:rsid w:val="000F685B"/>
    <w:rsid w:val="001015F8"/>
    <w:rsid w:val="00105918"/>
    <w:rsid w:val="001101C2"/>
    <w:rsid w:val="001109AA"/>
    <w:rsid w:val="00112289"/>
    <w:rsid w:val="00112C6A"/>
    <w:rsid w:val="00115975"/>
    <w:rsid w:val="00115A75"/>
    <w:rsid w:val="00116279"/>
    <w:rsid w:val="0011688F"/>
    <w:rsid w:val="001175C4"/>
    <w:rsid w:val="00120298"/>
    <w:rsid w:val="00120949"/>
    <w:rsid w:val="001215C0"/>
    <w:rsid w:val="00122D51"/>
    <w:rsid w:val="001238F9"/>
    <w:rsid w:val="00125A0A"/>
    <w:rsid w:val="001275D7"/>
    <w:rsid w:val="0013008E"/>
    <w:rsid w:val="00134114"/>
    <w:rsid w:val="0013714C"/>
    <w:rsid w:val="00144758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567FD"/>
    <w:rsid w:val="00163708"/>
    <w:rsid w:val="00165BE6"/>
    <w:rsid w:val="00170EF8"/>
    <w:rsid w:val="00172DD9"/>
    <w:rsid w:val="001738FD"/>
    <w:rsid w:val="00175CDF"/>
    <w:rsid w:val="0017659B"/>
    <w:rsid w:val="001776CE"/>
    <w:rsid w:val="001812B0"/>
    <w:rsid w:val="00181423"/>
    <w:rsid w:val="00181696"/>
    <w:rsid w:val="001828D8"/>
    <w:rsid w:val="00183F4C"/>
    <w:rsid w:val="0018466C"/>
    <w:rsid w:val="00184B1A"/>
    <w:rsid w:val="00187129"/>
    <w:rsid w:val="0019164F"/>
    <w:rsid w:val="00192C6E"/>
    <w:rsid w:val="00193C39"/>
    <w:rsid w:val="00193C5D"/>
    <w:rsid w:val="001943F7"/>
    <w:rsid w:val="00197C76"/>
    <w:rsid w:val="00197E67"/>
    <w:rsid w:val="001A0EDB"/>
    <w:rsid w:val="001A2240"/>
    <w:rsid w:val="001A23CD"/>
    <w:rsid w:val="001A4910"/>
    <w:rsid w:val="001B09C6"/>
    <w:rsid w:val="001B252D"/>
    <w:rsid w:val="001B2904"/>
    <w:rsid w:val="001B3086"/>
    <w:rsid w:val="001B4004"/>
    <w:rsid w:val="001B63BC"/>
    <w:rsid w:val="001C077B"/>
    <w:rsid w:val="001C793D"/>
    <w:rsid w:val="001C7A59"/>
    <w:rsid w:val="001C7CCE"/>
    <w:rsid w:val="001D15ED"/>
    <w:rsid w:val="001D20B8"/>
    <w:rsid w:val="001D328B"/>
    <w:rsid w:val="001D4A93"/>
    <w:rsid w:val="001D56E6"/>
    <w:rsid w:val="001D7948"/>
    <w:rsid w:val="001E0946"/>
    <w:rsid w:val="001E6267"/>
    <w:rsid w:val="001E7C32"/>
    <w:rsid w:val="001E7F30"/>
    <w:rsid w:val="001F0210"/>
    <w:rsid w:val="001F10B2"/>
    <w:rsid w:val="001F10F7"/>
    <w:rsid w:val="001F13CA"/>
    <w:rsid w:val="001F2393"/>
    <w:rsid w:val="001F3DB9"/>
    <w:rsid w:val="001F491C"/>
    <w:rsid w:val="001F5C29"/>
    <w:rsid w:val="001F5D16"/>
    <w:rsid w:val="0020013A"/>
    <w:rsid w:val="0020462A"/>
    <w:rsid w:val="00210DDD"/>
    <w:rsid w:val="00214B50"/>
    <w:rsid w:val="00215A82"/>
    <w:rsid w:val="00215E32"/>
    <w:rsid w:val="0022139A"/>
    <w:rsid w:val="002224DA"/>
    <w:rsid w:val="002239F2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70AC"/>
    <w:rsid w:val="00252D47"/>
    <w:rsid w:val="00255A8B"/>
    <w:rsid w:val="00256CA3"/>
    <w:rsid w:val="00256D0A"/>
    <w:rsid w:val="00263092"/>
    <w:rsid w:val="002662A5"/>
    <w:rsid w:val="002673FB"/>
    <w:rsid w:val="00273257"/>
    <w:rsid w:val="00276580"/>
    <w:rsid w:val="00281A5D"/>
    <w:rsid w:val="00282053"/>
    <w:rsid w:val="00284C5E"/>
    <w:rsid w:val="0028515C"/>
    <w:rsid w:val="002907AE"/>
    <w:rsid w:val="002912ED"/>
    <w:rsid w:val="00291A10"/>
    <w:rsid w:val="00294B37"/>
    <w:rsid w:val="002A195C"/>
    <w:rsid w:val="002A34A0"/>
    <w:rsid w:val="002A4A61"/>
    <w:rsid w:val="002A6E19"/>
    <w:rsid w:val="002B06E5"/>
    <w:rsid w:val="002C6B4F"/>
    <w:rsid w:val="002C72E1"/>
    <w:rsid w:val="002D1D40"/>
    <w:rsid w:val="002D36C5"/>
    <w:rsid w:val="002D518F"/>
    <w:rsid w:val="002D7B19"/>
    <w:rsid w:val="002D7ED5"/>
    <w:rsid w:val="002E1B18"/>
    <w:rsid w:val="002E6FF6"/>
    <w:rsid w:val="002F25B2"/>
    <w:rsid w:val="002F2BC5"/>
    <w:rsid w:val="002F376B"/>
    <w:rsid w:val="002F5C8C"/>
    <w:rsid w:val="002F7199"/>
    <w:rsid w:val="002F74D8"/>
    <w:rsid w:val="002F7D11"/>
    <w:rsid w:val="003024ED"/>
    <w:rsid w:val="00305D6E"/>
    <w:rsid w:val="00305F7E"/>
    <w:rsid w:val="00306C15"/>
    <w:rsid w:val="0030782E"/>
    <w:rsid w:val="00307F5F"/>
    <w:rsid w:val="0031705E"/>
    <w:rsid w:val="003202D3"/>
    <w:rsid w:val="003214E2"/>
    <w:rsid w:val="00325AB6"/>
    <w:rsid w:val="00326CBD"/>
    <w:rsid w:val="003308A8"/>
    <w:rsid w:val="00331392"/>
    <w:rsid w:val="00333BF7"/>
    <w:rsid w:val="003376E8"/>
    <w:rsid w:val="00341088"/>
    <w:rsid w:val="003449F9"/>
    <w:rsid w:val="003479E4"/>
    <w:rsid w:val="00347C43"/>
    <w:rsid w:val="003558BB"/>
    <w:rsid w:val="00356918"/>
    <w:rsid w:val="00360C87"/>
    <w:rsid w:val="00364DC0"/>
    <w:rsid w:val="00365507"/>
    <w:rsid w:val="00366AF0"/>
    <w:rsid w:val="003713CA"/>
    <w:rsid w:val="003729FC"/>
    <w:rsid w:val="00372FCA"/>
    <w:rsid w:val="003766B9"/>
    <w:rsid w:val="00380D3A"/>
    <w:rsid w:val="00382C54"/>
    <w:rsid w:val="00384D76"/>
    <w:rsid w:val="0038516A"/>
    <w:rsid w:val="00385654"/>
    <w:rsid w:val="0038601E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1FB9"/>
    <w:rsid w:val="003A3196"/>
    <w:rsid w:val="003A478D"/>
    <w:rsid w:val="003A5B1F"/>
    <w:rsid w:val="003A5BFF"/>
    <w:rsid w:val="003A6CBF"/>
    <w:rsid w:val="003B03CE"/>
    <w:rsid w:val="003B4DAD"/>
    <w:rsid w:val="003B52F2"/>
    <w:rsid w:val="003B76BD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465E"/>
    <w:rsid w:val="003E5916"/>
    <w:rsid w:val="003E5CD9"/>
    <w:rsid w:val="003E5DE7"/>
    <w:rsid w:val="003E667C"/>
    <w:rsid w:val="003E7414"/>
    <w:rsid w:val="003E7F99"/>
    <w:rsid w:val="003F1A63"/>
    <w:rsid w:val="003F2D6C"/>
    <w:rsid w:val="003F3857"/>
    <w:rsid w:val="003F51EF"/>
    <w:rsid w:val="00400D1F"/>
    <w:rsid w:val="004014AE"/>
    <w:rsid w:val="00403645"/>
    <w:rsid w:val="004051EE"/>
    <w:rsid w:val="00406DD9"/>
    <w:rsid w:val="00407C5B"/>
    <w:rsid w:val="00407CB9"/>
    <w:rsid w:val="00410C9F"/>
    <w:rsid w:val="00411CF0"/>
    <w:rsid w:val="0042111E"/>
    <w:rsid w:val="00421159"/>
    <w:rsid w:val="00421A2A"/>
    <w:rsid w:val="00430648"/>
    <w:rsid w:val="004344A2"/>
    <w:rsid w:val="00437351"/>
    <w:rsid w:val="00440FF1"/>
    <w:rsid w:val="004417F2"/>
    <w:rsid w:val="00442799"/>
    <w:rsid w:val="00443FBF"/>
    <w:rsid w:val="004452DF"/>
    <w:rsid w:val="00446941"/>
    <w:rsid w:val="00450151"/>
    <w:rsid w:val="00450579"/>
    <w:rsid w:val="004507E7"/>
    <w:rsid w:val="00450CC0"/>
    <w:rsid w:val="00451552"/>
    <w:rsid w:val="00451983"/>
    <w:rsid w:val="00452F45"/>
    <w:rsid w:val="00457028"/>
    <w:rsid w:val="00457FA3"/>
    <w:rsid w:val="00462172"/>
    <w:rsid w:val="00464778"/>
    <w:rsid w:val="00464B04"/>
    <w:rsid w:val="0047267B"/>
    <w:rsid w:val="0047304E"/>
    <w:rsid w:val="00475A71"/>
    <w:rsid w:val="004821A5"/>
    <w:rsid w:val="00482AD0"/>
    <w:rsid w:val="00482AF6"/>
    <w:rsid w:val="00483453"/>
    <w:rsid w:val="00486C12"/>
    <w:rsid w:val="00486E73"/>
    <w:rsid w:val="00486EB3"/>
    <w:rsid w:val="004874FD"/>
    <w:rsid w:val="0049468A"/>
    <w:rsid w:val="00497004"/>
    <w:rsid w:val="004A0AF4"/>
    <w:rsid w:val="004A1614"/>
    <w:rsid w:val="004A2ECC"/>
    <w:rsid w:val="004A30C5"/>
    <w:rsid w:val="004A73CA"/>
    <w:rsid w:val="004B2D23"/>
    <w:rsid w:val="004B4269"/>
    <w:rsid w:val="004B493F"/>
    <w:rsid w:val="004B533F"/>
    <w:rsid w:val="004B7312"/>
    <w:rsid w:val="004C0F0A"/>
    <w:rsid w:val="004C3C2A"/>
    <w:rsid w:val="004C7CE0"/>
    <w:rsid w:val="004D03A1"/>
    <w:rsid w:val="004D071D"/>
    <w:rsid w:val="004D2D75"/>
    <w:rsid w:val="004D6BE8"/>
    <w:rsid w:val="004D7188"/>
    <w:rsid w:val="004E1536"/>
    <w:rsid w:val="004E2B79"/>
    <w:rsid w:val="004E46DF"/>
    <w:rsid w:val="004F0CB7"/>
    <w:rsid w:val="004F4564"/>
    <w:rsid w:val="005010F3"/>
    <w:rsid w:val="0050128F"/>
    <w:rsid w:val="00501E52"/>
    <w:rsid w:val="00503C1C"/>
    <w:rsid w:val="00504958"/>
    <w:rsid w:val="00504AA2"/>
    <w:rsid w:val="005065E1"/>
    <w:rsid w:val="005065EB"/>
    <w:rsid w:val="005164DB"/>
    <w:rsid w:val="00517ED6"/>
    <w:rsid w:val="00520B8C"/>
    <w:rsid w:val="0052151C"/>
    <w:rsid w:val="005227C5"/>
    <w:rsid w:val="00522CC0"/>
    <w:rsid w:val="005243B4"/>
    <w:rsid w:val="00527489"/>
    <w:rsid w:val="00527BB3"/>
    <w:rsid w:val="00531734"/>
    <w:rsid w:val="0053221D"/>
    <w:rsid w:val="0053254A"/>
    <w:rsid w:val="0054235E"/>
    <w:rsid w:val="0054425D"/>
    <w:rsid w:val="00544270"/>
    <w:rsid w:val="0054672B"/>
    <w:rsid w:val="0055459B"/>
    <w:rsid w:val="00554995"/>
    <w:rsid w:val="00554EEF"/>
    <w:rsid w:val="00561429"/>
    <w:rsid w:val="00563C36"/>
    <w:rsid w:val="00567934"/>
    <w:rsid w:val="005702B6"/>
    <w:rsid w:val="005703A1"/>
    <w:rsid w:val="005705DA"/>
    <w:rsid w:val="00571583"/>
    <w:rsid w:val="00572E7A"/>
    <w:rsid w:val="00575D4A"/>
    <w:rsid w:val="00576774"/>
    <w:rsid w:val="0058057A"/>
    <w:rsid w:val="00582295"/>
    <w:rsid w:val="00583212"/>
    <w:rsid w:val="00585D8F"/>
    <w:rsid w:val="00586072"/>
    <w:rsid w:val="0058644C"/>
    <w:rsid w:val="00587F10"/>
    <w:rsid w:val="00591351"/>
    <w:rsid w:val="00595FE9"/>
    <w:rsid w:val="00596413"/>
    <w:rsid w:val="00596B6A"/>
    <w:rsid w:val="00596EEF"/>
    <w:rsid w:val="0059708B"/>
    <w:rsid w:val="005A16CF"/>
    <w:rsid w:val="005A2ECA"/>
    <w:rsid w:val="005A4504"/>
    <w:rsid w:val="005B151D"/>
    <w:rsid w:val="005B31EA"/>
    <w:rsid w:val="005B34A6"/>
    <w:rsid w:val="005B447E"/>
    <w:rsid w:val="005B4B74"/>
    <w:rsid w:val="005B50CB"/>
    <w:rsid w:val="005B6C67"/>
    <w:rsid w:val="005C0CBC"/>
    <w:rsid w:val="005C29CF"/>
    <w:rsid w:val="005C4204"/>
    <w:rsid w:val="005C5A52"/>
    <w:rsid w:val="005C6823"/>
    <w:rsid w:val="005C7032"/>
    <w:rsid w:val="005C769D"/>
    <w:rsid w:val="005D102C"/>
    <w:rsid w:val="005D1461"/>
    <w:rsid w:val="005D33B5"/>
    <w:rsid w:val="005D3611"/>
    <w:rsid w:val="005D367D"/>
    <w:rsid w:val="005D5C6E"/>
    <w:rsid w:val="005D6655"/>
    <w:rsid w:val="005D7951"/>
    <w:rsid w:val="005E3836"/>
    <w:rsid w:val="005E3E49"/>
    <w:rsid w:val="005E6109"/>
    <w:rsid w:val="005E768D"/>
    <w:rsid w:val="005F19DD"/>
    <w:rsid w:val="005F4AD8"/>
    <w:rsid w:val="005F5ADA"/>
    <w:rsid w:val="005F695C"/>
    <w:rsid w:val="00600A10"/>
    <w:rsid w:val="00604112"/>
    <w:rsid w:val="00610D71"/>
    <w:rsid w:val="0061403C"/>
    <w:rsid w:val="00615E8C"/>
    <w:rsid w:val="00621286"/>
    <w:rsid w:val="0062254C"/>
    <w:rsid w:val="006225C7"/>
    <w:rsid w:val="0062298E"/>
    <w:rsid w:val="0062350A"/>
    <w:rsid w:val="0062440B"/>
    <w:rsid w:val="006248BA"/>
    <w:rsid w:val="006254B0"/>
    <w:rsid w:val="0062557C"/>
    <w:rsid w:val="00626A2B"/>
    <w:rsid w:val="006302F7"/>
    <w:rsid w:val="00631EB7"/>
    <w:rsid w:val="00635200"/>
    <w:rsid w:val="006362D2"/>
    <w:rsid w:val="00640CEF"/>
    <w:rsid w:val="00644E29"/>
    <w:rsid w:val="006456B2"/>
    <w:rsid w:val="00645742"/>
    <w:rsid w:val="00646009"/>
    <w:rsid w:val="0065361F"/>
    <w:rsid w:val="006548B7"/>
    <w:rsid w:val="00654B3B"/>
    <w:rsid w:val="00656882"/>
    <w:rsid w:val="00657485"/>
    <w:rsid w:val="00657DBD"/>
    <w:rsid w:val="00661375"/>
    <w:rsid w:val="00662343"/>
    <w:rsid w:val="0066347A"/>
    <w:rsid w:val="0066483B"/>
    <w:rsid w:val="006658C0"/>
    <w:rsid w:val="00666EA3"/>
    <w:rsid w:val="00667880"/>
    <w:rsid w:val="0067069C"/>
    <w:rsid w:val="00671F29"/>
    <w:rsid w:val="0067305F"/>
    <w:rsid w:val="0067587F"/>
    <w:rsid w:val="00680308"/>
    <w:rsid w:val="0068106D"/>
    <w:rsid w:val="00682678"/>
    <w:rsid w:val="0068429C"/>
    <w:rsid w:val="00687476"/>
    <w:rsid w:val="006874D5"/>
    <w:rsid w:val="0069038E"/>
    <w:rsid w:val="006916AB"/>
    <w:rsid w:val="006965D4"/>
    <w:rsid w:val="00696D39"/>
    <w:rsid w:val="006976B8"/>
    <w:rsid w:val="006A3A0E"/>
    <w:rsid w:val="006A3EB3"/>
    <w:rsid w:val="006A503E"/>
    <w:rsid w:val="006A59BC"/>
    <w:rsid w:val="006A7F86"/>
    <w:rsid w:val="006C0178"/>
    <w:rsid w:val="006C063A"/>
    <w:rsid w:val="006C1FA8"/>
    <w:rsid w:val="006C2C97"/>
    <w:rsid w:val="006C65A0"/>
    <w:rsid w:val="006D3377"/>
    <w:rsid w:val="006D3E5E"/>
    <w:rsid w:val="006D5362"/>
    <w:rsid w:val="006E181A"/>
    <w:rsid w:val="006E1B18"/>
    <w:rsid w:val="006E2D44"/>
    <w:rsid w:val="006E4CD8"/>
    <w:rsid w:val="006E7CE3"/>
    <w:rsid w:val="006F1544"/>
    <w:rsid w:val="006F18B8"/>
    <w:rsid w:val="006F3DD4"/>
    <w:rsid w:val="006F709C"/>
    <w:rsid w:val="00711E05"/>
    <w:rsid w:val="00712F8D"/>
    <w:rsid w:val="00714E97"/>
    <w:rsid w:val="00717C13"/>
    <w:rsid w:val="00717E02"/>
    <w:rsid w:val="007202DC"/>
    <w:rsid w:val="007220CF"/>
    <w:rsid w:val="00724942"/>
    <w:rsid w:val="00727341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3D22"/>
    <w:rsid w:val="0074621F"/>
    <w:rsid w:val="007463FB"/>
    <w:rsid w:val="007513CD"/>
    <w:rsid w:val="0076196C"/>
    <w:rsid w:val="007636EB"/>
    <w:rsid w:val="00763915"/>
    <w:rsid w:val="007640E6"/>
    <w:rsid w:val="00766B1A"/>
    <w:rsid w:val="00766DFE"/>
    <w:rsid w:val="00770608"/>
    <w:rsid w:val="00775154"/>
    <w:rsid w:val="00775D16"/>
    <w:rsid w:val="00777DAA"/>
    <w:rsid w:val="00783B46"/>
    <w:rsid w:val="00786A15"/>
    <w:rsid w:val="007914E4"/>
    <w:rsid w:val="007914F3"/>
    <w:rsid w:val="007926D8"/>
    <w:rsid w:val="00794BC4"/>
    <w:rsid w:val="00794F1E"/>
    <w:rsid w:val="00795C50"/>
    <w:rsid w:val="007964BB"/>
    <w:rsid w:val="00796EA3"/>
    <w:rsid w:val="007A098E"/>
    <w:rsid w:val="007A14DE"/>
    <w:rsid w:val="007A4B6C"/>
    <w:rsid w:val="007A544E"/>
    <w:rsid w:val="007A5765"/>
    <w:rsid w:val="007A58B4"/>
    <w:rsid w:val="007A5B89"/>
    <w:rsid w:val="007A69DA"/>
    <w:rsid w:val="007B2BDF"/>
    <w:rsid w:val="007C0396"/>
    <w:rsid w:val="007C0795"/>
    <w:rsid w:val="007C14AD"/>
    <w:rsid w:val="007C55CC"/>
    <w:rsid w:val="007C5F4B"/>
    <w:rsid w:val="007C6C61"/>
    <w:rsid w:val="007C7430"/>
    <w:rsid w:val="007D16D8"/>
    <w:rsid w:val="007D3C15"/>
    <w:rsid w:val="007D4D44"/>
    <w:rsid w:val="007D50FF"/>
    <w:rsid w:val="007D5A0E"/>
    <w:rsid w:val="007D6B5D"/>
    <w:rsid w:val="007E21DF"/>
    <w:rsid w:val="007E5479"/>
    <w:rsid w:val="007F1C44"/>
    <w:rsid w:val="007F2366"/>
    <w:rsid w:val="007F6EC7"/>
    <w:rsid w:val="007F75A8"/>
    <w:rsid w:val="007F78B1"/>
    <w:rsid w:val="00801CB3"/>
    <w:rsid w:val="00802FC5"/>
    <w:rsid w:val="0081078F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9D"/>
    <w:rsid w:val="00822EA3"/>
    <w:rsid w:val="008238BF"/>
    <w:rsid w:val="0082437A"/>
    <w:rsid w:val="008257A4"/>
    <w:rsid w:val="00830ACB"/>
    <w:rsid w:val="00831063"/>
    <w:rsid w:val="00831A70"/>
    <w:rsid w:val="00831EDC"/>
    <w:rsid w:val="00832700"/>
    <w:rsid w:val="00832898"/>
    <w:rsid w:val="008359EE"/>
    <w:rsid w:val="00835A0A"/>
    <w:rsid w:val="00837320"/>
    <w:rsid w:val="008377E3"/>
    <w:rsid w:val="008378E7"/>
    <w:rsid w:val="00840667"/>
    <w:rsid w:val="00840688"/>
    <w:rsid w:val="00842BCE"/>
    <w:rsid w:val="00850394"/>
    <w:rsid w:val="00850566"/>
    <w:rsid w:val="00852B3C"/>
    <w:rsid w:val="008532E6"/>
    <w:rsid w:val="008536A2"/>
    <w:rsid w:val="0085795D"/>
    <w:rsid w:val="00860750"/>
    <w:rsid w:val="00861838"/>
    <w:rsid w:val="00861F97"/>
    <w:rsid w:val="0086484B"/>
    <w:rsid w:val="00864B87"/>
    <w:rsid w:val="00864E81"/>
    <w:rsid w:val="0086745D"/>
    <w:rsid w:val="00872A9B"/>
    <w:rsid w:val="008753A6"/>
    <w:rsid w:val="00875898"/>
    <w:rsid w:val="008776B0"/>
    <w:rsid w:val="0088012D"/>
    <w:rsid w:val="00880810"/>
    <w:rsid w:val="0088118F"/>
    <w:rsid w:val="00881C47"/>
    <w:rsid w:val="00884237"/>
    <w:rsid w:val="00884F7B"/>
    <w:rsid w:val="008856D0"/>
    <w:rsid w:val="00887583"/>
    <w:rsid w:val="00891445"/>
    <w:rsid w:val="00891D22"/>
    <w:rsid w:val="00892A42"/>
    <w:rsid w:val="0089376A"/>
    <w:rsid w:val="0089526C"/>
    <w:rsid w:val="00897183"/>
    <w:rsid w:val="008A5AFD"/>
    <w:rsid w:val="008B03E5"/>
    <w:rsid w:val="008B35B7"/>
    <w:rsid w:val="008B47B4"/>
    <w:rsid w:val="008B5396"/>
    <w:rsid w:val="008B5630"/>
    <w:rsid w:val="008B5C26"/>
    <w:rsid w:val="008C1382"/>
    <w:rsid w:val="008C4913"/>
    <w:rsid w:val="008C5478"/>
    <w:rsid w:val="008C57E5"/>
    <w:rsid w:val="008C5AD6"/>
    <w:rsid w:val="008C5D4E"/>
    <w:rsid w:val="008C7A4B"/>
    <w:rsid w:val="008D0C05"/>
    <w:rsid w:val="008D1331"/>
    <w:rsid w:val="008D462B"/>
    <w:rsid w:val="008D71CE"/>
    <w:rsid w:val="008E0E94"/>
    <w:rsid w:val="008E444B"/>
    <w:rsid w:val="008E73E4"/>
    <w:rsid w:val="008F039B"/>
    <w:rsid w:val="008F1C67"/>
    <w:rsid w:val="008F238D"/>
    <w:rsid w:val="00905A7F"/>
    <w:rsid w:val="00910E79"/>
    <w:rsid w:val="00910F8F"/>
    <w:rsid w:val="0091118D"/>
    <w:rsid w:val="009173BA"/>
    <w:rsid w:val="009179CC"/>
    <w:rsid w:val="009225A7"/>
    <w:rsid w:val="009257D6"/>
    <w:rsid w:val="00927FEB"/>
    <w:rsid w:val="00930E8C"/>
    <w:rsid w:val="00930F09"/>
    <w:rsid w:val="009327AB"/>
    <w:rsid w:val="00932D51"/>
    <w:rsid w:val="00936D66"/>
    <w:rsid w:val="0094091B"/>
    <w:rsid w:val="0094128E"/>
    <w:rsid w:val="00943DF2"/>
    <w:rsid w:val="00944591"/>
    <w:rsid w:val="00944CAA"/>
    <w:rsid w:val="00947197"/>
    <w:rsid w:val="00951CE8"/>
    <w:rsid w:val="00953565"/>
    <w:rsid w:val="00954C90"/>
    <w:rsid w:val="009566C8"/>
    <w:rsid w:val="00961347"/>
    <w:rsid w:val="00961F00"/>
    <w:rsid w:val="00961F6C"/>
    <w:rsid w:val="00962886"/>
    <w:rsid w:val="00962BBD"/>
    <w:rsid w:val="00964681"/>
    <w:rsid w:val="00966E18"/>
    <w:rsid w:val="009723A1"/>
    <w:rsid w:val="00973581"/>
    <w:rsid w:val="00973614"/>
    <w:rsid w:val="00976FA5"/>
    <w:rsid w:val="0097724C"/>
    <w:rsid w:val="00980866"/>
    <w:rsid w:val="00980D24"/>
    <w:rsid w:val="009824DF"/>
    <w:rsid w:val="0098405A"/>
    <w:rsid w:val="009916AA"/>
    <w:rsid w:val="00991A93"/>
    <w:rsid w:val="009943F8"/>
    <w:rsid w:val="009A0E5E"/>
    <w:rsid w:val="009A0F81"/>
    <w:rsid w:val="009B09CD"/>
    <w:rsid w:val="009B2383"/>
    <w:rsid w:val="009B3F00"/>
    <w:rsid w:val="009B4213"/>
    <w:rsid w:val="009B4356"/>
    <w:rsid w:val="009C1D45"/>
    <w:rsid w:val="009C25FC"/>
    <w:rsid w:val="009C30AA"/>
    <w:rsid w:val="009C43D1"/>
    <w:rsid w:val="009C47F2"/>
    <w:rsid w:val="009C59A6"/>
    <w:rsid w:val="009C6A52"/>
    <w:rsid w:val="009D0AB2"/>
    <w:rsid w:val="009D3276"/>
    <w:rsid w:val="009D3B71"/>
    <w:rsid w:val="009D444C"/>
    <w:rsid w:val="009D4525"/>
    <w:rsid w:val="009E1533"/>
    <w:rsid w:val="009E2785"/>
    <w:rsid w:val="009E607B"/>
    <w:rsid w:val="009E7582"/>
    <w:rsid w:val="009F08F6"/>
    <w:rsid w:val="009F2B78"/>
    <w:rsid w:val="009F3F07"/>
    <w:rsid w:val="009F49C9"/>
    <w:rsid w:val="00A00274"/>
    <w:rsid w:val="00A00EE5"/>
    <w:rsid w:val="00A027CC"/>
    <w:rsid w:val="00A049E2"/>
    <w:rsid w:val="00A1344B"/>
    <w:rsid w:val="00A14639"/>
    <w:rsid w:val="00A157EB"/>
    <w:rsid w:val="00A219E7"/>
    <w:rsid w:val="00A21EC6"/>
    <w:rsid w:val="00A22B2A"/>
    <w:rsid w:val="00A2417A"/>
    <w:rsid w:val="00A26D8D"/>
    <w:rsid w:val="00A33C93"/>
    <w:rsid w:val="00A3456B"/>
    <w:rsid w:val="00A34B85"/>
    <w:rsid w:val="00A354AF"/>
    <w:rsid w:val="00A40884"/>
    <w:rsid w:val="00A40896"/>
    <w:rsid w:val="00A40FEF"/>
    <w:rsid w:val="00A42C28"/>
    <w:rsid w:val="00A43B6B"/>
    <w:rsid w:val="00A44FEF"/>
    <w:rsid w:val="00A45C7E"/>
    <w:rsid w:val="00A477E6"/>
    <w:rsid w:val="00A47C1B"/>
    <w:rsid w:val="00A511AD"/>
    <w:rsid w:val="00A5337D"/>
    <w:rsid w:val="00A53B8D"/>
    <w:rsid w:val="00A57CE8"/>
    <w:rsid w:val="00A60C3D"/>
    <w:rsid w:val="00A62796"/>
    <w:rsid w:val="00A627BF"/>
    <w:rsid w:val="00A66CBC"/>
    <w:rsid w:val="00A70990"/>
    <w:rsid w:val="00A70FF0"/>
    <w:rsid w:val="00A72738"/>
    <w:rsid w:val="00A73C55"/>
    <w:rsid w:val="00A80E2F"/>
    <w:rsid w:val="00A844CE"/>
    <w:rsid w:val="00A87DBD"/>
    <w:rsid w:val="00A90385"/>
    <w:rsid w:val="00A91EAA"/>
    <w:rsid w:val="00A9264B"/>
    <w:rsid w:val="00A92F2B"/>
    <w:rsid w:val="00A95EB5"/>
    <w:rsid w:val="00A96DCC"/>
    <w:rsid w:val="00AA078F"/>
    <w:rsid w:val="00AA0BDA"/>
    <w:rsid w:val="00AA188F"/>
    <w:rsid w:val="00AA21E8"/>
    <w:rsid w:val="00AA3C3D"/>
    <w:rsid w:val="00AA63A9"/>
    <w:rsid w:val="00AA6F19"/>
    <w:rsid w:val="00AA7E07"/>
    <w:rsid w:val="00AB04C8"/>
    <w:rsid w:val="00AB17F6"/>
    <w:rsid w:val="00AB20C4"/>
    <w:rsid w:val="00AB36DA"/>
    <w:rsid w:val="00AB633C"/>
    <w:rsid w:val="00AC76C6"/>
    <w:rsid w:val="00AD0DD4"/>
    <w:rsid w:val="00AD1E69"/>
    <w:rsid w:val="00AD268D"/>
    <w:rsid w:val="00AD3749"/>
    <w:rsid w:val="00AD4224"/>
    <w:rsid w:val="00AD6723"/>
    <w:rsid w:val="00AD6AE6"/>
    <w:rsid w:val="00AF329F"/>
    <w:rsid w:val="00B0051A"/>
    <w:rsid w:val="00B00543"/>
    <w:rsid w:val="00B02144"/>
    <w:rsid w:val="00B03DB7"/>
    <w:rsid w:val="00B04957"/>
    <w:rsid w:val="00B04CB8"/>
    <w:rsid w:val="00B1095C"/>
    <w:rsid w:val="00B11981"/>
    <w:rsid w:val="00B16515"/>
    <w:rsid w:val="00B17BA2"/>
    <w:rsid w:val="00B17CE9"/>
    <w:rsid w:val="00B20D3F"/>
    <w:rsid w:val="00B2361F"/>
    <w:rsid w:val="00B33FB0"/>
    <w:rsid w:val="00B3646B"/>
    <w:rsid w:val="00B40304"/>
    <w:rsid w:val="00B447D8"/>
    <w:rsid w:val="00B45A5E"/>
    <w:rsid w:val="00B51194"/>
    <w:rsid w:val="00B52374"/>
    <w:rsid w:val="00B5499F"/>
    <w:rsid w:val="00B54BCB"/>
    <w:rsid w:val="00B567E7"/>
    <w:rsid w:val="00B56B13"/>
    <w:rsid w:val="00B60DD2"/>
    <w:rsid w:val="00B6166F"/>
    <w:rsid w:val="00B63F1C"/>
    <w:rsid w:val="00B63FEA"/>
    <w:rsid w:val="00B66587"/>
    <w:rsid w:val="00B7006B"/>
    <w:rsid w:val="00B73C63"/>
    <w:rsid w:val="00B74E3D"/>
    <w:rsid w:val="00B75018"/>
    <w:rsid w:val="00B753D1"/>
    <w:rsid w:val="00B77BB8"/>
    <w:rsid w:val="00B80353"/>
    <w:rsid w:val="00B83455"/>
    <w:rsid w:val="00B844E8"/>
    <w:rsid w:val="00B87338"/>
    <w:rsid w:val="00B9272C"/>
    <w:rsid w:val="00B94808"/>
    <w:rsid w:val="00B94B98"/>
    <w:rsid w:val="00B94CAC"/>
    <w:rsid w:val="00B95A9F"/>
    <w:rsid w:val="00B97F0B"/>
    <w:rsid w:val="00BA06B3"/>
    <w:rsid w:val="00BA1853"/>
    <w:rsid w:val="00BA4ABF"/>
    <w:rsid w:val="00BA528D"/>
    <w:rsid w:val="00BA773B"/>
    <w:rsid w:val="00BA787B"/>
    <w:rsid w:val="00BB20F2"/>
    <w:rsid w:val="00BB3094"/>
    <w:rsid w:val="00BB67AE"/>
    <w:rsid w:val="00BB7A50"/>
    <w:rsid w:val="00BC0799"/>
    <w:rsid w:val="00BC5869"/>
    <w:rsid w:val="00BD003A"/>
    <w:rsid w:val="00BD119D"/>
    <w:rsid w:val="00BD1D45"/>
    <w:rsid w:val="00BD3099"/>
    <w:rsid w:val="00BD3E62"/>
    <w:rsid w:val="00BD73E6"/>
    <w:rsid w:val="00BE1519"/>
    <w:rsid w:val="00BE5AA3"/>
    <w:rsid w:val="00BF321B"/>
    <w:rsid w:val="00BF3773"/>
    <w:rsid w:val="00BF3E14"/>
    <w:rsid w:val="00BF3F29"/>
    <w:rsid w:val="00BF4644"/>
    <w:rsid w:val="00BF4CAF"/>
    <w:rsid w:val="00BF52FD"/>
    <w:rsid w:val="00BF76CE"/>
    <w:rsid w:val="00BF7E8F"/>
    <w:rsid w:val="00C00D18"/>
    <w:rsid w:val="00C03B8D"/>
    <w:rsid w:val="00C04532"/>
    <w:rsid w:val="00C06D1A"/>
    <w:rsid w:val="00C078F3"/>
    <w:rsid w:val="00C1356B"/>
    <w:rsid w:val="00C14F9A"/>
    <w:rsid w:val="00C151D0"/>
    <w:rsid w:val="00C16D95"/>
    <w:rsid w:val="00C2136C"/>
    <w:rsid w:val="00C237F5"/>
    <w:rsid w:val="00C23C72"/>
    <w:rsid w:val="00C24241"/>
    <w:rsid w:val="00C247D2"/>
    <w:rsid w:val="00C24A70"/>
    <w:rsid w:val="00C25844"/>
    <w:rsid w:val="00C317AA"/>
    <w:rsid w:val="00C325C5"/>
    <w:rsid w:val="00C346A6"/>
    <w:rsid w:val="00C34B1A"/>
    <w:rsid w:val="00C34B21"/>
    <w:rsid w:val="00C36247"/>
    <w:rsid w:val="00C45704"/>
    <w:rsid w:val="00C45A69"/>
    <w:rsid w:val="00C46AA2"/>
    <w:rsid w:val="00C473F5"/>
    <w:rsid w:val="00C50DCF"/>
    <w:rsid w:val="00C54102"/>
    <w:rsid w:val="00C542F0"/>
    <w:rsid w:val="00C55F0E"/>
    <w:rsid w:val="00C57CDB"/>
    <w:rsid w:val="00C60A9B"/>
    <w:rsid w:val="00C6108B"/>
    <w:rsid w:val="00C63D4E"/>
    <w:rsid w:val="00C63FE4"/>
    <w:rsid w:val="00C67C8A"/>
    <w:rsid w:val="00C723BC"/>
    <w:rsid w:val="00C73F6E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2435"/>
    <w:rsid w:val="00C95FF7"/>
    <w:rsid w:val="00C975ED"/>
    <w:rsid w:val="00CA1064"/>
    <w:rsid w:val="00CA2591"/>
    <w:rsid w:val="00CA31CA"/>
    <w:rsid w:val="00CA5057"/>
    <w:rsid w:val="00CA55A0"/>
    <w:rsid w:val="00CA59E1"/>
    <w:rsid w:val="00CA5D70"/>
    <w:rsid w:val="00CA74EA"/>
    <w:rsid w:val="00CB285C"/>
    <w:rsid w:val="00CB6EF7"/>
    <w:rsid w:val="00CB7A46"/>
    <w:rsid w:val="00CC3806"/>
    <w:rsid w:val="00CC3CC6"/>
    <w:rsid w:val="00CC76CE"/>
    <w:rsid w:val="00CD0ABD"/>
    <w:rsid w:val="00CD0DBB"/>
    <w:rsid w:val="00CD259C"/>
    <w:rsid w:val="00CD57EF"/>
    <w:rsid w:val="00CD59C3"/>
    <w:rsid w:val="00CE101B"/>
    <w:rsid w:val="00CE2DF1"/>
    <w:rsid w:val="00CE3DDC"/>
    <w:rsid w:val="00CE4A66"/>
    <w:rsid w:val="00CE4C1C"/>
    <w:rsid w:val="00CE5F68"/>
    <w:rsid w:val="00CE63EE"/>
    <w:rsid w:val="00CF0C93"/>
    <w:rsid w:val="00CF14E2"/>
    <w:rsid w:val="00CF16FB"/>
    <w:rsid w:val="00CF2295"/>
    <w:rsid w:val="00CF3BDE"/>
    <w:rsid w:val="00CF42AF"/>
    <w:rsid w:val="00CF5724"/>
    <w:rsid w:val="00CF742F"/>
    <w:rsid w:val="00D01368"/>
    <w:rsid w:val="00D05FF7"/>
    <w:rsid w:val="00D07ABE"/>
    <w:rsid w:val="00D11555"/>
    <w:rsid w:val="00D12917"/>
    <w:rsid w:val="00D143A8"/>
    <w:rsid w:val="00D21ACF"/>
    <w:rsid w:val="00D22660"/>
    <w:rsid w:val="00D307A6"/>
    <w:rsid w:val="00D36C35"/>
    <w:rsid w:val="00D42073"/>
    <w:rsid w:val="00D45475"/>
    <w:rsid w:val="00D472B8"/>
    <w:rsid w:val="00D51BEB"/>
    <w:rsid w:val="00D5432B"/>
    <w:rsid w:val="00D5494D"/>
    <w:rsid w:val="00D574CA"/>
    <w:rsid w:val="00D57819"/>
    <w:rsid w:val="00D6072C"/>
    <w:rsid w:val="00D60C20"/>
    <w:rsid w:val="00D618A3"/>
    <w:rsid w:val="00D6351F"/>
    <w:rsid w:val="00D673F0"/>
    <w:rsid w:val="00D72906"/>
    <w:rsid w:val="00D72BC8"/>
    <w:rsid w:val="00D73E07"/>
    <w:rsid w:val="00D7791E"/>
    <w:rsid w:val="00D826B4"/>
    <w:rsid w:val="00D83E48"/>
    <w:rsid w:val="00D84566"/>
    <w:rsid w:val="00D862D5"/>
    <w:rsid w:val="00D92951"/>
    <w:rsid w:val="00D92FBF"/>
    <w:rsid w:val="00D94B05"/>
    <w:rsid w:val="00D9667F"/>
    <w:rsid w:val="00DA3D06"/>
    <w:rsid w:val="00DA7172"/>
    <w:rsid w:val="00DB5542"/>
    <w:rsid w:val="00DB6B0C"/>
    <w:rsid w:val="00DB738F"/>
    <w:rsid w:val="00DB7D1B"/>
    <w:rsid w:val="00DC0936"/>
    <w:rsid w:val="00DC0CA2"/>
    <w:rsid w:val="00DC0D24"/>
    <w:rsid w:val="00DC176F"/>
    <w:rsid w:val="00DC2B1D"/>
    <w:rsid w:val="00DC77AA"/>
    <w:rsid w:val="00DD1673"/>
    <w:rsid w:val="00DD3BD5"/>
    <w:rsid w:val="00DD6EB7"/>
    <w:rsid w:val="00DE2E19"/>
    <w:rsid w:val="00DE385C"/>
    <w:rsid w:val="00DE6B30"/>
    <w:rsid w:val="00DE71C0"/>
    <w:rsid w:val="00DF0F00"/>
    <w:rsid w:val="00DF15D7"/>
    <w:rsid w:val="00DF6CC2"/>
    <w:rsid w:val="00E006E4"/>
    <w:rsid w:val="00E00E3C"/>
    <w:rsid w:val="00E01631"/>
    <w:rsid w:val="00E01D0B"/>
    <w:rsid w:val="00E027C0"/>
    <w:rsid w:val="00E02AAD"/>
    <w:rsid w:val="00E06BB9"/>
    <w:rsid w:val="00E0769B"/>
    <w:rsid w:val="00E07E4A"/>
    <w:rsid w:val="00E1056E"/>
    <w:rsid w:val="00E109DB"/>
    <w:rsid w:val="00E16D99"/>
    <w:rsid w:val="00E22D66"/>
    <w:rsid w:val="00E23F1C"/>
    <w:rsid w:val="00E24CE8"/>
    <w:rsid w:val="00E33A8C"/>
    <w:rsid w:val="00E33B8F"/>
    <w:rsid w:val="00E36A90"/>
    <w:rsid w:val="00E37BD5"/>
    <w:rsid w:val="00E40796"/>
    <w:rsid w:val="00E44336"/>
    <w:rsid w:val="00E53C1B"/>
    <w:rsid w:val="00E54D26"/>
    <w:rsid w:val="00E55431"/>
    <w:rsid w:val="00E5708C"/>
    <w:rsid w:val="00E610D6"/>
    <w:rsid w:val="00E6207A"/>
    <w:rsid w:val="00E65013"/>
    <w:rsid w:val="00E71C91"/>
    <w:rsid w:val="00E72817"/>
    <w:rsid w:val="00E735C8"/>
    <w:rsid w:val="00E74E87"/>
    <w:rsid w:val="00E80182"/>
    <w:rsid w:val="00E8027B"/>
    <w:rsid w:val="00E81437"/>
    <w:rsid w:val="00E873C2"/>
    <w:rsid w:val="00E9535F"/>
    <w:rsid w:val="00E958E3"/>
    <w:rsid w:val="00EA2CE4"/>
    <w:rsid w:val="00EA48D0"/>
    <w:rsid w:val="00EA6DCB"/>
    <w:rsid w:val="00EA7066"/>
    <w:rsid w:val="00EB2CB7"/>
    <w:rsid w:val="00EB5ADB"/>
    <w:rsid w:val="00EC5B8A"/>
    <w:rsid w:val="00ED3F89"/>
    <w:rsid w:val="00ED6FC5"/>
    <w:rsid w:val="00EE2AF3"/>
    <w:rsid w:val="00EE55B2"/>
    <w:rsid w:val="00EE7DA9"/>
    <w:rsid w:val="00EF34D3"/>
    <w:rsid w:val="00EF6B9E"/>
    <w:rsid w:val="00F04FF6"/>
    <w:rsid w:val="00F05585"/>
    <w:rsid w:val="00F109FC"/>
    <w:rsid w:val="00F1167B"/>
    <w:rsid w:val="00F1195D"/>
    <w:rsid w:val="00F122FD"/>
    <w:rsid w:val="00F133E1"/>
    <w:rsid w:val="00F161A4"/>
    <w:rsid w:val="00F178AB"/>
    <w:rsid w:val="00F2561F"/>
    <w:rsid w:val="00F2637D"/>
    <w:rsid w:val="00F2795B"/>
    <w:rsid w:val="00F32C38"/>
    <w:rsid w:val="00F342FD"/>
    <w:rsid w:val="00F34E9E"/>
    <w:rsid w:val="00F363E8"/>
    <w:rsid w:val="00F415A2"/>
    <w:rsid w:val="00F41684"/>
    <w:rsid w:val="00F43BEC"/>
    <w:rsid w:val="00F44755"/>
    <w:rsid w:val="00F455E0"/>
    <w:rsid w:val="00F45E7C"/>
    <w:rsid w:val="00F5241E"/>
    <w:rsid w:val="00F5458D"/>
    <w:rsid w:val="00F54F3A"/>
    <w:rsid w:val="00F55A82"/>
    <w:rsid w:val="00F613DF"/>
    <w:rsid w:val="00F6459E"/>
    <w:rsid w:val="00F65695"/>
    <w:rsid w:val="00F659E1"/>
    <w:rsid w:val="00F66B92"/>
    <w:rsid w:val="00F66D56"/>
    <w:rsid w:val="00F70C92"/>
    <w:rsid w:val="00F71BD3"/>
    <w:rsid w:val="00F808C5"/>
    <w:rsid w:val="00F832E1"/>
    <w:rsid w:val="00F85369"/>
    <w:rsid w:val="00F921F6"/>
    <w:rsid w:val="00F93DC9"/>
    <w:rsid w:val="00F94872"/>
    <w:rsid w:val="00F95552"/>
    <w:rsid w:val="00F967E0"/>
    <w:rsid w:val="00F96A6A"/>
    <w:rsid w:val="00F97A4E"/>
    <w:rsid w:val="00FA1C78"/>
    <w:rsid w:val="00FA40B2"/>
    <w:rsid w:val="00FA4A82"/>
    <w:rsid w:val="00FA5D88"/>
    <w:rsid w:val="00FA6D0A"/>
    <w:rsid w:val="00FA751A"/>
    <w:rsid w:val="00FB0152"/>
    <w:rsid w:val="00FB1482"/>
    <w:rsid w:val="00FB1A63"/>
    <w:rsid w:val="00FB33E4"/>
    <w:rsid w:val="00FB6C2B"/>
    <w:rsid w:val="00FB7719"/>
    <w:rsid w:val="00FC124F"/>
    <w:rsid w:val="00FC18E0"/>
    <w:rsid w:val="00FC20C3"/>
    <w:rsid w:val="00FC2384"/>
    <w:rsid w:val="00FC29BA"/>
    <w:rsid w:val="00FC4DC5"/>
    <w:rsid w:val="00FC5D0C"/>
    <w:rsid w:val="00FC64E4"/>
    <w:rsid w:val="00FD0E4E"/>
    <w:rsid w:val="00FD3B71"/>
    <w:rsid w:val="00FD4875"/>
    <w:rsid w:val="00FD554D"/>
    <w:rsid w:val="00FD5B24"/>
    <w:rsid w:val="00FD7775"/>
    <w:rsid w:val="00FD7E98"/>
    <w:rsid w:val="00FE1896"/>
    <w:rsid w:val="00FE31E9"/>
    <w:rsid w:val="00FE362B"/>
    <w:rsid w:val="00FE37EF"/>
    <w:rsid w:val="00FE4DE4"/>
    <w:rsid w:val="00FE5C16"/>
    <w:rsid w:val="00FE6ACE"/>
    <w:rsid w:val="00FF0B23"/>
    <w:rsid w:val="00FF142A"/>
    <w:rsid w:val="00FF30EB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68FB9FFA-508C-41CF-9A74-F6179BA7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01">
    <w:name w:val="fontstyle01"/>
    <w:basedOn w:val="DefaultParagraphFont"/>
    <w:rsid w:val="005E383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P9221374">
    <w:name w:val="SP.9.221374"/>
    <w:basedOn w:val="Default"/>
    <w:next w:val="Default"/>
    <w:uiPriority w:val="99"/>
    <w:rsid w:val="00F95552"/>
    <w:rPr>
      <w:color w:val="auto"/>
    </w:rPr>
  </w:style>
  <w:style w:type="paragraph" w:customStyle="1" w:styleId="SP9221416">
    <w:name w:val="SP.9.221416"/>
    <w:basedOn w:val="Default"/>
    <w:next w:val="Default"/>
    <w:uiPriority w:val="99"/>
    <w:rsid w:val="00F95552"/>
    <w:rPr>
      <w:color w:val="auto"/>
    </w:rPr>
  </w:style>
  <w:style w:type="paragraph" w:customStyle="1" w:styleId="SP9221394">
    <w:name w:val="SP.9.221394"/>
    <w:basedOn w:val="Default"/>
    <w:next w:val="Default"/>
    <w:uiPriority w:val="99"/>
    <w:rsid w:val="00F95552"/>
    <w:rPr>
      <w:color w:val="auto"/>
    </w:rPr>
  </w:style>
  <w:style w:type="character" w:customStyle="1" w:styleId="SC9204816">
    <w:name w:val="SC.9.204816"/>
    <w:uiPriority w:val="99"/>
    <w:rsid w:val="00F95552"/>
    <w:rPr>
      <w:b/>
      <w:bCs/>
      <w:color w:val="000000"/>
      <w:sz w:val="20"/>
      <w:szCs w:val="20"/>
    </w:rPr>
  </w:style>
  <w:style w:type="paragraph" w:customStyle="1" w:styleId="Bulleted">
    <w:name w:val="Bulleted"/>
    <w:rsid w:val="007C0396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figuretext">
    <w:name w:val="figure text"/>
    <w:uiPriority w:val="99"/>
    <w:rsid w:val="001F10B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2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3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4</b:RefOrder>
  </b:Source>
  <b:Source>
    <b:Tag>Liw</b:Tag>
    <b:SourceType>ConferenceProceedings</b:SourceType>
    <b:Guid>{9829E56F-51A2-4225-A253-624672171294}</b:Guid>
    <b:Author>
      <b:Author>
        <b:Corporate>Liwen Chu (Marvell)</b:Corporate>
      </b:Author>
    </b:Author>
    <b:Title>17/124r4 WUR MAC and Wakeup Frame</b:Title>
    <b:RefOrder>5</b:RefOrder>
  </b:Source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6</b:RefOrder>
  </b:Source>
  <b:Source>
    <b:Tag>Liw1</b:Tag>
    <b:SourceType>ConferenceProceedings</b:SourceType>
    <b:Guid>{4B136F11-2BC2-4171-A880-525CE5E4D222}</b:Guid>
    <b:Author>
      <b:Author>
        <b:Corporate>Liwen Chu (Marvell)</b:Corporate>
      </b:Author>
    </b:Author>
    <b:Title>17/1115r4 Wakeup Frame Format</b:Title>
    <b:RefOrder>7</b:RefOrder>
  </b:Source>
  <b:Source>
    <b:Tag>Jeo1</b:Tag>
    <b:SourceType>ConferenceProceedings</b:SourceType>
    <b:Guid>{2E953BD0-F98D-4AA6-B7BF-22F730FD589B}</b:Guid>
    <b:Author>
      <b:Author>
        <b:Corporate>Jeongki Kim (LG Electronics)</b:Corporate>
      </b:Author>
    </b:Author>
    <b:Title>17/0977r4 Address structure in unicast wake-up frame</b:Title>
    <b:RefOrder>8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9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10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11</b:RefOrder>
  </b:Source>
  <b:Source>
    <b:Tag>Jeo4</b:Tag>
    <b:SourceType>ConferenceProceedings</b:SourceType>
    <b:Guid>{D57B82EC-603B-450D-AD03-AB30A80F4420}</b:Guid>
    <b:Author>
      <b:Author>
        <b:Corporate>Jeongki Kim (LG)</b:Corporate>
      </b:Author>
    </b:Author>
    <b:Title>18/103r3 Further considerations on WUR frame format</b:Title>
    <b:RefOrder>12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13</b:RefOrder>
  </b:Source>
  <b:Source>
    <b:Tag>Guo1</b:Tag>
    <b:SourceType>ConferenceProceedings</b:SourceType>
    <b:Guid>{4F222F31-DE22-4563-BF0E-A33B31F1D153}</b:Guid>
    <b:Author>
      <b:Author>
        <b:Corporate>Guoqing Li (Apple)</b:Corporate>
      </b:Author>
    </b:Author>
    <b:Title>18/160r7 WUR Discovery Frame Content</b:Title>
    <b:RefOrder>14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Alf2</b:Tag>
    <b:SourceType>ConferenceProceedings</b:SourceType>
    <b:Guid>{3C35429D-0322-4F56-8727-01C4A0F813F7}</b:Guid>
    <b:Author>
      <b:Author>
        <b:Corporate>Alfred Aterjadhi (Qualcomm)</b:Corporate>
      </b:Author>
    </b:Author>
    <b:Title>18/0514r2 Addressing in WUR frames</b:Title>
    <b:RefOrder>40</b:RefOrder>
  </b:Source>
</b:Sources>
</file>

<file path=customXml/itemProps1.xml><?xml version="1.0" encoding="utf-8"?>
<ds:datastoreItem xmlns:ds="http://schemas.openxmlformats.org/officeDocument/2006/customXml" ds:itemID="{C8E5C799-D26F-4F21-AC5A-425F2FBD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Rojan Chitrakar</dc:creator>
  <cp:lastModifiedBy>Lei Huang</cp:lastModifiedBy>
  <cp:revision>45</cp:revision>
  <cp:lastPrinted>2010-05-04T03:47:00Z</cp:lastPrinted>
  <dcterms:created xsi:type="dcterms:W3CDTF">2018-04-19T00:15:00Z</dcterms:created>
  <dcterms:modified xsi:type="dcterms:W3CDTF">2018-05-07T11:40:00Z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e3a010b6-9a63-4981-b5a0-f2fd54687257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2017-10-23 18:23:22Z</vt:lpwstr>
  </property>
  <property fmtid="{D5CDD505-2E9C-101B-9397-08002B2CF9AE}" pid="6" name="CTPClassification">
    <vt:lpwstr>CTP_IC</vt:lpwstr>
  </property>
</Properties>
</file>