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2D31" w14:textId="4474B1E1" w:rsidR="005E768D" w:rsidRDefault="007D16D8" w:rsidP="007D16D8">
      <w:pPr>
        <w:pStyle w:val="T1"/>
        <w:pBdr>
          <w:bottom w:val="single" w:sz="6" w:space="0" w:color="auto"/>
        </w:pBdr>
        <w:tabs>
          <w:tab w:val="center" w:pos="4680"/>
          <w:tab w:val="right" w:pos="9360"/>
        </w:tabs>
        <w:spacing w:after="240"/>
        <w:jc w:val="left"/>
      </w:pPr>
      <w:r>
        <w:tab/>
      </w:r>
      <w:r w:rsidR="005E768D"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>
        <w:tab/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536"/>
        <w:gridCol w:w="1275"/>
        <w:gridCol w:w="3231"/>
      </w:tblGrid>
      <w:tr w:rsidR="00C723BC" w:rsidRPr="00183F4C" w14:paraId="5D97EED2" w14:textId="77777777" w:rsidTr="003E465E">
        <w:trPr>
          <w:trHeight w:val="485"/>
          <w:jc w:val="center"/>
        </w:trPr>
        <w:tc>
          <w:tcPr>
            <w:tcW w:w="9439" w:type="dxa"/>
            <w:gridSpan w:val="5"/>
            <w:vAlign w:val="center"/>
          </w:tcPr>
          <w:p w14:paraId="7AC473B5" w14:textId="360D0022" w:rsidR="00C723BC" w:rsidRPr="00183F4C" w:rsidRDefault="00BF3F29" w:rsidP="00875898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BF4CAF">
              <w:rPr>
                <w:lang w:eastAsia="ko-KR"/>
              </w:rPr>
              <w:t xml:space="preserve">Group ID </w:t>
            </w:r>
            <w:r w:rsidR="00875898">
              <w:rPr>
                <w:lang w:eastAsia="ko-KR"/>
              </w:rPr>
              <w:t>Negotiation</w:t>
            </w:r>
          </w:p>
        </w:tc>
      </w:tr>
      <w:tr w:rsidR="00C723BC" w:rsidRPr="00183F4C" w14:paraId="4C4832C2" w14:textId="77777777" w:rsidTr="003E465E">
        <w:trPr>
          <w:trHeight w:val="359"/>
          <w:jc w:val="center"/>
        </w:trPr>
        <w:tc>
          <w:tcPr>
            <w:tcW w:w="9439" w:type="dxa"/>
            <w:gridSpan w:val="5"/>
            <w:vAlign w:val="center"/>
          </w:tcPr>
          <w:p w14:paraId="28B1E919" w14:textId="591B8511" w:rsidR="00C723BC" w:rsidRPr="00183F4C" w:rsidRDefault="00C723BC" w:rsidP="00BF4CA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BF4CAF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6D56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305CC577" w14:textId="77777777" w:rsidTr="003E465E">
        <w:trPr>
          <w:cantSplit/>
          <w:jc w:val="center"/>
        </w:trPr>
        <w:tc>
          <w:tcPr>
            <w:tcW w:w="9439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3E465E">
        <w:trPr>
          <w:jc w:val="center"/>
        </w:trPr>
        <w:tc>
          <w:tcPr>
            <w:tcW w:w="1555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536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3E465E">
        <w:trPr>
          <w:trHeight w:val="359"/>
          <w:jc w:val="center"/>
        </w:trPr>
        <w:tc>
          <w:tcPr>
            <w:tcW w:w="1555" w:type="dxa"/>
            <w:vAlign w:val="center"/>
          </w:tcPr>
          <w:p w14:paraId="29ECAD04" w14:textId="06D990A9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842" w:type="dxa"/>
            <w:vAlign w:val="center"/>
          </w:tcPr>
          <w:p w14:paraId="77B643E6" w14:textId="6F3F7B00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1536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50C5CF6C" w:rsidR="004B533F" w:rsidRPr="004B533F" w:rsidRDefault="00BF4CAF" w:rsidP="00BF4CAF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lei.huang@sg.panasonic.com</w:t>
            </w:r>
          </w:p>
        </w:tc>
      </w:tr>
      <w:tr w:rsidR="00961F00" w:rsidRPr="00183F4C" w14:paraId="050C7AFE" w14:textId="77777777" w:rsidTr="003E465E">
        <w:trPr>
          <w:trHeight w:val="200"/>
          <w:jc w:val="center"/>
        </w:trPr>
        <w:tc>
          <w:tcPr>
            <w:tcW w:w="1555" w:type="dxa"/>
            <w:vAlign w:val="center"/>
          </w:tcPr>
          <w:p w14:paraId="04F8229D" w14:textId="725D7CCB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842" w:type="dxa"/>
            <w:vAlign w:val="center"/>
          </w:tcPr>
          <w:p w14:paraId="3E548A05" w14:textId="356A207E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1536" w:type="dxa"/>
            <w:vAlign w:val="center"/>
          </w:tcPr>
          <w:p w14:paraId="4C3FC95E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61CF609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0179DC5" w14:textId="77777777" w:rsidR="00961F00" w:rsidRDefault="00961F00" w:rsidP="00BF4CA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52ADC86B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00075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CA03A49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BF4CA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57754411" w:rsidR="001F2393" w:rsidRDefault="00FB7719" w:rsidP="00C67C8A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 w:rsidRPr="007640E6">
                              <w:rPr>
                                <w:u w:val="none"/>
                              </w:rPr>
                              <w:t xml:space="preserve"> </w:t>
                            </w:r>
                            <w:r w:rsidR="001F2393">
                              <w:t xml:space="preserve">WUR </w:t>
                            </w:r>
                            <w:r w:rsidR="00864B87">
                              <w:t>Negotiation</w:t>
                            </w:r>
                          </w:p>
                          <w:p w14:paraId="673FE96F" w14:textId="77777777" w:rsidR="001F2393" w:rsidRDefault="001F2393" w:rsidP="001F2393"/>
                          <w:p w14:paraId="17065560" w14:textId="2CA29E6E" w:rsidR="00864B87" w:rsidRPr="007457A2" w:rsidRDefault="00864B87" w:rsidP="009566C8">
                            <w:r>
                              <w:rPr>
                                <w:bCs/>
                                <w:szCs w:val="22"/>
                              </w:rPr>
                              <w:t>R.4.2.G</w:t>
                            </w:r>
                            <w:r w:rsidR="00842BCE">
                              <w:rPr>
                                <w:bCs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>[Assigned D0.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3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 xml:space="preserve">] </w:t>
                            </w:r>
                            <w:r w:rsidRPr="007457A2">
                              <w:rPr>
                                <w:bCs/>
                                <w:szCs w:val="22"/>
                                <w:lang w:val="en-SG"/>
                              </w:rPr>
                              <w:t>The value range of Group ID is a subset of consecutive values obtained from the identifier’s space</w:t>
                            </w:r>
                            <w:r>
                              <w:rPr>
                                <w:bCs/>
                                <w:szCs w:val="22"/>
                                <w:lang w:val="en-SG"/>
                              </w:rPr>
                              <w:t>.</w:t>
                            </w:r>
                          </w:p>
                          <w:p w14:paraId="71E49A8F" w14:textId="0514CED4" w:rsidR="001F2393" w:rsidRDefault="001F2393" w:rsidP="009566C8">
                            <w:pPr>
                              <w:pStyle w:val="ListParagraph"/>
                              <w:ind w:leftChars="0" w:left="0"/>
                            </w:pPr>
                            <w:r>
                              <w:t xml:space="preserve">[Motion, </w:t>
                            </w:r>
                            <w:r w:rsidR="00864B87">
                              <w:t>March 2018</w:t>
                            </w:r>
                            <w:r>
                              <w:t xml:space="preserve">, see </w:t>
                            </w:r>
                            <w:r w:rsidR="00D83E48">
                              <w:t>[8]</w:t>
                            </w:r>
                            <w:r w:rsidR="009566C8">
                              <w:t xml:space="preserve"> </w:t>
                            </w:r>
                            <w:r w:rsidR="00D83E48">
                              <w:t>[39]</w:t>
                            </w:r>
                            <w:r w:rsidR="00842BCE">
                              <w:t>]</w:t>
                            </w:r>
                          </w:p>
                          <w:p w14:paraId="7DE1253D" w14:textId="4FA8150D" w:rsidR="00842BCE" w:rsidRDefault="00842BCE" w:rsidP="009566C8">
                            <w:pPr>
                              <w:pStyle w:val="ListParagraph"/>
                              <w:ind w:left="880"/>
                            </w:pPr>
                          </w:p>
                          <w:p w14:paraId="265EBD4D" w14:textId="7853E5AD" w:rsidR="00842BCE" w:rsidRPr="007457A2" w:rsidRDefault="00842BCE" w:rsidP="009566C8">
                            <w:r>
                              <w:rPr>
                                <w:bCs/>
                                <w:szCs w:val="22"/>
                              </w:rPr>
                              <w:t xml:space="preserve">R.4.2.H: [Assigned D0.3] 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>A STA that declares support of Group IDs is required to store at least one group ID and shall declare the Group ID bitmap size that it is capable of storing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1B910519" w14:textId="3D28D63B" w:rsidR="00842BCE" w:rsidRPr="007457A2" w:rsidRDefault="00842BCE" w:rsidP="009566C8">
                            <w:pPr>
                              <w:pStyle w:val="ListParagraph"/>
                              <w:ind w:leftChars="0" w:left="0"/>
                            </w:pPr>
                            <w:r w:rsidRPr="007457A2">
                              <w:rPr>
                                <w:bCs/>
                                <w:szCs w:val="22"/>
                              </w:rPr>
                              <w:t>[Motion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2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 xml:space="preserve">, March 2018, see </w:t>
                            </w:r>
                            <w:sdt>
                              <w:sdtPr>
                                <w:id w:val="177320205"/>
                                <w:citation/>
                              </w:sdtPr>
                              <w:sdtEndPr/>
                              <w:sdtContent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begin"/>
                                </w:r>
                                <w:r w:rsidRPr="007457A2">
                                  <w:rPr>
                                    <w:bCs/>
                                    <w:szCs w:val="22"/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[8]</w: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841809378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Alf2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[40]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7457A2">
                              <w:rPr>
                                <w:bCs/>
                                <w:szCs w:val="22"/>
                              </w:rPr>
                              <w:t>]</w:t>
                            </w:r>
                          </w:p>
                          <w:p w14:paraId="7E3C8157" w14:textId="77777777" w:rsidR="00842BCE" w:rsidRDefault="00842BCE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15.5pt;width:472.5pt;height:39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xm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CA03A49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BF4CAF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57754411" w:rsidR="001F2393" w:rsidRDefault="00FB7719" w:rsidP="00C67C8A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 w:rsidRPr="007640E6">
                        <w:rPr>
                          <w:u w:val="none"/>
                        </w:rPr>
                        <w:t xml:space="preserve"> </w:t>
                      </w:r>
                      <w:r w:rsidR="001F2393">
                        <w:t xml:space="preserve">WUR </w:t>
                      </w:r>
                      <w:r w:rsidR="00864B87">
                        <w:t>Negotiation</w:t>
                      </w:r>
                    </w:p>
                    <w:p w14:paraId="673FE96F" w14:textId="77777777" w:rsidR="001F2393" w:rsidRDefault="001F2393" w:rsidP="001F2393"/>
                    <w:p w14:paraId="17065560" w14:textId="2CA29E6E" w:rsidR="00864B87" w:rsidRPr="007457A2" w:rsidRDefault="00864B87" w:rsidP="009566C8">
                      <w:r>
                        <w:rPr>
                          <w:bCs/>
                          <w:szCs w:val="22"/>
                        </w:rPr>
                        <w:t>R.4.2.G</w:t>
                      </w:r>
                      <w:r w:rsidR="00842BCE">
                        <w:rPr>
                          <w:bCs/>
                          <w:szCs w:val="22"/>
                        </w:rPr>
                        <w:t>:</w:t>
                      </w:r>
                      <w:r>
                        <w:rPr>
                          <w:bCs/>
                          <w:szCs w:val="22"/>
                        </w:rPr>
                        <w:t xml:space="preserve"> </w:t>
                      </w:r>
                      <w:r w:rsidR="001F2393">
                        <w:rPr>
                          <w:bCs/>
                          <w:szCs w:val="22"/>
                        </w:rPr>
                        <w:t>[Assigned D0.</w:t>
                      </w:r>
                      <w:r>
                        <w:rPr>
                          <w:bCs/>
                          <w:szCs w:val="22"/>
                        </w:rPr>
                        <w:t>3</w:t>
                      </w:r>
                      <w:r w:rsidR="001F2393">
                        <w:rPr>
                          <w:bCs/>
                          <w:szCs w:val="22"/>
                        </w:rPr>
                        <w:t xml:space="preserve">] </w:t>
                      </w:r>
                      <w:r w:rsidRPr="007457A2">
                        <w:rPr>
                          <w:bCs/>
                          <w:szCs w:val="22"/>
                          <w:lang w:val="en-SG"/>
                        </w:rPr>
                        <w:t>The value range of Group ID is a subset of consecutive values obtained from the identifier’s space</w:t>
                      </w:r>
                      <w:r>
                        <w:rPr>
                          <w:bCs/>
                          <w:szCs w:val="22"/>
                          <w:lang w:val="en-SG"/>
                        </w:rPr>
                        <w:t>.</w:t>
                      </w:r>
                    </w:p>
                    <w:p w14:paraId="71E49A8F" w14:textId="0514CED4" w:rsidR="001F2393" w:rsidRDefault="001F2393" w:rsidP="009566C8">
                      <w:pPr>
                        <w:pStyle w:val="ListParagraph"/>
                        <w:ind w:leftChars="0" w:left="0"/>
                      </w:pPr>
                      <w:r>
                        <w:t xml:space="preserve">[Motion, </w:t>
                      </w:r>
                      <w:r w:rsidR="00864B87">
                        <w:t>March 2018</w:t>
                      </w:r>
                      <w:r>
                        <w:t xml:space="preserve">, see </w:t>
                      </w:r>
                      <w:r w:rsidR="00D83E48">
                        <w:t>[8]</w:t>
                      </w:r>
                      <w:r w:rsidR="009566C8">
                        <w:t xml:space="preserve"> </w:t>
                      </w:r>
                      <w:r w:rsidR="00D83E48">
                        <w:t>[39]</w:t>
                      </w:r>
                      <w:r w:rsidR="00842BCE">
                        <w:t>]</w:t>
                      </w:r>
                    </w:p>
                    <w:p w14:paraId="7DE1253D" w14:textId="4FA8150D" w:rsidR="00842BCE" w:rsidRDefault="00842BCE" w:rsidP="009566C8">
                      <w:pPr>
                        <w:pStyle w:val="ListParagraph"/>
                        <w:ind w:left="880"/>
                      </w:pPr>
                    </w:p>
                    <w:p w14:paraId="265EBD4D" w14:textId="7853E5AD" w:rsidR="00842BCE" w:rsidRPr="007457A2" w:rsidRDefault="00842BCE" w:rsidP="009566C8">
                      <w:r>
                        <w:rPr>
                          <w:bCs/>
                          <w:szCs w:val="22"/>
                        </w:rPr>
                        <w:t xml:space="preserve">R.4.2.H: [Assigned D0.3] </w:t>
                      </w:r>
                      <w:r w:rsidRPr="007457A2">
                        <w:rPr>
                          <w:bCs/>
                          <w:szCs w:val="22"/>
                        </w:rPr>
                        <w:t>A STA that declares support of Group IDs is required to store at least one group ID and shall declare the Group ID bitmap size that it is capable of storing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1B910519" w14:textId="3D28D63B" w:rsidR="00842BCE" w:rsidRPr="007457A2" w:rsidRDefault="00842BCE" w:rsidP="009566C8">
                      <w:pPr>
                        <w:pStyle w:val="ListParagraph"/>
                        <w:ind w:leftChars="0" w:left="0"/>
                      </w:pPr>
                      <w:r w:rsidRPr="007457A2">
                        <w:rPr>
                          <w:bCs/>
                          <w:szCs w:val="22"/>
                        </w:rPr>
                        <w:t>[Motion</w:t>
                      </w:r>
                      <w:r>
                        <w:rPr>
                          <w:bCs/>
                          <w:szCs w:val="22"/>
                        </w:rPr>
                        <w:t xml:space="preserve"> 2</w:t>
                      </w:r>
                      <w:r w:rsidRPr="007457A2">
                        <w:rPr>
                          <w:bCs/>
                          <w:szCs w:val="22"/>
                        </w:rPr>
                        <w:t xml:space="preserve">, March 2018, see </w:t>
                      </w:r>
                      <w:sdt>
                        <w:sdtPr>
                          <w:id w:val="177320205"/>
                          <w:citation/>
                        </w:sdtPr>
                        <w:sdtEndPr/>
                        <w:sdtContent>
                          <w:r w:rsidRPr="007457A2">
                            <w:rPr>
                              <w:bCs/>
                              <w:szCs w:val="22"/>
                            </w:rPr>
                            <w:fldChar w:fldCharType="begin"/>
                          </w:r>
                          <w:r w:rsidRPr="007457A2">
                            <w:rPr>
                              <w:bCs/>
                              <w:szCs w:val="22"/>
                              <w:lang w:val="en-US"/>
                            </w:rPr>
                            <w:instrText xml:space="preserve"> CITATION Lei6 \l 1033 </w:instrTex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separate"/>
                          </w:r>
                          <w:r w:rsidRPr="00627F32">
                            <w:rPr>
                              <w:noProof/>
                              <w:szCs w:val="22"/>
                              <w:lang w:val="en-US"/>
                            </w:rPr>
                            <w:t>[8]</w: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841809378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Alf2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[40]</w:t>
                          </w:r>
                          <w:r>
                            <w:fldChar w:fldCharType="end"/>
                          </w:r>
                        </w:sdtContent>
                      </w:sdt>
                      <w:r w:rsidRPr="007457A2">
                        <w:rPr>
                          <w:bCs/>
                          <w:szCs w:val="22"/>
                        </w:rPr>
                        <w:t>]</w:t>
                      </w:r>
                    </w:p>
                    <w:p w14:paraId="7E3C8157" w14:textId="77777777" w:rsidR="00842BCE" w:rsidRDefault="00842BCE" w:rsidP="001F2393">
                      <w:pPr>
                        <w:pStyle w:val="ListParagraph"/>
                        <w:ind w:left="880"/>
                      </w:pP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E13E15D" w14:textId="77777777" w:rsidR="00BF76CE" w:rsidRPr="00F95552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Instruction: </w:t>
      </w:r>
    </w:p>
    <w:p w14:paraId="45805D13" w14:textId="4B32C059" w:rsidR="00BF76CE" w:rsidRDefault="00BF76CE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9.4.2.262 WUR Mode element</w:t>
      </w:r>
    </w:p>
    <w:p w14:paraId="7509F57D" w14:textId="1B4CA164" w:rsidR="001F10B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Figure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9-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589a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97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520"/>
        <w:gridCol w:w="440"/>
        <w:gridCol w:w="1300"/>
        <w:gridCol w:w="1300"/>
        <w:gridCol w:w="1300"/>
        <w:gridCol w:w="1340"/>
        <w:gridCol w:w="1340"/>
        <w:gridCol w:w="1340"/>
      </w:tblGrid>
      <w:tr w:rsidR="00FE6ACE" w14:paraId="208DA38A" w14:textId="77777777" w:rsidTr="002D7B19">
        <w:trPr>
          <w:trHeight w:val="202"/>
          <w:jc w:val="center"/>
        </w:trPr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355F37" w14:textId="77777777" w:rsidR="00FE6ACE" w:rsidRDefault="00FE6ACE" w:rsidP="004B4739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9289BD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BAD97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34D6B0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1CE37A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Action Type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4F620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Mode Response Status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C6B" w14:textId="3586D540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0" w:author="Lei Huang" w:date="2018-04-19T08:36:00Z">
              <w:r>
                <w:rPr>
                  <w:rFonts w:eastAsia="Malgun Gothic"/>
                  <w:w w:val="100"/>
                </w:rPr>
                <w:t>WUR Parameter Control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6FEAC0" w14:textId="1E17BD25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Parameters</w:t>
            </w:r>
          </w:p>
        </w:tc>
      </w:tr>
      <w:tr w:rsidR="00FE6ACE" w14:paraId="233EBE35" w14:textId="77777777" w:rsidTr="002D7B19">
        <w:trPr>
          <w:trHeight w:val="15"/>
          <w:jc w:val="center"/>
        </w:trPr>
        <w:tc>
          <w:tcPr>
            <w:tcW w:w="82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C7AC29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24A89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6480E6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B1BB72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70A741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CD543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TBD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598FF4D3" w14:textId="7B117D75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1" w:author="Lei Huang" w:date="2018-04-19T08:36:00Z">
              <w:r>
                <w:rPr>
                  <w:rFonts w:eastAsia="Malgun Gothic"/>
                  <w:w w:val="100"/>
                </w:rPr>
                <w:t>1</w:t>
              </w:r>
            </w:ins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B24863D" w14:textId="50DD6C48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 xml:space="preserve">          TBD</w:t>
            </w:r>
          </w:p>
        </w:tc>
      </w:tr>
      <w:tr w:rsidR="00FE6ACE" w14:paraId="47DC1C4E" w14:textId="77777777" w:rsidTr="002D7B19">
        <w:trPr>
          <w:jc w:val="center"/>
        </w:trPr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</w:tcPr>
          <w:p w14:paraId="3AE2ACB2" w14:textId="77777777" w:rsidR="00FE6ACE" w:rsidRDefault="00FE6ACE" w:rsidP="00FE6ACE">
            <w:pPr>
              <w:pStyle w:val="FigTitle"/>
              <w:rPr>
                <w:w w:val="100"/>
              </w:rPr>
            </w:pPr>
          </w:p>
        </w:tc>
        <w:tc>
          <w:tcPr>
            <w:tcW w:w="8360" w:type="dxa"/>
            <w:gridSpan w:val="7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13CE3F" w14:textId="02B0275C" w:rsidR="00FE6ACE" w:rsidRDefault="00FE6ACE" w:rsidP="001F10B2">
            <w:pPr>
              <w:pStyle w:val="FigTitle"/>
              <w:numPr>
                <w:ilvl w:val="0"/>
                <w:numId w:val="9"/>
              </w:numPr>
            </w:pPr>
            <w:bookmarkStart w:id="2" w:name="RTF38333334313a204669675469"/>
            <w:r>
              <w:rPr>
                <w:w w:val="100"/>
              </w:rPr>
              <w:t>WUR Mode element format</w:t>
            </w:r>
            <w:bookmarkEnd w:id="2"/>
          </w:p>
        </w:tc>
      </w:tr>
    </w:tbl>
    <w:p w14:paraId="0C990963" w14:textId="776DB059" w:rsidR="002D7B19" w:rsidRDefault="002D7B19" w:rsidP="002D7B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b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5779F945" w14:textId="0E17C9FD" w:rsidR="002D7B19" w:rsidRDefault="002D7B19" w:rsidP="002D7B19">
      <w:pPr>
        <w:pStyle w:val="T"/>
        <w:suppressAutoHyphens/>
        <w:spacing w:line="240" w:lineRule="auto"/>
        <w:jc w:val="left"/>
        <w:rPr>
          <w:ins w:id="3" w:author="Lei Huang" w:date="2018-04-19T08:40:00Z"/>
          <w:rFonts w:ascii="TimesNewRomanPSMT" w:eastAsia="TimesNewRomanPSMT" w:hAnsi="Symbol" w:cs="TimesNewRomanPSMT" w:hint="eastAsia"/>
          <w:w w:val="100"/>
        </w:rPr>
      </w:pPr>
      <w:ins w:id="4" w:author="Lei Huang" w:date="2018-04-19T08:39:00Z">
        <w:r>
          <w:rPr>
            <w:rFonts w:ascii="TimesNewRomanPSMT" w:eastAsia="TimesNewRomanPSMT" w:hAnsi="Symbol" w:cs="TimesNewRomanPSMT" w:hint="eastAsia"/>
            <w:w w:val="100"/>
          </w:rPr>
          <w:t xml:space="preserve">The WUR </w:t>
        </w:r>
        <w:r>
          <w:rPr>
            <w:rFonts w:ascii="TimesNewRomanPSMT" w:eastAsia="TimesNewRomanPSMT" w:hAnsi="Symbol" w:cs="TimesNewRomanPSMT"/>
            <w:w w:val="100"/>
          </w:rPr>
          <w:t xml:space="preserve">Parameter Control 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field indicates the </w:t>
        </w:r>
        <w:r>
          <w:rPr>
            <w:rFonts w:ascii="TimesNewRomanPSMT" w:eastAsia="TimesNewRomanPSMT" w:hAnsi="Symbol" w:cs="TimesNewRomanPSMT"/>
            <w:w w:val="100"/>
          </w:rPr>
          <w:t>configuration of the following WUR Parameters field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. </w:t>
        </w:r>
      </w:ins>
      <w:ins w:id="5" w:author="Lei Huang" w:date="2018-04-19T08:40:00Z">
        <w:r>
          <w:rPr>
            <w:rFonts w:ascii="TimesNewRomanPSMT" w:eastAsia="TimesNewRomanPSMT" w:hAnsi="Symbol" w:cs="TimesNewRomanPSMT"/>
            <w:w w:val="100"/>
          </w:rPr>
          <w:t>The format of the WUR Parameter Control field is shown in Figure 9-xxxx.</w:t>
        </w:r>
      </w:ins>
    </w:p>
    <w:p w14:paraId="0C46B8FD" w14:textId="77777777" w:rsidR="002D7B19" w:rsidRDefault="002D7B19" w:rsidP="002D7B19">
      <w:pPr>
        <w:pStyle w:val="T"/>
        <w:jc w:val="center"/>
        <w:rPr>
          <w:ins w:id="6" w:author="Lei Huang" w:date="2018-04-19T08:40:00Z"/>
          <w:w w:val="100"/>
        </w:rPr>
      </w:pPr>
    </w:p>
    <w:tbl>
      <w:tblPr>
        <w:tblStyle w:val="TableGrid"/>
        <w:tblW w:w="5051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</w:tblGrid>
      <w:tr w:rsidR="002D7B19" w14:paraId="3AA2057E" w14:textId="77777777" w:rsidTr="002D7B19">
        <w:trPr>
          <w:trHeight w:val="300"/>
          <w:jc w:val="center"/>
          <w:ins w:id="7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711E" w14:textId="77777777" w:rsidR="002D7B19" w:rsidRDefault="002D7B19" w:rsidP="004B4739">
            <w:pPr>
              <w:pStyle w:val="T"/>
              <w:jc w:val="center"/>
              <w:rPr>
                <w:ins w:id="8" w:author="Lei Huang" w:date="2018-04-19T08:40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003" w14:textId="19E3DEC0" w:rsidR="002D7B19" w:rsidRDefault="002D7B19" w:rsidP="002D7B19">
            <w:pPr>
              <w:pStyle w:val="T"/>
              <w:spacing w:before="120" w:line="240" w:lineRule="auto"/>
              <w:jc w:val="center"/>
              <w:rPr>
                <w:ins w:id="9" w:author="Lei Huang" w:date="2018-04-19T08:40:00Z"/>
                <w:w w:val="100"/>
              </w:rPr>
            </w:pPr>
            <w:ins w:id="10" w:author="Lei Huang" w:date="2018-04-19T08:40:00Z">
              <w:r>
                <w:rPr>
                  <w:w w:val="100"/>
                </w:rPr>
                <w:t xml:space="preserve">Group ID </w:t>
              </w:r>
            </w:ins>
            <w:ins w:id="11" w:author="Lei Huang" w:date="2018-04-19T08:41:00Z">
              <w:r>
                <w:rPr>
                  <w:w w:val="100"/>
                </w:rPr>
                <w:t>List Present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AD7" w14:textId="7E3D80E1" w:rsidR="002D7B19" w:rsidRDefault="002D7B19" w:rsidP="004B4739">
            <w:pPr>
              <w:pStyle w:val="T"/>
              <w:spacing w:before="120" w:line="240" w:lineRule="auto"/>
              <w:jc w:val="center"/>
              <w:rPr>
                <w:ins w:id="12" w:author="Lei Huang" w:date="2018-04-19T08:40:00Z"/>
                <w:w w:val="100"/>
              </w:rPr>
            </w:pPr>
            <w:ins w:id="13" w:author="Lei Huang" w:date="2018-04-19T08:41:00Z">
              <w:r>
                <w:rPr>
                  <w:w w:val="100"/>
                </w:rPr>
                <w:t>Reserved</w:t>
              </w:r>
            </w:ins>
          </w:p>
        </w:tc>
      </w:tr>
      <w:tr w:rsidR="002D7B19" w14:paraId="5899DE17" w14:textId="77777777" w:rsidTr="002D7B19">
        <w:trPr>
          <w:jc w:val="center"/>
          <w:ins w:id="14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B986FB" w14:textId="77777777" w:rsidR="002D7B19" w:rsidRDefault="002D7B19" w:rsidP="004B4739">
            <w:pPr>
              <w:pStyle w:val="T"/>
              <w:spacing w:before="120"/>
              <w:jc w:val="right"/>
              <w:rPr>
                <w:ins w:id="15" w:author="Lei Huang" w:date="2018-04-19T08:40:00Z"/>
                <w:w w:val="100"/>
              </w:rPr>
            </w:pPr>
            <w:ins w:id="16" w:author="Lei Huang" w:date="2018-04-19T08:40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C4266" w14:textId="0FB42023" w:rsidR="002D7B19" w:rsidDel="001567FD" w:rsidRDefault="002D7B19" w:rsidP="004B4739">
            <w:pPr>
              <w:pStyle w:val="T"/>
              <w:spacing w:before="120"/>
              <w:jc w:val="center"/>
              <w:rPr>
                <w:ins w:id="17" w:author="Lei Huang" w:date="2018-04-19T08:40:00Z"/>
                <w:w w:val="100"/>
              </w:rPr>
            </w:pPr>
            <w:ins w:id="18" w:author="Lei Huang" w:date="2018-04-19T08:41:00Z">
              <w:r>
                <w:rPr>
                  <w:w w:val="100"/>
                </w:rPr>
                <w:t>1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F63C" w14:textId="3B1C3825" w:rsidR="002D7B19" w:rsidRDefault="002D7B19" w:rsidP="004B4739">
            <w:pPr>
              <w:pStyle w:val="T"/>
              <w:spacing w:before="120"/>
              <w:jc w:val="center"/>
              <w:rPr>
                <w:ins w:id="19" w:author="Lei Huang" w:date="2018-04-19T08:40:00Z"/>
                <w:w w:val="100"/>
              </w:rPr>
            </w:pPr>
            <w:ins w:id="20" w:author="Lei Huang" w:date="2018-04-19T08:41:00Z">
              <w:r>
                <w:rPr>
                  <w:w w:val="100"/>
                </w:rPr>
                <w:t>7</w:t>
              </w:r>
            </w:ins>
          </w:p>
        </w:tc>
      </w:tr>
    </w:tbl>
    <w:p w14:paraId="41ACB651" w14:textId="31307AD6" w:rsidR="002D7B19" w:rsidRDefault="002D7B19" w:rsidP="002D7B19">
      <w:pPr>
        <w:pStyle w:val="T"/>
        <w:jc w:val="center"/>
        <w:rPr>
          <w:ins w:id="21" w:author="Lei Huang" w:date="2018-04-19T08:39:00Z"/>
          <w:w w:val="100"/>
        </w:rPr>
      </w:pPr>
      <w:ins w:id="22" w:author="Lei Huang" w:date="2018-04-19T08:40:00Z">
        <w:r w:rsidRPr="000779E4">
          <w:rPr>
            <w:b/>
            <w:w w:val="100"/>
          </w:rPr>
          <w:t>Figure</w:t>
        </w:r>
        <w:r>
          <w:rPr>
            <w:b/>
            <w:w w:val="100"/>
          </w:rPr>
          <w:t xml:space="preserve"> 9</w:t>
        </w:r>
        <w:r w:rsidRPr="000779E4">
          <w:rPr>
            <w:b/>
            <w:w w:val="100"/>
          </w:rPr>
          <w:t>-xx</w:t>
        </w:r>
      </w:ins>
      <w:ins w:id="23" w:author="Lei Huang" w:date="2018-04-19T08:41:00Z">
        <w:r>
          <w:rPr>
            <w:b/>
            <w:w w:val="100"/>
          </w:rPr>
          <w:t>x</w:t>
        </w:r>
      </w:ins>
      <w:ins w:id="24" w:author="Lei Huang" w:date="2018-04-19T08:40:00Z">
        <w:r>
          <w:rPr>
            <w:b/>
            <w:w w:val="100"/>
          </w:rPr>
          <w:t xml:space="preserve">x: WUR Parameter Control </w:t>
        </w:r>
        <w:r w:rsidRPr="000779E4">
          <w:rPr>
            <w:b/>
            <w:w w:val="100"/>
          </w:rPr>
          <w:t>field</w:t>
        </w:r>
        <w:r>
          <w:rPr>
            <w:b/>
            <w:w w:val="100"/>
          </w:rPr>
          <w:t xml:space="preserve"> format</w:t>
        </w:r>
      </w:ins>
    </w:p>
    <w:p w14:paraId="026AA6B4" w14:textId="0B1B448D" w:rsidR="002D7B19" w:rsidRDefault="002D7B19" w:rsidP="002D7B19">
      <w:pPr>
        <w:pStyle w:val="T"/>
        <w:rPr>
          <w:ins w:id="25" w:author="Lei Huang" w:date="2018-04-19T08:42:00Z"/>
          <w:w w:val="100"/>
        </w:rPr>
      </w:pPr>
      <w:ins w:id="26" w:author="Lei Huang" w:date="2018-04-19T08:43:00Z">
        <w:r>
          <w:rPr>
            <w:w w:val="100"/>
          </w:rPr>
          <w:t xml:space="preserve">The </w:t>
        </w:r>
      </w:ins>
      <w:ins w:id="27" w:author="Lei Huang" w:date="2018-04-19T08:42:00Z">
        <w:r w:rsidRPr="00CF42AF">
          <w:rPr>
            <w:w w:val="100"/>
          </w:rPr>
          <w:t xml:space="preserve">Group ID List Present </w:t>
        </w:r>
      </w:ins>
      <w:ins w:id="28" w:author="Lei Huang" w:date="2018-04-19T08:43:00Z">
        <w:r>
          <w:rPr>
            <w:w w:val="100"/>
          </w:rPr>
          <w:t>sub</w:t>
        </w:r>
      </w:ins>
      <w:ins w:id="29" w:author="Lei Huang" w:date="2018-04-19T08:42:00Z">
        <w:r w:rsidRPr="00CF42AF">
          <w:rPr>
            <w:w w:val="100"/>
          </w:rPr>
          <w:t>field</w:t>
        </w:r>
      </w:ins>
      <w:ins w:id="30" w:author="Lei Huang" w:date="2018-04-19T08:43:00Z">
        <w:r>
          <w:rPr>
            <w:w w:val="100"/>
          </w:rPr>
          <w:t xml:space="preserve"> is set </w:t>
        </w:r>
      </w:ins>
      <w:ins w:id="31" w:author="Lei Huang" w:date="2018-04-19T08:42:00Z">
        <w:r w:rsidRPr="00CF42AF">
          <w:rPr>
            <w:w w:val="100"/>
          </w:rPr>
          <w:t xml:space="preserve">to 1 if the Group ID List </w:t>
        </w:r>
      </w:ins>
      <w:ins w:id="32" w:author="Lei Huang" w:date="2018-04-19T08:44:00Z">
        <w:r>
          <w:rPr>
            <w:w w:val="100"/>
          </w:rPr>
          <w:t>sub</w:t>
        </w:r>
      </w:ins>
      <w:ins w:id="33" w:author="Lei Huang" w:date="2018-04-19T08:43:00Z">
        <w:r>
          <w:rPr>
            <w:w w:val="100"/>
          </w:rPr>
          <w:t xml:space="preserve">field </w:t>
        </w:r>
      </w:ins>
      <w:ins w:id="34" w:author="Lei Huang" w:date="2018-04-19T08:42:00Z">
        <w:r w:rsidRPr="00CF42AF">
          <w:rPr>
            <w:w w:val="100"/>
          </w:rPr>
          <w:t>is present</w:t>
        </w:r>
      </w:ins>
      <w:ins w:id="35" w:author="Lei Huang" w:date="2018-04-19T08:43:00Z">
        <w:r>
          <w:rPr>
            <w:w w:val="100"/>
          </w:rPr>
          <w:t xml:space="preserve"> in the following WUR Parameters field</w:t>
        </w:r>
      </w:ins>
      <w:ins w:id="36" w:author="Lei Huang" w:date="2018-04-19T08:42:00Z">
        <w:r w:rsidRPr="00CF42AF">
          <w:rPr>
            <w:w w:val="100"/>
          </w:rPr>
          <w:t>; set to 0 otherwise.</w:t>
        </w:r>
      </w:ins>
    </w:p>
    <w:p w14:paraId="7BA55A6B" w14:textId="77777777" w:rsidR="001F10B2" w:rsidRPr="00F9555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p w14:paraId="486A8E96" w14:textId="7605544F" w:rsidR="00197C76" w:rsidRDefault="003F1A63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Table 9-262c</w:t>
      </w:r>
      <w:r w:rsidR="00197C76"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480"/>
      </w:tblGrid>
      <w:tr w:rsidR="003F1A63" w14:paraId="1489DEBE" w14:textId="77777777" w:rsidTr="00BE0651">
        <w:trPr>
          <w:jc w:val="center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04CAA" w14:textId="77777777" w:rsidR="003F1A63" w:rsidRDefault="003F1A63" w:rsidP="00197E67">
            <w:pPr>
              <w:pStyle w:val="TableTitle"/>
              <w:numPr>
                <w:ilvl w:val="0"/>
                <w:numId w:val="3"/>
              </w:numPr>
            </w:pPr>
            <w:bookmarkStart w:id="37" w:name="RTF36323437333a205461626c65"/>
            <w:r>
              <w:rPr>
                <w:w w:val="100"/>
              </w:rPr>
              <w:t>Subfields of WUR Parameters field from WUR AP</w:t>
            </w:r>
            <w:bookmarkEnd w:id="37"/>
          </w:p>
        </w:tc>
      </w:tr>
      <w:tr w:rsidR="003F1A63" w14:paraId="289A2F96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32CF5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Subfield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0498F9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Definition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116F3F7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Encoding</w:t>
            </w:r>
          </w:p>
        </w:tc>
      </w:tr>
      <w:tr w:rsidR="003F1A63" w14:paraId="247E9336" w14:textId="77777777" w:rsidTr="00BE0651">
        <w:trPr>
          <w:trHeight w:val="118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E2053B3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WUR ID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37DB6E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 xml:space="preserve">A WUR identifier that uniquely identifies the WUR STA within the BSS of the AP 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EEA1041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An WUR identifier provided by the AP.</w:t>
            </w:r>
          </w:p>
        </w:tc>
      </w:tr>
      <w:tr w:rsidR="003F1A63" w14:paraId="71DE1018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6E2535D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lastRenderedPageBreak/>
              <w:t>Duty cycle information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3A4DAF8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TBD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71412B" w14:textId="77777777" w:rsidR="003F1A63" w:rsidRDefault="003F1A63" w:rsidP="00BE0651">
            <w:pPr>
              <w:pStyle w:val="T"/>
              <w:suppressAutoHyphens/>
              <w:spacing w:line="240" w:lineRule="auto"/>
            </w:pPr>
            <w:r>
              <w:rPr>
                <w:w w:val="100"/>
              </w:rPr>
              <w:t>TBD</w:t>
            </w:r>
          </w:p>
        </w:tc>
      </w:tr>
      <w:tr w:rsidR="00CF42AF" w14:paraId="0375FE62" w14:textId="77777777" w:rsidTr="00BE0651">
        <w:trPr>
          <w:trHeight w:val="560"/>
          <w:jc w:val="center"/>
          <w:ins w:id="38" w:author="Lei Huang" w:date="2018-04-06T11:50:00Z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1457EC" w14:textId="58848E93" w:rsidR="00CF42AF" w:rsidRDefault="00CF42AF" w:rsidP="00CF42AF">
            <w:pPr>
              <w:pStyle w:val="T"/>
              <w:suppressAutoHyphens/>
              <w:spacing w:line="240" w:lineRule="auto"/>
              <w:jc w:val="left"/>
              <w:rPr>
                <w:ins w:id="39" w:author="Lei Huang" w:date="2018-04-06T11:50:00Z"/>
                <w:w w:val="100"/>
              </w:rPr>
            </w:pPr>
            <w:ins w:id="40" w:author="Lei Huang" w:date="2018-04-06T11:50:00Z">
              <w:r>
                <w:rPr>
                  <w:w w:val="100"/>
                </w:rPr>
                <w:t>Group ID List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7DD4AB" w14:textId="18035509" w:rsidR="00CF42AF" w:rsidRDefault="00CF42AF" w:rsidP="00563C36">
            <w:pPr>
              <w:pStyle w:val="T"/>
              <w:suppressAutoHyphens/>
              <w:spacing w:line="240" w:lineRule="auto"/>
              <w:jc w:val="left"/>
              <w:rPr>
                <w:ins w:id="41" w:author="Lei Huang" w:date="2018-04-06T11:50:00Z"/>
                <w:w w:val="100"/>
              </w:rPr>
            </w:pPr>
            <w:ins w:id="42" w:author="Lei Huang" w:date="2018-04-19T08:21:00Z">
              <w:r>
                <w:rPr>
                  <w:w w:val="100"/>
                </w:rPr>
                <w:t xml:space="preserve">Indicates </w:t>
              </w:r>
            </w:ins>
            <w:ins w:id="43" w:author="Lei Huang" w:date="2018-04-25T10:01:00Z">
              <w:r w:rsidR="00563C36">
                <w:rPr>
                  <w:w w:val="100"/>
                </w:rPr>
                <w:t>one or more</w:t>
              </w:r>
            </w:ins>
            <w:ins w:id="44" w:author="Lei Huang" w:date="2018-04-19T08:21:00Z">
              <w:r>
                <w:rPr>
                  <w:w w:val="100"/>
                </w:rPr>
                <w:t xml:space="preserve"> Group IDs assigned to the STA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2549F75" w14:textId="37B9BAF0" w:rsidR="00CF42AF" w:rsidRDefault="00CF42AF" w:rsidP="00D60C20">
            <w:pPr>
              <w:pStyle w:val="T"/>
              <w:suppressAutoHyphens/>
              <w:spacing w:line="240" w:lineRule="auto"/>
              <w:rPr>
                <w:ins w:id="45" w:author="Lei Huang" w:date="2018-04-06T11:50:00Z"/>
                <w:w w:val="100"/>
              </w:rPr>
            </w:pPr>
            <w:ins w:id="46" w:author="Lei Huang" w:date="2018-04-19T08:21:00Z">
              <w:r>
                <w:rPr>
                  <w:w w:val="100"/>
                </w:rPr>
                <w:t>As shown in Figure 9-</w:t>
              </w:r>
            </w:ins>
            <w:ins w:id="47" w:author="Lei Huang" w:date="2018-04-19T08:46:00Z">
              <w:r w:rsidR="00D60C20">
                <w:rPr>
                  <w:w w:val="100"/>
                </w:rPr>
                <w:t>yyyy</w:t>
              </w:r>
            </w:ins>
            <w:ins w:id="48" w:author="Lei Huang" w:date="2018-04-19T08:21:00Z">
              <w:r>
                <w:rPr>
                  <w:w w:val="100"/>
                </w:rPr>
                <w:t xml:space="preserve"> (Group ID List subfield format).</w:t>
              </w:r>
            </w:ins>
          </w:p>
        </w:tc>
      </w:tr>
    </w:tbl>
    <w:p w14:paraId="6F1C6420" w14:textId="77777777" w:rsidR="003F1A63" w:rsidRDefault="003F1A63" w:rsidP="003F1A63">
      <w:pPr>
        <w:pStyle w:val="T"/>
        <w:rPr>
          <w:rFonts w:ascii="TimesNewRomanPSMT" w:eastAsia="TimesNewRomanPSMT" w:hAnsi="Symbol" w:cs="TimesNewRomanPSMT" w:hint="eastAsia"/>
          <w:w w:val="100"/>
        </w:rPr>
      </w:pPr>
    </w:p>
    <w:p w14:paraId="1C57A817" w14:textId="2DCA3001" w:rsidR="003558BB" w:rsidRDefault="003558BB" w:rsidP="003558B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9-262c:</w:t>
      </w:r>
    </w:p>
    <w:p w14:paraId="03E32C25" w14:textId="76103414" w:rsidR="003F1A63" w:rsidRDefault="003F1A63" w:rsidP="003F1A63">
      <w:pPr>
        <w:pStyle w:val="T"/>
        <w:rPr>
          <w:ins w:id="49" w:author="Lei Huang" w:date="2018-04-12T09:39:00Z"/>
          <w:w w:val="100"/>
        </w:rPr>
      </w:pPr>
      <w:ins w:id="50" w:author="Lei Huang" w:date="2018-04-06T11:52:00Z">
        <w:r>
          <w:rPr>
            <w:w w:val="100"/>
          </w:rPr>
          <w:t>The format of t</w:t>
        </w:r>
      </w:ins>
      <w:ins w:id="51" w:author="Lei Huang" w:date="2018-04-06T11:51:00Z">
        <w:r>
          <w:rPr>
            <w:w w:val="100"/>
          </w:rPr>
          <w:t xml:space="preserve">he Group ID List subfield </w:t>
        </w:r>
      </w:ins>
      <w:ins w:id="52" w:author="Lei Huang" w:date="2018-04-06T11:52:00Z">
        <w:r>
          <w:rPr>
            <w:w w:val="100"/>
          </w:rPr>
          <w:t>is shown in Figure</w:t>
        </w:r>
      </w:ins>
      <w:ins w:id="53" w:author="Lei Huang" w:date="2018-04-12T09:58:00Z">
        <w:r w:rsidR="00BF76CE">
          <w:rPr>
            <w:w w:val="100"/>
          </w:rPr>
          <w:t xml:space="preserve"> 9</w:t>
        </w:r>
      </w:ins>
      <w:ins w:id="54" w:author="Lei Huang" w:date="2018-04-06T11:52:00Z">
        <w:r>
          <w:rPr>
            <w:w w:val="100"/>
          </w:rPr>
          <w:t>-</w:t>
        </w:r>
      </w:ins>
      <w:ins w:id="55" w:author="Lei Huang" w:date="2018-04-19T08:46:00Z">
        <w:r w:rsidR="00D60C20">
          <w:rPr>
            <w:w w:val="100"/>
          </w:rPr>
          <w:t>yyyy</w:t>
        </w:r>
      </w:ins>
      <w:ins w:id="56" w:author="Lei Huang" w:date="2018-04-06T11:51:00Z">
        <w:r>
          <w:rPr>
            <w:w w:val="100"/>
          </w:rPr>
          <w:t>:</w:t>
        </w:r>
      </w:ins>
    </w:p>
    <w:p w14:paraId="7A28588A" w14:textId="00336DC2" w:rsidR="00BF7E8F" w:rsidRDefault="00BF7E8F" w:rsidP="000779E4">
      <w:pPr>
        <w:pStyle w:val="T"/>
        <w:jc w:val="center"/>
        <w:rPr>
          <w:ins w:id="57" w:author="Lei Huang" w:date="2018-04-06T11:52:00Z"/>
          <w:w w:val="100"/>
        </w:rPr>
      </w:pP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  <w:gridCol w:w="2254"/>
      </w:tblGrid>
      <w:tr w:rsidR="002673FB" w14:paraId="56BCFBDA" w14:textId="77777777" w:rsidTr="002673FB">
        <w:trPr>
          <w:trHeight w:val="300"/>
          <w:jc w:val="center"/>
          <w:ins w:id="58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5BDD" w14:textId="77777777" w:rsidR="002673FB" w:rsidRDefault="002673FB" w:rsidP="00CF42AF">
            <w:pPr>
              <w:pStyle w:val="T"/>
              <w:jc w:val="center"/>
              <w:rPr>
                <w:ins w:id="59" w:author="Lei Huang" w:date="2018-04-06T11:54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6D7" w14:textId="6201BC9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0" w:author="Lei Huang" w:date="2018-04-19T08:16:00Z"/>
                <w:w w:val="100"/>
              </w:rPr>
            </w:pPr>
            <w:ins w:id="61" w:author="Lei Huang" w:date="2018-04-19T08:16:00Z">
              <w:r>
                <w:rPr>
                  <w:w w:val="100"/>
                </w:rPr>
                <w:t>Group ID Bitmap Size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BDB" w14:textId="69838C2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2" w:author="Lei Huang" w:date="2018-04-12T09:37:00Z"/>
                <w:w w:val="100"/>
              </w:rPr>
            </w:pPr>
            <w:ins w:id="63" w:author="Lei Huang" w:date="2018-04-19T08:18:00Z">
              <w:r>
                <w:rPr>
                  <w:w w:val="100"/>
                </w:rPr>
                <w:t>Starting Group ID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ED2" w14:textId="335F0FC1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4" w:author="Lei Huang" w:date="2018-04-06T11:52:00Z"/>
                <w:w w:val="100"/>
              </w:rPr>
            </w:pPr>
            <w:ins w:id="65" w:author="Lei Huang" w:date="2018-04-06T11:53:00Z">
              <w:r>
                <w:rPr>
                  <w:w w:val="100"/>
                </w:rPr>
                <w:t xml:space="preserve">Group ID </w:t>
              </w:r>
            </w:ins>
            <w:ins w:id="66" w:author="Lei Huang" w:date="2018-04-12T09:41:00Z">
              <w:r>
                <w:rPr>
                  <w:w w:val="100"/>
                </w:rPr>
                <w:t>B</w:t>
              </w:r>
            </w:ins>
            <w:ins w:id="67" w:author="Lei Huang" w:date="2018-04-06T11:53:00Z">
              <w:r>
                <w:rPr>
                  <w:w w:val="100"/>
                </w:rPr>
                <w:t>itmap</w:t>
              </w:r>
            </w:ins>
          </w:p>
        </w:tc>
      </w:tr>
      <w:tr w:rsidR="002673FB" w14:paraId="75B1F542" w14:textId="77777777" w:rsidTr="002673FB">
        <w:trPr>
          <w:jc w:val="center"/>
          <w:ins w:id="68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070A5F" w14:textId="21F97EE2" w:rsidR="002673FB" w:rsidRDefault="002673FB" w:rsidP="00CF42AF">
            <w:pPr>
              <w:pStyle w:val="T"/>
              <w:spacing w:before="120"/>
              <w:jc w:val="right"/>
              <w:rPr>
                <w:ins w:id="69" w:author="Lei Huang" w:date="2018-04-06T11:54:00Z"/>
                <w:w w:val="100"/>
              </w:rPr>
            </w:pPr>
            <w:ins w:id="70" w:author="Lei Huang" w:date="2018-04-06T11:54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4F358" w14:textId="77AC2931" w:rsidR="002673FB" w:rsidDel="001567FD" w:rsidRDefault="002673FB" w:rsidP="00CF42AF">
            <w:pPr>
              <w:pStyle w:val="T"/>
              <w:spacing w:before="120"/>
              <w:jc w:val="center"/>
              <w:rPr>
                <w:ins w:id="71" w:author="Lei Huang" w:date="2018-04-19T08:16:00Z"/>
                <w:w w:val="100"/>
              </w:rPr>
            </w:pPr>
            <w:ins w:id="72" w:author="Lei Huang" w:date="2018-04-19T08:16:00Z">
              <w:r>
                <w:rPr>
                  <w:w w:val="100"/>
                </w:rPr>
                <w:t>4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1888" w14:textId="1F53E029" w:rsidR="002673FB" w:rsidRDefault="002673FB" w:rsidP="00CF42AF">
            <w:pPr>
              <w:pStyle w:val="T"/>
              <w:spacing w:before="120"/>
              <w:jc w:val="center"/>
              <w:rPr>
                <w:ins w:id="73" w:author="Lei Huang" w:date="2018-04-12T09:37:00Z"/>
                <w:w w:val="100"/>
              </w:rPr>
            </w:pPr>
            <w:ins w:id="74" w:author="Lei Huang" w:date="2018-04-19T08:18:00Z">
              <w:r>
                <w:rPr>
                  <w:w w:val="100"/>
                </w:rPr>
                <w:t>12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6CE2B" w14:textId="1BCEDA4A" w:rsidR="002673FB" w:rsidRDefault="002673FB" w:rsidP="00CF42AF">
            <w:pPr>
              <w:pStyle w:val="T"/>
              <w:spacing w:before="120"/>
              <w:jc w:val="center"/>
              <w:rPr>
                <w:ins w:id="75" w:author="Lei Huang" w:date="2018-04-06T11:52:00Z"/>
                <w:w w:val="100"/>
              </w:rPr>
            </w:pPr>
            <w:ins w:id="76" w:author="Lei Huang" w:date="2018-04-12T09:36:00Z">
              <w:r>
                <w:rPr>
                  <w:w w:val="100"/>
                </w:rPr>
                <w:t>variable</w:t>
              </w:r>
            </w:ins>
          </w:p>
        </w:tc>
      </w:tr>
    </w:tbl>
    <w:p w14:paraId="7A089133" w14:textId="46E9C321" w:rsidR="00BF76CE" w:rsidRPr="000779E4" w:rsidRDefault="00BF76CE" w:rsidP="000779E4">
      <w:pPr>
        <w:pStyle w:val="T"/>
        <w:jc w:val="center"/>
        <w:rPr>
          <w:ins w:id="77" w:author="Lei Huang" w:date="2018-04-12T09:57:00Z"/>
          <w:b/>
          <w:w w:val="100"/>
        </w:rPr>
      </w:pPr>
      <w:ins w:id="78" w:author="Lei Huang" w:date="2018-04-12T09:57:00Z">
        <w:r w:rsidRPr="000779E4">
          <w:rPr>
            <w:b/>
            <w:w w:val="100"/>
          </w:rPr>
          <w:t>Figure</w:t>
        </w:r>
      </w:ins>
      <w:ins w:id="79" w:author="Lei Huang" w:date="2018-04-12T09:58:00Z">
        <w:r>
          <w:rPr>
            <w:b/>
            <w:w w:val="100"/>
          </w:rPr>
          <w:t xml:space="preserve"> 9</w:t>
        </w:r>
      </w:ins>
      <w:ins w:id="80" w:author="Lei Huang" w:date="2018-04-12T09:57:00Z">
        <w:r w:rsidRPr="000779E4">
          <w:rPr>
            <w:b/>
            <w:w w:val="100"/>
          </w:rPr>
          <w:t>-</w:t>
        </w:r>
      </w:ins>
      <w:ins w:id="81" w:author="Lei Huang" w:date="2018-04-19T08:49:00Z">
        <w:r w:rsidR="00D05FF7">
          <w:rPr>
            <w:b/>
            <w:w w:val="100"/>
          </w:rPr>
          <w:t>yyyy</w:t>
        </w:r>
      </w:ins>
      <w:ins w:id="82" w:author="Lei Huang" w:date="2018-04-12T09:57:00Z">
        <w:r w:rsidRPr="000779E4">
          <w:rPr>
            <w:b/>
            <w:w w:val="100"/>
          </w:rPr>
          <w:t>: Group ID List subfield</w:t>
        </w:r>
      </w:ins>
      <w:ins w:id="83" w:author="Lei Huang" w:date="2018-04-12T09:58:00Z">
        <w:r>
          <w:rPr>
            <w:b/>
            <w:w w:val="100"/>
          </w:rPr>
          <w:t xml:space="preserve"> format</w:t>
        </w:r>
      </w:ins>
    </w:p>
    <w:p w14:paraId="7F826214" w14:textId="16C35995" w:rsidR="00BF7E8F" w:rsidRDefault="0062557C" w:rsidP="00BF7E8F">
      <w:pPr>
        <w:pStyle w:val="T"/>
        <w:rPr>
          <w:ins w:id="84" w:author="Lei Huang" w:date="2018-04-12T09:44:00Z"/>
          <w:w w:val="100"/>
        </w:rPr>
      </w:pPr>
      <w:ins w:id="85" w:author="Lei Huang" w:date="2018-04-24T09:07:00Z">
        <w:r>
          <w:rPr>
            <w:w w:val="100"/>
          </w:rPr>
          <w:t xml:space="preserve">The Group ID Bitmap Size field is set to </w:t>
        </w:r>
      </w:ins>
      <w:ins w:id="86" w:author="Lei Huang" w:date="2018-04-24T09:08:00Z">
        <w:r>
          <w:rPr>
            <w:w w:val="100"/>
          </w:rPr>
          <w:t>0</w:t>
        </w:r>
      </w:ins>
      <w:ins w:id="87" w:author="Lei Huang" w:date="2018-04-24T09:07:00Z">
        <w:r>
          <w:rPr>
            <w:w w:val="100"/>
          </w:rPr>
          <w:t xml:space="preserve"> to indicate that the Group ID Bitmap field </w:t>
        </w:r>
      </w:ins>
      <w:ins w:id="88" w:author="Lei Huang" w:date="2018-04-24T09:09:00Z">
        <w:r>
          <w:rPr>
            <w:w w:val="100"/>
          </w:rPr>
          <w:t>is not present</w:t>
        </w:r>
      </w:ins>
      <w:ins w:id="89" w:author="Lei Huang" w:date="2018-04-24T09:07:00Z">
        <w:r>
          <w:rPr>
            <w:w w:val="100"/>
          </w:rPr>
          <w:t xml:space="preserve">, </w:t>
        </w:r>
      </w:ins>
      <w:ins w:id="90" w:author="Lei Huang" w:date="2018-04-12T09:40:00Z">
        <w:r w:rsidR="00BF7E8F">
          <w:rPr>
            <w:w w:val="100"/>
          </w:rPr>
          <w:t xml:space="preserve">set to </w:t>
        </w:r>
      </w:ins>
      <w:ins w:id="91" w:author="Lei Huang" w:date="2018-04-24T09:07:00Z">
        <w:r>
          <w:rPr>
            <w:w w:val="100"/>
          </w:rPr>
          <w:t>1</w:t>
        </w:r>
      </w:ins>
      <w:ins w:id="92" w:author="Lei Huang" w:date="2018-04-12T09:40:00Z">
        <w:r w:rsidR="00BF7E8F">
          <w:rPr>
            <w:w w:val="100"/>
          </w:rPr>
          <w:t xml:space="preserve"> </w:t>
        </w:r>
      </w:ins>
      <w:ins w:id="93" w:author="Lei Huang" w:date="2018-04-12T09:42:00Z">
        <w:r w:rsidR="00BF7E8F">
          <w:rPr>
            <w:w w:val="100"/>
          </w:rPr>
          <w:t xml:space="preserve">to indicate that the Group ID Bitmap field contains </w:t>
        </w:r>
      </w:ins>
      <w:ins w:id="94" w:author="Lei Huang" w:date="2018-04-12T09:43:00Z">
        <w:r w:rsidR="00BF7E8F">
          <w:rPr>
            <w:w w:val="100"/>
          </w:rPr>
          <w:t xml:space="preserve">a 16-bit bitmap, set to </w:t>
        </w:r>
      </w:ins>
      <w:ins w:id="95" w:author="Lei Huang" w:date="2018-04-26T10:49:00Z">
        <w:r w:rsidR="004B7312">
          <w:rPr>
            <w:w w:val="100"/>
          </w:rPr>
          <w:t>2</w:t>
        </w:r>
      </w:ins>
      <w:ins w:id="96" w:author="Lei Huang" w:date="2018-04-12T09:43:00Z">
        <w:r w:rsidR="00BF7E8F">
          <w:rPr>
            <w:w w:val="100"/>
          </w:rPr>
          <w:t xml:space="preserve"> to indicate that the Group ID Bitmap field contains a 32-bit bitmap, and set to </w:t>
        </w:r>
      </w:ins>
      <w:ins w:id="97" w:author="Lei Huang" w:date="2018-04-26T10:49:00Z">
        <w:r w:rsidR="004B7312">
          <w:rPr>
            <w:w w:val="100"/>
          </w:rPr>
          <w:t>3</w:t>
        </w:r>
      </w:ins>
      <w:ins w:id="98" w:author="Lei Huang" w:date="2018-04-12T09:43:00Z">
        <w:r w:rsidR="00BF7E8F">
          <w:rPr>
            <w:w w:val="100"/>
          </w:rPr>
          <w:t xml:space="preserve"> to indicate that the Group ID Bitmap field contains a </w:t>
        </w:r>
      </w:ins>
      <w:ins w:id="99" w:author="Lei Huang" w:date="2018-04-12T09:44:00Z">
        <w:r w:rsidR="00BF7E8F">
          <w:rPr>
            <w:w w:val="100"/>
          </w:rPr>
          <w:t>64</w:t>
        </w:r>
      </w:ins>
      <w:ins w:id="100" w:author="Lei Huang" w:date="2018-04-12T09:43:00Z">
        <w:r w:rsidR="00BF7E8F">
          <w:rPr>
            <w:w w:val="100"/>
          </w:rPr>
          <w:t>-bit bitmap</w:t>
        </w:r>
      </w:ins>
      <w:ins w:id="101" w:author="Lei Huang" w:date="2018-04-12T09:44:00Z">
        <w:r w:rsidR="00BF7E8F">
          <w:rPr>
            <w:w w:val="100"/>
          </w:rPr>
          <w:t xml:space="preserve">. The values of </w:t>
        </w:r>
      </w:ins>
      <w:ins w:id="102" w:author="Lei Huang" w:date="2018-04-26T10:49:00Z">
        <w:r w:rsidR="004B7312">
          <w:rPr>
            <w:w w:val="100"/>
          </w:rPr>
          <w:t>4</w:t>
        </w:r>
      </w:ins>
      <w:ins w:id="103" w:author="Lei Huang" w:date="2018-04-12T09:44:00Z">
        <w:r w:rsidR="00BF7E8F">
          <w:rPr>
            <w:w w:val="100"/>
          </w:rPr>
          <w:t xml:space="preserve"> to </w:t>
        </w:r>
      </w:ins>
      <w:ins w:id="104" w:author="Lei Huang" w:date="2018-04-19T08:21:00Z">
        <w:r w:rsidR="00CF42AF">
          <w:rPr>
            <w:w w:val="100"/>
          </w:rPr>
          <w:t>15</w:t>
        </w:r>
      </w:ins>
      <w:ins w:id="105" w:author="Lei Huang" w:date="2018-04-12T09:44:00Z">
        <w:r w:rsidR="00BF7E8F">
          <w:rPr>
            <w:w w:val="100"/>
          </w:rPr>
          <w:t xml:space="preserve"> are reserved.</w:t>
        </w:r>
      </w:ins>
    </w:p>
    <w:p w14:paraId="46F796AD" w14:textId="25A1A3E3" w:rsidR="002673FB" w:rsidRDefault="002673FB" w:rsidP="00BF7E8F">
      <w:pPr>
        <w:pStyle w:val="T"/>
        <w:rPr>
          <w:ins w:id="106" w:author="Lei Huang" w:date="2018-04-12T09:49:00Z"/>
          <w:w w:val="100"/>
        </w:rPr>
      </w:pPr>
      <w:ins w:id="107" w:author="Lei Huang" w:date="2018-04-19T08:24:00Z">
        <w:r>
          <w:rPr>
            <w:w w:val="100"/>
          </w:rPr>
          <w:t>The Starting Group ID field contains the value of the first group ID of the Group ID Bitmap</w:t>
        </w:r>
      </w:ins>
      <w:ins w:id="108" w:author="Lei Huang" w:date="2018-04-19T09:05:00Z">
        <w:r w:rsidR="00FA4A82">
          <w:rPr>
            <w:w w:val="100"/>
          </w:rPr>
          <w:t xml:space="preserve"> field</w:t>
        </w:r>
      </w:ins>
      <w:ins w:id="109" w:author="Lei Huang" w:date="2018-04-24T09:09:00Z">
        <w:r w:rsidR="0062557C">
          <w:rPr>
            <w:w w:val="100"/>
          </w:rPr>
          <w:t xml:space="preserve"> if the Group ID Bitmap Size field is set to a non-zero value; contains the value of </w:t>
        </w:r>
      </w:ins>
      <w:ins w:id="110" w:author="Lei Huang" w:date="2018-04-25T10:11:00Z">
        <w:r w:rsidR="00563C36">
          <w:rPr>
            <w:w w:val="100"/>
          </w:rPr>
          <w:t>a single g</w:t>
        </w:r>
      </w:ins>
      <w:ins w:id="111" w:author="Lei Huang" w:date="2018-04-24T09:09:00Z">
        <w:r w:rsidR="0062557C">
          <w:rPr>
            <w:w w:val="100"/>
          </w:rPr>
          <w:t>roup ID assigned to the WUR STA otherwise</w:t>
        </w:r>
      </w:ins>
      <w:ins w:id="112" w:author="Lei Huang" w:date="2018-04-19T08:24:00Z">
        <w:r>
          <w:rPr>
            <w:w w:val="100"/>
          </w:rPr>
          <w:t>.</w:t>
        </w:r>
      </w:ins>
    </w:p>
    <w:p w14:paraId="159D9349" w14:textId="514B3BF7" w:rsidR="0053221D" w:rsidRDefault="00875898" w:rsidP="00831A70">
      <w:pPr>
        <w:pStyle w:val="T"/>
        <w:rPr>
          <w:ins w:id="113" w:author="Lei Huang" w:date="2018-04-19T09:19:00Z"/>
          <w:w w:val="100"/>
        </w:rPr>
      </w:pPr>
      <w:ins w:id="114" w:author="Lei Huang" w:date="2018-05-02T08:40:00Z">
        <w:r>
          <w:rPr>
            <w:w w:val="100"/>
          </w:rPr>
          <w:t>T</w:t>
        </w:r>
      </w:ins>
      <w:ins w:id="115" w:author="Lei Huang" w:date="2018-04-19T08:25:00Z">
        <w:r w:rsidR="002673FB">
          <w:rPr>
            <w:w w:val="100"/>
          </w:rPr>
          <w:t>he Group ID Bitmap field</w:t>
        </w:r>
      </w:ins>
      <w:ins w:id="116" w:author="Lei Huang" w:date="2018-05-02T08:40:00Z">
        <w:r>
          <w:rPr>
            <w:w w:val="100"/>
          </w:rPr>
          <w:t xml:space="preserve"> if present</w:t>
        </w:r>
      </w:ins>
      <w:ins w:id="117" w:author="Lei Huang" w:date="2018-04-19T08:25:00Z">
        <w:r w:rsidR="002673FB">
          <w:rPr>
            <w:w w:val="100"/>
          </w:rPr>
          <w:t xml:space="preserve">, together with the Starting Group ID field, indicates the group IDs assigned by the WUR AP to the WUR STA. </w:t>
        </w:r>
      </w:ins>
      <w:ins w:id="118" w:author="Lei Huang" w:date="2018-05-07T16:48:00Z">
        <w:r w:rsidR="003376E8">
          <w:rPr>
            <w:w w:val="100"/>
          </w:rPr>
          <w:t>B</w:t>
        </w:r>
      </w:ins>
      <w:ins w:id="119" w:author="Lei Huang" w:date="2018-04-19T08:51:00Z">
        <w:r w:rsidR="0053221D" w:rsidRPr="0053221D">
          <w:rPr>
            <w:w w:val="100"/>
          </w:rPr>
          <w:t xml:space="preserve">it position n of the </w:t>
        </w:r>
        <w:r w:rsidR="0053221D">
          <w:rPr>
            <w:w w:val="100"/>
          </w:rPr>
          <w:t xml:space="preserve">Group ID Bitmap </w:t>
        </w:r>
        <w:r w:rsidR="0053221D" w:rsidRPr="0053221D">
          <w:rPr>
            <w:w w:val="100"/>
          </w:rPr>
          <w:t>field</w:t>
        </w:r>
      </w:ins>
      <w:ins w:id="120" w:author="Lei Huang" w:date="2018-05-07T16:48:00Z">
        <w:r w:rsidR="003376E8">
          <w:rPr>
            <w:w w:val="100"/>
          </w:rPr>
          <w:t xml:space="preserve">, if </w:t>
        </w:r>
      </w:ins>
      <w:ins w:id="121" w:author="Lei Huang" w:date="2018-04-19T08:51:00Z">
        <w:r w:rsidR="0053221D" w:rsidRPr="0053221D">
          <w:rPr>
            <w:w w:val="100"/>
          </w:rPr>
          <w:t>equal to 1</w:t>
        </w:r>
      </w:ins>
      <w:ins w:id="122" w:author="Lei Huang" w:date="2018-05-07T16:48:00Z">
        <w:r w:rsidR="003376E8">
          <w:rPr>
            <w:w w:val="100"/>
          </w:rPr>
          <w:t>, indicates</w:t>
        </w:r>
      </w:ins>
      <w:ins w:id="123" w:author="Lei Huang" w:date="2018-04-19T09:11:00Z">
        <w:r w:rsidR="00FA4A82">
          <w:rPr>
            <w:w w:val="100"/>
          </w:rPr>
          <w:t xml:space="preserve"> </w:t>
        </w:r>
      </w:ins>
      <w:ins w:id="124" w:author="Lei Huang" w:date="2018-04-19T09:14:00Z">
        <w:r w:rsidR="00FA4A82">
          <w:rPr>
            <w:w w:val="100"/>
          </w:rPr>
          <w:t xml:space="preserve">the </w:t>
        </w:r>
      </w:ins>
      <w:ins w:id="125" w:author="Lei Huang" w:date="2018-04-19T08:53:00Z">
        <w:r w:rsidR="0053221D">
          <w:rPr>
            <w:w w:val="100"/>
          </w:rPr>
          <w:t xml:space="preserve">group ID </w:t>
        </w:r>
      </w:ins>
      <w:ins w:id="126" w:author="Lei Huang" w:date="2018-04-19T09:21:00Z">
        <w:r w:rsidR="00CC3CC6">
          <w:rPr>
            <w:w w:val="100"/>
          </w:rPr>
          <w:t xml:space="preserve">with </w:t>
        </w:r>
      </w:ins>
      <w:ins w:id="127" w:author="Lei Huang" w:date="2018-04-19T09:06:00Z">
        <w:r w:rsidR="00FA4A82">
          <w:rPr>
            <w:w w:val="100"/>
          </w:rPr>
          <w:t xml:space="preserve">a value </w:t>
        </w:r>
      </w:ins>
      <w:ins w:id="128" w:author="Lei Huang" w:date="2018-04-19T08:51:00Z">
        <w:r w:rsidR="0053221D" w:rsidRPr="0053221D">
          <w:rPr>
            <w:w w:val="100"/>
          </w:rPr>
          <w:t>equal to (S</w:t>
        </w:r>
      </w:ins>
      <w:ins w:id="129" w:author="Lei Huang" w:date="2018-04-19T08:52:00Z">
        <w:r w:rsidR="0053221D">
          <w:rPr>
            <w:w w:val="100"/>
          </w:rPr>
          <w:t>GID</w:t>
        </w:r>
      </w:ins>
      <w:ins w:id="130" w:author="Lei Huang" w:date="2018-04-19T08:51:00Z">
        <w:r w:rsidR="0053221D" w:rsidRPr="0053221D">
          <w:rPr>
            <w:w w:val="100"/>
          </w:rPr>
          <w:t xml:space="preserve"> + n)</w:t>
        </w:r>
        <w:r w:rsidR="00FA4A82">
          <w:rPr>
            <w:w w:val="100"/>
          </w:rPr>
          <w:t xml:space="preserve"> </w:t>
        </w:r>
      </w:ins>
      <w:ins w:id="131" w:author="Lei Huang" w:date="2018-04-19T09:14:00Z">
        <w:r w:rsidR="00FA4A82">
          <w:rPr>
            <w:w w:val="100"/>
          </w:rPr>
          <w:t>is assigned to the WUR STA</w:t>
        </w:r>
      </w:ins>
      <w:ins w:id="132" w:author="Lei Huang" w:date="2018-05-07T16:47:00Z">
        <w:r w:rsidR="003376E8">
          <w:rPr>
            <w:w w:val="100"/>
          </w:rPr>
          <w:t xml:space="preserve">, </w:t>
        </w:r>
        <w:r w:rsidR="003376E8">
          <w:rPr>
            <w:w w:val="100"/>
          </w:rPr>
          <w:t>where SGID is the value of the Starting Group ID field</w:t>
        </w:r>
      </w:ins>
      <w:ins w:id="133" w:author="Lei Huang" w:date="2018-04-19T09:14:00Z">
        <w:r w:rsidR="00FA4A82">
          <w:rPr>
            <w:w w:val="100"/>
          </w:rPr>
          <w:t xml:space="preserve">. </w:t>
        </w:r>
      </w:ins>
      <w:ins w:id="134" w:author="Lei Huang" w:date="2018-05-07T16:48:00Z">
        <w:r w:rsidR="00D6351F">
          <w:rPr>
            <w:w w:val="100"/>
          </w:rPr>
          <w:t>B</w:t>
        </w:r>
      </w:ins>
      <w:ins w:id="135" w:author="Lei Huang" w:date="2018-04-19T09:15:00Z">
        <w:r w:rsidR="00A511AD" w:rsidRPr="0053221D">
          <w:rPr>
            <w:w w:val="100"/>
          </w:rPr>
          <w:t xml:space="preserve">it position n of the </w:t>
        </w:r>
        <w:r w:rsidR="00A511AD">
          <w:rPr>
            <w:w w:val="100"/>
          </w:rPr>
          <w:t xml:space="preserve">Group ID Bitmap </w:t>
        </w:r>
        <w:r w:rsidR="00A511AD" w:rsidRPr="0053221D">
          <w:rPr>
            <w:w w:val="100"/>
          </w:rPr>
          <w:t>field</w:t>
        </w:r>
      </w:ins>
      <w:ins w:id="136" w:author="Lei Huang" w:date="2018-05-07T16:49:00Z">
        <w:r w:rsidR="00D6351F">
          <w:rPr>
            <w:w w:val="100"/>
          </w:rPr>
          <w:t xml:space="preserve">, if </w:t>
        </w:r>
      </w:ins>
      <w:ins w:id="137" w:author="Lei Huang" w:date="2018-04-19T09:15:00Z">
        <w:r w:rsidR="00A511AD" w:rsidRPr="0053221D">
          <w:rPr>
            <w:w w:val="100"/>
          </w:rPr>
          <w:t xml:space="preserve">equal to </w:t>
        </w:r>
        <w:r w:rsidR="00A511AD">
          <w:rPr>
            <w:w w:val="100"/>
          </w:rPr>
          <w:t xml:space="preserve">0, </w:t>
        </w:r>
      </w:ins>
      <w:ins w:id="138" w:author="Lei Huang" w:date="2018-05-07T16:49:00Z">
        <w:r w:rsidR="00D6351F">
          <w:rPr>
            <w:w w:val="100"/>
          </w:rPr>
          <w:t xml:space="preserve">indicates </w:t>
        </w:r>
      </w:ins>
      <w:ins w:id="139" w:author="Lei Huang" w:date="2018-04-19T09:15:00Z">
        <w:r w:rsidR="00A511AD">
          <w:rPr>
            <w:w w:val="100"/>
          </w:rPr>
          <w:t xml:space="preserve">the group ID with a value </w:t>
        </w:r>
        <w:r w:rsidR="00A511AD" w:rsidRPr="0053221D">
          <w:rPr>
            <w:w w:val="100"/>
          </w:rPr>
          <w:t>equal to (S</w:t>
        </w:r>
        <w:r w:rsidR="00A511AD">
          <w:rPr>
            <w:w w:val="100"/>
          </w:rPr>
          <w:t>GID</w:t>
        </w:r>
        <w:r w:rsidR="00A511AD" w:rsidRPr="0053221D">
          <w:rPr>
            <w:w w:val="100"/>
          </w:rPr>
          <w:t xml:space="preserve"> + n)</w:t>
        </w:r>
        <w:r w:rsidR="00A511AD">
          <w:rPr>
            <w:w w:val="100"/>
          </w:rPr>
          <w:t xml:space="preserve"> is </w:t>
        </w:r>
      </w:ins>
      <w:ins w:id="140" w:author="Lei Huang" w:date="2018-04-19T09:16:00Z">
        <w:r w:rsidR="00A511AD">
          <w:rPr>
            <w:w w:val="100"/>
          </w:rPr>
          <w:t xml:space="preserve">not </w:t>
        </w:r>
      </w:ins>
      <w:ins w:id="141" w:author="Lei Huang" w:date="2018-04-19T09:15:00Z">
        <w:r w:rsidR="00A511AD">
          <w:rPr>
            <w:w w:val="100"/>
          </w:rPr>
          <w:t>assigned to the WUR STA.</w:t>
        </w:r>
      </w:ins>
      <w:ins w:id="142" w:author="Lei Huang" w:date="2018-04-19T09:16:00Z">
        <w:r w:rsidR="00A511AD">
          <w:rPr>
            <w:w w:val="100"/>
          </w:rPr>
          <w:t xml:space="preserve"> </w:t>
        </w:r>
      </w:ins>
      <w:ins w:id="143" w:author="Lei Huang" w:date="2018-05-07T16:39:00Z">
        <w:r w:rsidR="00522CC0">
          <w:rPr>
            <w:w w:val="100"/>
          </w:rPr>
          <w:t>T</w:t>
        </w:r>
      </w:ins>
      <w:ins w:id="144" w:author="Lei Huang" w:date="2018-04-19T09:18:00Z">
        <w:r w:rsidR="00F66B92">
          <w:rPr>
            <w:w w:val="100"/>
          </w:rPr>
          <w:t>he Starting Group ID fiel</w:t>
        </w:r>
      </w:ins>
      <w:ins w:id="145" w:author="Lei Huang" w:date="2018-04-19T08:51:00Z">
        <w:r w:rsidR="0053221D" w:rsidRPr="0053221D">
          <w:rPr>
            <w:w w:val="100"/>
          </w:rPr>
          <w:t xml:space="preserve">d </w:t>
        </w:r>
      </w:ins>
      <w:ins w:id="146" w:author="Lei Huang" w:date="2018-04-25T10:15:00Z">
        <w:r w:rsidR="00305F7E">
          <w:rPr>
            <w:w w:val="100"/>
          </w:rPr>
          <w:t>value</w:t>
        </w:r>
      </w:ins>
      <w:ins w:id="147" w:author="Lei Huang" w:date="2018-04-19T08:51:00Z">
        <w:r w:rsidR="0053221D" w:rsidRPr="0053221D">
          <w:rPr>
            <w:w w:val="100"/>
          </w:rPr>
          <w:t xml:space="preserve"> </w:t>
        </w:r>
      </w:ins>
      <w:ins w:id="148" w:author="Lei Huang" w:date="2018-04-25T10:20:00Z">
        <w:r w:rsidR="00305F7E">
          <w:rPr>
            <w:w w:val="100"/>
          </w:rPr>
          <w:t xml:space="preserve">is </w:t>
        </w:r>
      </w:ins>
      <w:ins w:id="149" w:author="Lei Huang" w:date="2018-04-19T08:51:00Z">
        <w:r w:rsidR="0053221D" w:rsidRPr="0053221D">
          <w:rPr>
            <w:w w:val="100"/>
          </w:rPr>
          <w:t>treated as a 1</w:t>
        </w:r>
      </w:ins>
      <w:ins w:id="150" w:author="Lei Huang" w:date="2018-04-19T09:18:00Z">
        <w:r w:rsidR="00F66B92">
          <w:rPr>
            <w:w w:val="100"/>
          </w:rPr>
          <w:t>2</w:t>
        </w:r>
      </w:ins>
      <w:ins w:id="151" w:author="Lei Huang" w:date="2018-04-19T08:51:00Z">
        <w:r w:rsidR="0053221D" w:rsidRPr="0053221D">
          <w:rPr>
            <w:w w:val="100"/>
          </w:rPr>
          <w:t>-bit</w:t>
        </w:r>
        <w:r w:rsidR="0053221D">
          <w:rPr>
            <w:w w:val="100"/>
          </w:rPr>
          <w:t xml:space="preserve"> </w:t>
        </w:r>
        <w:r w:rsidR="0053221D" w:rsidRPr="0053221D">
          <w:rPr>
            <w:w w:val="100"/>
          </w:rPr>
          <w:t>unsigned integer</w:t>
        </w:r>
      </w:ins>
      <w:ins w:id="152" w:author="Lei Huang" w:date="2018-04-25T10:15:00Z">
        <w:r w:rsidR="00305F7E">
          <w:rPr>
            <w:w w:val="100"/>
          </w:rPr>
          <w:t>.</w:t>
        </w:r>
      </w:ins>
      <w:ins w:id="153" w:author="Lei Huang" w:date="2018-04-19T08:51:00Z">
        <w:r w:rsidR="0053221D" w:rsidRPr="0053221D">
          <w:rPr>
            <w:w w:val="100"/>
          </w:rPr>
          <w:t xml:space="preserve"> </w:t>
        </w:r>
      </w:ins>
    </w:p>
    <w:p w14:paraId="1C5F4032" w14:textId="77777777" w:rsidR="00BB3094" w:rsidRDefault="00BB3094" w:rsidP="00831A70">
      <w:pPr>
        <w:pStyle w:val="T"/>
      </w:pPr>
    </w:p>
    <w:p w14:paraId="5719E70F" w14:textId="77777777" w:rsidR="00BA528D" w:rsidRPr="00E24CE8" w:rsidRDefault="00BA528D" w:rsidP="003F1A63">
      <w:pPr>
        <w:pStyle w:val="T"/>
        <w:rPr>
          <w:w w:val="100"/>
        </w:rPr>
      </w:pPr>
      <w:bookmarkStart w:id="154" w:name="_GoBack"/>
      <w:bookmarkEnd w:id="154"/>
    </w:p>
    <w:sectPr w:rsidR="00BA528D" w:rsidRPr="00E24CE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B56A" w14:textId="77777777" w:rsidR="006F18B8" w:rsidRDefault="006F18B8">
      <w:r>
        <w:separator/>
      </w:r>
    </w:p>
  </w:endnote>
  <w:endnote w:type="continuationSeparator" w:id="0">
    <w:p w14:paraId="55F09533" w14:textId="77777777" w:rsidR="006F18B8" w:rsidRDefault="006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344E" w14:textId="5BF8A553" w:rsidR="00C63D4E" w:rsidRDefault="006F18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5227C5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7640E6">
      <w:rPr>
        <w:lang w:eastAsia="ko-KR"/>
      </w:rPr>
      <w:t>Lei Huang (Panasonic)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3685" w14:textId="77777777" w:rsidR="006F18B8" w:rsidRDefault="006F18B8">
      <w:r>
        <w:separator/>
      </w:r>
    </w:p>
  </w:footnote>
  <w:footnote w:type="continuationSeparator" w:id="0">
    <w:p w14:paraId="21F9D61E" w14:textId="77777777" w:rsidR="006F18B8" w:rsidRDefault="006F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5D019998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BF4CAF">
      <w:rPr>
        <w:lang w:eastAsia="ko-KR"/>
      </w:rPr>
      <w:t>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7D16D8">
      <w:fldChar w:fldCharType="begin"/>
    </w:r>
    <w:r w:rsidR="007D16D8">
      <w:instrText xml:space="preserve"> TITLE  \* MERGEFORMAT </w:instrText>
    </w:r>
    <w:r w:rsidR="007D16D8">
      <w:fldChar w:fldCharType="separate"/>
    </w:r>
    <w:r w:rsidR="007D16D8">
      <w:t>doc.: IEEE 802.11-18/0804</w:t>
    </w:r>
    <w:r w:rsidR="007D16D8">
      <w:fldChar w:fldCharType="end"/>
    </w:r>
    <w:r w:rsidR="007D16D8">
      <w:rPr>
        <w:lang w:eastAsia="ko-KR"/>
      </w:rPr>
      <w:t>r</w:t>
    </w:r>
    <w:r w:rsidR="007D16D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C2F5D3C"/>
    <w:multiLevelType w:val="multilevel"/>
    <w:tmpl w:val="0A0262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869"/>
    <w:multiLevelType w:val="multilevel"/>
    <w:tmpl w:val="B0B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0E6C65"/>
    <w:multiLevelType w:val="hybridMultilevel"/>
    <w:tmpl w:val="7DDCF7A6"/>
    <w:lvl w:ilvl="0" w:tplc="74126518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Figure 9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05E3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779E4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A7A0C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4F75"/>
    <w:rsid w:val="000F5088"/>
    <w:rsid w:val="000F685B"/>
    <w:rsid w:val="001015F8"/>
    <w:rsid w:val="00105918"/>
    <w:rsid w:val="001101C2"/>
    <w:rsid w:val="001109AA"/>
    <w:rsid w:val="00112289"/>
    <w:rsid w:val="00112C6A"/>
    <w:rsid w:val="00115975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67FD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97E67"/>
    <w:rsid w:val="001A0EDB"/>
    <w:rsid w:val="001A2240"/>
    <w:rsid w:val="001A23CD"/>
    <w:rsid w:val="001A4910"/>
    <w:rsid w:val="001B09C6"/>
    <w:rsid w:val="001B252D"/>
    <w:rsid w:val="001B2904"/>
    <w:rsid w:val="001B3086"/>
    <w:rsid w:val="001B4004"/>
    <w:rsid w:val="001B63BC"/>
    <w:rsid w:val="001C077B"/>
    <w:rsid w:val="001C793D"/>
    <w:rsid w:val="001C7A59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B2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4D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673FB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A6E19"/>
    <w:rsid w:val="002B06E5"/>
    <w:rsid w:val="002C6B4F"/>
    <w:rsid w:val="002C72E1"/>
    <w:rsid w:val="002D1D40"/>
    <w:rsid w:val="002D36C5"/>
    <w:rsid w:val="002D518F"/>
    <w:rsid w:val="002D7B19"/>
    <w:rsid w:val="002D7ED5"/>
    <w:rsid w:val="002E1B18"/>
    <w:rsid w:val="002E6FF6"/>
    <w:rsid w:val="002F25B2"/>
    <w:rsid w:val="002F2BC5"/>
    <w:rsid w:val="002F376B"/>
    <w:rsid w:val="002F5C8C"/>
    <w:rsid w:val="002F7199"/>
    <w:rsid w:val="002F74D8"/>
    <w:rsid w:val="002F7D11"/>
    <w:rsid w:val="003024ED"/>
    <w:rsid w:val="00305D6E"/>
    <w:rsid w:val="00305F7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376E8"/>
    <w:rsid w:val="00341088"/>
    <w:rsid w:val="003449F9"/>
    <w:rsid w:val="003479E4"/>
    <w:rsid w:val="00347C43"/>
    <w:rsid w:val="003558BB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65E"/>
    <w:rsid w:val="003E5916"/>
    <w:rsid w:val="003E5CD9"/>
    <w:rsid w:val="003E5DE7"/>
    <w:rsid w:val="003E667C"/>
    <w:rsid w:val="003E7414"/>
    <w:rsid w:val="003E7F99"/>
    <w:rsid w:val="003F1A63"/>
    <w:rsid w:val="003F2D6C"/>
    <w:rsid w:val="003F3857"/>
    <w:rsid w:val="003F51EF"/>
    <w:rsid w:val="00400D1F"/>
    <w:rsid w:val="004014AE"/>
    <w:rsid w:val="00403645"/>
    <w:rsid w:val="004051EE"/>
    <w:rsid w:val="00406DD9"/>
    <w:rsid w:val="00407C5B"/>
    <w:rsid w:val="00407CB9"/>
    <w:rsid w:val="00410C9F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1983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874FD"/>
    <w:rsid w:val="0049468A"/>
    <w:rsid w:val="00497004"/>
    <w:rsid w:val="004A0AF4"/>
    <w:rsid w:val="004A1614"/>
    <w:rsid w:val="004A2ECC"/>
    <w:rsid w:val="004A30C5"/>
    <w:rsid w:val="004A73CA"/>
    <w:rsid w:val="004B2D23"/>
    <w:rsid w:val="004B4269"/>
    <w:rsid w:val="004B493F"/>
    <w:rsid w:val="004B533F"/>
    <w:rsid w:val="004B7312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27C5"/>
    <w:rsid w:val="00522CC0"/>
    <w:rsid w:val="005243B4"/>
    <w:rsid w:val="00527489"/>
    <w:rsid w:val="00527BB3"/>
    <w:rsid w:val="00531734"/>
    <w:rsid w:val="0053221D"/>
    <w:rsid w:val="0053254A"/>
    <w:rsid w:val="0054235E"/>
    <w:rsid w:val="0054425D"/>
    <w:rsid w:val="00544270"/>
    <w:rsid w:val="0054672B"/>
    <w:rsid w:val="0055459B"/>
    <w:rsid w:val="00554995"/>
    <w:rsid w:val="00554EEF"/>
    <w:rsid w:val="00561429"/>
    <w:rsid w:val="00563C36"/>
    <w:rsid w:val="00567934"/>
    <w:rsid w:val="005702B6"/>
    <w:rsid w:val="005703A1"/>
    <w:rsid w:val="005705DA"/>
    <w:rsid w:val="00571583"/>
    <w:rsid w:val="00572E7A"/>
    <w:rsid w:val="00575D4A"/>
    <w:rsid w:val="00576774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47E"/>
    <w:rsid w:val="005B4B74"/>
    <w:rsid w:val="005B50CB"/>
    <w:rsid w:val="005B6C67"/>
    <w:rsid w:val="005C0CBC"/>
    <w:rsid w:val="005C29CF"/>
    <w:rsid w:val="005C4204"/>
    <w:rsid w:val="005C5A52"/>
    <w:rsid w:val="005C6823"/>
    <w:rsid w:val="005C7032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610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557C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46009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2678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18B8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6EB"/>
    <w:rsid w:val="00763915"/>
    <w:rsid w:val="007640E6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96EA3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396"/>
    <w:rsid w:val="007C0795"/>
    <w:rsid w:val="007C14AD"/>
    <w:rsid w:val="007C55CC"/>
    <w:rsid w:val="007C5F4B"/>
    <w:rsid w:val="007C6C61"/>
    <w:rsid w:val="007C7430"/>
    <w:rsid w:val="007D16D8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257A4"/>
    <w:rsid w:val="00830ACB"/>
    <w:rsid w:val="00831063"/>
    <w:rsid w:val="00831A70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42BCE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B87"/>
    <w:rsid w:val="00864E81"/>
    <w:rsid w:val="0086745D"/>
    <w:rsid w:val="00872A9B"/>
    <w:rsid w:val="008753A6"/>
    <w:rsid w:val="00875898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376A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1382"/>
    <w:rsid w:val="008C4913"/>
    <w:rsid w:val="008C5478"/>
    <w:rsid w:val="008C57E5"/>
    <w:rsid w:val="008C5AD6"/>
    <w:rsid w:val="008C5D4E"/>
    <w:rsid w:val="008C7A4B"/>
    <w:rsid w:val="008D0C05"/>
    <w:rsid w:val="008D1331"/>
    <w:rsid w:val="008D462B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3BA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128E"/>
    <w:rsid w:val="00943DF2"/>
    <w:rsid w:val="00944591"/>
    <w:rsid w:val="00944CAA"/>
    <w:rsid w:val="00947197"/>
    <w:rsid w:val="00951CE8"/>
    <w:rsid w:val="00953565"/>
    <w:rsid w:val="00954C90"/>
    <w:rsid w:val="009566C8"/>
    <w:rsid w:val="00961347"/>
    <w:rsid w:val="00961F00"/>
    <w:rsid w:val="00961F6C"/>
    <w:rsid w:val="00962886"/>
    <w:rsid w:val="00962BBD"/>
    <w:rsid w:val="00964681"/>
    <w:rsid w:val="00966E18"/>
    <w:rsid w:val="009723A1"/>
    <w:rsid w:val="00973581"/>
    <w:rsid w:val="00973614"/>
    <w:rsid w:val="00976FA5"/>
    <w:rsid w:val="0097724C"/>
    <w:rsid w:val="00980866"/>
    <w:rsid w:val="00980D24"/>
    <w:rsid w:val="009824DF"/>
    <w:rsid w:val="0098405A"/>
    <w:rsid w:val="009916A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3B71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896"/>
    <w:rsid w:val="00A40FEF"/>
    <w:rsid w:val="00A42C28"/>
    <w:rsid w:val="00A43B6B"/>
    <w:rsid w:val="00A44FEF"/>
    <w:rsid w:val="00A45C7E"/>
    <w:rsid w:val="00A477E6"/>
    <w:rsid w:val="00A47C1B"/>
    <w:rsid w:val="00A511AD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2F2B"/>
    <w:rsid w:val="00A95EB5"/>
    <w:rsid w:val="00A96DCC"/>
    <w:rsid w:val="00AA078F"/>
    <w:rsid w:val="00AA0BDA"/>
    <w:rsid w:val="00AA188F"/>
    <w:rsid w:val="00AA21E8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17CE9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3FEA"/>
    <w:rsid w:val="00B66587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97F0B"/>
    <w:rsid w:val="00BA06B3"/>
    <w:rsid w:val="00BA1853"/>
    <w:rsid w:val="00BA4ABF"/>
    <w:rsid w:val="00BA528D"/>
    <w:rsid w:val="00BA773B"/>
    <w:rsid w:val="00BA787B"/>
    <w:rsid w:val="00BB20F2"/>
    <w:rsid w:val="00BB3094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4CAF"/>
    <w:rsid w:val="00BF52FD"/>
    <w:rsid w:val="00BF76CE"/>
    <w:rsid w:val="00BF7E8F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67C8A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435"/>
    <w:rsid w:val="00C95FF7"/>
    <w:rsid w:val="00C975ED"/>
    <w:rsid w:val="00CA1064"/>
    <w:rsid w:val="00CA2591"/>
    <w:rsid w:val="00CA31CA"/>
    <w:rsid w:val="00CA5057"/>
    <w:rsid w:val="00CA55A0"/>
    <w:rsid w:val="00CA59E1"/>
    <w:rsid w:val="00CA5D70"/>
    <w:rsid w:val="00CA74EA"/>
    <w:rsid w:val="00CB285C"/>
    <w:rsid w:val="00CB6EF7"/>
    <w:rsid w:val="00CB7A46"/>
    <w:rsid w:val="00CC3806"/>
    <w:rsid w:val="00CC3CC6"/>
    <w:rsid w:val="00CC76CE"/>
    <w:rsid w:val="00CD0ABD"/>
    <w:rsid w:val="00CD0DBB"/>
    <w:rsid w:val="00CD259C"/>
    <w:rsid w:val="00CD57EF"/>
    <w:rsid w:val="00CD59C3"/>
    <w:rsid w:val="00CE101B"/>
    <w:rsid w:val="00CE2DF1"/>
    <w:rsid w:val="00CE3DDC"/>
    <w:rsid w:val="00CE4A66"/>
    <w:rsid w:val="00CE4C1C"/>
    <w:rsid w:val="00CE5F68"/>
    <w:rsid w:val="00CE63EE"/>
    <w:rsid w:val="00CF0C93"/>
    <w:rsid w:val="00CF14E2"/>
    <w:rsid w:val="00CF16FB"/>
    <w:rsid w:val="00CF2295"/>
    <w:rsid w:val="00CF3BDE"/>
    <w:rsid w:val="00CF42AF"/>
    <w:rsid w:val="00CF5724"/>
    <w:rsid w:val="00D01368"/>
    <w:rsid w:val="00D05FF7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0C20"/>
    <w:rsid w:val="00D618A3"/>
    <w:rsid w:val="00D6351F"/>
    <w:rsid w:val="00D673F0"/>
    <w:rsid w:val="00D72906"/>
    <w:rsid w:val="00D72BC8"/>
    <w:rsid w:val="00D73E07"/>
    <w:rsid w:val="00D7791E"/>
    <w:rsid w:val="00D826B4"/>
    <w:rsid w:val="00D83E48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936"/>
    <w:rsid w:val="00DC0CA2"/>
    <w:rsid w:val="00DC0D24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E71C0"/>
    <w:rsid w:val="00DF0F00"/>
    <w:rsid w:val="00DF15D7"/>
    <w:rsid w:val="00DF6CC2"/>
    <w:rsid w:val="00E006E4"/>
    <w:rsid w:val="00E00E3C"/>
    <w:rsid w:val="00E01631"/>
    <w:rsid w:val="00E01D0B"/>
    <w:rsid w:val="00E027C0"/>
    <w:rsid w:val="00E02AAD"/>
    <w:rsid w:val="00E06BB9"/>
    <w:rsid w:val="00E0769B"/>
    <w:rsid w:val="00E07E4A"/>
    <w:rsid w:val="00E1056E"/>
    <w:rsid w:val="00E109DB"/>
    <w:rsid w:val="00E16D99"/>
    <w:rsid w:val="00E22D66"/>
    <w:rsid w:val="00E23F1C"/>
    <w:rsid w:val="00E24CE8"/>
    <w:rsid w:val="00E33A8C"/>
    <w:rsid w:val="00E33B8F"/>
    <w:rsid w:val="00E36A90"/>
    <w:rsid w:val="00E37BD5"/>
    <w:rsid w:val="00E40796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81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67B"/>
    <w:rsid w:val="00F1195D"/>
    <w:rsid w:val="00F122FD"/>
    <w:rsid w:val="00F133E1"/>
    <w:rsid w:val="00F161A4"/>
    <w:rsid w:val="00F178AB"/>
    <w:rsid w:val="00F2561F"/>
    <w:rsid w:val="00F2637D"/>
    <w:rsid w:val="00F2795B"/>
    <w:rsid w:val="00F32C38"/>
    <w:rsid w:val="00F342FD"/>
    <w:rsid w:val="00F34E9E"/>
    <w:rsid w:val="00F363E8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66B92"/>
    <w:rsid w:val="00F66D56"/>
    <w:rsid w:val="00F70C92"/>
    <w:rsid w:val="00F71BD3"/>
    <w:rsid w:val="00F808C5"/>
    <w:rsid w:val="00F832E1"/>
    <w:rsid w:val="00F85369"/>
    <w:rsid w:val="00F921F6"/>
    <w:rsid w:val="00F93DC9"/>
    <w:rsid w:val="00F94872"/>
    <w:rsid w:val="00F95552"/>
    <w:rsid w:val="00F967E0"/>
    <w:rsid w:val="00F96A6A"/>
    <w:rsid w:val="00F97A4E"/>
    <w:rsid w:val="00FA1C78"/>
    <w:rsid w:val="00FA40B2"/>
    <w:rsid w:val="00FA4A82"/>
    <w:rsid w:val="00FA5D88"/>
    <w:rsid w:val="00FA6D0A"/>
    <w:rsid w:val="00FA751A"/>
    <w:rsid w:val="00FB0152"/>
    <w:rsid w:val="00FB1482"/>
    <w:rsid w:val="00FB1A63"/>
    <w:rsid w:val="00FB33E4"/>
    <w:rsid w:val="00FB6C2B"/>
    <w:rsid w:val="00FB7719"/>
    <w:rsid w:val="00FC124F"/>
    <w:rsid w:val="00FC18E0"/>
    <w:rsid w:val="00FC20C3"/>
    <w:rsid w:val="00FC2384"/>
    <w:rsid w:val="00FC29BA"/>
    <w:rsid w:val="00FC4DC5"/>
    <w:rsid w:val="00FC5D0C"/>
    <w:rsid w:val="00FC64E4"/>
    <w:rsid w:val="00FD0E4E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E6ACE"/>
    <w:rsid w:val="00FF0B23"/>
    <w:rsid w:val="00FF142A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F95552"/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F95552"/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F95552"/>
    <w:rPr>
      <w:color w:val="auto"/>
    </w:rPr>
  </w:style>
  <w:style w:type="character" w:customStyle="1" w:styleId="SC9204816">
    <w:name w:val="SC.9.204816"/>
    <w:uiPriority w:val="99"/>
    <w:rsid w:val="00F95552"/>
    <w:rPr>
      <w:b/>
      <w:bCs/>
      <w:color w:val="000000"/>
      <w:sz w:val="20"/>
      <w:szCs w:val="20"/>
    </w:rPr>
  </w:style>
  <w:style w:type="paragraph" w:customStyle="1" w:styleId="Bulleted">
    <w:name w:val="Bulleted"/>
    <w:rsid w:val="007C039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figuretext">
    <w:name w:val="figure text"/>
    <w:uiPriority w:val="99"/>
    <w:rsid w:val="001F10B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</b:Sources>
</file>

<file path=customXml/itemProps1.xml><?xml version="1.0" encoding="utf-8"?>
<ds:datastoreItem xmlns:ds="http://schemas.openxmlformats.org/officeDocument/2006/customXml" ds:itemID="{7F05520B-C46C-493A-8A5A-E5EBE08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Lei Huang</cp:lastModifiedBy>
  <cp:revision>42</cp:revision>
  <cp:lastPrinted>2010-05-04T03:47:00Z</cp:lastPrinted>
  <dcterms:created xsi:type="dcterms:W3CDTF">2018-04-19T00:15:00Z</dcterms:created>
  <dcterms:modified xsi:type="dcterms:W3CDTF">2018-05-07T08:53:00Z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