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DE0CF9">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4166F9">
              <w:rPr>
                <w:lang w:eastAsia="ko-KR"/>
              </w:rPr>
              <w:t>4.</w:t>
            </w:r>
            <w:r w:rsidR="00DE0CF9">
              <w:rPr>
                <w:lang w:eastAsia="ko-KR"/>
              </w:rPr>
              <w:t>2</w:t>
            </w:r>
            <w:r w:rsidR="00552735">
              <w:rPr>
                <w:lang w:eastAsia="ko-KR"/>
              </w:rPr>
              <w:t>, 27.10.4.3</w:t>
            </w:r>
          </w:p>
        </w:tc>
      </w:tr>
      <w:tr w:rsidR="00BF369F" w:rsidRPr="00183F4C" w:rsidTr="00EF6EDC">
        <w:trPr>
          <w:trHeight w:val="359"/>
          <w:jc w:val="center"/>
        </w:trPr>
        <w:tc>
          <w:tcPr>
            <w:tcW w:w="9576" w:type="dxa"/>
            <w:gridSpan w:val="5"/>
            <w:vAlign w:val="center"/>
          </w:tcPr>
          <w:p w:rsidR="00BF369F" w:rsidRPr="00183F4C" w:rsidRDefault="00BF369F" w:rsidP="004166F9">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4166F9">
              <w:rPr>
                <w:b w:val="0"/>
                <w:sz w:val="20"/>
                <w:lang w:eastAsia="ko-KR"/>
              </w:rPr>
              <w:t>4</w:t>
            </w:r>
            <w:r w:rsidR="0027226F">
              <w:rPr>
                <w:b w:val="0"/>
                <w:sz w:val="20"/>
                <w:lang w:eastAsia="ko-KR"/>
              </w:rPr>
              <w:t>-</w:t>
            </w:r>
            <w:r w:rsidR="004166F9">
              <w:rPr>
                <w:b w:val="0"/>
                <w:sz w:val="20"/>
                <w:lang w:eastAsia="ko-KR"/>
              </w:rPr>
              <w:t>30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761EE" w:rsidRDefault="003761EE" w:rsidP="0053789D">
      <w:pPr>
        <w:pStyle w:val="ListParagraph"/>
        <w:numPr>
          <w:ilvl w:val="0"/>
          <w:numId w:val="2"/>
        </w:numPr>
        <w:ind w:leftChars="0"/>
        <w:jc w:val="both"/>
      </w:pPr>
      <w:r>
        <w:t>11297, 12930. 11299, 11300, 12933, 12934, 12935, 12936, 13732, 13745,</w:t>
      </w:r>
    </w:p>
    <w:p w:rsidR="00FE3E6D" w:rsidRDefault="003761EE" w:rsidP="0053789D">
      <w:pPr>
        <w:pStyle w:val="ListParagraph"/>
        <w:numPr>
          <w:ilvl w:val="0"/>
          <w:numId w:val="2"/>
        </w:numPr>
        <w:ind w:leftChars="0"/>
        <w:jc w:val="both"/>
      </w:pPr>
      <w:r>
        <w:t>13938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166F9" w:rsidRPr="004112A3" w:rsidTr="00E905AB">
        <w:trPr>
          <w:trHeight w:val="220"/>
        </w:trPr>
        <w:tc>
          <w:tcPr>
            <w:tcW w:w="787" w:type="dxa"/>
            <w:shd w:val="clear" w:color="auto" w:fill="auto"/>
            <w:noWrap/>
          </w:tcPr>
          <w:p w:rsidR="004166F9" w:rsidRDefault="004166F9" w:rsidP="004166F9">
            <w:pPr>
              <w:jc w:val="right"/>
              <w:rPr>
                <w:rFonts w:ascii="Arial" w:hAnsi="Arial" w:cs="Arial"/>
                <w:sz w:val="20"/>
                <w:lang w:val="en-US"/>
              </w:rPr>
            </w:pPr>
            <w:r>
              <w:rPr>
                <w:rFonts w:ascii="Arial" w:hAnsi="Arial" w:cs="Arial"/>
                <w:sz w:val="20"/>
              </w:rPr>
              <w:t>11297</w:t>
            </w:r>
          </w:p>
        </w:tc>
        <w:tc>
          <w:tcPr>
            <w:tcW w:w="833" w:type="dxa"/>
            <w:shd w:val="clear" w:color="auto" w:fill="auto"/>
            <w:noWrap/>
          </w:tcPr>
          <w:p w:rsidR="004166F9" w:rsidRDefault="004166F9" w:rsidP="004166F9">
            <w:pPr>
              <w:rPr>
                <w:rFonts w:ascii="Arial" w:hAnsi="Arial" w:cs="Arial"/>
                <w:sz w:val="20"/>
                <w:lang w:val="en-US"/>
              </w:rPr>
            </w:pPr>
            <w:r>
              <w:rPr>
                <w:rFonts w:ascii="Arial" w:hAnsi="Arial" w:cs="Arial"/>
                <w:sz w:val="20"/>
              </w:rPr>
              <w:t>302</w:t>
            </w:r>
          </w:p>
        </w:tc>
        <w:tc>
          <w:tcPr>
            <w:tcW w:w="697" w:type="dxa"/>
            <w:shd w:val="clear" w:color="auto" w:fill="auto"/>
            <w:noWrap/>
          </w:tcPr>
          <w:p w:rsidR="004166F9" w:rsidRDefault="004166F9" w:rsidP="004166F9">
            <w:pPr>
              <w:rPr>
                <w:rFonts w:ascii="Arial" w:hAnsi="Arial" w:cs="Arial"/>
                <w:sz w:val="20"/>
              </w:rPr>
            </w:pPr>
            <w:r>
              <w:rPr>
                <w:rFonts w:ascii="Arial" w:hAnsi="Arial" w:cs="Arial"/>
                <w:sz w:val="20"/>
              </w:rPr>
              <w:t>57</w:t>
            </w:r>
          </w:p>
        </w:tc>
        <w:tc>
          <w:tcPr>
            <w:tcW w:w="2970" w:type="dxa"/>
            <w:shd w:val="clear" w:color="auto" w:fill="auto"/>
            <w:noWrap/>
          </w:tcPr>
          <w:p w:rsidR="004166F9" w:rsidRDefault="004166F9" w:rsidP="004166F9">
            <w:pPr>
              <w:rPr>
                <w:rFonts w:ascii="Arial" w:hAnsi="Arial" w:cs="Arial"/>
                <w:sz w:val="20"/>
                <w:lang w:val="en-US"/>
              </w:rPr>
            </w:pPr>
            <w:r>
              <w:rPr>
                <w:rFonts w:ascii="Arial" w:hAnsi="Arial" w:cs="Arial"/>
                <w:sz w:val="20"/>
              </w:rPr>
              <w:t>Actually this rule is applicable in general. I.e. it has to state that does not contain any A-MPDU subframe with Length field that is greater than 0 and with EOF field equal to 1. but that is already listed in the next paragraph. So suggest to replace this item with the content of the paragraph in P302L64.</w:t>
            </w:r>
          </w:p>
        </w:tc>
        <w:tc>
          <w:tcPr>
            <w:tcW w:w="2520" w:type="dxa"/>
            <w:shd w:val="clear" w:color="auto" w:fill="auto"/>
            <w:noWrap/>
          </w:tcPr>
          <w:p w:rsidR="004166F9" w:rsidRDefault="004166F9" w:rsidP="004166F9">
            <w:pPr>
              <w:rPr>
                <w:rFonts w:ascii="Arial" w:hAnsi="Arial" w:cs="Arial"/>
                <w:sz w:val="20"/>
              </w:rPr>
            </w:pPr>
            <w:r>
              <w:rPr>
                <w:rFonts w:ascii="Arial" w:hAnsi="Arial" w:cs="Arial"/>
                <w:sz w:val="20"/>
              </w:rPr>
              <w:t>As in comment.</w:t>
            </w:r>
          </w:p>
        </w:tc>
        <w:tc>
          <w:tcPr>
            <w:tcW w:w="3420" w:type="dxa"/>
            <w:shd w:val="clear" w:color="auto" w:fill="auto"/>
            <w:vAlign w:val="center"/>
          </w:tcPr>
          <w:p w:rsidR="004166F9" w:rsidRDefault="002F2357" w:rsidP="004166F9">
            <w:pPr>
              <w:rPr>
                <w:rFonts w:eastAsia="Times New Roman"/>
                <w:b/>
                <w:bCs/>
                <w:color w:val="000000"/>
                <w:sz w:val="16"/>
                <w:lang w:val="en-US"/>
              </w:rPr>
            </w:pPr>
            <w:r>
              <w:rPr>
                <w:rFonts w:eastAsia="Times New Roman"/>
                <w:b/>
                <w:bCs/>
                <w:color w:val="000000"/>
                <w:sz w:val="16"/>
                <w:lang w:val="en-US"/>
              </w:rPr>
              <w:t>Revised</w:t>
            </w:r>
          </w:p>
          <w:p w:rsidR="002F2357" w:rsidRDefault="002F2357" w:rsidP="004166F9">
            <w:pPr>
              <w:rPr>
                <w:rFonts w:eastAsia="Times New Roman"/>
                <w:b/>
                <w:bCs/>
                <w:color w:val="000000"/>
                <w:sz w:val="16"/>
                <w:lang w:val="en-US"/>
              </w:rPr>
            </w:pPr>
          </w:p>
          <w:p w:rsidR="002F2357" w:rsidRDefault="002F2357" w:rsidP="004166F9">
            <w:pPr>
              <w:rPr>
                <w:rFonts w:eastAsia="Times New Roman"/>
                <w:b/>
                <w:bCs/>
                <w:color w:val="000000"/>
                <w:sz w:val="16"/>
                <w:lang w:val="en-US"/>
              </w:rPr>
            </w:pPr>
            <w:r>
              <w:rPr>
                <w:rFonts w:eastAsia="Times New Roman"/>
                <w:b/>
                <w:bCs/>
                <w:color w:val="000000"/>
                <w:sz w:val="16"/>
                <w:lang w:val="en-US"/>
              </w:rPr>
              <w:t>Generally agree with the commenter</w:t>
            </w:r>
          </w:p>
          <w:p w:rsidR="002F2357" w:rsidRDefault="002F2357" w:rsidP="004166F9">
            <w:pPr>
              <w:rPr>
                <w:rFonts w:eastAsia="Times New Roman"/>
                <w:b/>
                <w:bCs/>
                <w:color w:val="000000"/>
                <w:sz w:val="16"/>
                <w:lang w:val="en-US"/>
              </w:rPr>
            </w:pPr>
          </w:p>
          <w:p w:rsidR="002F2357" w:rsidRPr="009E4242" w:rsidRDefault="002F2357" w:rsidP="004166F9">
            <w:pPr>
              <w:rPr>
                <w:rFonts w:eastAsia="Times New Roman"/>
                <w:b/>
                <w:bCs/>
                <w:color w:val="000000"/>
                <w:sz w:val="16"/>
                <w:lang w:val="en-US"/>
              </w:rPr>
            </w:pPr>
            <w:r>
              <w:rPr>
                <w:rFonts w:eastAsia="Times New Roman"/>
                <w:b/>
                <w:bCs/>
                <w:color w:val="000000"/>
                <w:sz w:val="16"/>
                <w:lang w:val="en-US"/>
              </w:rPr>
              <w:t>TGax editor to make changes in 11-18/</w:t>
            </w:r>
            <w:r w:rsidR="00F40073">
              <w:rPr>
                <w:rFonts w:eastAsia="Times New Roman"/>
                <w:b/>
                <w:bCs/>
                <w:color w:val="000000"/>
                <w:sz w:val="16"/>
                <w:lang w:val="en-US"/>
              </w:rPr>
              <w:t>0796r0</w:t>
            </w:r>
            <w:r>
              <w:rPr>
                <w:rFonts w:eastAsia="Times New Roman"/>
                <w:b/>
                <w:bCs/>
                <w:color w:val="000000"/>
                <w:sz w:val="16"/>
                <w:lang w:val="en-US"/>
              </w:rPr>
              <w:t xml:space="preserve"> under CID 11297</w:t>
            </w:r>
          </w:p>
        </w:tc>
      </w:tr>
      <w:tr w:rsidR="004166F9" w:rsidRPr="004112A3" w:rsidTr="00E905AB">
        <w:trPr>
          <w:trHeight w:val="220"/>
        </w:trPr>
        <w:tc>
          <w:tcPr>
            <w:tcW w:w="787" w:type="dxa"/>
            <w:shd w:val="clear" w:color="auto" w:fill="auto"/>
            <w:noWrap/>
          </w:tcPr>
          <w:p w:rsidR="004166F9" w:rsidRDefault="004166F9" w:rsidP="004166F9">
            <w:pPr>
              <w:jc w:val="right"/>
              <w:rPr>
                <w:rFonts w:ascii="Arial" w:hAnsi="Arial" w:cs="Arial"/>
                <w:sz w:val="20"/>
              </w:rPr>
            </w:pPr>
            <w:r>
              <w:rPr>
                <w:rFonts w:ascii="Arial" w:hAnsi="Arial" w:cs="Arial"/>
                <w:sz w:val="20"/>
              </w:rPr>
              <w:t>12930</w:t>
            </w:r>
          </w:p>
        </w:tc>
        <w:tc>
          <w:tcPr>
            <w:tcW w:w="833" w:type="dxa"/>
            <w:shd w:val="clear" w:color="auto" w:fill="auto"/>
            <w:noWrap/>
          </w:tcPr>
          <w:p w:rsidR="004166F9" w:rsidRDefault="004166F9" w:rsidP="004166F9">
            <w:pPr>
              <w:rPr>
                <w:rFonts w:ascii="Arial" w:hAnsi="Arial" w:cs="Arial"/>
                <w:sz w:val="20"/>
              </w:rPr>
            </w:pPr>
            <w:r>
              <w:rPr>
                <w:rFonts w:ascii="Arial" w:hAnsi="Arial" w:cs="Arial"/>
                <w:sz w:val="20"/>
              </w:rPr>
              <w:t>302</w:t>
            </w:r>
          </w:p>
        </w:tc>
        <w:tc>
          <w:tcPr>
            <w:tcW w:w="697" w:type="dxa"/>
            <w:shd w:val="clear" w:color="auto" w:fill="auto"/>
            <w:noWrap/>
          </w:tcPr>
          <w:p w:rsidR="004166F9" w:rsidRDefault="004166F9" w:rsidP="004166F9">
            <w:pPr>
              <w:rPr>
                <w:rFonts w:ascii="Arial" w:hAnsi="Arial" w:cs="Arial"/>
                <w:sz w:val="20"/>
              </w:rPr>
            </w:pPr>
            <w:r>
              <w:rPr>
                <w:rFonts w:ascii="Arial" w:hAnsi="Arial" w:cs="Arial"/>
                <w:sz w:val="20"/>
              </w:rPr>
              <w:t>47</w:t>
            </w:r>
          </w:p>
        </w:tc>
        <w:tc>
          <w:tcPr>
            <w:tcW w:w="2970" w:type="dxa"/>
            <w:shd w:val="clear" w:color="auto" w:fill="auto"/>
            <w:noWrap/>
          </w:tcPr>
          <w:p w:rsidR="004166F9" w:rsidRDefault="004166F9" w:rsidP="004166F9">
            <w:pPr>
              <w:rPr>
                <w:rFonts w:ascii="Arial" w:hAnsi="Arial" w:cs="Arial"/>
                <w:sz w:val="20"/>
              </w:rPr>
            </w:pPr>
            <w:r>
              <w:rPr>
                <w:rFonts w:ascii="Arial" w:hAnsi="Arial" w:cs="Arial"/>
                <w:sz w:val="20"/>
              </w:rPr>
              <w:t>"except as defined below"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4166F9" w:rsidRDefault="004166F9" w:rsidP="004166F9">
            <w:pPr>
              <w:rPr>
                <w:rFonts w:ascii="Arial" w:hAnsi="Arial" w:cs="Arial"/>
                <w:sz w:val="20"/>
              </w:rPr>
            </w:pPr>
            <w:r>
              <w:rPr>
                <w:rFonts w:ascii="Arial" w:hAnsi="Arial" w:cs="Arial"/>
                <w:sz w:val="20"/>
              </w:rPr>
              <w:t>Change "except as defined below" to "and that conforms to the rules below"</w:t>
            </w:r>
          </w:p>
        </w:tc>
        <w:tc>
          <w:tcPr>
            <w:tcW w:w="3420" w:type="dxa"/>
            <w:shd w:val="clear" w:color="auto" w:fill="auto"/>
            <w:vAlign w:val="center"/>
          </w:tcPr>
          <w:p w:rsidR="004166F9" w:rsidRPr="009E4242" w:rsidRDefault="004166F9" w:rsidP="004166F9">
            <w:pPr>
              <w:rPr>
                <w:rFonts w:eastAsia="Times New Roman"/>
                <w:b/>
                <w:bCs/>
                <w:color w:val="000000"/>
                <w:sz w:val="16"/>
                <w:lang w:val="en-US"/>
              </w:rPr>
            </w:pPr>
            <w:r>
              <w:rPr>
                <w:rFonts w:eastAsia="Times New Roman"/>
                <w:b/>
                <w:bCs/>
                <w:color w:val="000000"/>
                <w:sz w:val="16"/>
                <w:lang w:val="en-US"/>
              </w:rPr>
              <w:t>Agree</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27.10.4 multi-TID A-MPDU and ack-enabled A-MPDU</w:t>
      </w:r>
    </w:p>
    <w:p w:rsidR="00FD2A69" w:rsidRDefault="00FD2A69" w:rsidP="00C45018">
      <w:pPr>
        <w:autoSpaceDE w:val="0"/>
        <w:autoSpaceDN w:val="0"/>
        <w:adjustRightInd w:val="0"/>
        <w:rPr>
          <w:b/>
          <w:bCs/>
          <w:sz w:val="20"/>
        </w:rPr>
      </w:pPr>
    </w:p>
    <w:p w:rsidR="00FD2A69" w:rsidRPr="004166F9" w:rsidRDefault="00FD2A69" w:rsidP="004166F9">
      <w:pPr>
        <w:pStyle w:val="ListParagraph"/>
        <w:numPr>
          <w:ilvl w:val="3"/>
          <w:numId w:val="6"/>
        </w:numPr>
        <w:autoSpaceDE w:val="0"/>
        <w:autoSpaceDN w:val="0"/>
        <w:adjustRightInd w:val="0"/>
        <w:ind w:leftChars="0"/>
        <w:rPr>
          <w:b/>
          <w:bCs/>
          <w:sz w:val="20"/>
        </w:rPr>
      </w:pPr>
      <w:r w:rsidRPr="004166F9">
        <w:rPr>
          <w:b/>
          <w:bCs/>
          <w:sz w:val="20"/>
        </w:rPr>
        <w:t>General</w:t>
      </w:r>
    </w:p>
    <w:p w:rsidR="004166F9" w:rsidRDefault="004166F9" w:rsidP="004166F9">
      <w:pPr>
        <w:pStyle w:val="H4"/>
        <w:rPr>
          <w:w w:val="100"/>
        </w:rPr>
      </w:pPr>
      <w:r>
        <w:rPr>
          <w:w w:val="100"/>
        </w:rPr>
        <w:t>27.10.4.2 Non-ack-enabled multi-TID A-MPDU operation</w:t>
      </w:r>
    </w:p>
    <w:p w:rsidR="004166F9" w:rsidRPr="00EC489B" w:rsidRDefault="00EC489B" w:rsidP="00C45018">
      <w:pPr>
        <w:autoSpaceDE w:val="0"/>
        <w:autoSpaceDN w:val="0"/>
        <w:adjustRightInd w:val="0"/>
        <w:rPr>
          <w:b/>
          <w:bCs/>
          <w:i/>
          <w:sz w:val="20"/>
          <w:u w:val="single"/>
        </w:rPr>
      </w:pPr>
      <w:r w:rsidRPr="00EC489B">
        <w:rPr>
          <w:b/>
          <w:bCs/>
          <w:i/>
          <w:sz w:val="20"/>
          <w:highlight w:val="yellow"/>
          <w:u w:val="single"/>
        </w:rPr>
        <w:t>TGax editor: please change subclause 27.10.4.2 as follows:</w:t>
      </w:r>
    </w:p>
    <w:p w:rsidR="002F2357" w:rsidRDefault="002F2357" w:rsidP="002F2357">
      <w:pPr>
        <w:pStyle w:val="T"/>
        <w:rPr>
          <w:w w:val="100"/>
        </w:rPr>
      </w:pPr>
      <w:r>
        <w:rPr>
          <w:w w:val="100"/>
        </w:rPr>
        <w:t xml:space="preserve">For non-ack-enabled A-MPDU operation, a STA shall follow the rules in 9.7 (Aggregate MPDU (A-MPDU)) and 10.13 (A-MPDU operation) </w:t>
      </w:r>
      <w:ins w:id="5" w:author="Liwen Chu" w:date="2018-04-18T14:54:00Z">
        <w:r>
          <w:rPr>
            <w:rFonts w:ascii="Arial" w:hAnsi="Arial" w:cs="Arial"/>
          </w:rPr>
          <w:t>and that conforms to the rules below</w:t>
        </w:r>
      </w:ins>
      <w:del w:id="6" w:author="Liwen Chu" w:date="2018-04-18T14:54:00Z">
        <w:r w:rsidDel="002F2357">
          <w:rPr>
            <w:w w:val="100"/>
          </w:rPr>
          <w:delText>except as defined below</w:delText>
        </w:r>
      </w:del>
      <w:r>
        <w:rPr>
          <w:w w:val="100"/>
        </w:rPr>
        <w:t>.</w:t>
      </w:r>
      <w:ins w:id="7" w:author="Liwen Chu" w:date="2018-04-18T14:54:00Z">
        <w:r>
          <w:rPr>
            <w:w w:val="100"/>
          </w:rPr>
          <w:t>(#12390)</w:t>
        </w:r>
      </w:ins>
    </w:p>
    <w:p w:rsidR="002F2357" w:rsidRDefault="002F2357" w:rsidP="002F2357">
      <w:pPr>
        <w:pStyle w:val="T"/>
        <w:rPr>
          <w:w w:val="100"/>
        </w:rPr>
      </w:pPr>
      <w:ins w:id="8" w:author="Liwen Chu" w:date="2018-04-18T15:02:00Z">
        <w:r>
          <w:rPr>
            <w:w w:val="100"/>
          </w:rPr>
          <w:t>(#11297)</w:t>
        </w:r>
      </w:ins>
      <w:r>
        <w:rPr>
          <w:w w:val="100"/>
        </w:rPr>
        <w:t xml:space="preserve">A non-ack-enabled multi-TID A-MPDU is an A-MPDU that meets the following conditions: </w:t>
      </w:r>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 xml:space="preserve">Contains two or more </w:t>
      </w:r>
      <w:ins w:id="9" w:author="Liwen Chu" w:date="2018-04-18T14:59:00Z">
        <w:r>
          <w:rPr>
            <w:w w:val="100"/>
          </w:rPr>
          <w:t xml:space="preserve">non-EOF frame that are </w:t>
        </w:r>
      </w:ins>
      <w:r>
        <w:rPr>
          <w:w w:val="100"/>
        </w:rPr>
        <w:t xml:space="preserve">QoS Data frames that belong to two or more block ack agreements and that have the Ack Policy field set to Implicit Block Ack Request, HTP Ack, or Block Ack </w:t>
      </w:r>
      <w:del w:id="10" w:author="Liwen Chu" w:date="2018-04-18T14:59:00Z">
        <w:r w:rsidDel="002F2357">
          <w:rPr>
            <w:w w:val="100"/>
          </w:rPr>
          <w:delText>and are carried in A-MPDU subframes that have the EOF field set to 0</w:delText>
        </w:r>
      </w:del>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Does not contain a Management frame that is not an Action No Ack frame</w:t>
      </w:r>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 xml:space="preserve">Does not contain any </w:t>
      </w:r>
      <w:ins w:id="11" w:author="Liwen Chu" w:date="2018-04-18T15:00:00Z">
        <w:r>
          <w:rPr>
            <w:w w:val="100"/>
          </w:rPr>
          <w:t xml:space="preserve">EoF frames that are </w:t>
        </w:r>
      </w:ins>
      <w:r>
        <w:rPr>
          <w:w w:val="100"/>
        </w:rPr>
        <w:t xml:space="preserve">QoS Data frames with the Ack Policy field set to Normal Ack or HTP Ack </w:t>
      </w:r>
      <w:del w:id="12" w:author="Liwen Chu" w:date="2018-04-18T15:00:00Z">
        <w:r w:rsidDel="002F2357">
          <w:rPr>
            <w:w w:val="100"/>
          </w:rPr>
          <w:delText>carried in an A-MPDU subframe with the EOF field set to 1</w:delText>
        </w:r>
      </w:del>
    </w:p>
    <w:p w:rsidR="002F2357" w:rsidRDefault="002F2357" w:rsidP="002F2357">
      <w:pPr>
        <w:pStyle w:val="Note"/>
        <w:rPr>
          <w:w w:val="100"/>
        </w:rPr>
      </w:pPr>
      <w:r>
        <w:rPr>
          <w:w w:val="100"/>
        </w:rPr>
        <w:t>NOTE—A non-ack-enabled multi-TID A-MPDU might include other frames such as a Trigger frame, BlockAck frame, or QoS Null frame (see Table 9-425 (A-MPDU contents in the data enabled immediate response context))</w:t>
      </w:r>
    </w:p>
    <w:p w:rsidR="002F2357" w:rsidDel="009C0138" w:rsidRDefault="002F2357" w:rsidP="002F2357">
      <w:pPr>
        <w:pStyle w:val="T"/>
        <w:rPr>
          <w:del w:id="13" w:author="Liwen Chu" w:date="2018-05-04T05:32:00Z"/>
          <w:w w:val="100"/>
        </w:rPr>
      </w:pPr>
      <w:del w:id="14" w:author="Liwen Chu" w:date="2018-05-04T05:32:00Z">
        <w:r w:rsidDel="009C0138">
          <w:rPr>
            <w:w w:val="100"/>
          </w:rPr>
          <w:delText>The EOF field of each A-MPDU subframe with an MPDU Length field with a nonzero value in a non-ack-enabled multi-TID A-MPDU carried in an HE PPDU shall be set to 0.</w:delText>
        </w:r>
      </w:del>
      <w:ins w:id="15" w:author="Liwen Chu" w:date="2018-05-04T05:32:00Z">
        <w:r w:rsidR="009C0138">
          <w:rPr>
            <w:w w:val="100"/>
          </w:rPr>
          <w:t xml:space="preserve"> (#11297)</w:t>
        </w:r>
      </w:ins>
    </w:p>
    <w:p w:rsidR="002F2357" w:rsidRDefault="002F2357" w:rsidP="002F2357">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rsidR="00EC489B" w:rsidRDefault="00EC489B" w:rsidP="002F2357">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EC489B" w:rsidRPr="004112A3" w:rsidTr="00934AFA">
        <w:trPr>
          <w:trHeight w:val="220"/>
        </w:trPr>
        <w:tc>
          <w:tcPr>
            <w:tcW w:w="787"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C489B" w:rsidRPr="009E4242" w:rsidRDefault="00EC489B" w:rsidP="00934AFA">
            <w:pPr>
              <w:jc w:val="center"/>
              <w:rPr>
                <w:rFonts w:eastAsia="Times New Roman"/>
                <w:b/>
                <w:bCs/>
                <w:color w:val="000000"/>
                <w:sz w:val="16"/>
                <w:lang w:val="en-US"/>
              </w:rPr>
            </w:pPr>
            <w:r w:rsidRPr="009E4242">
              <w:rPr>
                <w:rFonts w:eastAsia="Times New Roman"/>
                <w:b/>
                <w:bCs/>
                <w:color w:val="000000"/>
                <w:sz w:val="16"/>
                <w:lang w:val="en-US"/>
              </w:rPr>
              <w:t>Resolution</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lang w:val="en-US"/>
              </w:rPr>
            </w:pPr>
            <w:r>
              <w:rPr>
                <w:rFonts w:ascii="Arial" w:hAnsi="Arial" w:cs="Arial"/>
                <w:sz w:val="20"/>
              </w:rPr>
              <w:t>11299</w:t>
            </w: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17</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replace "belonging to one or more block ack agreements each carried in" with "each of which belongs to a blockack agreement and is carried in". Apply throughout these items. </w:t>
            </w:r>
            <w:r>
              <w:rPr>
                <w:rFonts w:ascii="Arial" w:hAnsi="Arial" w:cs="Arial"/>
                <w:sz w:val="20"/>
              </w:rPr>
              <w:lastRenderedPageBreak/>
              <w:t>Also mention the Action no Ack frame in the note.</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536DA0" w:rsidRDefault="00536DA0" w:rsidP="00536DA0">
            <w:pPr>
              <w:rPr>
                <w:rFonts w:eastAsia="Times New Roman"/>
                <w:b/>
                <w:bCs/>
                <w:color w:val="000000"/>
                <w:sz w:val="16"/>
                <w:lang w:val="en-US"/>
              </w:rPr>
            </w:pPr>
            <w:r>
              <w:rPr>
                <w:rFonts w:eastAsia="Times New Roman"/>
                <w:b/>
                <w:bCs/>
                <w:color w:val="000000"/>
                <w:sz w:val="16"/>
                <w:lang w:val="en-US"/>
              </w:rPr>
              <w:t>Revised</w:t>
            </w:r>
          </w:p>
          <w:p w:rsidR="00536DA0" w:rsidRDefault="00536DA0" w:rsidP="00536DA0">
            <w:pPr>
              <w:rPr>
                <w:rFonts w:eastAsia="Times New Roman"/>
                <w:b/>
                <w:bCs/>
                <w:color w:val="000000"/>
                <w:sz w:val="16"/>
                <w:lang w:val="en-US"/>
              </w:rPr>
            </w:pPr>
          </w:p>
          <w:p w:rsidR="00EC489B" w:rsidRDefault="00536DA0" w:rsidP="00536DA0">
            <w:pPr>
              <w:rPr>
                <w:rFonts w:eastAsia="Times New Roman"/>
                <w:b/>
                <w:bCs/>
                <w:color w:val="000000"/>
                <w:sz w:val="16"/>
                <w:lang w:val="en-US"/>
              </w:rPr>
            </w:pPr>
            <w:r>
              <w:rPr>
                <w:rFonts w:eastAsia="Times New Roman"/>
                <w:b/>
                <w:bCs/>
                <w:color w:val="000000"/>
                <w:sz w:val="16"/>
                <w:lang w:val="en-US"/>
              </w:rPr>
              <w:t>Generally agree with the commenter</w:t>
            </w:r>
          </w:p>
          <w:p w:rsidR="00536DA0" w:rsidRDefault="00536DA0" w:rsidP="00536DA0">
            <w:pPr>
              <w:rPr>
                <w:rFonts w:eastAsia="Times New Roman"/>
                <w:b/>
                <w:bCs/>
                <w:color w:val="000000"/>
                <w:sz w:val="16"/>
                <w:lang w:val="en-US"/>
              </w:rPr>
            </w:pPr>
          </w:p>
          <w:p w:rsidR="00536DA0" w:rsidRPr="009E4242" w:rsidRDefault="00536DA0" w:rsidP="00536DA0">
            <w:pPr>
              <w:rPr>
                <w:rFonts w:eastAsia="Times New Roman"/>
                <w:b/>
                <w:bCs/>
                <w:color w:val="000000"/>
                <w:sz w:val="16"/>
                <w:lang w:val="en-US"/>
              </w:rPr>
            </w:pPr>
            <w:r>
              <w:rPr>
                <w:rFonts w:eastAsia="Times New Roman"/>
                <w:b/>
                <w:bCs/>
                <w:color w:val="000000"/>
                <w:sz w:val="16"/>
                <w:lang w:val="en-US"/>
              </w:rPr>
              <w:t>Gax editor to make changes in 11-18/</w:t>
            </w:r>
            <w:r w:rsidR="00F40073">
              <w:rPr>
                <w:rFonts w:eastAsia="Times New Roman"/>
                <w:b/>
                <w:bCs/>
                <w:color w:val="000000"/>
                <w:sz w:val="16"/>
                <w:lang w:val="en-US"/>
              </w:rPr>
              <w:t>0796r0</w:t>
            </w:r>
            <w:r>
              <w:rPr>
                <w:rFonts w:eastAsia="Times New Roman"/>
                <w:b/>
                <w:bCs/>
                <w:color w:val="000000"/>
                <w:sz w:val="16"/>
                <w:lang w:val="en-US"/>
              </w:rPr>
              <w:t xml:space="preserve"> under CID 11299.</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11300</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53</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Isn't this covered by the rules listed in the above items? Seems like it. In which case this paragraph is redundant and can be deleted.</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As in comment.</w:t>
            </w:r>
          </w:p>
        </w:tc>
        <w:tc>
          <w:tcPr>
            <w:tcW w:w="3420" w:type="dxa"/>
            <w:shd w:val="clear" w:color="auto" w:fill="auto"/>
            <w:vAlign w:val="center"/>
          </w:tcPr>
          <w:p w:rsidR="00EC489B" w:rsidRDefault="009C3922" w:rsidP="00536DA0">
            <w:pPr>
              <w:rPr>
                <w:rFonts w:eastAsia="Times New Roman"/>
                <w:b/>
                <w:bCs/>
                <w:color w:val="000000"/>
                <w:sz w:val="16"/>
                <w:lang w:val="en-US"/>
              </w:rPr>
            </w:pPr>
            <w:r>
              <w:rPr>
                <w:rFonts w:eastAsia="Times New Roman"/>
                <w:b/>
                <w:bCs/>
                <w:color w:val="000000"/>
                <w:sz w:val="16"/>
                <w:lang w:val="en-US"/>
              </w:rPr>
              <w:t>Rejected</w:t>
            </w:r>
          </w:p>
          <w:p w:rsidR="009C3922" w:rsidRDefault="009C3922" w:rsidP="00536DA0">
            <w:pPr>
              <w:rPr>
                <w:rFonts w:eastAsia="Times New Roman"/>
                <w:b/>
                <w:bCs/>
                <w:color w:val="000000"/>
                <w:sz w:val="16"/>
                <w:lang w:val="en-US"/>
              </w:rPr>
            </w:pPr>
          </w:p>
          <w:p w:rsidR="009C3922" w:rsidRPr="009E4242" w:rsidRDefault="009C3922" w:rsidP="00536DA0">
            <w:pPr>
              <w:rPr>
                <w:rFonts w:eastAsia="Times New Roman"/>
                <w:b/>
                <w:bCs/>
                <w:color w:val="000000"/>
                <w:sz w:val="16"/>
                <w:lang w:val="en-US"/>
              </w:rPr>
            </w:pPr>
            <w:r>
              <w:rPr>
                <w:rFonts w:eastAsia="Times New Roman"/>
                <w:b/>
                <w:bCs/>
                <w:color w:val="000000"/>
                <w:sz w:val="16"/>
                <w:lang w:val="en-US"/>
              </w:rPr>
              <w:t>Discussion: the rules list in the above items are about A-MPDU content. L53 sentence defines how to solicit Ack frame.</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12933</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9</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"except as defined below"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Change "except as defined below" to "and that conforms to the rules below"</w:t>
            </w:r>
          </w:p>
        </w:tc>
        <w:tc>
          <w:tcPr>
            <w:tcW w:w="3420" w:type="dxa"/>
            <w:shd w:val="clear" w:color="auto" w:fill="auto"/>
            <w:vAlign w:val="center"/>
          </w:tcPr>
          <w:p w:rsidR="00EC489B" w:rsidRPr="009E4242" w:rsidRDefault="00FD0B88" w:rsidP="00536DA0">
            <w:pPr>
              <w:rPr>
                <w:rFonts w:eastAsia="Times New Roman"/>
                <w:b/>
                <w:bCs/>
                <w:color w:val="000000"/>
                <w:sz w:val="16"/>
                <w:lang w:val="en-US"/>
              </w:rPr>
            </w:pPr>
            <w:r>
              <w:rPr>
                <w:rFonts w:eastAsia="Times New Roman"/>
                <w:b/>
                <w:bCs/>
                <w:color w:val="000000"/>
                <w:sz w:val="16"/>
                <w:lang w:val="en-US"/>
              </w:rPr>
              <w:t>Accepted</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lang w:val="en-US"/>
              </w:rPr>
            </w:pPr>
            <w:r>
              <w:rPr>
                <w:rFonts w:ascii="Arial" w:hAnsi="Arial" w:cs="Arial"/>
                <w:sz w:val="20"/>
              </w:rPr>
              <w:t>12934</w:t>
            </w:r>
          </w:p>
        </w:tc>
        <w:tc>
          <w:tcPr>
            <w:tcW w:w="833" w:type="dxa"/>
            <w:shd w:val="clear" w:color="auto" w:fill="auto"/>
            <w:noWrap/>
          </w:tcPr>
          <w:p w:rsidR="00EC489B" w:rsidRDefault="00EC489B" w:rsidP="00EC489B">
            <w:pPr>
              <w:rPr>
                <w:sz w:val="20"/>
                <w:lang w:val="en-US"/>
              </w:rPr>
            </w:pPr>
          </w:p>
        </w:tc>
        <w:tc>
          <w:tcPr>
            <w:tcW w:w="697" w:type="dxa"/>
            <w:shd w:val="clear" w:color="auto" w:fill="auto"/>
            <w:noWrap/>
          </w:tcPr>
          <w:p w:rsidR="00EC489B" w:rsidRDefault="00EC489B" w:rsidP="00EC489B">
            <w:pPr>
              <w:rPr>
                <w:sz w:val="20"/>
              </w:rPr>
            </w:pP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belonging to one or more block ack agreements" is confusing in that it suggests that some of the QoS Data frames might not belong</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the cited text in this subclause (4 instances)</w:t>
            </w:r>
          </w:p>
        </w:tc>
        <w:tc>
          <w:tcPr>
            <w:tcW w:w="3420" w:type="dxa"/>
            <w:shd w:val="clear" w:color="auto" w:fill="auto"/>
            <w:vAlign w:val="center"/>
          </w:tcPr>
          <w:p w:rsidR="0047687D" w:rsidRDefault="0047687D" w:rsidP="0047687D">
            <w:pPr>
              <w:rPr>
                <w:rFonts w:eastAsia="Times New Roman"/>
                <w:b/>
                <w:bCs/>
                <w:color w:val="000000"/>
                <w:sz w:val="16"/>
                <w:lang w:val="en-US"/>
              </w:rPr>
            </w:pPr>
            <w:r>
              <w:rPr>
                <w:rFonts w:eastAsia="Times New Roman"/>
                <w:b/>
                <w:bCs/>
                <w:color w:val="000000"/>
                <w:sz w:val="16"/>
                <w:lang w:val="en-US"/>
              </w:rPr>
              <w:t>Revised</w:t>
            </w:r>
          </w:p>
          <w:p w:rsidR="0047687D" w:rsidRDefault="0047687D" w:rsidP="0047687D">
            <w:pPr>
              <w:rPr>
                <w:rFonts w:eastAsia="Times New Roman"/>
                <w:b/>
                <w:bCs/>
                <w:color w:val="000000"/>
                <w:sz w:val="16"/>
                <w:lang w:val="en-US"/>
              </w:rPr>
            </w:pPr>
          </w:p>
          <w:p w:rsidR="0047687D" w:rsidRDefault="0047687D" w:rsidP="0047687D">
            <w:pPr>
              <w:rPr>
                <w:rFonts w:eastAsia="Times New Roman"/>
                <w:b/>
                <w:bCs/>
                <w:color w:val="000000"/>
                <w:sz w:val="16"/>
                <w:lang w:val="en-US"/>
              </w:rPr>
            </w:pPr>
            <w:r>
              <w:rPr>
                <w:rFonts w:eastAsia="Times New Roman"/>
                <w:b/>
                <w:bCs/>
                <w:color w:val="000000"/>
                <w:sz w:val="16"/>
                <w:lang w:val="en-US"/>
              </w:rPr>
              <w:t>Generally agree with the commenter</w:t>
            </w:r>
          </w:p>
          <w:p w:rsidR="0047687D" w:rsidRDefault="0047687D" w:rsidP="0047687D">
            <w:pPr>
              <w:rPr>
                <w:rFonts w:eastAsia="Times New Roman"/>
                <w:b/>
                <w:bCs/>
                <w:color w:val="000000"/>
                <w:sz w:val="16"/>
                <w:lang w:val="en-US"/>
              </w:rPr>
            </w:pPr>
          </w:p>
          <w:p w:rsidR="00EC489B" w:rsidRPr="009E4242" w:rsidRDefault="00022AB6" w:rsidP="00022AB6">
            <w:pPr>
              <w:rPr>
                <w:rFonts w:eastAsia="Times New Roman"/>
                <w:b/>
                <w:bCs/>
                <w:color w:val="000000"/>
                <w:sz w:val="16"/>
                <w:lang w:val="en-US"/>
              </w:rPr>
            </w:pPr>
            <w:r>
              <w:rPr>
                <w:rFonts w:eastAsia="Times New Roman"/>
                <w:b/>
                <w:bCs/>
                <w:color w:val="000000"/>
                <w:sz w:val="16"/>
                <w:lang w:val="en-US"/>
              </w:rPr>
              <w:t>11</w:t>
            </w:r>
            <w:r w:rsidR="0047687D">
              <w:rPr>
                <w:rFonts w:eastAsia="Times New Roman"/>
                <w:b/>
                <w:bCs/>
                <w:color w:val="000000"/>
                <w:sz w:val="16"/>
                <w:lang w:val="en-US"/>
              </w:rPr>
              <w:t>ax editor to make changes in 11-18/</w:t>
            </w:r>
            <w:r w:rsidR="00F40073">
              <w:rPr>
                <w:rFonts w:eastAsia="Times New Roman"/>
                <w:b/>
                <w:bCs/>
                <w:color w:val="000000"/>
                <w:sz w:val="16"/>
                <w:lang w:val="en-US"/>
              </w:rPr>
              <w:t>0796r0</w:t>
            </w:r>
            <w:r w:rsidR="0047687D">
              <w:rPr>
                <w:rFonts w:eastAsia="Times New Roman"/>
                <w:b/>
                <w:bCs/>
                <w:color w:val="000000"/>
                <w:sz w:val="16"/>
                <w:lang w:val="en-US"/>
              </w:rPr>
              <w:t xml:space="preserve"> under CID 12934.</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12935</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24</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"one or more QoS Data frames with the Ack Policy field set to</w:t>
            </w:r>
            <w:r>
              <w:rPr>
                <w:rFonts w:ascii="Arial" w:hAnsi="Arial" w:cs="Arial"/>
                <w:sz w:val="20"/>
              </w:rPr>
              <w:br/>
              <w:t>Normal Ack or HTP Ack each with a different TID" -- if there's only one how can it have a "different TID"?  It's not necessary for there to be multiple TIDs anyway -- the single QoS Data with EOF=1 is enough to make it an ack-enabled MTAM</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"each with a different TID"</w:t>
            </w:r>
          </w:p>
        </w:tc>
        <w:tc>
          <w:tcPr>
            <w:tcW w:w="3420" w:type="dxa"/>
            <w:shd w:val="clear" w:color="auto" w:fill="auto"/>
            <w:vAlign w:val="center"/>
          </w:tcPr>
          <w:p w:rsidR="0047687D" w:rsidRDefault="0047687D" w:rsidP="0047687D">
            <w:pPr>
              <w:rPr>
                <w:rFonts w:eastAsia="Times New Roman"/>
                <w:b/>
                <w:bCs/>
                <w:color w:val="000000"/>
                <w:sz w:val="16"/>
                <w:lang w:val="en-US"/>
              </w:rPr>
            </w:pPr>
            <w:r>
              <w:rPr>
                <w:rFonts w:eastAsia="Times New Roman"/>
                <w:b/>
                <w:bCs/>
                <w:color w:val="000000"/>
                <w:sz w:val="16"/>
                <w:lang w:val="en-US"/>
              </w:rPr>
              <w:t>Revised</w:t>
            </w:r>
          </w:p>
          <w:p w:rsidR="0047687D" w:rsidRDefault="0047687D" w:rsidP="0047687D">
            <w:pPr>
              <w:rPr>
                <w:rFonts w:eastAsia="Times New Roman"/>
                <w:b/>
                <w:bCs/>
                <w:color w:val="000000"/>
                <w:sz w:val="16"/>
                <w:lang w:val="en-US"/>
              </w:rPr>
            </w:pPr>
          </w:p>
          <w:p w:rsidR="0047687D" w:rsidRDefault="0047687D" w:rsidP="0047687D">
            <w:pPr>
              <w:rPr>
                <w:rFonts w:eastAsia="Times New Roman"/>
                <w:b/>
                <w:bCs/>
                <w:color w:val="000000"/>
                <w:sz w:val="16"/>
                <w:lang w:val="en-US"/>
              </w:rPr>
            </w:pPr>
            <w:r>
              <w:rPr>
                <w:rFonts w:eastAsia="Times New Roman"/>
                <w:b/>
                <w:bCs/>
                <w:color w:val="000000"/>
                <w:sz w:val="16"/>
                <w:lang w:val="en-US"/>
              </w:rPr>
              <w:t>Generally agree with the commenter</w:t>
            </w:r>
          </w:p>
          <w:p w:rsidR="0047687D" w:rsidRDefault="0047687D" w:rsidP="0047687D">
            <w:pPr>
              <w:rPr>
                <w:rFonts w:eastAsia="Times New Roman"/>
                <w:b/>
                <w:bCs/>
                <w:color w:val="000000"/>
                <w:sz w:val="16"/>
                <w:lang w:val="en-US"/>
              </w:rPr>
            </w:pPr>
          </w:p>
          <w:p w:rsidR="00EC489B" w:rsidRPr="009E4242" w:rsidRDefault="0047687D" w:rsidP="0047687D">
            <w:pPr>
              <w:rPr>
                <w:rFonts w:eastAsia="Times New Roman"/>
                <w:b/>
                <w:bCs/>
                <w:color w:val="000000"/>
                <w:sz w:val="16"/>
                <w:lang w:val="en-US"/>
              </w:rPr>
            </w:pPr>
            <w:r>
              <w:rPr>
                <w:rFonts w:eastAsia="Times New Roman"/>
                <w:b/>
                <w:bCs/>
                <w:color w:val="000000"/>
                <w:sz w:val="16"/>
                <w:lang w:val="en-US"/>
              </w:rPr>
              <w:t>Gax editor to make changes in 11-18/</w:t>
            </w:r>
            <w:r w:rsidR="00F40073">
              <w:rPr>
                <w:rFonts w:eastAsia="Times New Roman"/>
                <w:b/>
                <w:bCs/>
                <w:color w:val="000000"/>
                <w:sz w:val="16"/>
                <w:lang w:val="en-US"/>
              </w:rPr>
              <w:t>0796r0</w:t>
            </w:r>
            <w:r>
              <w:rPr>
                <w:rFonts w:eastAsia="Times New Roman"/>
                <w:b/>
                <w:bCs/>
                <w:color w:val="000000"/>
                <w:sz w:val="16"/>
                <w:lang w:val="en-US"/>
              </w:rPr>
              <w:t xml:space="preserve"> under CID 12935.</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rPr>
            </w:pPr>
            <w:bookmarkStart w:id="16" w:name="_GoBack" w:colFirst="0" w:colLast="5"/>
            <w:r>
              <w:rPr>
                <w:rFonts w:ascii="Arial" w:hAnsi="Arial" w:cs="Arial"/>
                <w:sz w:val="20"/>
              </w:rPr>
              <w:t>12936</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35</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This last bullet is a special case of the second bullet</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this last bullet</w:t>
            </w:r>
          </w:p>
        </w:tc>
        <w:tc>
          <w:tcPr>
            <w:tcW w:w="3420" w:type="dxa"/>
            <w:shd w:val="clear" w:color="auto" w:fill="auto"/>
            <w:vAlign w:val="center"/>
          </w:tcPr>
          <w:p w:rsidR="00EC489B" w:rsidRDefault="0047687D" w:rsidP="00536DA0">
            <w:pPr>
              <w:rPr>
                <w:rFonts w:eastAsia="Times New Roman"/>
                <w:b/>
                <w:bCs/>
                <w:color w:val="000000"/>
                <w:sz w:val="16"/>
                <w:lang w:val="en-US"/>
              </w:rPr>
            </w:pPr>
            <w:r>
              <w:rPr>
                <w:rFonts w:eastAsia="Times New Roman"/>
                <w:b/>
                <w:bCs/>
                <w:color w:val="000000"/>
                <w:sz w:val="16"/>
                <w:lang w:val="en-US"/>
              </w:rPr>
              <w:t>Rejected.</w:t>
            </w:r>
          </w:p>
          <w:p w:rsidR="0047687D" w:rsidRDefault="0047687D" w:rsidP="00536DA0">
            <w:pPr>
              <w:rPr>
                <w:rFonts w:eastAsia="Times New Roman"/>
                <w:b/>
                <w:bCs/>
                <w:color w:val="000000"/>
                <w:sz w:val="16"/>
                <w:lang w:val="en-US"/>
              </w:rPr>
            </w:pPr>
          </w:p>
          <w:p w:rsidR="0047687D" w:rsidRPr="009E4242" w:rsidRDefault="0047687D" w:rsidP="00536DA0">
            <w:pPr>
              <w:rPr>
                <w:rFonts w:eastAsia="Times New Roman"/>
                <w:b/>
                <w:bCs/>
                <w:color w:val="000000"/>
                <w:sz w:val="16"/>
                <w:lang w:val="en-US"/>
              </w:rPr>
            </w:pPr>
            <w:r>
              <w:rPr>
                <w:rFonts w:eastAsia="Times New Roman"/>
                <w:b/>
                <w:bCs/>
                <w:color w:val="000000"/>
                <w:sz w:val="16"/>
                <w:lang w:val="en-US"/>
              </w:rPr>
              <w:t xml:space="preserve">Discussion: the last bullet </w:t>
            </w:r>
            <w:r w:rsidR="009C3922">
              <w:rPr>
                <w:rFonts w:eastAsia="Times New Roman"/>
                <w:b/>
                <w:bCs/>
                <w:color w:val="000000"/>
                <w:sz w:val="16"/>
                <w:lang w:val="en-US"/>
              </w:rPr>
              <w:t>covers the case that has management frame in the A-MPDU. The second bullet covers the case that has no management frame in the A-MPDU</w:t>
            </w:r>
          </w:p>
        </w:tc>
      </w:tr>
      <w:bookmarkEnd w:id="16"/>
      <w:tr w:rsidR="00EC489B" w:rsidRPr="004112A3" w:rsidTr="00E9581C">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t>13732</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62</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When a STA receives an Ack frame in response to the immediately preceeding Ack-enabled MT A-MPDU containing more than one EOF:1 MPDUs, it ignores the Ack frame. In this case, what is the expected behavior of the EDCAF? As the recipient might have sent the Ack frame in response to the MPDU from the primary AC, it may not be reasonable to define it as a failure. Note that if there is at least one immediate response frame, transmission of an HE MU PPDU or a Trigger frame is regarded as success.</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As in comment</w:t>
            </w:r>
          </w:p>
        </w:tc>
        <w:tc>
          <w:tcPr>
            <w:tcW w:w="3420" w:type="dxa"/>
            <w:shd w:val="clear" w:color="auto" w:fill="auto"/>
            <w:vAlign w:val="center"/>
          </w:tcPr>
          <w:p w:rsidR="00EC489B" w:rsidRDefault="00F56225" w:rsidP="00536DA0">
            <w:pPr>
              <w:rPr>
                <w:rFonts w:eastAsia="Times New Roman"/>
                <w:b/>
                <w:bCs/>
                <w:color w:val="000000"/>
                <w:sz w:val="16"/>
                <w:lang w:val="en-US"/>
              </w:rPr>
            </w:pPr>
            <w:r>
              <w:rPr>
                <w:rFonts w:eastAsia="Times New Roman"/>
                <w:b/>
                <w:bCs/>
                <w:color w:val="000000"/>
                <w:sz w:val="16"/>
                <w:lang w:val="en-US"/>
              </w:rPr>
              <w:t>Rejected</w:t>
            </w:r>
          </w:p>
          <w:p w:rsidR="00F56225" w:rsidRDefault="00F56225" w:rsidP="00536DA0">
            <w:pPr>
              <w:rPr>
                <w:rFonts w:eastAsia="Times New Roman"/>
                <w:b/>
                <w:bCs/>
                <w:color w:val="000000"/>
                <w:sz w:val="16"/>
                <w:lang w:val="en-US"/>
              </w:rPr>
            </w:pPr>
          </w:p>
          <w:p w:rsidR="00F56225" w:rsidRPr="009E4242" w:rsidRDefault="00F56225" w:rsidP="00536DA0">
            <w:pPr>
              <w:rPr>
                <w:rFonts w:eastAsia="Times New Roman"/>
                <w:b/>
                <w:bCs/>
                <w:color w:val="000000"/>
                <w:sz w:val="16"/>
                <w:lang w:val="en-US"/>
              </w:rPr>
            </w:pPr>
            <w:r>
              <w:rPr>
                <w:rFonts w:eastAsia="Times New Roman"/>
                <w:b/>
                <w:bCs/>
                <w:color w:val="000000"/>
                <w:sz w:val="16"/>
                <w:lang w:val="en-US"/>
              </w:rPr>
              <w:t>Discussion: Since the STA doesn’t know wheich frame that the Ack acknowledge, the EDCAF will be treated as the transmission failure. If the STA wants to avoid such failure, it can just transmit a A-MPDU with single frame to ack for Ack.</w:t>
            </w:r>
          </w:p>
        </w:tc>
      </w:tr>
      <w:tr w:rsidR="00EC489B" w:rsidRPr="004112A3" w:rsidTr="00080AFC">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t>13745</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62</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If the originator transmitted an ack-enabled multi-TID A-MPDU, the originator would have set the duration field long enough to contain an M-BA </w:t>
            </w:r>
            <w:r>
              <w:rPr>
                <w:rFonts w:ascii="Arial" w:hAnsi="Arial" w:cs="Arial"/>
                <w:sz w:val="20"/>
              </w:rPr>
              <w:lastRenderedPageBreak/>
              <w:t>frame. In this case, the recipient could have transmitted an M-BA frame in the given TXOP duration, even if it had received only one MPDU with EOF=1 correctly. Then, in most cases, the originator doesn't have to ignore the response frame. Therefore, it is better for the recipient to respond with an M-BA frame when the received A-MPDU contains an error, if the given duration or the length in the triggering information allows it.</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lastRenderedPageBreak/>
              <w:t xml:space="preserve">It is better for the recipient to respond with an M-BA frame when the received A-MPDU contains an error, if the </w:t>
            </w:r>
            <w:r>
              <w:rPr>
                <w:rFonts w:ascii="Arial" w:hAnsi="Arial" w:cs="Arial"/>
                <w:sz w:val="20"/>
              </w:rPr>
              <w:lastRenderedPageBreak/>
              <w:t>given duration or the length in the triggering information allows it. Also corresponding normative behavior must be specified in 27.4.4</w:t>
            </w:r>
          </w:p>
        </w:tc>
        <w:tc>
          <w:tcPr>
            <w:tcW w:w="3420" w:type="dxa"/>
            <w:shd w:val="clear" w:color="auto" w:fill="auto"/>
            <w:vAlign w:val="center"/>
          </w:tcPr>
          <w:p w:rsidR="00EC489B" w:rsidRDefault="000C0DAF" w:rsidP="00536DA0">
            <w:pPr>
              <w:rPr>
                <w:rFonts w:eastAsia="Times New Roman"/>
                <w:b/>
                <w:bCs/>
                <w:color w:val="000000"/>
                <w:sz w:val="16"/>
                <w:lang w:val="en-US"/>
              </w:rPr>
            </w:pPr>
            <w:r>
              <w:rPr>
                <w:rFonts w:eastAsia="Times New Roman"/>
                <w:b/>
                <w:bCs/>
                <w:color w:val="000000"/>
                <w:sz w:val="16"/>
                <w:lang w:val="en-US"/>
              </w:rPr>
              <w:lastRenderedPageBreak/>
              <w:t>Rejected</w:t>
            </w:r>
          </w:p>
          <w:p w:rsidR="000C0DAF" w:rsidRDefault="000C0DAF" w:rsidP="00536DA0">
            <w:pPr>
              <w:rPr>
                <w:rFonts w:eastAsia="Times New Roman"/>
                <w:b/>
                <w:bCs/>
                <w:color w:val="000000"/>
                <w:sz w:val="16"/>
                <w:lang w:val="en-US"/>
              </w:rPr>
            </w:pPr>
          </w:p>
          <w:p w:rsidR="000C0DAF" w:rsidRPr="009E4242" w:rsidRDefault="000C0DAF" w:rsidP="00536DA0">
            <w:pPr>
              <w:rPr>
                <w:rFonts w:eastAsia="Times New Roman"/>
                <w:b/>
                <w:bCs/>
                <w:color w:val="000000"/>
                <w:sz w:val="16"/>
                <w:lang w:val="en-US"/>
              </w:rPr>
            </w:pPr>
            <w:r>
              <w:rPr>
                <w:rFonts w:eastAsia="Times New Roman"/>
                <w:b/>
                <w:bCs/>
                <w:color w:val="000000"/>
                <w:sz w:val="16"/>
                <w:lang w:val="en-US"/>
              </w:rPr>
              <w:t xml:space="preserve">Discussion: a responder normally doesn’t know the duration allocated to the solicited acknowledgement except the solicited acknowledgement is in HE TB PPDU. Another </w:t>
            </w:r>
            <w:r>
              <w:rPr>
                <w:rFonts w:eastAsia="Times New Roman"/>
                <w:b/>
                <w:bCs/>
                <w:color w:val="000000"/>
                <w:sz w:val="16"/>
                <w:lang w:val="en-US"/>
              </w:rPr>
              <w:lastRenderedPageBreak/>
              <w:t>observation is that transmitting M-BA can’t give more information to the initiating STA in this case.</w:t>
            </w:r>
          </w:p>
        </w:tc>
      </w:tr>
      <w:tr w:rsidR="00EC489B" w:rsidRPr="004112A3" w:rsidTr="008D0822">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lastRenderedPageBreak/>
              <w:t>13938</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64</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"A STA that transmits an ack-enabled multi-TID A-MPDU that contains at least two MPDUs with different TIDs carried in A-MPDU subframes that have the EOF field equal to 1 shall ignore the immediate response if it is an Ack frame."</w:t>
            </w:r>
            <w:r>
              <w:rPr>
                <w:rFonts w:ascii="Arial" w:hAnsi="Arial" w:cs="Arial"/>
                <w:sz w:val="20"/>
              </w:rPr>
              <w:br/>
              <w:t>When a STA transmits one QoS Data frames with the Ack Policy field set to Normal Ack or HTP Ack each (EOF field set to 1), and one Action frame (EOF field set to 1), it also ignore the immediate response if it is an Ack frame.</w:t>
            </w:r>
            <w:r>
              <w:rPr>
                <w:rFonts w:ascii="Arial" w:hAnsi="Arial" w:cs="Arial"/>
                <w:sz w:val="20"/>
              </w:rPr>
              <w:br/>
              <w:t>That scenario is missed.</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Change as the following:</w:t>
            </w:r>
            <w:r>
              <w:rPr>
                <w:rFonts w:ascii="Arial" w:hAnsi="Arial" w:cs="Arial"/>
                <w:sz w:val="20"/>
              </w:rPr>
              <w:br/>
              <w:t>"A STA that transmits an ack-enabled multi-TID A-MPDU that contains at least first QoS Data frame  and either second Qos Data frame with different TID or one Action frame carried in A-MPDU subframes that have the EOF field equal to 1 shall ignore the immediate response if it is an Ack frame."</w:t>
            </w:r>
          </w:p>
        </w:tc>
        <w:tc>
          <w:tcPr>
            <w:tcW w:w="3420" w:type="dxa"/>
            <w:shd w:val="clear" w:color="auto" w:fill="auto"/>
            <w:vAlign w:val="center"/>
          </w:tcPr>
          <w:p w:rsidR="00EC489B" w:rsidRDefault="00B97A0F" w:rsidP="00536DA0">
            <w:pPr>
              <w:rPr>
                <w:rFonts w:eastAsia="Times New Roman"/>
                <w:b/>
                <w:bCs/>
                <w:color w:val="000000"/>
                <w:sz w:val="16"/>
                <w:lang w:val="en-US"/>
              </w:rPr>
            </w:pPr>
            <w:r>
              <w:rPr>
                <w:rFonts w:eastAsia="Times New Roman"/>
                <w:b/>
                <w:bCs/>
                <w:color w:val="000000"/>
                <w:sz w:val="16"/>
                <w:lang w:val="en-US"/>
              </w:rPr>
              <w:t>Rejected</w:t>
            </w:r>
          </w:p>
          <w:p w:rsidR="00B97A0F" w:rsidRDefault="00B97A0F" w:rsidP="00536DA0">
            <w:pPr>
              <w:rPr>
                <w:rFonts w:eastAsia="Times New Roman"/>
                <w:b/>
                <w:bCs/>
                <w:color w:val="000000"/>
                <w:sz w:val="16"/>
                <w:lang w:val="en-US"/>
              </w:rPr>
            </w:pPr>
          </w:p>
          <w:p w:rsidR="00B97A0F" w:rsidRPr="009E4242" w:rsidRDefault="00B97A0F" w:rsidP="00536DA0">
            <w:pPr>
              <w:rPr>
                <w:rFonts w:eastAsia="Times New Roman"/>
                <w:b/>
                <w:bCs/>
                <w:color w:val="000000"/>
                <w:sz w:val="16"/>
                <w:lang w:val="en-US"/>
              </w:rPr>
            </w:pPr>
            <w:r>
              <w:rPr>
                <w:rFonts w:eastAsia="Times New Roman"/>
                <w:b/>
                <w:bCs/>
                <w:color w:val="000000"/>
                <w:sz w:val="16"/>
                <w:lang w:val="en-US"/>
              </w:rPr>
              <w:t>Discussion: the proposed change is not right: more than one QoS Data frame soliciting Ack in an ack-enabled multi-TID A-MPDU must be from different TIDs.</w:t>
            </w:r>
          </w:p>
        </w:tc>
      </w:tr>
    </w:tbl>
    <w:p w:rsidR="00AA5839" w:rsidRDefault="00AA5839" w:rsidP="002F2357">
      <w:pPr>
        <w:pStyle w:val="T"/>
        <w:rPr>
          <w:w w:val="100"/>
        </w:rPr>
      </w:pPr>
    </w:p>
    <w:p w:rsidR="00AA5839" w:rsidRDefault="00AA5839" w:rsidP="002F2357">
      <w:pPr>
        <w:pStyle w:val="T"/>
        <w:rPr>
          <w:w w:val="100"/>
        </w:rPr>
      </w:pPr>
      <w:r>
        <w:rPr>
          <w:w w:val="100"/>
        </w:rPr>
        <w:t>27.10.4.3</w:t>
      </w:r>
      <w:r w:rsidR="00EC489B">
        <w:rPr>
          <w:w w:val="100"/>
        </w:rPr>
        <w:t>Ack-enabled multi-TID A-MPDU operation</w:t>
      </w:r>
    </w:p>
    <w:p w:rsidR="00EC489B" w:rsidRDefault="00EC489B" w:rsidP="00EC489B">
      <w:pPr>
        <w:autoSpaceDE w:val="0"/>
        <w:autoSpaceDN w:val="0"/>
        <w:adjustRightInd w:val="0"/>
        <w:rPr>
          <w:b/>
          <w:bCs/>
          <w:i/>
          <w:sz w:val="20"/>
          <w:highlight w:val="yellow"/>
          <w:u w:val="single"/>
        </w:rPr>
      </w:pPr>
    </w:p>
    <w:p w:rsidR="00EC489B" w:rsidRPr="00EC489B" w:rsidRDefault="00EC489B" w:rsidP="00EC489B">
      <w:pPr>
        <w:autoSpaceDE w:val="0"/>
        <w:autoSpaceDN w:val="0"/>
        <w:adjustRightInd w:val="0"/>
        <w:rPr>
          <w:b/>
          <w:bCs/>
          <w:i/>
          <w:sz w:val="20"/>
          <w:u w:val="single"/>
        </w:rPr>
      </w:pPr>
      <w:r w:rsidRPr="00EC489B">
        <w:rPr>
          <w:b/>
          <w:bCs/>
          <w:i/>
          <w:sz w:val="20"/>
          <w:highlight w:val="yellow"/>
          <w:u w:val="single"/>
        </w:rPr>
        <w:t>TGax editor: p</w:t>
      </w:r>
      <w:r>
        <w:rPr>
          <w:b/>
          <w:bCs/>
          <w:i/>
          <w:sz w:val="20"/>
          <w:highlight w:val="yellow"/>
          <w:u w:val="single"/>
        </w:rPr>
        <w:t>lease change subclause 27.10.4.3</w:t>
      </w:r>
      <w:r w:rsidRPr="00EC489B">
        <w:rPr>
          <w:b/>
          <w:bCs/>
          <w:i/>
          <w:sz w:val="20"/>
          <w:highlight w:val="yellow"/>
          <w:u w:val="single"/>
        </w:rPr>
        <w:t xml:space="preserve"> as follows:</w:t>
      </w:r>
    </w:p>
    <w:p w:rsidR="00AA5839" w:rsidRDefault="00AA5839" w:rsidP="00AA5839">
      <w:pPr>
        <w:pStyle w:val="T"/>
        <w:rPr>
          <w:w w:val="100"/>
        </w:rPr>
      </w:pPr>
      <w:r>
        <w:rPr>
          <w:w w:val="100"/>
        </w:rPr>
        <w:t xml:space="preserve">For ack-enabled multi-TID A-MPDU operation, a STA shall follow the rules in 9.7 (Aggregate MPDU (A-MPDU)), 10.13 (A-MPDU operation) </w:t>
      </w:r>
      <w:ins w:id="17" w:author="Liwen Chu" w:date="2018-04-18T15:17:00Z">
        <w:r w:rsidR="00536DA0">
          <w:rPr>
            <w:rFonts w:ascii="Arial" w:hAnsi="Arial" w:cs="Arial"/>
          </w:rPr>
          <w:t>and that conforms to the rules below</w:t>
        </w:r>
      </w:ins>
      <w:del w:id="18" w:author="Liwen Chu" w:date="2018-04-18T15:17:00Z">
        <w:r w:rsidDel="00536DA0">
          <w:rPr>
            <w:w w:val="100"/>
          </w:rPr>
          <w:delText>except as defined below</w:delText>
        </w:r>
      </w:del>
      <w:r>
        <w:rPr>
          <w:w w:val="100"/>
        </w:rPr>
        <w:t>.</w:t>
      </w:r>
      <w:ins w:id="19" w:author="Liwen Chu" w:date="2018-04-18T15:17:00Z">
        <w:r w:rsidR="00536DA0">
          <w:rPr>
            <w:w w:val="100"/>
          </w:rPr>
          <w:t>(#12933)</w:t>
        </w:r>
      </w:ins>
    </w:p>
    <w:p w:rsidR="00AA5839" w:rsidRDefault="00536DA0" w:rsidP="00AA5839">
      <w:pPr>
        <w:pStyle w:val="T"/>
        <w:rPr>
          <w:w w:val="100"/>
        </w:rPr>
      </w:pPr>
      <w:ins w:id="20" w:author="Liwen Chu" w:date="2018-04-18T15:25:00Z">
        <w:r>
          <w:rPr>
            <w:w w:val="100"/>
          </w:rPr>
          <w:t>(#11299, 12934, 12935)</w:t>
        </w:r>
      </w:ins>
      <w:r w:rsidR="00AA5839">
        <w:rPr>
          <w:w w:val="100"/>
        </w:rPr>
        <w:t>An ack-enabled multi-TID A-MPDU is an A-MPDU that contains one of the following combinations of frames:</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One or more </w:t>
      </w:r>
      <w:ins w:id="21" w:author="Liwen Chu" w:date="2018-04-18T15:20:00Z">
        <w:r w:rsidR="00536DA0">
          <w:rPr>
            <w:w w:val="100"/>
          </w:rPr>
          <w:t xml:space="preserve">non-EOF frames that are </w:t>
        </w:r>
      </w:ins>
      <w:r>
        <w:rPr>
          <w:w w:val="100"/>
        </w:rPr>
        <w:t xml:space="preserve">QoS Data frames with the Ack Policy field set to Implicit Block Ack Request, HTP Ack, or Block Ack </w:t>
      </w:r>
      <w:ins w:id="22" w:author="Liwen Chu" w:date="2018-04-18T15:21:00Z">
        <w:r w:rsidR="00536DA0">
          <w:rPr>
            <w:w w:val="100"/>
          </w:rPr>
          <w:t xml:space="preserve">each of which </w:t>
        </w:r>
      </w:ins>
      <w:r>
        <w:rPr>
          <w:w w:val="100"/>
        </w:rPr>
        <w:t>belong</w:t>
      </w:r>
      <w:ins w:id="23" w:author="Liwen Chu" w:date="2018-04-18T15:21:00Z">
        <w:r w:rsidR="00536DA0">
          <w:rPr>
            <w:w w:val="100"/>
          </w:rPr>
          <w:t>s</w:t>
        </w:r>
      </w:ins>
      <w:del w:id="24" w:author="Liwen Chu" w:date="2018-04-18T15:21:00Z">
        <w:r w:rsidDel="00536DA0">
          <w:rPr>
            <w:w w:val="100"/>
          </w:rPr>
          <w:delText>ing</w:delText>
        </w:r>
      </w:del>
      <w:r>
        <w:rPr>
          <w:w w:val="100"/>
        </w:rPr>
        <w:t xml:space="preserve"> to </w:t>
      </w:r>
      <w:del w:id="25" w:author="Liwen Chu" w:date="2018-04-18T15:21:00Z">
        <w:r w:rsidDel="00536DA0">
          <w:rPr>
            <w:w w:val="100"/>
          </w:rPr>
          <w:delText>one or more block</w:delText>
        </w:r>
      </w:del>
      <w:ins w:id="26" w:author="Liwen Chu" w:date="2018-04-18T15:21:00Z">
        <w:r w:rsidR="00536DA0">
          <w:rPr>
            <w:w w:val="100"/>
          </w:rPr>
          <w:t>a</w:t>
        </w:r>
      </w:ins>
      <w:r>
        <w:rPr>
          <w:w w:val="100"/>
        </w:rPr>
        <w:t xml:space="preserve"> ack agreement</w:t>
      </w:r>
      <w:del w:id="27" w:author="Liwen Chu" w:date="2018-04-18T15:21:00Z">
        <w:r w:rsidDel="00536DA0">
          <w:rPr>
            <w:w w:val="100"/>
          </w:rPr>
          <w:delText>s</w:delText>
        </w:r>
      </w:del>
      <w:r>
        <w:rPr>
          <w:w w:val="100"/>
        </w:rPr>
        <w:t xml:space="preserve"> </w:t>
      </w:r>
      <w:del w:id="28" w:author="Liwen Chu" w:date="2018-04-18T15:22:00Z">
        <w:r w:rsidDel="00536DA0">
          <w:rPr>
            <w:w w:val="100"/>
          </w:rPr>
          <w:delText xml:space="preserve">each carried in an A-MPDU subframe with the EOF field set to 0 </w:delText>
        </w:r>
      </w:del>
      <w:r>
        <w:rPr>
          <w:w w:val="100"/>
        </w:rPr>
        <w:t xml:space="preserve">and one </w:t>
      </w:r>
      <w:ins w:id="29" w:author="Liwen Chu" w:date="2018-04-18T15:22:00Z">
        <w:r w:rsidR="00536DA0">
          <w:rPr>
            <w:w w:val="100"/>
          </w:rPr>
          <w:t xml:space="preserve">EOF frame that is a Management frame except </w:t>
        </w:r>
      </w:ins>
      <w:r>
        <w:rPr>
          <w:w w:val="100"/>
        </w:rPr>
        <w:t xml:space="preserve">Action </w:t>
      </w:r>
      <w:ins w:id="30" w:author="Liwen Chu" w:date="2018-04-18T15:22:00Z">
        <w:r w:rsidR="00536DA0">
          <w:rPr>
            <w:w w:val="100"/>
          </w:rPr>
          <w:t xml:space="preserve">No Ack </w:t>
        </w:r>
      </w:ins>
      <w:r>
        <w:rPr>
          <w:w w:val="100"/>
        </w:rPr>
        <w:t>frame</w:t>
      </w:r>
      <w:del w:id="31" w:author="Liwen Chu" w:date="2018-04-18T15:22:00Z">
        <w:r w:rsidDel="00536DA0">
          <w:rPr>
            <w:w w:val="100"/>
          </w:rPr>
          <w:delText xml:space="preserve">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One or more </w:t>
      </w:r>
      <w:ins w:id="32" w:author="Liwen Chu" w:date="2018-04-18T15:25:00Z">
        <w:r w:rsidR="00536DA0">
          <w:rPr>
            <w:w w:val="100"/>
          </w:rPr>
          <w:t xml:space="preserve">non-EOF frames that are </w:t>
        </w:r>
      </w:ins>
      <w:r>
        <w:rPr>
          <w:w w:val="100"/>
        </w:rPr>
        <w:t xml:space="preserve">QoS Data frames with the Ack Policy field set to Implicit Block Ack Request, HTP Ack, or Block Ack </w:t>
      </w:r>
      <w:ins w:id="33" w:author="Liwen Chu" w:date="2018-04-18T15:26:00Z">
        <w:r w:rsidR="00536DA0">
          <w:rPr>
            <w:w w:val="100"/>
          </w:rPr>
          <w:t xml:space="preserve">each of which </w:t>
        </w:r>
      </w:ins>
      <w:r>
        <w:rPr>
          <w:w w:val="100"/>
        </w:rPr>
        <w:t>belong</w:t>
      </w:r>
      <w:ins w:id="34" w:author="Liwen Chu" w:date="2018-04-18T15:26:00Z">
        <w:r w:rsidR="00536DA0">
          <w:rPr>
            <w:w w:val="100"/>
          </w:rPr>
          <w:t>s</w:t>
        </w:r>
      </w:ins>
      <w:del w:id="35" w:author="Liwen Chu" w:date="2018-04-18T15:26:00Z">
        <w:r w:rsidDel="00536DA0">
          <w:rPr>
            <w:w w:val="100"/>
          </w:rPr>
          <w:delText>ing</w:delText>
        </w:r>
      </w:del>
      <w:r>
        <w:rPr>
          <w:w w:val="100"/>
        </w:rPr>
        <w:t xml:space="preserve"> to </w:t>
      </w:r>
      <w:del w:id="36" w:author="Liwen Chu" w:date="2018-04-18T15:26:00Z">
        <w:r w:rsidDel="00536DA0">
          <w:rPr>
            <w:w w:val="100"/>
          </w:rPr>
          <w:delText>one or more</w:delText>
        </w:r>
      </w:del>
      <w:ins w:id="37" w:author="Liwen Chu" w:date="2018-04-18T15:26:00Z">
        <w:r w:rsidR="00536DA0">
          <w:rPr>
            <w:w w:val="100"/>
          </w:rPr>
          <w:t>a</w:t>
        </w:r>
      </w:ins>
      <w:r>
        <w:rPr>
          <w:w w:val="100"/>
        </w:rPr>
        <w:t xml:space="preserve"> block ack agreement</w:t>
      </w:r>
      <w:del w:id="38" w:author="Liwen Chu" w:date="2018-04-18T15:26:00Z">
        <w:r w:rsidDel="00536DA0">
          <w:rPr>
            <w:w w:val="100"/>
          </w:rPr>
          <w:delText>s each carried in an A-MPDU subframe with the EOF field set to 0</w:delText>
        </w:r>
      </w:del>
      <w:r>
        <w:rPr>
          <w:w w:val="100"/>
        </w:rPr>
        <w:t xml:space="preserve">, and one or more </w:t>
      </w:r>
      <w:ins w:id="39" w:author="Liwen Chu" w:date="2018-04-18T15:26:00Z">
        <w:r w:rsidR="00C8416F">
          <w:rPr>
            <w:w w:val="100"/>
          </w:rPr>
          <w:t xml:space="preserve">EOF frames that are </w:t>
        </w:r>
      </w:ins>
      <w:r>
        <w:rPr>
          <w:w w:val="100"/>
        </w:rPr>
        <w:t>QoS Data frames with the Ack Policy field set to Normal Ack or HTP Ack each with a different TID</w:t>
      </w:r>
      <w:del w:id="40" w:author="Liwen Chu" w:date="2018-04-18T15:27:00Z">
        <w:r w:rsidDel="00C8416F">
          <w:rPr>
            <w:w w:val="100"/>
          </w:rPr>
          <w:delText xml:space="preserve"> and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Zero or more </w:t>
      </w:r>
      <w:ins w:id="41" w:author="Liwen Chu" w:date="2018-04-18T15:27:00Z">
        <w:r w:rsidR="00C8416F">
          <w:rPr>
            <w:w w:val="100"/>
          </w:rPr>
          <w:t xml:space="preserve">non-EOF frames that are </w:t>
        </w:r>
      </w:ins>
      <w:r>
        <w:rPr>
          <w:w w:val="100"/>
        </w:rPr>
        <w:t xml:space="preserve">QoS Data frames with the Ack Policy field set to Implicit Block Ack Request, HTP Ack, or Block Ack </w:t>
      </w:r>
      <w:ins w:id="42" w:author="Liwen Chu" w:date="2018-04-18T15:27:00Z">
        <w:r w:rsidR="00C8416F">
          <w:rPr>
            <w:w w:val="100"/>
          </w:rPr>
          <w:t xml:space="preserve">each of which </w:t>
        </w:r>
      </w:ins>
      <w:r>
        <w:rPr>
          <w:w w:val="100"/>
        </w:rPr>
        <w:t>belong</w:t>
      </w:r>
      <w:ins w:id="43" w:author="Liwen Chu" w:date="2018-04-18T15:28:00Z">
        <w:r w:rsidR="00C8416F">
          <w:rPr>
            <w:w w:val="100"/>
          </w:rPr>
          <w:t>s</w:t>
        </w:r>
      </w:ins>
      <w:del w:id="44" w:author="Liwen Chu" w:date="2018-04-18T15:28:00Z">
        <w:r w:rsidDel="00C8416F">
          <w:rPr>
            <w:w w:val="100"/>
          </w:rPr>
          <w:delText>ing</w:delText>
        </w:r>
      </w:del>
      <w:r>
        <w:rPr>
          <w:w w:val="100"/>
        </w:rPr>
        <w:t xml:space="preserve"> to </w:t>
      </w:r>
      <w:del w:id="45" w:author="Liwen Chu" w:date="2018-04-18T15:28:00Z">
        <w:r w:rsidDel="00C8416F">
          <w:rPr>
            <w:w w:val="100"/>
          </w:rPr>
          <w:delText>one or more</w:delText>
        </w:r>
      </w:del>
      <w:ins w:id="46" w:author="Liwen Chu" w:date="2018-04-18T15:28:00Z">
        <w:r w:rsidR="00C8416F">
          <w:rPr>
            <w:w w:val="100"/>
          </w:rPr>
          <w:t>a</w:t>
        </w:r>
      </w:ins>
      <w:r>
        <w:rPr>
          <w:w w:val="100"/>
        </w:rPr>
        <w:t xml:space="preserve"> block ack agreement</w:t>
      </w:r>
      <w:del w:id="47" w:author="Liwen Chu" w:date="2018-04-18T15:28:00Z">
        <w:r w:rsidDel="00C8416F">
          <w:rPr>
            <w:w w:val="100"/>
          </w:rPr>
          <w:delText>s each carried in an A-MPDU subframe with the EOF field set to 0</w:delText>
        </w:r>
      </w:del>
      <w:r>
        <w:rPr>
          <w:w w:val="100"/>
        </w:rPr>
        <w:t xml:space="preserve">, one or more </w:t>
      </w:r>
      <w:ins w:id="48" w:author="Liwen Chu" w:date="2018-04-18T15:28:00Z">
        <w:r w:rsidR="00C8416F">
          <w:rPr>
            <w:w w:val="100"/>
          </w:rPr>
          <w:t xml:space="preserve">EOF frames </w:t>
        </w:r>
      </w:ins>
      <w:ins w:id="49" w:author="Liwen Chu" w:date="2018-04-18T15:29:00Z">
        <w:r w:rsidR="00C8416F">
          <w:rPr>
            <w:w w:val="100"/>
          </w:rPr>
          <w:t>t</w:t>
        </w:r>
      </w:ins>
      <w:ins w:id="50" w:author="Liwen Chu" w:date="2018-04-18T15:28:00Z">
        <w:r w:rsidR="00C8416F">
          <w:rPr>
            <w:w w:val="100"/>
          </w:rPr>
          <w:t xml:space="preserve">hat are </w:t>
        </w:r>
      </w:ins>
      <w:r>
        <w:rPr>
          <w:w w:val="100"/>
        </w:rPr>
        <w:t xml:space="preserve">QoS Data frames with the Ack Policy field </w:t>
      </w:r>
      <w:r>
        <w:rPr>
          <w:w w:val="100"/>
        </w:rPr>
        <w:lastRenderedPageBreak/>
        <w:t>set to Normal Ack or HTP Ack each with a different TID</w:t>
      </w:r>
      <w:del w:id="51" w:author="Liwen Chu" w:date="2018-04-18T15:28:00Z">
        <w:r w:rsidDel="00C8416F">
          <w:rPr>
            <w:w w:val="100"/>
          </w:rPr>
          <w:delText xml:space="preserve"> and carried in an A-MPDU subframe with EOF field set to 1</w:delText>
        </w:r>
      </w:del>
      <w:r>
        <w:rPr>
          <w:w w:val="100"/>
        </w:rPr>
        <w:t xml:space="preserve">, and one </w:t>
      </w:r>
      <w:ins w:id="52" w:author="Liwen Chu" w:date="2018-04-18T15:29:00Z">
        <w:r w:rsidR="00C8416F">
          <w:rPr>
            <w:w w:val="100"/>
          </w:rPr>
          <w:t xml:space="preserve">EOF frame that is a Management frame except </w:t>
        </w:r>
      </w:ins>
      <w:r>
        <w:rPr>
          <w:w w:val="100"/>
        </w:rPr>
        <w:t xml:space="preserve">Action </w:t>
      </w:r>
      <w:ins w:id="53" w:author="Liwen Chu" w:date="2018-04-18T15:29:00Z">
        <w:r w:rsidR="00C8416F">
          <w:rPr>
            <w:w w:val="100"/>
          </w:rPr>
          <w:t xml:space="preserve">No Ack </w:t>
        </w:r>
      </w:ins>
      <w:r>
        <w:rPr>
          <w:w w:val="100"/>
        </w:rPr>
        <w:t>frame</w:t>
      </w:r>
      <w:del w:id="54" w:author="Liwen Chu" w:date="2018-04-18T15:29:00Z">
        <w:r w:rsidDel="00C8416F">
          <w:rPr>
            <w:w w:val="100"/>
          </w:rPr>
          <w:delText xml:space="preserve">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Zero or more </w:t>
      </w:r>
      <w:ins w:id="55" w:author="Liwen Chu" w:date="2018-04-18T15:30:00Z">
        <w:r w:rsidR="00C8416F">
          <w:rPr>
            <w:w w:val="100"/>
          </w:rPr>
          <w:t xml:space="preserve">non-EOF frames that are </w:t>
        </w:r>
      </w:ins>
      <w:r>
        <w:rPr>
          <w:w w:val="100"/>
        </w:rPr>
        <w:t xml:space="preserve">QoS Data frames with the Ack Policy field set to Implicit Block Ack Request, HTP Ack, or Block Ack </w:t>
      </w:r>
      <w:ins w:id="56" w:author="Liwen Chu" w:date="2018-04-18T15:32:00Z">
        <w:r w:rsidR="00C8416F">
          <w:rPr>
            <w:w w:val="100"/>
          </w:rPr>
          <w:t xml:space="preserve">each of which </w:t>
        </w:r>
      </w:ins>
      <w:del w:id="57" w:author="Liwen Chu" w:date="2018-04-18T15:32:00Z">
        <w:r w:rsidDel="00C8416F">
          <w:rPr>
            <w:w w:val="100"/>
          </w:rPr>
          <w:delText xml:space="preserve">belonging </w:delText>
        </w:r>
      </w:del>
      <w:ins w:id="58" w:author="Liwen Chu" w:date="2018-04-18T15:32:00Z">
        <w:r w:rsidR="00C8416F">
          <w:rPr>
            <w:w w:val="100"/>
          </w:rPr>
          <w:t xml:space="preserve">belongs </w:t>
        </w:r>
      </w:ins>
      <w:r>
        <w:rPr>
          <w:w w:val="100"/>
        </w:rPr>
        <w:t xml:space="preserve">to </w:t>
      </w:r>
      <w:del w:id="59" w:author="Liwen Chu" w:date="2018-04-18T15:32:00Z">
        <w:r w:rsidDel="00C8416F">
          <w:rPr>
            <w:w w:val="100"/>
          </w:rPr>
          <w:delText>one or more</w:delText>
        </w:r>
      </w:del>
      <w:ins w:id="60" w:author="Liwen Chu" w:date="2018-04-18T15:32:00Z">
        <w:r w:rsidR="00C8416F">
          <w:rPr>
            <w:w w:val="100"/>
          </w:rPr>
          <w:t>a</w:t>
        </w:r>
      </w:ins>
      <w:r>
        <w:rPr>
          <w:w w:val="100"/>
        </w:rPr>
        <w:t xml:space="preserve"> block ack agreement</w:t>
      </w:r>
      <w:del w:id="61" w:author="Liwen Chu" w:date="2018-04-18T15:32:00Z">
        <w:r w:rsidDel="00C8416F">
          <w:rPr>
            <w:w w:val="100"/>
          </w:rPr>
          <w:delText>s</w:delText>
        </w:r>
      </w:del>
      <w:del w:id="62" w:author="Liwen Chu" w:date="2018-04-18T15:31:00Z">
        <w:r w:rsidDel="00C8416F">
          <w:rPr>
            <w:w w:val="100"/>
          </w:rPr>
          <w:delText xml:space="preserve"> each carried in an A-MPDU subframe with the EOF field set to 0</w:delText>
        </w:r>
      </w:del>
      <w:r>
        <w:rPr>
          <w:w w:val="100"/>
        </w:rPr>
        <w:t xml:space="preserve">, and two or more </w:t>
      </w:r>
      <w:ins w:id="63" w:author="Liwen Chu" w:date="2018-04-18T15:32:00Z">
        <w:r w:rsidR="00C8416F">
          <w:rPr>
            <w:w w:val="100"/>
          </w:rPr>
          <w:t xml:space="preserve">EOF frames that are </w:t>
        </w:r>
      </w:ins>
      <w:r>
        <w:rPr>
          <w:w w:val="100"/>
        </w:rPr>
        <w:t>QoS Data frames with the Ack Policy field set to Normal Ack or HTP Ack each from different TID</w:t>
      </w:r>
      <w:del w:id="64" w:author="Liwen Chu" w:date="2018-04-18T15:33:00Z">
        <w:r w:rsidDel="00C8416F">
          <w:rPr>
            <w:w w:val="100"/>
          </w:rPr>
          <w:delText xml:space="preserve"> and carried in an A-MPDU subframe with the EOF field set to 1</w:delText>
        </w:r>
      </w:del>
      <w:r>
        <w:rPr>
          <w:w w:val="100"/>
        </w:rPr>
        <w:t>.</w:t>
      </w:r>
    </w:p>
    <w:p w:rsidR="00AA5839" w:rsidRDefault="00AA5839" w:rsidP="00AA5839">
      <w:pPr>
        <w:pStyle w:val="Note"/>
        <w:rPr>
          <w:w w:val="100"/>
        </w:rPr>
      </w:pPr>
      <w:r>
        <w:rPr>
          <w:w w:val="100"/>
        </w:rPr>
        <w:t>NOTE—An ack-enabled multi-TID A-MPDU might include other frames, such as a Trigger frame, BlockAck frame, or QoS Null frame (see Table 9-425 (A-MPDU contents in the data enabled immediate response context)).</w:t>
      </w:r>
    </w:p>
    <w:p w:rsidR="00AA5839" w:rsidRDefault="00AA5839" w:rsidP="00AA5839">
      <w:pPr>
        <w:pStyle w:val="T"/>
        <w:rPr>
          <w:w w:val="100"/>
        </w:rPr>
      </w:pPr>
      <w:r>
        <w:rPr>
          <w:w w:val="100"/>
        </w:rPr>
        <w:t>QoS Data frames with the same TID shall have the same Ack Policy field setting.</w:t>
      </w:r>
    </w:p>
    <w:p w:rsidR="00AA5839" w:rsidRDefault="00AA5839" w:rsidP="00AA5839">
      <w:pPr>
        <w:pStyle w:val="T"/>
        <w:rPr>
          <w:w w:val="100"/>
        </w:rPr>
      </w:pPr>
      <w:r>
        <w:rPr>
          <w:w w:val="100"/>
        </w:rPr>
        <w:t>QoS Data frames with the same TID shall be carried in A-MPDU subframes with the same value in the EOF field setting.</w:t>
      </w:r>
    </w:p>
    <w:p w:rsidR="00AA5839" w:rsidRDefault="00AA5839" w:rsidP="00AA5839">
      <w:pPr>
        <w:pStyle w:val="T"/>
        <w:rPr>
          <w:w w:val="100"/>
        </w:rPr>
      </w:pPr>
      <w:r>
        <w:rPr>
          <w:w w:val="100"/>
        </w:rPr>
        <w:t>In an ack-enabled multi-TID A-MPDU, the EOF field of each A-MPDU subframe carrying a frame that solicits an Ack frame acknowledgment(#11208) shall be set to 1. The EOF field of all other A-MPDU subframes carrying frames shall be set to 0.</w:t>
      </w:r>
    </w:p>
    <w:p w:rsidR="00AA5839" w:rsidRDefault="00AA5839" w:rsidP="00AA5839">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(#14304).</w:t>
      </w:r>
    </w:p>
    <w:p w:rsidR="00AA5839" w:rsidRDefault="00AA5839" w:rsidP="00AA5839">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rsidR="00AA5839" w:rsidRDefault="00AA5839" w:rsidP="002F2357">
      <w:pPr>
        <w:pStyle w:val="T"/>
        <w:rPr>
          <w:w w:val="100"/>
        </w:rPr>
      </w:pPr>
    </w:p>
    <w:p w:rsidR="00FD2A69" w:rsidRDefault="00FD2A69" w:rsidP="00C45018">
      <w:pPr>
        <w:autoSpaceDE w:val="0"/>
        <w:autoSpaceDN w:val="0"/>
        <w:adjustRightInd w:val="0"/>
        <w:rPr>
          <w:b/>
          <w:bCs/>
          <w:sz w:val="20"/>
        </w:rPr>
      </w:pP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45" w:rsidRDefault="00343945">
      <w:r>
        <w:separator/>
      </w:r>
    </w:p>
  </w:endnote>
  <w:endnote w:type="continuationSeparator" w:id="0">
    <w:p w:rsidR="00343945" w:rsidRDefault="0034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343945">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022AB6">
      <w:rPr>
        <w:noProof/>
      </w:rPr>
      <w:t>6</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45" w:rsidRDefault="00343945">
      <w:r>
        <w:separator/>
      </w:r>
    </w:p>
  </w:footnote>
  <w:footnote w:type="continuationSeparator" w:id="0">
    <w:p w:rsidR="00343945" w:rsidRDefault="0034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4166F9">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r w:rsidR="00343945">
      <w:fldChar w:fldCharType="begin"/>
    </w:r>
    <w:r w:rsidR="00343945">
      <w:instrText xml:space="preserve"> TITLE  \* MERGEFORMAT </w:instrText>
    </w:r>
    <w:r w:rsidR="00343945">
      <w:fldChar w:fldCharType="separate"/>
    </w:r>
    <w:r w:rsidR="006F1DA9">
      <w:t>doc.: IEEE 802.11-1</w:t>
    </w:r>
    <w:r w:rsidR="00083D20">
      <w:t>8</w:t>
    </w:r>
    <w:r w:rsidR="006F1DA9">
      <w:t>/</w:t>
    </w:r>
    <w:r w:rsidR="00F40073">
      <w:rPr>
        <w:lang w:eastAsia="ko-KR"/>
      </w:rPr>
      <w:t>0796</w:t>
    </w:r>
    <w:r w:rsidR="006F1DA9">
      <w:rPr>
        <w:lang w:eastAsia="ko-KR"/>
      </w:rPr>
      <w:t>r</w:t>
    </w:r>
    <w:r w:rsidR="00343945">
      <w:rPr>
        <w:lang w:eastAsia="ko-KR"/>
      </w:rPr>
      <w:fldChar w:fldCharType="end"/>
    </w:r>
    <w:r w:rsidR="001F296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A2DE1"/>
    <w:multiLevelType w:val="multilevel"/>
    <w:tmpl w:val="81B0D288"/>
    <w:lvl w:ilvl="0">
      <w:start w:val="27"/>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10.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2"/>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AB6"/>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0DAF"/>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296A"/>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35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945"/>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1EE"/>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6F9"/>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87D"/>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6DA0"/>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735"/>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379D"/>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8EA"/>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1FD"/>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138"/>
    <w:rsid w:val="009C0566"/>
    <w:rsid w:val="009C15AB"/>
    <w:rsid w:val="009C2051"/>
    <w:rsid w:val="009C23A8"/>
    <w:rsid w:val="009C2AC9"/>
    <w:rsid w:val="009C2AFB"/>
    <w:rsid w:val="009C30AA"/>
    <w:rsid w:val="009C3922"/>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4372"/>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839"/>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97A0F"/>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6F"/>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19A0"/>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89B"/>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73"/>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225"/>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0B88"/>
    <w:rsid w:val="00FD1100"/>
    <w:rsid w:val="00FD1EB1"/>
    <w:rsid w:val="00FD2771"/>
    <w:rsid w:val="00FD27F4"/>
    <w:rsid w:val="00FD2807"/>
    <w:rsid w:val="00FD287D"/>
    <w:rsid w:val="00FD2A69"/>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926186">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62604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192656">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69AE-EFE1-4D4A-917B-BE442501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2023</Words>
  <Characters>9774</Characters>
  <Application>Microsoft Office Word</Application>
  <DocSecurity>0</DocSecurity>
  <Lines>337</Lines>
  <Paragraphs>132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11665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2018-05-04T12:33:00Z</dcterms:created>
  <dcterms:modified xsi:type="dcterms:W3CDTF">2018-05-04T12:37:00Z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