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A15F8F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</w:t>
            </w:r>
            <w:r w:rsidR="00A15F8F">
              <w:rPr>
                <w:lang w:eastAsia="ko-KR"/>
              </w:rPr>
              <w:t>BSS Operation BW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4166F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4166F9">
              <w:rPr>
                <w:b w:val="0"/>
                <w:sz w:val="20"/>
                <w:lang w:eastAsia="ko-KR"/>
              </w:rPr>
              <w:t>4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4166F9">
              <w:rPr>
                <w:b w:val="0"/>
                <w:sz w:val="20"/>
                <w:lang w:eastAsia="ko-KR"/>
              </w:rPr>
              <w:t>30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FE3E6D" w:rsidRDefault="003E4403" w:rsidP="00A15F8F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A15F8F">
        <w:rPr>
          <w:lang w:eastAsia="ko-KR"/>
        </w:rPr>
        <w:t>fix the bugs about BSS operation channel BW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53789D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p w:rsidR="00705F94" w:rsidRDefault="00A15F8F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  <w:lang w:val="en-US" w:eastAsia="ko-KR"/>
        </w:rPr>
      </w:pPr>
      <w:r w:rsidRPr="00A15F8F">
        <w:rPr>
          <w:rFonts w:ascii="Arial-BoldMT" w:hAnsi="Arial-BoldMT" w:cs="Arial-BoldMT"/>
          <w:bCs/>
          <w:sz w:val="24"/>
          <w:szCs w:val="24"/>
          <w:lang w:val="en-US" w:eastAsia="ko-KR"/>
        </w:rPr>
        <w:lastRenderedPageBreak/>
        <w:t>Discussion:</w:t>
      </w:r>
    </w:p>
    <w:p w:rsidR="00252BB6" w:rsidRDefault="00252BB6" w:rsidP="00252BB6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  <w:lang w:val="en-US" w:eastAsia="ko-KR"/>
        </w:rPr>
      </w:pPr>
      <w:r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In 11md, an AP announces 160/80+80 MHz BSS by using </w:t>
      </w:r>
      <w:r>
        <w:rPr>
          <w:rFonts w:ascii="TimesNewRomanPS-BoldMT" w:eastAsia="TimesNewRomanPS-BoldMT" w:cs="TimesNewRomanPS-BoldMT"/>
          <w:b/>
          <w:bCs/>
          <w:szCs w:val="18"/>
          <w:lang w:val="en-US" w:eastAsia="ko-KR"/>
        </w:rPr>
        <w:t>Channel Center Frequency Segment 0</w:t>
      </w:r>
      <w:r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, </w:t>
      </w:r>
      <w:r>
        <w:rPr>
          <w:rFonts w:ascii="TimesNewRomanPS-BoldMT" w:eastAsia="TimesNewRomanPS-BoldMT" w:cs="TimesNewRomanPS-BoldMT"/>
          <w:b/>
          <w:bCs/>
          <w:szCs w:val="18"/>
          <w:lang w:val="en-US" w:eastAsia="ko-KR"/>
        </w:rPr>
        <w:t>Channel Center Frequency Segment 1, Channel Center Frequency Segment 2</w:t>
      </w:r>
      <w:r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. The Channel Center Frequency Segment 2 is invisable to a VHT STA that doesn’t support Extended NSS BW Support. </w:t>
      </w:r>
      <w:r w:rsidR="001A6E9D">
        <w:rPr>
          <w:rFonts w:ascii="Arial-BoldMT" w:hAnsi="Arial-BoldMT" w:cs="Arial-BoldMT"/>
          <w:bCs/>
          <w:sz w:val="24"/>
          <w:szCs w:val="24"/>
          <w:lang w:val="en-US" w:eastAsia="ko-KR"/>
        </w:rPr>
        <w:t>When Channel Center Frequency Segment 2 is used, Channel Center Frequency Segment 1 needs to be set to 0, e.g. in Table 11-25</w:t>
      </w:r>
      <w:r w:rsidR="008C54AD">
        <w:rPr>
          <w:rFonts w:ascii="Arial-BoldMT" w:hAnsi="Arial-BoldMT" w:cs="Arial-BoldMT"/>
          <w:bCs/>
          <w:sz w:val="24"/>
          <w:szCs w:val="24"/>
          <w:lang w:val="en-US" w:eastAsia="ko-KR"/>
        </w:rPr>
        <w:t>, 11-26</w:t>
      </w:r>
      <w:r w:rsidR="001A6E9D"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 and many rel</w:t>
      </w:r>
      <w:r w:rsidR="008C54AD">
        <w:rPr>
          <w:rFonts w:ascii="Arial-BoldMT" w:hAnsi="Arial-BoldMT" w:cs="Arial-BoldMT"/>
          <w:bCs/>
          <w:sz w:val="24"/>
          <w:szCs w:val="24"/>
          <w:lang w:val="en-US" w:eastAsia="ko-KR"/>
        </w:rPr>
        <w:t>a</w:t>
      </w:r>
      <w:r w:rsidR="001A6E9D">
        <w:rPr>
          <w:rFonts w:ascii="Arial-BoldMT" w:hAnsi="Arial-BoldMT" w:cs="Arial-BoldMT"/>
          <w:bCs/>
          <w:sz w:val="24"/>
          <w:szCs w:val="24"/>
          <w:lang w:val="en-US" w:eastAsia="ko-KR"/>
        </w:rPr>
        <w:t xml:space="preserve">ted tables. </w:t>
      </w:r>
      <w:r w:rsidR="008C54AD">
        <w:rPr>
          <w:rFonts w:ascii="Arial-BoldMT" w:hAnsi="Arial-BoldMT" w:cs="Arial-BoldMT"/>
          <w:bCs/>
          <w:sz w:val="24"/>
          <w:szCs w:val="24"/>
          <w:lang w:val="en-US" w:eastAsia="ko-KR"/>
        </w:rPr>
        <w:t>11ax refers to 802.11baseline spec for HE BSS BW definition that is only applicable to BSS with same NSS support at &lt;=80MHz as NSS support at 160/80+80MHz.</w:t>
      </w:r>
    </w:p>
    <w:p w:rsidR="00DA236C" w:rsidRDefault="00DA236C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  <w:lang w:val="en-US" w:eastAsia="ko-KR"/>
        </w:rPr>
      </w:pPr>
    </w:p>
    <w:p w:rsidR="00564B2F" w:rsidRDefault="00564B2F" w:rsidP="000C1D21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  <w:lang w:val="en-US" w:eastAsia="ko-KR"/>
        </w:rPr>
      </w:pPr>
    </w:p>
    <w:p w:rsidR="00564B2F" w:rsidRDefault="003F4812" w:rsidP="000C1D2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0"/>
        </w:rPr>
        <w:t xml:space="preserve"> </w:t>
      </w:r>
      <w:r w:rsidR="00564B2F">
        <w:rPr>
          <w:b/>
          <w:bCs/>
          <w:sz w:val="22"/>
          <w:szCs w:val="22"/>
        </w:rPr>
        <w:t>27.16 HE BSS operation</w:t>
      </w:r>
    </w:p>
    <w:p w:rsidR="00564B2F" w:rsidRDefault="00564B2F" w:rsidP="000C1D2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8018C" w:rsidRDefault="00564B2F" w:rsidP="000C1D21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27.16.1 Basic HE BSS functionality</w:t>
      </w:r>
    </w:p>
    <w:p w:rsidR="00564B2F" w:rsidRDefault="00564B2F" w:rsidP="000C1D21">
      <w:pPr>
        <w:autoSpaceDE w:val="0"/>
        <w:autoSpaceDN w:val="0"/>
        <w:adjustRightInd w:val="0"/>
        <w:rPr>
          <w:b/>
          <w:bCs/>
          <w:sz w:val="20"/>
        </w:rPr>
      </w:pPr>
    </w:p>
    <w:p w:rsidR="00564B2F" w:rsidRPr="00844EF4" w:rsidRDefault="00564B2F" w:rsidP="000C1D21">
      <w:pPr>
        <w:autoSpaceDE w:val="0"/>
        <w:autoSpaceDN w:val="0"/>
        <w:adjustRightInd w:val="0"/>
        <w:rPr>
          <w:b/>
          <w:bCs/>
          <w:i/>
          <w:sz w:val="20"/>
        </w:rPr>
      </w:pPr>
      <w:r w:rsidRPr="00844EF4">
        <w:rPr>
          <w:b/>
          <w:bCs/>
          <w:i/>
          <w:sz w:val="20"/>
          <w:highlight w:val="yellow"/>
        </w:rPr>
        <w:t xml:space="preserve">TGax editor: make the following changes in </w:t>
      </w:r>
      <w:r w:rsidR="00844EF4" w:rsidRPr="00844EF4">
        <w:rPr>
          <w:b/>
          <w:bCs/>
          <w:i/>
          <w:sz w:val="20"/>
          <w:highlight w:val="yellow"/>
        </w:rPr>
        <w:t>subclause 27.16.1:</w:t>
      </w:r>
    </w:p>
    <w:p w:rsidR="0030086C" w:rsidRPr="0030086C" w:rsidDel="0030086C" w:rsidRDefault="0030086C" w:rsidP="000C1D21">
      <w:pPr>
        <w:autoSpaceDE w:val="0"/>
        <w:autoSpaceDN w:val="0"/>
        <w:adjustRightInd w:val="0"/>
        <w:rPr>
          <w:del w:id="5" w:author="Liwen Chu" w:date="2018-05-03T01:50:00Z"/>
          <w:bCs/>
          <w:sz w:val="20"/>
        </w:rPr>
      </w:pPr>
    </w:p>
    <w:p w:rsidR="00D85489" w:rsidRDefault="00564B2F" w:rsidP="00344136">
      <w:pPr>
        <w:autoSpaceDE w:val="0"/>
        <w:autoSpaceDN w:val="0"/>
        <w:adjustRightInd w:val="0"/>
        <w:rPr>
          <w:ins w:id="6" w:author="Liwen Chu" w:date="2018-05-03T02:40:00Z"/>
          <w:sz w:val="20"/>
        </w:rPr>
      </w:pPr>
      <w:r>
        <w:rPr>
          <w:sz w:val="20"/>
        </w:rPr>
        <w:t xml:space="preserve">A STA that is an HE AP or an HE mesh STA that transmits an HE Operation element that has the VHT Operation Information Present field set to 1 shall </w:t>
      </w:r>
      <w:ins w:id="7" w:author="Liwen Chu" w:date="2018-05-03T02:40:00Z">
        <w:r w:rsidR="00D85489">
          <w:rPr>
            <w:sz w:val="20"/>
          </w:rPr>
          <w:t>do one of the following</w:t>
        </w:r>
      </w:ins>
      <w:ins w:id="8" w:author="Liwen Chu" w:date="2018-05-03T04:26:00Z">
        <w:r w:rsidR="00B564AE">
          <w:rPr>
            <w:sz w:val="20"/>
          </w:rPr>
          <w:t xml:space="preserve"> to set the BSS </w:t>
        </w:r>
      </w:ins>
      <w:ins w:id="9" w:author="Liwen Chu" w:date="2018-05-03T04:27:00Z">
        <w:r w:rsidR="00B564AE">
          <w:rPr>
            <w:sz w:val="20"/>
          </w:rPr>
          <w:t>operating channel:</w:t>
        </w:r>
      </w:ins>
    </w:p>
    <w:p w:rsidR="00192902" w:rsidRDefault="00564B2F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/>
        <w:rPr>
          <w:ins w:id="10" w:author="Liwen Chu" w:date="2018-05-03T02:40:00Z"/>
          <w:sz w:val="20"/>
        </w:rPr>
        <w:pPrChange w:id="11" w:author="Liwen Chu" w:date="2018-05-03T02:40:00Z">
          <w:pPr>
            <w:autoSpaceDE w:val="0"/>
            <w:autoSpaceDN w:val="0"/>
            <w:adjustRightInd w:val="0"/>
          </w:pPr>
        </w:pPrChange>
      </w:pPr>
      <w:r w:rsidRPr="00D85489">
        <w:rPr>
          <w:sz w:val="20"/>
          <w:rPrChange w:id="12" w:author="Liwen Chu" w:date="2018-05-03T02:40:00Z">
            <w:rPr/>
          </w:rPrChange>
        </w:rPr>
        <w:t>set</w:t>
      </w:r>
      <w:ins w:id="13" w:author="Liwen Chu" w:date="2018-05-03T02:52:00Z">
        <w:r w:rsidR="005527E0">
          <w:rPr>
            <w:sz w:val="20"/>
          </w:rPr>
          <w:t>ting</w:t>
        </w:r>
      </w:ins>
      <w:r w:rsidRPr="00D85489">
        <w:rPr>
          <w:sz w:val="20"/>
          <w:rPrChange w:id="14" w:author="Liwen Chu" w:date="2018-05-03T02:40:00Z">
            <w:rPr/>
          </w:rPrChange>
        </w:rPr>
        <w:t xml:space="preserve"> the STA Channel Width</w:t>
      </w:r>
      <w:r w:rsidR="008E0827" w:rsidRPr="00D85489">
        <w:rPr>
          <w:sz w:val="20"/>
          <w:rPrChange w:id="15" w:author="Liwen Chu" w:date="2018-05-03T02:40:00Z">
            <w:rPr/>
          </w:rPrChange>
        </w:rPr>
        <w:t xml:space="preserve"> </w:t>
      </w:r>
      <w:ins w:id="16" w:author="Liwen Chu" w:date="2018-05-03T02:24:00Z">
        <w:r w:rsidR="00344136" w:rsidRPr="00D85489">
          <w:rPr>
            <w:sz w:val="20"/>
            <w:rPrChange w:id="17" w:author="Liwen Chu" w:date="2018-05-03T02:40:00Z">
              <w:rPr/>
            </w:rPrChange>
          </w:rPr>
          <w:t xml:space="preserve">and the Channel Center Frequency Segment 2 </w:t>
        </w:r>
      </w:ins>
      <w:r w:rsidRPr="00D85489">
        <w:rPr>
          <w:sz w:val="20"/>
          <w:rPrChange w:id="18" w:author="Liwen Chu" w:date="2018-05-03T02:40:00Z">
            <w:rPr/>
          </w:rPrChange>
        </w:rPr>
        <w:t>subfield</w:t>
      </w:r>
      <w:ins w:id="19" w:author="Liwen Chu" w:date="2018-05-03T02:24:00Z">
        <w:r w:rsidR="00344136" w:rsidRPr="00D85489">
          <w:rPr>
            <w:sz w:val="20"/>
            <w:rPrChange w:id="20" w:author="Liwen Chu" w:date="2018-05-03T02:40:00Z">
              <w:rPr/>
            </w:rPrChange>
          </w:rPr>
          <w:t>s</w:t>
        </w:r>
      </w:ins>
      <w:r w:rsidRPr="00D85489">
        <w:rPr>
          <w:sz w:val="20"/>
          <w:rPrChange w:id="21" w:author="Liwen Chu" w:date="2018-05-03T02:40:00Z">
            <w:rPr/>
          </w:rPrChange>
        </w:rPr>
        <w:t xml:space="preserve"> in the HT Operation element HT Operation Information field, the Channel Width, Channel Center Frequency Segment 0 and Channel Center Frequency Segment 1 subfields in the HE Operation element VHT Operation Information field to indicate the BSS bandwidth as defined in Table 11-24 (VHT BSS bandwidth)</w:t>
      </w:r>
      <w:ins w:id="22" w:author="Liwen Chu" w:date="2018-05-02T13:18:00Z">
        <w:r w:rsidR="008C54AD" w:rsidRPr="00D85489">
          <w:rPr>
            <w:sz w:val="20"/>
            <w:rPrChange w:id="23" w:author="Liwen Chu" w:date="2018-05-03T02:40:00Z">
              <w:rPr/>
            </w:rPrChange>
          </w:rPr>
          <w:t xml:space="preserve"> </w:t>
        </w:r>
      </w:ins>
      <w:ins w:id="24" w:author="Liwen Chu" w:date="2018-05-03T02:24:00Z">
        <w:r w:rsidR="00344136" w:rsidRPr="00D85489">
          <w:rPr>
            <w:sz w:val="20"/>
            <w:rPrChange w:id="25" w:author="Liwen Chu" w:date="2018-05-03T02:40:00Z">
              <w:rPr/>
            </w:rPrChange>
          </w:rPr>
          <w:t>and Table 11-26 (</w:t>
        </w:r>
        <w:r w:rsidR="00344136" w:rsidRPr="00D85489">
          <w:rPr>
            <w:rFonts w:ascii="Arial-BoldMT" w:hAnsi="Arial-BoldMT" w:cs="Arial-BoldMT"/>
            <w:b/>
            <w:bCs/>
            <w:sz w:val="20"/>
            <w:lang w:val="en-US" w:eastAsia="ko-KR"/>
            <w:rPrChange w:id="26" w:author="Liwen Chu" w:date="2018-05-03T02:40:00Z">
              <w:rPr>
                <w:rFonts w:ascii="Arial-BoldMT" w:hAnsi="Arial-BoldMT" w:cs="Arial-BoldMT"/>
                <w:b/>
                <w:bCs/>
                <w:lang w:val="en-US" w:eastAsia="ko-KR"/>
              </w:rPr>
            </w:rPrChange>
          </w:rPr>
          <w:t>Extended NSS channel width</w:t>
        </w:r>
        <w:r w:rsidR="00344136" w:rsidRPr="00D85489">
          <w:rPr>
            <w:sz w:val="20"/>
            <w:rPrChange w:id="27" w:author="Liwen Chu" w:date="2018-05-03T02:40:00Z">
              <w:rPr/>
            </w:rPrChange>
          </w:rPr>
          <w:t xml:space="preserve">) respectively based on </w:t>
        </w:r>
      </w:ins>
      <w:ins w:id="28" w:author="Liwen Chu" w:date="2018-05-03T02:26:00Z">
        <w:r w:rsidR="00344136" w:rsidRPr="00D85489">
          <w:rPr>
            <w:sz w:val="20"/>
            <w:rPrChange w:id="29" w:author="Liwen Chu" w:date="2018-05-03T02:40:00Z">
              <w:rPr/>
            </w:rPrChange>
          </w:rPr>
          <w:t xml:space="preserve">Extended NSS BW Support and </w:t>
        </w:r>
      </w:ins>
      <w:ins w:id="30" w:author="Liwen Chu" w:date="2018-05-03T02:27:00Z">
        <w:r w:rsidR="00344136" w:rsidRPr="00D85489">
          <w:rPr>
            <w:rFonts w:ascii="TimesNewRomanPS-BoldMT" w:eastAsia="TimesNewRomanPS-BoldMT" w:cs="TimesNewRomanPS-BoldMT"/>
            <w:b/>
            <w:bCs/>
            <w:szCs w:val="18"/>
            <w:lang w:val="en-US" w:eastAsia="ko-KR"/>
          </w:rPr>
          <w:t>Supported Channel Width Set</w:t>
        </w:r>
      </w:ins>
      <w:r w:rsidRPr="00D85489">
        <w:rPr>
          <w:sz w:val="20"/>
          <w:rPrChange w:id="31" w:author="Liwen Chu" w:date="2018-05-03T02:40:00Z">
            <w:rPr/>
          </w:rPrChange>
        </w:rPr>
        <w:t>.</w:t>
      </w:r>
      <w:ins w:id="32" w:author="Liwen Chu" w:date="2018-05-02T13:31:00Z">
        <w:r w:rsidR="00192902" w:rsidRPr="00D85489">
          <w:rPr>
            <w:sz w:val="20"/>
            <w:rPrChange w:id="33" w:author="Liwen Chu" w:date="2018-05-03T02:40:00Z">
              <w:rPr/>
            </w:rPrChange>
          </w:rPr>
          <w:t xml:space="preserve"> </w:t>
        </w:r>
      </w:ins>
    </w:p>
    <w:p w:rsidR="00D85489" w:rsidRPr="00D85489" w:rsidRDefault="00D8548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/>
        <w:rPr>
          <w:ins w:id="34" w:author="Liwen Chu" w:date="2018-05-02T13:32:00Z"/>
          <w:sz w:val="20"/>
          <w:rPrChange w:id="35" w:author="Liwen Chu" w:date="2018-05-03T02:40:00Z">
            <w:rPr>
              <w:ins w:id="36" w:author="Liwen Chu" w:date="2018-05-02T13:32:00Z"/>
            </w:rPr>
          </w:rPrChange>
        </w:rPr>
        <w:pPrChange w:id="37" w:author="Liwen Chu" w:date="2018-05-03T02:40:00Z">
          <w:pPr>
            <w:autoSpaceDE w:val="0"/>
            <w:autoSpaceDN w:val="0"/>
            <w:adjustRightInd w:val="0"/>
          </w:pPr>
        </w:pPrChange>
      </w:pPr>
      <w:ins w:id="38" w:author="Liwen Chu" w:date="2018-05-03T02:40:00Z">
        <w:r w:rsidRPr="001E4A3A">
          <w:rPr>
            <w:sz w:val="20"/>
          </w:rPr>
          <w:t>set</w:t>
        </w:r>
      </w:ins>
      <w:ins w:id="39" w:author="Liwen Chu" w:date="2018-05-03T02:52:00Z">
        <w:r w:rsidR="005527E0">
          <w:rPr>
            <w:sz w:val="20"/>
          </w:rPr>
          <w:t>ting</w:t>
        </w:r>
      </w:ins>
      <w:ins w:id="40" w:author="Liwen Chu" w:date="2018-05-03T02:40:00Z">
        <w:r w:rsidRPr="001E4A3A">
          <w:rPr>
            <w:sz w:val="20"/>
          </w:rPr>
          <w:t xml:space="preserve"> the STA Channel Width and the Channel Center Frequency Segment 2 subfields in the HT Operation element HT Operation Information field, the Channel Width, Channel Center Frequency Segment 0 and Channel Center Frequency Segment 1 subfields in the HE Operation element VHT Operation Information field to indicate the BSS bandwidth as defined in Table 11-24 (VHT BSS bandwidth) and Table 11-26 (</w:t>
        </w:r>
        <w:r w:rsidRPr="001E4A3A">
          <w:rPr>
            <w:rFonts w:ascii="Arial-BoldMT" w:hAnsi="Arial-BoldMT" w:cs="Arial-BoldMT"/>
            <w:b/>
            <w:bCs/>
            <w:sz w:val="20"/>
            <w:lang w:val="en-US" w:eastAsia="ko-KR"/>
          </w:rPr>
          <w:t>Extended NSS channel width</w:t>
        </w:r>
        <w:r w:rsidRPr="001E4A3A">
          <w:rPr>
            <w:sz w:val="20"/>
          </w:rPr>
          <w:t>) respectively based on</w:t>
        </w:r>
        <w:r>
          <w:rPr>
            <w:sz w:val="20"/>
          </w:rPr>
          <w:t xml:space="preserve"> </w:t>
        </w:r>
      </w:ins>
      <w:ins w:id="41" w:author="Liwen Chu" w:date="2018-05-03T02:51:00Z">
        <w:r w:rsidR="005527E0">
          <w:rPr>
            <w:sz w:val="16"/>
            <w:szCs w:val="16"/>
          </w:rPr>
          <w:t>Rx HE-MCS Map &lt;= 80 MHz, Rx HE-MCS Map 160 MHz, Rx HE-MCS Map 80+80 MHz</w:t>
        </w:r>
      </w:ins>
      <w:ins w:id="42" w:author="Liwen Chu" w:date="2018-05-03T02:40:00Z">
        <w:r>
          <w:rPr>
            <w:sz w:val="20"/>
          </w:rPr>
          <w:t>.</w:t>
        </w:r>
      </w:ins>
    </w:p>
    <w:p w:rsidR="00192902" w:rsidRDefault="00192902" w:rsidP="00192902">
      <w:pPr>
        <w:autoSpaceDE w:val="0"/>
        <w:autoSpaceDN w:val="0"/>
        <w:adjustRightInd w:val="0"/>
        <w:rPr>
          <w:ins w:id="43" w:author="Liwen Chu" w:date="2018-05-02T13:32:00Z"/>
          <w:sz w:val="20"/>
        </w:rPr>
      </w:pPr>
    </w:p>
    <w:p w:rsidR="00564B2F" w:rsidRPr="00703BCD" w:rsidRDefault="00703BCD" w:rsidP="000C1D2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en-US" w:eastAsia="ko-KR"/>
          <w:rPrChange w:id="44" w:author="Liwen Chu" w:date="2018-05-03T07:34:00Z">
            <w:rPr>
              <w:rFonts w:ascii="Arial" w:hAnsi="Arial" w:cs="Arial"/>
              <w:bCs/>
              <w:sz w:val="24"/>
              <w:szCs w:val="24"/>
              <w:lang w:val="en-US" w:eastAsia="ko-KR"/>
            </w:rPr>
          </w:rPrChange>
        </w:rPr>
      </w:pPr>
      <w:ins w:id="45" w:author="Liwen Chu" w:date="2018-05-03T07:33:00Z">
        <w:r w:rsidRPr="00703BCD">
          <w:rPr>
            <w:rFonts w:ascii="Arial" w:hAnsi="Arial" w:cs="Arial"/>
            <w:bCs/>
            <w:sz w:val="20"/>
            <w:lang w:val="en-US" w:eastAsia="ko-KR"/>
            <w:rPrChange w:id="46" w:author="Liwen Chu" w:date="2018-05-03T07:34:00Z">
              <w:rPr>
                <w:rFonts w:ascii="Arial" w:hAnsi="Arial" w:cs="Arial"/>
                <w:bCs/>
                <w:sz w:val="24"/>
                <w:szCs w:val="24"/>
                <w:lang w:val="en-US" w:eastAsia="ko-KR"/>
              </w:rPr>
            </w:rPrChange>
          </w:rPr>
          <w:t xml:space="preserve">Note: </w:t>
        </w:r>
      </w:ins>
      <w:ins w:id="47" w:author="Liwen Chu" w:date="2018-05-03T07:34:00Z">
        <w:r>
          <w:rPr>
            <w:rFonts w:ascii="Arial" w:hAnsi="Arial" w:cs="Arial"/>
            <w:bCs/>
            <w:sz w:val="20"/>
            <w:lang w:val="en-US" w:eastAsia="ko-KR"/>
          </w:rPr>
          <w:t>these two methods give same result.</w:t>
        </w:r>
      </w:ins>
      <w:bookmarkStart w:id="48" w:name="_GoBack"/>
      <w:bookmarkEnd w:id="48"/>
    </w:p>
    <w:sectPr w:rsidR="00564B2F" w:rsidRPr="00703BC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2F" w:rsidRDefault="00E7042F">
      <w:r>
        <w:separator/>
      </w:r>
    </w:p>
  </w:endnote>
  <w:endnote w:type="continuationSeparator" w:id="0">
    <w:p w:rsidR="00E7042F" w:rsidRDefault="00E7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CB555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F1DA9">
        <w:t>Submission</w:t>
      </w:r>
    </w:fldSimple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703BCD">
      <w:rPr>
        <w:noProof/>
      </w:rPr>
      <w:t>3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2F" w:rsidRDefault="00E7042F">
      <w:r>
        <w:separator/>
      </w:r>
    </w:p>
  </w:footnote>
  <w:footnote w:type="continuationSeparator" w:id="0">
    <w:p w:rsidR="00E7042F" w:rsidRDefault="00E7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4166F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</w:t>
    </w:r>
    <w:r w:rsidR="006F1DA9">
      <w:rPr>
        <w:lang w:eastAsia="ko-KR"/>
      </w:rPr>
      <w:t xml:space="preserve"> 201</w:t>
    </w:r>
    <w:r w:rsidR="00083D20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fldSimple w:instr=" TITLE  \* MERGEFORMAT ">
      <w:r w:rsidR="006F1DA9">
        <w:t>doc.: IEEE 802.11-1</w:t>
      </w:r>
      <w:r w:rsidR="00083D20">
        <w:t>8</w:t>
      </w:r>
      <w:r w:rsidR="006F1DA9">
        <w:t>/</w:t>
      </w:r>
      <w:r w:rsidR="007F13A4">
        <w:rPr>
          <w:lang w:eastAsia="ko-KR"/>
        </w:rPr>
        <w:t>0795</w:t>
      </w:r>
      <w:r w:rsidR="006F1DA9">
        <w:rPr>
          <w:lang w:eastAsia="ko-KR"/>
        </w:rPr>
        <w:t>r</w:t>
      </w:r>
    </w:fldSimple>
    <w:r w:rsidR="008C54AD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A2DE1"/>
    <w:multiLevelType w:val="multilevel"/>
    <w:tmpl w:val="81B0D288"/>
    <w:lvl w:ilvl="0">
      <w:start w:val="2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0024DA"/>
    <w:multiLevelType w:val="hybridMultilevel"/>
    <w:tmpl w:val="E2A0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7.10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5D34"/>
    <w:rsid w:val="00066421"/>
    <w:rsid w:val="00066513"/>
    <w:rsid w:val="00066CCA"/>
    <w:rsid w:val="00066CDB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C32"/>
    <w:rsid w:val="000C0DAF"/>
    <w:rsid w:val="000C1D21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3DF"/>
    <w:rsid w:val="001356A8"/>
    <w:rsid w:val="00135B4B"/>
    <w:rsid w:val="00135DDD"/>
    <w:rsid w:val="0013699E"/>
    <w:rsid w:val="00136D67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902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E9D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A65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27427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70AC"/>
    <w:rsid w:val="0024720B"/>
    <w:rsid w:val="00247515"/>
    <w:rsid w:val="00250356"/>
    <w:rsid w:val="00251BFF"/>
    <w:rsid w:val="00251EA1"/>
    <w:rsid w:val="002527FC"/>
    <w:rsid w:val="00252BB6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1A68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9E0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35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086C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CA2"/>
    <w:rsid w:val="0031336A"/>
    <w:rsid w:val="00314580"/>
    <w:rsid w:val="00315970"/>
    <w:rsid w:val="00315B52"/>
    <w:rsid w:val="00315DA0"/>
    <w:rsid w:val="00315DE7"/>
    <w:rsid w:val="00315EF4"/>
    <w:rsid w:val="00316309"/>
    <w:rsid w:val="00316F63"/>
    <w:rsid w:val="00317A7D"/>
    <w:rsid w:val="00320D72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36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1EE"/>
    <w:rsid w:val="003766B9"/>
    <w:rsid w:val="00377E42"/>
    <w:rsid w:val="003800E4"/>
    <w:rsid w:val="0038018C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685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E75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4812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894"/>
    <w:rsid w:val="00415C55"/>
    <w:rsid w:val="00415D13"/>
    <w:rsid w:val="00415D2D"/>
    <w:rsid w:val="004161E8"/>
    <w:rsid w:val="004166F9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593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3F26"/>
    <w:rsid w:val="0047418A"/>
    <w:rsid w:val="00475156"/>
    <w:rsid w:val="004753E1"/>
    <w:rsid w:val="00475A71"/>
    <w:rsid w:val="00475D9E"/>
    <w:rsid w:val="00476175"/>
    <w:rsid w:val="0047687D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38C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3BA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6DA0"/>
    <w:rsid w:val="00537730"/>
    <w:rsid w:val="0053789D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735"/>
    <w:rsid w:val="005527E0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B2F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322"/>
    <w:rsid w:val="00575C1D"/>
    <w:rsid w:val="00576205"/>
    <w:rsid w:val="0057621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6E7F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85A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8EA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C8C"/>
    <w:rsid w:val="007029EC"/>
    <w:rsid w:val="00702CA2"/>
    <w:rsid w:val="00703257"/>
    <w:rsid w:val="00703BCD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D0F"/>
    <w:rsid w:val="00727E1D"/>
    <w:rsid w:val="007302B3"/>
    <w:rsid w:val="00730C52"/>
    <w:rsid w:val="007314CF"/>
    <w:rsid w:val="00732FDC"/>
    <w:rsid w:val="007336A0"/>
    <w:rsid w:val="00733D48"/>
    <w:rsid w:val="00733FB0"/>
    <w:rsid w:val="00734AC1"/>
    <w:rsid w:val="00734C35"/>
    <w:rsid w:val="00734F1A"/>
    <w:rsid w:val="00736065"/>
    <w:rsid w:val="00736AB8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13A4"/>
    <w:rsid w:val="007F2366"/>
    <w:rsid w:val="007F2B1B"/>
    <w:rsid w:val="007F38D2"/>
    <w:rsid w:val="007F3996"/>
    <w:rsid w:val="007F4C7F"/>
    <w:rsid w:val="007F5DD9"/>
    <w:rsid w:val="007F6D88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FD4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EF4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3C4D"/>
    <w:rsid w:val="008C4157"/>
    <w:rsid w:val="008C4913"/>
    <w:rsid w:val="008C4AB5"/>
    <w:rsid w:val="008C4B46"/>
    <w:rsid w:val="008C5478"/>
    <w:rsid w:val="008C54AD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48F"/>
    <w:rsid w:val="008D3A50"/>
    <w:rsid w:val="008D45EB"/>
    <w:rsid w:val="008D62BA"/>
    <w:rsid w:val="008D668D"/>
    <w:rsid w:val="008D71CE"/>
    <w:rsid w:val="008E07B4"/>
    <w:rsid w:val="008E0827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31E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37617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2E2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154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922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BEA"/>
    <w:rsid w:val="009F0CDB"/>
    <w:rsid w:val="009F21B7"/>
    <w:rsid w:val="009F3817"/>
    <w:rsid w:val="009F39CB"/>
    <w:rsid w:val="009F3F07"/>
    <w:rsid w:val="009F6066"/>
    <w:rsid w:val="009F6EB7"/>
    <w:rsid w:val="009F7FAF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5F8F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34B5"/>
    <w:rsid w:val="00A5423B"/>
    <w:rsid w:val="00A54372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5839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4A7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058A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4AE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292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97A0F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95E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21C4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856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18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416F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0659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55A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17F57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359F"/>
    <w:rsid w:val="00D84566"/>
    <w:rsid w:val="00D85489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19A0"/>
    <w:rsid w:val="00DA225A"/>
    <w:rsid w:val="00DA236C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0CF9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732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C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0079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042F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AE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89B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225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EA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287D"/>
    <w:rsid w:val="00FD2A69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3335-6271-4D84-9CBA-11896A3C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518</Words>
  <Characters>2504</Characters>
  <Application>Microsoft Office Word</Application>
  <DocSecurity>0</DocSecurity>
  <Lines>86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2989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7</cp:revision>
  <cp:lastPrinted>2010-05-04T03:47:00Z</cp:lastPrinted>
  <dcterms:created xsi:type="dcterms:W3CDTF">2018-05-02T14:10:00Z</dcterms:created>
  <dcterms:modified xsi:type="dcterms:W3CDTF">2018-05-03T14:34:00Z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