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A15F8F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</w:t>
            </w:r>
            <w:r w:rsidR="00A15F8F">
              <w:rPr>
                <w:lang w:eastAsia="ko-KR"/>
              </w:rPr>
              <w:t>BSS Operation BW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4166F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166F9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166F9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FE3E6D" w:rsidRDefault="003E4403" w:rsidP="00A15F8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A15F8F">
        <w:rPr>
          <w:lang w:eastAsia="ko-KR"/>
        </w:rPr>
        <w:t>fix the bugs about BSS operation channel BW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p w:rsidR="00705F94" w:rsidRDefault="00A15F8F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 w:rsidRPr="00A15F8F">
        <w:rPr>
          <w:rFonts w:ascii="Arial-BoldMT" w:hAnsi="Arial-BoldMT" w:cs="Arial-BoldMT"/>
          <w:bCs/>
          <w:sz w:val="24"/>
          <w:szCs w:val="24"/>
          <w:lang w:val="en-US" w:eastAsia="ko-KR"/>
        </w:rPr>
        <w:lastRenderedPageBreak/>
        <w:t>Discussion:</w:t>
      </w:r>
    </w:p>
    <w:p w:rsidR="00252BB6" w:rsidRDefault="00252BB6" w:rsidP="00252BB6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In 11md, an AP announces 160/80+80 MHz BSS by using </w:t>
      </w:r>
      <w:r>
        <w:rPr>
          <w:rFonts w:ascii="TimesNewRomanPS-BoldMT" w:eastAsia="TimesNewRomanPS-BoldMT" w:cs="TimesNewRomanPS-BoldMT"/>
          <w:b/>
          <w:bCs/>
          <w:szCs w:val="18"/>
          <w:lang w:val="en-US" w:eastAsia="ko-KR"/>
        </w:rPr>
        <w:t>Channel Center Frequency Segment 0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, </w:t>
      </w:r>
      <w:r>
        <w:rPr>
          <w:rFonts w:ascii="TimesNewRomanPS-BoldMT" w:eastAsia="TimesNewRomanPS-BoldMT" w:cs="TimesNewRomanPS-BoldMT"/>
          <w:b/>
          <w:bCs/>
          <w:szCs w:val="18"/>
          <w:lang w:val="en-US" w:eastAsia="ko-KR"/>
        </w:rPr>
        <w:t xml:space="preserve">Channel Center Frequency Segment 1, </w:t>
      </w:r>
      <w:proofErr w:type="gramStart"/>
      <w:r>
        <w:rPr>
          <w:rFonts w:ascii="TimesNewRomanPS-BoldMT" w:eastAsia="TimesNewRomanPS-BoldMT" w:cs="TimesNewRomanPS-BoldMT"/>
          <w:b/>
          <w:bCs/>
          <w:szCs w:val="18"/>
          <w:lang w:val="en-US" w:eastAsia="ko-KR"/>
        </w:rPr>
        <w:t>Channel</w:t>
      </w:r>
      <w:proofErr w:type="gramEnd"/>
      <w:r>
        <w:rPr>
          <w:rFonts w:ascii="TimesNewRomanPS-BoldMT" w:eastAsia="TimesNewRomanPS-BoldMT" w:cs="TimesNewRomanPS-BoldMT"/>
          <w:b/>
          <w:bCs/>
          <w:szCs w:val="18"/>
          <w:lang w:val="en-US" w:eastAsia="ko-KR"/>
        </w:rPr>
        <w:t xml:space="preserve"> Center Frequency Segment 2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. The Channel Center Frequency Segment 2 is </w:t>
      </w:r>
      <w:proofErr w:type="spellStart"/>
      <w:r>
        <w:rPr>
          <w:rFonts w:ascii="Arial-BoldMT" w:hAnsi="Arial-BoldMT" w:cs="Arial-BoldMT"/>
          <w:bCs/>
          <w:sz w:val="24"/>
          <w:szCs w:val="24"/>
          <w:lang w:val="en-US" w:eastAsia="ko-KR"/>
        </w:rPr>
        <w:t>invisable</w:t>
      </w:r>
      <w:proofErr w:type="spellEnd"/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to a VHT STA that doesn’t support Extended NSS BW Support. </w:t>
      </w:r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When Channel Center Frequency Segment 2 is used, Channel Center Frequency Segment 1 needs to be set to 0, e.g. in Table 11-25 and many </w:t>
      </w:r>
      <w:proofErr w:type="spellStart"/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>relsted</w:t>
      </w:r>
      <w:proofErr w:type="spellEnd"/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tables. 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The table, text about the Channel Center Frequency 0, 1 and 2 are copied from VHT BSS operation </w:t>
      </w:r>
      <w:proofErr w:type="spellStart"/>
      <w:r>
        <w:rPr>
          <w:rFonts w:ascii="Arial-BoldMT" w:hAnsi="Arial-BoldMT" w:cs="Arial-BoldMT"/>
          <w:bCs/>
          <w:sz w:val="24"/>
          <w:szCs w:val="24"/>
          <w:lang w:val="en-US" w:eastAsia="ko-KR"/>
        </w:rPr>
        <w:t>subclause</w:t>
      </w:r>
      <w:proofErr w:type="spellEnd"/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to HE BSS operation </w:t>
      </w:r>
      <w:proofErr w:type="spellStart"/>
      <w:r>
        <w:rPr>
          <w:rFonts w:ascii="Arial-BoldMT" w:hAnsi="Arial-BoldMT" w:cs="Arial-BoldMT"/>
          <w:bCs/>
          <w:sz w:val="24"/>
          <w:szCs w:val="24"/>
          <w:lang w:val="en-US" w:eastAsia="ko-KR"/>
        </w:rPr>
        <w:t>subclause</w:t>
      </w:r>
      <w:proofErr w:type="spellEnd"/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with the bugs </w:t>
      </w:r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>in Table 11-24 in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11md draft:</w:t>
      </w:r>
    </w:p>
    <w:p w:rsidR="00A15F8F" w:rsidRPr="00A15F8F" w:rsidRDefault="00252BB6" w:rsidP="00252BB6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 w:rsidRPr="00252BB6">
        <w:rPr>
          <w:rFonts w:ascii="Arial-BoldMT" w:hAnsi="Arial-BoldMT" w:cs="Arial-BoldMT"/>
          <w:bCs/>
          <w:noProof/>
          <w:sz w:val="24"/>
          <w:szCs w:val="24"/>
          <w:lang w:val="en-US"/>
        </w:rPr>
        <w:drawing>
          <wp:inline distT="0" distB="0" distL="0" distR="0">
            <wp:extent cx="6263640" cy="414252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4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</w:t>
      </w:r>
    </w:p>
    <w:p w:rsidR="00576215" w:rsidRDefault="001A6E9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 w:rsidRPr="001A6E9D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This should be fixed when </w:t>
      </w:r>
      <w:r>
        <w:rPr>
          <w:sz w:val="20"/>
        </w:rPr>
        <w:t xml:space="preserve">Channel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Frequency Segment 0 and Channel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Frequency Segment 1 subfields in the HE Operation element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>. We may also fix the bugs in 11md draft.</w:t>
      </w:r>
    </w:p>
    <w:p w:rsidR="00DA236C" w:rsidRDefault="00DA236C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DA236C" w:rsidRDefault="00DA236C" w:rsidP="00DA23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11.40 VHT BSS operation</w:t>
      </w:r>
    </w:p>
    <w:p w:rsidR="00DA236C" w:rsidRDefault="00DA236C" w:rsidP="00DA236C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11.40.1 Basic VHT BSS functionality</w:t>
      </w:r>
    </w:p>
    <w:p w:rsidR="00844EF4" w:rsidRDefault="00844EF4" w:rsidP="00DA236C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844EF4" w:rsidRPr="00844EF4" w:rsidRDefault="00844EF4" w:rsidP="00844EF4">
      <w:pPr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844EF4">
        <w:rPr>
          <w:b/>
          <w:bCs/>
          <w:i/>
          <w:sz w:val="20"/>
          <w:highlight w:val="yellow"/>
        </w:rPr>
        <w:t>TGax</w:t>
      </w:r>
      <w:proofErr w:type="spellEnd"/>
      <w:r w:rsidRPr="00844EF4">
        <w:rPr>
          <w:b/>
          <w:bCs/>
          <w:i/>
          <w:sz w:val="20"/>
          <w:highlight w:val="yellow"/>
        </w:rPr>
        <w:t xml:space="preserve"> editor: make the following changes in </w:t>
      </w:r>
      <w:proofErr w:type="spellStart"/>
      <w:r w:rsidRPr="00844EF4">
        <w:rPr>
          <w:b/>
          <w:bCs/>
          <w:i/>
          <w:sz w:val="20"/>
          <w:highlight w:val="yellow"/>
        </w:rPr>
        <w:t>subclause</w:t>
      </w:r>
      <w:proofErr w:type="spellEnd"/>
      <w:r w:rsidRPr="00844EF4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>11.40.</w:t>
      </w:r>
      <w:r w:rsidRPr="00844EF4">
        <w:rPr>
          <w:b/>
          <w:bCs/>
          <w:i/>
          <w:sz w:val="20"/>
          <w:highlight w:val="yellow"/>
        </w:rPr>
        <w:t>1:</w:t>
      </w:r>
    </w:p>
    <w:p w:rsidR="00DA236C" w:rsidRDefault="00DA236C" w:rsidP="00DA236C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DA236C" w:rsidRDefault="00DA236C" w:rsidP="00DA23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 STA that is a VHT AP or a VHT mesh STA shall set the STA Channel Width subfield in the HT</w:t>
      </w:r>
    </w:p>
    <w:p w:rsidR="00DA236C" w:rsidRDefault="00DA236C" w:rsidP="00DA23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Operation element HT Operation Information field and the Channel Width, Channel Center Frequency</w:t>
      </w:r>
    </w:p>
    <w:p w:rsidR="00DA236C" w:rsidRDefault="00DA236C" w:rsidP="00DA23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Segment 0</w:t>
      </w:r>
      <w:ins w:id="6" w:author="Liwen Chu" w:date="2018-04-26T11:01:00Z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in in the VHT Operation element VHT Operation Information field,</w:t>
        </w:r>
      </w:ins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del w:id="7" w:author="Liwen Chu" w:date="2018-04-26T11:01:00Z">
        <w:r w:rsidDel="00DA236C">
          <w:rPr>
            <w:rFonts w:ascii="TimesNewRomanPSMT" w:eastAsia="TimesNewRomanPSMT" w:cs="TimesNewRomanPSMT"/>
            <w:sz w:val="20"/>
            <w:lang w:val="en-US" w:eastAsia="ko-KR"/>
          </w:rPr>
          <w:delText xml:space="preserve">and </w:delText>
        </w:r>
      </w:del>
      <w:r>
        <w:rPr>
          <w:rFonts w:ascii="TimesNewRomanPSMT" w:eastAsia="TimesNewRomanPSMT" w:cs="TimesNewRomanPSMT"/>
          <w:sz w:val="20"/>
          <w:lang w:val="en-US" w:eastAsia="ko-KR"/>
        </w:rPr>
        <w:t>Channel Center Frequency Segment 1 subfield</w:t>
      </w:r>
      <w:del w:id="8" w:author="Liwen Chu" w:date="2018-04-26T11:01:00Z">
        <w:r w:rsidDel="00DA236C">
          <w:rPr>
            <w:rFonts w:ascii="TimesNewRomanPSMT" w:eastAsia="TimesNewRomanPSMT" w:cs="TimesNewRomanPSMT"/>
            <w:sz w:val="20"/>
            <w:lang w:val="en-US" w:eastAsia="ko-KR"/>
          </w:rPr>
          <w:delText>s</w:delText>
        </w:r>
      </w:del>
      <w:r>
        <w:rPr>
          <w:rFonts w:ascii="TimesNewRomanPSMT" w:eastAsia="TimesNewRomanPSMT" w:cs="TimesNewRomanPSMT"/>
          <w:sz w:val="20"/>
          <w:lang w:val="en-US" w:eastAsia="ko-KR"/>
        </w:rPr>
        <w:t xml:space="preserve"> in the VHT Operation element VHT</w:t>
      </w:r>
    </w:p>
    <w:p w:rsidR="00DA236C" w:rsidRDefault="00DA236C" w:rsidP="00DA236C">
      <w:pPr>
        <w:tabs>
          <w:tab w:val="left" w:pos="2547"/>
        </w:tabs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Operation Information field</w:t>
      </w:r>
      <w:ins w:id="9" w:author="Liwen Chu" w:date="2018-04-26T11:01:00Z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, and </w:t>
        </w:r>
      </w:ins>
      <w:ins w:id="10" w:author="Liwen Chu" w:date="2018-04-26T11:02:00Z">
        <w:r>
          <w:rPr>
            <w:sz w:val="20"/>
          </w:rPr>
          <w:t xml:space="preserve">the Channel </w:t>
        </w:r>
        <w:proofErr w:type="spellStart"/>
        <w:r>
          <w:rPr>
            <w:sz w:val="20"/>
          </w:rPr>
          <w:t>Center</w:t>
        </w:r>
        <w:proofErr w:type="spellEnd"/>
        <w:r>
          <w:rPr>
            <w:sz w:val="20"/>
          </w:rPr>
          <w:t xml:space="preserve"> Frequency Segment 2 subfield in the HT Operation element</w:t>
        </w:r>
      </w:ins>
      <w:r>
        <w:rPr>
          <w:rFonts w:ascii="TimesNewRomanPSMT" w:eastAsia="TimesNewRomanPSMT" w:cs="TimesNewRomanPSMT"/>
          <w:sz w:val="20"/>
          <w:lang w:val="en-US" w:eastAsia="ko-KR"/>
        </w:rPr>
        <w:t xml:space="preserve"> to indicate the BSS bandwidth as defined in Table 11-24.</w:t>
      </w:r>
    </w:p>
    <w:p w:rsidR="00DA236C" w:rsidRDefault="00DA236C" w:rsidP="00DA236C">
      <w:pPr>
        <w:tabs>
          <w:tab w:val="left" w:pos="2547"/>
        </w:tabs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tbl>
      <w:tblPr>
        <w:tblW w:w="101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11" w:author="Liwen Chu" w:date="2018-04-26T11:09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780"/>
        <w:gridCol w:w="380"/>
        <w:gridCol w:w="1320"/>
        <w:gridCol w:w="2320"/>
        <w:gridCol w:w="2160"/>
        <w:gridCol w:w="2160"/>
        <w:tblGridChange w:id="12">
          <w:tblGrid>
            <w:gridCol w:w="1780"/>
            <w:gridCol w:w="380"/>
            <w:gridCol w:w="1320"/>
            <w:gridCol w:w="2320"/>
            <w:gridCol w:w="2160"/>
            <w:gridCol w:w="2160"/>
          </w:tblGrid>
        </w:tblGridChange>
      </w:tblGrid>
      <w:tr w:rsidR="00DA236C" w:rsidTr="00D17F57">
        <w:trPr>
          <w:jc w:val="center"/>
          <w:trPrChange w:id="13" w:author="Liwen Chu" w:date="2018-04-26T11:09:00Z">
            <w:trPr>
              <w:jc w:val="center"/>
            </w:trPr>
          </w:trPrChange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4" w:author="Liwen Chu" w:date="2018-04-26T11:09:00Z"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DA236C" w:rsidRDefault="00DA236C">
            <w:pPr>
              <w:pStyle w:val="TableTitle"/>
              <w:rPr>
                <w:ins w:id="15" w:author="Liwen Chu" w:date="2018-04-26T11:09:00Z"/>
                <w:w w:val="100"/>
              </w:rPr>
              <w:pPrChange w:id="16" w:author="Liwen Chu" w:date="2018-04-26T13:32:00Z">
                <w:pPr>
                  <w:pStyle w:val="TableTitle"/>
                  <w:numPr>
                    <w:numId w:val="8"/>
                  </w:numPr>
                </w:pPr>
              </w:pPrChange>
            </w:pPr>
          </w:p>
        </w:tc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17" w:author="Liwen Chu" w:date="2018-04-26T11:09:00Z">
              <w:tcPr>
                <w:tcW w:w="79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:rsidR="00DA236C" w:rsidRDefault="00DA236C" w:rsidP="00DA236C">
            <w:pPr>
              <w:pStyle w:val="TableTitle"/>
              <w:numPr>
                <w:ilvl w:val="0"/>
                <w:numId w:val="8"/>
              </w:numPr>
            </w:pPr>
            <w:bookmarkStart w:id="18" w:name="RTF31383834353a205461626c65"/>
            <w:r>
              <w:rPr>
                <w:w w:val="100"/>
              </w:rPr>
              <w:t>VHT BSS bandwidth</w:t>
            </w:r>
            <w:bookmarkEnd w:id="18"/>
          </w:p>
        </w:tc>
      </w:tr>
      <w:tr w:rsidR="00DA236C" w:rsidTr="00D17F57">
        <w:trPr>
          <w:trHeight w:val="1040"/>
          <w:jc w:val="center"/>
          <w:trPrChange w:id="19" w:author="Liwen Chu" w:date="2018-04-26T11:09:00Z">
            <w:trPr>
              <w:trHeight w:val="1040"/>
              <w:jc w:val="center"/>
            </w:trPr>
          </w:trPrChange>
        </w:trPr>
        <w:tc>
          <w:tcPr>
            <w:tcW w:w="1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0" w:author="Liwen Chu" w:date="2018-04-26T11:09:00Z">
              <w:tcPr>
                <w:tcW w:w="17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A236C" w:rsidRDefault="00DA236C" w:rsidP="00F80891">
            <w:pPr>
              <w:pStyle w:val="CellHeading"/>
            </w:pPr>
            <w:r>
              <w:rPr>
                <w:w w:val="100"/>
              </w:rPr>
              <w:lastRenderedPageBreak/>
              <w:t>HT Operation element STA Channel Width field</w:t>
            </w:r>
          </w:p>
        </w:tc>
        <w:tc>
          <w:tcPr>
            <w:tcW w:w="17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1" w:author="Liwen Chu" w:date="2018-04-26T11:09:00Z">
              <w:tcPr>
                <w:tcW w:w="17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A236C" w:rsidRDefault="00DA236C" w:rsidP="00F80891">
            <w:pPr>
              <w:pStyle w:val="CellHeading"/>
            </w:pPr>
            <w:r>
              <w:rPr>
                <w:w w:val="100"/>
              </w:rPr>
              <w:t>VHT Operation element Channel Width field</w:t>
            </w:r>
          </w:p>
        </w:tc>
        <w:tc>
          <w:tcPr>
            <w:tcW w:w="2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2" w:author="Liwen Chu" w:date="2018-04-26T11:09:00Z">
              <w:tcPr>
                <w:tcW w:w="232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A236C" w:rsidRDefault="00DA236C" w:rsidP="00F80891">
            <w:pPr>
              <w:pStyle w:val="CellHeading"/>
            </w:pPr>
            <w:r>
              <w:rPr>
                <w:w w:val="100"/>
              </w:rPr>
              <w:t>VHT Operation element Channel Center Frequency Segment 1 subfield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PrChange w:id="23" w:author="Liwen Chu" w:date="2018-04-26T11:09:00Z">
              <w:tcPr>
                <w:tcW w:w="2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:rsidR="00DA236C" w:rsidRDefault="002D69E0" w:rsidP="00F80891">
            <w:pPr>
              <w:pStyle w:val="CellHeading"/>
              <w:rPr>
                <w:ins w:id="24" w:author="Liwen Chu" w:date="2018-04-26T11:09:00Z"/>
                <w:w w:val="100"/>
              </w:rPr>
            </w:pPr>
            <w:ins w:id="25" w:author="Liwen Chu" w:date="2018-04-26T11:10:00Z">
              <w:r>
                <w:rPr>
                  <w:w w:val="100"/>
                </w:rPr>
                <w:t>VHT Operation element Channel Center Frequency Segment 2 subfield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6" w:author="Liwen Chu" w:date="2018-04-26T11:09:00Z">
              <w:tcPr>
                <w:tcW w:w="2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A236C" w:rsidRDefault="00DA236C" w:rsidP="00F80891">
            <w:pPr>
              <w:pStyle w:val="CellHeading"/>
            </w:pPr>
            <w:r>
              <w:rPr>
                <w:w w:val="100"/>
              </w:rPr>
              <w:t>BSS bandwidth</w:t>
            </w:r>
          </w:p>
        </w:tc>
      </w:tr>
      <w:tr w:rsidR="00DA236C" w:rsidTr="00D17F57">
        <w:trPr>
          <w:trHeight w:val="360"/>
          <w:jc w:val="center"/>
          <w:trPrChange w:id="27" w:author="Liwen Chu" w:date="2018-04-26T11:09:00Z">
            <w:trPr>
              <w:trHeight w:val="3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1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2D69E0" w:rsidP="00F80891">
            <w:pPr>
              <w:pStyle w:val="CellBody"/>
              <w:jc w:val="center"/>
              <w:rPr>
                <w:ins w:id="32" w:author="Liwen Chu" w:date="2018-04-26T11:09:00Z"/>
                <w:w w:val="100"/>
              </w:rPr>
            </w:pPr>
            <w:ins w:id="33" w:author="Liwen Chu" w:date="2018-04-26T11:13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20 MHz</w:t>
            </w:r>
          </w:p>
        </w:tc>
      </w:tr>
      <w:tr w:rsidR="00DA236C" w:rsidTr="00D17F57">
        <w:trPr>
          <w:trHeight w:val="360"/>
          <w:jc w:val="center"/>
          <w:trPrChange w:id="35" w:author="Liwen Chu" w:date="2018-04-26T11:09:00Z">
            <w:trPr>
              <w:trHeight w:val="3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9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2D69E0" w:rsidP="00F80891">
            <w:pPr>
              <w:pStyle w:val="CellBody"/>
              <w:jc w:val="center"/>
              <w:rPr>
                <w:ins w:id="40" w:author="Liwen Chu" w:date="2018-04-26T11:09:00Z"/>
                <w:w w:val="100"/>
              </w:rPr>
            </w:pPr>
            <w:ins w:id="41" w:author="Liwen Chu" w:date="2018-04-26T11:13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40 MHz</w:t>
            </w:r>
          </w:p>
        </w:tc>
      </w:tr>
      <w:tr w:rsidR="00DA236C" w:rsidTr="00D17F57">
        <w:trPr>
          <w:trHeight w:val="360"/>
          <w:jc w:val="center"/>
          <w:trPrChange w:id="43" w:author="Liwen Chu" w:date="2018-04-26T11:09:00Z">
            <w:trPr>
              <w:trHeight w:val="3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47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2D69E0" w:rsidP="00F80891">
            <w:pPr>
              <w:pStyle w:val="CellBody"/>
              <w:jc w:val="center"/>
              <w:rPr>
                <w:ins w:id="48" w:author="Liwen Chu" w:date="2018-04-26T11:09:00Z"/>
                <w:w w:val="100"/>
              </w:rPr>
            </w:pPr>
            <w:ins w:id="49" w:author="Liwen Chu" w:date="2018-04-26T11:13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80 MHz</w:t>
            </w:r>
          </w:p>
        </w:tc>
      </w:tr>
      <w:tr w:rsidR="00DA236C" w:rsidTr="00D17F57">
        <w:trPr>
          <w:trHeight w:val="560"/>
          <w:jc w:val="center"/>
          <w:trPrChange w:id="51" w:author="Liwen Chu" w:date="2018-04-26T11:09:00Z">
            <w:trPr>
              <w:trHeight w:val="5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CCFS1 &gt; 0 and</w:t>
            </w:r>
            <w:r>
              <w:rPr>
                <w:w w:val="100"/>
              </w:rPr>
              <w:br/>
              <w:t>| CCFS1 - CCFS0 | = 8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55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2D69E0" w:rsidP="00F80891">
            <w:pPr>
              <w:pStyle w:val="CellBody"/>
              <w:jc w:val="center"/>
              <w:rPr>
                <w:ins w:id="56" w:author="Liwen Chu" w:date="2018-04-26T11:09:00Z"/>
                <w:w w:val="100"/>
              </w:rPr>
            </w:pPr>
            <w:ins w:id="57" w:author="Liwen Chu" w:date="2018-04-26T11:13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>
            <w:pPr>
              <w:autoSpaceDE w:val="0"/>
              <w:autoSpaceDN w:val="0"/>
              <w:adjustRightInd w:val="0"/>
              <w:pPrChange w:id="59" w:author="Liwen Chu" w:date="2018-04-26T13:48:00Z">
                <w:pPr>
                  <w:pStyle w:val="CellBody"/>
                  <w:jc w:val="center"/>
                </w:pPr>
              </w:pPrChange>
            </w:pPr>
            <w:r>
              <w:t>160 MHz</w:t>
            </w:r>
            <w:ins w:id="60" w:author="Liwen Chu" w:date="2018-04-26T13:40:00Z">
              <w:r w:rsidR="00937617">
                <w:t xml:space="preserve"> </w:t>
              </w:r>
            </w:ins>
            <w:ins w:id="61" w:author="Liwen Chu" w:date="2018-04-26T13:46:00Z">
              <w:r w:rsidR="00B5058A">
                <w:t xml:space="preserve">when </w:t>
              </w:r>
            </w:ins>
            <w:ins w:id="62" w:author="Liwen Chu" w:date="2018-04-26T13:48:00Z">
              <w:r w:rsidR="00B5058A">
                <w:t xml:space="preserve">the </w:t>
              </w:r>
            </w:ins>
            <w:ins w:id="63" w:author="Liwen Chu" w:date="2018-04-26T13:47:00Z"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>Supported</w:t>
              </w:r>
            </w:ins>
            <w:ins w:id="64" w:author="Liwen Chu" w:date="2018-04-26T13:48:00Z"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 xml:space="preserve"> </w:t>
              </w:r>
            </w:ins>
            <w:ins w:id="65" w:author="Liwen Chu" w:date="2018-04-26T13:47:00Z"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>Channel</w:t>
              </w:r>
            </w:ins>
            <w:ins w:id="66" w:author="Liwen Chu" w:date="2018-04-26T13:48:00Z"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 xml:space="preserve"> </w:t>
              </w:r>
            </w:ins>
            <w:ins w:id="67" w:author="Liwen Chu" w:date="2018-04-26T13:47:00Z"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>Width Set</w:t>
              </w:r>
            </w:ins>
            <w:ins w:id="68" w:author="Liwen Chu" w:date="2018-04-26T13:48:00Z"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 xml:space="preserve"> is not equal to 0</w:t>
              </w:r>
            </w:ins>
          </w:p>
        </w:tc>
      </w:tr>
      <w:tr w:rsidR="00D17F57" w:rsidTr="00D17F57">
        <w:trPr>
          <w:trHeight w:val="560"/>
          <w:jc w:val="center"/>
          <w:ins w:id="69" w:author="Liwen Chu" w:date="2018-04-26T11:10:00Z"/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D17F57">
            <w:pPr>
              <w:pStyle w:val="CellBody"/>
              <w:jc w:val="center"/>
              <w:rPr>
                <w:ins w:id="70" w:author="Liwen Chu" w:date="2018-04-26T11:10:00Z"/>
                <w:w w:val="100"/>
              </w:rPr>
            </w:pPr>
            <w:ins w:id="71" w:author="Liwen Chu" w:date="2018-04-26T11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D17F57">
            <w:pPr>
              <w:pStyle w:val="CellBody"/>
              <w:jc w:val="center"/>
              <w:rPr>
                <w:ins w:id="72" w:author="Liwen Chu" w:date="2018-04-26T11:10:00Z"/>
                <w:w w:val="100"/>
              </w:rPr>
            </w:pPr>
            <w:ins w:id="73" w:author="Liwen Chu" w:date="2018-04-26T11:56:00Z">
              <w:r>
                <w:rPr>
                  <w:w w:val="100"/>
                </w:rPr>
                <w:t>1</w:t>
              </w:r>
            </w:ins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D17F57">
            <w:pPr>
              <w:pStyle w:val="CellBody"/>
              <w:jc w:val="center"/>
              <w:rPr>
                <w:ins w:id="74" w:author="Liwen Chu" w:date="2018-04-26T11:10:00Z"/>
                <w:w w:val="100"/>
              </w:rPr>
            </w:pPr>
            <w:ins w:id="75" w:author="Liwen Chu" w:date="2018-04-26T11:56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F57" w:rsidRDefault="00D17F57" w:rsidP="00D17F57">
            <w:pPr>
              <w:pStyle w:val="CellBody"/>
              <w:jc w:val="center"/>
              <w:rPr>
                <w:ins w:id="76" w:author="Liwen Chu" w:date="2018-04-26T11:10:00Z"/>
                <w:w w:val="100"/>
              </w:rPr>
            </w:pPr>
            <w:ins w:id="77" w:author="Liwen Chu" w:date="2018-04-26T11:56:00Z">
              <w:r>
                <w:rPr>
                  <w:w w:val="100"/>
                </w:rPr>
                <w:t>CCFS2 &gt; 0 and</w:t>
              </w:r>
              <w:r>
                <w:rPr>
                  <w:w w:val="100"/>
                </w:rPr>
                <w:br/>
                <w:t>| CCFS2 - CCFS0 | = 8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E84AE1">
            <w:pPr>
              <w:pStyle w:val="CellBody"/>
              <w:jc w:val="center"/>
              <w:rPr>
                <w:ins w:id="78" w:author="Liwen Chu" w:date="2018-04-26T11:10:00Z"/>
                <w:w w:val="100"/>
              </w:rPr>
            </w:pPr>
            <w:ins w:id="79" w:author="Liwen Chu" w:date="2018-04-26T11:56:00Z">
              <w:r>
                <w:rPr>
                  <w:w w:val="100"/>
                </w:rPr>
                <w:t>160 MHz</w:t>
              </w:r>
            </w:ins>
            <w:ins w:id="80" w:author="Liwen Chu" w:date="2018-04-26T13:48:00Z">
              <w:r w:rsidR="00B5058A">
                <w:rPr>
                  <w:w w:val="100"/>
                </w:rPr>
                <w:t xml:space="preserve"> when </w:t>
              </w:r>
              <w:r w:rsidR="00B5058A">
                <w:t xml:space="preserve">the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>Supported Channel Width Set is equal to 0</w:t>
              </w:r>
            </w:ins>
          </w:p>
        </w:tc>
      </w:tr>
      <w:tr w:rsidR="00DA236C" w:rsidTr="00D17F57">
        <w:trPr>
          <w:trHeight w:val="560"/>
          <w:jc w:val="center"/>
          <w:trPrChange w:id="81" w:author="Liwen Chu" w:date="2018-04-26T11:09:00Z">
            <w:trPr>
              <w:trHeight w:val="5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2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3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4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CCFS1 &gt; 0 and</w:t>
            </w:r>
            <w:r>
              <w:rPr>
                <w:w w:val="100"/>
              </w:rPr>
              <w:br/>
              <w:t>| CCFS1 - CCFS0 | &gt; 16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5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D17F57" w:rsidP="00F80891">
            <w:pPr>
              <w:pStyle w:val="CellBody"/>
              <w:jc w:val="center"/>
              <w:rPr>
                <w:ins w:id="86" w:author="Liwen Chu" w:date="2018-04-26T11:09:00Z"/>
                <w:w w:val="100"/>
              </w:rPr>
            </w:pPr>
            <w:ins w:id="87" w:author="Liwen Chu" w:date="2018-04-26T11:56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8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80+80 MHz</w:t>
            </w:r>
            <w:ins w:id="89" w:author="Liwen Chu" w:date="2018-04-26T13:48:00Z">
              <w:r w:rsidR="00B5058A">
                <w:rPr>
                  <w:w w:val="100"/>
                </w:rPr>
                <w:t xml:space="preserve"> </w:t>
              </w:r>
            </w:ins>
            <w:ins w:id="90" w:author="Liwen Chu" w:date="2018-04-26T13:52:00Z">
              <w:r w:rsidR="00B5058A">
                <w:rPr>
                  <w:w w:val="100"/>
                </w:rPr>
                <w:t xml:space="preserve">except </w:t>
              </w:r>
            </w:ins>
            <w:ins w:id="91" w:author="Liwen Chu" w:date="2018-04-26T13:53:00Z">
              <w:r w:rsidR="00B5058A">
                <w:rPr>
                  <w:w w:val="100"/>
                </w:rPr>
                <w:t xml:space="preserve">when </w:t>
              </w:r>
              <w:r w:rsidR="00B5058A">
                <w:t xml:space="preserve">the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Supported Channel Width Set is equal to 2 or </w:t>
              </w:r>
              <w:r w:rsidR="00B5058A">
                <w:t xml:space="preserve">the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>Supported Channel Width Set and Extended NSS BW Support are equal to 1 and 3 respectively</w:t>
              </w:r>
            </w:ins>
          </w:p>
        </w:tc>
      </w:tr>
      <w:tr w:rsidR="00D17F57" w:rsidTr="00D17F57">
        <w:trPr>
          <w:trHeight w:val="560"/>
          <w:jc w:val="center"/>
          <w:ins w:id="92" w:author="Liwen Chu" w:date="2018-04-26T11:10:00Z"/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D17F57">
            <w:pPr>
              <w:pStyle w:val="CellBody"/>
              <w:jc w:val="center"/>
              <w:rPr>
                <w:ins w:id="93" w:author="Liwen Chu" w:date="2018-04-26T11:10:00Z"/>
                <w:w w:val="100"/>
              </w:rPr>
            </w:pPr>
            <w:ins w:id="94" w:author="Liwen Chu" w:date="2018-04-26T11:57:00Z">
              <w:r>
                <w:rPr>
                  <w:w w:val="100"/>
                </w:rPr>
                <w:t>1</w:t>
              </w:r>
            </w:ins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D17F57">
            <w:pPr>
              <w:pStyle w:val="CellBody"/>
              <w:jc w:val="center"/>
              <w:rPr>
                <w:ins w:id="95" w:author="Liwen Chu" w:date="2018-04-26T11:10:00Z"/>
                <w:w w:val="100"/>
              </w:rPr>
            </w:pPr>
            <w:ins w:id="96" w:author="Liwen Chu" w:date="2018-04-26T11:57:00Z">
              <w:r>
                <w:rPr>
                  <w:w w:val="100"/>
                </w:rPr>
                <w:t>1</w:t>
              </w:r>
            </w:ins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 w:rsidP="00D17F57">
            <w:pPr>
              <w:pStyle w:val="CellBody"/>
              <w:jc w:val="center"/>
              <w:rPr>
                <w:ins w:id="97" w:author="Liwen Chu" w:date="2018-04-26T11:10:00Z"/>
                <w:w w:val="100"/>
              </w:rPr>
            </w:pPr>
            <w:ins w:id="98" w:author="Liwen Chu" w:date="2018-04-26T11:57:00Z">
              <w:r>
                <w:rPr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F57" w:rsidRDefault="00D17F57" w:rsidP="00D17F57">
            <w:pPr>
              <w:pStyle w:val="CellBody"/>
              <w:jc w:val="center"/>
              <w:rPr>
                <w:ins w:id="99" w:author="Liwen Chu" w:date="2018-04-26T11:10:00Z"/>
                <w:w w:val="100"/>
              </w:rPr>
            </w:pPr>
            <w:ins w:id="100" w:author="Liwen Chu" w:date="2018-04-26T11:57:00Z">
              <w:r>
                <w:rPr>
                  <w:w w:val="100"/>
                </w:rPr>
                <w:t>CCFS2 &gt; 0 and</w:t>
              </w:r>
              <w:r>
                <w:rPr>
                  <w:w w:val="100"/>
                </w:rPr>
                <w:br/>
                <w:t>| CCFS2 - CCFS0 | &gt; 16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17F57" w:rsidRDefault="00D17F57">
            <w:pPr>
              <w:autoSpaceDE w:val="0"/>
              <w:autoSpaceDN w:val="0"/>
              <w:adjustRightInd w:val="0"/>
              <w:rPr>
                <w:ins w:id="101" w:author="Liwen Chu" w:date="2018-04-26T11:10:00Z"/>
              </w:rPr>
              <w:pPrChange w:id="102" w:author="Liwen Chu" w:date="2018-04-26T13:52:00Z">
                <w:pPr>
                  <w:pStyle w:val="CellBody"/>
                  <w:jc w:val="center"/>
                </w:pPr>
              </w:pPrChange>
            </w:pPr>
            <w:ins w:id="103" w:author="Liwen Chu" w:date="2018-04-26T11:57:00Z">
              <w:r>
                <w:t>80+80 MHz</w:t>
              </w:r>
            </w:ins>
            <w:ins w:id="104" w:author="Liwen Chu" w:date="2018-04-26T13:51:00Z">
              <w:r w:rsidR="00B5058A">
                <w:t xml:space="preserve"> when the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>Supported Channel Width Set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 is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 xml:space="preserve">equal to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2 or </w:t>
              </w:r>
              <w:r w:rsidR="00B5058A">
                <w:t xml:space="preserve">the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>Supported Channel Width Set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 and</w:t>
              </w:r>
            </w:ins>
            <w:ins w:id="105" w:author="Liwen Chu" w:date="2018-04-26T13:52:00Z"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>Extended NSS BW Support</w:t>
              </w:r>
            </w:ins>
            <w:ins w:id="106" w:author="Liwen Chu" w:date="2018-04-26T13:51:00Z"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 </w:t>
              </w:r>
            </w:ins>
            <w:ins w:id="107" w:author="Liwen Chu" w:date="2018-04-26T13:52:00Z"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>are</w:t>
              </w:r>
            </w:ins>
            <w:ins w:id="108" w:author="Liwen Chu" w:date="2018-04-26T13:51:00Z"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 </w:t>
              </w:r>
              <w:r w:rsidR="00B5058A">
                <w:rPr>
                  <w:rFonts w:ascii="TimesNewRomanPS-BoldMT" w:eastAsia="TimesNewRomanPS-BoldMT" w:cs="TimesNewRomanPS-BoldMT"/>
                  <w:b/>
                  <w:bCs/>
                  <w:szCs w:val="18"/>
                  <w:lang w:val="en-US" w:eastAsia="ko-KR"/>
                </w:rPr>
                <w:t xml:space="preserve">equal to </w:t>
              </w:r>
            </w:ins>
            <w:ins w:id="109" w:author="Liwen Chu" w:date="2018-04-26T13:52:00Z"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 xml:space="preserve">1 and </w:t>
              </w:r>
            </w:ins>
            <w:ins w:id="110" w:author="Liwen Chu" w:date="2018-04-26T13:53:00Z">
              <w:r w:rsidR="00B5058A">
                <w:rPr>
                  <w:rFonts w:ascii="TimesNewRomanPS-BoldMT" w:eastAsia="TimesNewRomanPS-BoldMT" w:cs="TimesNewRomanPS-BoldMT"/>
                  <w:b/>
                  <w:bCs/>
                  <w:lang w:eastAsia="ko-KR"/>
                </w:rPr>
                <w:t>3 respectively</w:t>
              </w:r>
            </w:ins>
          </w:p>
        </w:tc>
      </w:tr>
      <w:tr w:rsidR="00DA236C" w:rsidTr="00D17F57">
        <w:trPr>
          <w:trHeight w:val="560"/>
          <w:jc w:val="center"/>
          <w:trPrChange w:id="111" w:author="Liwen Chu" w:date="2018-04-26T11:09:00Z">
            <w:trPr>
              <w:trHeight w:val="5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2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3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4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15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DA236C" w:rsidP="00F80891">
            <w:pPr>
              <w:pStyle w:val="CellBody"/>
              <w:jc w:val="center"/>
              <w:rPr>
                <w:ins w:id="116" w:author="Liwen Chu" w:date="2018-04-26T11:09:00Z"/>
                <w:w w:val="10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7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 xml:space="preserve">160 MHz </w:t>
            </w:r>
            <w:r>
              <w:rPr>
                <w:w w:val="100"/>
              </w:rPr>
              <w:br/>
              <w:t>(deprecated)</w:t>
            </w:r>
          </w:p>
        </w:tc>
      </w:tr>
      <w:tr w:rsidR="00DA236C" w:rsidTr="00D17F57">
        <w:trPr>
          <w:trHeight w:val="560"/>
          <w:jc w:val="center"/>
          <w:trPrChange w:id="118" w:author="Liwen Chu" w:date="2018-04-26T11:09:00Z">
            <w:trPr>
              <w:trHeight w:val="560"/>
              <w:jc w:val="center"/>
            </w:trPr>
          </w:trPrChange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9" w:author="Liwen Chu" w:date="2018-04-26T11:09:00Z">
              <w:tcPr>
                <w:tcW w:w="178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0" w:author="Liwen Chu" w:date="2018-04-26T11:09:00Z">
              <w:tcPr>
                <w:tcW w:w="17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1" w:author="Liwen Chu" w:date="2018-04-26T11:09:00Z">
              <w:tcPr>
                <w:tcW w:w="23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>CCFS1 &gt; 0 and</w:t>
            </w:r>
            <w:r>
              <w:rPr>
                <w:w w:val="100"/>
              </w:rPr>
              <w:br/>
              <w:t>| CCFS1 - CCFS0 | &gt; 16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22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A236C" w:rsidRDefault="00DA236C" w:rsidP="00F80891">
            <w:pPr>
              <w:pStyle w:val="CellBody"/>
              <w:jc w:val="center"/>
              <w:rPr>
                <w:ins w:id="123" w:author="Liwen Chu" w:date="2018-04-26T11:09:00Z"/>
                <w:w w:val="10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4" w:author="Liwen Chu" w:date="2018-04-26T11:09:00Z">
              <w:tcPr>
                <w:tcW w:w="2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DA236C" w:rsidRDefault="00DA236C" w:rsidP="00F80891">
            <w:pPr>
              <w:pStyle w:val="CellBody"/>
              <w:jc w:val="center"/>
            </w:pPr>
            <w:r>
              <w:rPr>
                <w:w w:val="100"/>
              </w:rPr>
              <w:t xml:space="preserve">80+80 MHz </w:t>
            </w:r>
            <w:r>
              <w:rPr>
                <w:w w:val="100"/>
              </w:rPr>
              <w:br/>
              <w:t>(deprecated)</w:t>
            </w:r>
          </w:p>
        </w:tc>
      </w:tr>
      <w:tr w:rsidR="00937617" w:rsidTr="00E06FC4">
        <w:trPr>
          <w:trHeight w:val="620"/>
          <w:jc w:val="center"/>
        </w:trPr>
        <w:tc>
          <w:tcPr>
            <w:tcW w:w="1012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37617" w:rsidRDefault="00937617" w:rsidP="00F80891">
            <w:pPr>
              <w:pStyle w:val="Note"/>
              <w:spacing w:before="60" w:after="60"/>
              <w:rPr>
                <w:w w:val="100"/>
              </w:rPr>
            </w:pPr>
            <w:r>
              <w:rPr>
                <w:w w:val="100"/>
              </w:rPr>
              <w:t>NOTE 1—CCFS0 represents the value of the Channel Center Frequency Segment 0 subfield.</w:t>
            </w:r>
          </w:p>
          <w:p w:rsidR="00937617" w:rsidRDefault="00937617" w:rsidP="00F80891">
            <w:pPr>
              <w:pStyle w:val="Note"/>
              <w:spacing w:before="60" w:after="60"/>
              <w:rPr>
                <w:ins w:id="125" w:author="Liwen Chu" w:date="2018-04-26T13:46:00Z"/>
                <w:w w:val="100"/>
              </w:rPr>
            </w:pPr>
            <w:r>
              <w:rPr>
                <w:w w:val="100"/>
              </w:rPr>
              <w:t>NOTE 2—CCFS1 represents the value of the Channel Center Frequency Segment 1 subfield.</w:t>
            </w:r>
          </w:p>
          <w:p w:rsidR="00B5058A" w:rsidRDefault="00B5058A" w:rsidP="00B5058A">
            <w:pPr>
              <w:pStyle w:val="Note"/>
              <w:spacing w:before="60" w:after="60"/>
            </w:pPr>
            <w:ins w:id="126" w:author="Liwen Chu" w:date="2018-04-26T13:46:00Z">
              <w:r>
                <w:rPr>
                  <w:w w:val="100"/>
                </w:rPr>
                <w:t>NOTE 3----CCFS2 represents the value of the Channel Center Frequency Segment 2 subfield.</w:t>
              </w:r>
            </w:ins>
          </w:p>
        </w:tc>
      </w:tr>
    </w:tbl>
    <w:p w:rsidR="00DA236C" w:rsidRDefault="00DA236C" w:rsidP="00DA236C">
      <w:pPr>
        <w:tabs>
          <w:tab w:val="left" w:pos="2547"/>
        </w:tabs>
        <w:autoSpaceDE w:val="0"/>
        <w:autoSpaceDN w:val="0"/>
        <w:adjustRightInd w:val="0"/>
        <w:rPr>
          <w:ins w:id="127" w:author="Liwen Chu" w:date="2018-04-26T11:02:00Z"/>
          <w:rFonts w:ascii="TimesNewRomanPSMT" w:eastAsia="TimesNewRomanPSMT" w:cs="TimesNewRomanPSMT"/>
          <w:sz w:val="20"/>
          <w:lang w:val="en-US" w:eastAsia="ko-KR"/>
        </w:rPr>
      </w:pPr>
    </w:p>
    <w:p w:rsidR="00564B2F" w:rsidRDefault="00564B2F" w:rsidP="000C1D2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564B2F" w:rsidRDefault="003F4812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0"/>
        </w:rPr>
        <w:t xml:space="preserve"> </w:t>
      </w:r>
      <w:r w:rsidR="00564B2F">
        <w:rPr>
          <w:b/>
          <w:bCs/>
          <w:sz w:val="22"/>
          <w:szCs w:val="22"/>
        </w:rPr>
        <w:t>27.16 HE BSS operation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8018C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27.16.1 Basic HE BSS functionality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64B2F" w:rsidRPr="00844EF4" w:rsidRDefault="00564B2F" w:rsidP="000C1D21">
      <w:pPr>
        <w:autoSpaceDE w:val="0"/>
        <w:autoSpaceDN w:val="0"/>
        <w:adjustRightInd w:val="0"/>
        <w:rPr>
          <w:b/>
          <w:bCs/>
          <w:i/>
          <w:sz w:val="20"/>
        </w:rPr>
      </w:pPr>
      <w:proofErr w:type="spellStart"/>
      <w:r w:rsidRPr="00844EF4">
        <w:rPr>
          <w:b/>
          <w:bCs/>
          <w:i/>
          <w:sz w:val="20"/>
          <w:highlight w:val="yellow"/>
        </w:rPr>
        <w:t>TGax</w:t>
      </w:r>
      <w:proofErr w:type="spellEnd"/>
      <w:r w:rsidRPr="00844EF4">
        <w:rPr>
          <w:b/>
          <w:bCs/>
          <w:i/>
          <w:sz w:val="20"/>
          <w:highlight w:val="yellow"/>
        </w:rPr>
        <w:t xml:space="preserve"> editor: make the following changes in </w:t>
      </w:r>
      <w:proofErr w:type="spellStart"/>
      <w:r w:rsidR="00844EF4" w:rsidRPr="00844EF4">
        <w:rPr>
          <w:b/>
          <w:bCs/>
          <w:i/>
          <w:sz w:val="20"/>
          <w:highlight w:val="yellow"/>
        </w:rPr>
        <w:t>subclause</w:t>
      </w:r>
      <w:proofErr w:type="spellEnd"/>
      <w:r w:rsidR="00844EF4" w:rsidRPr="00844EF4">
        <w:rPr>
          <w:b/>
          <w:bCs/>
          <w:i/>
          <w:sz w:val="20"/>
          <w:highlight w:val="yellow"/>
        </w:rPr>
        <w:t xml:space="preserve"> 27.16.1: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64B2F" w:rsidRPr="00BD21C4" w:rsidRDefault="00564B2F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  <w:r>
        <w:rPr>
          <w:sz w:val="20"/>
        </w:rPr>
        <w:t xml:space="preserve">A STA that is an HE AP or an HE mesh STA that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Operation element that has the VHT Operation Information Present field set to 1 shall set the STA Channel Width</w:t>
      </w:r>
      <w:r w:rsidR="008E0827">
        <w:rPr>
          <w:sz w:val="20"/>
        </w:rPr>
        <w:t xml:space="preserve"> </w:t>
      </w:r>
      <w:ins w:id="128" w:author="Liwen Chu" w:date="2018-04-26T10:58:00Z">
        <w:r w:rsidR="008E0827">
          <w:rPr>
            <w:sz w:val="20"/>
          </w:rPr>
          <w:t xml:space="preserve">and the Channel </w:t>
        </w:r>
        <w:proofErr w:type="spellStart"/>
        <w:r w:rsidR="008E0827">
          <w:rPr>
            <w:sz w:val="20"/>
          </w:rPr>
          <w:t>Center</w:t>
        </w:r>
        <w:proofErr w:type="spellEnd"/>
        <w:r w:rsidR="008E0827">
          <w:rPr>
            <w:sz w:val="20"/>
          </w:rPr>
          <w:t xml:space="preserve"> Frequency Segment 2</w:t>
        </w:r>
      </w:ins>
      <w:r>
        <w:rPr>
          <w:sz w:val="20"/>
        </w:rPr>
        <w:t xml:space="preserve"> subfield</w:t>
      </w:r>
      <w:ins w:id="129" w:author="Liwen Chu" w:date="2018-04-26T21:53:00Z">
        <w:r w:rsidR="008E0827">
          <w:rPr>
            <w:sz w:val="20"/>
          </w:rPr>
          <w:t>s</w:t>
        </w:r>
      </w:ins>
      <w:r>
        <w:rPr>
          <w:sz w:val="20"/>
        </w:rPr>
        <w:t xml:space="preserve"> in the HT Operation element HT Operation Information field, the Channel Width, Channel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Frequency Segment 0 and Channel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Frequency Segment 1 subfields in the HE Operation element VHT Operation Information field to indicate the BSS bandwidth as defined in Table 11-24 (VHT BSS bandwidth).</w:t>
      </w:r>
    </w:p>
    <w:sectPr w:rsidR="00564B2F" w:rsidRPr="00BD21C4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65" w:rsidRDefault="001E7A65">
      <w:r>
        <w:separator/>
      </w:r>
    </w:p>
  </w:endnote>
  <w:endnote w:type="continuationSeparator" w:id="0">
    <w:p w:rsidR="001E7A65" w:rsidRDefault="001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1E7A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7F13A4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65" w:rsidRDefault="001E7A65">
      <w:r>
        <w:separator/>
      </w:r>
    </w:p>
  </w:footnote>
  <w:footnote w:type="continuationSeparator" w:id="0">
    <w:p w:rsidR="001E7A65" w:rsidRDefault="001E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4166F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1E7A65">
      <w:fldChar w:fldCharType="begin"/>
    </w:r>
    <w:r w:rsidR="001E7A65">
      <w:instrText xml:space="preserve"> TITLE  \* MERGEFORMAT </w:instrText>
    </w:r>
    <w:r w:rsidR="001E7A65">
      <w:fldChar w:fldCharType="separate"/>
    </w:r>
    <w:r w:rsidR="006F1DA9">
      <w:t>doc.: IEEE 802.11-1</w:t>
    </w:r>
    <w:r w:rsidR="00083D20">
      <w:t>8</w:t>
    </w:r>
    <w:r w:rsidR="006F1DA9">
      <w:t>/</w:t>
    </w:r>
    <w:r w:rsidR="007F13A4">
      <w:rPr>
        <w:lang w:eastAsia="ko-KR"/>
      </w:rPr>
      <w:t>0795</w:t>
    </w:r>
    <w:r w:rsidR="006F1DA9">
      <w:rPr>
        <w:lang w:eastAsia="ko-KR"/>
      </w:rPr>
      <w:t>r</w:t>
    </w:r>
    <w:r w:rsidR="001E7A65">
      <w:rPr>
        <w:lang w:eastAsia="ko-KR"/>
      </w:rPr>
      <w:fldChar w:fldCharType="end"/>
    </w:r>
    <w:r w:rsidR="00BD65B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2DE1"/>
    <w:multiLevelType w:val="multilevel"/>
    <w:tmpl w:val="81B0D288"/>
    <w:lvl w:ilvl="0">
      <w:start w:val="2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10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6CDB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0DAF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E9D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A65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BB6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9E0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35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1EE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6F9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87D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3BA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6DA0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735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B2F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8EA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13A4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EF4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827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37617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922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5F8F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4372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839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4A7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058A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97A0F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95E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416F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17F57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19A0"/>
    <w:rsid w:val="00DA225A"/>
    <w:rsid w:val="00DA236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AE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89B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225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264D-C6A8-491C-A84A-A898A1FD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2018-05-01T20:26:00Z</dcterms:created>
  <dcterms:modified xsi:type="dcterms:W3CDTF">2018-05-01T20:27:00Z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