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FF72A7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FF72A7">
              <w:rPr>
                <w:lang w:eastAsia="ko-KR"/>
              </w:rPr>
              <w:t>CID 11314, 12883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A748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7486E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7486E">
              <w:rPr>
                <w:b w:val="0"/>
                <w:sz w:val="20"/>
                <w:lang w:eastAsia="ko-KR"/>
              </w:rPr>
              <w:t>04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A7486E">
              <w:rPr>
                <w:b w:val="0"/>
                <w:sz w:val="20"/>
                <w:lang w:eastAsia="ko-KR"/>
              </w:rPr>
              <w:t>30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B776A0" w:rsidP="005418B7">
      <w:pPr>
        <w:pStyle w:val="ListParagraph"/>
        <w:numPr>
          <w:ilvl w:val="0"/>
          <w:numId w:val="2"/>
        </w:numPr>
        <w:ind w:leftChars="0"/>
        <w:jc w:val="both"/>
      </w:pPr>
      <w:r>
        <w:t xml:space="preserve">11314, </w:t>
      </w:r>
      <w:r w:rsidR="00FF72A7">
        <w:t>12883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5418B7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60778" w:rsidRPr="004112A3" w:rsidTr="00BC07DE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A60778" w:rsidRDefault="00A60778" w:rsidP="00A6077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11314</w:t>
            </w:r>
          </w:p>
        </w:tc>
        <w:tc>
          <w:tcPr>
            <w:tcW w:w="833" w:type="dxa"/>
            <w:shd w:val="clear" w:color="auto" w:fill="auto"/>
            <w:noWrap/>
          </w:tcPr>
          <w:p w:rsidR="00A60778" w:rsidRDefault="00A60778" w:rsidP="00A607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697" w:type="dxa"/>
            <w:shd w:val="clear" w:color="auto" w:fill="auto"/>
            <w:noWrap/>
          </w:tcPr>
          <w:p w:rsidR="00A60778" w:rsidRDefault="00A60778" w:rsidP="00A60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:rsidR="00A60778" w:rsidRDefault="00A60778" w:rsidP="00A607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Organize these paragraphs as a bulleted list (technical content to remain the same): One for TID aggregation limit set to 0, one for TID Aggregation Limit set to 1, one for TID Aggregation limit greater than 1.</w:t>
            </w:r>
          </w:p>
        </w:tc>
        <w:tc>
          <w:tcPr>
            <w:tcW w:w="2520" w:type="dxa"/>
            <w:shd w:val="clear" w:color="auto" w:fill="auto"/>
            <w:noWrap/>
          </w:tcPr>
          <w:p w:rsidR="00A60778" w:rsidRDefault="00A60778" w:rsidP="00A607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176A" w:rsidRDefault="000A176A" w:rsidP="000A176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0A176A" w:rsidRDefault="000A176A" w:rsidP="000A176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A60778" w:rsidRPr="009E4242" w:rsidRDefault="000A176A" w:rsidP="00BC7C0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 in 11-17/</w:t>
            </w:r>
            <w:r w:rsidR="00BC7C0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0794</w:t>
            </w:r>
            <w:r w:rsidR="0054259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11314</w:t>
            </w:r>
          </w:p>
        </w:tc>
      </w:tr>
      <w:tr w:rsidR="00D70106" w:rsidRPr="004112A3" w:rsidTr="00134C2C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D70106" w:rsidRDefault="00D70106" w:rsidP="00D701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12883</w:t>
            </w:r>
          </w:p>
        </w:tc>
        <w:tc>
          <w:tcPr>
            <w:tcW w:w="833" w:type="dxa"/>
            <w:shd w:val="clear" w:color="auto" w:fill="auto"/>
            <w:noWrap/>
          </w:tcPr>
          <w:p w:rsidR="00D70106" w:rsidRDefault="00D70106" w:rsidP="00D701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697" w:type="dxa"/>
            <w:shd w:val="clear" w:color="auto" w:fill="auto"/>
            <w:noWrap/>
          </w:tcPr>
          <w:p w:rsidR="00D70106" w:rsidRDefault="00D70106" w:rsidP="00D701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970" w:type="dxa"/>
            <w:shd w:val="clear" w:color="auto" w:fill="auto"/>
            <w:noWrap/>
          </w:tcPr>
          <w:p w:rsidR="00D70106" w:rsidRDefault="00D70106" w:rsidP="00D701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AP shall set the value in the TID Aggregation Limit subfield in the Trigger Dependent User Info field to</w:t>
            </w:r>
            <w:r>
              <w:rPr>
                <w:rFonts w:ascii="Arial" w:hAnsi="Arial" w:cs="Arial"/>
                <w:sz w:val="20"/>
              </w:rPr>
              <w:br/>
              <w:t>0 or 1 for an HE STA that has 0 in the Multi-TID Aggregation Support subfield" contradicts "An AP that sends a Basic Trigger frame may set the TID Aggregation Limit subfield of a User Info field that</w:t>
            </w:r>
            <w:r>
              <w:rPr>
                <w:rFonts w:ascii="Arial" w:hAnsi="Arial" w:cs="Arial"/>
                <w:sz w:val="20"/>
              </w:rPr>
              <w:br/>
              <w:t>is intended to a non-AP STA to any value between 0 and the most recently received Multi-TID Aggregation</w:t>
            </w:r>
            <w:r>
              <w:rPr>
                <w:rFonts w:ascii="Arial" w:hAnsi="Arial" w:cs="Arial"/>
                <w:sz w:val="20"/>
              </w:rPr>
              <w:br/>
              <w:t>Support subfield": second implies AP must set to 0 if non-AP STA indicated 0, first allows AP to set to 1</w:t>
            </w:r>
          </w:p>
        </w:tc>
        <w:tc>
          <w:tcPr>
            <w:tcW w:w="2520" w:type="dxa"/>
            <w:shd w:val="clear" w:color="auto" w:fill="auto"/>
            <w:noWrap/>
          </w:tcPr>
          <w:p w:rsidR="00D70106" w:rsidRDefault="00D70106" w:rsidP="00D701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"or 1" in the first sentence cited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176A" w:rsidRDefault="000A176A" w:rsidP="000A176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0A176A" w:rsidRDefault="000A176A" w:rsidP="000A176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D70106" w:rsidRPr="009E4242" w:rsidRDefault="000A176A" w:rsidP="000A176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</w:t>
            </w:r>
            <w:r w:rsidR="00BC7C0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tor to make change in 11-17/0794</w:t>
            </w:r>
            <w:r w:rsidR="0054259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12883</w:t>
            </w:r>
          </w:p>
        </w:tc>
      </w:tr>
    </w:tbl>
    <w:p w:rsidR="00144DA2" w:rsidRDefault="00144DA2" w:rsidP="00E001C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811180" w:rsidRDefault="00811180" w:rsidP="00983DAB">
      <w:pPr>
        <w:autoSpaceDE w:val="0"/>
        <w:autoSpaceDN w:val="0"/>
        <w:adjustRightInd w:val="0"/>
      </w:pPr>
    </w:p>
    <w:p w:rsidR="00FB3C2B" w:rsidRDefault="00FB3C2B" w:rsidP="00983DAB">
      <w:pPr>
        <w:autoSpaceDE w:val="0"/>
        <w:autoSpaceDN w:val="0"/>
        <w:adjustRightInd w:val="0"/>
      </w:pPr>
      <w:r>
        <w:rPr>
          <w:b/>
          <w:bCs/>
          <w:sz w:val="20"/>
        </w:rPr>
        <w:t>27.5.3.2.3 Allowed settings of the Trigger frame fields and UMRS Control field</w:t>
      </w:r>
    </w:p>
    <w:p w:rsidR="00FB3C2B" w:rsidRPr="00D7259B" w:rsidRDefault="00D7259B" w:rsidP="00FB3C2B">
      <w:pPr>
        <w:pStyle w:val="T"/>
        <w:rPr>
          <w:b/>
          <w:i/>
          <w:w w:val="100"/>
        </w:rPr>
      </w:pPr>
      <w:r w:rsidRPr="00D7259B">
        <w:rPr>
          <w:b/>
          <w:i/>
          <w:w w:val="100"/>
          <w:highlight w:val="yellow"/>
        </w:rPr>
        <w:t>TGax editor: change the following two paragraphs in 27.5.3.2.3 as follows</w:t>
      </w:r>
      <w:r w:rsidR="00A305BA">
        <w:rPr>
          <w:b/>
          <w:i/>
          <w:w w:val="100"/>
          <w:highlight w:val="yellow"/>
        </w:rPr>
        <w:t>(11314, 12883)</w:t>
      </w:r>
      <w:r w:rsidRPr="00D7259B">
        <w:rPr>
          <w:b/>
          <w:i/>
          <w:w w:val="100"/>
          <w:highlight w:val="yellow"/>
        </w:rPr>
        <w:t>:</w:t>
      </w:r>
      <w:r w:rsidRPr="00D7259B">
        <w:rPr>
          <w:b/>
          <w:i/>
          <w:vanish/>
          <w:w w:val="100"/>
          <w:highlight w:val="yellow"/>
        </w:rPr>
        <w:t xml:space="preserve"> </w:t>
      </w:r>
      <w:r w:rsidR="00FB3C2B" w:rsidRPr="00D7259B">
        <w:rPr>
          <w:b/>
          <w:i/>
          <w:vanish/>
          <w:w w:val="100"/>
          <w:highlight w:val="yellow"/>
        </w:rPr>
        <w:t>(#9259)</w:t>
      </w:r>
    </w:p>
    <w:p w:rsidR="00A305BA" w:rsidDel="00A305BA" w:rsidRDefault="00A305BA" w:rsidP="00A305BA">
      <w:pPr>
        <w:pStyle w:val="T"/>
        <w:rPr>
          <w:del w:id="5" w:author="Liwen Chu" w:date="2018-04-27T08:32:00Z"/>
        </w:rPr>
      </w:pPr>
      <w:ins w:id="6" w:author="Liwen Chu" w:date="2018-04-27T08:32:00Z">
        <w:r>
          <w:rPr>
            <w:w w:val="100"/>
          </w:rPr>
          <w:t>(#11314, 12883)</w:t>
        </w:r>
      </w:ins>
      <w:del w:id="7" w:author="Liwen Chu" w:date="2018-04-27T08:32:00Z">
        <w:r w:rsidR="00D7259B" w:rsidDel="00A305BA">
          <w:delText>The AP shall set the value in the TID Aggregation Limit subfield in the Trigger Dependent User Info field to 0 or 1 for an HE STA that has 0 in the Multi-TID Aggregation Tx Support subfield</w:delText>
        </w:r>
        <w:r w:rsidR="00D7259B" w:rsidDel="00A305BA">
          <w:rPr>
            <w:color w:val="208A20"/>
          </w:rPr>
          <w:delText xml:space="preserve">(#12379) </w:delText>
        </w:r>
        <w:r w:rsidR="00D7259B" w:rsidDel="00A305BA">
          <w:delText xml:space="preserve">in the HE MAC Capabilities Information field of the HE Capabilities element it transmits and is identified by the AID12 sub-field of the User Info field of a Basic Trigger frame (see 9.3.1.23 (Trigger frame format)). A value 0 in the TID Aggregation Limit subfield indicates to the STA that it shall not solicit any immediate response for the MPDUs that the STA aggregates in the HE TB PPDU. A value greater than 0 in the TID Aggregation Limit subfield indicates the number of TIDs that the STA can aggregate in the A-MPDU carried in the HE TB PPDU (see 27.10.4 (Multi-TID A-MPDU and ack-enabled A-MPDU)). </w:delText>
        </w:r>
      </w:del>
    </w:p>
    <w:p w:rsidR="00A305BA" w:rsidDel="00A305BA" w:rsidRDefault="00A305BA">
      <w:pPr>
        <w:pStyle w:val="T"/>
        <w:rPr>
          <w:del w:id="8" w:author="Liwen Chu" w:date="2018-04-27T08:32:00Z"/>
        </w:rPr>
      </w:pPr>
    </w:p>
    <w:p w:rsidR="0059405B" w:rsidRDefault="00D7259B" w:rsidP="00F47CA9">
      <w:pPr>
        <w:pStyle w:val="T"/>
        <w:rPr>
          <w:ins w:id="9" w:author="Liwen Chu" w:date="2018-05-02T23:55:00Z"/>
        </w:rPr>
      </w:pPr>
      <w:r>
        <w:t>An AP that sends a Basic Trigger frame shall</w:t>
      </w:r>
      <w:r>
        <w:rPr>
          <w:color w:val="208A20"/>
        </w:rPr>
        <w:t xml:space="preserve">(#12379) </w:t>
      </w:r>
      <w:r>
        <w:t xml:space="preserve">set the TID Aggregation Limit subfield of a User Info field that is intended to a non-AP STA to any value between 0 and </w:t>
      </w:r>
      <w:ins w:id="10" w:author="Liwen Chu" w:date="2018-05-02T23:56:00Z">
        <w:r w:rsidR="0059405B">
          <w:rPr>
            <w:color w:val="FF0000"/>
            <w:u w:val="single"/>
          </w:rPr>
          <w:t xml:space="preserve">one plus the </w:t>
        </w:r>
      </w:ins>
      <w:r>
        <w:t>the most recently received Multi-TID Aggregation Tx Support subfield</w:t>
      </w:r>
      <w:r>
        <w:rPr>
          <w:color w:val="208A20"/>
        </w:rPr>
        <w:t xml:space="preserve">(#12379) </w:t>
      </w:r>
      <w:r>
        <w:t xml:space="preserve">of an HE Capabilities element sent by the STA. </w:t>
      </w:r>
      <w:ins w:id="11" w:author="Liwen Chu" w:date="2018-05-02T23:57:00Z">
        <w:r w:rsidR="0059405B">
          <w:rPr>
            <w:color w:val="FF0000"/>
            <w:u w:val="single"/>
          </w:rPr>
          <w:t>A value 0 in the TID Aggregation Limit subfield indicates to the STA that it shall not solicit any immediate response for the MPDUs that the STA aggregates in the HE TB PPDU.</w:t>
        </w:r>
        <w:r w:rsidR="0059405B">
          <w:rPr>
            <w:color w:val="FF0000"/>
          </w:rPr>
          <w:t xml:space="preserve"> </w:t>
        </w:r>
      </w:ins>
      <w:r>
        <w:t>A value of 7 in the TID Aggregation Limit subfield indicates to the STA that it may aggregate QoS Data frames from any number of different TID values in the multi-TID A-MPDU.</w:t>
      </w:r>
      <w:ins w:id="12" w:author="Liwen Chu" w:date="2018-05-02T23:57:00Z">
        <w:r w:rsidR="0059405B">
          <w:t xml:space="preserve"> </w:t>
        </w:r>
        <w:r w:rsidR="0059405B">
          <w:rPr>
            <w:color w:val="FF0000"/>
            <w:u w:val="single"/>
          </w:rPr>
          <w:t>Table XX provides a summary of the possible combinations.</w:t>
        </w:r>
      </w:ins>
    </w:p>
    <w:p w:rsidR="00144950" w:rsidDel="009F3F38" w:rsidRDefault="00FB3C2B" w:rsidP="00F47CA9">
      <w:pPr>
        <w:pStyle w:val="T"/>
        <w:rPr>
          <w:del w:id="13" w:author="Liwen Chu" w:date="2018-05-02T07:17:00Z"/>
        </w:rPr>
      </w:pPr>
      <w:del w:id="14" w:author="Liwen Chu" w:date="2018-05-02T07:18:00Z">
        <w:r w:rsidDel="00F47CA9">
          <w:rPr>
            <w:vanish/>
            <w:w w:val="100"/>
          </w:rPr>
          <w:delText>(#9831)</w:delText>
        </w:r>
      </w:del>
    </w:p>
    <w:p w:rsidR="009F3F38" w:rsidRDefault="009F3F38" w:rsidP="009F3F38">
      <w:pPr>
        <w:ind w:left="720"/>
        <w:rPr>
          <w:ins w:id="15" w:author="Liwen Chu" w:date="2018-05-02T08:59:00Z"/>
          <w:sz w:val="22"/>
          <w:lang w:val="en-US"/>
        </w:rPr>
      </w:pPr>
      <w:ins w:id="16" w:author="Liwen Chu" w:date="2018-05-02T08:59:00Z">
        <w:r>
          <w:t>Table XX: Relation between TID Aggregation Limit, Multi-TID Aggregation Tx Support and solicitation of immediate response</w:t>
        </w:r>
      </w:ins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131"/>
        <w:gridCol w:w="3166"/>
        <w:tblGridChange w:id="17">
          <w:tblGrid>
            <w:gridCol w:w="2605"/>
            <w:gridCol w:w="3131"/>
            <w:gridCol w:w="3166"/>
          </w:tblGrid>
        </w:tblGridChange>
      </w:tblGrid>
      <w:tr w:rsidR="009F3F38" w:rsidTr="009F3F38">
        <w:trPr>
          <w:ins w:id="18" w:author="Liwen Chu" w:date="2018-05-02T08:59:00Z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38" w:rsidRDefault="009F3F38">
            <w:pPr>
              <w:rPr>
                <w:ins w:id="19" w:author="Liwen Chu" w:date="2018-05-02T08:59:00Z"/>
                <w:color w:val="000000"/>
                <w:sz w:val="20"/>
              </w:rPr>
            </w:pPr>
            <w:ins w:id="20" w:author="Liwen Chu" w:date="2018-05-02T08:59:00Z">
              <w:r>
                <w:rPr>
                  <w:color w:val="000000"/>
                  <w:sz w:val="20"/>
                </w:rPr>
                <w:t xml:space="preserve">AP: TID Aggregation Limit </w:t>
              </w:r>
            </w:ins>
          </w:p>
          <w:p w:rsidR="009F3F38" w:rsidRDefault="009F3F38">
            <w:pPr>
              <w:rPr>
                <w:ins w:id="21" w:author="Liwen Chu" w:date="2018-05-02T08:59:00Z"/>
                <w:sz w:val="20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38" w:rsidRDefault="009F3F38">
            <w:pPr>
              <w:rPr>
                <w:ins w:id="22" w:author="Liwen Chu" w:date="2018-05-02T08:59:00Z"/>
                <w:sz w:val="20"/>
              </w:rPr>
            </w:pPr>
            <w:ins w:id="23" w:author="Liwen Chu" w:date="2018-05-02T08:59:00Z">
              <w:r>
                <w:rPr>
                  <w:color w:val="000000"/>
                  <w:sz w:val="20"/>
                </w:rPr>
                <w:t>Non-AP: M</w:t>
              </w:r>
              <w:r w:rsidR="005C2E1E">
                <w:rPr>
                  <w:color w:val="000000"/>
                  <w:sz w:val="20"/>
                </w:rPr>
                <w:t>ulti-TID Aggregation Tx Support</w:t>
              </w:r>
            </w:ins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38" w:rsidRDefault="009F3F38">
            <w:pPr>
              <w:rPr>
                <w:ins w:id="24" w:author="Liwen Chu" w:date="2018-05-02T08:59:00Z"/>
                <w:sz w:val="20"/>
              </w:rPr>
            </w:pPr>
            <w:ins w:id="25" w:author="Liwen Chu" w:date="2018-05-02T08:59:00Z">
              <w:r>
                <w:rPr>
                  <w:sz w:val="20"/>
                </w:rPr>
                <w:t>Non-AP: Solicit immediate response?</w:t>
              </w:r>
            </w:ins>
          </w:p>
        </w:tc>
      </w:tr>
      <w:tr w:rsidR="009F3F38" w:rsidTr="009F3F38">
        <w:trPr>
          <w:ins w:id="26" w:author="Liwen Chu" w:date="2018-05-02T08:59:00Z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38" w:rsidRDefault="009F3F38">
            <w:pPr>
              <w:rPr>
                <w:ins w:id="27" w:author="Liwen Chu" w:date="2018-05-02T08:59:00Z"/>
                <w:color w:val="000000"/>
                <w:sz w:val="20"/>
              </w:rPr>
            </w:pPr>
            <w:ins w:id="28" w:author="Liwen Chu" w:date="2018-05-02T08:59:00Z">
              <w:r>
                <w:rPr>
                  <w:color w:val="000000"/>
                  <w:sz w:val="20"/>
                </w:rPr>
                <w:t>0</w:t>
              </w:r>
            </w:ins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38" w:rsidRDefault="009F3F38">
            <w:pPr>
              <w:rPr>
                <w:ins w:id="29" w:author="Liwen Chu" w:date="2018-05-02T08:59:00Z"/>
                <w:color w:val="000000"/>
                <w:sz w:val="20"/>
              </w:rPr>
            </w:pPr>
            <w:ins w:id="30" w:author="Liwen Chu" w:date="2018-05-02T08:59:00Z">
              <w:r>
                <w:rPr>
                  <w:color w:val="000000"/>
                  <w:sz w:val="20"/>
                </w:rPr>
                <w:t>Any value</w:t>
              </w:r>
            </w:ins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38" w:rsidRDefault="009F3F38">
            <w:pPr>
              <w:rPr>
                <w:ins w:id="31" w:author="Liwen Chu" w:date="2018-05-02T08:59:00Z"/>
                <w:sz w:val="20"/>
              </w:rPr>
            </w:pPr>
            <w:ins w:id="32" w:author="Liwen Chu" w:date="2018-05-02T08:59:00Z">
              <w:r>
                <w:rPr>
                  <w:color w:val="000000"/>
                  <w:sz w:val="20"/>
                </w:rPr>
                <w:t>No</w:t>
              </w:r>
            </w:ins>
          </w:p>
        </w:tc>
      </w:tr>
      <w:tr w:rsidR="009F3F38" w:rsidTr="009F3F38">
        <w:trPr>
          <w:ins w:id="33" w:author="Liwen Chu" w:date="2018-05-02T08:59:00Z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38" w:rsidRDefault="009F3F38">
            <w:pPr>
              <w:rPr>
                <w:ins w:id="34" w:author="Liwen Chu" w:date="2018-05-02T08:59:00Z"/>
                <w:color w:val="000000"/>
                <w:sz w:val="20"/>
              </w:rPr>
            </w:pPr>
            <w:ins w:id="35" w:author="Liwen Chu" w:date="2018-05-02T08:59:00Z">
              <w:r>
                <w:rPr>
                  <w:color w:val="000000"/>
                  <w:sz w:val="20"/>
                </w:rPr>
                <w:lastRenderedPageBreak/>
                <w:t>1</w:t>
              </w:r>
            </w:ins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38" w:rsidRDefault="009F3F38">
            <w:pPr>
              <w:rPr>
                <w:ins w:id="36" w:author="Liwen Chu" w:date="2018-05-02T08:59:00Z"/>
                <w:color w:val="000000"/>
                <w:sz w:val="20"/>
              </w:rPr>
            </w:pPr>
            <w:ins w:id="37" w:author="Liwen Chu" w:date="2018-05-02T08:59:00Z">
              <w:r>
                <w:rPr>
                  <w:color w:val="000000"/>
                  <w:sz w:val="20"/>
                </w:rPr>
                <w:t>Any value</w:t>
              </w:r>
            </w:ins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38" w:rsidRDefault="009F3F38" w:rsidP="0080050B">
            <w:pPr>
              <w:rPr>
                <w:ins w:id="38" w:author="Liwen Chu" w:date="2018-05-02T08:59:00Z"/>
                <w:sz w:val="20"/>
              </w:rPr>
            </w:pPr>
            <w:ins w:id="39" w:author="Liwen Chu" w:date="2018-05-02T08:59:00Z">
              <w:r>
                <w:rPr>
                  <w:sz w:val="20"/>
                </w:rPr>
                <w:t xml:space="preserve">Yes for at most 1 TID </w:t>
              </w:r>
            </w:ins>
            <w:ins w:id="40" w:author="Liwen Chu" w:date="2018-05-03T00:02:00Z">
              <w:r w:rsidR="0080050B">
                <w:rPr>
                  <w:sz w:val="20"/>
                </w:rPr>
                <w:t xml:space="preserve">and/or </w:t>
              </w:r>
            </w:ins>
            <w:ins w:id="41" w:author="Liwen Chu" w:date="2018-05-02T08:59:00Z">
              <w:r>
                <w:rPr>
                  <w:sz w:val="20"/>
                </w:rPr>
                <w:t>1 mgmt. frame</w:t>
              </w:r>
            </w:ins>
          </w:p>
        </w:tc>
        <w:bookmarkStart w:id="42" w:name="_GoBack"/>
        <w:bookmarkEnd w:id="42"/>
      </w:tr>
      <w:tr w:rsidR="009F3F38" w:rsidTr="005C2E1E">
        <w:tblPrEx>
          <w:tblW w:w="0" w:type="auto"/>
          <w:tblInd w:w="720" w:type="dxa"/>
          <w:tblCellMar>
            <w:left w:w="0" w:type="dxa"/>
            <w:right w:w="0" w:type="dxa"/>
          </w:tblCellMar>
          <w:tblPrExChange w:id="43" w:author="Liwen Chu" w:date="2018-05-03T04:34:00Z">
            <w:tblPrEx>
              <w:tblW w:w="0" w:type="auto"/>
              <w:tblInd w:w="720" w:type="dxa"/>
              <w:tblCellMar>
                <w:left w:w="0" w:type="dxa"/>
                <w:right w:w="0" w:type="dxa"/>
              </w:tblCellMar>
            </w:tblPrEx>
          </w:tblPrExChange>
        </w:tblPrEx>
        <w:trPr>
          <w:ins w:id="44" w:author="Liwen Chu" w:date="2018-05-02T08:59:00Z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5" w:author="Liwen Chu" w:date="2018-05-03T04:34:00Z">
              <w:tcPr>
                <w:tcW w:w="2605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9F3F38" w:rsidRDefault="009F3F38">
            <w:pPr>
              <w:rPr>
                <w:ins w:id="46" w:author="Liwen Chu" w:date="2018-05-02T08:59:00Z"/>
                <w:color w:val="000000"/>
                <w:sz w:val="20"/>
              </w:rPr>
            </w:pPr>
            <w:ins w:id="47" w:author="Liwen Chu" w:date="2018-05-02T08:59:00Z">
              <w:r>
                <w:rPr>
                  <w:i/>
                  <w:iCs/>
                  <w:color w:val="000000"/>
                  <w:sz w:val="20"/>
                </w:rPr>
                <w:t>tal</w:t>
              </w:r>
              <w:r>
                <w:rPr>
                  <w:color w:val="000000"/>
                  <w:sz w:val="20"/>
                </w:rPr>
                <w:t xml:space="preserve"> (0 to </w:t>
              </w:r>
              <w:r>
                <w:rPr>
                  <w:i/>
                  <w:iCs/>
                  <w:color w:val="000000"/>
                  <w:sz w:val="20"/>
                </w:rPr>
                <w:t>mta+1</w:t>
              </w:r>
              <w:r>
                <w:rPr>
                  <w:color w:val="000000"/>
                  <w:sz w:val="20"/>
                </w:rPr>
                <w:t>)</w:t>
              </w:r>
            </w:ins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48" w:author="Liwen Chu" w:date="2018-05-03T04:34:00Z">
              <w:tcPr>
                <w:tcW w:w="313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9F3F38" w:rsidRDefault="009F3F38">
            <w:pPr>
              <w:rPr>
                <w:ins w:id="49" w:author="Liwen Chu" w:date="2018-05-02T08:59:00Z"/>
                <w:i/>
                <w:iCs/>
                <w:color w:val="000000"/>
                <w:sz w:val="20"/>
              </w:rPr>
            </w:pPr>
            <w:ins w:id="50" w:author="Liwen Chu" w:date="2018-05-02T08:59:00Z">
              <w:r>
                <w:rPr>
                  <w:i/>
                  <w:iCs/>
                  <w:color w:val="000000"/>
                  <w:sz w:val="20"/>
                </w:rPr>
                <w:t>mta</w:t>
              </w:r>
            </w:ins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  <w:tcPrChange w:id="51" w:author="Liwen Chu" w:date="2018-05-03T04:34:00Z">
              <w:tcPr>
                <w:tcW w:w="316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:rsidR="009F3F38" w:rsidRDefault="009F3F38" w:rsidP="0059405B">
            <w:pPr>
              <w:rPr>
                <w:ins w:id="52" w:author="Liwen Chu" w:date="2018-05-02T08:59:00Z"/>
                <w:sz w:val="20"/>
              </w:rPr>
            </w:pPr>
            <w:ins w:id="53" w:author="Liwen Chu" w:date="2018-05-02T08:59:00Z">
              <w:r>
                <w:rPr>
                  <w:sz w:val="20"/>
                </w:rPr>
                <w:t xml:space="preserve">Yes for at most </w:t>
              </w:r>
              <w:r>
                <w:rPr>
                  <w:i/>
                  <w:iCs/>
                  <w:sz w:val="20"/>
                </w:rPr>
                <w:t>tal</w:t>
              </w:r>
              <w:r>
                <w:rPr>
                  <w:sz w:val="20"/>
                </w:rPr>
                <w:t xml:space="preserve"> TIDs </w:t>
              </w:r>
            </w:ins>
            <w:ins w:id="54" w:author="Liwen Chu" w:date="2018-05-03T00:01:00Z">
              <w:r w:rsidR="005B048C">
                <w:rPr>
                  <w:sz w:val="20"/>
                </w:rPr>
                <w:t>and</w:t>
              </w:r>
            </w:ins>
            <w:ins w:id="55" w:author="Liwen Chu" w:date="2018-05-03T00:02:00Z">
              <w:r w:rsidR="0080050B">
                <w:rPr>
                  <w:sz w:val="20"/>
                </w:rPr>
                <w:t>/or</w:t>
              </w:r>
            </w:ins>
            <w:ins w:id="56" w:author="Liwen Chu" w:date="2018-05-03T00:01:00Z">
              <w:r w:rsidR="005B048C">
                <w:rPr>
                  <w:sz w:val="20"/>
                </w:rPr>
                <w:t xml:space="preserve"> at most one management frame</w:t>
              </w:r>
            </w:ins>
          </w:p>
        </w:tc>
      </w:tr>
      <w:tr w:rsidR="005C2E1E" w:rsidTr="005C2E1E">
        <w:tblPrEx>
          <w:tblW w:w="0" w:type="auto"/>
          <w:tblInd w:w="720" w:type="dxa"/>
          <w:tblCellMar>
            <w:left w:w="0" w:type="dxa"/>
            <w:right w:w="0" w:type="dxa"/>
          </w:tblCellMar>
          <w:tblPrExChange w:id="57" w:author="Liwen Chu" w:date="2018-05-03T04:34:00Z">
            <w:tblPrEx>
              <w:tblW w:w="0" w:type="auto"/>
              <w:tblInd w:w="720" w:type="dxa"/>
              <w:tblCellMar>
                <w:left w:w="0" w:type="dxa"/>
                <w:right w:w="0" w:type="dxa"/>
              </w:tblCellMar>
            </w:tblPrEx>
          </w:tblPrExChange>
        </w:tblPrEx>
        <w:trPr>
          <w:ins w:id="58" w:author="Liwen Chu" w:date="2018-05-03T04:32:00Z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59" w:author="Liwen Chu" w:date="2018-05-03T04:34:00Z">
              <w:tcPr>
                <w:tcW w:w="8902" w:type="dxa"/>
                <w:gridSpan w:val="3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5C2E1E" w:rsidRDefault="005C2E1E" w:rsidP="0059405B">
            <w:pPr>
              <w:rPr>
                <w:ins w:id="60" w:author="Liwen Chu" w:date="2018-05-03T04:32:00Z"/>
                <w:color w:val="000000"/>
                <w:sz w:val="20"/>
              </w:rPr>
            </w:pPr>
            <w:ins w:id="61" w:author="Liwen Chu" w:date="2018-05-03T04:32:00Z">
              <w:r>
                <w:rPr>
                  <w:sz w:val="20"/>
                </w:rPr>
                <w:t xml:space="preserve">Note1: tal is the value in </w:t>
              </w:r>
              <w:r>
                <w:rPr>
                  <w:color w:val="000000"/>
                  <w:sz w:val="20"/>
                </w:rPr>
                <w:t>TID Aggregation Limit</w:t>
              </w:r>
            </w:ins>
            <w:ins w:id="62" w:author="Liwen Chu" w:date="2018-05-03T04:33:00Z">
              <w:r>
                <w:rPr>
                  <w:color w:val="000000"/>
                  <w:sz w:val="20"/>
                </w:rPr>
                <w:t xml:space="preserve"> field.</w:t>
              </w:r>
            </w:ins>
          </w:p>
          <w:p w:rsidR="005C2E1E" w:rsidRDefault="005C2E1E" w:rsidP="0059405B">
            <w:pPr>
              <w:rPr>
                <w:ins w:id="63" w:author="Liwen Chu" w:date="2018-05-03T04:32:00Z"/>
                <w:sz w:val="20"/>
              </w:rPr>
            </w:pPr>
            <w:ins w:id="64" w:author="Liwen Chu" w:date="2018-05-03T04:32:00Z">
              <w:r>
                <w:rPr>
                  <w:color w:val="000000"/>
                  <w:sz w:val="20"/>
                </w:rPr>
                <w:t xml:space="preserve">Note 2: </w:t>
              </w:r>
            </w:ins>
            <w:ins w:id="65" w:author="Liwen Chu" w:date="2018-05-03T04:33:00Z">
              <w:r>
                <w:rPr>
                  <w:color w:val="000000"/>
                  <w:sz w:val="20"/>
                </w:rPr>
                <w:t xml:space="preserve">mta is the value in the </w:t>
              </w:r>
              <w:r>
                <w:rPr>
                  <w:color w:val="000000"/>
                  <w:sz w:val="20"/>
                </w:rPr>
                <w:t xml:space="preserve">Multi-TID Aggregation Tx Support </w:t>
              </w:r>
              <w:r>
                <w:rPr>
                  <w:color w:val="000000"/>
                  <w:sz w:val="20"/>
                </w:rPr>
                <w:t>field.</w:t>
              </w:r>
            </w:ins>
          </w:p>
        </w:tc>
      </w:tr>
    </w:tbl>
    <w:p w:rsidR="009F3F38" w:rsidRPr="00F47CA9" w:rsidRDefault="009F3F38" w:rsidP="00F47CA9">
      <w:pPr>
        <w:pStyle w:val="T"/>
        <w:rPr>
          <w:ins w:id="66" w:author="Liwen Chu" w:date="2018-05-02T08:59:00Z"/>
          <w:rPrChange w:id="67" w:author="Liwen Chu" w:date="2018-05-02T07:21:00Z">
            <w:rPr>
              <w:ins w:id="68" w:author="Liwen Chu" w:date="2018-05-02T08:59:00Z"/>
              <w:w w:val="100"/>
            </w:rPr>
          </w:rPrChange>
        </w:rPr>
      </w:pPr>
    </w:p>
    <w:p w:rsidR="00FB3C2B" w:rsidRPr="00385F1D" w:rsidRDefault="00FB3C2B" w:rsidP="00983DAB">
      <w:pPr>
        <w:autoSpaceDE w:val="0"/>
        <w:autoSpaceDN w:val="0"/>
        <w:adjustRightInd w:val="0"/>
      </w:pPr>
    </w:p>
    <w:sectPr w:rsidR="00FB3C2B" w:rsidRPr="00385F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EC" w:rsidRDefault="00186AEC">
      <w:r>
        <w:separator/>
      </w:r>
    </w:p>
  </w:endnote>
  <w:endnote w:type="continuationSeparator" w:id="0">
    <w:p w:rsidR="00186AEC" w:rsidRDefault="0018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DFKai-S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C938F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5C2E1E">
      <w:rPr>
        <w:noProof/>
      </w:rPr>
      <w:t>4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EC" w:rsidRDefault="00186AEC">
      <w:r>
        <w:separator/>
      </w:r>
    </w:p>
  </w:footnote>
  <w:footnote w:type="continuationSeparator" w:id="0">
    <w:p w:rsidR="00186AEC" w:rsidRDefault="0018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A305B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2018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FF72A7">
        <w:t>doc.: IEEE 802.11-18</w:t>
      </w:r>
      <w:r w:rsidR="006F1DA9">
        <w:t>/</w:t>
      </w:r>
      <w:r w:rsidR="00BC7C0F">
        <w:rPr>
          <w:lang w:eastAsia="ko-KR"/>
        </w:rPr>
        <w:t>0794</w:t>
      </w:r>
      <w:r w:rsidR="006F1DA9">
        <w:rPr>
          <w:lang w:eastAsia="ko-KR"/>
        </w:rPr>
        <w:t>r</w:t>
      </w:r>
      <w:r w:rsidR="00542590">
        <w:rPr>
          <w:lang w:eastAsia="ko-KR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170E"/>
    <w:multiLevelType w:val="hybridMultilevel"/>
    <w:tmpl w:val="F8683A1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104C"/>
    <w:multiLevelType w:val="hybridMultilevel"/>
    <w:tmpl w:val="EABCE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76A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2B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2CB6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950"/>
    <w:rsid w:val="00144DA2"/>
    <w:rsid w:val="001450BB"/>
    <w:rsid w:val="001459E7"/>
    <w:rsid w:val="00145C98"/>
    <w:rsid w:val="00145DB2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483"/>
    <w:rsid w:val="00154791"/>
    <w:rsid w:val="00154B26"/>
    <w:rsid w:val="00154C23"/>
    <w:rsid w:val="00154F6C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38F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AEC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5A4"/>
    <w:rsid w:val="001D7948"/>
    <w:rsid w:val="001E01D8"/>
    <w:rsid w:val="001E0624"/>
    <w:rsid w:val="001E0946"/>
    <w:rsid w:val="001E0F7B"/>
    <w:rsid w:val="001E1001"/>
    <w:rsid w:val="001E15F8"/>
    <w:rsid w:val="001E2370"/>
    <w:rsid w:val="001E26DE"/>
    <w:rsid w:val="001E306F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67E3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3A5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5EED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39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229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079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0CDF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87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239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117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AAF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076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8B7"/>
    <w:rsid w:val="0054235E"/>
    <w:rsid w:val="00542590"/>
    <w:rsid w:val="0054425D"/>
    <w:rsid w:val="005442D3"/>
    <w:rsid w:val="00544B61"/>
    <w:rsid w:val="00545582"/>
    <w:rsid w:val="0054661C"/>
    <w:rsid w:val="00546C0D"/>
    <w:rsid w:val="005470B7"/>
    <w:rsid w:val="00547951"/>
    <w:rsid w:val="0055015F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05B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48C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2E1E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98E"/>
    <w:rsid w:val="0062350A"/>
    <w:rsid w:val="00623F19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2A"/>
    <w:rsid w:val="006F24F8"/>
    <w:rsid w:val="006F36A8"/>
    <w:rsid w:val="006F3DD4"/>
    <w:rsid w:val="006F40E8"/>
    <w:rsid w:val="006F4586"/>
    <w:rsid w:val="006F5EA6"/>
    <w:rsid w:val="006F6E4C"/>
    <w:rsid w:val="006F72BF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5320"/>
    <w:rsid w:val="0074621F"/>
    <w:rsid w:val="007463FB"/>
    <w:rsid w:val="007504D3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6E95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458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0A74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50B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3799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E7F00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72E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DAB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3F38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5BA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782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5F55"/>
    <w:rsid w:val="00A57A65"/>
    <w:rsid w:val="00A57C2D"/>
    <w:rsid w:val="00A57CE8"/>
    <w:rsid w:val="00A6006E"/>
    <w:rsid w:val="00A601B6"/>
    <w:rsid w:val="00A60778"/>
    <w:rsid w:val="00A60C94"/>
    <w:rsid w:val="00A61722"/>
    <w:rsid w:val="00A618FE"/>
    <w:rsid w:val="00A61932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486E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67C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1922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6A0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C7C0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718"/>
    <w:rsid w:val="00C02901"/>
    <w:rsid w:val="00C02BBB"/>
    <w:rsid w:val="00C03B8D"/>
    <w:rsid w:val="00C0428C"/>
    <w:rsid w:val="00C04532"/>
    <w:rsid w:val="00C04651"/>
    <w:rsid w:val="00C0491C"/>
    <w:rsid w:val="00C058F6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A4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46C75"/>
    <w:rsid w:val="00C46E7A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8FA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36BF"/>
    <w:rsid w:val="00D54265"/>
    <w:rsid w:val="00D54288"/>
    <w:rsid w:val="00D5432B"/>
    <w:rsid w:val="00D54668"/>
    <w:rsid w:val="00D5494D"/>
    <w:rsid w:val="00D5497F"/>
    <w:rsid w:val="00D558D0"/>
    <w:rsid w:val="00D55D40"/>
    <w:rsid w:val="00D573FB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0106"/>
    <w:rsid w:val="00D71BF1"/>
    <w:rsid w:val="00D7259B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227C"/>
    <w:rsid w:val="00D826B4"/>
    <w:rsid w:val="00D8273F"/>
    <w:rsid w:val="00D82825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AB7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8BC"/>
    <w:rsid w:val="00F31D5C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47CA9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768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3C2B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2A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6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9142-47A5-4890-B08C-C5005BB0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740</Words>
  <Characters>3575</Characters>
  <Application>Microsoft Office Word</Application>
  <DocSecurity>0</DocSecurity>
  <Lines>123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802.11-17/0949r1</vt:lpstr>
    </vt:vector>
  </TitlesOfParts>
  <Company>Marvell</Company>
  <LinksUpToDate>false</LinksUpToDate>
  <CharactersWithSpaces>4267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802.11-17/0949r1</dc:title>
  <dc:subject>Submission</dc:subject>
  <dc:creator>Alfred Asterjadhi</dc:creator>
  <cp:keywords>March 2015</cp:keywords>
  <cp:lastModifiedBy>Liwen Chu</cp:lastModifiedBy>
  <cp:revision>7</cp:revision>
  <cp:lastPrinted>2010-05-04T03:47:00Z</cp:lastPrinted>
  <dcterms:created xsi:type="dcterms:W3CDTF">2018-05-02T15:59:00Z</dcterms:created>
  <dcterms:modified xsi:type="dcterms:W3CDTF">2018-05-03T11:34:00Z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