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4D7A54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4D7A54">
              <w:rPr>
                <w:lang w:eastAsia="ko-KR"/>
              </w:rPr>
              <w:t>10.13.1</w:t>
            </w:r>
            <w:r w:rsidR="003A608C">
              <w:rPr>
                <w:lang w:eastAsia="ko-KR"/>
              </w:rPr>
              <w:t xml:space="preserve"> 10.13.3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AC10E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6E4538">
              <w:rPr>
                <w:b w:val="0"/>
                <w:sz w:val="20"/>
                <w:lang w:eastAsia="ko-KR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AC10E9">
              <w:rPr>
                <w:b w:val="0"/>
                <w:sz w:val="20"/>
                <w:lang w:eastAsia="ko-KR"/>
              </w:rPr>
              <w:t>30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0B3C6D" w:rsidP="0053789D">
      <w:pPr>
        <w:pStyle w:val="ListParagraph"/>
        <w:numPr>
          <w:ilvl w:val="0"/>
          <w:numId w:val="2"/>
        </w:numPr>
        <w:ind w:leftChars="0"/>
        <w:jc w:val="both"/>
      </w:pPr>
      <w:r>
        <w:t>12442, 12443, 12444</w:t>
      </w:r>
      <w:r w:rsidR="003A608C">
        <w:t>, 12638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53789D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4D7A54" w:rsidRPr="004112A3" w:rsidTr="00357B2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4D7A54" w:rsidRDefault="004D7A54" w:rsidP="004D7A5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12442</w:t>
            </w:r>
          </w:p>
        </w:tc>
        <w:tc>
          <w:tcPr>
            <w:tcW w:w="833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"When an A-MPDU contains multiple QoS Control fields, bits 4 of these QoS Control fields shall..."</w:t>
            </w:r>
          </w:p>
        </w:tc>
        <w:tc>
          <w:tcPr>
            <w:tcW w:w="252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D09EF" w:rsidRDefault="005D09EF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Discusion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: 11axD2.3 already does the request change. No further change is needed.</w:t>
            </w:r>
          </w:p>
          <w:p w:rsidR="004D7A54" w:rsidRPr="009E4242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</w:tc>
      </w:tr>
      <w:tr w:rsidR="004D7A54" w:rsidRPr="004112A3" w:rsidTr="00357B2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4D7A54" w:rsidRDefault="004D7A54" w:rsidP="004D7A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12443</w:t>
            </w:r>
          </w:p>
        </w:tc>
        <w:tc>
          <w:tcPr>
            <w:tcW w:w="833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697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text at the end of second paragraph "bits 5 to 6 of these QoS Control fields shall be identical across all MPDUs</w:t>
            </w:r>
            <w:r>
              <w:rPr>
                <w:rFonts w:ascii="Arial" w:hAnsi="Arial" w:cs="Arial"/>
                <w:sz w:val="20"/>
              </w:rPr>
              <w:br/>
              <w:t>with equal value of the TID subfield."</w:t>
            </w:r>
          </w:p>
        </w:tc>
        <w:tc>
          <w:tcPr>
            <w:tcW w:w="252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If bits 5 to 6 of QoS fields for QoS Data frames with same TID are different, some bits 5 to 6 from a TID can be Normal Ack/Implicit Block Ack, some bits 5 to 6 from the same TID can be HTP Ack. This is not allowed.</w:t>
            </w:r>
          </w:p>
          <w:p w:rsidR="004D7A54" w:rsidRDefault="004D7A54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4D7A54" w:rsidRPr="009E4242" w:rsidRDefault="004D7A54" w:rsidP="00CA5E1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5D09E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editor to make changes in 11-18/</w:t>
            </w:r>
            <w:r w:rsidR="00CA5E1C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0792</w:t>
            </w:r>
            <w:r w:rsidR="005D09E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r0 under CID 12443</w:t>
            </w:r>
          </w:p>
        </w:tc>
      </w:tr>
      <w:tr w:rsidR="004D7A54" w:rsidRPr="004112A3" w:rsidTr="00357B2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4D7A54" w:rsidRDefault="004D7A54" w:rsidP="004D7A5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12444</w:t>
            </w:r>
          </w:p>
        </w:tc>
        <w:tc>
          <w:tcPr>
            <w:tcW w:w="833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7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change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"...in 9.4.2.237 (HE Capabilities element) for an HE PPDU."</w:t>
            </w:r>
          </w:p>
        </w:tc>
        <w:tc>
          <w:tcPr>
            <w:tcW w:w="2520" w:type="dxa"/>
            <w:shd w:val="clear" w:color="auto" w:fill="auto"/>
            <w:noWrap/>
          </w:tcPr>
          <w:p w:rsidR="004D7A54" w:rsidRDefault="004D7A54" w:rsidP="004D7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D7A54" w:rsidRPr="009E4242" w:rsidRDefault="00FC7846" w:rsidP="004D7A54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Agree</w:t>
            </w:r>
          </w:p>
        </w:tc>
      </w:tr>
      <w:tr w:rsidR="003A608C" w:rsidRPr="004112A3" w:rsidTr="00357B29">
        <w:trPr>
          <w:trHeight w:val="220"/>
        </w:trPr>
        <w:tc>
          <w:tcPr>
            <w:tcW w:w="787" w:type="dxa"/>
            <w:shd w:val="clear" w:color="auto" w:fill="auto"/>
            <w:noWrap/>
          </w:tcPr>
          <w:p w:rsidR="003A608C" w:rsidRDefault="003A608C" w:rsidP="003A608C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12638</w:t>
            </w:r>
          </w:p>
          <w:p w:rsidR="003A608C" w:rsidRDefault="003A608C" w:rsidP="003A608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3A608C" w:rsidRDefault="003A608C" w:rsidP="003A60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193</w:t>
            </w:r>
          </w:p>
        </w:tc>
        <w:tc>
          <w:tcPr>
            <w:tcW w:w="697" w:type="dxa"/>
            <w:shd w:val="clear" w:color="auto" w:fill="auto"/>
            <w:noWrap/>
          </w:tcPr>
          <w:p w:rsidR="003A608C" w:rsidRDefault="003A608C" w:rsidP="003A60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:rsidR="003A608C" w:rsidRDefault="003A608C" w:rsidP="003A60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purpose of the Minimum MPDU start spacing is to space MPDUs sufficiently apart, for implementations that cannot accept them back-to-back.  Therefore this should apply to all MPDUs, not just QoS Data/Null and Management frame</w:t>
            </w:r>
          </w:p>
        </w:tc>
        <w:tc>
          <w:tcPr>
            <w:tcW w:w="2520" w:type="dxa"/>
            <w:shd w:val="clear" w:color="auto" w:fill="auto"/>
            <w:noWrap/>
          </w:tcPr>
          <w:p w:rsidR="003A608C" w:rsidRDefault="003A608C" w:rsidP="003A60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Revert all the changes made in the first para of the referenced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3A608C" w:rsidRDefault="003A608C" w:rsidP="003A608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</w:t>
            </w:r>
          </w:p>
          <w:p w:rsidR="003A608C" w:rsidRDefault="003A608C" w:rsidP="003A608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3A608C" w:rsidRDefault="003A608C" w:rsidP="003A608C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11ax TG agreed that the processing of frame other than QoS Data, QoS Null and Management frame is different from the processing of QoS Data, QoS Null and Management frames.</w:t>
            </w:r>
          </w:p>
        </w:tc>
      </w:tr>
    </w:tbl>
    <w:p w:rsidR="0038018C" w:rsidRDefault="0038018C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10.13 A-MPDU operation</w:t>
      </w:r>
    </w:p>
    <w:p w:rsidR="005D09EF" w:rsidRDefault="005D09EF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10.13.1 A-MPDU contents</w:t>
      </w: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5D09EF" w:rsidRDefault="005D09EF" w:rsidP="000C1D21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proofErr w:type="spellStart"/>
      <w:r w:rsidRPr="005D09EF">
        <w:rPr>
          <w:b/>
          <w:bCs/>
          <w:i/>
          <w:iCs/>
          <w:sz w:val="20"/>
          <w:highlight w:val="yellow"/>
        </w:rPr>
        <w:t>TGax</w:t>
      </w:r>
      <w:proofErr w:type="spellEnd"/>
      <w:r w:rsidRPr="005D09EF">
        <w:rPr>
          <w:b/>
          <w:bCs/>
          <w:i/>
          <w:iCs/>
          <w:sz w:val="20"/>
          <w:highlight w:val="yellow"/>
        </w:rPr>
        <w:t xml:space="preserve"> editor: Change the</w:t>
      </w:r>
      <w:r w:rsidR="00CA5E1C">
        <w:rPr>
          <w:b/>
          <w:bCs/>
          <w:i/>
          <w:iCs/>
          <w:sz w:val="20"/>
          <w:highlight w:val="yellow"/>
        </w:rPr>
        <w:t xml:space="preserve"> 2nd paragraph as follows (12444</w:t>
      </w:r>
      <w:bookmarkStart w:id="5" w:name="_GoBack"/>
      <w:bookmarkEnd w:id="5"/>
      <w:r w:rsidRPr="005D09EF">
        <w:rPr>
          <w:b/>
          <w:bCs/>
          <w:i/>
          <w:iCs/>
          <w:sz w:val="20"/>
          <w:highlight w:val="yellow"/>
        </w:rPr>
        <w:t>, 12443):</w:t>
      </w:r>
      <w:r>
        <w:rPr>
          <w:b/>
          <w:bCs/>
          <w:i/>
          <w:iCs/>
          <w:sz w:val="20"/>
        </w:rPr>
        <w:t xml:space="preserve"> </w:t>
      </w:r>
    </w:p>
    <w:p w:rsidR="005D09EF" w:rsidRDefault="005D09EF" w:rsidP="005D09EF">
      <w:pPr>
        <w:pStyle w:val="T"/>
        <w:rPr>
          <w:w w:val="100"/>
        </w:rPr>
      </w:pPr>
      <w:r>
        <w:rPr>
          <w:strike/>
          <w:w w:val="100"/>
        </w:rPr>
        <w:t xml:space="preserve">When </w:t>
      </w:r>
      <w:r>
        <w:rPr>
          <w:w w:val="100"/>
          <w:u w:val="thick"/>
        </w:rPr>
        <w:t xml:space="preserve">If </w:t>
      </w:r>
      <w:r>
        <w:rPr>
          <w:w w:val="100"/>
        </w:rPr>
        <w:t xml:space="preserve">an A-MPDU contains multiple QoS Control fields, </w:t>
      </w:r>
      <w:r>
        <w:rPr>
          <w:w w:val="100"/>
          <w:u w:val="thick"/>
        </w:rPr>
        <w:t xml:space="preserve">then </w:t>
      </w:r>
      <w:r>
        <w:rPr>
          <w:w w:val="100"/>
        </w:rPr>
        <w:t>bit</w:t>
      </w:r>
      <w:r>
        <w:rPr>
          <w:strike/>
          <w:w w:val="100"/>
        </w:rPr>
        <w:t>s</w:t>
      </w:r>
      <w:r>
        <w:rPr>
          <w:w w:val="100"/>
        </w:rPr>
        <w:t xml:space="preserve"> 4 </w:t>
      </w:r>
      <w:r>
        <w:rPr>
          <w:w w:val="100"/>
          <w:u w:val="thick"/>
        </w:rPr>
        <w:t xml:space="preserve">of the QoS Control fields shall be identical </w:t>
      </w:r>
      <w:r>
        <w:rPr>
          <w:w w:val="100"/>
        </w:rPr>
        <w:t>and bits 8–15 of the</w:t>
      </w:r>
      <w:r>
        <w:rPr>
          <w:strike/>
          <w:w w:val="100"/>
        </w:rPr>
        <w:t>se</w:t>
      </w:r>
      <w:r>
        <w:rPr>
          <w:w w:val="100"/>
        </w:rPr>
        <w:t xml:space="preserve"> QoS Control fields </w:t>
      </w:r>
      <w:r>
        <w:rPr>
          <w:w w:val="100"/>
          <w:u w:val="thick"/>
        </w:rPr>
        <w:t xml:space="preserve">that have the same TID </w:t>
      </w:r>
      <w:r>
        <w:rPr>
          <w:w w:val="100"/>
        </w:rPr>
        <w:t>shall be identical</w:t>
      </w:r>
      <w:proofErr w:type="gramStart"/>
      <w:r>
        <w:rPr>
          <w:w w:val="100"/>
        </w:rPr>
        <w:t>.(</w:t>
      </w:r>
      <w:proofErr w:type="gramEnd"/>
      <w:r>
        <w:rPr>
          <w:w w:val="100"/>
        </w:rPr>
        <w:t xml:space="preserve">#13822, #11150) </w:t>
      </w:r>
      <w:ins w:id="6" w:author="Liwen Chu" w:date="2018-04-27T21:39:00Z">
        <w:r>
          <w:rPr>
            <w:w w:val="100"/>
          </w:rPr>
          <w:t>Additionally bits 5—6 of the QoS Control fields that have the same TID shall be identical if the A-MPDU is addressed from one HE STA to another HE STA.(</w:t>
        </w:r>
      </w:ins>
      <w:ins w:id="7" w:author="Liwen Chu" w:date="2018-04-27T21:41:00Z">
        <w:r>
          <w:rPr>
            <w:w w:val="100"/>
          </w:rPr>
          <w:t>12443</w:t>
        </w:r>
      </w:ins>
      <w:ins w:id="8" w:author="Liwen Chu" w:date="2018-04-27T21:39:00Z">
        <w:r>
          <w:rPr>
            <w:w w:val="100"/>
          </w:rPr>
          <w:t>)</w:t>
        </w:r>
      </w:ins>
    </w:p>
    <w:p w:rsidR="005D09EF" w:rsidRDefault="005D09EF" w:rsidP="000C1D21">
      <w:pPr>
        <w:autoSpaceDE w:val="0"/>
        <w:autoSpaceDN w:val="0"/>
        <w:adjustRightInd w:val="0"/>
        <w:rPr>
          <w:ins w:id="9" w:author="Liwen Chu" w:date="2018-04-27T21:43:00Z"/>
          <w:rFonts w:ascii="Arial" w:hAnsi="Arial" w:cs="Arial"/>
          <w:bCs/>
          <w:sz w:val="24"/>
          <w:szCs w:val="24"/>
          <w:lang w:val="en-US" w:eastAsia="ko-KR"/>
        </w:rPr>
      </w:pP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10.13.2 A-MPDU length limit rules</w:t>
      </w:r>
    </w:p>
    <w:p w:rsidR="00657381" w:rsidRDefault="00657381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657381" w:rsidRDefault="00657381" w:rsidP="00657381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proofErr w:type="spellStart"/>
      <w:r w:rsidRPr="005D09EF">
        <w:rPr>
          <w:b/>
          <w:bCs/>
          <w:i/>
          <w:iCs/>
          <w:sz w:val="20"/>
          <w:highlight w:val="yellow"/>
        </w:rPr>
        <w:t>TGax</w:t>
      </w:r>
      <w:proofErr w:type="spellEnd"/>
      <w:r w:rsidRPr="005D09EF">
        <w:rPr>
          <w:b/>
          <w:bCs/>
          <w:i/>
          <w:iCs/>
          <w:sz w:val="20"/>
          <w:highlight w:val="yellow"/>
        </w:rPr>
        <w:t xml:space="preserve"> editor: Change the </w:t>
      </w:r>
      <w:proofErr w:type="gramStart"/>
      <w:r>
        <w:rPr>
          <w:b/>
          <w:bCs/>
          <w:i/>
          <w:iCs/>
          <w:sz w:val="20"/>
          <w:highlight w:val="yellow"/>
        </w:rPr>
        <w:t>1</w:t>
      </w:r>
      <w:r w:rsidRPr="00657381">
        <w:rPr>
          <w:b/>
          <w:bCs/>
          <w:i/>
          <w:iCs/>
          <w:sz w:val="20"/>
          <w:highlight w:val="yellow"/>
          <w:vertAlign w:val="superscript"/>
        </w:rPr>
        <w:t>st</w:t>
      </w:r>
      <w:r>
        <w:rPr>
          <w:b/>
          <w:bCs/>
          <w:i/>
          <w:iCs/>
          <w:sz w:val="20"/>
          <w:highlight w:val="yellow"/>
        </w:rPr>
        <w:t xml:space="preserve"> </w:t>
      </w:r>
      <w:r w:rsidRPr="005D09EF">
        <w:rPr>
          <w:b/>
          <w:bCs/>
          <w:i/>
          <w:iCs/>
          <w:sz w:val="20"/>
          <w:highlight w:val="yellow"/>
        </w:rPr>
        <w:t xml:space="preserve"> paragraph</w:t>
      </w:r>
      <w:proofErr w:type="gramEnd"/>
      <w:r w:rsidRPr="005D09EF">
        <w:rPr>
          <w:b/>
          <w:bCs/>
          <w:i/>
          <w:iCs/>
          <w:sz w:val="20"/>
          <w:highlight w:val="yellow"/>
        </w:rPr>
        <w:t xml:space="preserve"> as follows (</w:t>
      </w:r>
      <w:r>
        <w:rPr>
          <w:b/>
          <w:bCs/>
          <w:i/>
          <w:iCs/>
          <w:sz w:val="20"/>
          <w:highlight w:val="yellow"/>
        </w:rPr>
        <w:t>12444</w:t>
      </w:r>
      <w:r w:rsidRPr="005D09EF">
        <w:rPr>
          <w:b/>
          <w:bCs/>
          <w:i/>
          <w:iCs/>
          <w:sz w:val="20"/>
          <w:highlight w:val="yellow"/>
        </w:rPr>
        <w:t>):</w:t>
      </w:r>
      <w:r>
        <w:rPr>
          <w:b/>
          <w:bCs/>
          <w:i/>
          <w:iCs/>
          <w:sz w:val="20"/>
        </w:rPr>
        <w:t xml:space="preserve"> </w:t>
      </w:r>
    </w:p>
    <w:p w:rsidR="005D09EF" w:rsidRDefault="005D09EF" w:rsidP="000C1D21">
      <w:pPr>
        <w:autoSpaceDE w:val="0"/>
        <w:autoSpaceDN w:val="0"/>
        <w:adjustRightInd w:val="0"/>
        <w:rPr>
          <w:b/>
          <w:bCs/>
          <w:sz w:val="20"/>
        </w:rPr>
      </w:pPr>
    </w:p>
    <w:p w:rsidR="005D09EF" w:rsidRDefault="005D09EF" w:rsidP="005D09EF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 STA indicates in the Maximum </w:t>
      </w:r>
      <w:r>
        <w:rPr>
          <w:w w:val="100"/>
        </w:rPr>
        <w:t>A</w:t>
      </w:r>
      <w:r>
        <w:rPr>
          <w:w w:val="100"/>
        </w:rPr>
        <w:noBreakHyphen/>
        <w:t>M</w:t>
      </w:r>
      <w:r>
        <w:rPr>
          <w:spacing w:val="-2"/>
          <w:w w:val="100"/>
        </w:rPr>
        <w:t xml:space="preserve">PDU Length Exponent field in its HT Capabilities element the maximum </w:t>
      </w:r>
      <w:r>
        <w:rPr>
          <w:w w:val="100"/>
        </w:rPr>
        <w:t>A</w:t>
      </w:r>
      <w:r>
        <w:rPr>
          <w:w w:val="100"/>
        </w:rPr>
        <w:noBreakHyphen/>
        <w:t>M</w:t>
      </w:r>
      <w:r>
        <w:rPr>
          <w:spacing w:val="-2"/>
          <w:w w:val="100"/>
        </w:rPr>
        <w:t>PDU length that it can receive in an HT PPDU. A STA indicates in the Maximum A-MPDU Length Exponent field in its VHT Capabilities element the maximum length of the A-MPDU pre-EOF padding that it can receive in a VHT PPDU. A DMG STA indicates in the Maximum A-MPDU Length Exponent field in its DMG Capabilities element the maximum A-MPDU length that it can receive.</w:t>
      </w:r>
      <w:r>
        <w:rPr>
          <w:spacing w:val="-2"/>
          <w:w w:val="100"/>
          <w:u w:val="thick"/>
        </w:rPr>
        <w:t xml:space="preserve"> A STA indicates in the Maximum A-MPDU Length Exponent field in its HT Capabilities, VHT Capabilities and HE Capabilities elements the maximum length of the A-MPDU pre-EOF padding that it can receive in an HE PPDU.</w:t>
      </w:r>
      <w:r>
        <w:rPr>
          <w:spacing w:val="-2"/>
          <w:w w:val="100"/>
        </w:rPr>
        <w:t xml:space="preserve"> The encoding of these fields is defined in Table 9-163 (Subfields of the A-MPDU Parameters field) for an HT PPDU</w:t>
      </w:r>
      <w:r>
        <w:rPr>
          <w:spacing w:val="-2"/>
          <w:w w:val="100"/>
          <w:u w:val="thick"/>
        </w:rPr>
        <w:t xml:space="preserve"> and HE PPDU</w:t>
      </w:r>
      <w:r>
        <w:rPr>
          <w:spacing w:val="-2"/>
          <w:w w:val="100"/>
        </w:rPr>
        <w:t>, in Table 9-249 (Subfields of the VHT Capabilities Information field) for a VHT PPDU</w:t>
      </w:r>
      <w:r>
        <w:rPr>
          <w:spacing w:val="-2"/>
          <w:w w:val="100"/>
          <w:u w:val="thick"/>
        </w:rPr>
        <w:t xml:space="preserve"> and HE PPDU</w:t>
      </w:r>
      <w:r>
        <w:rPr>
          <w:spacing w:val="-2"/>
          <w:w w:val="100"/>
        </w:rPr>
        <w:t xml:space="preserve">, </w:t>
      </w:r>
      <w:r>
        <w:rPr>
          <w:strike/>
          <w:spacing w:val="-2"/>
          <w:w w:val="100"/>
        </w:rPr>
        <w:t>and</w:t>
      </w:r>
      <w:r>
        <w:rPr>
          <w:spacing w:val="-2"/>
          <w:w w:val="100"/>
        </w:rPr>
        <w:t xml:space="preserve"> in Table 9-229 (Subfields of the A-MPDU Parameters subfield) for a DMG STA</w:t>
      </w:r>
      <w:r>
        <w:rPr>
          <w:spacing w:val="-2"/>
          <w:w w:val="100"/>
          <w:u w:val="thick"/>
        </w:rPr>
        <w:t>, and in 9.4.2.237 (HE Capabilities element)</w:t>
      </w:r>
      <w:ins w:id="10" w:author="Liwen Chu" w:date="2018-04-27T21:45:00Z">
        <w:r w:rsidR="00FC7846">
          <w:rPr>
            <w:spacing w:val="-2"/>
            <w:w w:val="100"/>
            <w:u w:val="thick"/>
          </w:rPr>
          <w:t xml:space="preserve"> for an HE PPDU</w:t>
        </w:r>
      </w:ins>
      <w:proofErr w:type="gramStart"/>
      <w:r>
        <w:rPr>
          <w:spacing w:val="-2"/>
          <w:w w:val="100"/>
        </w:rPr>
        <w:t>.</w:t>
      </w:r>
      <w:ins w:id="11" w:author="Liwen Chu" w:date="2018-04-27T21:45:00Z">
        <w:r w:rsidR="00FC7846">
          <w:rPr>
            <w:spacing w:val="-2"/>
            <w:w w:val="100"/>
          </w:rPr>
          <w:t>(</w:t>
        </w:r>
        <w:proofErr w:type="gramEnd"/>
        <w:r w:rsidR="00FC7846">
          <w:rPr>
            <w:spacing w:val="-2"/>
            <w:w w:val="100"/>
          </w:rPr>
          <w:t>#12444)</w:t>
        </w:r>
      </w:ins>
    </w:p>
    <w:p w:rsidR="005D09EF" w:rsidRPr="00BD21C4" w:rsidRDefault="005D09EF" w:rsidP="000C1D2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n-US" w:eastAsia="ko-KR"/>
        </w:rPr>
      </w:pPr>
    </w:p>
    <w:sectPr w:rsidR="005D09EF" w:rsidRPr="00BD21C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38" w:rsidRDefault="009F4E38">
      <w:r>
        <w:separator/>
      </w:r>
    </w:p>
  </w:endnote>
  <w:endnote w:type="continuationSeparator" w:id="0">
    <w:p w:rsidR="009F4E38" w:rsidRDefault="009F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1F0D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CA5E1C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38" w:rsidRDefault="009F4E38">
      <w:r>
        <w:separator/>
      </w:r>
    </w:p>
  </w:footnote>
  <w:footnote w:type="continuationSeparator" w:id="0">
    <w:p w:rsidR="009F4E38" w:rsidRDefault="009F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72572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6F1DA9">
        <w:t>doc.: IEEE 802.11-1</w:t>
      </w:r>
      <w:r w:rsidR="00083D20">
        <w:t>8</w:t>
      </w:r>
      <w:r w:rsidR="006F1DA9">
        <w:t>/</w:t>
      </w:r>
      <w:r w:rsidR="00BD65BD">
        <w:rPr>
          <w:lang w:eastAsia="ko-KR"/>
        </w:rPr>
        <w:t>0</w:t>
      </w:r>
      <w:r w:rsidR="00CA5E1C">
        <w:rPr>
          <w:lang w:eastAsia="ko-KR"/>
        </w:rPr>
        <w:t>792</w:t>
      </w:r>
      <w:r w:rsidR="006F1DA9">
        <w:rPr>
          <w:lang w:eastAsia="ko-KR"/>
        </w:rPr>
        <w:t>r</w:t>
      </w:r>
    </w:fldSimple>
    <w:r w:rsidR="00BD65BD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07F09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5D34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C6D"/>
    <w:rsid w:val="000B522A"/>
    <w:rsid w:val="000B56E1"/>
    <w:rsid w:val="000B59FE"/>
    <w:rsid w:val="000B669A"/>
    <w:rsid w:val="000C0508"/>
    <w:rsid w:val="000C081F"/>
    <w:rsid w:val="000C0C32"/>
    <w:rsid w:val="000C1D21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DF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0D3F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7427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1A68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CA2"/>
    <w:rsid w:val="0031336A"/>
    <w:rsid w:val="00314580"/>
    <w:rsid w:val="00315970"/>
    <w:rsid w:val="00315B52"/>
    <w:rsid w:val="00315DA0"/>
    <w:rsid w:val="00315DE7"/>
    <w:rsid w:val="00315EF4"/>
    <w:rsid w:val="00316309"/>
    <w:rsid w:val="00316F63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0E4D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18C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685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08C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E75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12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593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3F26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38C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3BA"/>
    <w:rsid w:val="004D756D"/>
    <w:rsid w:val="004D7A54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89D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21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6E7F"/>
    <w:rsid w:val="005C763F"/>
    <w:rsid w:val="005C7FD0"/>
    <w:rsid w:val="005D0955"/>
    <w:rsid w:val="005D09E4"/>
    <w:rsid w:val="005D09EF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85A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4C2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381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3F78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538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722"/>
    <w:rsid w:val="00725DBE"/>
    <w:rsid w:val="00725EA9"/>
    <w:rsid w:val="00726A2E"/>
    <w:rsid w:val="00727341"/>
    <w:rsid w:val="00727D0F"/>
    <w:rsid w:val="00727E1D"/>
    <w:rsid w:val="007302B3"/>
    <w:rsid w:val="00730C52"/>
    <w:rsid w:val="007314CF"/>
    <w:rsid w:val="00732FDC"/>
    <w:rsid w:val="007336A0"/>
    <w:rsid w:val="00733D48"/>
    <w:rsid w:val="00733FB0"/>
    <w:rsid w:val="00734AC1"/>
    <w:rsid w:val="00734C35"/>
    <w:rsid w:val="00734F1A"/>
    <w:rsid w:val="00736065"/>
    <w:rsid w:val="00736AB8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D88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FD4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48F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2E2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154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4E38"/>
    <w:rsid w:val="009F6066"/>
    <w:rsid w:val="009F6EB7"/>
    <w:rsid w:val="009F7FAF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34B5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0E9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292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547C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21C4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07DC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856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18"/>
    <w:rsid w:val="00C45A69"/>
    <w:rsid w:val="00C468A4"/>
    <w:rsid w:val="00C46AA2"/>
    <w:rsid w:val="00C46C48"/>
    <w:rsid w:val="00C46E7A"/>
    <w:rsid w:val="00C47BB5"/>
    <w:rsid w:val="00C500F5"/>
    <w:rsid w:val="00C50BCF"/>
    <w:rsid w:val="00C50DAA"/>
    <w:rsid w:val="00C51499"/>
    <w:rsid w:val="00C51EF1"/>
    <w:rsid w:val="00C5217A"/>
    <w:rsid w:val="00C52CC2"/>
    <w:rsid w:val="00C537DF"/>
    <w:rsid w:val="00C53E66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0659"/>
    <w:rsid w:val="00CA1130"/>
    <w:rsid w:val="00CA1F8F"/>
    <w:rsid w:val="00CA2591"/>
    <w:rsid w:val="00CA2BBE"/>
    <w:rsid w:val="00CA3E3E"/>
    <w:rsid w:val="00CA5192"/>
    <w:rsid w:val="00CA53F4"/>
    <w:rsid w:val="00CA56C7"/>
    <w:rsid w:val="00CA5E1C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0EB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375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06D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35CB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0CF9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732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C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0079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5FF2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C7A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846"/>
    <w:rsid w:val="00FC7943"/>
    <w:rsid w:val="00FD084D"/>
    <w:rsid w:val="00FD094C"/>
    <w:rsid w:val="00FD1100"/>
    <w:rsid w:val="00FD1EB1"/>
    <w:rsid w:val="00FD2771"/>
    <w:rsid w:val="00FD27F4"/>
    <w:rsid w:val="00FD2807"/>
    <w:rsid w:val="00FD287D"/>
    <w:rsid w:val="00FD2A69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DFC1-322A-4189-973B-3640F7C1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4122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2018-05-01T20:20:00Z</dcterms:created>
  <dcterms:modified xsi:type="dcterms:W3CDTF">2018-05-01T20:21:00Z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