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B0A6" w14:textId="06F4AD1C" w:rsidR="00C57C43" w:rsidRDefault="00C57C43" w:rsidP="00C57C4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57C43" w14:paraId="1A0E9B73" w14:textId="77777777" w:rsidTr="00C4211D">
        <w:trPr>
          <w:trHeight w:val="485"/>
          <w:jc w:val="center"/>
        </w:trPr>
        <w:tc>
          <w:tcPr>
            <w:tcW w:w="9576" w:type="dxa"/>
            <w:gridSpan w:val="5"/>
            <w:vAlign w:val="center"/>
          </w:tcPr>
          <w:p w14:paraId="44387CBD" w14:textId="77777777" w:rsidR="00C57C43" w:rsidRDefault="00C57C43" w:rsidP="00C4211D">
            <w:pPr>
              <w:pStyle w:val="T2"/>
            </w:pPr>
            <w:r>
              <w:t>802.11</w:t>
            </w:r>
          </w:p>
          <w:p w14:paraId="46162D7C" w14:textId="075F7B4C" w:rsidR="00C57C43" w:rsidRDefault="00C57C43" w:rsidP="00C4211D">
            <w:pPr>
              <w:pStyle w:val="T2"/>
            </w:pPr>
            <w:r>
              <w:t>[802.11az Negotiation Protocol (Update)]</w:t>
            </w:r>
          </w:p>
          <w:p w14:paraId="5BDBCB2E" w14:textId="1E5FA292" w:rsidR="00C57C43" w:rsidRDefault="00C57C43" w:rsidP="00C4211D">
            <w:pPr>
              <w:pStyle w:val="T2"/>
            </w:pPr>
            <w:r>
              <w:t>(relative to IEEE 802.11 REVmd D1.0 and 802.11az D0.3)</w:t>
            </w:r>
          </w:p>
        </w:tc>
      </w:tr>
      <w:tr w:rsidR="00C57C43" w14:paraId="4AD843F5" w14:textId="77777777" w:rsidTr="00C4211D">
        <w:trPr>
          <w:trHeight w:val="359"/>
          <w:jc w:val="center"/>
        </w:trPr>
        <w:tc>
          <w:tcPr>
            <w:tcW w:w="9576" w:type="dxa"/>
            <w:gridSpan w:val="5"/>
            <w:vAlign w:val="center"/>
          </w:tcPr>
          <w:p w14:paraId="3D6E484B" w14:textId="13244903" w:rsidR="00C57C43" w:rsidRDefault="00C57C43" w:rsidP="00C4211D">
            <w:pPr>
              <w:pStyle w:val="T2"/>
              <w:ind w:left="0"/>
              <w:rPr>
                <w:sz w:val="20"/>
              </w:rPr>
            </w:pPr>
            <w:r>
              <w:rPr>
                <w:sz w:val="20"/>
              </w:rPr>
              <w:t>Date:</w:t>
            </w:r>
            <w:r>
              <w:rPr>
                <w:b w:val="0"/>
                <w:sz w:val="20"/>
              </w:rPr>
              <w:t xml:space="preserve">  2018-07-</w:t>
            </w:r>
            <w:r w:rsidR="00A278C9">
              <w:rPr>
                <w:b w:val="0"/>
                <w:sz w:val="20"/>
              </w:rPr>
              <w:t>27</w:t>
            </w:r>
          </w:p>
        </w:tc>
      </w:tr>
      <w:tr w:rsidR="00C57C43" w14:paraId="3F7C360A" w14:textId="77777777" w:rsidTr="00C4211D">
        <w:trPr>
          <w:cantSplit/>
          <w:jc w:val="center"/>
        </w:trPr>
        <w:tc>
          <w:tcPr>
            <w:tcW w:w="9576" w:type="dxa"/>
            <w:gridSpan w:val="5"/>
            <w:vAlign w:val="center"/>
          </w:tcPr>
          <w:p w14:paraId="65B3D842" w14:textId="77777777" w:rsidR="00C57C43" w:rsidRDefault="00C57C43" w:rsidP="00C4211D">
            <w:pPr>
              <w:pStyle w:val="T2"/>
              <w:spacing w:after="0"/>
              <w:ind w:left="0" w:right="0"/>
              <w:jc w:val="left"/>
              <w:rPr>
                <w:sz w:val="20"/>
              </w:rPr>
            </w:pPr>
            <w:r>
              <w:rPr>
                <w:sz w:val="20"/>
              </w:rPr>
              <w:t>Author(s):</w:t>
            </w:r>
          </w:p>
        </w:tc>
      </w:tr>
      <w:tr w:rsidR="00C57C43" w14:paraId="3D815A1F" w14:textId="77777777" w:rsidTr="00C4211D">
        <w:trPr>
          <w:jc w:val="center"/>
        </w:trPr>
        <w:tc>
          <w:tcPr>
            <w:tcW w:w="1336" w:type="dxa"/>
            <w:vAlign w:val="center"/>
          </w:tcPr>
          <w:p w14:paraId="1B320436" w14:textId="77777777" w:rsidR="00C57C43" w:rsidRDefault="00C57C43" w:rsidP="00C4211D">
            <w:pPr>
              <w:pStyle w:val="T2"/>
              <w:spacing w:after="0"/>
              <w:ind w:left="0" w:right="0"/>
              <w:jc w:val="left"/>
              <w:rPr>
                <w:sz w:val="20"/>
              </w:rPr>
            </w:pPr>
            <w:r>
              <w:rPr>
                <w:sz w:val="20"/>
              </w:rPr>
              <w:t>Name</w:t>
            </w:r>
          </w:p>
        </w:tc>
        <w:tc>
          <w:tcPr>
            <w:tcW w:w="2064" w:type="dxa"/>
            <w:vAlign w:val="center"/>
          </w:tcPr>
          <w:p w14:paraId="68D858A4" w14:textId="77777777" w:rsidR="00C57C43" w:rsidRDefault="00C57C43" w:rsidP="00C4211D">
            <w:pPr>
              <w:pStyle w:val="T2"/>
              <w:spacing w:after="0"/>
              <w:ind w:left="0" w:right="0"/>
              <w:jc w:val="left"/>
              <w:rPr>
                <w:sz w:val="20"/>
              </w:rPr>
            </w:pPr>
            <w:r>
              <w:rPr>
                <w:sz w:val="20"/>
              </w:rPr>
              <w:t>Company</w:t>
            </w:r>
          </w:p>
        </w:tc>
        <w:tc>
          <w:tcPr>
            <w:tcW w:w="2814" w:type="dxa"/>
            <w:vAlign w:val="center"/>
          </w:tcPr>
          <w:p w14:paraId="4ECD814A" w14:textId="77777777" w:rsidR="00C57C43" w:rsidRDefault="00C57C43" w:rsidP="00C4211D">
            <w:pPr>
              <w:pStyle w:val="T2"/>
              <w:spacing w:after="0"/>
              <w:ind w:left="0" w:right="0"/>
              <w:jc w:val="left"/>
              <w:rPr>
                <w:sz w:val="20"/>
              </w:rPr>
            </w:pPr>
            <w:r>
              <w:rPr>
                <w:sz w:val="20"/>
              </w:rPr>
              <w:t>Address</w:t>
            </w:r>
          </w:p>
        </w:tc>
        <w:tc>
          <w:tcPr>
            <w:tcW w:w="1124" w:type="dxa"/>
            <w:vAlign w:val="center"/>
          </w:tcPr>
          <w:p w14:paraId="3CE5DB6F" w14:textId="77777777" w:rsidR="00C57C43" w:rsidRDefault="00C57C43" w:rsidP="00C4211D">
            <w:pPr>
              <w:pStyle w:val="T2"/>
              <w:spacing w:after="0"/>
              <w:ind w:left="0" w:right="0"/>
              <w:jc w:val="left"/>
              <w:rPr>
                <w:sz w:val="20"/>
              </w:rPr>
            </w:pPr>
            <w:r>
              <w:rPr>
                <w:sz w:val="20"/>
              </w:rPr>
              <w:t>Phone</w:t>
            </w:r>
          </w:p>
        </w:tc>
        <w:tc>
          <w:tcPr>
            <w:tcW w:w="2238" w:type="dxa"/>
            <w:vAlign w:val="center"/>
          </w:tcPr>
          <w:p w14:paraId="59200C36" w14:textId="77777777" w:rsidR="00C57C43" w:rsidRDefault="00C57C43" w:rsidP="00C4211D">
            <w:pPr>
              <w:pStyle w:val="T2"/>
              <w:spacing w:after="0"/>
              <w:ind w:left="0" w:right="0"/>
              <w:jc w:val="left"/>
              <w:rPr>
                <w:sz w:val="20"/>
              </w:rPr>
            </w:pPr>
            <w:r>
              <w:rPr>
                <w:sz w:val="20"/>
              </w:rPr>
              <w:t>Email</w:t>
            </w:r>
          </w:p>
        </w:tc>
      </w:tr>
      <w:tr w:rsidR="00C57C43" w14:paraId="66778347" w14:textId="77777777" w:rsidTr="00C57C43">
        <w:trPr>
          <w:jc w:val="center"/>
        </w:trPr>
        <w:tc>
          <w:tcPr>
            <w:tcW w:w="1336" w:type="dxa"/>
          </w:tcPr>
          <w:p w14:paraId="133D7412" w14:textId="41C5C74A" w:rsidR="00C57C43" w:rsidRDefault="00C57C43" w:rsidP="00C57C43">
            <w:pPr>
              <w:pStyle w:val="T2"/>
              <w:spacing w:after="0"/>
              <w:ind w:left="0" w:right="0"/>
              <w:rPr>
                <w:b w:val="0"/>
                <w:sz w:val="20"/>
              </w:rPr>
            </w:pPr>
            <w:r w:rsidRPr="00D94032">
              <w:rPr>
                <w:b w:val="0"/>
                <w:sz w:val="20"/>
              </w:rPr>
              <w:t>Dibakar Das</w:t>
            </w:r>
          </w:p>
        </w:tc>
        <w:tc>
          <w:tcPr>
            <w:tcW w:w="2064" w:type="dxa"/>
          </w:tcPr>
          <w:p w14:paraId="379A82F9" w14:textId="5B7B26AA" w:rsidR="00C57C43" w:rsidRDefault="00C57C43" w:rsidP="00C57C43">
            <w:pPr>
              <w:pStyle w:val="T2"/>
              <w:spacing w:after="0"/>
              <w:ind w:left="0" w:right="0"/>
              <w:rPr>
                <w:b w:val="0"/>
                <w:sz w:val="20"/>
              </w:rPr>
            </w:pPr>
            <w:r w:rsidRPr="00D94032">
              <w:rPr>
                <w:b w:val="0"/>
                <w:sz w:val="20"/>
              </w:rPr>
              <w:t>Intel</w:t>
            </w:r>
          </w:p>
        </w:tc>
        <w:tc>
          <w:tcPr>
            <w:tcW w:w="2814" w:type="dxa"/>
          </w:tcPr>
          <w:p w14:paraId="3D9F5948" w14:textId="77777777" w:rsidR="00C57C43" w:rsidRDefault="00C57C43" w:rsidP="00C57C43">
            <w:pPr>
              <w:pStyle w:val="T2"/>
              <w:spacing w:after="0"/>
              <w:ind w:left="0" w:right="0"/>
              <w:rPr>
                <w:b w:val="0"/>
                <w:sz w:val="20"/>
              </w:rPr>
            </w:pPr>
          </w:p>
        </w:tc>
        <w:tc>
          <w:tcPr>
            <w:tcW w:w="1124" w:type="dxa"/>
          </w:tcPr>
          <w:p w14:paraId="2530FC4B" w14:textId="77777777" w:rsidR="00C57C43" w:rsidRDefault="00C57C43" w:rsidP="00C57C43">
            <w:pPr>
              <w:pStyle w:val="T2"/>
              <w:spacing w:after="0"/>
              <w:ind w:left="0" w:right="0"/>
              <w:rPr>
                <w:b w:val="0"/>
                <w:sz w:val="20"/>
              </w:rPr>
            </w:pPr>
          </w:p>
        </w:tc>
        <w:tc>
          <w:tcPr>
            <w:tcW w:w="2238" w:type="dxa"/>
          </w:tcPr>
          <w:p w14:paraId="634B9A9E" w14:textId="1E873E39" w:rsidR="00C57C43" w:rsidRDefault="00A278C9" w:rsidP="00C57C43">
            <w:pPr>
              <w:pStyle w:val="T2"/>
              <w:spacing w:after="0"/>
              <w:ind w:left="0" w:right="0"/>
              <w:jc w:val="left"/>
            </w:pPr>
            <w:hyperlink r:id="rId9" w:history="1">
              <w:r w:rsidR="00C57C43" w:rsidRPr="00D94032">
                <w:rPr>
                  <w:rStyle w:val="Hyperlink"/>
                  <w:b w:val="0"/>
                  <w:sz w:val="20"/>
                </w:rPr>
                <w:t>Dibakar.das@intel.com</w:t>
              </w:r>
            </w:hyperlink>
          </w:p>
        </w:tc>
      </w:tr>
      <w:tr w:rsidR="00C57C43" w14:paraId="32811856" w14:textId="77777777" w:rsidTr="00C57C43">
        <w:trPr>
          <w:jc w:val="center"/>
        </w:trPr>
        <w:tc>
          <w:tcPr>
            <w:tcW w:w="1336" w:type="dxa"/>
          </w:tcPr>
          <w:p w14:paraId="01A7C69A" w14:textId="456ACADA" w:rsidR="00C57C43" w:rsidRDefault="00C57C43" w:rsidP="00C57C43">
            <w:pPr>
              <w:pStyle w:val="T2"/>
              <w:spacing w:after="0"/>
              <w:ind w:left="0" w:right="0"/>
              <w:rPr>
                <w:b w:val="0"/>
                <w:sz w:val="20"/>
              </w:rPr>
            </w:pPr>
            <w:r w:rsidRPr="00D94032">
              <w:rPr>
                <w:b w:val="0"/>
                <w:sz w:val="20"/>
              </w:rPr>
              <w:t>Chittabrata Ghosh</w:t>
            </w:r>
          </w:p>
        </w:tc>
        <w:tc>
          <w:tcPr>
            <w:tcW w:w="2064" w:type="dxa"/>
          </w:tcPr>
          <w:p w14:paraId="1C7AA7DD" w14:textId="2CF4E53D" w:rsidR="00C57C43" w:rsidRDefault="00C57C43" w:rsidP="00C57C43">
            <w:pPr>
              <w:pStyle w:val="T2"/>
              <w:spacing w:after="0"/>
              <w:ind w:left="0" w:right="0"/>
              <w:rPr>
                <w:b w:val="0"/>
                <w:sz w:val="20"/>
              </w:rPr>
            </w:pPr>
            <w:r w:rsidRPr="00D94032">
              <w:rPr>
                <w:b w:val="0"/>
                <w:sz w:val="20"/>
              </w:rPr>
              <w:t>Intel</w:t>
            </w:r>
          </w:p>
        </w:tc>
        <w:tc>
          <w:tcPr>
            <w:tcW w:w="2814" w:type="dxa"/>
          </w:tcPr>
          <w:p w14:paraId="28867951" w14:textId="77777777" w:rsidR="00C57C43" w:rsidRDefault="00C57C43" w:rsidP="00C57C43">
            <w:pPr>
              <w:pStyle w:val="T2"/>
              <w:spacing w:after="0"/>
              <w:ind w:left="0" w:right="0"/>
              <w:rPr>
                <w:b w:val="0"/>
                <w:sz w:val="20"/>
              </w:rPr>
            </w:pPr>
          </w:p>
        </w:tc>
        <w:tc>
          <w:tcPr>
            <w:tcW w:w="1124" w:type="dxa"/>
          </w:tcPr>
          <w:p w14:paraId="49E8E7F6" w14:textId="77777777" w:rsidR="00C57C43" w:rsidRDefault="00C57C43" w:rsidP="00C57C43">
            <w:pPr>
              <w:pStyle w:val="T2"/>
              <w:spacing w:after="0"/>
              <w:ind w:left="0" w:right="0"/>
              <w:rPr>
                <w:b w:val="0"/>
                <w:sz w:val="20"/>
              </w:rPr>
            </w:pPr>
          </w:p>
        </w:tc>
        <w:tc>
          <w:tcPr>
            <w:tcW w:w="2238" w:type="dxa"/>
          </w:tcPr>
          <w:p w14:paraId="0717AE29" w14:textId="4A0B190B" w:rsidR="00C57C43" w:rsidRDefault="00A278C9" w:rsidP="00C57C43">
            <w:pPr>
              <w:pStyle w:val="T2"/>
              <w:spacing w:after="0"/>
              <w:ind w:left="0" w:right="0"/>
              <w:jc w:val="left"/>
            </w:pPr>
            <w:hyperlink r:id="rId10" w:history="1">
              <w:r w:rsidR="00C57C43" w:rsidRPr="00D94032">
                <w:rPr>
                  <w:rStyle w:val="Hyperlink"/>
                  <w:b w:val="0"/>
                  <w:sz w:val="20"/>
                </w:rPr>
                <w:t>Chittabrata.Ghosh@intel.com</w:t>
              </w:r>
            </w:hyperlink>
          </w:p>
        </w:tc>
      </w:tr>
      <w:tr w:rsidR="00C57C43" w14:paraId="7C1A2A89" w14:textId="77777777" w:rsidTr="00C57C43">
        <w:trPr>
          <w:jc w:val="center"/>
        </w:trPr>
        <w:tc>
          <w:tcPr>
            <w:tcW w:w="1336" w:type="dxa"/>
          </w:tcPr>
          <w:p w14:paraId="363CACD4" w14:textId="26CCAA91" w:rsidR="00C57C43" w:rsidRDefault="00C57C43" w:rsidP="00C57C43">
            <w:pPr>
              <w:pStyle w:val="T2"/>
              <w:spacing w:after="0"/>
              <w:ind w:left="0" w:right="0"/>
              <w:rPr>
                <w:b w:val="0"/>
                <w:sz w:val="20"/>
              </w:rPr>
            </w:pPr>
            <w:r w:rsidRPr="00D94032">
              <w:rPr>
                <w:b w:val="0"/>
                <w:sz w:val="20"/>
              </w:rPr>
              <w:t>Segev, Jonathan</w:t>
            </w:r>
          </w:p>
        </w:tc>
        <w:tc>
          <w:tcPr>
            <w:tcW w:w="2064" w:type="dxa"/>
          </w:tcPr>
          <w:p w14:paraId="50BF0008" w14:textId="14B841EA" w:rsidR="00C57C43" w:rsidRDefault="00C57C43" w:rsidP="00C57C43">
            <w:pPr>
              <w:pStyle w:val="T2"/>
              <w:spacing w:after="0"/>
              <w:ind w:left="0" w:right="0"/>
              <w:rPr>
                <w:b w:val="0"/>
                <w:sz w:val="20"/>
              </w:rPr>
            </w:pPr>
            <w:r w:rsidRPr="00D94032">
              <w:rPr>
                <w:b w:val="0"/>
                <w:sz w:val="20"/>
              </w:rPr>
              <w:t>Intel</w:t>
            </w:r>
          </w:p>
        </w:tc>
        <w:tc>
          <w:tcPr>
            <w:tcW w:w="2814" w:type="dxa"/>
          </w:tcPr>
          <w:p w14:paraId="4A710387" w14:textId="77777777" w:rsidR="00C57C43" w:rsidRDefault="00C57C43" w:rsidP="00C57C43">
            <w:pPr>
              <w:pStyle w:val="T2"/>
              <w:spacing w:after="0"/>
              <w:ind w:left="0" w:right="0"/>
              <w:rPr>
                <w:b w:val="0"/>
                <w:sz w:val="20"/>
              </w:rPr>
            </w:pPr>
          </w:p>
        </w:tc>
        <w:tc>
          <w:tcPr>
            <w:tcW w:w="1124" w:type="dxa"/>
          </w:tcPr>
          <w:p w14:paraId="6CA13CF7" w14:textId="77777777" w:rsidR="00C57C43" w:rsidRDefault="00C57C43" w:rsidP="00C57C43">
            <w:pPr>
              <w:pStyle w:val="T2"/>
              <w:spacing w:after="0"/>
              <w:ind w:left="0" w:right="0"/>
              <w:rPr>
                <w:b w:val="0"/>
                <w:sz w:val="20"/>
              </w:rPr>
            </w:pPr>
          </w:p>
        </w:tc>
        <w:tc>
          <w:tcPr>
            <w:tcW w:w="2238" w:type="dxa"/>
          </w:tcPr>
          <w:p w14:paraId="00ACB14B" w14:textId="7BC55B30" w:rsidR="00C57C43" w:rsidRDefault="00A278C9" w:rsidP="00C57C43">
            <w:pPr>
              <w:pStyle w:val="T2"/>
              <w:spacing w:after="0"/>
              <w:ind w:left="0" w:right="0"/>
              <w:jc w:val="left"/>
            </w:pPr>
            <w:hyperlink r:id="rId11" w:history="1">
              <w:r w:rsidR="00C57C43" w:rsidRPr="00D94032">
                <w:rPr>
                  <w:rStyle w:val="Hyperlink"/>
                  <w:b w:val="0"/>
                  <w:sz w:val="20"/>
                </w:rPr>
                <w:t>Jonathan.segev@intel.com</w:t>
              </w:r>
            </w:hyperlink>
            <w:r w:rsidR="00C57C43" w:rsidRPr="00D94032">
              <w:rPr>
                <w:b w:val="0"/>
                <w:sz w:val="20"/>
              </w:rPr>
              <w:t xml:space="preserve"> </w:t>
            </w:r>
          </w:p>
        </w:tc>
      </w:tr>
      <w:tr w:rsidR="00C57C43" w14:paraId="6524ECAA" w14:textId="77777777" w:rsidTr="00C4211D">
        <w:trPr>
          <w:jc w:val="center"/>
        </w:trPr>
        <w:tc>
          <w:tcPr>
            <w:tcW w:w="1336" w:type="dxa"/>
            <w:vAlign w:val="center"/>
          </w:tcPr>
          <w:p w14:paraId="266B1D52" w14:textId="77777777" w:rsidR="00C57C43" w:rsidRDefault="00C57C43" w:rsidP="00C4211D">
            <w:pPr>
              <w:pStyle w:val="T2"/>
              <w:spacing w:after="0"/>
              <w:ind w:left="0" w:right="0"/>
              <w:rPr>
                <w:b w:val="0"/>
                <w:sz w:val="20"/>
              </w:rPr>
            </w:pPr>
            <w:r>
              <w:rPr>
                <w:b w:val="0"/>
                <w:sz w:val="20"/>
              </w:rPr>
              <w:t>Ganesh Venkatesan</w:t>
            </w:r>
          </w:p>
        </w:tc>
        <w:tc>
          <w:tcPr>
            <w:tcW w:w="2064" w:type="dxa"/>
            <w:vAlign w:val="center"/>
          </w:tcPr>
          <w:p w14:paraId="7650A642" w14:textId="77777777" w:rsidR="00C57C43" w:rsidRDefault="00C57C43" w:rsidP="00C4211D">
            <w:pPr>
              <w:pStyle w:val="T2"/>
              <w:spacing w:after="0"/>
              <w:ind w:left="0" w:right="0"/>
              <w:rPr>
                <w:b w:val="0"/>
                <w:sz w:val="20"/>
              </w:rPr>
            </w:pPr>
            <w:r>
              <w:rPr>
                <w:b w:val="0"/>
                <w:sz w:val="20"/>
              </w:rPr>
              <w:t>Intel Corporation</w:t>
            </w:r>
          </w:p>
        </w:tc>
        <w:tc>
          <w:tcPr>
            <w:tcW w:w="2814" w:type="dxa"/>
            <w:vAlign w:val="center"/>
          </w:tcPr>
          <w:p w14:paraId="0F071928" w14:textId="77777777" w:rsidR="00C57C43" w:rsidRDefault="00C57C43" w:rsidP="00C4211D">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1E5CCBA8" w14:textId="77777777" w:rsidR="00C57C43" w:rsidRDefault="00C57C43" w:rsidP="00C4211D">
            <w:pPr>
              <w:pStyle w:val="T2"/>
              <w:spacing w:after="0"/>
              <w:ind w:left="0" w:right="0"/>
              <w:rPr>
                <w:b w:val="0"/>
                <w:sz w:val="20"/>
              </w:rPr>
            </w:pPr>
            <w:r>
              <w:rPr>
                <w:b w:val="0"/>
                <w:sz w:val="20"/>
              </w:rPr>
              <w:t>503 334 6720</w:t>
            </w:r>
          </w:p>
        </w:tc>
        <w:tc>
          <w:tcPr>
            <w:tcW w:w="2238" w:type="dxa"/>
            <w:vAlign w:val="center"/>
          </w:tcPr>
          <w:p w14:paraId="68FDA161" w14:textId="77777777" w:rsidR="00C57C43" w:rsidRDefault="00A278C9" w:rsidP="00C4211D">
            <w:pPr>
              <w:pStyle w:val="T2"/>
              <w:spacing w:after="0"/>
              <w:ind w:left="0" w:right="0"/>
              <w:jc w:val="left"/>
              <w:rPr>
                <w:b w:val="0"/>
                <w:sz w:val="16"/>
              </w:rPr>
            </w:pPr>
            <w:hyperlink r:id="rId12" w:history="1">
              <w:r w:rsidR="00C57C43" w:rsidRPr="0017339D">
                <w:rPr>
                  <w:rStyle w:val="Hyperlink"/>
                  <w:b w:val="0"/>
                  <w:sz w:val="16"/>
                </w:rPr>
                <w:t>ganesh.venkatesan@intel.com</w:t>
              </w:r>
            </w:hyperlink>
          </w:p>
        </w:tc>
      </w:tr>
    </w:tbl>
    <w:p w14:paraId="54981B36" w14:textId="77777777" w:rsidR="00C57C43" w:rsidRDefault="00C57C43" w:rsidP="00C57C43">
      <w:pPr>
        <w:pStyle w:val="T1"/>
        <w:spacing w:after="120"/>
        <w:rPr>
          <w:sz w:val="22"/>
        </w:rPr>
      </w:pPr>
      <w:r>
        <w:rPr>
          <w:noProof/>
          <w:lang w:eastAsia="ja-JP"/>
        </w:rPr>
        <mc:AlternateContent>
          <mc:Choice Requires="wps">
            <w:drawing>
              <wp:anchor distT="0" distB="0" distL="114300" distR="114300" simplePos="0" relativeHeight="251659264" behindDoc="0" locked="0" layoutInCell="0" allowOverlap="1" wp14:anchorId="6985DE0E" wp14:editId="4FA4A104">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16AA0" w14:textId="77777777" w:rsidR="00A278C9" w:rsidRPr="00AF318A" w:rsidRDefault="00A278C9" w:rsidP="00C57C43">
                            <w:pPr>
                              <w:jc w:val="center"/>
                              <w:rPr>
                                <w:b/>
                              </w:rPr>
                            </w:pPr>
                            <w:r w:rsidRPr="00AF318A">
                              <w:rPr>
                                <w:b/>
                              </w:rPr>
                              <w:t>Abstract</w:t>
                            </w:r>
                          </w:p>
                          <w:p w14:paraId="7E445DC1" w14:textId="77777777" w:rsidR="00A278C9" w:rsidRDefault="00A278C9" w:rsidP="00C57C43"/>
                          <w:p w14:paraId="1FCDA8F4" w14:textId="13C589DC" w:rsidR="00A278C9" w:rsidRDefault="00A278C9" w:rsidP="00C57C43">
                            <w:pPr>
                              <w:jc w:val="both"/>
                              <w:rPr>
                                <w:rFonts w:ascii="Arial" w:hAnsi="Arial" w:cs="Arial"/>
                                <w:color w:val="000000"/>
                                <w:sz w:val="18"/>
                              </w:rPr>
                            </w:pPr>
                            <w:r>
                              <w:rPr>
                                <w:rFonts w:ascii="Arial" w:hAnsi="Arial" w:cs="Arial"/>
                                <w:color w:val="000000"/>
                                <w:sz w:val="18"/>
                              </w:rPr>
                              <w:t>This submission is an update to 802.11az D0.3 related to the Negotiation Protocol.</w:t>
                            </w:r>
                          </w:p>
                          <w:p w14:paraId="2FD76B96" w14:textId="77777777" w:rsidR="00A278C9" w:rsidRDefault="00A278C9" w:rsidP="00C57C43">
                            <w:pPr>
                              <w:jc w:val="both"/>
                              <w:rPr>
                                <w:rFonts w:ascii="Arial" w:hAnsi="Arial" w:cs="Arial"/>
                                <w:color w:val="000000"/>
                                <w:sz w:val="18"/>
                              </w:rPr>
                            </w:pPr>
                          </w:p>
                          <w:p w14:paraId="76473640" w14:textId="77777777" w:rsidR="00A278C9" w:rsidRDefault="00A278C9" w:rsidP="00C57C43">
                            <w:pPr>
                              <w:rPr>
                                <w:rFonts w:ascii="Arial" w:hAnsi="Arial" w:cs="Arial"/>
                                <w:color w:val="000000"/>
                                <w:sz w:val="18"/>
                              </w:rPr>
                            </w:pPr>
                            <w:r>
                              <w:rPr>
                                <w:rFonts w:ascii="Arial" w:hAnsi="Arial" w:cs="Arial"/>
                                <w:color w:val="000000"/>
                                <w:sz w:val="18"/>
                              </w:rPr>
                              <w:t>History:</w:t>
                            </w:r>
                          </w:p>
                          <w:p w14:paraId="24F93082" w14:textId="1ACA9C96" w:rsidR="00A278C9" w:rsidRDefault="00A278C9" w:rsidP="00C57C43">
                            <w:pPr>
                              <w:rPr>
                                <w:ins w:id="0" w:author="Venkatesan, Ganesh" w:date="2018-07-11T07:41:00Z"/>
                                <w:rFonts w:ascii="Arial" w:hAnsi="Arial" w:cs="Arial"/>
                                <w:color w:val="000000"/>
                                <w:sz w:val="18"/>
                              </w:rPr>
                            </w:pPr>
                            <w:r>
                              <w:rPr>
                                <w:rFonts w:ascii="Arial" w:hAnsi="Arial" w:cs="Arial"/>
                                <w:color w:val="000000"/>
                                <w:sz w:val="18"/>
                              </w:rPr>
                              <w:t>R0: Initial Version</w:t>
                            </w:r>
                          </w:p>
                          <w:p w14:paraId="69E5ED72" w14:textId="06455B8E" w:rsidR="00A278C9" w:rsidRDefault="00A278C9" w:rsidP="00C57C43">
                            <w:pPr>
                              <w:rPr>
                                <w:ins w:id="1" w:author="Venkatesan, Ganesh" w:date="2018-07-11T14:46:00Z"/>
                                <w:rFonts w:ascii="Arial" w:hAnsi="Arial" w:cs="Arial"/>
                                <w:color w:val="000000"/>
                                <w:sz w:val="18"/>
                              </w:rPr>
                            </w:pPr>
                            <w:ins w:id="2" w:author="Venkatesan, Ganesh" w:date="2018-07-11T07:41:00Z">
                              <w:r>
                                <w:rPr>
                                  <w:rFonts w:ascii="Arial" w:hAnsi="Arial" w:cs="Arial"/>
                                  <w:color w:val="000000"/>
                                  <w:sz w:val="18"/>
                                </w:rPr>
                                <w:t xml:space="preserve">R1: Updated to conform to </w:t>
                              </w:r>
                            </w:ins>
                            <w:ins w:id="3" w:author="Venkatesan, Ganesh" w:date="2018-07-11T07:42:00Z">
                              <w:r>
                                <w:rPr>
                                  <w:rFonts w:ascii="Arial" w:hAnsi="Arial" w:cs="Arial"/>
                                  <w:color w:val="000000"/>
                                  <w:sz w:val="18"/>
                                </w:rPr>
                                <w:t>‘amendment text conventions described in 18-1261</w:t>
                              </w:r>
                            </w:ins>
                            <w:ins w:id="4" w:author="Venkatesan, Ganesh" w:date="2018-07-11T07:43:00Z">
                              <w:r>
                                <w:rPr>
                                  <w:rFonts w:ascii="Arial" w:hAnsi="Arial" w:cs="Arial"/>
                                  <w:color w:val="000000"/>
                                  <w:sz w:val="18"/>
                                </w:rPr>
                                <w:t>’</w:t>
                              </w:r>
                            </w:ins>
                          </w:p>
                          <w:p w14:paraId="2DD60F75" w14:textId="0579D934" w:rsidR="00A278C9" w:rsidRDefault="00A278C9" w:rsidP="00C57C43">
                            <w:pPr>
                              <w:rPr>
                                <w:ins w:id="5" w:author="Venkatesan, Ganesh" w:date="2018-07-11T16:52:00Z"/>
                                <w:rFonts w:ascii="Arial" w:hAnsi="Arial" w:cs="Arial"/>
                                <w:color w:val="000000"/>
                                <w:sz w:val="18"/>
                              </w:rPr>
                            </w:pPr>
                            <w:ins w:id="6" w:author="Venkatesan, Ganesh" w:date="2018-07-11T14:46:00Z">
                              <w:r>
                                <w:rPr>
                                  <w:rFonts w:ascii="Arial" w:hAnsi="Arial" w:cs="Arial"/>
                                  <w:color w:val="000000"/>
                                  <w:sz w:val="18"/>
                                </w:rPr>
                                <w:t xml:space="preserve">R2: fixed typos, added </w:t>
                              </w:r>
                            </w:ins>
                            <w:ins w:id="7" w:author="Venkatesan, Ganesh" w:date="2018-07-11T14:47:00Z">
                              <w:r>
                                <w:rPr>
                                  <w:rFonts w:ascii="Arial" w:hAnsi="Arial" w:cs="Arial"/>
                                  <w:color w:val="000000"/>
                                  <w:sz w:val="18"/>
                                </w:rPr>
                                <w:t>Format and Bandwidth subfield to Ranging Parameters field,</w:t>
                              </w:r>
                            </w:ins>
                          </w:p>
                          <w:p w14:paraId="2E8E4CED" w14:textId="2A823BD3" w:rsidR="00A278C9" w:rsidRDefault="00A278C9" w:rsidP="00C57C43">
                            <w:pPr>
                              <w:rPr>
                                <w:ins w:id="8" w:author="Venkatesan, Ganesh" w:date="2018-07-12T07:15:00Z"/>
                                <w:rFonts w:ascii="Arial" w:hAnsi="Arial" w:cs="Arial"/>
                                <w:color w:val="000000"/>
                                <w:sz w:val="18"/>
                              </w:rPr>
                            </w:pPr>
                            <w:ins w:id="9" w:author="Venkatesan, Ganesh" w:date="2018-07-11T16:52:00Z">
                              <w:r>
                                <w:rPr>
                                  <w:rFonts w:ascii="Arial" w:hAnsi="Arial" w:cs="Arial"/>
                                  <w:color w:val="000000"/>
                                  <w:sz w:val="18"/>
                                </w:rPr>
                                <w:t>R3: fixed the depiction of MaxToAAvailableExp subfield and its description</w:t>
                              </w:r>
                            </w:ins>
                          </w:p>
                          <w:p w14:paraId="613DDA61" w14:textId="72A81DBC" w:rsidR="00A278C9" w:rsidRDefault="00A278C9" w:rsidP="00C57C43">
                            <w:pPr>
                              <w:rPr>
                                <w:ins w:id="10" w:author="Venkatesan, Ganesh" w:date="2018-07-12T08:38:00Z"/>
                                <w:rFonts w:ascii="Arial" w:hAnsi="Arial" w:cs="Arial"/>
                                <w:color w:val="000000"/>
                                <w:sz w:val="18"/>
                              </w:rPr>
                            </w:pPr>
                            <w:ins w:id="11" w:author="Venkatesan, Ganesh" w:date="2018-07-12T07:16:00Z">
                              <w:r>
                                <w:rPr>
                                  <w:rFonts w:ascii="Arial" w:hAnsi="Arial" w:cs="Arial"/>
                                  <w:color w:val="000000"/>
                                  <w:sz w:val="18"/>
                                </w:rPr>
                                <w:t>R4: fixed the depiction of MaxToAAvailableExp subfield in the HEz Specific subelement</w:t>
                              </w:r>
                            </w:ins>
                          </w:p>
                          <w:p w14:paraId="36899834" w14:textId="7211BED2" w:rsidR="00A278C9" w:rsidRDefault="00A278C9" w:rsidP="00C57C43">
                            <w:pPr>
                              <w:rPr>
                                <w:ins w:id="12" w:author="Venkatesan, Ganesh" w:date="2018-07-27T10:50:00Z"/>
                                <w:rFonts w:ascii="Arial" w:hAnsi="Arial" w:cs="Arial"/>
                                <w:color w:val="000000"/>
                                <w:sz w:val="18"/>
                              </w:rPr>
                            </w:pPr>
                            <w:ins w:id="13" w:author="Venkatesan, Ganesh" w:date="2018-07-12T08:38:00Z">
                              <w:r>
                                <w:rPr>
                                  <w:rFonts w:ascii="Arial" w:hAnsi="Arial" w:cs="Arial"/>
                                  <w:color w:val="000000"/>
                                  <w:sz w:val="18"/>
                                </w:rPr>
                                <w:t>R5: fixed error in describing the range of values allowed fo</w:t>
                              </w:r>
                            </w:ins>
                            <w:ins w:id="14" w:author="Venkatesan, Ganesh" w:date="2018-07-12T08:39:00Z">
                              <w:r>
                                <w:rPr>
                                  <w:rFonts w:ascii="Arial" w:hAnsi="Arial" w:cs="Arial"/>
                                  <w:color w:val="000000"/>
                                  <w:sz w:val="18"/>
                                </w:rPr>
                                <w:t>r MaxToAAvailableExp subfield</w:t>
                              </w:r>
                            </w:ins>
                          </w:p>
                          <w:p w14:paraId="2DD26A1D" w14:textId="3AE122B2" w:rsidR="00CA1526" w:rsidRDefault="00CA1526" w:rsidP="00C57C43">
                            <w:pPr>
                              <w:rPr>
                                <w:rFonts w:ascii="Arial" w:hAnsi="Arial" w:cs="Arial"/>
                                <w:color w:val="000000"/>
                                <w:sz w:val="18"/>
                              </w:rPr>
                            </w:pPr>
                            <w:ins w:id="15" w:author="Venkatesan, Ganesh" w:date="2018-07-27T10:50:00Z">
                              <w:r>
                                <w:rPr>
                                  <w:rFonts w:ascii="Arial" w:hAnsi="Arial" w:cs="Arial"/>
                                  <w:color w:val="000000"/>
                                  <w:sz w:val="18"/>
                                </w:rPr>
                                <w:t xml:space="preserve">R6: same as R5 </w:t>
                              </w:r>
                            </w:ins>
                            <w:ins w:id="16" w:author="Venkatesan, Ganesh" w:date="2018-07-27T10:51:00Z">
                              <w:r>
                                <w:rPr>
                                  <w:rFonts w:ascii="Arial" w:hAnsi="Arial" w:cs="Arial"/>
                                  <w:color w:val="000000"/>
                                  <w:sz w:val="18"/>
                                </w:rPr>
                                <w:t>content-wise. This a non-macro-enabled MS-Word format of R5 (R5 was saved as a .docm file while r6 is a .do</w:t>
                              </w:r>
                            </w:ins>
                            <w:ins w:id="17" w:author="Venkatesan, Ganesh" w:date="2018-07-27T10:52:00Z">
                              <w:r>
                                <w:rPr>
                                  <w:rFonts w:ascii="Arial" w:hAnsi="Arial" w:cs="Arial"/>
                                  <w:color w:val="000000"/>
                                  <w:sz w:val="18"/>
                                </w:rPr>
                                <w:t>cx format).</w:t>
                              </w:r>
                            </w:ins>
                            <w:bookmarkStart w:id="18" w:name="_GoBack"/>
                            <w:bookmarkEnd w:id="18"/>
                          </w:p>
                          <w:p w14:paraId="05E8394A" w14:textId="10684AC2" w:rsidR="00A278C9" w:rsidRDefault="00A278C9" w:rsidP="00C57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5DE0E"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52616AA0" w14:textId="77777777" w:rsidR="00A278C9" w:rsidRPr="00AF318A" w:rsidRDefault="00A278C9" w:rsidP="00C57C43">
                      <w:pPr>
                        <w:jc w:val="center"/>
                        <w:rPr>
                          <w:b/>
                        </w:rPr>
                      </w:pPr>
                      <w:r w:rsidRPr="00AF318A">
                        <w:rPr>
                          <w:b/>
                        </w:rPr>
                        <w:t>Abstract</w:t>
                      </w:r>
                    </w:p>
                    <w:p w14:paraId="7E445DC1" w14:textId="77777777" w:rsidR="00A278C9" w:rsidRDefault="00A278C9" w:rsidP="00C57C43"/>
                    <w:p w14:paraId="1FCDA8F4" w14:textId="13C589DC" w:rsidR="00A278C9" w:rsidRDefault="00A278C9" w:rsidP="00C57C43">
                      <w:pPr>
                        <w:jc w:val="both"/>
                        <w:rPr>
                          <w:rFonts w:ascii="Arial" w:hAnsi="Arial" w:cs="Arial"/>
                          <w:color w:val="000000"/>
                          <w:sz w:val="18"/>
                        </w:rPr>
                      </w:pPr>
                      <w:r>
                        <w:rPr>
                          <w:rFonts w:ascii="Arial" w:hAnsi="Arial" w:cs="Arial"/>
                          <w:color w:val="000000"/>
                          <w:sz w:val="18"/>
                        </w:rPr>
                        <w:t>This submission is an update to 802.11az D0.3 related to the Negotiation Protocol.</w:t>
                      </w:r>
                    </w:p>
                    <w:p w14:paraId="2FD76B96" w14:textId="77777777" w:rsidR="00A278C9" w:rsidRDefault="00A278C9" w:rsidP="00C57C43">
                      <w:pPr>
                        <w:jc w:val="both"/>
                        <w:rPr>
                          <w:rFonts w:ascii="Arial" w:hAnsi="Arial" w:cs="Arial"/>
                          <w:color w:val="000000"/>
                          <w:sz w:val="18"/>
                        </w:rPr>
                      </w:pPr>
                    </w:p>
                    <w:p w14:paraId="76473640" w14:textId="77777777" w:rsidR="00A278C9" w:rsidRDefault="00A278C9" w:rsidP="00C57C43">
                      <w:pPr>
                        <w:rPr>
                          <w:rFonts w:ascii="Arial" w:hAnsi="Arial" w:cs="Arial"/>
                          <w:color w:val="000000"/>
                          <w:sz w:val="18"/>
                        </w:rPr>
                      </w:pPr>
                      <w:r>
                        <w:rPr>
                          <w:rFonts w:ascii="Arial" w:hAnsi="Arial" w:cs="Arial"/>
                          <w:color w:val="000000"/>
                          <w:sz w:val="18"/>
                        </w:rPr>
                        <w:t>History:</w:t>
                      </w:r>
                    </w:p>
                    <w:p w14:paraId="24F93082" w14:textId="1ACA9C96" w:rsidR="00A278C9" w:rsidRDefault="00A278C9" w:rsidP="00C57C43">
                      <w:pPr>
                        <w:rPr>
                          <w:ins w:id="19" w:author="Venkatesan, Ganesh" w:date="2018-07-11T07:41:00Z"/>
                          <w:rFonts w:ascii="Arial" w:hAnsi="Arial" w:cs="Arial"/>
                          <w:color w:val="000000"/>
                          <w:sz w:val="18"/>
                        </w:rPr>
                      </w:pPr>
                      <w:r>
                        <w:rPr>
                          <w:rFonts w:ascii="Arial" w:hAnsi="Arial" w:cs="Arial"/>
                          <w:color w:val="000000"/>
                          <w:sz w:val="18"/>
                        </w:rPr>
                        <w:t>R0: Initial Version</w:t>
                      </w:r>
                    </w:p>
                    <w:p w14:paraId="69E5ED72" w14:textId="06455B8E" w:rsidR="00A278C9" w:rsidRDefault="00A278C9" w:rsidP="00C57C43">
                      <w:pPr>
                        <w:rPr>
                          <w:ins w:id="20" w:author="Venkatesan, Ganesh" w:date="2018-07-11T14:46:00Z"/>
                          <w:rFonts w:ascii="Arial" w:hAnsi="Arial" w:cs="Arial"/>
                          <w:color w:val="000000"/>
                          <w:sz w:val="18"/>
                        </w:rPr>
                      </w:pPr>
                      <w:ins w:id="21" w:author="Venkatesan, Ganesh" w:date="2018-07-11T07:41:00Z">
                        <w:r>
                          <w:rPr>
                            <w:rFonts w:ascii="Arial" w:hAnsi="Arial" w:cs="Arial"/>
                            <w:color w:val="000000"/>
                            <w:sz w:val="18"/>
                          </w:rPr>
                          <w:t xml:space="preserve">R1: Updated to conform to </w:t>
                        </w:r>
                      </w:ins>
                      <w:ins w:id="22" w:author="Venkatesan, Ganesh" w:date="2018-07-11T07:42:00Z">
                        <w:r>
                          <w:rPr>
                            <w:rFonts w:ascii="Arial" w:hAnsi="Arial" w:cs="Arial"/>
                            <w:color w:val="000000"/>
                            <w:sz w:val="18"/>
                          </w:rPr>
                          <w:t>‘amendment text conventions described in 18-1261</w:t>
                        </w:r>
                      </w:ins>
                      <w:ins w:id="23" w:author="Venkatesan, Ganesh" w:date="2018-07-11T07:43:00Z">
                        <w:r>
                          <w:rPr>
                            <w:rFonts w:ascii="Arial" w:hAnsi="Arial" w:cs="Arial"/>
                            <w:color w:val="000000"/>
                            <w:sz w:val="18"/>
                          </w:rPr>
                          <w:t>’</w:t>
                        </w:r>
                      </w:ins>
                    </w:p>
                    <w:p w14:paraId="2DD60F75" w14:textId="0579D934" w:rsidR="00A278C9" w:rsidRDefault="00A278C9" w:rsidP="00C57C43">
                      <w:pPr>
                        <w:rPr>
                          <w:ins w:id="24" w:author="Venkatesan, Ganesh" w:date="2018-07-11T16:52:00Z"/>
                          <w:rFonts w:ascii="Arial" w:hAnsi="Arial" w:cs="Arial"/>
                          <w:color w:val="000000"/>
                          <w:sz w:val="18"/>
                        </w:rPr>
                      </w:pPr>
                      <w:ins w:id="25" w:author="Venkatesan, Ganesh" w:date="2018-07-11T14:46:00Z">
                        <w:r>
                          <w:rPr>
                            <w:rFonts w:ascii="Arial" w:hAnsi="Arial" w:cs="Arial"/>
                            <w:color w:val="000000"/>
                            <w:sz w:val="18"/>
                          </w:rPr>
                          <w:t xml:space="preserve">R2: fixed typos, added </w:t>
                        </w:r>
                      </w:ins>
                      <w:ins w:id="26" w:author="Venkatesan, Ganesh" w:date="2018-07-11T14:47:00Z">
                        <w:r>
                          <w:rPr>
                            <w:rFonts w:ascii="Arial" w:hAnsi="Arial" w:cs="Arial"/>
                            <w:color w:val="000000"/>
                            <w:sz w:val="18"/>
                          </w:rPr>
                          <w:t>Format and Bandwidth subfield to Ranging Parameters field,</w:t>
                        </w:r>
                      </w:ins>
                    </w:p>
                    <w:p w14:paraId="2E8E4CED" w14:textId="2A823BD3" w:rsidR="00A278C9" w:rsidRDefault="00A278C9" w:rsidP="00C57C43">
                      <w:pPr>
                        <w:rPr>
                          <w:ins w:id="27" w:author="Venkatesan, Ganesh" w:date="2018-07-12T07:15:00Z"/>
                          <w:rFonts w:ascii="Arial" w:hAnsi="Arial" w:cs="Arial"/>
                          <w:color w:val="000000"/>
                          <w:sz w:val="18"/>
                        </w:rPr>
                      </w:pPr>
                      <w:ins w:id="28" w:author="Venkatesan, Ganesh" w:date="2018-07-11T16:52:00Z">
                        <w:r>
                          <w:rPr>
                            <w:rFonts w:ascii="Arial" w:hAnsi="Arial" w:cs="Arial"/>
                            <w:color w:val="000000"/>
                            <w:sz w:val="18"/>
                          </w:rPr>
                          <w:t>R3: fixed the depiction of MaxToAAvailableExp subfield and its description</w:t>
                        </w:r>
                      </w:ins>
                    </w:p>
                    <w:p w14:paraId="613DDA61" w14:textId="72A81DBC" w:rsidR="00A278C9" w:rsidRDefault="00A278C9" w:rsidP="00C57C43">
                      <w:pPr>
                        <w:rPr>
                          <w:ins w:id="29" w:author="Venkatesan, Ganesh" w:date="2018-07-12T08:38:00Z"/>
                          <w:rFonts w:ascii="Arial" w:hAnsi="Arial" w:cs="Arial"/>
                          <w:color w:val="000000"/>
                          <w:sz w:val="18"/>
                        </w:rPr>
                      </w:pPr>
                      <w:ins w:id="30" w:author="Venkatesan, Ganesh" w:date="2018-07-12T07:16:00Z">
                        <w:r>
                          <w:rPr>
                            <w:rFonts w:ascii="Arial" w:hAnsi="Arial" w:cs="Arial"/>
                            <w:color w:val="000000"/>
                            <w:sz w:val="18"/>
                          </w:rPr>
                          <w:t>R4: fixed the depiction of MaxToAAvailableExp subfield in the HEz Specific subelement</w:t>
                        </w:r>
                      </w:ins>
                    </w:p>
                    <w:p w14:paraId="36899834" w14:textId="7211BED2" w:rsidR="00A278C9" w:rsidRDefault="00A278C9" w:rsidP="00C57C43">
                      <w:pPr>
                        <w:rPr>
                          <w:ins w:id="31" w:author="Venkatesan, Ganesh" w:date="2018-07-27T10:50:00Z"/>
                          <w:rFonts w:ascii="Arial" w:hAnsi="Arial" w:cs="Arial"/>
                          <w:color w:val="000000"/>
                          <w:sz w:val="18"/>
                        </w:rPr>
                      </w:pPr>
                      <w:ins w:id="32" w:author="Venkatesan, Ganesh" w:date="2018-07-12T08:38:00Z">
                        <w:r>
                          <w:rPr>
                            <w:rFonts w:ascii="Arial" w:hAnsi="Arial" w:cs="Arial"/>
                            <w:color w:val="000000"/>
                            <w:sz w:val="18"/>
                          </w:rPr>
                          <w:t>R5: fixed error in describing the range of values allowed fo</w:t>
                        </w:r>
                      </w:ins>
                      <w:ins w:id="33" w:author="Venkatesan, Ganesh" w:date="2018-07-12T08:39:00Z">
                        <w:r>
                          <w:rPr>
                            <w:rFonts w:ascii="Arial" w:hAnsi="Arial" w:cs="Arial"/>
                            <w:color w:val="000000"/>
                            <w:sz w:val="18"/>
                          </w:rPr>
                          <w:t>r MaxToAAvailableExp subfield</w:t>
                        </w:r>
                      </w:ins>
                    </w:p>
                    <w:p w14:paraId="2DD26A1D" w14:textId="3AE122B2" w:rsidR="00CA1526" w:rsidRDefault="00CA1526" w:rsidP="00C57C43">
                      <w:pPr>
                        <w:rPr>
                          <w:rFonts w:ascii="Arial" w:hAnsi="Arial" w:cs="Arial"/>
                          <w:color w:val="000000"/>
                          <w:sz w:val="18"/>
                        </w:rPr>
                      </w:pPr>
                      <w:ins w:id="34" w:author="Venkatesan, Ganesh" w:date="2018-07-27T10:50:00Z">
                        <w:r>
                          <w:rPr>
                            <w:rFonts w:ascii="Arial" w:hAnsi="Arial" w:cs="Arial"/>
                            <w:color w:val="000000"/>
                            <w:sz w:val="18"/>
                          </w:rPr>
                          <w:t xml:space="preserve">R6: same as R5 </w:t>
                        </w:r>
                      </w:ins>
                      <w:ins w:id="35" w:author="Venkatesan, Ganesh" w:date="2018-07-27T10:51:00Z">
                        <w:r>
                          <w:rPr>
                            <w:rFonts w:ascii="Arial" w:hAnsi="Arial" w:cs="Arial"/>
                            <w:color w:val="000000"/>
                            <w:sz w:val="18"/>
                          </w:rPr>
                          <w:t>content-wise. This a non-macro-enabled MS-Word format of R5 (R5 was saved as a .docm file while r6 is a .do</w:t>
                        </w:r>
                      </w:ins>
                      <w:ins w:id="36" w:author="Venkatesan, Ganesh" w:date="2018-07-27T10:52:00Z">
                        <w:r>
                          <w:rPr>
                            <w:rFonts w:ascii="Arial" w:hAnsi="Arial" w:cs="Arial"/>
                            <w:color w:val="000000"/>
                            <w:sz w:val="18"/>
                          </w:rPr>
                          <w:t>cx format).</w:t>
                        </w:r>
                      </w:ins>
                      <w:bookmarkStart w:id="37" w:name="_GoBack"/>
                      <w:bookmarkEnd w:id="37"/>
                    </w:p>
                    <w:p w14:paraId="05E8394A" w14:textId="10684AC2" w:rsidR="00A278C9" w:rsidRDefault="00A278C9" w:rsidP="00C57C43"/>
                  </w:txbxContent>
                </v:textbox>
              </v:shape>
            </w:pict>
          </mc:Fallback>
        </mc:AlternateContent>
      </w:r>
    </w:p>
    <w:p w14:paraId="6A58BE35" w14:textId="77777777" w:rsidR="00C57C43" w:rsidRPr="00114E3A" w:rsidRDefault="00C57C43" w:rsidP="00C57C43">
      <w:pPr>
        <w:rPr>
          <w:b/>
          <w:i/>
          <w:color w:val="FF0000"/>
        </w:rPr>
      </w:pPr>
      <w:r>
        <w:br w:type="page"/>
      </w:r>
    </w:p>
    <w:p w14:paraId="14D660EA" w14:textId="77777777" w:rsidR="00C57C43" w:rsidRDefault="00C57C43">
      <w:pPr>
        <w:rPr>
          <w:rStyle w:val="fontstyle01"/>
          <w:rFonts w:ascii="Times New Roman" w:hAnsi="Times New Roman"/>
          <w:sz w:val="22"/>
          <w:szCs w:val="22"/>
          <w:lang w:val="en-US" w:eastAsia="ja-JP"/>
        </w:rPr>
      </w:pPr>
    </w:p>
    <w:p w14:paraId="431C7232" w14:textId="27FFA129" w:rsidR="007412CC" w:rsidRPr="00473179" w:rsidRDefault="00D7227D" w:rsidP="007412CC">
      <w:pPr>
        <w:pStyle w:val="IEEEStdsLevel3Header"/>
        <w:rPr>
          <w:rStyle w:val="fontstyle01"/>
          <w:rFonts w:ascii="Times New Roman" w:hAnsi="Times New Roman"/>
          <w:b/>
          <w:sz w:val="22"/>
          <w:szCs w:val="22"/>
        </w:rPr>
      </w:pPr>
      <w:r w:rsidRPr="00473179">
        <w:rPr>
          <w:rStyle w:val="fontstyle01"/>
          <w:rFonts w:ascii="Times New Roman" w:hAnsi="Times New Roman"/>
          <w:b/>
          <w:sz w:val="22"/>
          <w:szCs w:val="22"/>
        </w:rPr>
        <w:t>6.3.58 Fine timing measurement</w:t>
      </w:r>
    </w:p>
    <w:p w14:paraId="3555C00E" w14:textId="77777777" w:rsidR="00D7227D" w:rsidRPr="00473179" w:rsidDel="00F660FF" w:rsidRDefault="00D7227D" w:rsidP="007412CC">
      <w:pPr>
        <w:pStyle w:val="IEEEStdsLevel4Header"/>
        <w:rPr>
          <w:del w:id="38" w:author="Venkatesan, Ganesh" w:date="2018-06-18T10:48:00Z"/>
          <w:rStyle w:val="fontstyle01"/>
          <w:rFonts w:ascii="Times New Roman" w:hAnsi="Times New Roman"/>
          <w:b/>
          <w:sz w:val="22"/>
          <w:szCs w:val="22"/>
        </w:rPr>
      </w:pPr>
      <w:del w:id="39" w:author="Venkatesan, Ganesh" w:date="2018-06-18T10:48:00Z">
        <w:r w:rsidRPr="00473179" w:rsidDel="00F660FF">
          <w:rPr>
            <w:rStyle w:val="fontstyle01"/>
            <w:rFonts w:ascii="Times New Roman" w:hAnsi="Times New Roman"/>
            <w:b/>
            <w:sz w:val="22"/>
            <w:szCs w:val="22"/>
          </w:rPr>
          <w:delText>6.3.58.1 General</w:delText>
        </w:r>
      </w:del>
    </w:p>
    <w:p w14:paraId="35B5B566" w14:textId="77777777" w:rsidR="00D7227D" w:rsidRPr="00473179" w:rsidDel="00F660FF" w:rsidRDefault="00D7227D" w:rsidP="00D7227D">
      <w:pPr>
        <w:rPr>
          <w:del w:id="40" w:author="Venkatesan, Ganesh" w:date="2018-06-18T10:48:00Z"/>
          <w:rStyle w:val="fontstyle01"/>
          <w:rFonts w:ascii="Times New Roman" w:hAnsi="Times New Roman"/>
          <w:i/>
          <w:color w:val="FF0000"/>
          <w:sz w:val="22"/>
          <w:szCs w:val="22"/>
        </w:rPr>
      </w:pPr>
      <w:del w:id="41" w:author="Venkatesan, Ganesh" w:date="2018-06-18T10:48:00Z">
        <w:r w:rsidRPr="00473179" w:rsidDel="00F660FF">
          <w:rPr>
            <w:rStyle w:val="fontstyle01"/>
            <w:rFonts w:ascii="Times New Roman" w:hAnsi="Times New Roman"/>
            <w:i/>
            <w:color w:val="FF0000"/>
            <w:sz w:val="22"/>
            <w:szCs w:val="22"/>
          </w:rPr>
          <w:delText>Add Figures 6-17a and 6-17b as shown below:</w:delText>
        </w:r>
      </w:del>
    </w:p>
    <w:p w14:paraId="16FCDB81" w14:textId="77777777" w:rsidR="00D7227D" w:rsidRPr="00473179" w:rsidDel="00F660FF" w:rsidRDefault="00D7227D" w:rsidP="00D7227D">
      <w:pPr>
        <w:rPr>
          <w:del w:id="42" w:author="Venkatesan, Ganesh" w:date="2018-06-18T10:48:00Z"/>
          <w:rStyle w:val="fontstyle01"/>
          <w:rFonts w:ascii="Times New Roman" w:hAnsi="Times New Roman"/>
          <w:sz w:val="22"/>
          <w:szCs w:val="22"/>
        </w:rPr>
      </w:pPr>
    </w:p>
    <w:p w14:paraId="7D7DA858" w14:textId="77777777" w:rsidR="00D7227D" w:rsidRPr="00473179" w:rsidDel="00F660FF" w:rsidRDefault="00D7227D" w:rsidP="00D7227D">
      <w:pPr>
        <w:rPr>
          <w:del w:id="43" w:author="Venkatesan, Ganesh" w:date="2018-06-18T10:48:00Z"/>
          <w:rStyle w:val="fontstyle01"/>
          <w:rFonts w:ascii="Times New Roman" w:hAnsi="Times New Roman"/>
          <w:sz w:val="22"/>
          <w:szCs w:val="22"/>
        </w:rPr>
      </w:pPr>
    </w:p>
    <w:p w14:paraId="58B038EB" w14:textId="77777777" w:rsidR="00D7227D" w:rsidRPr="00473179" w:rsidDel="00F660FF" w:rsidRDefault="00D7227D" w:rsidP="00D7227D">
      <w:pPr>
        <w:pStyle w:val="Caption"/>
        <w:rPr>
          <w:del w:id="44" w:author="Venkatesan, Ganesh" w:date="2018-06-18T10:48:00Z"/>
          <w:rFonts w:ascii="Times New Roman" w:hAnsi="Times New Roman"/>
          <w:sz w:val="22"/>
          <w:szCs w:val="22"/>
        </w:rPr>
      </w:pPr>
      <w:del w:id="45" w:author="Venkatesan, Ganesh" w:date="2018-06-18T10:48:00Z">
        <w:r w:rsidRPr="00F95092" w:rsidDel="00F660FF">
          <w:rPr>
            <w:rFonts w:ascii="Times New Roman" w:hAnsi="Times New Roman"/>
            <w:sz w:val="22"/>
            <w:szCs w:val="22"/>
          </w:rPr>
          <w:delText>Figure 6-17a VHTz Ranging:  Primitives and Timestamps Capture</w:delText>
        </w:r>
      </w:del>
    </w:p>
    <w:p w14:paraId="7B84806F" w14:textId="77777777" w:rsidR="00D7227D" w:rsidRPr="00473179" w:rsidRDefault="00D7227D" w:rsidP="00D7227D">
      <w:pPr>
        <w:rPr>
          <w:szCs w:val="22"/>
        </w:rPr>
      </w:pPr>
    </w:p>
    <w:p w14:paraId="25402633" w14:textId="77777777" w:rsidR="007412CC" w:rsidRPr="00473179" w:rsidRDefault="007412CC" w:rsidP="00272985">
      <w:pPr>
        <w:pStyle w:val="IEEEStdsLevel4Header"/>
        <w:numPr>
          <w:ilvl w:val="3"/>
          <w:numId w:val="22"/>
        </w:numPr>
        <w:rPr>
          <w:rStyle w:val="fontstyle01"/>
          <w:rFonts w:ascii="Times New Roman" w:hAnsi="Times New Roman"/>
          <w:b/>
          <w:sz w:val="22"/>
          <w:szCs w:val="22"/>
        </w:rPr>
      </w:pPr>
    </w:p>
    <w:p w14:paraId="29064061" w14:textId="77777777" w:rsidR="007412CC" w:rsidRPr="00473179" w:rsidRDefault="00473179" w:rsidP="00272985">
      <w:pPr>
        <w:pStyle w:val="IEEEStdsLevel4Header"/>
        <w:numPr>
          <w:ilvl w:val="3"/>
          <w:numId w:val="22"/>
        </w:numPr>
        <w:rPr>
          <w:rFonts w:ascii="Times New Roman" w:hAnsi="Times New Roman"/>
          <w:bCs/>
          <w:color w:val="000000"/>
          <w:sz w:val="22"/>
          <w:szCs w:val="22"/>
        </w:rPr>
      </w:pPr>
      <w:r>
        <w:rPr>
          <w:rStyle w:val="fontstyle01"/>
          <w:rFonts w:ascii="Times New Roman" w:hAnsi="Times New Roman"/>
          <w:sz w:val="22"/>
          <w:szCs w:val="22"/>
        </w:rPr>
        <w:t xml:space="preserve"> </w:t>
      </w:r>
      <w:r w:rsidRPr="00473179">
        <w:rPr>
          <w:rStyle w:val="fontstyle01"/>
          <w:rFonts w:ascii="Times New Roman" w:hAnsi="Times New Roman"/>
          <w:b/>
          <w:sz w:val="22"/>
          <w:szCs w:val="22"/>
        </w:rPr>
        <w:t>MLME-FINETIMINGMSMT.request</w:t>
      </w:r>
      <w:r>
        <w:rPr>
          <w:rStyle w:val="fontstyle01"/>
          <w:rFonts w:ascii="Times New Roman" w:hAnsi="Times New Roman"/>
          <w:sz w:val="22"/>
          <w:szCs w:val="22"/>
        </w:rPr>
        <w:t xml:space="preserve"> </w:t>
      </w:r>
    </w:p>
    <w:p w14:paraId="6FE09883" w14:textId="77777777" w:rsidR="007412CC" w:rsidRPr="00473179" w:rsidRDefault="00D7227D" w:rsidP="007412CC">
      <w:pPr>
        <w:pStyle w:val="IEEEStdsLevel5Header"/>
        <w:numPr>
          <w:ilvl w:val="0"/>
          <w:numId w:val="0"/>
        </w:numPr>
        <w:rPr>
          <w:rStyle w:val="fontstyle21"/>
          <w:rFonts w:ascii="Times New Roman" w:hAnsi="Times New Roman"/>
          <w:b w:val="0"/>
          <w:sz w:val="22"/>
          <w:szCs w:val="22"/>
        </w:rPr>
      </w:pPr>
      <w:r w:rsidRPr="00473179">
        <w:rPr>
          <w:rStyle w:val="fontstyle01"/>
          <w:rFonts w:ascii="Times New Roman" w:hAnsi="Times New Roman"/>
          <w:b/>
          <w:sz w:val="22"/>
          <w:szCs w:val="22"/>
        </w:rPr>
        <w:t>6.3.58.2.1 Function</w:t>
      </w:r>
    </w:p>
    <w:p w14:paraId="1647BA2D" w14:textId="77777777" w:rsidR="00D7227D" w:rsidRPr="00473179" w:rsidRDefault="00D7227D" w:rsidP="007412CC">
      <w:pPr>
        <w:rPr>
          <w:rStyle w:val="fontstyle01"/>
          <w:rFonts w:ascii="Times New Roman" w:hAnsi="Times New Roman"/>
          <w:sz w:val="22"/>
          <w:szCs w:val="22"/>
        </w:rPr>
      </w:pPr>
      <w:r w:rsidRPr="00473179">
        <w:rPr>
          <w:rStyle w:val="fontstyle21"/>
          <w:rFonts w:ascii="Times New Roman" w:hAnsi="Times New Roman"/>
          <w:sz w:val="22"/>
          <w:szCs w:val="22"/>
        </w:rPr>
        <w:t>This primitive requests the transmission of a Fine Timing Measurement frame to a peer entity.</w:t>
      </w:r>
      <w:r w:rsidRPr="00473179">
        <w:rPr>
          <w:szCs w:val="22"/>
          <w:shd w:val="pct15" w:color="auto" w:fill="FFFFFF"/>
        </w:rPr>
        <w:br/>
      </w:r>
    </w:p>
    <w:p w14:paraId="58BE0911" w14:textId="77777777" w:rsidR="00D7227D" w:rsidRPr="00473179" w:rsidRDefault="00D7227D" w:rsidP="007412CC">
      <w:pPr>
        <w:pStyle w:val="IEEEStdsLevel5Header"/>
        <w:numPr>
          <w:ilvl w:val="0"/>
          <w:numId w:val="0"/>
        </w:numPr>
        <w:rPr>
          <w:rStyle w:val="fontstyle01"/>
          <w:rFonts w:ascii="Times New Roman" w:hAnsi="Times New Roman"/>
          <w:b/>
          <w:sz w:val="22"/>
          <w:szCs w:val="22"/>
        </w:rPr>
      </w:pPr>
      <w:r w:rsidRPr="00473179">
        <w:rPr>
          <w:rStyle w:val="fontstyle01"/>
          <w:rFonts w:ascii="Times New Roman" w:hAnsi="Times New Roman"/>
          <w:b/>
          <w:sz w:val="22"/>
          <w:szCs w:val="22"/>
        </w:rPr>
        <w:t>6.3.58.2.2 Semantics of the service primitive</w:t>
      </w:r>
    </w:p>
    <w:p w14:paraId="0D6EBE46" w14:textId="77777777" w:rsidR="00D7227D" w:rsidRPr="00473179" w:rsidRDefault="00D7227D" w:rsidP="00D7227D">
      <w:pPr>
        <w:rPr>
          <w:rStyle w:val="fontstyle01"/>
          <w:rFonts w:ascii="Times New Roman" w:hAnsi="Times New Roman"/>
          <w:sz w:val="22"/>
          <w:szCs w:val="22"/>
        </w:rPr>
      </w:pPr>
    </w:p>
    <w:p w14:paraId="6C8648E3" w14:textId="77777777" w:rsidR="00D7227D" w:rsidRPr="00473179" w:rsidRDefault="00D7227D" w:rsidP="00D7227D">
      <w:pPr>
        <w:rPr>
          <w:b/>
          <w:i/>
          <w:color w:val="FF0000"/>
          <w:szCs w:val="22"/>
        </w:rPr>
      </w:pPr>
      <w:r w:rsidRPr="00473179">
        <w:rPr>
          <w:b/>
          <w:i/>
          <w:color w:val="FF0000"/>
          <w:szCs w:val="22"/>
        </w:rPr>
        <w:t>Insert new parameter and modify the description as shown below:</w:t>
      </w:r>
    </w:p>
    <w:p w14:paraId="76A714E9" w14:textId="77777777" w:rsidR="00D7227D" w:rsidRDefault="00D7227D" w:rsidP="00D7227D">
      <w:pPr>
        <w:rPr>
          <w:ins w:id="46" w:author="Venkatesan, Ganesh" w:date="2018-06-18T10:49:00Z"/>
          <w:b/>
          <w:i/>
          <w:color w:val="FF0000"/>
          <w:szCs w:val="22"/>
        </w:rPr>
      </w:pPr>
      <w:r w:rsidRPr="00473179">
        <w:rPr>
          <w:b/>
          <w:i/>
          <w:color w:val="FF0000"/>
          <w:szCs w:val="22"/>
        </w:rPr>
        <w:t>Note: in the table that describes the parameters not all parameters are shown.</w:t>
      </w:r>
    </w:p>
    <w:p w14:paraId="02DA36F1" w14:textId="77777777" w:rsidR="00F660FF" w:rsidRPr="00B95B3A" w:rsidRDefault="00F660FF" w:rsidP="00D7227D">
      <w:pPr>
        <w:rPr>
          <w:b/>
          <w:i/>
          <w:color w:val="000000" w:themeColor="text1"/>
          <w:szCs w:val="22"/>
        </w:rPr>
      </w:pPr>
      <w:r w:rsidRPr="00B95B3A">
        <w:rPr>
          <w:b/>
          <w:i/>
          <w:color w:val="000000" w:themeColor="text1"/>
          <w:szCs w:val="22"/>
        </w:rPr>
        <w:t>802.11az Editor: Modify the parameter list as shown below:</w:t>
      </w:r>
    </w:p>
    <w:p w14:paraId="087A7E9E" w14:textId="77777777" w:rsidR="00D7227D" w:rsidRPr="00473179" w:rsidRDefault="00D7227D" w:rsidP="00D7227D">
      <w:pPr>
        <w:rPr>
          <w:rStyle w:val="fontstyle01"/>
          <w:rFonts w:ascii="Times New Roman" w:hAnsi="Times New Roman"/>
          <w:sz w:val="22"/>
          <w:szCs w:val="22"/>
        </w:rPr>
      </w:pPr>
    </w:p>
    <w:p w14:paraId="5E581651" w14:textId="77777777" w:rsidR="00D7227D" w:rsidRPr="00473179" w:rsidRDefault="00D7227D" w:rsidP="00D7227D">
      <w:pPr>
        <w:rPr>
          <w:color w:val="000000"/>
          <w:szCs w:val="22"/>
        </w:rPr>
      </w:pPr>
      <w:r w:rsidRPr="00473179">
        <w:rPr>
          <w:color w:val="000000"/>
          <w:szCs w:val="22"/>
        </w:rPr>
        <w:t>The primitive parameters are as follows:</w:t>
      </w:r>
    </w:p>
    <w:p w14:paraId="745D049E" w14:textId="77777777" w:rsidR="00D7227D" w:rsidRPr="00473179" w:rsidRDefault="00D7227D" w:rsidP="00D7227D">
      <w:pPr>
        <w:ind w:left="720"/>
        <w:rPr>
          <w:color w:val="000000"/>
          <w:szCs w:val="22"/>
        </w:rPr>
      </w:pPr>
      <w:r w:rsidRPr="00473179">
        <w:rPr>
          <w:color w:val="000000"/>
          <w:szCs w:val="22"/>
        </w:rPr>
        <w:br/>
        <w:t>MLME-FINETIMINGMSMT.request(</w:t>
      </w:r>
    </w:p>
    <w:p w14:paraId="2F872533" w14:textId="77777777" w:rsidR="00D7227D" w:rsidRPr="00473179" w:rsidRDefault="00D7227D" w:rsidP="00D7227D">
      <w:pPr>
        <w:ind w:left="1440"/>
        <w:rPr>
          <w:color w:val="000000"/>
          <w:szCs w:val="22"/>
        </w:rPr>
      </w:pPr>
      <w:r w:rsidRPr="00473179">
        <w:rPr>
          <w:color w:val="000000"/>
          <w:szCs w:val="22"/>
        </w:rPr>
        <w:t>Peer MAC Address,</w:t>
      </w:r>
      <w:r w:rsidRPr="00473179">
        <w:rPr>
          <w:color w:val="000000"/>
          <w:szCs w:val="22"/>
        </w:rPr>
        <w:br/>
        <w:t>Dialog Token,</w:t>
      </w:r>
      <w:r w:rsidRPr="00473179">
        <w:rPr>
          <w:color w:val="000000"/>
          <w:szCs w:val="22"/>
        </w:rPr>
        <w:br/>
        <w:t>Follow Up Dialog Token,</w:t>
      </w:r>
      <w:r w:rsidRPr="00473179">
        <w:rPr>
          <w:color w:val="000000"/>
          <w:szCs w:val="22"/>
        </w:rPr>
        <w:br/>
        <w:t>t1,</w:t>
      </w:r>
    </w:p>
    <w:p w14:paraId="6EAADC7B" w14:textId="77777777" w:rsidR="00D7227D" w:rsidRPr="00473179" w:rsidRDefault="00D7227D" w:rsidP="00D7227D">
      <w:pPr>
        <w:ind w:left="1440"/>
        <w:rPr>
          <w:color w:val="000000"/>
          <w:szCs w:val="22"/>
        </w:rPr>
      </w:pPr>
      <w:r w:rsidRPr="00473179">
        <w:rPr>
          <w:color w:val="000000"/>
          <w:szCs w:val="22"/>
        </w:rPr>
        <w:t>Max t1 Error Exponent,</w:t>
      </w:r>
      <w:r w:rsidRPr="00473179">
        <w:rPr>
          <w:color w:val="000000"/>
          <w:szCs w:val="22"/>
        </w:rPr>
        <w:br/>
        <w:t>t4,</w:t>
      </w:r>
      <w:r w:rsidRPr="00473179">
        <w:rPr>
          <w:color w:val="000000"/>
          <w:szCs w:val="22"/>
        </w:rPr>
        <w:br/>
        <w:t>Max t4 Error Exponent,</w:t>
      </w:r>
      <w:r w:rsidRPr="00473179">
        <w:rPr>
          <w:color w:val="000000"/>
          <w:szCs w:val="22"/>
        </w:rPr>
        <w:br/>
        <w:t>FTM Synchronization Information,</w:t>
      </w:r>
      <w:r w:rsidRPr="00473179">
        <w:rPr>
          <w:color w:val="000000"/>
          <w:szCs w:val="22"/>
        </w:rPr>
        <w:br/>
        <w:t>LCI Report,</w:t>
      </w:r>
      <w:r w:rsidRPr="00473179">
        <w:rPr>
          <w:color w:val="000000"/>
          <w:szCs w:val="22"/>
        </w:rPr>
        <w:br/>
        <w:t>Location Civic Report,</w:t>
      </w:r>
      <w:r w:rsidRPr="00473179">
        <w:rPr>
          <w:color w:val="000000"/>
          <w:szCs w:val="22"/>
        </w:rPr>
        <w:br/>
        <w:t>Fine Timing Measurement Parameters,</w:t>
      </w:r>
    </w:p>
    <w:p w14:paraId="2BD95B69" w14:textId="77777777" w:rsidR="00D7227D" w:rsidRPr="00473179" w:rsidRDefault="00E2778F" w:rsidP="00D7227D">
      <w:pPr>
        <w:ind w:left="1440"/>
        <w:rPr>
          <w:color w:val="000000"/>
          <w:szCs w:val="22"/>
        </w:rPr>
      </w:pPr>
      <w:r>
        <w:rPr>
          <w:color w:val="000000"/>
          <w:szCs w:val="22"/>
        </w:rPr>
        <w:t>Ranging</w:t>
      </w:r>
      <w:r w:rsidRPr="00473179">
        <w:rPr>
          <w:color w:val="000000"/>
          <w:szCs w:val="22"/>
        </w:rPr>
        <w:t xml:space="preserve"> </w:t>
      </w:r>
      <w:r w:rsidR="00D7227D" w:rsidRPr="00473179">
        <w:rPr>
          <w:color w:val="000000"/>
          <w:szCs w:val="22"/>
        </w:rPr>
        <w:t>Parameters,</w:t>
      </w:r>
    </w:p>
    <w:p w14:paraId="4C94A761" w14:textId="77777777" w:rsidR="00D7227D" w:rsidRPr="00473179" w:rsidRDefault="00D7227D" w:rsidP="00D7227D">
      <w:pPr>
        <w:ind w:left="1440"/>
        <w:rPr>
          <w:color w:val="000000"/>
          <w:szCs w:val="22"/>
        </w:rPr>
      </w:pPr>
      <w:del w:id="47" w:author="Venkatesan, Ganesh" w:date="2018-06-05T10:12:00Z">
        <w:r w:rsidRPr="00473179" w:rsidDel="00E2778F">
          <w:rPr>
            <w:color w:val="000000"/>
            <w:szCs w:val="22"/>
          </w:rPr>
          <w:delText>VHTz Specific Parameters,</w:delText>
        </w:r>
      </w:del>
    </w:p>
    <w:p w14:paraId="7DE62514" w14:textId="77777777" w:rsidR="00D7227D" w:rsidRPr="00473179" w:rsidDel="00E2778F" w:rsidRDefault="00D7227D" w:rsidP="00D7227D">
      <w:pPr>
        <w:ind w:left="1440"/>
        <w:rPr>
          <w:del w:id="48" w:author="Venkatesan, Ganesh" w:date="2018-06-05T10:12:00Z"/>
          <w:color w:val="000000"/>
          <w:szCs w:val="22"/>
        </w:rPr>
      </w:pPr>
      <w:del w:id="49" w:author="Venkatesan, Ganesh" w:date="2018-06-05T10:12:00Z">
        <w:r w:rsidRPr="00473179" w:rsidDel="00E2778F">
          <w:rPr>
            <w:color w:val="000000"/>
            <w:szCs w:val="22"/>
          </w:rPr>
          <w:delText>HEz Specific Parameters,</w:delText>
        </w:r>
      </w:del>
    </w:p>
    <w:p w14:paraId="01295F3D" w14:textId="77777777" w:rsidR="00D7227D" w:rsidRPr="00473179" w:rsidDel="00E2778F" w:rsidRDefault="00D7227D" w:rsidP="00D7227D">
      <w:pPr>
        <w:ind w:left="1440"/>
        <w:rPr>
          <w:del w:id="50" w:author="Venkatesan, Ganesh" w:date="2018-06-05T10:12:00Z"/>
          <w:color w:val="000000"/>
          <w:szCs w:val="22"/>
        </w:rPr>
      </w:pPr>
      <w:del w:id="51" w:author="Venkatesan, Ganesh" w:date="2018-06-05T10:12:00Z">
        <w:r w:rsidRPr="00473179" w:rsidDel="00E2778F">
          <w:rPr>
            <w:color w:val="000000"/>
            <w:szCs w:val="22"/>
          </w:rPr>
          <w:delText>DMGz Specific Parameters,</w:delText>
        </w:r>
      </w:del>
    </w:p>
    <w:p w14:paraId="2B375B16" w14:textId="77777777" w:rsidR="00D7227D" w:rsidRPr="00473179" w:rsidRDefault="00D7227D" w:rsidP="00D7227D">
      <w:pPr>
        <w:ind w:left="1440"/>
        <w:rPr>
          <w:rStyle w:val="fontstyle01"/>
          <w:rFonts w:ascii="Times New Roman" w:hAnsi="Times New Roman"/>
          <w:sz w:val="22"/>
          <w:szCs w:val="22"/>
        </w:rPr>
      </w:pPr>
      <w:del w:id="52" w:author="Venkatesan, Ganesh" w:date="2018-06-05T10:12:00Z">
        <w:r w:rsidRPr="00473179" w:rsidDel="00E2778F">
          <w:rPr>
            <w:color w:val="000000"/>
            <w:szCs w:val="22"/>
          </w:rPr>
          <w:delText>EDMGz Specific Parameters,</w:delText>
        </w:r>
      </w:del>
      <w:r w:rsidRPr="00473179">
        <w:rPr>
          <w:color w:val="000000"/>
          <w:szCs w:val="22"/>
        </w:rPr>
        <w:br/>
        <w:t>VendorSpecific</w:t>
      </w:r>
      <w:r w:rsidRPr="00473179">
        <w:rPr>
          <w:color w:val="000000"/>
          <w:szCs w:val="22"/>
        </w:rPr>
        <w:b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9"/>
        <w:gridCol w:w="2159"/>
        <w:gridCol w:w="2152"/>
      </w:tblGrid>
      <w:tr w:rsidR="00D7227D" w:rsidRPr="00473179" w14:paraId="709C3A81" w14:textId="77777777" w:rsidTr="00B205EA">
        <w:tc>
          <w:tcPr>
            <w:tcW w:w="2215" w:type="dxa"/>
            <w:shd w:val="clear" w:color="auto" w:fill="auto"/>
          </w:tcPr>
          <w:p w14:paraId="05AE301E" w14:textId="77777777" w:rsidR="00D7227D" w:rsidRPr="00473179" w:rsidRDefault="00D7227D" w:rsidP="00B205EA">
            <w:pPr>
              <w:rPr>
                <w:b/>
                <w:szCs w:val="22"/>
              </w:rPr>
            </w:pPr>
            <w:r w:rsidRPr="00473179">
              <w:rPr>
                <w:b/>
                <w:szCs w:val="22"/>
              </w:rPr>
              <w:t>Name</w:t>
            </w:r>
          </w:p>
        </w:tc>
        <w:tc>
          <w:tcPr>
            <w:tcW w:w="2215" w:type="dxa"/>
            <w:shd w:val="clear" w:color="auto" w:fill="auto"/>
          </w:tcPr>
          <w:p w14:paraId="067894B4" w14:textId="77777777" w:rsidR="00D7227D" w:rsidRPr="00473179" w:rsidRDefault="00D7227D" w:rsidP="00B205EA">
            <w:pPr>
              <w:rPr>
                <w:b/>
                <w:szCs w:val="22"/>
              </w:rPr>
            </w:pPr>
            <w:r w:rsidRPr="00473179">
              <w:rPr>
                <w:b/>
                <w:szCs w:val="22"/>
              </w:rPr>
              <w:t>Type</w:t>
            </w:r>
          </w:p>
        </w:tc>
        <w:tc>
          <w:tcPr>
            <w:tcW w:w="2215" w:type="dxa"/>
            <w:shd w:val="clear" w:color="auto" w:fill="auto"/>
          </w:tcPr>
          <w:p w14:paraId="5AED7626" w14:textId="77777777" w:rsidR="00D7227D" w:rsidRPr="00473179" w:rsidRDefault="00D7227D" w:rsidP="00B205EA">
            <w:pPr>
              <w:rPr>
                <w:b/>
                <w:szCs w:val="22"/>
              </w:rPr>
            </w:pPr>
            <w:r w:rsidRPr="00473179">
              <w:rPr>
                <w:b/>
                <w:szCs w:val="22"/>
              </w:rPr>
              <w:t>Valid Range</w:t>
            </w:r>
          </w:p>
        </w:tc>
        <w:tc>
          <w:tcPr>
            <w:tcW w:w="2211" w:type="dxa"/>
            <w:shd w:val="clear" w:color="auto" w:fill="auto"/>
          </w:tcPr>
          <w:p w14:paraId="62DA6D33" w14:textId="77777777" w:rsidR="00D7227D" w:rsidRPr="00473179" w:rsidRDefault="00D7227D" w:rsidP="00B205EA">
            <w:pPr>
              <w:rPr>
                <w:b/>
                <w:szCs w:val="22"/>
              </w:rPr>
            </w:pPr>
            <w:r w:rsidRPr="00473179">
              <w:rPr>
                <w:b/>
                <w:szCs w:val="22"/>
              </w:rPr>
              <w:t>Description</w:t>
            </w:r>
          </w:p>
        </w:tc>
      </w:tr>
      <w:tr w:rsidR="00D7227D" w:rsidRPr="00473179" w14:paraId="258F825A" w14:textId="77777777" w:rsidTr="00B205EA">
        <w:tc>
          <w:tcPr>
            <w:tcW w:w="2215" w:type="dxa"/>
            <w:shd w:val="clear" w:color="auto" w:fill="auto"/>
          </w:tcPr>
          <w:p w14:paraId="347D662B" w14:textId="77777777" w:rsidR="00D7227D" w:rsidRPr="00473179" w:rsidRDefault="00D7227D" w:rsidP="00B205EA">
            <w:pPr>
              <w:rPr>
                <w:szCs w:val="22"/>
              </w:rPr>
            </w:pPr>
            <w:r w:rsidRPr="00473179">
              <w:rPr>
                <w:szCs w:val="22"/>
              </w:rPr>
              <w:lastRenderedPageBreak/>
              <w:t>Dialog Token</w:t>
            </w:r>
          </w:p>
        </w:tc>
        <w:tc>
          <w:tcPr>
            <w:tcW w:w="2215" w:type="dxa"/>
            <w:shd w:val="clear" w:color="auto" w:fill="auto"/>
          </w:tcPr>
          <w:p w14:paraId="49C54A79"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30C6EF68" w14:textId="77777777" w:rsidR="00D7227D" w:rsidRPr="00473179" w:rsidRDefault="00D7227D" w:rsidP="00B205EA">
            <w:pPr>
              <w:rPr>
                <w:color w:val="000000"/>
                <w:szCs w:val="22"/>
              </w:rPr>
            </w:pPr>
            <w:r w:rsidRPr="00473179">
              <w:rPr>
                <w:color w:val="000000"/>
                <w:szCs w:val="22"/>
              </w:rPr>
              <w:t>0-255</w:t>
            </w:r>
          </w:p>
        </w:tc>
        <w:tc>
          <w:tcPr>
            <w:tcW w:w="2211" w:type="dxa"/>
            <w:shd w:val="clear" w:color="auto" w:fill="auto"/>
          </w:tcPr>
          <w:p w14:paraId="5ADB2E63" w14:textId="77777777" w:rsidR="00D7227D" w:rsidRPr="00473179" w:rsidRDefault="00D7227D" w:rsidP="00B205EA">
            <w:pPr>
              <w:rPr>
                <w:color w:val="000000"/>
                <w:szCs w:val="22"/>
              </w:rPr>
            </w:pPr>
            <w:r w:rsidRPr="00473179">
              <w:rPr>
                <w:color w:val="000000"/>
                <w:szCs w:val="22"/>
              </w:rPr>
              <w:t>The dialog token to identify the Fine Timing</w:t>
            </w:r>
            <w:r w:rsidRPr="00473179">
              <w:rPr>
                <w:color w:val="000000"/>
                <w:szCs w:val="22"/>
              </w:rPr>
              <w:br/>
              <w:t>Measurement frame. A value of 0 indicates the</w:t>
            </w:r>
            <w:r w:rsidRPr="00473179">
              <w:rPr>
                <w:color w:val="000000"/>
                <w:szCs w:val="22"/>
              </w:rPr>
              <w:br/>
              <w:t>end of the FTM session.</w:t>
            </w:r>
          </w:p>
        </w:tc>
      </w:tr>
      <w:tr w:rsidR="00D7227D" w:rsidRPr="00473179" w14:paraId="32161012" w14:textId="77777777" w:rsidTr="00B205EA">
        <w:tc>
          <w:tcPr>
            <w:tcW w:w="2215" w:type="dxa"/>
            <w:shd w:val="clear" w:color="auto" w:fill="auto"/>
          </w:tcPr>
          <w:p w14:paraId="0D88903D" w14:textId="77777777" w:rsidR="00D7227D" w:rsidRPr="00473179" w:rsidRDefault="00D7227D" w:rsidP="00B205EA">
            <w:pPr>
              <w:rPr>
                <w:szCs w:val="22"/>
              </w:rPr>
            </w:pPr>
            <w:r w:rsidRPr="00473179">
              <w:rPr>
                <w:szCs w:val="22"/>
              </w:rPr>
              <w:t>Follow Up Dialog Token</w:t>
            </w:r>
          </w:p>
        </w:tc>
        <w:tc>
          <w:tcPr>
            <w:tcW w:w="2215" w:type="dxa"/>
            <w:shd w:val="clear" w:color="auto" w:fill="auto"/>
          </w:tcPr>
          <w:p w14:paraId="4B1229F5"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12E085E1" w14:textId="77777777" w:rsidR="00D7227D" w:rsidRPr="00473179" w:rsidRDefault="00D7227D" w:rsidP="00B205EA">
            <w:pPr>
              <w:rPr>
                <w:color w:val="000000"/>
                <w:szCs w:val="22"/>
              </w:rPr>
            </w:pPr>
            <w:r w:rsidRPr="00473179">
              <w:rPr>
                <w:color w:val="000000"/>
                <w:szCs w:val="22"/>
              </w:rPr>
              <w:t>0-255</w:t>
            </w:r>
          </w:p>
        </w:tc>
        <w:tc>
          <w:tcPr>
            <w:tcW w:w="2211" w:type="dxa"/>
            <w:shd w:val="clear" w:color="auto" w:fill="auto"/>
          </w:tcPr>
          <w:p w14:paraId="4A7CD577" w14:textId="77777777" w:rsidR="00D7227D" w:rsidRPr="00473179" w:rsidRDefault="00D7227D" w:rsidP="00B205EA">
            <w:pPr>
              <w:rPr>
                <w:color w:val="000000"/>
                <w:szCs w:val="22"/>
              </w:rPr>
            </w:pPr>
            <w:r w:rsidRPr="00473179">
              <w:rPr>
                <w:color w:val="000000"/>
                <w:szCs w:val="22"/>
              </w:rPr>
              <w:t>The dialog token of a Fine Timing Measurement</w:t>
            </w:r>
            <w:r w:rsidRPr="00473179">
              <w:rPr>
                <w:color w:val="000000"/>
                <w:szCs w:val="22"/>
              </w:rPr>
              <w:br/>
              <w:t>frame which the current frame follows, or 0 if</w:t>
            </w:r>
            <w:r w:rsidRPr="00473179">
              <w:rPr>
                <w:color w:val="000000"/>
                <w:szCs w:val="22"/>
              </w:rPr>
              <w:br/>
              <w:t xml:space="preserve">there is no such frame. See </w:t>
            </w:r>
            <w:r w:rsidR="00DD537E" w:rsidRPr="00473179">
              <w:rPr>
                <w:color w:val="000000"/>
                <w:szCs w:val="22"/>
              </w:rPr>
              <w:t>11.22</w:t>
            </w:r>
            <w:r w:rsidRPr="00473179">
              <w:rPr>
                <w:color w:val="000000"/>
                <w:szCs w:val="22"/>
              </w:rPr>
              <w:t>.6 (Fine timing</w:t>
            </w:r>
            <w:r w:rsidRPr="00473179">
              <w:rPr>
                <w:color w:val="000000"/>
                <w:szCs w:val="22"/>
              </w:rPr>
              <w:br/>
              <w:t xml:space="preserve">measurement (FTM) procedure). </w:t>
            </w:r>
          </w:p>
        </w:tc>
      </w:tr>
      <w:tr w:rsidR="00D7227D" w:rsidRPr="00473179" w14:paraId="6DD20DAB" w14:textId="77777777" w:rsidTr="00B205EA">
        <w:tc>
          <w:tcPr>
            <w:tcW w:w="2215" w:type="dxa"/>
            <w:shd w:val="clear" w:color="auto" w:fill="auto"/>
          </w:tcPr>
          <w:p w14:paraId="13735437" w14:textId="77777777" w:rsidR="00D7227D" w:rsidRPr="00473179" w:rsidRDefault="00D7227D" w:rsidP="00B205EA">
            <w:pPr>
              <w:rPr>
                <w:szCs w:val="22"/>
              </w:rPr>
            </w:pPr>
            <w:r w:rsidRPr="00473179">
              <w:rPr>
                <w:szCs w:val="22"/>
              </w:rPr>
              <w:t>t1</w:t>
            </w:r>
          </w:p>
        </w:tc>
        <w:tc>
          <w:tcPr>
            <w:tcW w:w="2215" w:type="dxa"/>
            <w:shd w:val="clear" w:color="auto" w:fill="auto"/>
          </w:tcPr>
          <w:p w14:paraId="4A727502"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23FF9BF4" w14:textId="77777777" w:rsidR="00D7227D" w:rsidRPr="00473179" w:rsidRDefault="00D7227D" w:rsidP="00B205EA">
            <w:pPr>
              <w:rPr>
                <w:color w:val="000000"/>
                <w:szCs w:val="22"/>
              </w:rPr>
            </w:pPr>
            <w:r w:rsidRPr="00473179">
              <w:rPr>
                <w:color w:val="000000"/>
                <w:szCs w:val="22"/>
              </w:rPr>
              <w:t>0–(2</w:t>
            </w:r>
            <w:r w:rsidRPr="00473179">
              <w:rPr>
                <w:color w:val="000000"/>
                <w:szCs w:val="22"/>
                <w:vertAlign w:val="superscript"/>
              </w:rPr>
              <w:t>48</w:t>
            </w:r>
            <w:r w:rsidRPr="00473179">
              <w:rPr>
                <w:color w:val="000000"/>
                <w:szCs w:val="22"/>
              </w:rPr>
              <w:t>–1)</w:t>
            </w:r>
          </w:p>
        </w:tc>
        <w:tc>
          <w:tcPr>
            <w:tcW w:w="2211" w:type="dxa"/>
            <w:shd w:val="clear" w:color="auto" w:fill="auto"/>
          </w:tcPr>
          <w:p w14:paraId="200EAB65" w14:textId="77777777" w:rsidR="00D7227D" w:rsidRPr="00473179" w:rsidRDefault="00D7227D" w:rsidP="00B205EA">
            <w:pPr>
              <w:rPr>
                <w:color w:val="000000"/>
                <w:szCs w:val="22"/>
              </w:rPr>
            </w:pPr>
            <w:r w:rsidRPr="00473179">
              <w:rPr>
                <w:color w:val="000000"/>
                <w:szCs w:val="22"/>
              </w:rPr>
              <w:t>The value of t1 (see Figure 6-17 (Fine timing</w:t>
            </w:r>
            <w:r w:rsidRPr="00473179">
              <w:rPr>
                <w:color w:val="000000"/>
                <w:szCs w:val="22"/>
              </w:rPr>
              <w:br/>
              <w:t>measurement primitives and timestamps</w:t>
            </w:r>
            <w:r w:rsidRPr="00473179">
              <w:rPr>
                <w:color w:val="000000"/>
                <w:szCs w:val="22"/>
              </w:rPr>
              <w:br/>
              <w:t>capture)) for the Fine Timing Measurement</w:t>
            </w:r>
            <w:r w:rsidRPr="00473179">
              <w:rPr>
                <w:color w:val="000000"/>
                <w:szCs w:val="22"/>
              </w:rPr>
              <w:br/>
              <w:t>frame identified by the Follow Up Dialog Token,</w:t>
            </w:r>
            <w:r w:rsidRPr="00473179">
              <w:rPr>
                <w:color w:val="000000"/>
                <w:szCs w:val="22"/>
              </w:rPr>
              <w:br/>
              <w:t>in units of picoseconds, or null if the Follow Up</w:t>
            </w:r>
            <w:r w:rsidRPr="00473179">
              <w:rPr>
                <w:color w:val="000000"/>
                <w:szCs w:val="22"/>
              </w:rPr>
              <w:br/>
              <w:t>Dialog Token is 0.</w:t>
            </w:r>
          </w:p>
        </w:tc>
      </w:tr>
      <w:tr w:rsidR="00D7227D" w:rsidRPr="00473179" w14:paraId="44ED486C" w14:textId="77777777" w:rsidTr="00B205EA">
        <w:tc>
          <w:tcPr>
            <w:tcW w:w="2215" w:type="dxa"/>
            <w:shd w:val="clear" w:color="auto" w:fill="auto"/>
          </w:tcPr>
          <w:p w14:paraId="2E633A01" w14:textId="77777777" w:rsidR="00D7227D" w:rsidRPr="00473179" w:rsidRDefault="00D7227D" w:rsidP="00B205EA">
            <w:pPr>
              <w:rPr>
                <w:szCs w:val="22"/>
              </w:rPr>
            </w:pPr>
            <w:r w:rsidRPr="00473179">
              <w:rPr>
                <w:szCs w:val="22"/>
              </w:rPr>
              <w:t>Max t1 Error Exponent</w:t>
            </w:r>
          </w:p>
        </w:tc>
        <w:tc>
          <w:tcPr>
            <w:tcW w:w="2215" w:type="dxa"/>
            <w:shd w:val="clear" w:color="auto" w:fill="auto"/>
          </w:tcPr>
          <w:p w14:paraId="2FB50CF5"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4FBEEF9D" w14:textId="77777777" w:rsidR="00D7227D" w:rsidRPr="00473179" w:rsidRDefault="00D7227D" w:rsidP="00B205EA">
            <w:pPr>
              <w:rPr>
                <w:color w:val="000000"/>
                <w:szCs w:val="22"/>
              </w:rPr>
            </w:pPr>
            <w:r w:rsidRPr="00473179">
              <w:rPr>
                <w:color w:val="000000"/>
                <w:szCs w:val="22"/>
              </w:rPr>
              <w:t>0-31</w:t>
            </w:r>
          </w:p>
        </w:tc>
        <w:tc>
          <w:tcPr>
            <w:tcW w:w="2211" w:type="dxa"/>
            <w:shd w:val="clear" w:color="auto" w:fill="auto"/>
          </w:tcPr>
          <w:p w14:paraId="6AFB475A" w14:textId="77777777" w:rsidR="00D7227D" w:rsidRPr="00473179" w:rsidRDefault="00D7227D" w:rsidP="00B205EA">
            <w:pPr>
              <w:rPr>
                <w:color w:val="000000"/>
                <w:szCs w:val="22"/>
              </w:rPr>
            </w:pPr>
            <w:r w:rsidRPr="00473179">
              <w:rPr>
                <w:color w:val="000000"/>
                <w:szCs w:val="22"/>
              </w:rPr>
              <w:t>The maximum error in the t1 value. This is</w:t>
            </w:r>
            <w:r w:rsidRPr="00473179">
              <w:rPr>
                <w:color w:val="000000"/>
                <w:szCs w:val="22"/>
              </w:rPr>
              <w:br/>
              <w:t>represented using a function of the Max t1 Error</w:t>
            </w:r>
            <w:r w:rsidRPr="00473179">
              <w:rPr>
                <w:color w:val="000000"/>
                <w:szCs w:val="22"/>
              </w:rPr>
              <w:br/>
              <w:t>Exponent parameter as defined in Equation (9-4),</w:t>
            </w:r>
            <w:r w:rsidRPr="00473179">
              <w:rPr>
                <w:color w:val="000000"/>
                <w:szCs w:val="22"/>
              </w:rPr>
              <w:br/>
              <w:t xml:space="preserve">or is null if the Follow Up Dialog Token is 0. </w:t>
            </w:r>
          </w:p>
        </w:tc>
      </w:tr>
      <w:tr w:rsidR="00D7227D" w:rsidRPr="00473179" w14:paraId="3A35F005" w14:textId="77777777" w:rsidTr="00B205EA">
        <w:tc>
          <w:tcPr>
            <w:tcW w:w="2215" w:type="dxa"/>
            <w:shd w:val="clear" w:color="auto" w:fill="auto"/>
          </w:tcPr>
          <w:p w14:paraId="5E003378" w14:textId="77777777" w:rsidR="00D7227D" w:rsidRPr="00473179" w:rsidRDefault="00D7227D" w:rsidP="00B205EA">
            <w:pPr>
              <w:rPr>
                <w:szCs w:val="22"/>
              </w:rPr>
            </w:pPr>
            <w:r w:rsidRPr="00473179">
              <w:rPr>
                <w:szCs w:val="22"/>
              </w:rPr>
              <w:t>t4</w:t>
            </w:r>
          </w:p>
        </w:tc>
        <w:tc>
          <w:tcPr>
            <w:tcW w:w="2215" w:type="dxa"/>
            <w:shd w:val="clear" w:color="auto" w:fill="auto"/>
          </w:tcPr>
          <w:p w14:paraId="48C3736F"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0D30584C" w14:textId="77777777" w:rsidR="00D7227D" w:rsidRPr="00473179" w:rsidRDefault="00D7227D" w:rsidP="00B205EA">
            <w:pPr>
              <w:rPr>
                <w:color w:val="000000"/>
                <w:szCs w:val="22"/>
              </w:rPr>
            </w:pPr>
            <w:r w:rsidRPr="00473179">
              <w:rPr>
                <w:color w:val="000000"/>
                <w:szCs w:val="22"/>
              </w:rPr>
              <w:t>0–(2</w:t>
            </w:r>
            <w:r w:rsidRPr="00473179">
              <w:rPr>
                <w:color w:val="000000"/>
                <w:szCs w:val="22"/>
                <w:vertAlign w:val="superscript"/>
              </w:rPr>
              <w:t>48</w:t>
            </w:r>
            <w:r w:rsidRPr="00473179">
              <w:rPr>
                <w:color w:val="000000"/>
                <w:szCs w:val="22"/>
              </w:rPr>
              <w:t>–1)</w:t>
            </w:r>
          </w:p>
        </w:tc>
        <w:tc>
          <w:tcPr>
            <w:tcW w:w="2211" w:type="dxa"/>
            <w:shd w:val="clear" w:color="auto" w:fill="auto"/>
          </w:tcPr>
          <w:p w14:paraId="12B80F76" w14:textId="77777777" w:rsidR="00D7227D" w:rsidRPr="00473179" w:rsidRDefault="00D7227D" w:rsidP="00B205EA">
            <w:pPr>
              <w:rPr>
                <w:color w:val="000000"/>
                <w:szCs w:val="22"/>
              </w:rPr>
            </w:pPr>
            <w:r w:rsidRPr="00473179">
              <w:rPr>
                <w:color w:val="000000"/>
                <w:szCs w:val="22"/>
              </w:rPr>
              <w:t>The value of t4 (see Figure 6-17 (Fine timing</w:t>
            </w:r>
            <w:r w:rsidRPr="00473179">
              <w:rPr>
                <w:color w:val="000000"/>
                <w:szCs w:val="22"/>
              </w:rPr>
              <w:br/>
              <w:t>measurement primitives and timestamps</w:t>
            </w:r>
            <w:r w:rsidRPr="00473179">
              <w:rPr>
                <w:color w:val="000000"/>
                <w:szCs w:val="22"/>
              </w:rPr>
              <w:br/>
              <w:t xml:space="preserve">capture)) for the Fine </w:t>
            </w:r>
            <w:r w:rsidRPr="00473179">
              <w:rPr>
                <w:color w:val="000000"/>
                <w:szCs w:val="22"/>
              </w:rPr>
              <w:lastRenderedPageBreak/>
              <w:t>Timing Measurement</w:t>
            </w:r>
            <w:r w:rsidRPr="00473179">
              <w:rPr>
                <w:color w:val="000000"/>
                <w:szCs w:val="22"/>
              </w:rPr>
              <w:br/>
              <w:t>frame identified by the Follow Up Dialog Token,</w:t>
            </w:r>
            <w:r w:rsidRPr="00473179">
              <w:rPr>
                <w:color w:val="000000"/>
                <w:szCs w:val="22"/>
              </w:rPr>
              <w:br/>
              <w:t>in units of picoseconds, or null if the Follow Up</w:t>
            </w:r>
            <w:r w:rsidRPr="00473179">
              <w:rPr>
                <w:color w:val="000000"/>
                <w:szCs w:val="22"/>
              </w:rPr>
              <w:br/>
              <w:t>Dialog Token is 0.</w:t>
            </w:r>
          </w:p>
        </w:tc>
      </w:tr>
      <w:tr w:rsidR="00D7227D" w:rsidRPr="00473179" w14:paraId="51E4222A" w14:textId="77777777" w:rsidTr="00B205EA">
        <w:tc>
          <w:tcPr>
            <w:tcW w:w="2215" w:type="dxa"/>
            <w:shd w:val="clear" w:color="auto" w:fill="auto"/>
          </w:tcPr>
          <w:p w14:paraId="4245B49A" w14:textId="77777777" w:rsidR="00D7227D" w:rsidRPr="00473179" w:rsidRDefault="00D7227D" w:rsidP="00B205EA">
            <w:pPr>
              <w:rPr>
                <w:szCs w:val="22"/>
              </w:rPr>
            </w:pPr>
            <w:r w:rsidRPr="00473179">
              <w:rPr>
                <w:szCs w:val="22"/>
              </w:rPr>
              <w:lastRenderedPageBreak/>
              <w:t>Max t4 Error Exponent</w:t>
            </w:r>
          </w:p>
        </w:tc>
        <w:tc>
          <w:tcPr>
            <w:tcW w:w="2215" w:type="dxa"/>
            <w:shd w:val="clear" w:color="auto" w:fill="auto"/>
          </w:tcPr>
          <w:p w14:paraId="072E480C" w14:textId="77777777" w:rsidR="00D7227D" w:rsidRPr="00473179" w:rsidRDefault="00D7227D" w:rsidP="00B205EA">
            <w:pPr>
              <w:rPr>
                <w:color w:val="000000"/>
                <w:szCs w:val="22"/>
              </w:rPr>
            </w:pPr>
            <w:r w:rsidRPr="00473179">
              <w:rPr>
                <w:color w:val="000000"/>
                <w:szCs w:val="22"/>
              </w:rPr>
              <w:t>Integer</w:t>
            </w:r>
          </w:p>
        </w:tc>
        <w:tc>
          <w:tcPr>
            <w:tcW w:w="2215" w:type="dxa"/>
            <w:shd w:val="clear" w:color="auto" w:fill="auto"/>
          </w:tcPr>
          <w:p w14:paraId="158EAE82" w14:textId="77777777" w:rsidR="00D7227D" w:rsidRPr="00473179" w:rsidRDefault="00D7227D" w:rsidP="00B205EA">
            <w:pPr>
              <w:rPr>
                <w:color w:val="000000"/>
                <w:szCs w:val="22"/>
              </w:rPr>
            </w:pPr>
            <w:r w:rsidRPr="00473179">
              <w:rPr>
                <w:color w:val="000000"/>
                <w:szCs w:val="22"/>
              </w:rPr>
              <w:t>0-31</w:t>
            </w:r>
          </w:p>
        </w:tc>
        <w:tc>
          <w:tcPr>
            <w:tcW w:w="2211" w:type="dxa"/>
            <w:shd w:val="clear" w:color="auto" w:fill="auto"/>
          </w:tcPr>
          <w:p w14:paraId="1DC962E8" w14:textId="77777777" w:rsidR="00D7227D" w:rsidRPr="00473179" w:rsidRDefault="00D7227D" w:rsidP="00B205EA">
            <w:pPr>
              <w:rPr>
                <w:color w:val="000000"/>
                <w:szCs w:val="22"/>
              </w:rPr>
            </w:pPr>
            <w:r w:rsidRPr="00473179">
              <w:rPr>
                <w:color w:val="000000"/>
                <w:szCs w:val="22"/>
              </w:rPr>
              <w:t>The maximum error in the t4 value. This is</w:t>
            </w:r>
            <w:r w:rsidRPr="00473179">
              <w:rPr>
                <w:color w:val="000000"/>
                <w:szCs w:val="22"/>
              </w:rPr>
              <w:br/>
              <w:t>represented using a function of the Max t4 Error</w:t>
            </w:r>
            <w:r w:rsidRPr="00473179">
              <w:rPr>
                <w:color w:val="000000"/>
                <w:szCs w:val="22"/>
              </w:rPr>
              <w:br/>
              <w:t>Exponent parameter as defined in Equation (9-4),</w:t>
            </w:r>
            <w:r w:rsidRPr="00473179">
              <w:rPr>
                <w:color w:val="000000"/>
                <w:szCs w:val="22"/>
              </w:rPr>
              <w:br/>
              <w:t xml:space="preserve">or is null if the Follow Up Dialog Token is 0. </w:t>
            </w:r>
          </w:p>
        </w:tc>
      </w:tr>
      <w:tr w:rsidR="00D7227D" w:rsidRPr="00473179" w14:paraId="6DE21A1D" w14:textId="77777777" w:rsidTr="00B205EA">
        <w:tc>
          <w:tcPr>
            <w:tcW w:w="2215" w:type="dxa"/>
            <w:shd w:val="clear" w:color="auto" w:fill="auto"/>
          </w:tcPr>
          <w:p w14:paraId="37FF94D4" w14:textId="77777777" w:rsidR="00D7227D" w:rsidRPr="00473179" w:rsidRDefault="00D7227D" w:rsidP="00B205EA">
            <w:pPr>
              <w:rPr>
                <w:szCs w:val="22"/>
              </w:rPr>
            </w:pPr>
            <w:r w:rsidRPr="00473179">
              <w:rPr>
                <w:szCs w:val="22"/>
              </w:rPr>
              <w:t>FTM Synchronization Information</w:t>
            </w:r>
          </w:p>
        </w:tc>
        <w:tc>
          <w:tcPr>
            <w:tcW w:w="2215" w:type="dxa"/>
            <w:shd w:val="clear" w:color="auto" w:fill="auto"/>
          </w:tcPr>
          <w:p w14:paraId="62FD4E3F" w14:textId="77777777" w:rsidR="00D7227D" w:rsidRPr="00473179" w:rsidRDefault="00D7227D" w:rsidP="00B205EA">
            <w:pPr>
              <w:rPr>
                <w:color w:val="000000"/>
                <w:szCs w:val="22"/>
              </w:rPr>
            </w:pPr>
            <w:r w:rsidRPr="00473179">
              <w:rPr>
                <w:color w:val="000000"/>
                <w:szCs w:val="22"/>
              </w:rPr>
              <w:t>As defined in</w:t>
            </w:r>
            <w:r w:rsidRPr="00473179">
              <w:rPr>
                <w:color w:val="000000"/>
                <w:szCs w:val="22"/>
              </w:rPr>
              <w:br/>
              <w:t>9.4.2.173 (FTM</w:t>
            </w:r>
            <w:r w:rsidRPr="00473179">
              <w:rPr>
                <w:color w:val="000000"/>
                <w:szCs w:val="22"/>
              </w:rPr>
              <w:br/>
              <w:t>Synchronization</w:t>
            </w:r>
            <w:r w:rsidRPr="00473179">
              <w:rPr>
                <w:color w:val="000000"/>
                <w:szCs w:val="22"/>
              </w:rPr>
              <w:br/>
              <w:t>Information</w:t>
            </w:r>
            <w:r w:rsidRPr="00473179">
              <w:rPr>
                <w:color w:val="000000"/>
                <w:szCs w:val="22"/>
              </w:rPr>
              <w:br/>
              <w:t>element)</w:t>
            </w:r>
            <w:r w:rsidRPr="00473179">
              <w:rPr>
                <w:szCs w:val="22"/>
              </w:rPr>
              <w:br/>
            </w:r>
          </w:p>
        </w:tc>
        <w:tc>
          <w:tcPr>
            <w:tcW w:w="2215" w:type="dxa"/>
            <w:shd w:val="clear" w:color="auto" w:fill="auto"/>
          </w:tcPr>
          <w:p w14:paraId="2AAFC0CC" w14:textId="77777777" w:rsidR="00D7227D" w:rsidRPr="00473179" w:rsidRDefault="00D7227D" w:rsidP="00B205EA">
            <w:pPr>
              <w:rPr>
                <w:color w:val="000000"/>
                <w:szCs w:val="22"/>
              </w:rPr>
            </w:pPr>
            <w:r w:rsidRPr="00473179">
              <w:rPr>
                <w:color w:val="000000"/>
                <w:szCs w:val="22"/>
              </w:rPr>
              <w:t>As defined in</w:t>
            </w:r>
            <w:r w:rsidRPr="00473179">
              <w:rPr>
                <w:color w:val="000000"/>
                <w:szCs w:val="22"/>
              </w:rPr>
              <w:br/>
              <w:t>9.4.2.173 (FTM</w:t>
            </w:r>
            <w:r w:rsidRPr="00473179">
              <w:rPr>
                <w:color w:val="000000"/>
                <w:szCs w:val="22"/>
              </w:rPr>
              <w:br/>
              <w:t>Synchronization</w:t>
            </w:r>
            <w:r w:rsidRPr="00473179">
              <w:rPr>
                <w:color w:val="000000"/>
                <w:szCs w:val="22"/>
              </w:rPr>
              <w:br/>
              <w:t>Information</w:t>
            </w:r>
            <w:r w:rsidRPr="00473179">
              <w:rPr>
                <w:color w:val="000000"/>
                <w:szCs w:val="22"/>
              </w:rPr>
              <w:br/>
              <w:t>element)</w:t>
            </w:r>
            <w:r w:rsidRPr="00473179">
              <w:rPr>
                <w:szCs w:val="22"/>
              </w:rPr>
              <w:br/>
            </w:r>
          </w:p>
        </w:tc>
        <w:tc>
          <w:tcPr>
            <w:tcW w:w="2211" w:type="dxa"/>
            <w:shd w:val="clear" w:color="auto" w:fill="auto"/>
          </w:tcPr>
          <w:p w14:paraId="338419E4" w14:textId="77777777" w:rsidR="00D7227D" w:rsidRPr="00473179" w:rsidRDefault="00D7227D" w:rsidP="00B205EA">
            <w:pPr>
              <w:rPr>
                <w:color w:val="000000"/>
                <w:szCs w:val="22"/>
              </w:rPr>
            </w:pPr>
            <w:r w:rsidRPr="00473179">
              <w:rPr>
                <w:color w:val="000000"/>
                <w:szCs w:val="22"/>
              </w:rPr>
              <w:t>Optional element to report synchronization</w:t>
            </w:r>
            <w:r w:rsidRPr="00473179">
              <w:rPr>
                <w:color w:val="000000"/>
                <w:szCs w:val="22"/>
              </w:rPr>
              <w:br/>
              <w:t>information of sender. Not present if NGP Parameters is included in thr request.</w:t>
            </w:r>
            <w:r w:rsidRPr="00473179">
              <w:rPr>
                <w:szCs w:val="22"/>
              </w:rPr>
              <w:br/>
            </w:r>
          </w:p>
        </w:tc>
      </w:tr>
      <w:tr w:rsidR="00D7227D" w:rsidRPr="00473179" w14:paraId="3226DDC1" w14:textId="77777777" w:rsidTr="00B205EA">
        <w:tc>
          <w:tcPr>
            <w:tcW w:w="2215" w:type="dxa"/>
            <w:shd w:val="clear" w:color="auto" w:fill="auto"/>
          </w:tcPr>
          <w:p w14:paraId="1610C605" w14:textId="77777777" w:rsidR="00D7227D" w:rsidRPr="00473179" w:rsidRDefault="00D7227D" w:rsidP="00B205EA">
            <w:pPr>
              <w:rPr>
                <w:szCs w:val="22"/>
              </w:rPr>
            </w:pPr>
            <w:r w:rsidRPr="00473179">
              <w:rPr>
                <w:szCs w:val="22"/>
              </w:rPr>
              <w:t>Fine Timing Measurement Parameters</w:t>
            </w:r>
          </w:p>
        </w:tc>
        <w:tc>
          <w:tcPr>
            <w:tcW w:w="2215" w:type="dxa"/>
            <w:shd w:val="clear" w:color="auto" w:fill="auto"/>
          </w:tcPr>
          <w:p w14:paraId="1C896E7B"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5" w:type="dxa"/>
            <w:shd w:val="clear" w:color="auto" w:fill="auto"/>
          </w:tcPr>
          <w:p w14:paraId="5F603528"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1" w:type="dxa"/>
            <w:shd w:val="clear" w:color="auto" w:fill="auto"/>
          </w:tcPr>
          <w:p w14:paraId="08E41C85" w14:textId="77777777" w:rsidR="00D7227D" w:rsidRPr="00473179" w:rsidRDefault="00D7227D" w:rsidP="00B205EA">
            <w:pPr>
              <w:rPr>
                <w:szCs w:val="22"/>
              </w:rPr>
            </w:pPr>
            <w:r w:rsidRPr="00473179">
              <w:rPr>
                <w:color w:val="000000"/>
                <w:szCs w:val="22"/>
              </w:rPr>
              <w:t>Optional element containing the requested FTM</w:t>
            </w:r>
            <w:r w:rsidRPr="00473179">
              <w:rPr>
                <w:color w:val="000000"/>
                <w:szCs w:val="22"/>
              </w:rPr>
              <w:br/>
              <w:t>configuration</w:t>
            </w:r>
          </w:p>
        </w:tc>
      </w:tr>
      <w:tr w:rsidR="00D7227D" w:rsidRPr="00473179" w14:paraId="72793902" w14:textId="77777777" w:rsidTr="00B205EA">
        <w:tc>
          <w:tcPr>
            <w:tcW w:w="2215" w:type="dxa"/>
            <w:shd w:val="clear" w:color="auto" w:fill="auto"/>
          </w:tcPr>
          <w:p w14:paraId="1815FAE0" w14:textId="77777777" w:rsidR="00D7227D" w:rsidRPr="00473179" w:rsidRDefault="007B084E" w:rsidP="00B205EA">
            <w:pPr>
              <w:rPr>
                <w:szCs w:val="22"/>
              </w:rPr>
            </w:pPr>
            <w:r>
              <w:rPr>
                <w:szCs w:val="22"/>
              </w:rPr>
              <w:t>Ranging</w:t>
            </w:r>
            <w:ins w:id="53" w:author="Venkatesan, Ganesh" w:date="2018-06-05T10:15:00Z">
              <w:r w:rsidRPr="00473179">
                <w:rPr>
                  <w:szCs w:val="22"/>
                </w:rPr>
                <w:t xml:space="preserve"> </w:t>
              </w:r>
            </w:ins>
            <w:r w:rsidR="00D7227D" w:rsidRPr="00473179">
              <w:rPr>
                <w:szCs w:val="22"/>
              </w:rPr>
              <w:t>Parameters</w:t>
            </w:r>
          </w:p>
        </w:tc>
        <w:tc>
          <w:tcPr>
            <w:tcW w:w="2215" w:type="dxa"/>
            <w:shd w:val="clear" w:color="auto" w:fill="auto"/>
          </w:tcPr>
          <w:p w14:paraId="1E461AF9"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7B084E">
              <w:rPr>
                <w:bCs/>
                <w:color w:val="000000"/>
                <w:szCs w:val="22"/>
              </w:rPr>
              <w:t>Ranging</w:t>
            </w:r>
            <w:r w:rsidR="007B084E" w:rsidRPr="00473179">
              <w:rPr>
                <w:bCs/>
                <w:color w:val="000000"/>
                <w:szCs w:val="22"/>
              </w:rPr>
              <w:t xml:space="preserve"> </w:t>
            </w:r>
            <w:r w:rsidRPr="00473179">
              <w:rPr>
                <w:bCs/>
                <w:color w:val="000000"/>
                <w:szCs w:val="22"/>
              </w:rPr>
              <w:t>Parameters)</w:t>
            </w:r>
          </w:p>
        </w:tc>
        <w:tc>
          <w:tcPr>
            <w:tcW w:w="2215" w:type="dxa"/>
            <w:shd w:val="clear" w:color="auto" w:fill="auto"/>
          </w:tcPr>
          <w:p w14:paraId="028593C2"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7B084E">
              <w:rPr>
                <w:bCs/>
                <w:color w:val="000000"/>
                <w:szCs w:val="22"/>
              </w:rPr>
              <w:t>Ranging</w:t>
            </w:r>
            <w:r w:rsidR="007B084E" w:rsidRPr="00473179">
              <w:rPr>
                <w:bCs/>
                <w:color w:val="000000"/>
                <w:szCs w:val="22"/>
              </w:rPr>
              <w:t xml:space="preserve"> </w:t>
            </w:r>
            <w:r w:rsidRPr="00473179">
              <w:rPr>
                <w:bCs/>
                <w:color w:val="000000"/>
                <w:szCs w:val="22"/>
              </w:rPr>
              <w:t>Parameters)</w:t>
            </w:r>
          </w:p>
        </w:tc>
        <w:tc>
          <w:tcPr>
            <w:tcW w:w="2211" w:type="dxa"/>
            <w:shd w:val="clear" w:color="auto" w:fill="auto"/>
          </w:tcPr>
          <w:p w14:paraId="59823006" w14:textId="77777777" w:rsidR="00D7227D" w:rsidRPr="00473179" w:rsidRDefault="00D7227D" w:rsidP="00B205EA">
            <w:pPr>
              <w:rPr>
                <w:color w:val="000000"/>
                <w:szCs w:val="22"/>
              </w:rPr>
            </w:pPr>
            <w:r w:rsidRPr="00473179">
              <w:rPr>
                <w:color w:val="000000"/>
                <w:szCs w:val="22"/>
              </w:rPr>
              <w:t>Optional element containing the</w:t>
            </w:r>
            <w:r w:rsidRPr="00473179">
              <w:rPr>
                <w:color w:val="000000"/>
                <w:szCs w:val="22"/>
              </w:rPr>
              <w:br/>
              <w:t xml:space="preserve">configuration for the proposed </w:t>
            </w:r>
            <w:del w:id="54" w:author="Venkatesan, Ganesh" w:date="2018-06-05T10:15:00Z">
              <w:r w:rsidRPr="00473179" w:rsidDel="007B084E">
                <w:rPr>
                  <w:color w:val="000000"/>
                  <w:szCs w:val="22"/>
                </w:rPr>
                <w:delText xml:space="preserve">NGP </w:delText>
              </w:r>
            </w:del>
            <w:ins w:id="55" w:author="Venkatesan, Ganesh" w:date="2018-06-05T10:15:00Z">
              <w:r w:rsidR="007B084E">
                <w:rPr>
                  <w:color w:val="000000"/>
                  <w:szCs w:val="22"/>
                </w:rPr>
                <w:t>NDP sounding based ranging</w:t>
              </w:r>
              <w:r w:rsidR="007B084E" w:rsidRPr="00473179">
                <w:rPr>
                  <w:color w:val="000000"/>
                  <w:szCs w:val="22"/>
                </w:rPr>
                <w:t xml:space="preserve"> </w:t>
              </w:r>
            </w:ins>
            <w:r w:rsidRPr="00473179">
              <w:rPr>
                <w:color w:val="000000"/>
                <w:szCs w:val="22"/>
              </w:rPr>
              <w:t>session</w:t>
            </w:r>
          </w:p>
        </w:tc>
      </w:tr>
      <w:tr w:rsidR="00D7227D" w:rsidRPr="00473179" w14:paraId="255508E5" w14:textId="77777777" w:rsidTr="00B205EA">
        <w:tc>
          <w:tcPr>
            <w:tcW w:w="2215" w:type="dxa"/>
            <w:shd w:val="clear" w:color="auto" w:fill="auto"/>
          </w:tcPr>
          <w:p w14:paraId="2F8D08F9" w14:textId="77777777" w:rsidR="00D7227D" w:rsidRPr="00473179" w:rsidRDefault="00D7227D" w:rsidP="00B205EA">
            <w:pPr>
              <w:rPr>
                <w:szCs w:val="22"/>
              </w:rPr>
            </w:pPr>
            <w:del w:id="56" w:author="Venkatesan, Ganesh" w:date="2018-06-05T10:16:00Z">
              <w:r w:rsidRPr="00473179" w:rsidDel="007B084E">
                <w:rPr>
                  <w:szCs w:val="22"/>
                </w:rPr>
                <w:delText>VHTz Specific Parameters</w:delText>
              </w:r>
            </w:del>
          </w:p>
        </w:tc>
        <w:tc>
          <w:tcPr>
            <w:tcW w:w="2215" w:type="dxa"/>
            <w:shd w:val="clear" w:color="auto" w:fill="auto"/>
          </w:tcPr>
          <w:p w14:paraId="509E0D0D" w14:textId="77777777" w:rsidR="00D7227D" w:rsidRPr="00473179" w:rsidRDefault="00D7227D" w:rsidP="00B205EA">
            <w:pPr>
              <w:rPr>
                <w:color w:val="000000"/>
                <w:szCs w:val="22"/>
              </w:rPr>
            </w:pPr>
            <w:del w:id="57" w:author="Venkatesan, Ganesh" w:date="2018-06-05T10:16:00Z">
              <w:r w:rsidRPr="00473179" w:rsidDel="007B084E">
                <w:rPr>
                  <w:color w:val="000000"/>
                  <w:szCs w:val="22"/>
                </w:rPr>
                <w:delText xml:space="preserve">As defined in </w:delText>
              </w:r>
              <w:r w:rsidRPr="00473179" w:rsidDel="007B084E">
                <w:rPr>
                  <w:bCs/>
                  <w:color w:val="000000"/>
                  <w:szCs w:val="22"/>
                </w:rPr>
                <w:delText>9.4.2.247 (VHTz Specific Parameters)</w:delText>
              </w:r>
            </w:del>
          </w:p>
        </w:tc>
        <w:tc>
          <w:tcPr>
            <w:tcW w:w="2215" w:type="dxa"/>
            <w:shd w:val="clear" w:color="auto" w:fill="auto"/>
          </w:tcPr>
          <w:p w14:paraId="5A678855" w14:textId="77777777" w:rsidR="00D7227D" w:rsidRPr="00473179" w:rsidRDefault="00D7227D" w:rsidP="00B205EA">
            <w:pPr>
              <w:rPr>
                <w:color w:val="000000"/>
                <w:szCs w:val="22"/>
              </w:rPr>
            </w:pPr>
            <w:del w:id="58" w:author="Venkatesan, Ganesh" w:date="2018-06-05T10:16:00Z">
              <w:r w:rsidRPr="00473179" w:rsidDel="007B084E">
                <w:rPr>
                  <w:color w:val="000000"/>
                  <w:szCs w:val="22"/>
                </w:rPr>
                <w:delText xml:space="preserve">As defined in </w:delText>
              </w:r>
              <w:r w:rsidRPr="00473179" w:rsidDel="007B084E">
                <w:rPr>
                  <w:bCs/>
                  <w:color w:val="000000"/>
                  <w:szCs w:val="22"/>
                </w:rPr>
                <w:delText>9.4.2.247 (VHTz Specific Parameters)</w:delText>
              </w:r>
            </w:del>
          </w:p>
        </w:tc>
        <w:tc>
          <w:tcPr>
            <w:tcW w:w="2211" w:type="dxa"/>
            <w:shd w:val="clear" w:color="auto" w:fill="auto"/>
          </w:tcPr>
          <w:p w14:paraId="50E61233" w14:textId="77777777" w:rsidR="00D7227D" w:rsidRPr="00473179" w:rsidRDefault="00D7227D" w:rsidP="00B205EA">
            <w:pPr>
              <w:rPr>
                <w:color w:val="000000"/>
                <w:szCs w:val="22"/>
              </w:rPr>
            </w:pPr>
            <w:del w:id="59" w:author="Venkatesan, Ganesh" w:date="2018-06-05T10:16:00Z">
              <w:r w:rsidRPr="00473179" w:rsidDel="007B084E">
                <w:rPr>
                  <w:color w:val="000000"/>
                  <w:szCs w:val="22"/>
                </w:rPr>
                <w:delText xml:space="preserve">Optional element present only if the NGP Parameters element is included in the request. Thus eleemnts contains the </w:delText>
              </w:r>
              <w:r w:rsidRPr="00473179" w:rsidDel="007B084E">
                <w:rPr>
                  <w:color w:val="000000"/>
                  <w:szCs w:val="22"/>
                </w:rPr>
                <w:br/>
                <w:delText>configuration specific to the proposed VHTz ranging</w:delText>
              </w:r>
            </w:del>
          </w:p>
        </w:tc>
      </w:tr>
      <w:tr w:rsidR="00D7227D" w:rsidRPr="00473179" w14:paraId="67E9905F" w14:textId="77777777" w:rsidTr="00B205EA">
        <w:tc>
          <w:tcPr>
            <w:tcW w:w="2215" w:type="dxa"/>
            <w:shd w:val="clear" w:color="auto" w:fill="auto"/>
          </w:tcPr>
          <w:p w14:paraId="4A42EEEA" w14:textId="77777777" w:rsidR="00D7227D" w:rsidRPr="00473179" w:rsidRDefault="00D7227D" w:rsidP="00B205EA">
            <w:pPr>
              <w:rPr>
                <w:szCs w:val="22"/>
              </w:rPr>
            </w:pPr>
            <w:del w:id="60" w:author="Venkatesan, Ganesh" w:date="2018-06-05T10:16:00Z">
              <w:r w:rsidRPr="00473179" w:rsidDel="007B084E">
                <w:rPr>
                  <w:szCs w:val="22"/>
                </w:rPr>
                <w:delText>HEz Specific Parameters</w:delText>
              </w:r>
            </w:del>
          </w:p>
        </w:tc>
        <w:tc>
          <w:tcPr>
            <w:tcW w:w="2215" w:type="dxa"/>
            <w:shd w:val="clear" w:color="auto" w:fill="auto"/>
          </w:tcPr>
          <w:p w14:paraId="04D469EB" w14:textId="77777777" w:rsidR="00D7227D" w:rsidRPr="00473179" w:rsidRDefault="00D7227D" w:rsidP="00B205EA">
            <w:pPr>
              <w:rPr>
                <w:color w:val="000000"/>
                <w:szCs w:val="22"/>
              </w:rPr>
            </w:pPr>
            <w:del w:id="61" w:author="Venkatesan, Ganesh" w:date="2018-06-05T10:16:00Z">
              <w:r w:rsidRPr="00473179" w:rsidDel="007B084E">
                <w:rPr>
                  <w:color w:val="000000"/>
                  <w:szCs w:val="22"/>
                </w:rPr>
                <w:delText xml:space="preserve">As defined in </w:delText>
              </w:r>
              <w:r w:rsidRPr="00473179" w:rsidDel="007B084E">
                <w:rPr>
                  <w:bCs/>
                  <w:color w:val="000000"/>
                  <w:szCs w:val="22"/>
                </w:rPr>
                <w:delText>9.4.2.248 (HEz Specific Parameters)</w:delText>
              </w:r>
            </w:del>
          </w:p>
        </w:tc>
        <w:tc>
          <w:tcPr>
            <w:tcW w:w="2215" w:type="dxa"/>
            <w:shd w:val="clear" w:color="auto" w:fill="auto"/>
          </w:tcPr>
          <w:p w14:paraId="63F006DB" w14:textId="77777777" w:rsidR="00D7227D" w:rsidRPr="00473179" w:rsidRDefault="00D7227D" w:rsidP="00B205EA">
            <w:pPr>
              <w:rPr>
                <w:color w:val="000000"/>
                <w:szCs w:val="22"/>
              </w:rPr>
            </w:pPr>
            <w:del w:id="62" w:author="Venkatesan, Ganesh" w:date="2018-06-05T10:16:00Z">
              <w:r w:rsidRPr="00473179" w:rsidDel="007B084E">
                <w:rPr>
                  <w:color w:val="000000"/>
                  <w:szCs w:val="22"/>
                </w:rPr>
                <w:delText xml:space="preserve">As defined in </w:delText>
              </w:r>
              <w:r w:rsidRPr="00473179" w:rsidDel="007B084E">
                <w:rPr>
                  <w:bCs/>
                  <w:color w:val="000000"/>
                  <w:szCs w:val="22"/>
                </w:rPr>
                <w:delText>9.4.2.248 (HEz Specific Parameters)</w:delText>
              </w:r>
            </w:del>
          </w:p>
        </w:tc>
        <w:tc>
          <w:tcPr>
            <w:tcW w:w="2211" w:type="dxa"/>
            <w:shd w:val="clear" w:color="auto" w:fill="auto"/>
          </w:tcPr>
          <w:p w14:paraId="0A43D907" w14:textId="77777777" w:rsidR="00D7227D" w:rsidRPr="00473179" w:rsidRDefault="00D7227D" w:rsidP="00B205EA">
            <w:pPr>
              <w:rPr>
                <w:color w:val="000000"/>
                <w:szCs w:val="22"/>
              </w:rPr>
            </w:pPr>
            <w:del w:id="63" w:author="Venkatesan, Ganesh" w:date="2018-06-05T10:16:00Z">
              <w:r w:rsidRPr="00473179" w:rsidDel="007B084E">
                <w:rPr>
                  <w:color w:val="000000"/>
                  <w:szCs w:val="22"/>
                </w:rPr>
                <w:delText xml:space="preserve">Optional element present only if the NGP Parameters </w:delText>
              </w:r>
              <w:r w:rsidRPr="00473179" w:rsidDel="007B084E">
                <w:rPr>
                  <w:color w:val="000000"/>
                  <w:szCs w:val="22"/>
                </w:rPr>
                <w:lastRenderedPageBreak/>
                <w:delText xml:space="preserve">element is included in the request. Thus eleemnts contains the </w:delText>
              </w:r>
              <w:r w:rsidRPr="00473179" w:rsidDel="007B084E">
                <w:rPr>
                  <w:color w:val="000000"/>
                  <w:szCs w:val="22"/>
                </w:rPr>
                <w:br/>
                <w:delText>configuration specific to the proposed HEz ranging</w:delText>
              </w:r>
            </w:del>
          </w:p>
        </w:tc>
      </w:tr>
      <w:tr w:rsidR="00D7227D" w:rsidRPr="00473179" w14:paraId="1FB2222E" w14:textId="77777777" w:rsidTr="00B205EA">
        <w:tc>
          <w:tcPr>
            <w:tcW w:w="2215" w:type="dxa"/>
            <w:shd w:val="clear" w:color="auto" w:fill="auto"/>
          </w:tcPr>
          <w:p w14:paraId="06547A83" w14:textId="77777777" w:rsidR="00D7227D" w:rsidRPr="00473179" w:rsidRDefault="00D7227D" w:rsidP="00B205EA">
            <w:pPr>
              <w:rPr>
                <w:szCs w:val="22"/>
              </w:rPr>
            </w:pPr>
            <w:del w:id="64" w:author="Venkatesan, Ganesh" w:date="2018-06-05T10:16:00Z">
              <w:r w:rsidRPr="00473179" w:rsidDel="007B084E">
                <w:rPr>
                  <w:szCs w:val="22"/>
                </w:rPr>
                <w:lastRenderedPageBreak/>
                <w:delText>DMGz Specific Parameters</w:delText>
              </w:r>
            </w:del>
          </w:p>
        </w:tc>
        <w:tc>
          <w:tcPr>
            <w:tcW w:w="2215" w:type="dxa"/>
            <w:shd w:val="clear" w:color="auto" w:fill="auto"/>
          </w:tcPr>
          <w:p w14:paraId="71EC9993" w14:textId="77777777" w:rsidR="00D7227D" w:rsidRPr="00473179" w:rsidRDefault="00D7227D" w:rsidP="00B205EA">
            <w:pPr>
              <w:rPr>
                <w:color w:val="000000"/>
                <w:szCs w:val="22"/>
              </w:rPr>
            </w:pPr>
            <w:del w:id="65" w:author="Venkatesan, Ganesh" w:date="2018-06-05T10:16:00Z">
              <w:r w:rsidRPr="00473179" w:rsidDel="007B084E">
                <w:rPr>
                  <w:color w:val="000000"/>
                  <w:szCs w:val="22"/>
                </w:rPr>
                <w:delText xml:space="preserve">As defined in </w:delText>
              </w:r>
              <w:r w:rsidRPr="00473179" w:rsidDel="007B084E">
                <w:rPr>
                  <w:bCs/>
                  <w:color w:val="000000"/>
                  <w:szCs w:val="22"/>
                </w:rPr>
                <w:delText>9.4.2.249 (DMGz Specific Parameters)</w:delText>
              </w:r>
            </w:del>
          </w:p>
        </w:tc>
        <w:tc>
          <w:tcPr>
            <w:tcW w:w="2215" w:type="dxa"/>
            <w:shd w:val="clear" w:color="auto" w:fill="auto"/>
          </w:tcPr>
          <w:p w14:paraId="1CCCA021" w14:textId="77777777" w:rsidR="00D7227D" w:rsidRPr="00473179" w:rsidRDefault="00D7227D" w:rsidP="00B205EA">
            <w:pPr>
              <w:rPr>
                <w:color w:val="000000"/>
                <w:szCs w:val="22"/>
              </w:rPr>
            </w:pPr>
            <w:del w:id="66" w:author="Venkatesan, Ganesh" w:date="2018-06-05T10:16:00Z">
              <w:r w:rsidRPr="00473179" w:rsidDel="007B084E">
                <w:rPr>
                  <w:color w:val="000000"/>
                  <w:szCs w:val="22"/>
                </w:rPr>
                <w:delText xml:space="preserve">As defined in </w:delText>
              </w:r>
              <w:r w:rsidRPr="00473179" w:rsidDel="007B084E">
                <w:rPr>
                  <w:bCs/>
                  <w:color w:val="000000"/>
                  <w:szCs w:val="22"/>
                </w:rPr>
                <w:delText>9.4.2.249 (DMGz Specific Parameters)</w:delText>
              </w:r>
            </w:del>
          </w:p>
        </w:tc>
        <w:tc>
          <w:tcPr>
            <w:tcW w:w="2211" w:type="dxa"/>
            <w:shd w:val="clear" w:color="auto" w:fill="auto"/>
          </w:tcPr>
          <w:p w14:paraId="7127D20D" w14:textId="77777777" w:rsidR="00D7227D" w:rsidRPr="00473179" w:rsidRDefault="00D7227D" w:rsidP="00B205EA">
            <w:pPr>
              <w:rPr>
                <w:color w:val="000000"/>
                <w:szCs w:val="22"/>
              </w:rPr>
            </w:pPr>
            <w:del w:id="67" w:author="Venkatesan, Ganesh" w:date="2018-06-05T10:16:00Z">
              <w:r w:rsidRPr="00473179" w:rsidDel="007B084E">
                <w:rPr>
                  <w:color w:val="000000"/>
                  <w:szCs w:val="22"/>
                </w:rPr>
                <w:delText xml:space="preserve">Optional element present only if the NGP Parameters element is included in the request. Thus eleemnts contains the </w:delText>
              </w:r>
              <w:r w:rsidRPr="00473179" w:rsidDel="007B084E">
                <w:rPr>
                  <w:color w:val="000000"/>
                  <w:szCs w:val="22"/>
                </w:rPr>
                <w:br/>
                <w:delText>configuration specific to the proposed DMGz ranging</w:delText>
              </w:r>
            </w:del>
          </w:p>
        </w:tc>
      </w:tr>
      <w:tr w:rsidR="00D7227D" w:rsidRPr="00473179" w14:paraId="46D8C98E" w14:textId="77777777" w:rsidTr="00B205EA">
        <w:tc>
          <w:tcPr>
            <w:tcW w:w="2215" w:type="dxa"/>
            <w:shd w:val="clear" w:color="auto" w:fill="auto"/>
          </w:tcPr>
          <w:p w14:paraId="0FD5F018" w14:textId="77777777" w:rsidR="00D7227D" w:rsidRPr="00473179" w:rsidRDefault="00D7227D" w:rsidP="00B205EA">
            <w:pPr>
              <w:rPr>
                <w:szCs w:val="22"/>
              </w:rPr>
            </w:pPr>
            <w:del w:id="68" w:author="Venkatesan, Ganesh" w:date="2018-06-05T10:16:00Z">
              <w:r w:rsidRPr="00473179" w:rsidDel="007B084E">
                <w:rPr>
                  <w:szCs w:val="22"/>
                </w:rPr>
                <w:delText>eDMGz Specific Parameters</w:delText>
              </w:r>
            </w:del>
          </w:p>
        </w:tc>
        <w:tc>
          <w:tcPr>
            <w:tcW w:w="2215" w:type="dxa"/>
            <w:shd w:val="clear" w:color="auto" w:fill="auto"/>
          </w:tcPr>
          <w:p w14:paraId="1D6870BC" w14:textId="77777777" w:rsidR="00D7227D" w:rsidRPr="00473179" w:rsidRDefault="00D7227D" w:rsidP="00B205EA">
            <w:pPr>
              <w:rPr>
                <w:color w:val="000000"/>
                <w:szCs w:val="22"/>
              </w:rPr>
            </w:pPr>
            <w:del w:id="69" w:author="Venkatesan, Ganesh" w:date="2018-06-05T10:16:00Z">
              <w:r w:rsidRPr="00473179" w:rsidDel="007B084E">
                <w:rPr>
                  <w:color w:val="000000"/>
                  <w:szCs w:val="22"/>
                </w:rPr>
                <w:delText xml:space="preserve">As defined in </w:delText>
              </w:r>
              <w:r w:rsidRPr="00473179" w:rsidDel="007B084E">
                <w:rPr>
                  <w:bCs/>
                  <w:color w:val="000000"/>
                  <w:szCs w:val="22"/>
                </w:rPr>
                <w:delText>9.4.2.250 (eDMGz Specific Parameters)</w:delText>
              </w:r>
            </w:del>
          </w:p>
        </w:tc>
        <w:tc>
          <w:tcPr>
            <w:tcW w:w="2215" w:type="dxa"/>
            <w:shd w:val="clear" w:color="auto" w:fill="auto"/>
          </w:tcPr>
          <w:p w14:paraId="4AB98F9F" w14:textId="77777777" w:rsidR="00D7227D" w:rsidRPr="00473179" w:rsidRDefault="00D7227D" w:rsidP="00B205EA">
            <w:pPr>
              <w:rPr>
                <w:color w:val="000000"/>
                <w:szCs w:val="22"/>
              </w:rPr>
            </w:pPr>
            <w:del w:id="70" w:author="Venkatesan, Ganesh" w:date="2018-06-05T10:16:00Z">
              <w:r w:rsidRPr="00473179" w:rsidDel="007B084E">
                <w:rPr>
                  <w:color w:val="000000"/>
                  <w:szCs w:val="22"/>
                </w:rPr>
                <w:delText xml:space="preserve">As defined in </w:delText>
              </w:r>
              <w:r w:rsidRPr="00473179" w:rsidDel="007B084E">
                <w:rPr>
                  <w:bCs/>
                  <w:color w:val="000000"/>
                  <w:szCs w:val="22"/>
                </w:rPr>
                <w:delText>9.4.2.250 (eDMGz Specific Parameters)</w:delText>
              </w:r>
            </w:del>
          </w:p>
        </w:tc>
        <w:tc>
          <w:tcPr>
            <w:tcW w:w="2211" w:type="dxa"/>
            <w:shd w:val="clear" w:color="auto" w:fill="auto"/>
          </w:tcPr>
          <w:p w14:paraId="4BC7B0DC" w14:textId="77777777" w:rsidR="00D7227D" w:rsidRPr="00473179" w:rsidRDefault="00D7227D" w:rsidP="00B205EA">
            <w:pPr>
              <w:rPr>
                <w:color w:val="000000"/>
                <w:szCs w:val="22"/>
              </w:rPr>
            </w:pPr>
            <w:del w:id="71" w:author="Venkatesan, Ganesh" w:date="2018-06-05T10:16:00Z">
              <w:r w:rsidRPr="00473179" w:rsidDel="007B084E">
                <w:rPr>
                  <w:color w:val="000000"/>
                  <w:szCs w:val="22"/>
                </w:rPr>
                <w:delText xml:space="preserve">Optional element present only if the NGP Parameters element is included in the request. Thus eleemnts contains the </w:delText>
              </w:r>
              <w:r w:rsidRPr="00473179" w:rsidDel="007B084E">
                <w:rPr>
                  <w:color w:val="000000"/>
                  <w:szCs w:val="22"/>
                </w:rPr>
                <w:br/>
                <w:delText>configuration specific to the proposed EDMGz ranging</w:delText>
              </w:r>
            </w:del>
          </w:p>
        </w:tc>
      </w:tr>
      <w:tr w:rsidR="00D7227D" w:rsidRPr="00473179" w14:paraId="4167B8CD" w14:textId="77777777" w:rsidTr="00B205EA">
        <w:tc>
          <w:tcPr>
            <w:tcW w:w="2215" w:type="dxa"/>
            <w:shd w:val="clear" w:color="auto" w:fill="auto"/>
          </w:tcPr>
          <w:p w14:paraId="05B91A11" w14:textId="77777777" w:rsidR="00D7227D" w:rsidRPr="00473179" w:rsidRDefault="00D7227D" w:rsidP="00B205EA">
            <w:pPr>
              <w:rPr>
                <w:szCs w:val="22"/>
              </w:rPr>
            </w:pPr>
            <w:r w:rsidRPr="00473179">
              <w:rPr>
                <w:szCs w:val="22"/>
              </w:rPr>
              <w:t>VendorSpecific</w:t>
            </w:r>
          </w:p>
        </w:tc>
        <w:tc>
          <w:tcPr>
            <w:tcW w:w="2215" w:type="dxa"/>
            <w:shd w:val="clear" w:color="auto" w:fill="auto"/>
          </w:tcPr>
          <w:p w14:paraId="2929AA9C" w14:textId="77777777" w:rsidR="00D7227D" w:rsidRPr="00473179" w:rsidRDefault="00D7227D" w:rsidP="00B205EA">
            <w:pPr>
              <w:rPr>
                <w:szCs w:val="22"/>
              </w:rPr>
            </w:pPr>
            <w:r w:rsidRPr="00473179">
              <w:rPr>
                <w:szCs w:val="22"/>
              </w:rPr>
              <w:t>A set of elements</w:t>
            </w:r>
          </w:p>
        </w:tc>
        <w:tc>
          <w:tcPr>
            <w:tcW w:w="2215" w:type="dxa"/>
            <w:shd w:val="clear" w:color="auto" w:fill="auto"/>
          </w:tcPr>
          <w:p w14:paraId="3E82F17F" w14:textId="77777777" w:rsidR="00D7227D" w:rsidRPr="00473179" w:rsidRDefault="00D7227D" w:rsidP="00B205EA">
            <w:pPr>
              <w:rPr>
                <w:szCs w:val="22"/>
              </w:rPr>
            </w:pPr>
            <w:r w:rsidRPr="00473179">
              <w:rPr>
                <w:color w:val="000000"/>
                <w:szCs w:val="22"/>
              </w:rPr>
              <w:t>As defined by</w:t>
            </w:r>
            <w:r w:rsidRPr="00473179">
              <w:rPr>
                <w:color w:val="000000"/>
                <w:szCs w:val="22"/>
              </w:rPr>
              <w:br/>
              <w:t>9.4.2.26 (Vendor</w:t>
            </w:r>
            <w:r w:rsidRPr="00473179">
              <w:rPr>
                <w:color w:val="000000"/>
                <w:szCs w:val="22"/>
              </w:rPr>
              <w:br/>
              <w:t>Specific element)</w:t>
            </w:r>
          </w:p>
        </w:tc>
        <w:tc>
          <w:tcPr>
            <w:tcW w:w="2211" w:type="dxa"/>
            <w:shd w:val="clear" w:color="auto" w:fill="auto"/>
          </w:tcPr>
          <w:p w14:paraId="40777246" w14:textId="77777777" w:rsidR="00D7227D" w:rsidRPr="00473179" w:rsidRDefault="00D7227D" w:rsidP="00B205EA">
            <w:pPr>
              <w:rPr>
                <w:szCs w:val="22"/>
              </w:rPr>
            </w:pPr>
            <w:r w:rsidRPr="00473179">
              <w:rPr>
                <w:szCs w:val="22"/>
              </w:rPr>
              <w:t>Zero or more elements</w:t>
            </w:r>
          </w:p>
        </w:tc>
      </w:tr>
    </w:tbl>
    <w:p w14:paraId="4329745A" w14:textId="77777777" w:rsidR="00D7227D" w:rsidRPr="00473179" w:rsidRDefault="00D7227D" w:rsidP="00D7227D">
      <w:pPr>
        <w:rPr>
          <w:rStyle w:val="fontstyle01"/>
          <w:rFonts w:ascii="Times New Roman" w:hAnsi="Times New Roman"/>
          <w:sz w:val="22"/>
          <w:szCs w:val="22"/>
        </w:rPr>
      </w:pPr>
    </w:p>
    <w:p w14:paraId="28617F68" w14:textId="77777777" w:rsidR="00D7227D" w:rsidRPr="00473179" w:rsidRDefault="00D7227D" w:rsidP="00D7227D">
      <w:pPr>
        <w:rPr>
          <w:rStyle w:val="fontstyle01"/>
          <w:rFonts w:ascii="Times New Roman" w:hAnsi="Times New Roman"/>
          <w:sz w:val="22"/>
          <w:szCs w:val="22"/>
        </w:rPr>
      </w:pPr>
    </w:p>
    <w:p w14:paraId="3F618309" w14:textId="77777777" w:rsidR="00D7227D" w:rsidRPr="00473179" w:rsidRDefault="00D7227D" w:rsidP="00D7227D">
      <w:pPr>
        <w:rPr>
          <w:rStyle w:val="fontstyle01"/>
          <w:rFonts w:ascii="Times New Roman" w:hAnsi="Times New Roman"/>
          <w:sz w:val="22"/>
          <w:szCs w:val="22"/>
        </w:rPr>
      </w:pPr>
    </w:p>
    <w:p w14:paraId="1AECCA56" w14:textId="77777777" w:rsidR="00473179" w:rsidRDefault="00D7227D" w:rsidP="00473179">
      <w:pPr>
        <w:pStyle w:val="IEEEStdsLevel4Header"/>
        <w:rPr>
          <w:rStyle w:val="fontstyle01"/>
          <w:rFonts w:ascii="Times New Roman" w:hAnsi="Times New Roman"/>
          <w:b/>
          <w:sz w:val="22"/>
          <w:szCs w:val="22"/>
        </w:rPr>
      </w:pPr>
      <w:r w:rsidRPr="00473179">
        <w:rPr>
          <w:rStyle w:val="fontstyle01"/>
          <w:rFonts w:ascii="Times New Roman" w:hAnsi="Times New Roman"/>
          <w:b/>
          <w:sz w:val="22"/>
          <w:szCs w:val="22"/>
        </w:rPr>
        <w:t>6.3.58.4 MLME-FINETIMINGMSMT.indication</w:t>
      </w:r>
      <w:r w:rsidRPr="00473179">
        <w:rPr>
          <w:rFonts w:ascii="Times New Roman" w:hAnsi="Times New Roman"/>
          <w:b w:val="0"/>
          <w:sz w:val="22"/>
          <w:szCs w:val="22"/>
        </w:rPr>
        <w:br/>
      </w:r>
    </w:p>
    <w:p w14:paraId="091B0576" w14:textId="77777777" w:rsidR="00D7227D" w:rsidRPr="00473179" w:rsidRDefault="00D7227D" w:rsidP="00473179">
      <w:pPr>
        <w:pStyle w:val="IEEEStdsLevel4Header"/>
        <w:rPr>
          <w:rStyle w:val="fontstyle01"/>
          <w:rFonts w:ascii="Times New Roman" w:hAnsi="Times New Roman"/>
          <w:sz w:val="22"/>
          <w:szCs w:val="22"/>
        </w:rPr>
      </w:pPr>
      <w:r w:rsidRPr="00473179">
        <w:rPr>
          <w:rStyle w:val="fontstyle01"/>
          <w:rFonts w:ascii="Times New Roman" w:hAnsi="Times New Roman"/>
          <w:b/>
          <w:sz w:val="22"/>
          <w:szCs w:val="22"/>
        </w:rPr>
        <w:t>6.3.58.4.1 Function</w:t>
      </w:r>
      <w:r w:rsidR="00473179">
        <w:rPr>
          <w:rStyle w:val="fontstyle01"/>
          <w:rFonts w:ascii="Times New Roman" w:hAnsi="Times New Roman"/>
          <w:b/>
          <w:sz w:val="22"/>
          <w:szCs w:val="22"/>
        </w:rPr>
        <w:tab/>
      </w:r>
      <w:r w:rsidRPr="00473179">
        <w:rPr>
          <w:rFonts w:ascii="Times New Roman" w:hAnsi="Times New Roman"/>
          <w:bCs/>
          <w:sz w:val="22"/>
          <w:szCs w:val="22"/>
        </w:rPr>
        <w:br/>
      </w:r>
      <w:r w:rsidRPr="00473179">
        <w:rPr>
          <w:rStyle w:val="fontstyle21"/>
          <w:rFonts w:ascii="Times New Roman" w:hAnsi="Times New Roman"/>
          <w:b w:val="0"/>
          <w:sz w:val="22"/>
          <w:szCs w:val="22"/>
        </w:rPr>
        <w:t>This primitive indicates that a Fine Timing Measurement frame has been received and the corresponding</w:t>
      </w:r>
      <w:r w:rsidRPr="00473179">
        <w:rPr>
          <w:rFonts w:ascii="Times New Roman" w:hAnsi="Times New Roman"/>
          <w:b w:val="0"/>
          <w:sz w:val="22"/>
          <w:szCs w:val="22"/>
        </w:rPr>
        <w:t xml:space="preserve"> </w:t>
      </w:r>
      <w:r w:rsidRPr="00473179">
        <w:rPr>
          <w:rStyle w:val="fontstyle21"/>
          <w:rFonts w:ascii="Times New Roman" w:hAnsi="Times New Roman"/>
          <w:b w:val="0"/>
          <w:sz w:val="22"/>
          <w:szCs w:val="22"/>
        </w:rPr>
        <w:t>Ack frame has been transmitted.</w:t>
      </w:r>
      <w:r w:rsidRPr="00473179">
        <w:rPr>
          <w:rFonts w:ascii="Times New Roman" w:hAnsi="Times New Roman"/>
          <w:sz w:val="22"/>
          <w:szCs w:val="22"/>
        </w:rPr>
        <w:br/>
      </w:r>
    </w:p>
    <w:p w14:paraId="6CAD2687" w14:textId="77777777" w:rsidR="00D7227D" w:rsidRPr="00473179" w:rsidRDefault="00D7227D" w:rsidP="00D7227D">
      <w:pPr>
        <w:rPr>
          <w:b/>
          <w:i/>
          <w:color w:val="FF0000"/>
          <w:szCs w:val="22"/>
        </w:rPr>
      </w:pPr>
      <w:r w:rsidRPr="00473179">
        <w:rPr>
          <w:b/>
          <w:i/>
          <w:color w:val="FF0000"/>
          <w:szCs w:val="22"/>
        </w:rPr>
        <w:t>Insert new parameter and modify the description as shown below:</w:t>
      </w:r>
    </w:p>
    <w:p w14:paraId="49ABFEC1" w14:textId="77777777" w:rsidR="00D7227D" w:rsidRDefault="00D7227D" w:rsidP="00D7227D">
      <w:pPr>
        <w:rPr>
          <w:ins w:id="72" w:author="Venkatesan, Ganesh" w:date="2018-06-18T10:55:00Z"/>
          <w:b/>
          <w:i/>
          <w:color w:val="FF0000"/>
          <w:szCs w:val="22"/>
        </w:rPr>
      </w:pPr>
      <w:r w:rsidRPr="00473179">
        <w:rPr>
          <w:b/>
          <w:i/>
          <w:color w:val="FF0000"/>
          <w:szCs w:val="22"/>
        </w:rPr>
        <w:t>Note: in the table that describes the parameters not all parameters are shown.</w:t>
      </w:r>
    </w:p>
    <w:p w14:paraId="665919BD" w14:textId="77777777" w:rsidR="00F660FF" w:rsidRPr="00B95B3A" w:rsidRDefault="00F660FF" w:rsidP="00D7227D">
      <w:pPr>
        <w:rPr>
          <w:b/>
          <w:i/>
          <w:color w:val="000000" w:themeColor="text1"/>
          <w:szCs w:val="22"/>
        </w:rPr>
      </w:pPr>
      <w:r w:rsidRPr="00B95B3A">
        <w:rPr>
          <w:b/>
          <w:i/>
          <w:color w:val="000000" w:themeColor="text1"/>
          <w:szCs w:val="22"/>
        </w:rPr>
        <w:t>802.11az Editor: Modify the parameter list as shown below:</w:t>
      </w:r>
    </w:p>
    <w:p w14:paraId="033D4985" w14:textId="77777777" w:rsidR="00D7227D" w:rsidRPr="00473179" w:rsidRDefault="00D7227D" w:rsidP="00D7227D">
      <w:pPr>
        <w:rPr>
          <w:rStyle w:val="fontstyle01"/>
          <w:rFonts w:ascii="Times New Roman" w:hAnsi="Times New Roman"/>
          <w:sz w:val="22"/>
          <w:szCs w:val="22"/>
        </w:rPr>
      </w:pPr>
    </w:p>
    <w:p w14:paraId="613A2F55" w14:textId="77777777" w:rsidR="00D20F33" w:rsidRPr="00473179" w:rsidRDefault="00D7227D" w:rsidP="00D20F33">
      <w:pPr>
        <w:pStyle w:val="IEEEStdsLevel5Header"/>
        <w:numPr>
          <w:ilvl w:val="0"/>
          <w:numId w:val="0"/>
        </w:numPr>
        <w:rPr>
          <w:rStyle w:val="fontstyle21"/>
          <w:rFonts w:ascii="Times New Roman" w:hAnsi="Times New Roman"/>
          <w:b w:val="0"/>
          <w:sz w:val="22"/>
          <w:szCs w:val="22"/>
        </w:rPr>
      </w:pPr>
      <w:r w:rsidRPr="00473179">
        <w:rPr>
          <w:rStyle w:val="fontstyle01"/>
          <w:rFonts w:ascii="Times New Roman" w:hAnsi="Times New Roman"/>
          <w:b/>
          <w:sz w:val="22"/>
          <w:szCs w:val="22"/>
        </w:rPr>
        <w:t>6.3.58.4.2 Semantics of the service primitive</w:t>
      </w:r>
      <w:r w:rsidRPr="00473179">
        <w:rPr>
          <w:rFonts w:ascii="Times New Roman" w:hAnsi="Times New Roman"/>
          <w:b w:val="0"/>
          <w:sz w:val="22"/>
          <w:szCs w:val="22"/>
        </w:rPr>
        <w:br/>
      </w:r>
    </w:p>
    <w:p w14:paraId="1036BCAE" w14:textId="77777777" w:rsidR="00D7227D" w:rsidRPr="00473179" w:rsidRDefault="00D7227D" w:rsidP="00D20F33">
      <w:pPr>
        <w:rPr>
          <w:rStyle w:val="fontstyle21"/>
          <w:rFonts w:ascii="Times New Roman" w:hAnsi="Times New Roman"/>
          <w:sz w:val="22"/>
          <w:szCs w:val="22"/>
        </w:rPr>
      </w:pPr>
      <w:r w:rsidRPr="00473179">
        <w:rPr>
          <w:rStyle w:val="fontstyle21"/>
          <w:rFonts w:ascii="Times New Roman" w:hAnsi="Times New Roman"/>
          <w:sz w:val="22"/>
          <w:szCs w:val="22"/>
        </w:rPr>
        <w:t>The primitive parameters are as follows:</w:t>
      </w:r>
      <w:r w:rsidRPr="00473179">
        <w:rPr>
          <w:szCs w:val="22"/>
        </w:rPr>
        <w:br/>
      </w:r>
    </w:p>
    <w:p w14:paraId="1EF11FCD" w14:textId="77777777" w:rsidR="00D7227D" w:rsidRPr="00473179" w:rsidRDefault="00D7227D" w:rsidP="00D7227D">
      <w:pPr>
        <w:ind w:left="720"/>
        <w:rPr>
          <w:rStyle w:val="fontstyle21"/>
          <w:rFonts w:ascii="Times New Roman" w:hAnsi="Times New Roman"/>
          <w:sz w:val="22"/>
          <w:szCs w:val="22"/>
        </w:rPr>
      </w:pPr>
      <w:r w:rsidRPr="00473179">
        <w:rPr>
          <w:rStyle w:val="fontstyle21"/>
          <w:rFonts w:ascii="Times New Roman" w:hAnsi="Times New Roman"/>
          <w:sz w:val="22"/>
          <w:szCs w:val="22"/>
        </w:rPr>
        <w:t>MLME-FINETIMINGMSMT.indication(</w:t>
      </w:r>
    </w:p>
    <w:p w14:paraId="235DC4FB" w14:textId="77777777" w:rsidR="00D7227D" w:rsidRPr="00473179" w:rsidRDefault="00D7227D" w:rsidP="00D7227D">
      <w:pPr>
        <w:ind w:left="1440"/>
        <w:rPr>
          <w:rStyle w:val="fontstyle21"/>
          <w:rFonts w:ascii="Times New Roman" w:hAnsi="Times New Roman"/>
          <w:sz w:val="22"/>
          <w:szCs w:val="22"/>
        </w:rPr>
      </w:pPr>
      <w:r w:rsidRPr="00473179">
        <w:rPr>
          <w:rStyle w:val="fontstyle21"/>
          <w:rFonts w:ascii="Times New Roman" w:hAnsi="Times New Roman"/>
          <w:sz w:val="22"/>
          <w:szCs w:val="22"/>
        </w:rPr>
        <w:t>Peer MAC Address,</w:t>
      </w:r>
      <w:r w:rsidRPr="00473179">
        <w:rPr>
          <w:color w:val="000000"/>
          <w:szCs w:val="22"/>
        </w:rPr>
        <w:br/>
      </w:r>
      <w:r w:rsidRPr="00473179">
        <w:rPr>
          <w:rStyle w:val="fontstyle21"/>
          <w:rFonts w:ascii="Times New Roman" w:hAnsi="Times New Roman"/>
          <w:sz w:val="22"/>
          <w:szCs w:val="22"/>
        </w:rPr>
        <w:t>Dialog Token,</w:t>
      </w:r>
      <w:r w:rsidRPr="00473179">
        <w:rPr>
          <w:color w:val="000000"/>
          <w:szCs w:val="22"/>
        </w:rPr>
        <w:br/>
      </w:r>
      <w:r w:rsidRPr="00473179">
        <w:rPr>
          <w:rStyle w:val="fontstyle21"/>
          <w:rFonts w:ascii="Times New Roman" w:hAnsi="Times New Roman"/>
          <w:sz w:val="22"/>
          <w:szCs w:val="22"/>
        </w:rPr>
        <w:t>Follow Up Dialog Token,</w:t>
      </w:r>
      <w:r w:rsidRPr="00473179">
        <w:rPr>
          <w:color w:val="000000"/>
          <w:szCs w:val="22"/>
        </w:rPr>
        <w:br/>
      </w:r>
      <w:r w:rsidRPr="00473179">
        <w:rPr>
          <w:rStyle w:val="fontstyle21"/>
          <w:rFonts w:ascii="Times New Roman" w:hAnsi="Times New Roman"/>
          <w:sz w:val="22"/>
          <w:szCs w:val="22"/>
        </w:rPr>
        <w:lastRenderedPageBreak/>
        <w:t>t1,</w:t>
      </w:r>
      <w:r w:rsidRPr="00473179">
        <w:rPr>
          <w:color w:val="000000"/>
          <w:szCs w:val="22"/>
        </w:rPr>
        <w:br/>
      </w:r>
      <w:r w:rsidRPr="00473179">
        <w:rPr>
          <w:rStyle w:val="fontstyle21"/>
          <w:rFonts w:ascii="Times New Roman" w:hAnsi="Times New Roman"/>
          <w:sz w:val="22"/>
          <w:szCs w:val="22"/>
        </w:rPr>
        <w:t>Max t1 Error Exponent,</w:t>
      </w:r>
      <w:r w:rsidRPr="00473179">
        <w:rPr>
          <w:color w:val="000000"/>
          <w:szCs w:val="22"/>
        </w:rPr>
        <w:br/>
      </w:r>
      <w:r w:rsidRPr="00473179">
        <w:rPr>
          <w:rStyle w:val="fontstyle21"/>
          <w:rFonts w:ascii="Times New Roman" w:hAnsi="Times New Roman"/>
          <w:sz w:val="22"/>
          <w:szCs w:val="22"/>
        </w:rPr>
        <w:t>t4,</w:t>
      </w:r>
      <w:r w:rsidRPr="00473179">
        <w:rPr>
          <w:color w:val="000000"/>
          <w:szCs w:val="22"/>
        </w:rPr>
        <w:br/>
      </w:r>
      <w:r w:rsidRPr="00473179">
        <w:rPr>
          <w:rStyle w:val="fontstyle21"/>
          <w:rFonts w:ascii="Times New Roman" w:hAnsi="Times New Roman"/>
          <w:sz w:val="22"/>
          <w:szCs w:val="22"/>
        </w:rPr>
        <w:t>Max t4 Error Exponent,</w:t>
      </w:r>
      <w:r w:rsidRPr="00473179">
        <w:rPr>
          <w:color w:val="000000"/>
          <w:szCs w:val="22"/>
        </w:rPr>
        <w:br/>
      </w:r>
      <w:r w:rsidRPr="00473179">
        <w:rPr>
          <w:rStyle w:val="fontstyle21"/>
          <w:rFonts w:ascii="Times New Roman" w:hAnsi="Times New Roman"/>
          <w:sz w:val="22"/>
          <w:szCs w:val="22"/>
        </w:rPr>
        <w:t>t2,</w:t>
      </w:r>
      <w:r w:rsidRPr="00473179">
        <w:rPr>
          <w:color w:val="000000"/>
          <w:szCs w:val="22"/>
        </w:rPr>
        <w:br/>
      </w:r>
      <w:r w:rsidRPr="00473179">
        <w:rPr>
          <w:rStyle w:val="fontstyle21"/>
          <w:rFonts w:ascii="Times New Roman" w:hAnsi="Times New Roman"/>
          <w:sz w:val="22"/>
          <w:szCs w:val="22"/>
        </w:rPr>
        <w:t>Max t2 Error Exponent</w:t>
      </w:r>
      <w:r w:rsidRPr="00473179">
        <w:rPr>
          <w:color w:val="000000"/>
          <w:szCs w:val="22"/>
        </w:rPr>
        <w:br/>
      </w:r>
      <w:r w:rsidRPr="00473179">
        <w:rPr>
          <w:rStyle w:val="fontstyle21"/>
          <w:rFonts w:ascii="Times New Roman" w:hAnsi="Times New Roman"/>
          <w:sz w:val="22"/>
          <w:szCs w:val="22"/>
        </w:rPr>
        <w:t>t3,</w:t>
      </w:r>
      <w:r w:rsidRPr="00473179">
        <w:rPr>
          <w:color w:val="000000"/>
          <w:szCs w:val="22"/>
        </w:rPr>
        <w:br/>
      </w:r>
      <w:r w:rsidRPr="00473179">
        <w:rPr>
          <w:rStyle w:val="fontstyle21"/>
          <w:rFonts w:ascii="Times New Roman" w:hAnsi="Times New Roman"/>
          <w:sz w:val="22"/>
          <w:szCs w:val="22"/>
        </w:rPr>
        <w:t>Max t3 Error Exponent,</w:t>
      </w:r>
      <w:r w:rsidRPr="00473179">
        <w:rPr>
          <w:color w:val="000000"/>
          <w:szCs w:val="22"/>
        </w:rPr>
        <w:br/>
      </w:r>
      <w:r w:rsidRPr="00473179">
        <w:rPr>
          <w:rStyle w:val="fontstyle21"/>
          <w:rFonts w:ascii="Times New Roman" w:hAnsi="Times New Roman"/>
          <w:sz w:val="22"/>
          <w:szCs w:val="22"/>
        </w:rPr>
        <w:t>FTM Synchronization Information,</w:t>
      </w:r>
      <w:r w:rsidRPr="00473179">
        <w:rPr>
          <w:color w:val="000000"/>
          <w:szCs w:val="22"/>
        </w:rPr>
        <w:br/>
      </w:r>
      <w:r w:rsidRPr="00473179">
        <w:rPr>
          <w:rStyle w:val="fontstyle21"/>
          <w:rFonts w:ascii="Times New Roman" w:hAnsi="Times New Roman"/>
          <w:sz w:val="22"/>
          <w:szCs w:val="22"/>
        </w:rPr>
        <w:t>LCI Report,</w:t>
      </w:r>
      <w:r w:rsidRPr="00473179">
        <w:rPr>
          <w:color w:val="000000"/>
          <w:szCs w:val="22"/>
        </w:rPr>
        <w:br/>
      </w:r>
      <w:r w:rsidRPr="00473179">
        <w:rPr>
          <w:rStyle w:val="fontstyle21"/>
          <w:rFonts w:ascii="Times New Roman" w:hAnsi="Times New Roman"/>
          <w:sz w:val="22"/>
          <w:szCs w:val="22"/>
        </w:rPr>
        <w:t>Location Civic Report,</w:t>
      </w:r>
      <w:r w:rsidRPr="00473179">
        <w:rPr>
          <w:color w:val="000000"/>
          <w:szCs w:val="22"/>
        </w:rPr>
        <w:br/>
      </w:r>
      <w:r w:rsidRPr="00473179">
        <w:rPr>
          <w:rStyle w:val="fontstyle21"/>
          <w:rFonts w:ascii="Times New Roman" w:hAnsi="Times New Roman"/>
          <w:sz w:val="22"/>
          <w:szCs w:val="22"/>
        </w:rPr>
        <w:t>Fine Timing Measurement Parameters,</w:t>
      </w:r>
    </w:p>
    <w:p w14:paraId="5F5A8BED" w14:textId="77777777" w:rsidR="00D7227D" w:rsidRPr="00473179" w:rsidRDefault="007B084E" w:rsidP="00D7227D">
      <w:pPr>
        <w:ind w:left="1440"/>
        <w:rPr>
          <w:color w:val="000000"/>
          <w:szCs w:val="22"/>
        </w:rPr>
      </w:pPr>
      <w:r>
        <w:rPr>
          <w:color w:val="000000"/>
          <w:szCs w:val="22"/>
        </w:rPr>
        <w:t>Ranging</w:t>
      </w:r>
      <w:r w:rsidRPr="00473179">
        <w:rPr>
          <w:color w:val="000000"/>
          <w:szCs w:val="22"/>
        </w:rPr>
        <w:t xml:space="preserve"> </w:t>
      </w:r>
      <w:r w:rsidR="00D7227D" w:rsidRPr="00473179">
        <w:rPr>
          <w:color w:val="000000"/>
          <w:szCs w:val="22"/>
        </w:rPr>
        <w:t>Parameters,</w:t>
      </w:r>
    </w:p>
    <w:p w14:paraId="2FB6EC86" w14:textId="77777777" w:rsidR="00D7227D" w:rsidRPr="00473179" w:rsidDel="007B084E" w:rsidRDefault="00D7227D" w:rsidP="00D7227D">
      <w:pPr>
        <w:ind w:left="1440"/>
        <w:rPr>
          <w:del w:id="73" w:author="Venkatesan, Ganesh" w:date="2018-06-05T10:21:00Z"/>
          <w:color w:val="000000"/>
          <w:szCs w:val="22"/>
        </w:rPr>
      </w:pPr>
      <w:del w:id="74" w:author="Venkatesan, Ganesh" w:date="2018-06-05T10:21:00Z">
        <w:r w:rsidRPr="00473179" w:rsidDel="007B084E">
          <w:rPr>
            <w:color w:val="000000"/>
            <w:szCs w:val="22"/>
          </w:rPr>
          <w:delText>VHTz Specific Parameters,</w:delText>
        </w:r>
      </w:del>
    </w:p>
    <w:p w14:paraId="179C99F6" w14:textId="77777777" w:rsidR="00D7227D" w:rsidRPr="00473179" w:rsidDel="007B084E" w:rsidRDefault="00D7227D" w:rsidP="00D7227D">
      <w:pPr>
        <w:ind w:left="1440"/>
        <w:rPr>
          <w:del w:id="75" w:author="Venkatesan, Ganesh" w:date="2018-06-05T10:21:00Z"/>
          <w:color w:val="000000"/>
          <w:szCs w:val="22"/>
        </w:rPr>
      </w:pPr>
      <w:del w:id="76" w:author="Venkatesan, Ganesh" w:date="2018-06-05T10:21:00Z">
        <w:r w:rsidRPr="00473179" w:rsidDel="007B084E">
          <w:rPr>
            <w:color w:val="000000"/>
            <w:szCs w:val="22"/>
          </w:rPr>
          <w:delText>HEz Specific Parameters,</w:delText>
        </w:r>
      </w:del>
    </w:p>
    <w:p w14:paraId="6DCB3E91" w14:textId="77777777" w:rsidR="00D7227D" w:rsidRPr="00473179" w:rsidDel="007B084E" w:rsidRDefault="00D7227D" w:rsidP="00D7227D">
      <w:pPr>
        <w:ind w:left="1440"/>
        <w:rPr>
          <w:del w:id="77" w:author="Venkatesan, Ganesh" w:date="2018-06-05T10:21:00Z"/>
          <w:color w:val="000000"/>
          <w:szCs w:val="22"/>
        </w:rPr>
      </w:pPr>
      <w:del w:id="78" w:author="Venkatesan, Ganesh" w:date="2018-06-05T10:21:00Z">
        <w:r w:rsidRPr="00473179" w:rsidDel="007B084E">
          <w:rPr>
            <w:color w:val="000000"/>
            <w:szCs w:val="22"/>
          </w:rPr>
          <w:delText>DMGz Specific Parameters,</w:delText>
        </w:r>
      </w:del>
    </w:p>
    <w:p w14:paraId="292C3677" w14:textId="77777777" w:rsidR="00D7227D" w:rsidRPr="00473179" w:rsidRDefault="00D7227D" w:rsidP="00D7227D">
      <w:pPr>
        <w:ind w:left="1440"/>
        <w:rPr>
          <w:rStyle w:val="fontstyle21"/>
          <w:rFonts w:ascii="Times New Roman" w:hAnsi="Times New Roman"/>
          <w:sz w:val="22"/>
          <w:szCs w:val="22"/>
        </w:rPr>
      </w:pPr>
      <w:del w:id="79" w:author="Venkatesan, Ganesh" w:date="2018-06-05T10:21:00Z">
        <w:r w:rsidRPr="00473179" w:rsidDel="007B084E">
          <w:rPr>
            <w:color w:val="000000"/>
            <w:szCs w:val="22"/>
          </w:rPr>
          <w:delText>EDMGz Specific Parameters,</w:delText>
        </w:r>
      </w:del>
      <w:r w:rsidRPr="00473179">
        <w:rPr>
          <w:color w:val="000000"/>
          <w:szCs w:val="22"/>
        </w:rPr>
        <w:br/>
      </w:r>
      <w:r w:rsidRPr="00473179">
        <w:rPr>
          <w:rStyle w:val="fontstyle21"/>
          <w:rFonts w:ascii="Times New Roman" w:hAnsi="Times New Roman"/>
          <w:sz w:val="22"/>
          <w:szCs w:val="22"/>
        </w:rPr>
        <w:t>VendorSpecific</w:t>
      </w:r>
    </w:p>
    <w:p w14:paraId="20323B64" w14:textId="77777777" w:rsidR="00D7227D" w:rsidRPr="00473179" w:rsidRDefault="00D7227D" w:rsidP="00D7227D">
      <w:pPr>
        <w:ind w:left="1440"/>
        <w:rPr>
          <w:rStyle w:val="fontstyle21"/>
          <w:rFonts w:ascii="Times New Roman" w:hAnsi="Times New Roman"/>
          <w:sz w:val="22"/>
          <w:szCs w:val="22"/>
        </w:rPr>
      </w:pPr>
      <w:r w:rsidRPr="00473179">
        <w:rPr>
          <w:rStyle w:val="fontstyle21"/>
          <w:rFonts w:ascii="Times New Roman" w:hAnsi="Times New Roman"/>
          <w:sz w:val="22"/>
          <w:szCs w:val="22"/>
        </w:rPr>
        <w:t>)</w:t>
      </w:r>
    </w:p>
    <w:p w14:paraId="421D1BBB" w14:textId="77777777" w:rsidR="00D7227D" w:rsidRPr="00473179" w:rsidRDefault="00D7227D" w:rsidP="00D7227D">
      <w:pPr>
        <w:ind w:left="1440"/>
        <w:rPr>
          <w:rStyle w:val="fontstyle21"/>
          <w:rFonts w:ascii="Times New Roman" w:hAnsi="Times New Roman"/>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155"/>
        <w:gridCol w:w="2155"/>
        <w:gridCol w:w="2151"/>
      </w:tblGrid>
      <w:tr w:rsidR="00D7227D" w:rsidRPr="00473179" w14:paraId="1A940A8E" w14:textId="77777777" w:rsidTr="00B205EA">
        <w:tc>
          <w:tcPr>
            <w:tcW w:w="2215" w:type="dxa"/>
            <w:shd w:val="clear" w:color="auto" w:fill="auto"/>
          </w:tcPr>
          <w:p w14:paraId="71BDBBCF" w14:textId="77777777" w:rsidR="00D7227D" w:rsidRPr="00473179" w:rsidRDefault="00D7227D" w:rsidP="00B205EA">
            <w:pPr>
              <w:jc w:val="center"/>
              <w:rPr>
                <w:b/>
                <w:szCs w:val="22"/>
              </w:rPr>
            </w:pPr>
            <w:r w:rsidRPr="00473179">
              <w:rPr>
                <w:b/>
                <w:szCs w:val="22"/>
              </w:rPr>
              <w:t>Name</w:t>
            </w:r>
          </w:p>
        </w:tc>
        <w:tc>
          <w:tcPr>
            <w:tcW w:w="2215" w:type="dxa"/>
            <w:shd w:val="clear" w:color="auto" w:fill="auto"/>
          </w:tcPr>
          <w:p w14:paraId="16DADD1A" w14:textId="77777777" w:rsidR="00D7227D" w:rsidRPr="00473179" w:rsidRDefault="00D7227D" w:rsidP="00B205EA">
            <w:pPr>
              <w:rPr>
                <w:b/>
                <w:color w:val="000000"/>
                <w:szCs w:val="22"/>
              </w:rPr>
            </w:pPr>
            <w:r w:rsidRPr="00473179">
              <w:rPr>
                <w:b/>
                <w:color w:val="000000"/>
                <w:szCs w:val="22"/>
              </w:rPr>
              <w:t xml:space="preserve">Type </w:t>
            </w:r>
          </w:p>
        </w:tc>
        <w:tc>
          <w:tcPr>
            <w:tcW w:w="2215" w:type="dxa"/>
            <w:shd w:val="clear" w:color="auto" w:fill="auto"/>
          </w:tcPr>
          <w:p w14:paraId="6560ED4F" w14:textId="77777777" w:rsidR="00D7227D" w:rsidRPr="00473179" w:rsidRDefault="00D7227D" w:rsidP="00B205EA">
            <w:pPr>
              <w:rPr>
                <w:b/>
                <w:color w:val="000000"/>
                <w:szCs w:val="22"/>
              </w:rPr>
            </w:pPr>
            <w:r w:rsidRPr="00473179">
              <w:rPr>
                <w:b/>
                <w:color w:val="000000"/>
                <w:szCs w:val="22"/>
              </w:rPr>
              <w:t>Valid Range</w:t>
            </w:r>
          </w:p>
        </w:tc>
        <w:tc>
          <w:tcPr>
            <w:tcW w:w="2211" w:type="dxa"/>
            <w:shd w:val="clear" w:color="auto" w:fill="auto"/>
          </w:tcPr>
          <w:p w14:paraId="527CD8BF" w14:textId="77777777" w:rsidR="00D7227D" w:rsidRPr="00473179" w:rsidRDefault="00D7227D" w:rsidP="00B205EA">
            <w:pPr>
              <w:rPr>
                <w:b/>
                <w:color w:val="000000"/>
                <w:szCs w:val="22"/>
              </w:rPr>
            </w:pPr>
            <w:r w:rsidRPr="00473179">
              <w:rPr>
                <w:b/>
                <w:color w:val="000000"/>
                <w:szCs w:val="22"/>
              </w:rPr>
              <w:t>Description</w:t>
            </w:r>
          </w:p>
        </w:tc>
      </w:tr>
      <w:tr w:rsidR="00D7227D" w:rsidRPr="00473179" w14:paraId="63E93613" w14:textId="77777777" w:rsidTr="00B205EA">
        <w:tc>
          <w:tcPr>
            <w:tcW w:w="2215" w:type="dxa"/>
            <w:shd w:val="clear" w:color="auto" w:fill="auto"/>
          </w:tcPr>
          <w:p w14:paraId="3C65A408" w14:textId="77777777" w:rsidR="00D7227D" w:rsidRPr="00473179" w:rsidRDefault="00D7227D" w:rsidP="00B205EA">
            <w:pPr>
              <w:rPr>
                <w:szCs w:val="22"/>
              </w:rPr>
            </w:pPr>
            <w:r w:rsidRPr="00473179">
              <w:rPr>
                <w:szCs w:val="22"/>
              </w:rPr>
              <w:t>Fine Timing Measurement Parameters</w:t>
            </w:r>
          </w:p>
        </w:tc>
        <w:tc>
          <w:tcPr>
            <w:tcW w:w="2215" w:type="dxa"/>
            <w:shd w:val="clear" w:color="auto" w:fill="auto"/>
          </w:tcPr>
          <w:p w14:paraId="22529476"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5" w:type="dxa"/>
            <w:shd w:val="clear" w:color="auto" w:fill="auto"/>
          </w:tcPr>
          <w:p w14:paraId="55162644"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1" w:type="dxa"/>
            <w:shd w:val="clear" w:color="auto" w:fill="auto"/>
          </w:tcPr>
          <w:p w14:paraId="4DC6EFC5" w14:textId="77777777" w:rsidR="00D7227D" w:rsidRPr="00473179" w:rsidRDefault="00D7227D" w:rsidP="00B205EA">
            <w:pPr>
              <w:rPr>
                <w:szCs w:val="22"/>
              </w:rPr>
            </w:pPr>
            <w:r w:rsidRPr="00473179">
              <w:rPr>
                <w:color w:val="000000"/>
                <w:szCs w:val="22"/>
              </w:rPr>
              <w:t>Optional element containing the requested FTM</w:t>
            </w:r>
            <w:r w:rsidRPr="00473179">
              <w:rPr>
                <w:color w:val="000000"/>
                <w:szCs w:val="22"/>
              </w:rPr>
              <w:br/>
              <w:t>configuration</w:t>
            </w:r>
          </w:p>
        </w:tc>
      </w:tr>
      <w:tr w:rsidR="00D7227D" w:rsidRPr="00473179" w14:paraId="2386CDB4" w14:textId="77777777" w:rsidTr="00B205EA">
        <w:tc>
          <w:tcPr>
            <w:tcW w:w="2215" w:type="dxa"/>
            <w:shd w:val="clear" w:color="auto" w:fill="auto"/>
          </w:tcPr>
          <w:p w14:paraId="04CC6B1F" w14:textId="77777777" w:rsidR="00D7227D" w:rsidRPr="00473179" w:rsidRDefault="007B084E" w:rsidP="00B205EA">
            <w:pPr>
              <w:rPr>
                <w:szCs w:val="22"/>
              </w:rPr>
            </w:pPr>
            <w:r>
              <w:rPr>
                <w:szCs w:val="22"/>
              </w:rPr>
              <w:t>Ranging</w:t>
            </w:r>
            <w:r w:rsidRPr="00473179">
              <w:rPr>
                <w:szCs w:val="22"/>
              </w:rPr>
              <w:t xml:space="preserve"> </w:t>
            </w:r>
            <w:r w:rsidR="00D7227D" w:rsidRPr="00473179">
              <w:rPr>
                <w:szCs w:val="22"/>
              </w:rPr>
              <w:t>Parameters</w:t>
            </w:r>
          </w:p>
        </w:tc>
        <w:tc>
          <w:tcPr>
            <w:tcW w:w="2215" w:type="dxa"/>
            <w:shd w:val="clear" w:color="auto" w:fill="auto"/>
          </w:tcPr>
          <w:p w14:paraId="31362D2C"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7B084E">
              <w:rPr>
                <w:bCs/>
                <w:color w:val="000000"/>
                <w:szCs w:val="22"/>
              </w:rPr>
              <w:t>Ranging</w:t>
            </w:r>
            <w:r w:rsidR="007B084E" w:rsidRPr="00473179">
              <w:rPr>
                <w:bCs/>
                <w:color w:val="000000"/>
                <w:szCs w:val="22"/>
              </w:rPr>
              <w:t xml:space="preserve"> </w:t>
            </w:r>
            <w:r w:rsidRPr="00473179">
              <w:rPr>
                <w:bCs/>
                <w:color w:val="000000"/>
                <w:szCs w:val="22"/>
              </w:rPr>
              <w:t>Parameters)</w:t>
            </w:r>
          </w:p>
        </w:tc>
        <w:tc>
          <w:tcPr>
            <w:tcW w:w="2215" w:type="dxa"/>
            <w:shd w:val="clear" w:color="auto" w:fill="auto"/>
          </w:tcPr>
          <w:p w14:paraId="066FD192"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7B084E">
              <w:rPr>
                <w:bCs/>
                <w:color w:val="000000"/>
                <w:szCs w:val="22"/>
              </w:rPr>
              <w:t>Ranging</w:t>
            </w:r>
            <w:r w:rsidR="007B084E" w:rsidRPr="00473179">
              <w:rPr>
                <w:bCs/>
                <w:color w:val="000000"/>
                <w:szCs w:val="22"/>
              </w:rPr>
              <w:t xml:space="preserve"> </w:t>
            </w:r>
            <w:r w:rsidRPr="00473179">
              <w:rPr>
                <w:bCs/>
                <w:color w:val="000000"/>
                <w:szCs w:val="22"/>
              </w:rPr>
              <w:t>Parameters)</w:t>
            </w:r>
          </w:p>
        </w:tc>
        <w:tc>
          <w:tcPr>
            <w:tcW w:w="2211" w:type="dxa"/>
            <w:shd w:val="clear" w:color="auto" w:fill="auto"/>
          </w:tcPr>
          <w:p w14:paraId="0AC786B0" w14:textId="77777777" w:rsidR="00D7227D" w:rsidRPr="00473179" w:rsidRDefault="00D7227D" w:rsidP="00B205EA">
            <w:pPr>
              <w:rPr>
                <w:color w:val="000000"/>
                <w:szCs w:val="22"/>
              </w:rPr>
            </w:pPr>
            <w:r w:rsidRPr="00473179">
              <w:rPr>
                <w:color w:val="000000"/>
                <w:szCs w:val="22"/>
              </w:rPr>
              <w:t>Optional element containing the</w:t>
            </w:r>
            <w:r w:rsidRPr="00473179">
              <w:rPr>
                <w:color w:val="000000"/>
                <w:szCs w:val="22"/>
              </w:rPr>
              <w:br/>
              <w:t xml:space="preserve">configuration for the proposed </w:t>
            </w:r>
            <w:del w:id="80" w:author="Venkatesan, Ganesh" w:date="2018-06-05T10:28:00Z">
              <w:r w:rsidRPr="00473179" w:rsidDel="00A00AC8">
                <w:rPr>
                  <w:color w:val="000000"/>
                  <w:szCs w:val="22"/>
                </w:rPr>
                <w:delText xml:space="preserve">NGP </w:delText>
              </w:r>
            </w:del>
            <w:ins w:id="81" w:author="Venkatesan, Ganesh" w:date="2018-06-05T10:28:00Z">
              <w:r w:rsidR="00A00AC8">
                <w:rPr>
                  <w:color w:val="000000"/>
                  <w:szCs w:val="22"/>
                </w:rPr>
                <w:t>NDP Sounding based ranging</w:t>
              </w:r>
              <w:r w:rsidR="00A00AC8" w:rsidRPr="00473179">
                <w:rPr>
                  <w:color w:val="000000"/>
                  <w:szCs w:val="22"/>
                </w:rPr>
                <w:t xml:space="preserve"> </w:t>
              </w:r>
            </w:ins>
            <w:r w:rsidRPr="00473179">
              <w:rPr>
                <w:color w:val="000000"/>
                <w:szCs w:val="22"/>
              </w:rPr>
              <w:t>session</w:t>
            </w:r>
          </w:p>
        </w:tc>
      </w:tr>
      <w:tr w:rsidR="00D7227D" w:rsidRPr="00473179" w14:paraId="78B5B8CA" w14:textId="77777777" w:rsidTr="00B205EA">
        <w:tc>
          <w:tcPr>
            <w:tcW w:w="2215" w:type="dxa"/>
            <w:shd w:val="clear" w:color="auto" w:fill="auto"/>
          </w:tcPr>
          <w:p w14:paraId="058E3BF9" w14:textId="77777777" w:rsidR="00D7227D" w:rsidRPr="00473179" w:rsidRDefault="00D7227D" w:rsidP="00B205EA">
            <w:pPr>
              <w:rPr>
                <w:szCs w:val="22"/>
              </w:rPr>
            </w:pPr>
            <w:del w:id="82" w:author="Venkatesan, Ganesh" w:date="2018-06-05T10:28:00Z">
              <w:r w:rsidRPr="00473179" w:rsidDel="00A00AC8">
                <w:rPr>
                  <w:szCs w:val="22"/>
                </w:rPr>
                <w:delText>VHTz Specific Parameters</w:delText>
              </w:r>
            </w:del>
          </w:p>
        </w:tc>
        <w:tc>
          <w:tcPr>
            <w:tcW w:w="2215" w:type="dxa"/>
            <w:shd w:val="clear" w:color="auto" w:fill="auto"/>
          </w:tcPr>
          <w:p w14:paraId="3C9F812B" w14:textId="77777777" w:rsidR="00D7227D" w:rsidRPr="00473179" w:rsidRDefault="00D7227D" w:rsidP="00B205EA">
            <w:pPr>
              <w:rPr>
                <w:color w:val="000000"/>
                <w:szCs w:val="22"/>
              </w:rPr>
            </w:pPr>
            <w:del w:id="83" w:author="Venkatesan, Ganesh" w:date="2018-06-05T10:28:00Z">
              <w:r w:rsidRPr="00473179" w:rsidDel="00A00AC8">
                <w:rPr>
                  <w:color w:val="000000"/>
                  <w:szCs w:val="22"/>
                </w:rPr>
                <w:delText xml:space="preserve">As defined in </w:delText>
              </w:r>
              <w:r w:rsidRPr="00473179" w:rsidDel="00A00AC8">
                <w:rPr>
                  <w:bCs/>
                  <w:color w:val="000000"/>
                  <w:szCs w:val="22"/>
                </w:rPr>
                <w:delText>9.4.2.247 (VHTz Specific Parameters)</w:delText>
              </w:r>
            </w:del>
          </w:p>
        </w:tc>
        <w:tc>
          <w:tcPr>
            <w:tcW w:w="2215" w:type="dxa"/>
            <w:shd w:val="clear" w:color="auto" w:fill="auto"/>
          </w:tcPr>
          <w:p w14:paraId="4E2B33EC" w14:textId="77777777" w:rsidR="00D7227D" w:rsidRPr="00473179" w:rsidRDefault="00D7227D" w:rsidP="00B205EA">
            <w:pPr>
              <w:rPr>
                <w:color w:val="000000"/>
                <w:szCs w:val="22"/>
              </w:rPr>
            </w:pPr>
            <w:del w:id="84" w:author="Venkatesan, Ganesh" w:date="2018-06-05T10:28:00Z">
              <w:r w:rsidRPr="00473179" w:rsidDel="00A00AC8">
                <w:rPr>
                  <w:color w:val="000000"/>
                  <w:szCs w:val="22"/>
                </w:rPr>
                <w:delText xml:space="preserve">As defined in </w:delText>
              </w:r>
              <w:r w:rsidRPr="00473179" w:rsidDel="00A00AC8">
                <w:rPr>
                  <w:bCs/>
                  <w:color w:val="000000"/>
                  <w:szCs w:val="22"/>
                </w:rPr>
                <w:delText>9.4.2.247 (VHTz Specific Parameters)</w:delText>
              </w:r>
            </w:del>
          </w:p>
        </w:tc>
        <w:tc>
          <w:tcPr>
            <w:tcW w:w="2211" w:type="dxa"/>
            <w:shd w:val="clear" w:color="auto" w:fill="auto"/>
          </w:tcPr>
          <w:p w14:paraId="6A73D4C0" w14:textId="77777777" w:rsidR="00D7227D" w:rsidRPr="00473179" w:rsidRDefault="00D7227D" w:rsidP="00B205EA">
            <w:pPr>
              <w:rPr>
                <w:color w:val="000000"/>
                <w:szCs w:val="22"/>
              </w:rPr>
            </w:pPr>
            <w:del w:id="85" w:author="Venkatesan, Ganesh" w:date="2018-06-05T10:28:00Z">
              <w:r w:rsidRPr="00473179" w:rsidDel="00A00AC8">
                <w:rPr>
                  <w:color w:val="000000"/>
                  <w:szCs w:val="22"/>
                </w:rPr>
                <w:delText xml:space="preserve">Optional element present only if the NGP Parameters element is included in the request. Thus eleemnts contains the </w:delText>
              </w:r>
              <w:r w:rsidRPr="00473179" w:rsidDel="00A00AC8">
                <w:rPr>
                  <w:color w:val="000000"/>
                  <w:szCs w:val="22"/>
                </w:rPr>
                <w:br/>
                <w:delText>configuration specific to the proposed VHTz ranging</w:delText>
              </w:r>
            </w:del>
          </w:p>
        </w:tc>
      </w:tr>
      <w:tr w:rsidR="00D7227D" w:rsidRPr="00473179" w14:paraId="03E7FC6B" w14:textId="77777777" w:rsidTr="00B205EA">
        <w:tc>
          <w:tcPr>
            <w:tcW w:w="2215" w:type="dxa"/>
            <w:shd w:val="clear" w:color="auto" w:fill="auto"/>
          </w:tcPr>
          <w:p w14:paraId="6E7F24ED" w14:textId="77777777" w:rsidR="00D7227D" w:rsidRPr="00473179" w:rsidRDefault="00D7227D" w:rsidP="00B205EA">
            <w:pPr>
              <w:rPr>
                <w:szCs w:val="22"/>
              </w:rPr>
            </w:pPr>
            <w:del w:id="86" w:author="Venkatesan, Ganesh" w:date="2018-06-05T10:28:00Z">
              <w:r w:rsidRPr="00473179" w:rsidDel="00A00AC8">
                <w:rPr>
                  <w:szCs w:val="22"/>
                </w:rPr>
                <w:delText>HEz Specific Parameters</w:delText>
              </w:r>
            </w:del>
          </w:p>
        </w:tc>
        <w:tc>
          <w:tcPr>
            <w:tcW w:w="2215" w:type="dxa"/>
            <w:shd w:val="clear" w:color="auto" w:fill="auto"/>
          </w:tcPr>
          <w:p w14:paraId="1EB88891" w14:textId="77777777" w:rsidR="00D7227D" w:rsidRPr="00473179" w:rsidRDefault="00D7227D" w:rsidP="00B205EA">
            <w:pPr>
              <w:rPr>
                <w:color w:val="000000"/>
                <w:szCs w:val="22"/>
              </w:rPr>
            </w:pPr>
            <w:del w:id="87" w:author="Venkatesan, Ganesh" w:date="2018-06-05T10:28:00Z">
              <w:r w:rsidRPr="00473179" w:rsidDel="00A00AC8">
                <w:rPr>
                  <w:color w:val="000000"/>
                  <w:szCs w:val="22"/>
                </w:rPr>
                <w:delText xml:space="preserve">As defined in </w:delText>
              </w:r>
              <w:r w:rsidRPr="00473179" w:rsidDel="00A00AC8">
                <w:rPr>
                  <w:bCs/>
                  <w:color w:val="000000"/>
                  <w:szCs w:val="22"/>
                </w:rPr>
                <w:delText>9.4.2.248 (HEz Specific Parameters)</w:delText>
              </w:r>
            </w:del>
          </w:p>
        </w:tc>
        <w:tc>
          <w:tcPr>
            <w:tcW w:w="2215" w:type="dxa"/>
            <w:shd w:val="clear" w:color="auto" w:fill="auto"/>
          </w:tcPr>
          <w:p w14:paraId="285BEEE1" w14:textId="77777777" w:rsidR="00D7227D" w:rsidRPr="00473179" w:rsidRDefault="00D7227D" w:rsidP="00B205EA">
            <w:pPr>
              <w:rPr>
                <w:color w:val="000000"/>
                <w:szCs w:val="22"/>
              </w:rPr>
            </w:pPr>
            <w:del w:id="88" w:author="Venkatesan, Ganesh" w:date="2018-06-05T10:28:00Z">
              <w:r w:rsidRPr="00473179" w:rsidDel="00A00AC8">
                <w:rPr>
                  <w:color w:val="000000"/>
                  <w:szCs w:val="22"/>
                </w:rPr>
                <w:delText xml:space="preserve">As defined in </w:delText>
              </w:r>
              <w:r w:rsidRPr="00473179" w:rsidDel="00A00AC8">
                <w:rPr>
                  <w:bCs/>
                  <w:color w:val="000000"/>
                  <w:szCs w:val="22"/>
                </w:rPr>
                <w:delText>9.4.2.248 (HEz Specific Parameters)</w:delText>
              </w:r>
            </w:del>
          </w:p>
        </w:tc>
        <w:tc>
          <w:tcPr>
            <w:tcW w:w="2211" w:type="dxa"/>
            <w:shd w:val="clear" w:color="auto" w:fill="auto"/>
          </w:tcPr>
          <w:p w14:paraId="69E7FD29" w14:textId="77777777" w:rsidR="00D7227D" w:rsidRPr="00473179" w:rsidRDefault="00D7227D" w:rsidP="00B205EA">
            <w:pPr>
              <w:rPr>
                <w:color w:val="000000"/>
                <w:szCs w:val="22"/>
              </w:rPr>
            </w:pPr>
            <w:del w:id="89" w:author="Venkatesan, Ganesh" w:date="2018-06-05T10:28:00Z">
              <w:r w:rsidRPr="00473179" w:rsidDel="00A00AC8">
                <w:rPr>
                  <w:color w:val="000000"/>
                  <w:szCs w:val="22"/>
                </w:rPr>
                <w:delText xml:space="preserve">Optional element present only if the NGP Parameters element is included in the request. Thus eleemnts contains the </w:delText>
              </w:r>
              <w:r w:rsidRPr="00473179" w:rsidDel="00A00AC8">
                <w:rPr>
                  <w:color w:val="000000"/>
                  <w:szCs w:val="22"/>
                </w:rPr>
                <w:br/>
                <w:delText>configuration specific to the proposed HEz ranging</w:delText>
              </w:r>
            </w:del>
          </w:p>
        </w:tc>
      </w:tr>
      <w:tr w:rsidR="00D7227D" w:rsidRPr="00473179" w14:paraId="038A1A20" w14:textId="77777777" w:rsidTr="00B205EA">
        <w:tc>
          <w:tcPr>
            <w:tcW w:w="2215" w:type="dxa"/>
            <w:shd w:val="clear" w:color="auto" w:fill="auto"/>
          </w:tcPr>
          <w:p w14:paraId="75CB4546" w14:textId="77777777" w:rsidR="00D7227D" w:rsidRPr="00473179" w:rsidRDefault="00D7227D" w:rsidP="00B205EA">
            <w:pPr>
              <w:rPr>
                <w:szCs w:val="22"/>
              </w:rPr>
            </w:pPr>
            <w:del w:id="90" w:author="Venkatesan, Ganesh" w:date="2018-06-05T10:28:00Z">
              <w:r w:rsidRPr="00473179" w:rsidDel="00A00AC8">
                <w:rPr>
                  <w:szCs w:val="22"/>
                </w:rPr>
                <w:lastRenderedPageBreak/>
                <w:delText>DMGz Specific Parameters</w:delText>
              </w:r>
            </w:del>
          </w:p>
        </w:tc>
        <w:tc>
          <w:tcPr>
            <w:tcW w:w="2215" w:type="dxa"/>
            <w:shd w:val="clear" w:color="auto" w:fill="auto"/>
          </w:tcPr>
          <w:p w14:paraId="122D754F" w14:textId="77777777" w:rsidR="00D7227D" w:rsidRPr="00473179" w:rsidRDefault="00D7227D" w:rsidP="00B205EA">
            <w:pPr>
              <w:rPr>
                <w:color w:val="000000"/>
                <w:szCs w:val="22"/>
              </w:rPr>
            </w:pPr>
            <w:del w:id="91" w:author="Venkatesan, Ganesh" w:date="2018-06-05T10:28:00Z">
              <w:r w:rsidRPr="00473179" w:rsidDel="00A00AC8">
                <w:rPr>
                  <w:color w:val="000000"/>
                  <w:szCs w:val="22"/>
                </w:rPr>
                <w:delText xml:space="preserve">As defined in </w:delText>
              </w:r>
              <w:r w:rsidRPr="00473179" w:rsidDel="00A00AC8">
                <w:rPr>
                  <w:bCs/>
                  <w:color w:val="000000"/>
                  <w:szCs w:val="22"/>
                </w:rPr>
                <w:delText>9.4.2.249 (DMGz Specific Parameters)</w:delText>
              </w:r>
            </w:del>
          </w:p>
        </w:tc>
        <w:tc>
          <w:tcPr>
            <w:tcW w:w="2215" w:type="dxa"/>
            <w:shd w:val="clear" w:color="auto" w:fill="auto"/>
          </w:tcPr>
          <w:p w14:paraId="74FA1A4F" w14:textId="77777777" w:rsidR="00D7227D" w:rsidRPr="00473179" w:rsidRDefault="00D7227D" w:rsidP="00B205EA">
            <w:pPr>
              <w:rPr>
                <w:color w:val="000000"/>
                <w:szCs w:val="22"/>
              </w:rPr>
            </w:pPr>
            <w:del w:id="92" w:author="Venkatesan, Ganesh" w:date="2018-06-05T10:28:00Z">
              <w:r w:rsidRPr="00473179" w:rsidDel="00A00AC8">
                <w:rPr>
                  <w:color w:val="000000"/>
                  <w:szCs w:val="22"/>
                </w:rPr>
                <w:delText xml:space="preserve">As defined in </w:delText>
              </w:r>
              <w:r w:rsidRPr="00473179" w:rsidDel="00A00AC8">
                <w:rPr>
                  <w:bCs/>
                  <w:color w:val="000000"/>
                  <w:szCs w:val="22"/>
                </w:rPr>
                <w:delText>9.4.2.249 (DMGz Specific Parameters)</w:delText>
              </w:r>
            </w:del>
          </w:p>
        </w:tc>
        <w:tc>
          <w:tcPr>
            <w:tcW w:w="2211" w:type="dxa"/>
            <w:shd w:val="clear" w:color="auto" w:fill="auto"/>
          </w:tcPr>
          <w:p w14:paraId="39D034E5" w14:textId="77777777" w:rsidR="00D7227D" w:rsidRPr="00473179" w:rsidRDefault="00D7227D" w:rsidP="00B205EA">
            <w:pPr>
              <w:rPr>
                <w:color w:val="000000"/>
                <w:szCs w:val="22"/>
              </w:rPr>
            </w:pPr>
            <w:del w:id="93" w:author="Venkatesan, Ganesh" w:date="2018-06-05T10:28:00Z">
              <w:r w:rsidRPr="00473179" w:rsidDel="00A00AC8">
                <w:rPr>
                  <w:color w:val="000000"/>
                  <w:szCs w:val="22"/>
                </w:rPr>
                <w:delText xml:space="preserve">Optional element present only if the NGP Parameters element is included in the request. Thus eleemnts contains the </w:delText>
              </w:r>
              <w:r w:rsidRPr="00473179" w:rsidDel="00A00AC8">
                <w:rPr>
                  <w:color w:val="000000"/>
                  <w:szCs w:val="22"/>
                </w:rPr>
                <w:br/>
                <w:delText>configuration specific to the proposed DMGz ranging</w:delText>
              </w:r>
            </w:del>
          </w:p>
        </w:tc>
      </w:tr>
      <w:tr w:rsidR="00D7227D" w:rsidRPr="00473179" w14:paraId="21C46DA4" w14:textId="77777777" w:rsidTr="00B205EA">
        <w:tc>
          <w:tcPr>
            <w:tcW w:w="2215" w:type="dxa"/>
            <w:shd w:val="clear" w:color="auto" w:fill="auto"/>
          </w:tcPr>
          <w:p w14:paraId="6418E470" w14:textId="77777777" w:rsidR="00D7227D" w:rsidRPr="00473179" w:rsidRDefault="00D7227D" w:rsidP="00B205EA">
            <w:pPr>
              <w:rPr>
                <w:szCs w:val="22"/>
              </w:rPr>
            </w:pPr>
            <w:del w:id="94" w:author="Venkatesan, Ganesh" w:date="2018-06-05T10:28:00Z">
              <w:r w:rsidRPr="00473179" w:rsidDel="00A00AC8">
                <w:rPr>
                  <w:szCs w:val="22"/>
                </w:rPr>
                <w:delText>eDMGz Specific Parameters</w:delText>
              </w:r>
            </w:del>
          </w:p>
        </w:tc>
        <w:tc>
          <w:tcPr>
            <w:tcW w:w="2215" w:type="dxa"/>
            <w:shd w:val="clear" w:color="auto" w:fill="auto"/>
          </w:tcPr>
          <w:p w14:paraId="2A0079FA" w14:textId="77777777" w:rsidR="00D7227D" w:rsidRPr="00473179" w:rsidRDefault="00D7227D" w:rsidP="00B205EA">
            <w:pPr>
              <w:rPr>
                <w:color w:val="000000"/>
                <w:szCs w:val="22"/>
              </w:rPr>
            </w:pPr>
            <w:del w:id="95" w:author="Venkatesan, Ganesh" w:date="2018-06-05T10:28:00Z">
              <w:r w:rsidRPr="00473179" w:rsidDel="00A00AC8">
                <w:rPr>
                  <w:color w:val="000000"/>
                  <w:szCs w:val="22"/>
                </w:rPr>
                <w:delText xml:space="preserve">As defined in </w:delText>
              </w:r>
              <w:r w:rsidRPr="00473179" w:rsidDel="00A00AC8">
                <w:rPr>
                  <w:bCs/>
                  <w:color w:val="000000"/>
                  <w:szCs w:val="22"/>
                </w:rPr>
                <w:delText>9.4.2.250 (eDMGz Specific Parameters)</w:delText>
              </w:r>
            </w:del>
          </w:p>
        </w:tc>
        <w:tc>
          <w:tcPr>
            <w:tcW w:w="2215" w:type="dxa"/>
            <w:shd w:val="clear" w:color="auto" w:fill="auto"/>
          </w:tcPr>
          <w:p w14:paraId="6F5424C3" w14:textId="77777777" w:rsidR="00D7227D" w:rsidRPr="00473179" w:rsidRDefault="00D7227D" w:rsidP="00B205EA">
            <w:pPr>
              <w:rPr>
                <w:color w:val="000000"/>
                <w:szCs w:val="22"/>
              </w:rPr>
            </w:pPr>
            <w:del w:id="96" w:author="Venkatesan, Ganesh" w:date="2018-06-05T10:28:00Z">
              <w:r w:rsidRPr="00473179" w:rsidDel="00A00AC8">
                <w:rPr>
                  <w:color w:val="000000"/>
                  <w:szCs w:val="22"/>
                </w:rPr>
                <w:delText xml:space="preserve">As defined in </w:delText>
              </w:r>
              <w:r w:rsidRPr="00473179" w:rsidDel="00A00AC8">
                <w:rPr>
                  <w:bCs/>
                  <w:color w:val="000000"/>
                  <w:szCs w:val="22"/>
                </w:rPr>
                <w:delText>9.4.2.250 (eDMGz Specific Parameters)</w:delText>
              </w:r>
            </w:del>
          </w:p>
        </w:tc>
        <w:tc>
          <w:tcPr>
            <w:tcW w:w="2211" w:type="dxa"/>
            <w:shd w:val="clear" w:color="auto" w:fill="auto"/>
          </w:tcPr>
          <w:p w14:paraId="0A134ED8" w14:textId="77777777" w:rsidR="00D7227D" w:rsidRPr="00473179" w:rsidRDefault="00D7227D" w:rsidP="00B205EA">
            <w:pPr>
              <w:rPr>
                <w:color w:val="000000"/>
                <w:szCs w:val="22"/>
              </w:rPr>
            </w:pPr>
            <w:del w:id="97" w:author="Venkatesan, Ganesh" w:date="2018-06-05T10:28:00Z">
              <w:r w:rsidRPr="00473179" w:rsidDel="00A00AC8">
                <w:rPr>
                  <w:color w:val="000000"/>
                  <w:szCs w:val="22"/>
                </w:rPr>
                <w:delText xml:space="preserve">Optional element present only if the NGP Parameters element is included in the request. Thus eleemnts contains the </w:delText>
              </w:r>
              <w:r w:rsidRPr="00473179" w:rsidDel="00A00AC8">
                <w:rPr>
                  <w:color w:val="000000"/>
                  <w:szCs w:val="22"/>
                </w:rPr>
                <w:br/>
                <w:delText>configuration specific to the proposed EDMGz ranging</w:delText>
              </w:r>
            </w:del>
          </w:p>
        </w:tc>
      </w:tr>
      <w:tr w:rsidR="00D7227D" w:rsidRPr="00473179" w14:paraId="735DC501" w14:textId="77777777" w:rsidTr="00B205EA">
        <w:tc>
          <w:tcPr>
            <w:tcW w:w="2215" w:type="dxa"/>
            <w:shd w:val="clear" w:color="auto" w:fill="auto"/>
          </w:tcPr>
          <w:p w14:paraId="07AEF6C3" w14:textId="77777777" w:rsidR="00D7227D" w:rsidRPr="00473179" w:rsidRDefault="00D7227D" w:rsidP="00B205EA">
            <w:pPr>
              <w:rPr>
                <w:szCs w:val="22"/>
              </w:rPr>
            </w:pPr>
            <w:r w:rsidRPr="00473179">
              <w:rPr>
                <w:szCs w:val="22"/>
              </w:rPr>
              <w:t>VendorSpecific</w:t>
            </w:r>
          </w:p>
        </w:tc>
        <w:tc>
          <w:tcPr>
            <w:tcW w:w="2215" w:type="dxa"/>
            <w:shd w:val="clear" w:color="auto" w:fill="auto"/>
          </w:tcPr>
          <w:p w14:paraId="5E3D4392" w14:textId="77777777" w:rsidR="00D7227D" w:rsidRPr="00473179" w:rsidRDefault="00D7227D" w:rsidP="00B205EA">
            <w:pPr>
              <w:rPr>
                <w:szCs w:val="22"/>
              </w:rPr>
            </w:pPr>
            <w:r w:rsidRPr="00473179">
              <w:rPr>
                <w:szCs w:val="22"/>
              </w:rPr>
              <w:t>A set of elements</w:t>
            </w:r>
          </w:p>
        </w:tc>
        <w:tc>
          <w:tcPr>
            <w:tcW w:w="2215" w:type="dxa"/>
            <w:shd w:val="clear" w:color="auto" w:fill="auto"/>
          </w:tcPr>
          <w:p w14:paraId="6F5622BC" w14:textId="77777777" w:rsidR="00D7227D" w:rsidRPr="00473179" w:rsidRDefault="00D7227D" w:rsidP="00B205EA">
            <w:pPr>
              <w:rPr>
                <w:szCs w:val="22"/>
              </w:rPr>
            </w:pPr>
            <w:r w:rsidRPr="00473179">
              <w:rPr>
                <w:color w:val="000000"/>
                <w:szCs w:val="22"/>
              </w:rPr>
              <w:t>As defined by</w:t>
            </w:r>
            <w:r w:rsidRPr="00473179">
              <w:rPr>
                <w:color w:val="000000"/>
                <w:szCs w:val="22"/>
              </w:rPr>
              <w:br/>
              <w:t>9.4.2.26 (Vendor</w:t>
            </w:r>
            <w:r w:rsidRPr="00473179">
              <w:rPr>
                <w:color w:val="000000"/>
                <w:szCs w:val="22"/>
              </w:rPr>
              <w:br/>
              <w:t>Specific element)</w:t>
            </w:r>
          </w:p>
        </w:tc>
        <w:tc>
          <w:tcPr>
            <w:tcW w:w="2211" w:type="dxa"/>
            <w:shd w:val="clear" w:color="auto" w:fill="auto"/>
          </w:tcPr>
          <w:p w14:paraId="567F7950" w14:textId="77777777" w:rsidR="00D7227D" w:rsidRPr="00473179" w:rsidRDefault="00D7227D" w:rsidP="00B205EA">
            <w:pPr>
              <w:rPr>
                <w:szCs w:val="22"/>
              </w:rPr>
            </w:pPr>
            <w:r w:rsidRPr="00473179">
              <w:rPr>
                <w:szCs w:val="22"/>
              </w:rPr>
              <w:t>Zero or more elements</w:t>
            </w:r>
          </w:p>
        </w:tc>
      </w:tr>
    </w:tbl>
    <w:p w14:paraId="6F5BBA7C" w14:textId="77777777" w:rsidR="00D7227D" w:rsidRPr="00473179" w:rsidRDefault="00D7227D" w:rsidP="00D7227D">
      <w:pPr>
        <w:rPr>
          <w:rStyle w:val="fontstyle01"/>
          <w:rFonts w:ascii="Times New Roman" w:hAnsi="Times New Roman"/>
          <w:sz w:val="22"/>
          <w:szCs w:val="22"/>
        </w:rPr>
      </w:pPr>
    </w:p>
    <w:p w14:paraId="2D0E2275" w14:textId="77777777" w:rsidR="00D7227D" w:rsidRPr="00473179" w:rsidRDefault="00D7227D" w:rsidP="00D7227D">
      <w:pPr>
        <w:rPr>
          <w:rStyle w:val="fontstyle01"/>
          <w:rFonts w:ascii="Times New Roman" w:hAnsi="Times New Roman"/>
          <w:sz w:val="22"/>
          <w:szCs w:val="22"/>
        </w:rPr>
      </w:pPr>
    </w:p>
    <w:p w14:paraId="124C9C47" w14:textId="77777777" w:rsidR="00D7227D" w:rsidRPr="00473179" w:rsidRDefault="00D7227D" w:rsidP="00216FA6">
      <w:pPr>
        <w:pStyle w:val="IEEEStdsLevel3Header"/>
        <w:rPr>
          <w:rStyle w:val="fontstyle01"/>
          <w:rFonts w:ascii="Times New Roman" w:hAnsi="Times New Roman"/>
          <w:b/>
          <w:sz w:val="22"/>
          <w:szCs w:val="22"/>
        </w:rPr>
      </w:pPr>
      <w:r w:rsidRPr="00473179">
        <w:rPr>
          <w:rStyle w:val="fontstyle01"/>
          <w:rFonts w:ascii="Times New Roman" w:hAnsi="Times New Roman"/>
          <w:b/>
          <w:sz w:val="22"/>
          <w:szCs w:val="22"/>
        </w:rPr>
        <w:t>6.3.70 Fine timing measurement request</w:t>
      </w:r>
    </w:p>
    <w:p w14:paraId="201404FF" w14:textId="77777777" w:rsidR="00D7227D" w:rsidRPr="00473179" w:rsidRDefault="00D7227D" w:rsidP="00216FA6">
      <w:pPr>
        <w:pStyle w:val="IEEEStdsLevel4Header"/>
        <w:rPr>
          <w:rStyle w:val="fontstyle21"/>
          <w:rFonts w:ascii="Times New Roman" w:hAnsi="Times New Roman"/>
          <w:b w:val="0"/>
          <w:sz w:val="22"/>
          <w:szCs w:val="22"/>
        </w:rPr>
      </w:pPr>
      <w:r w:rsidRPr="00473179">
        <w:rPr>
          <w:rStyle w:val="fontstyle01"/>
          <w:rFonts w:ascii="Times New Roman" w:hAnsi="Times New Roman"/>
          <w:b/>
          <w:sz w:val="22"/>
          <w:szCs w:val="22"/>
        </w:rPr>
        <w:t>6.3.70.1 General</w:t>
      </w:r>
    </w:p>
    <w:p w14:paraId="3B105CC4" w14:textId="77777777" w:rsidR="00D7227D" w:rsidRPr="00473179" w:rsidRDefault="00D7227D" w:rsidP="00D7227D">
      <w:pPr>
        <w:rPr>
          <w:rStyle w:val="fontstyle01"/>
          <w:rFonts w:ascii="Times New Roman" w:hAnsi="Times New Roman"/>
          <w:sz w:val="22"/>
          <w:szCs w:val="22"/>
        </w:rPr>
      </w:pPr>
      <w:r w:rsidRPr="00473179">
        <w:rPr>
          <w:rStyle w:val="fontstyle21"/>
          <w:rFonts w:ascii="Times New Roman" w:hAnsi="Times New Roman"/>
          <w:sz w:val="22"/>
          <w:szCs w:val="22"/>
        </w:rPr>
        <w:t>The following set of primitives supports triggering a FTM procedure or stopping an ongoing FTM</w:t>
      </w:r>
      <w:r w:rsidRPr="00473179">
        <w:rPr>
          <w:color w:val="000000"/>
          <w:szCs w:val="22"/>
        </w:rPr>
        <w:t xml:space="preserve"> </w:t>
      </w:r>
      <w:r w:rsidRPr="00473179">
        <w:rPr>
          <w:rStyle w:val="fontstyle21"/>
          <w:rFonts w:ascii="Times New Roman" w:hAnsi="Times New Roman"/>
          <w:sz w:val="22"/>
          <w:szCs w:val="22"/>
        </w:rPr>
        <w:t>procedure.</w:t>
      </w:r>
      <w:r w:rsidRPr="00473179">
        <w:rPr>
          <w:color w:val="000000"/>
          <w:szCs w:val="22"/>
        </w:rPr>
        <w:br/>
      </w:r>
    </w:p>
    <w:p w14:paraId="7DC39288" w14:textId="77777777" w:rsidR="00D7227D" w:rsidRPr="00473179" w:rsidRDefault="00D7227D" w:rsidP="00216FA6">
      <w:pPr>
        <w:pStyle w:val="IEEEStdsLevel4Header"/>
        <w:rPr>
          <w:rStyle w:val="fontstyle01"/>
          <w:rFonts w:ascii="Times New Roman" w:hAnsi="Times New Roman"/>
          <w:b/>
          <w:sz w:val="22"/>
          <w:szCs w:val="22"/>
        </w:rPr>
      </w:pPr>
      <w:r w:rsidRPr="00473179">
        <w:rPr>
          <w:rStyle w:val="fontstyle01"/>
          <w:rFonts w:ascii="Times New Roman" w:hAnsi="Times New Roman"/>
          <w:b/>
          <w:sz w:val="22"/>
          <w:szCs w:val="22"/>
        </w:rPr>
        <w:t>6.3.70.2 MLME-FINETIMINGMSMTRQ.request</w:t>
      </w:r>
    </w:p>
    <w:p w14:paraId="52D9689C" w14:textId="77777777" w:rsidR="00D7227D" w:rsidRPr="00473179" w:rsidRDefault="00D7227D" w:rsidP="00FC61E9">
      <w:pPr>
        <w:pStyle w:val="IEEEStdsLevel5Header"/>
        <w:numPr>
          <w:ilvl w:val="0"/>
          <w:numId w:val="0"/>
        </w:numPr>
        <w:rPr>
          <w:rStyle w:val="fontstyle01"/>
          <w:rFonts w:ascii="Times New Roman" w:hAnsi="Times New Roman"/>
          <w:b/>
          <w:sz w:val="22"/>
          <w:szCs w:val="22"/>
        </w:rPr>
      </w:pPr>
      <w:r w:rsidRPr="00473179">
        <w:rPr>
          <w:rStyle w:val="fontstyle01"/>
          <w:rFonts w:ascii="Times New Roman" w:hAnsi="Times New Roman"/>
          <w:b/>
          <w:sz w:val="22"/>
          <w:szCs w:val="22"/>
        </w:rPr>
        <w:t>6.3.70.2.1 Function</w:t>
      </w:r>
    </w:p>
    <w:p w14:paraId="798F1697" w14:textId="77777777" w:rsidR="00D7227D" w:rsidRPr="00473179" w:rsidRDefault="00D7227D" w:rsidP="00D7227D">
      <w:pPr>
        <w:rPr>
          <w:b/>
          <w:bCs/>
          <w:color w:val="000000"/>
          <w:szCs w:val="22"/>
        </w:rPr>
      </w:pPr>
      <w:r w:rsidRPr="00473179">
        <w:rPr>
          <w:color w:val="000000"/>
          <w:szCs w:val="22"/>
        </w:rPr>
        <w:t>This primitive requests the transmission of a Fine Timing Measurement Request frame to a peer entity.</w:t>
      </w:r>
      <w:r w:rsidRPr="00473179">
        <w:rPr>
          <w:color w:val="000000"/>
          <w:szCs w:val="22"/>
        </w:rPr>
        <w:br/>
      </w:r>
    </w:p>
    <w:p w14:paraId="01628A9B" w14:textId="77777777" w:rsidR="00FC61E9" w:rsidRPr="00473179" w:rsidRDefault="00D7227D" w:rsidP="00FC61E9">
      <w:pPr>
        <w:pStyle w:val="IEEEStdsLevel5Header"/>
        <w:numPr>
          <w:ilvl w:val="0"/>
          <w:numId w:val="0"/>
        </w:numPr>
        <w:rPr>
          <w:rFonts w:ascii="Times New Roman" w:hAnsi="Times New Roman"/>
          <w:sz w:val="22"/>
          <w:szCs w:val="22"/>
        </w:rPr>
      </w:pPr>
      <w:r w:rsidRPr="00473179">
        <w:rPr>
          <w:rFonts w:ascii="Times New Roman" w:hAnsi="Times New Roman"/>
          <w:sz w:val="22"/>
          <w:szCs w:val="22"/>
        </w:rPr>
        <w:t>6.3.70.2.2 Semantics of the service primitive</w:t>
      </w:r>
      <w:r w:rsidRPr="00473179">
        <w:rPr>
          <w:rFonts w:ascii="Times New Roman" w:hAnsi="Times New Roman"/>
          <w:sz w:val="22"/>
          <w:szCs w:val="22"/>
        </w:rPr>
        <w:br/>
      </w:r>
    </w:p>
    <w:p w14:paraId="3C6C1794" w14:textId="77777777" w:rsidR="00D7227D" w:rsidRPr="00473179" w:rsidRDefault="00D7227D" w:rsidP="00FC61E9">
      <w:pPr>
        <w:rPr>
          <w:szCs w:val="22"/>
        </w:rPr>
      </w:pPr>
      <w:r w:rsidRPr="00473179">
        <w:rPr>
          <w:szCs w:val="22"/>
        </w:rPr>
        <w:t>The primitive parameters are as follows:</w:t>
      </w:r>
    </w:p>
    <w:p w14:paraId="19D1563F" w14:textId="77777777" w:rsidR="00D7227D" w:rsidRPr="00473179" w:rsidRDefault="00D7227D" w:rsidP="00D7227D">
      <w:pPr>
        <w:rPr>
          <w:color w:val="000000"/>
          <w:szCs w:val="22"/>
        </w:rPr>
      </w:pPr>
    </w:p>
    <w:p w14:paraId="0EE666C9" w14:textId="77777777" w:rsidR="00D7227D" w:rsidRDefault="00D7227D" w:rsidP="00D7227D">
      <w:pPr>
        <w:rPr>
          <w:ins w:id="98" w:author="Venkatesan, Ganesh" w:date="2018-06-18T10:57:00Z"/>
          <w:b/>
          <w:i/>
          <w:color w:val="FF0000"/>
          <w:szCs w:val="22"/>
        </w:rPr>
      </w:pPr>
      <w:r w:rsidRPr="00473179">
        <w:rPr>
          <w:b/>
          <w:i/>
          <w:color w:val="FF0000"/>
          <w:szCs w:val="22"/>
        </w:rPr>
        <w:t>Insert new parameters as shown below:</w:t>
      </w:r>
    </w:p>
    <w:p w14:paraId="3801F3D4" w14:textId="77777777" w:rsidR="00462F87" w:rsidRPr="00B95B3A" w:rsidRDefault="00462F87" w:rsidP="00D7227D">
      <w:pPr>
        <w:rPr>
          <w:b/>
          <w:i/>
          <w:color w:val="000000" w:themeColor="text1"/>
          <w:szCs w:val="22"/>
        </w:rPr>
      </w:pPr>
      <w:r w:rsidRPr="00B95B3A">
        <w:rPr>
          <w:b/>
          <w:i/>
          <w:color w:val="000000" w:themeColor="text1"/>
          <w:szCs w:val="22"/>
        </w:rPr>
        <w:t>802.11az Editor: Modify the parameter list as shown below:</w:t>
      </w:r>
    </w:p>
    <w:p w14:paraId="3DF3D871" w14:textId="77777777" w:rsidR="00D7227D" w:rsidRPr="00473179" w:rsidRDefault="00D7227D" w:rsidP="00D7227D">
      <w:pPr>
        <w:rPr>
          <w:color w:val="000000"/>
          <w:szCs w:val="22"/>
        </w:rPr>
      </w:pPr>
    </w:p>
    <w:p w14:paraId="4EC34B61" w14:textId="77777777" w:rsidR="00D7227D" w:rsidRPr="00473179" w:rsidRDefault="00D7227D" w:rsidP="00D7227D">
      <w:pPr>
        <w:ind w:left="720"/>
        <w:rPr>
          <w:color w:val="000000"/>
          <w:szCs w:val="22"/>
        </w:rPr>
      </w:pPr>
      <w:r w:rsidRPr="00473179">
        <w:rPr>
          <w:color w:val="000000"/>
          <w:szCs w:val="22"/>
        </w:rPr>
        <w:t>MLME-FINETIMINGMSMTRQ.request(</w:t>
      </w:r>
    </w:p>
    <w:p w14:paraId="352FAA65" w14:textId="77777777" w:rsidR="00D7227D" w:rsidRPr="00473179" w:rsidRDefault="00D7227D" w:rsidP="00D7227D">
      <w:pPr>
        <w:ind w:left="1440"/>
        <w:rPr>
          <w:color w:val="000000"/>
          <w:szCs w:val="22"/>
        </w:rPr>
      </w:pPr>
      <w:r w:rsidRPr="00473179">
        <w:rPr>
          <w:color w:val="000000"/>
          <w:szCs w:val="22"/>
        </w:rPr>
        <w:t>Peer MAC Address,</w:t>
      </w:r>
      <w:r w:rsidRPr="00473179">
        <w:rPr>
          <w:color w:val="000000"/>
          <w:szCs w:val="22"/>
        </w:rPr>
        <w:br/>
        <w:t>Trigger,</w:t>
      </w:r>
      <w:r w:rsidRPr="00473179">
        <w:rPr>
          <w:color w:val="000000"/>
          <w:szCs w:val="22"/>
        </w:rPr>
        <w:br/>
        <w:t>LCI Request,</w:t>
      </w:r>
      <w:r w:rsidRPr="00473179">
        <w:rPr>
          <w:color w:val="000000"/>
          <w:szCs w:val="22"/>
        </w:rPr>
        <w:br/>
        <w:t>Location Civic Request,</w:t>
      </w:r>
      <w:r w:rsidRPr="00473179">
        <w:rPr>
          <w:color w:val="000000"/>
          <w:szCs w:val="22"/>
        </w:rPr>
        <w:br/>
        <w:t>Fine Timing Measurement Parameters,</w:t>
      </w:r>
    </w:p>
    <w:p w14:paraId="00A8BC96" w14:textId="77777777" w:rsidR="00D7227D" w:rsidRPr="00473179" w:rsidRDefault="00A00AC8" w:rsidP="00D7227D">
      <w:pPr>
        <w:ind w:left="1440"/>
        <w:rPr>
          <w:color w:val="000000"/>
          <w:szCs w:val="22"/>
        </w:rPr>
      </w:pPr>
      <w:r>
        <w:rPr>
          <w:color w:val="000000"/>
          <w:szCs w:val="22"/>
        </w:rPr>
        <w:lastRenderedPageBreak/>
        <w:t>Ranging</w:t>
      </w:r>
      <w:r w:rsidRPr="00473179">
        <w:rPr>
          <w:color w:val="000000"/>
          <w:szCs w:val="22"/>
        </w:rPr>
        <w:t xml:space="preserve"> </w:t>
      </w:r>
      <w:r w:rsidR="00D7227D" w:rsidRPr="00473179">
        <w:rPr>
          <w:color w:val="000000"/>
          <w:szCs w:val="22"/>
        </w:rPr>
        <w:t>Parameters,</w:t>
      </w:r>
    </w:p>
    <w:p w14:paraId="64577C70" w14:textId="77777777" w:rsidR="00D7227D" w:rsidRPr="00473179" w:rsidDel="00A00AC8" w:rsidRDefault="00D7227D" w:rsidP="00D7227D">
      <w:pPr>
        <w:ind w:left="1440"/>
        <w:rPr>
          <w:del w:id="99" w:author="Venkatesan, Ganesh" w:date="2018-06-05T10:30:00Z"/>
          <w:color w:val="000000"/>
          <w:szCs w:val="22"/>
        </w:rPr>
      </w:pPr>
      <w:del w:id="100" w:author="Venkatesan, Ganesh" w:date="2018-06-05T10:30:00Z">
        <w:r w:rsidRPr="00473179" w:rsidDel="00A00AC8">
          <w:rPr>
            <w:color w:val="000000"/>
            <w:szCs w:val="22"/>
          </w:rPr>
          <w:delText>VHTz Specific Parameters,</w:delText>
        </w:r>
      </w:del>
    </w:p>
    <w:p w14:paraId="0B4DCC81" w14:textId="77777777" w:rsidR="00D7227D" w:rsidRPr="00473179" w:rsidDel="00A00AC8" w:rsidRDefault="00D7227D" w:rsidP="00D7227D">
      <w:pPr>
        <w:ind w:left="1440"/>
        <w:rPr>
          <w:del w:id="101" w:author="Venkatesan, Ganesh" w:date="2018-06-05T10:30:00Z"/>
          <w:color w:val="000000"/>
          <w:szCs w:val="22"/>
        </w:rPr>
      </w:pPr>
      <w:del w:id="102" w:author="Venkatesan, Ganesh" w:date="2018-06-05T10:30:00Z">
        <w:r w:rsidRPr="00473179" w:rsidDel="00A00AC8">
          <w:rPr>
            <w:color w:val="000000"/>
            <w:szCs w:val="22"/>
          </w:rPr>
          <w:delText>HEz Specific Parameters,</w:delText>
        </w:r>
      </w:del>
    </w:p>
    <w:p w14:paraId="42AB1A73" w14:textId="77777777" w:rsidR="00D7227D" w:rsidRPr="00473179" w:rsidDel="00A00AC8" w:rsidRDefault="00D7227D" w:rsidP="00D7227D">
      <w:pPr>
        <w:ind w:left="1440"/>
        <w:rPr>
          <w:del w:id="103" w:author="Venkatesan, Ganesh" w:date="2018-06-05T10:30:00Z"/>
          <w:color w:val="000000"/>
          <w:szCs w:val="22"/>
        </w:rPr>
      </w:pPr>
      <w:del w:id="104" w:author="Venkatesan, Ganesh" w:date="2018-06-05T10:30:00Z">
        <w:r w:rsidRPr="00473179" w:rsidDel="00A00AC8">
          <w:rPr>
            <w:color w:val="000000"/>
            <w:szCs w:val="22"/>
          </w:rPr>
          <w:delText>DMGz Specific Parameters,</w:delText>
        </w:r>
      </w:del>
    </w:p>
    <w:p w14:paraId="39228059" w14:textId="77777777" w:rsidR="00D7227D" w:rsidRPr="00473179" w:rsidRDefault="00D7227D" w:rsidP="00D7227D">
      <w:pPr>
        <w:ind w:left="1440"/>
        <w:rPr>
          <w:color w:val="000000"/>
          <w:szCs w:val="22"/>
        </w:rPr>
      </w:pPr>
      <w:del w:id="105" w:author="Venkatesan, Ganesh" w:date="2018-06-05T10:30:00Z">
        <w:r w:rsidRPr="00473179" w:rsidDel="00A00AC8">
          <w:rPr>
            <w:color w:val="000000"/>
            <w:szCs w:val="22"/>
          </w:rPr>
          <w:delText>EDMGz Specific Parameters,</w:delText>
        </w:r>
        <w:r w:rsidRPr="00473179" w:rsidDel="00A00AC8">
          <w:rPr>
            <w:color w:val="000000"/>
            <w:szCs w:val="22"/>
          </w:rPr>
          <w:br/>
        </w:r>
      </w:del>
      <w:r w:rsidRPr="00473179">
        <w:rPr>
          <w:color w:val="000000"/>
          <w:szCs w:val="22"/>
        </w:rPr>
        <w:t>Vendor Specific</w:t>
      </w:r>
      <w:r w:rsidRPr="00473179">
        <w:rPr>
          <w:color w:val="000000"/>
          <w:szCs w:val="22"/>
        </w:rPr>
        <w:br/>
        <w:t>)</w:t>
      </w:r>
    </w:p>
    <w:p w14:paraId="7BA2B69D" w14:textId="77777777" w:rsidR="00D7227D" w:rsidRPr="00473179" w:rsidRDefault="00D7227D" w:rsidP="00D7227D">
      <w:pPr>
        <w:ind w:left="1440"/>
        <w:rPr>
          <w:b/>
          <w:color w:val="000000"/>
          <w:szCs w:val="22"/>
        </w:rPr>
      </w:pPr>
    </w:p>
    <w:p w14:paraId="2C448E89" w14:textId="77777777" w:rsidR="00D7227D" w:rsidRPr="00473179" w:rsidRDefault="00D7227D" w:rsidP="00D7227D">
      <w:pPr>
        <w:ind w:left="1440"/>
        <w:rPr>
          <w:b/>
          <w:color w:val="000000"/>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155"/>
        <w:gridCol w:w="2155"/>
        <w:gridCol w:w="2151"/>
      </w:tblGrid>
      <w:tr w:rsidR="00D7227D" w:rsidRPr="00473179" w14:paraId="5DAE89D3" w14:textId="77777777" w:rsidTr="00B205EA">
        <w:tc>
          <w:tcPr>
            <w:tcW w:w="2215" w:type="dxa"/>
            <w:shd w:val="clear" w:color="auto" w:fill="auto"/>
          </w:tcPr>
          <w:p w14:paraId="5D1CEE04" w14:textId="77777777" w:rsidR="00D7227D" w:rsidRPr="00473179" w:rsidRDefault="00D7227D" w:rsidP="00B205EA">
            <w:pPr>
              <w:rPr>
                <w:b/>
                <w:szCs w:val="22"/>
              </w:rPr>
            </w:pPr>
            <w:r w:rsidRPr="00473179">
              <w:rPr>
                <w:b/>
                <w:szCs w:val="22"/>
              </w:rPr>
              <w:t>Name</w:t>
            </w:r>
          </w:p>
        </w:tc>
        <w:tc>
          <w:tcPr>
            <w:tcW w:w="2215" w:type="dxa"/>
            <w:shd w:val="clear" w:color="auto" w:fill="auto"/>
          </w:tcPr>
          <w:p w14:paraId="39E3FDE6" w14:textId="77777777" w:rsidR="00D7227D" w:rsidRPr="00473179" w:rsidRDefault="00D7227D" w:rsidP="00B205EA">
            <w:pPr>
              <w:rPr>
                <w:b/>
                <w:szCs w:val="22"/>
              </w:rPr>
            </w:pPr>
            <w:r w:rsidRPr="00473179">
              <w:rPr>
                <w:b/>
                <w:szCs w:val="22"/>
              </w:rPr>
              <w:t>Type</w:t>
            </w:r>
          </w:p>
        </w:tc>
        <w:tc>
          <w:tcPr>
            <w:tcW w:w="2215" w:type="dxa"/>
            <w:shd w:val="clear" w:color="auto" w:fill="auto"/>
          </w:tcPr>
          <w:p w14:paraId="7A90305A" w14:textId="77777777" w:rsidR="00D7227D" w:rsidRPr="00473179" w:rsidRDefault="00D7227D" w:rsidP="00B205EA">
            <w:pPr>
              <w:rPr>
                <w:b/>
                <w:szCs w:val="22"/>
              </w:rPr>
            </w:pPr>
            <w:r w:rsidRPr="00473179">
              <w:rPr>
                <w:b/>
                <w:szCs w:val="22"/>
              </w:rPr>
              <w:t>Valid Range</w:t>
            </w:r>
          </w:p>
        </w:tc>
        <w:tc>
          <w:tcPr>
            <w:tcW w:w="2211" w:type="dxa"/>
            <w:shd w:val="clear" w:color="auto" w:fill="auto"/>
          </w:tcPr>
          <w:p w14:paraId="089BD7B2" w14:textId="77777777" w:rsidR="00D7227D" w:rsidRPr="00473179" w:rsidRDefault="00D7227D" w:rsidP="00B205EA">
            <w:pPr>
              <w:rPr>
                <w:b/>
                <w:szCs w:val="22"/>
              </w:rPr>
            </w:pPr>
            <w:r w:rsidRPr="00473179">
              <w:rPr>
                <w:b/>
                <w:szCs w:val="22"/>
              </w:rPr>
              <w:t>Description</w:t>
            </w:r>
          </w:p>
        </w:tc>
      </w:tr>
      <w:tr w:rsidR="00D7227D" w:rsidRPr="00473179" w14:paraId="7F159EFE" w14:textId="77777777" w:rsidTr="00B205EA">
        <w:tc>
          <w:tcPr>
            <w:tcW w:w="2215" w:type="dxa"/>
            <w:shd w:val="clear" w:color="auto" w:fill="auto"/>
          </w:tcPr>
          <w:p w14:paraId="0BEA4C68" w14:textId="77777777" w:rsidR="00D7227D" w:rsidRPr="00473179" w:rsidRDefault="00D7227D" w:rsidP="00B205EA">
            <w:pPr>
              <w:rPr>
                <w:szCs w:val="22"/>
              </w:rPr>
            </w:pPr>
            <w:r w:rsidRPr="00473179">
              <w:rPr>
                <w:szCs w:val="22"/>
              </w:rPr>
              <w:t>Fine Timing Measurement Parameters</w:t>
            </w:r>
          </w:p>
        </w:tc>
        <w:tc>
          <w:tcPr>
            <w:tcW w:w="2215" w:type="dxa"/>
            <w:shd w:val="clear" w:color="auto" w:fill="auto"/>
          </w:tcPr>
          <w:p w14:paraId="3681E2B6"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5" w:type="dxa"/>
            <w:shd w:val="clear" w:color="auto" w:fill="auto"/>
          </w:tcPr>
          <w:p w14:paraId="2FE32B0C"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2211" w:type="dxa"/>
            <w:shd w:val="clear" w:color="auto" w:fill="auto"/>
          </w:tcPr>
          <w:p w14:paraId="38F7376A" w14:textId="77777777" w:rsidR="00D7227D" w:rsidRPr="00473179" w:rsidRDefault="00D7227D" w:rsidP="00B205EA">
            <w:pPr>
              <w:rPr>
                <w:szCs w:val="22"/>
              </w:rPr>
            </w:pPr>
            <w:r w:rsidRPr="00473179">
              <w:rPr>
                <w:color w:val="000000"/>
                <w:szCs w:val="22"/>
              </w:rPr>
              <w:t>Optional element containing the requested FTM</w:t>
            </w:r>
            <w:r w:rsidRPr="00473179">
              <w:rPr>
                <w:color w:val="000000"/>
                <w:szCs w:val="22"/>
              </w:rPr>
              <w:br/>
              <w:t>configuration</w:t>
            </w:r>
          </w:p>
        </w:tc>
      </w:tr>
      <w:tr w:rsidR="00D7227D" w:rsidRPr="00473179" w14:paraId="3659D7E6" w14:textId="77777777" w:rsidTr="00B205EA">
        <w:tc>
          <w:tcPr>
            <w:tcW w:w="2215" w:type="dxa"/>
            <w:shd w:val="clear" w:color="auto" w:fill="auto"/>
          </w:tcPr>
          <w:p w14:paraId="7B816D08" w14:textId="77777777" w:rsidR="00D7227D" w:rsidRPr="00473179" w:rsidRDefault="00A00AC8" w:rsidP="00B205EA">
            <w:pPr>
              <w:rPr>
                <w:szCs w:val="22"/>
              </w:rPr>
            </w:pPr>
            <w:r>
              <w:rPr>
                <w:szCs w:val="22"/>
              </w:rPr>
              <w:t>Ranging</w:t>
            </w:r>
            <w:ins w:id="106" w:author="Venkatesan, Ganesh" w:date="2018-06-05T10:31:00Z">
              <w:r w:rsidRPr="00473179">
                <w:rPr>
                  <w:szCs w:val="22"/>
                </w:rPr>
                <w:t xml:space="preserve"> </w:t>
              </w:r>
            </w:ins>
            <w:r w:rsidR="00D7227D" w:rsidRPr="00473179">
              <w:rPr>
                <w:szCs w:val="22"/>
              </w:rPr>
              <w:t>Parameters</w:t>
            </w:r>
          </w:p>
        </w:tc>
        <w:tc>
          <w:tcPr>
            <w:tcW w:w="2215" w:type="dxa"/>
            <w:shd w:val="clear" w:color="auto" w:fill="auto"/>
          </w:tcPr>
          <w:p w14:paraId="2F40C85D"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A00AC8">
              <w:rPr>
                <w:bCs/>
                <w:color w:val="000000"/>
                <w:szCs w:val="22"/>
              </w:rPr>
              <w:t>Ranging</w:t>
            </w:r>
            <w:ins w:id="107" w:author="Venkatesan, Ganesh" w:date="2018-06-05T10:32:00Z">
              <w:r w:rsidR="00A00AC8" w:rsidRPr="00473179">
                <w:rPr>
                  <w:bCs/>
                  <w:color w:val="000000"/>
                  <w:szCs w:val="22"/>
                </w:rPr>
                <w:t xml:space="preserve"> </w:t>
              </w:r>
            </w:ins>
            <w:r w:rsidRPr="00473179">
              <w:rPr>
                <w:bCs/>
                <w:color w:val="000000"/>
                <w:szCs w:val="22"/>
              </w:rPr>
              <w:t>Parameters)</w:t>
            </w:r>
          </w:p>
        </w:tc>
        <w:tc>
          <w:tcPr>
            <w:tcW w:w="2215" w:type="dxa"/>
            <w:shd w:val="clear" w:color="auto" w:fill="auto"/>
          </w:tcPr>
          <w:p w14:paraId="63536662"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AA2ECA">
              <w:rPr>
                <w:bCs/>
                <w:color w:val="000000"/>
                <w:szCs w:val="22"/>
              </w:rPr>
              <w:t>Ranging</w:t>
            </w:r>
            <w:r w:rsidR="00AA2ECA" w:rsidRPr="00473179">
              <w:rPr>
                <w:bCs/>
                <w:color w:val="000000"/>
                <w:szCs w:val="22"/>
              </w:rPr>
              <w:t xml:space="preserve"> </w:t>
            </w:r>
            <w:r w:rsidRPr="00473179">
              <w:rPr>
                <w:bCs/>
                <w:color w:val="000000"/>
                <w:szCs w:val="22"/>
              </w:rPr>
              <w:t>Parameters)</w:t>
            </w:r>
          </w:p>
        </w:tc>
        <w:tc>
          <w:tcPr>
            <w:tcW w:w="2211" w:type="dxa"/>
            <w:shd w:val="clear" w:color="auto" w:fill="auto"/>
          </w:tcPr>
          <w:p w14:paraId="118BAC33" w14:textId="77777777" w:rsidR="00D7227D" w:rsidRPr="00473179" w:rsidRDefault="00D7227D" w:rsidP="00B205EA">
            <w:pPr>
              <w:rPr>
                <w:color w:val="000000"/>
                <w:szCs w:val="22"/>
              </w:rPr>
            </w:pPr>
            <w:r w:rsidRPr="00473179">
              <w:rPr>
                <w:color w:val="000000"/>
                <w:szCs w:val="22"/>
              </w:rPr>
              <w:t>Optional element containing the</w:t>
            </w:r>
            <w:r w:rsidRPr="00473179">
              <w:rPr>
                <w:color w:val="000000"/>
                <w:szCs w:val="22"/>
              </w:rPr>
              <w:br/>
              <w:t xml:space="preserve">configuration for the requested </w:t>
            </w:r>
            <w:del w:id="108" w:author="Venkatesan, Ganesh" w:date="2018-06-05T10:50:00Z">
              <w:r w:rsidRPr="00473179" w:rsidDel="00AA2ECA">
                <w:rPr>
                  <w:color w:val="000000"/>
                  <w:szCs w:val="22"/>
                </w:rPr>
                <w:delText xml:space="preserve">NGP </w:delText>
              </w:r>
            </w:del>
            <w:ins w:id="109" w:author="Venkatesan, Ganesh" w:date="2018-06-05T10:50:00Z">
              <w:r w:rsidR="00AA2ECA">
                <w:rPr>
                  <w:color w:val="000000"/>
                  <w:szCs w:val="22"/>
                </w:rPr>
                <w:t>NDP Sounding based ranging</w:t>
              </w:r>
              <w:r w:rsidR="00AA2ECA" w:rsidRPr="00473179">
                <w:rPr>
                  <w:color w:val="000000"/>
                  <w:szCs w:val="22"/>
                </w:rPr>
                <w:t xml:space="preserve"> </w:t>
              </w:r>
            </w:ins>
            <w:r w:rsidRPr="00473179">
              <w:rPr>
                <w:color w:val="000000"/>
                <w:szCs w:val="22"/>
              </w:rPr>
              <w:t>session</w:t>
            </w:r>
          </w:p>
        </w:tc>
      </w:tr>
      <w:tr w:rsidR="00D7227D" w:rsidRPr="00473179" w14:paraId="34A98D11" w14:textId="77777777" w:rsidTr="00B205EA">
        <w:tc>
          <w:tcPr>
            <w:tcW w:w="2215" w:type="dxa"/>
            <w:shd w:val="clear" w:color="auto" w:fill="auto"/>
          </w:tcPr>
          <w:p w14:paraId="2FBC7550" w14:textId="77777777" w:rsidR="00D7227D" w:rsidRPr="00473179" w:rsidRDefault="00D7227D" w:rsidP="00B205EA">
            <w:pPr>
              <w:rPr>
                <w:szCs w:val="22"/>
              </w:rPr>
            </w:pPr>
            <w:del w:id="110" w:author="Venkatesan, Ganesh" w:date="2018-06-05T10:51:00Z">
              <w:r w:rsidRPr="00473179" w:rsidDel="00AA2ECA">
                <w:rPr>
                  <w:szCs w:val="22"/>
                </w:rPr>
                <w:delText>VHTz Specific Parameters</w:delText>
              </w:r>
            </w:del>
          </w:p>
        </w:tc>
        <w:tc>
          <w:tcPr>
            <w:tcW w:w="2215" w:type="dxa"/>
            <w:shd w:val="clear" w:color="auto" w:fill="auto"/>
          </w:tcPr>
          <w:p w14:paraId="6BED40F9" w14:textId="77777777" w:rsidR="00D7227D" w:rsidRPr="00473179" w:rsidRDefault="00D7227D" w:rsidP="00B205EA">
            <w:pPr>
              <w:rPr>
                <w:color w:val="000000"/>
                <w:szCs w:val="22"/>
              </w:rPr>
            </w:pPr>
            <w:del w:id="111" w:author="Venkatesan, Ganesh" w:date="2018-06-05T10:51:00Z">
              <w:r w:rsidRPr="00473179" w:rsidDel="00AA2ECA">
                <w:rPr>
                  <w:color w:val="000000"/>
                  <w:szCs w:val="22"/>
                </w:rPr>
                <w:delText xml:space="preserve">As defined in </w:delText>
              </w:r>
              <w:r w:rsidRPr="00473179" w:rsidDel="00AA2ECA">
                <w:rPr>
                  <w:bCs/>
                  <w:color w:val="000000"/>
                  <w:szCs w:val="22"/>
                </w:rPr>
                <w:delText>9.4.2.247 (VHTz Specific Parameters)</w:delText>
              </w:r>
            </w:del>
          </w:p>
        </w:tc>
        <w:tc>
          <w:tcPr>
            <w:tcW w:w="2215" w:type="dxa"/>
            <w:shd w:val="clear" w:color="auto" w:fill="auto"/>
          </w:tcPr>
          <w:p w14:paraId="07E2722B" w14:textId="77777777" w:rsidR="00D7227D" w:rsidRPr="00473179" w:rsidRDefault="00D7227D" w:rsidP="00B205EA">
            <w:pPr>
              <w:rPr>
                <w:color w:val="000000"/>
                <w:szCs w:val="22"/>
              </w:rPr>
            </w:pPr>
            <w:del w:id="112" w:author="Venkatesan, Ganesh" w:date="2018-06-05T10:51:00Z">
              <w:r w:rsidRPr="00473179" w:rsidDel="00AA2ECA">
                <w:rPr>
                  <w:color w:val="000000"/>
                  <w:szCs w:val="22"/>
                </w:rPr>
                <w:delText xml:space="preserve">As defined in </w:delText>
              </w:r>
              <w:r w:rsidRPr="00473179" w:rsidDel="00AA2ECA">
                <w:rPr>
                  <w:bCs/>
                  <w:color w:val="000000"/>
                  <w:szCs w:val="22"/>
                </w:rPr>
                <w:delText>9.4.2.247 (VHTz Specific Parameters)</w:delText>
              </w:r>
            </w:del>
          </w:p>
        </w:tc>
        <w:tc>
          <w:tcPr>
            <w:tcW w:w="2211" w:type="dxa"/>
            <w:shd w:val="clear" w:color="auto" w:fill="auto"/>
          </w:tcPr>
          <w:p w14:paraId="154289B4" w14:textId="77777777" w:rsidR="00D7227D" w:rsidRPr="00473179" w:rsidRDefault="00D7227D" w:rsidP="00B205EA">
            <w:pPr>
              <w:rPr>
                <w:color w:val="000000"/>
                <w:szCs w:val="22"/>
              </w:rPr>
            </w:pPr>
            <w:del w:id="113" w:author="Venkatesan, Ganesh" w:date="2018-06-05T10:51: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VHTz ranging</w:delText>
              </w:r>
            </w:del>
          </w:p>
        </w:tc>
      </w:tr>
      <w:tr w:rsidR="00D7227D" w:rsidRPr="00473179" w14:paraId="79C1266F" w14:textId="77777777" w:rsidTr="00B205EA">
        <w:tc>
          <w:tcPr>
            <w:tcW w:w="2215" w:type="dxa"/>
            <w:shd w:val="clear" w:color="auto" w:fill="auto"/>
          </w:tcPr>
          <w:p w14:paraId="6795945F" w14:textId="77777777" w:rsidR="00D7227D" w:rsidRPr="00473179" w:rsidRDefault="00D7227D" w:rsidP="00B205EA">
            <w:pPr>
              <w:rPr>
                <w:szCs w:val="22"/>
              </w:rPr>
            </w:pPr>
            <w:del w:id="114" w:author="Venkatesan, Ganesh" w:date="2018-06-05T10:51:00Z">
              <w:r w:rsidRPr="00473179" w:rsidDel="00AA2ECA">
                <w:rPr>
                  <w:szCs w:val="22"/>
                </w:rPr>
                <w:delText>HEz Specific Parameters</w:delText>
              </w:r>
            </w:del>
          </w:p>
        </w:tc>
        <w:tc>
          <w:tcPr>
            <w:tcW w:w="2215" w:type="dxa"/>
            <w:shd w:val="clear" w:color="auto" w:fill="auto"/>
          </w:tcPr>
          <w:p w14:paraId="706A007D" w14:textId="77777777" w:rsidR="00D7227D" w:rsidRPr="00473179" w:rsidRDefault="00D7227D" w:rsidP="00B205EA">
            <w:pPr>
              <w:rPr>
                <w:color w:val="000000"/>
                <w:szCs w:val="22"/>
              </w:rPr>
            </w:pPr>
            <w:del w:id="115" w:author="Venkatesan, Ganesh" w:date="2018-06-05T10:51:00Z">
              <w:r w:rsidRPr="00473179" w:rsidDel="00AA2ECA">
                <w:rPr>
                  <w:color w:val="000000"/>
                  <w:szCs w:val="22"/>
                </w:rPr>
                <w:delText xml:space="preserve">As defined in </w:delText>
              </w:r>
              <w:r w:rsidRPr="00473179" w:rsidDel="00AA2ECA">
                <w:rPr>
                  <w:bCs/>
                  <w:color w:val="000000"/>
                  <w:szCs w:val="22"/>
                </w:rPr>
                <w:delText>9.4.2.248 (HEz Specific Parameters)</w:delText>
              </w:r>
            </w:del>
          </w:p>
        </w:tc>
        <w:tc>
          <w:tcPr>
            <w:tcW w:w="2215" w:type="dxa"/>
            <w:shd w:val="clear" w:color="auto" w:fill="auto"/>
          </w:tcPr>
          <w:p w14:paraId="2DA19E8B" w14:textId="77777777" w:rsidR="00D7227D" w:rsidRPr="00473179" w:rsidRDefault="00D7227D" w:rsidP="00B205EA">
            <w:pPr>
              <w:rPr>
                <w:color w:val="000000"/>
                <w:szCs w:val="22"/>
              </w:rPr>
            </w:pPr>
            <w:del w:id="116" w:author="Venkatesan, Ganesh" w:date="2018-06-05T10:51:00Z">
              <w:r w:rsidRPr="00473179" w:rsidDel="00AA2ECA">
                <w:rPr>
                  <w:color w:val="000000"/>
                  <w:szCs w:val="22"/>
                </w:rPr>
                <w:delText xml:space="preserve">As defined in </w:delText>
              </w:r>
              <w:r w:rsidRPr="00473179" w:rsidDel="00AA2ECA">
                <w:rPr>
                  <w:bCs/>
                  <w:color w:val="000000"/>
                  <w:szCs w:val="22"/>
                </w:rPr>
                <w:delText>9.4.2.248 (HEz Specific Parameters)</w:delText>
              </w:r>
            </w:del>
          </w:p>
        </w:tc>
        <w:tc>
          <w:tcPr>
            <w:tcW w:w="2211" w:type="dxa"/>
            <w:shd w:val="clear" w:color="auto" w:fill="auto"/>
          </w:tcPr>
          <w:p w14:paraId="2C4BF9F6" w14:textId="77777777" w:rsidR="00D7227D" w:rsidRPr="00473179" w:rsidRDefault="00D7227D" w:rsidP="00B205EA">
            <w:pPr>
              <w:rPr>
                <w:color w:val="000000"/>
                <w:szCs w:val="22"/>
              </w:rPr>
            </w:pPr>
            <w:del w:id="117" w:author="Venkatesan, Ganesh" w:date="2018-06-05T10:51: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HEz ranging</w:delText>
              </w:r>
            </w:del>
          </w:p>
        </w:tc>
      </w:tr>
      <w:tr w:rsidR="00D7227D" w:rsidRPr="00473179" w14:paraId="32AB76C7" w14:textId="77777777" w:rsidTr="00B205EA">
        <w:tc>
          <w:tcPr>
            <w:tcW w:w="2215" w:type="dxa"/>
            <w:shd w:val="clear" w:color="auto" w:fill="auto"/>
          </w:tcPr>
          <w:p w14:paraId="01EC68E3" w14:textId="77777777" w:rsidR="00D7227D" w:rsidRPr="00473179" w:rsidRDefault="00D7227D" w:rsidP="00B205EA">
            <w:pPr>
              <w:rPr>
                <w:szCs w:val="22"/>
              </w:rPr>
            </w:pPr>
            <w:del w:id="118" w:author="Venkatesan, Ganesh" w:date="2018-06-05T10:51:00Z">
              <w:r w:rsidRPr="00473179" w:rsidDel="00AA2ECA">
                <w:rPr>
                  <w:szCs w:val="22"/>
                </w:rPr>
                <w:delText>DMGz Specific Parameters</w:delText>
              </w:r>
            </w:del>
          </w:p>
        </w:tc>
        <w:tc>
          <w:tcPr>
            <w:tcW w:w="2215" w:type="dxa"/>
            <w:shd w:val="clear" w:color="auto" w:fill="auto"/>
          </w:tcPr>
          <w:p w14:paraId="658089FB" w14:textId="77777777" w:rsidR="00D7227D" w:rsidRPr="00473179" w:rsidRDefault="00D7227D" w:rsidP="00B205EA">
            <w:pPr>
              <w:rPr>
                <w:color w:val="000000"/>
                <w:szCs w:val="22"/>
              </w:rPr>
            </w:pPr>
            <w:del w:id="119" w:author="Venkatesan, Ganesh" w:date="2018-06-05T10:51:00Z">
              <w:r w:rsidRPr="00473179" w:rsidDel="00AA2ECA">
                <w:rPr>
                  <w:color w:val="000000"/>
                  <w:szCs w:val="22"/>
                </w:rPr>
                <w:delText xml:space="preserve">As defined in </w:delText>
              </w:r>
              <w:r w:rsidRPr="00473179" w:rsidDel="00AA2ECA">
                <w:rPr>
                  <w:bCs/>
                  <w:color w:val="000000"/>
                  <w:szCs w:val="22"/>
                </w:rPr>
                <w:delText>9.4.2.249 (DMGz Specific Parameters)</w:delText>
              </w:r>
            </w:del>
          </w:p>
        </w:tc>
        <w:tc>
          <w:tcPr>
            <w:tcW w:w="2215" w:type="dxa"/>
            <w:shd w:val="clear" w:color="auto" w:fill="auto"/>
          </w:tcPr>
          <w:p w14:paraId="0F3A40E6" w14:textId="77777777" w:rsidR="00D7227D" w:rsidRPr="00473179" w:rsidRDefault="00D7227D" w:rsidP="00B205EA">
            <w:pPr>
              <w:rPr>
                <w:color w:val="000000"/>
                <w:szCs w:val="22"/>
              </w:rPr>
            </w:pPr>
            <w:del w:id="120" w:author="Venkatesan, Ganesh" w:date="2018-06-05T10:51:00Z">
              <w:r w:rsidRPr="00473179" w:rsidDel="00AA2ECA">
                <w:rPr>
                  <w:color w:val="000000"/>
                  <w:szCs w:val="22"/>
                </w:rPr>
                <w:delText xml:space="preserve">As defined in </w:delText>
              </w:r>
              <w:r w:rsidRPr="00473179" w:rsidDel="00AA2ECA">
                <w:rPr>
                  <w:bCs/>
                  <w:color w:val="000000"/>
                  <w:szCs w:val="22"/>
                </w:rPr>
                <w:delText>9.4.2.249 (DMGz Specific Parameters)</w:delText>
              </w:r>
            </w:del>
          </w:p>
        </w:tc>
        <w:tc>
          <w:tcPr>
            <w:tcW w:w="2211" w:type="dxa"/>
            <w:shd w:val="clear" w:color="auto" w:fill="auto"/>
          </w:tcPr>
          <w:p w14:paraId="48D87273" w14:textId="77777777" w:rsidR="00D7227D" w:rsidRPr="00473179" w:rsidRDefault="00D7227D" w:rsidP="00B205EA">
            <w:pPr>
              <w:rPr>
                <w:color w:val="000000"/>
                <w:szCs w:val="22"/>
              </w:rPr>
            </w:pPr>
            <w:del w:id="121" w:author="Venkatesan, Ganesh" w:date="2018-06-05T10:51: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DMGz ranging</w:delText>
              </w:r>
            </w:del>
          </w:p>
        </w:tc>
      </w:tr>
      <w:tr w:rsidR="00D7227D" w:rsidRPr="00473179" w14:paraId="2260B536" w14:textId="77777777" w:rsidTr="00B205EA">
        <w:tc>
          <w:tcPr>
            <w:tcW w:w="2215" w:type="dxa"/>
            <w:shd w:val="clear" w:color="auto" w:fill="auto"/>
          </w:tcPr>
          <w:p w14:paraId="76F87154" w14:textId="77777777" w:rsidR="00D7227D" w:rsidRPr="00473179" w:rsidRDefault="00D7227D" w:rsidP="00B205EA">
            <w:pPr>
              <w:rPr>
                <w:szCs w:val="22"/>
              </w:rPr>
            </w:pPr>
            <w:del w:id="122" w:author="Venkatesan, Ganesh" w:date="2018-06-05T10:51:00Z">
              <w:r w:rsidRPr="00473179" w:rsidDel="00AA2ECA">
                <w:rPr>
                  <w:szCs w:val="22"/>
                </w:rPr>
                <w:delText>eDMGz Specific Parameters</w:delText>
              </w:r>
            </w:del>
          </w:p>
        </w:tc>
        <w:tc>
          <w:tcPr>
            <w:tcW w:w="2215" w:type="dxa"/>
            <w:shd w:val="clear" w:color="auto" w:fill="auto"/>
          </w:tcPr>
          <w:p w14:paraId="342096D5" w14:textId="77777777" w:rsidR="00D7227D" w:rsidRPr="00473179" w:rsidRDefault="00D7227D" w:rsidP="00B205EA">
            <w:pPr>
              <w:rPr>
                <w:color w:val="000000"/>
                <w:szCs w:val="22"/>
              </w:rPr>
            </w:pPr>
            <w:del w:id="123" w:author="Venkatesan, Ganesh" w:date="2018-06-05T10:51:00Z">
              <w:r w:rsidRPr="00473179" w:rsidDel="00AA2ECA">
                <w:rPr>
                  <w:color w:val="000000"/>
                  <w:szCs w:val="22"/>
                </w:rPr>
                <w:delText xml:space="preserve">As defined in </w:delText>
              </w:r>
              <w:r w:rsidRPr="00473179" w:rsidDel="00AA2ECA">
                <w:rPr>
                  <w:bCs/>
                  <w:color w:val="000000"/>
                  <w:szCs w:val="22"/>
                </w:rPr>
                <w:delText>9.4.2.250 (eDMGz Specific Parameters)</w:delText>
              </w:r>
            </w:del>
          </w:p>
        </w:tc>
        <w:tc>
          <w:tcPr>
            <w:tcW w:w="2215" w:type="dxa"/>
            <w:shd w:val="clear" w:color="auto" w:fill="auto"/>
          </w:tcPr>
          <w:p w14:paraId="614731D5" w14:textId="77777777" w:rsidR="00D7227D" w:rsidRPr="00473179" w:rsidRDefault="00D7227D" w:rsidP="00B205EA">
            <w:pPr>
              <w:rPr>
                <w:color w:val="000000"/>
                <w:szCs w:val="22"/>
              </w:rPr>
            </w:pPr>
            <w:del w:id="124" w:author="Venkatesan, Ganesh" w:date="2018-06-05T10:51:00Z">
              <w:r w:rsidRPr="00473179" w:rsidDel="00AA2ECA">
                <w:rPr>
                  <w:color w:val="000000"/>
                  <w:szCs w:val="22"/>
                </w:rPr>
                <w:delText xml:space="preserve">As defined in </w:delText>
              </w:r>
              <w:r w:rsidRPr="00473179" w:rsidDel="00AA2ECA">
                <w:rPr>
                  <w:bCs/>
                  <w:color w:val="000000"/>
                  <w:szCs w:val="22"/>
                </w:rPr>
                <w:delText>9.4.2.250 (eDMGz Specific Parameters)</w:delText>
              </w:r>
            </w:del>
          </w:p>
        </w:tc>
        <w:tc>
          <w:tcPr>
            <w:tcW w:w="2211" w:type="dxa"/>
            <w:shd w:val="clear" w:color="auto" w:fill="auto"/>
          </w:tcPr>
          <w:p w14:paraId="034FAB06" w14:textId="77777777" w:rsidR="00D7227D" w:rsidRPr="00473179" w:rsidRDefault="00D7227D" w:rsidP="00B205EA">
            <w:pPr>
              <w:rPr>
                <w:color w:val="000000"/>
                <w:szCs w:val="22"/>
              </w:rPr>
            </w:pPr>
            <w:del w:id="125" w:author="Venkatesan, Ganesh" w:date="2018-06-05T10:51:00Z">
              <w:r w:rsidRPr="00473179" w:rsidDel="00AA2ECA">
                <w:rPr>
                  <w:color w:val="000000"/>
                  <w:szCs w:val="22"/>
                </w:rPr>
                <w:delText xml:space="preserve">Optional element present only if the NGP Parameters element is included </w:delText>
              </w:r>
              <w:r w:rsidRPr="00473179" w:rsidDel="00AA2ECA">
                <w:rPr>
                  <w:color w:val="000000"/>
                  <w:szCs w:val="22"/>
                </w:rPr>
                <w:lastRenderedPageBreak/>
                <w:delText xml:space="preserve">in the request. Thus eleemnts contains the </w:delText>
              </w:r>
              <w:r w:rsidRPr="00473179" w:rsidDel="00AA2ECA">
                <w:rPr>
                  <w:color w:val="000000"/>
                  <w:szCs w:val="22"/>
                </w:rPr>
                <w:br/>
                <w:delText>configuration specific to the requested EDMGz ranging</w:delText>
              </w:r>
            </w:del>
          </w:p>
        </w:tc>
      </w:tr>
      <w:tr w:rsidR="00D7227D" w:rsidRPr="00473179" w14:paraId="316624BE" w14:textId="77777777" w:rsidTr="00B205EA">
        <w:tc>
          <w:tcPr>
            <w:tcW w:w="2215" w:type="dxa"/>
            <w:shd w:val="clear" w:color="auto" w:fill="auto"/>
          </w:tcPr>
          <w:p w14:paraId="73149CA7" w14:textId="77777777" w:rsidR="00D7227D" w:rsidRPr="00473179" w:rsidRDefault="00D7227D" w:rsidP="00B205EA">
            <w:pPr>
              <w:rPr>
                <w:szCs w:val="22"/>
              </w:rPr>
            </w:pPr>
            <w:r w:rsidRPr="00473179">
              <w:rPr>
                <w:szCs w:val="22"/>
              </w:rPr>
              <w:lastRenderedPageBreak/>
              <w:t>VendorSpecific</w:t>
            </w:r>
          </w:p>
        </w:tc>
        <w:tc>
          <w:tcPr>
            <w:tcW w:w="2215" w:type="dxa"/>
            <w:shd w:val="clear" w:color="auto" w:fill="auto"/>
          </w:tcPr>
          <w:p w14:paraId="78CAA0CF" w14:textId="77777777" w:rsidR="00D7227D" w:rsidRPr="00473179" w:rsidRDefault="00D7227D" w:rsidP="00B205EA">
            <w:pPr>
              <w:rPr>
                <w:szCs w:val="22"/>
              </w:rPr>
            </w:pPr>
            <w:r w:rsidRPr="00473179">
              <w:rPr>
                <w:szCs w:val="22"/>
              </w:rPr>
              <w:t>A set of elements</w:t>
            </w:r>
          </w:p>
        </w:tc>
        <w:tc>
          <w:tcPr>
            <w:tcW w:w="2215" w:type="dxa"/>
            <w:shd w:val="clear" w:color="auto" w:fill="auto"/>
          </w:tcPr>
          <w:p w14:paraId="10882601" w14:textId="77777777" w:rsidR="00D7227D" w:rsidRPr="00473179" w:rsidRDefault="00D7227D" w:rsidP="00B205EA">
            <w:pPr>
              <w:rPr>
                <w:szCs w:val="22"/>
              </w:rPr>
            </w:pPr>
            <w:r w:rsidRPr="00473179">
              <w:rPr>
                <w:color w:val="000000"/>
                <w:szCs w:val="22"/>
              </w:rPr>
              <w:t>As defined by</w:t>
            </w:r>
            <w:r w:rsidRPr="00473179">
              <w:rPr>
                <w:color w:val="000000"/>
                <w:szCs w:val="22"/>
              </w:rPr>
              <w:br/>
              <w:t>9.4.2.26 (Vendor</w:t>
            </w:r>
            <w:r w:rsidRPr="00473179">
              <w:rPr>
                <w:color w:val="000000"/>
                <w:szCs w:val="22"/>
              </w:rPr>
              <w:br/>
              <w:t>Specific element)</w:t>
            </w:r>
          </w:p>
        </w:tc>
        <w:tc>
          <w:tcPr>
            <w:tcW w:w="2211" w:type="dxa"/>
            <w:shd w:val="clear" w:color="auto" w:fill="auto"/>
          </w:tcPr>
          <w:p w14:paraId="5226B121" w14:textId="77777777" w:rsidR="00D7227D" w:rsidRPr="00473179" w:rsidRDefault="00D7227D" w:rsidP="00B205EA">
            <w:pPr>
              <w:rPr>
                <w:szCs w:val="22"/>
              </w:rPr>
            </w:pPr>
            <w:r w:rsidRPr="00473179">
              <w:rPr>
                <w:szCs w:val="22"/>
              </w:rPr>
              <w:t>Zero or more elements</w:t>
            </w:r>
          </w:p>
        </w:tc>
      </w:tr>
    </w:tbl>
    <w:p w14:paraId="369C5A20" w14:textId="77777777" w:rsidR="00D7227D" w:rsidRPr="00473179" w:rsidRDefault="00D7227D" w:rsidP="00D7227D">
      <w:pPr>
        <w:ind w:left="1440"/>
        <w:rPr>
          <w:szCs w:val="22"/>
        </w:rPr>
      </w:pPr>
    </w:p>
    <w:p w14:paraId="273A53F2" w14:textId="77777777" w:rsidR="00D7227D" w:rsidRPr="00473179" w:rsidRDefault="00D7227D" w:rsidP="00D7227D">
      <w:pPr>
        <w:ind w:left="1440"/>
        <w:rPr>
          <w:szCs w:val="22"/>
        </w:rPr>
      </w:pPr>
    </w:p>
    <w:p w14:paraId="03B327FC" w14:textId="77777777" w:rsidR="00D7227D" w:rsidRPr="00473179" w:rsidRDefault="00D7227D" w:rsidP="008C57CA">
      <w:pPr>
        <w:pStyle w:val="IEEEStdsLevel4Header"/>
        <w:rPr>
          <w:rStyle w:val="fontstyle01"/>
          <w:rFonts w:ascii="Times New Roman" w:hAnsi="Times New Roman"/>
          <w:b/>
          <w:sz w:val="22"/>
          <w:szCs w:val="22"/>
        </w:rPr>
      </w:pPr>
      <w:r w:rsidRPr="00473179">
        <w:rPr>
          <w:rStyle w:val="fontstyle01"/>
          <w:rFonts w:ascii="Times New Roman" w:hAnsi="Times New Roman"/>
          <w:b/>
          <w:sz w:val="22"/>
          <w:szCs w:val="22"/>
        </w:rPr>
        <w:t>6.3.70.3 MLME-FINETIMINGMSMTRQ.indication</w:t>
      </w:r>
    </w:p>
    <w:p w14:paraId="0B11A373" w14:textId="77777777" w:rsidR="008C57CA" w:rsidRPr="00473179" w:rsidRDefault="00D7227D" w:rsidP="00FB44E0">
      <w:pPr>
        <w:pStyle w:val="IEEEStdsLevel5Header"/>
        <w:numPr>
          <w:ilvl w:val="0"/>
          <w:numId w:val="0"/>
        </w:numPr>
        <w:rPr>
          <w:rStyle w:val="fontstyle01"/>
          <w:rFonts w:ascii="Times New Roman" w:hAnsi="Times New Roman"/>
          <w:b/>
          <w:sz w:val="22"/>
          <w:szCs w:val="22"/>
        </w:rPr>
      </w:pPr>
      <w:r w:rsidRPr="00473179">
        <w:rPr>
          <w:rStyle w:val="fontstyle01"/>
          <w:rFonts w:ascii="Times New Roman" w:hAnsi="Times New Roman"/>
          <w:b/>
          <w:sz w:val="22"/>
          <w:szCs w:val="22"/>
        </w:rPr>
        <w:t>6.3.70.3.1 Function</w:t>
      </w:r>
    </w:p>
    <w:p w14:paraId="3EB82F65" w14:textId="77777777" w:rsidR="00D7227D" w:rsidRPr="00473179" w:rsidRDefault="00D7227D" w:rsidP="00D7227D">
      <w:pPr>
        <w:rPr>
          <w:rStyle w:val="fontstyle21"/>
          <w:rFonts w:ascii="Times New Roman" w:hAnsi="Times New Roman"/>
          <w:sz w:val="22"/>
          <w:szCs w:val="22"/>
        </w:rPr>
      </w:pPr>
      <w:r w:rsidRPr="00473179">
        <w:rPr>
          <w:rStyle w:val="fontstyle21"/>
          <w:rFonts w:ascii="Times New Roman" w:hAnsi="Times New Roman"/>
          <w:sz w:val="22"/>
          <w:szCs w:val="22"/>
        </w:rPr>
        <w:t>This primitive indicates that a Fine Timing Measurement Request frame has been received and the</w:t>
      </w:r>
      <w:r w:rsidR="008C57CA" w:rsidRPr="00473179">
        <w:rPr>
          <w:color w:val="000000"/>
          <w:szCs w:val="22"/>
        </w:rPr>
        <w:t xml:space="preserve"> </w:t>
      </w:r>
      <w:r w:rsidRPr="00473179">
        <w:rPr>
          <w:rStyle w:val="fontstyle21"/>
          <w:rFonts w:ascii="Times New Roman" w:hAnsi="Times New Roman"/>
          <w:sz w:val="22"/>
          <w:szCs w:val="22"/>
        </w:rPr>
        <w:t>corresponding Ack frame has been transmitted.</w:t>
      </w:r>
    </w:p>
    <w:p w14:paraId="3AFF0D82" w14:textId="77777777" w:rsidR="00D7227D" w:rsidRPr="00473179" w:rsidRDefault="00D7227D" w:rsidP="00F65C4D">
      <w:pPr>
        <w:pStyle w:val="IEEEStdsLevel5Header"/>
        <w:numPr>
          <w:ilvl w:val="0"/>
          <w:numId w:val="0"/>
        </w:numPr>
        <w:rPr>
          <w:rStyle w:val="fontstyle01"/>
          <w:rFonts w:ascii="Times New Roman" w:hAnsi="Times New Roman"/>
          <w:b/>
          <w:sz w:val="22"/>
          <w:szCs w:val="22"/>
        </w:rPr>
      </w:pPr>
      <w:r w:rsidRPr="00473179">
        <w:rPr>
          <w:rStyle w:val="fontstyle01"/>
          <w:rFonts w:ascii="Times New Roman" w:hAnsi="Times New Roman"/>
          <w:b/>
          <w:sz w:val="22"/>
          <w:szCs w:val="22"/>
        </w:rPr>
        <w:t>6.3.70.3.2 Semantics of the service primitive</w:t>
      </w:r>
    </w:p>
    <w:p w14:paraId="65B60991" w14:textId="77777777" w:rsidR="00D7227D" w:rsidRPr="00473179" w:rsidRDefault="00D7227D" w:rsidP="00D7227D">
      <w:pPr>
        <w:rPr>
          <w:rStyle w:val="fontstyle01"/>
          <w:rFonts w:ascii="Times New Roman" w:hAnsi="Times New Roman"/>
          <w:sz w:val="22"/>
          <w:szCs w:val="22"/>
        </w:rPr>
      </w:pPr>
    </w:p>
    <w:p w14:paraId="1399FB9C" w14:textId="77777777" w:rsidR="00D7227D" w:rsidRDefault="00D7227D" w:rsidP="00D7227D">
      <w:pPr>
        <w:rPr>
          <w:ins w:id="126" w:author="Venkatesan, Ganesh" w:date="2018-06-18T11:01:00Z"/>
          <w:b/>
          <w:i/>
          <w:color w:val="FF0000"/>
          <w:szCs w:val="22"/>
        </w:rPr>
      </w:pPr>
      <w:r w:rsidRPr="00473179">
        <w:rPr>
          <w:b/>
          <w:i/>
          <w:color w:val="FF0000"/>
          <w:szCs w:val="22"/>
        </w:rPr>
        <w:t>Insert new parameters as shown below:</w:t>
      </w:r>
    </w:p>
    <w:p w14:paraId="155653C9" w14:textId="77777777" w:rsidR="00462F87" w:rsidRPr="00B95B3A" w:rsidRDefault="00462F87" w:rsidP="00D7227D">
      <w:pPr>
        <w:rPr>
          <w:b/>
          <w:i/>
          <w:color w:val="000000" w:themeColor="text1"/>
          <w:szCs w:val="22"/>
        </w:rPr>
      </w:pPr>
      <w:r w:rsidRPr="00B95B3A">
        <w:rPr>
          <w:b/>
          <w:i/>
          <w:color w:val="000000" w:themeColor="text1"/>
          <w:szCs w:val="22"/>
        </w:rPr>
        <w:t>802.11az Editor: Modify the parameter list as shown below:</w:t>
      </w:r>
    </w:p>
    <w:p w14:paraId="2BD8FDC5" w14:textId="77777777" w:rsidR="00D7227D" w:rsidRPr="00473179" w:rsidRDefault="00D7227D" w:rsidP="00D7227D">
      <w:pPr>
        <w:rPr>
          <w:color w:val="000000"/>
          <w:szCs w:val="22"/>
        </w:rPr>
      </w:pPr>
    </w:p>
    <w:p w14:paraId="3E8C2770" w14:textId="77777777" w:rsidR="00D7227D" w:rsidRPr="00473179" w:rsidRDefault="00D7227D" w:rsidP="00D7227D">
      <w:pPr>
        <w:rPr>
          <w:color w:val="000000"/>
          <w:szCs w:val="22"/>
        </w:rPr>
      </w:pPr>
      <w:r w:rsidRPr="00473179">
        <w:rPr>
          <w:color w:val="000000"/>
          <w:szCs w:val="22"/>
        </w:rPr>
        <w:t>The primitive parameters are as follows:</w:t>
      </w:r>
    </w:p>
    <w:p w14:paraId="21D1C85C" w14:textId="77777777" w:rsidR="00D7227D" w:rsidRPr="00473179" w:rsidRDefault="00D7227D" w:rsidP="00D7227D">
      <w:pPr>
        <w:ind w:left="720"/>
        <w:rPr>
          <w:color w:val="000000"/>
          <w:szCs w:val="22"/>
        </w:rPr>
      </w:pPr>
      <w:r w:rsidRPr="00473179">
        <w:rPr>
          <w:color w:val="000000"/>
          <w:szCs w:val="22"/>
        </w:rPr>
        <w:br/>
        <w:t>MLME-FINETIMINGMSMTRQ.indication(</w:t>
      </w:r>
    </w:p>
    <w:p w14:paraId="08002EA4" w14:textId="77777777" w:rsidR="00D7227D" w:rsidRPr="00473179" w:rsidRDefault="00D7227D" w:rsidP="00D7227D">
      <w:pPr>
        <w:ind w:left="1440"/>
        <w:rPr>
          <w:color w:val="000000"/>
          <w:szCs w:val="22"/>
        </w:rPr>
      </w:pPr>
      <w:r w:rsidRPr="00473179">
        <w:rPr>
          <w:color w:val="000000"/>
          <w:szCs w:val="22"/>
        </w:rPr>
        <w:t>Peer MAC Address,</w:t>
      </w:r>
      <w:r w:rsidRPr="00473179">
        <w:rPr>
          <w:color w:val="000000"/>
          <w:szCs w:val="22"/>
        </w:rPr>
        <w:br/>
        <w:t>Trigger,</w:t>
      </w:r>
      <w:r w:rsidRPr="00473179">
        <w:rPr>
          <w:color w:val="000000"/>
          <w:szCs w:val="22"/>
        </w:rPr>
        <w:br/>
        <w:t>LCI Request,</w:t>
      </w:r>
      <w:r w:rsidRPr="00473179">
        <w:rPr>
          <w:color w:val="000000"/>
          <w:szCs w:val="22"/>
        </w:rPr>
        <w:br/>
        <w:t>Location Civic Request,</w:t>
      </w:r>
      <w:r w:rsidRPr="00473179">
        <w:rPr>
          <w:color w:val="000000"/>
          <w:szCs w:val="22"/>
        </w:rPr>
        <w:br/>
        <w:t>Fine Timing Measurement Parameters,</w:t>
      </w:r>
    </w:p>
    <w:p w14:paraId="0A0A0C6B" w14:textId="77777777" w:rsidR="00D7227D" w:rsidRPr="00473179" w:rsidRDefault="00AA2ECA" w:rsidP="00D7227D">
      <w:pPr>
        <w:ind w:left="1440"/>
        <w:rPr>
          <w:color w:val="000000"/>
          <w:szCs w:val="22"/>
        </w:rPr>
      </w:pPr>
      <w:r>
        <w:rPr>
          <w:color w:val="000000"/>
          <w:szCs w:val="22"/>
        </w:rPr>
        <w:t>Ranging</w:t>
      </w:r>
      <w:r w:rsidRPr="00473179">
        <w:rPr>
          <w:color w:val="000000"/>
          <w:szCs w:val="22"/>
        </w:rPr>
        <w:t xml:space="preserve"> </w:t>
      </w:r>
      <w:r w:rsidR="00D7227D" w:rsidRPr="00473179">
        <w:rPr>
          <w:color w:val="000000"/>
          <w:szCs w:val="22"/>
        </w:rPr>
        <w:t>Parameters,</w:t>
      </w:r>
    </w:p>
    <w:p w14:paraId="3E8B193F" w14:textId="77777777" w:rsidR="00D7227D" w:rsidRPr="00473179" w:rsidDel="00AA2ECA" w:rsidRDefault="00D7227D" w:rsidP="00D7227D">
      <w:pPr>
        <w:ind w:left="1440"/>
        <w:rPr>
          <w:del w:id="127" w:author="Venkatesan, Ganesh" w:date="2018-06-05T10:51:00Z"/>
          <w:color w:val="000000"/>
          <w:szCs w:val="22"/>
        </w:rPr>
      </w:pPr>
      <w:del w:id="128" w:author="Venkatesan, Ganesh" w:date="2018-06-05T10:51:00Z">
        <w:r w:rsidRPr="00473179" w:rsidDel="00AA2ECA">
          <w:rPr>
            <w:color w:val="000000"/>
            <w:szCs w:val="22"/>
          </w:rPr>
          <w:delText>VHTz Specific Parameters,</w:delText>
        </w:r>
      </w:del>
    </w:p>
    <w:p w14:paraId="79545E73" w14:textId="77777777" w:rsidR="00D7227D" w:rsidRPr="00473179" w:rsidDel="00AA2ECA" w:rsidRDefault="00D7227D" w:rsidP="00D7227D">
      <w:pPr>
        <w:ind w:left="1440"/>
        <w:rPr>
          <w:del w:id="129" w:author="Venkatesan, Ganesh" w:date="2018-06-05T10:51:00Z"/>
          <w:color w:val="000000"/>
          <w:szCs w:val="22"/>
        </w:rPr>
      </w:pPr>
      <w:del w:id="130" w:author="Venkatesan, Ganesh" w:date="2018-06-05T10:51:00Z">
        <w:r w:rsidRPr="00473179" w:rsidDel="00AA2ECA">
          <w:rPr>
            <w:color w:val="000000"/>
            <w:szCs w:val="22"/>
          </w:rPr>
          <w:delText>HEz Specific Parameters,</w:delText>
        </w:r>
      </w:del>
    </w:p>
    <w:p w14:paraId="34B85671" w14:textId="77777777" w:rsidR="00D7227D" w:rsidRPr="00473179" w:rsidDel="00AA2ECA" w:rsidRDefault="00D7227D" w:rsidP="00D7227D">
      <w:pPr>
        <w:ind w:left="1440"/>
        <w:rPr>
          <w:del w:id="131" w:author="Venkatesan, Ganesh" w:date="2018-06-05T10:51:00Z"/>
          <w:color w:val="000000"/>
          <w:szCs w:val="22"/>
        </w:rPr>
      </w:pPr>
      <w:del w:id="132" w:author="Venkatesan, Ganesh" w:date="2018-06-05T10:51:00Z">
        <w:r w:rsidRPr="00473179" w:rsidDel="00AA2ECA">
          <w:rPr>
            <w:color w:val="000000"/>
            <w:szCs w:val="22"/>
          </w:rPr>
          <w:delText>DMGz Specific Parameters,</w:delText>
        </w:r>
      </w:del>
    </w:p>
    <w:p w14:paraId="1ED8FFD9" w14:textId="77777777" w:rsidR="00D7227D" w:rsidRPr="00473179" w:rsidRDefault="00D7227D" w:rsidP="00D7227D">
      <w:pPr>
        <w:ind w:left="1440"/>
        <w:rPr>
          <w:color w:val="000000"/>
          <w:szCs w:val="22"/>
        </w:rPr>
      </w:pPr>
      <w:del w:id="133" w:author="Venkatesan, Ganesh" w:date="2018-06-05T10:51:00Z">
        <w:r w:rsidRPr="00473179" w:rsidDel="00AA2ECA">
          <w:rPr>
            <w:color w:val="000000"/>
            <w:szCs w:val="22"/>
          </w:rPr>
          <w:delText>EDMGz Specific Parameters,</w:delText>
        </w:r>
      </w:del>
      <w:r w:rsidRPr="00473179">
        <w:rPr>
          <w:color w:val="000000"/>
          <w:szCs w:val="22"/>
        </w:rPr>
        <w:br/>
        <w:t>Vendor Specific</w:t>
      </w:r>
      <w:r w:rsidRPr="00473179">
        <w:rPr>
          <w:color w:val="000000"/>
          <w:szCs w:val="22"/>
        </w:rPr>
        <w:br/>
        <w:t>)</w:t>
      </w:r>
    </w:p>
    <w:p w14:paraId="05DBF6A9" w14:textId="77777777" w:rsidR="007E63DC" w:rsidRPr="00473179" w:rsidRDefault="007E63DC" w:rsidP="00D7227D">
      <w:pPr>
        <w:ind w:left="1440"/>
        <w:rPr>
          <w:color w:val="000000"/>
          <w:szCs w:val="22"/>
        </w:rPr>
      </w:pPr>
    </w:p>
    <w:p w14:paraId="6292682A" w14:textId="77777777" w:rsidR="007E63DC" w:rsidRPr="00473179" w:rsidRDefault="007E63DC" w:rsidP="00D7227D">
      <w:pPr>
        <w:ind w:left="1440"/>
        <w:rPr>
          <w:color w:val="000000"/>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834"/>
        <w:gridCol w:w="1834"/>
        <w:gridCol w:w="1826"/>
      </w:tblGrid>
      <w:tr w:rsidR="00D7227D" w:rsidRPr="00473179" w14:paraId="411C9B56" w14:textId="77777777" w:rsidTr="005357A0">
        <w:tc>
          <w:tcPr>
            <w:tcW w:w="1922" w:type="dxa"/>
            <w:shd w:val="clear" w:color="auto" w:fill="auto"/>
          </w:tcPr>
          <w:p w14:paraId="25B30AFF" w14:textId="77777777" w:rsidR="00D7227D" w:rsidRPr="00473179" w:rsidRDefault="00D7227D" w:rsidP="00B205EA">
            <w:pPr>
              <w:rPr>
                <w:b/>
                <w:szCs w:val="22"/>
              </w:rPr>
            </w:pPr>
            <w:r w:rsidRPr="00473179">
              <w:rPr>
                <w:b/>
                <w:szCs w:val="22"/>
              </w:rPr>
              <w:t>Name</w:t>
            </w:r>
          </w:p>
        </w:tc>
        <w:tc>
          <w:tcPr>
            <w:tcW w:w="1834" w:type="dxa"/>
            <w:shd w:val="clear" w:color="auto" w:fill="auto"/>
          </w:tcPr>
          <w:p w14:paraId="60B99627" w14:textId="77777777" w:rsidR="00D7227D" w:rsidRPr="00473179" w:rsidRDefault="00D7227D" w:rsidP="00B205EA">
            <w:pPr>
              <w:rPr>
                <w:b/>
                <w:szCs w:val="22"/>
              </w:rPr>
            </w:pPr>
            <w:r w:rsidRPr="00473179">
              <w:rPr>
                <w:b/>
                <w:szCs w:val="22"/>
              </w:rPr>
              <w:t>Type</w:t>
            </w:r>
          </w:p>
        </w:tc>
        <w:tc>
          <w:tcPr>
            <w:tcW w:w="1834" w:type="dxa"/>
            <w:shd w:val="clear" w:color="auto" w:fill="auto"/>
          </w:tcPr>
          <w:p w14:paraId="4AC234E1" w14:textId="77777777" w:rsidR="00D7227D" w:rsidRPr="00473179" w:rsidRDefault="00D7227D" w:rsidP="00B205EA">
            <w:pPr>
              <w:rPr>
                <w:b/>
                <w:szCs w:val="22"/>
              </w:rPr>
            </w:pPr>
            <w:r w:rsidRPr="00473179">
              <w:rPr>
                <w:b/>
                <w:szCs w:val="22"/>
              </w:rPr>
              <w:t>Valid Range</w:t>
            </w:r>
          </w:p>
        </w:tc>
        <w:tc>
          <w:tcPr>
            <w:tcW w:w="1826" w:type="dxa"/>
            <w:shd w:val="clear" w:color="auto" w:fill="auto"/>
          </w:tcPr>
          <w:p w14:paraId="177365FF" w14:textId="77777777" w:rsidR="00D7227D" w:rsidRPr="00473179" w:rsidRDefault="00D7227D" w:rsidP="00B205EA">
            <w:pPr>
              <w:rPr>
                <w:b/>
                <w:szCs w:val="22"/>
              </w:rPr>
            </w:pPr>
            <w:r w:rsidRPr="00473179">
              <w:rPr>
                <w:b/>
                <w:szCs w:val="22"/>
              </w:rPr>
              <w:t>Description</w:t>
            </w:r>
          </w:p>
        </w:tc>
      </w:tr>
      <w:tr w:rsidR="00D7227D" w:rsidRPr="00473179" w14:paraId="4C62DFB8" w14:textId="77777777" w:rsidTr="005357A0">
        <w:tc>
          <w:tcPr>
            <w:tcW w:w="1922" w:type="dxa"/>
            <w:shd w:val="clear" w:color="auto" w:fill="auto"/>
          </w:tcPr>
          <w:p w14:paraId="018018D3" w14:textId="77777777" w:rsidR="00D7227D" w:rsidRPr="00473179" w:rsidRDefault="00D7227D" w:rsidP="00B205EA">
            <w:pPr>
              <w:rPr>
                <w:szCs w:val="22"/>
              </w:rPr>
            </w:pPr>
            <w:r w:rsidRPr="00473179">
              <w:rPr>
                <w:szCs w:val="22"/>
              </w:rPr>
              <w:t>Fine Timing Measurement Parameters</w:t>
            </w:r>
          </w:p>
        </w:tc>
        <w:tc>
          <w:tcPr>
            <w:tcW w:w="1834" w:type="dxa"/>
            <w:shd w:val="clear" w:color="auto" w:fill="auto"/>
          </w:tcPr>
          <w:p w14:paraId="2A44FD51"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1834" w:type="dxa"/>
            <w:shd w:val="clear" w:color="auto" w:fill="auto"/>
          </w:tcPr>
          <w:p w14:paraId="33B6DBC7" w14:textId="77777777" w:rsidR="00D7227D" w:rsidRPr="00473179" w:rsidRDefault="00D7227D" w:rsidP="00B205EA">
            <w:pPr>
              <w:rPr>
                <w:szCs w:val="22"/>
              </w:rPr>
            </w:pPr>
            <w:r w:rsidRPr="00473179">
              <w:rPr>
                <w:color w:val="000000"/>
                <w:szCs w:val="22"/>
              </w:rPr>
              <w:t>As defined in</w:t>
            </w:r>
            <w:r w:rsidRPr="00473179">
              <w:rPr>
                <w:color w:val="000000"/>
                <w:szCs w:val="22"/>
              </w:rPr>
              <w:br/>
              <w:t>9.4.2.168 (Fine</w:t>
            </w:r>
            <w:r w:rsidRPr="00473179">
              <w:rPr>
                <w:color w:val="000000"/>
                <w:szCs w:val="22"/>
              </w:rPr>
              <w:br/>
              <w:t>Timing</w:t>
            </w:r>
            <w:r w:rsidRPr="00473179">
              <w:rPr>
                <w:color w:val="000000"/>
                <w:szCs w:val="22"/>
              </w:rPr>
              <w:br/>
              <w:t>Measurement</w:t>
            </w:r>
            <w:r w:rsidRPr="00473179">
              <w:rPr>
                <w:color w:val="000000"/>
                <w:szCs w:val="22"/>
              </w:rPr>
              <w:br/>
              <w:t>Parameters</w:t>
            </w:r>
            <w:r w:rsidRPr="00473179">
              <w:rPr>
                <w:color w:val="000000"/>
                <w:szCs w:val="22"/>
              </w:rPr>
              <w:br/>
              <w:t>element)</w:t>
            </w:r>
          </w:p>
        </w:tc>
        <w:tc>
          <w:tcPr>
            <w:tcW w:w="1826" w:type="dxa"/>
            <w:shd w:val="clear" w:color="auto" w:fill="auto"/>
          </w:tcPr>
          <w:p w14:paraId="091A2DFC" w14:textId="77777777" w:rsidR="00D7227D" w:rsidRPr="00473179" w:rsidRDefault="00D7227D" w:rsidP="00B205EA">
            <w:pPr>
              <w:rPr>
                <w:szCs w:val="22"/>
              </w:rPr>
            </w:pPr>
            <w:r w:rsidRPr="00473179">
              <w:rPr>
                <w:color w:val="000000"/>
                <w:szCs w:val="22"/>
              </w:rPr>
              <w:t>Optional element containing the requested FTM</w:t>
            </w:r>
            <w:r w:rsidRPr="00473179">
              <w:rPr>
                <w:color w:val="000000"/>
                <w:szCs w:val="22"/>
              </w:rPr>
              <w:br/>
              <w:t>configuration</w:t>
            </w:r>
          </w:p>
        </w:tc>
      </w:tr>
      <w:tr w:rsidR="00D7227D" w:rsidRPr="00473179" w14:paraId="0DB88B5C" w14:textId="77777777" w:rsidTr="005357A0">
        <w:tc>
          <w:tcPr>
            <w:tcW w:w="1922" w:type="dxa"/>
            <w:shd w:val="clear" w:color="auto" w:fill="auto"/>
          </w:tcPr>
          <w:p w14:paraId="082D7CC3" w14:textId="77777777" w:rsidR="00D7227D" w:rsidRPr="00473179" w:rsidRDefault="00AA2ECA" w:rsidP="00B205EA">
            <w:pPr>
              <w:rPr>
                <w:szCs w:val="22"/>
              </w:rPr>
            </w:pPr>
            <w:r>
              <w:rPr>
                <w:szCs w:val="22"/>
              </w:rPr>
              <w:t>Ranging</w:t>
            </w:r>
            <w:r w:rsidRPr="00473179">
              <w:rPr>
                <w:szCs w:val="22"/>
              </w:rPr>
              <w:t xml:space="preserve"> </w:t>
            </w:r>
            <w:r w:rsidR="00D7227D" w:rsidRPr="00473179">
              <w:rPr>
                <w:szCs w:val="22"/>
              </w:rPr>
              <w:t>Parameters</w:t>
            </w:r>
          </w:p>
        </w:tc>
        <w:tc>
          <w:tcPr>
            <w:tcW w:w="1834" w:type="dxa"/>
            <w:shd w:val="clear" w:color="auto" w:fill="auto"/>
          </w:tcPr>
          <w:p w14:paraId="5417F7A4"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AA2ECA">
              <w:rPr>
                <w:bCs/>
                <w:color w:val="000000"/>
                <w:szCs w:val="22"/>
              </w:rPr>
              <w:t>Ranging</w:t>
            </w:r>
            <w:r w:rsidR="00AA2ECA" w:rsidRPr="00473179">
              <w:rPr>
                <w:bCs/>
                <w:color w:val="000000"/>
                <w:szCs w:val="22"/>
              </w:rPr>
              <w:t xml:space="preserve"> </w:t>
            </w:r>
            <w:r w:rsidRPr="00473179">
              <w:rPr>
                <w:bCs/>
                <w:color w:val="000000"/>
                <w:szCs w:val="22"/>
              </w:rPr>
              <w:t>Parameters)</w:t>
            </w:r>
          </w:p>
        </w:tc>
        <w:tc>
          <w:tcPr>
            <w:tcW w:w="1834" w:type="dxa"/>
            <w:shd w:val="clear" w:color="auto" w:fill="auto"/>
          </w:tcPr>
          <w:p w14:paraId="36842E43" w14:textId="77777777" w:rsidR="00D7227D" w:rsidRPr="00473179" w:rsidRDefault="00D7227D" w:rsidP="00B205EA">
            <w:pPr>
              <w:rPr>
                <w:color w:val="000000"/>
                <w:szCs w:val="22"/>
              </w:rPr>
            </w:pPr>
            <w:r w:rsidRPr="00473179">
              <w:rPr>
                <w:color w:val="000000"/>
                <w:szCs w:val="22"/>
              </w:rPr>
              <w:t xml:space="preserve">As defined in </w:t>
            </w:r>
            <w:r w:rsidRPr="00473179">
              <w:rPr>
                <w:bCs/>
                <w:color w:val="000000"/>
                <w:szCs w:val="22"/>
              </w:rPr>
              <w:t>9.4.2.246 (</w:t>
            </w:r>
            <w:r w:rsidR="00AA2ECA">
              <w:rPr>
                <w:bCs/>
                <w:color w:val="000000"/>
                <w:szCs w:val="22"/>
              </w:rPr>
              <w:t>Ranging</w:t>
            </w:r>
            <w:r w:rsidR="00AA2ECA" w:rsidRPr="00473179">
              <w:rPr>
                <w:bCs/>
                <w:color w:val="000000"/>
                <w:szCs w:val="22"/>
              </w:rPr>
              <w:t xml:space="preserve"> </w:t>
            </w:r>
            <w:r w:rsidRPr="00473179">
              <w:rPr>
                <w:bCs/>
                <w:color w:val="000000"/>
                <w:szCs w:val="22"/>
              </w:rPr>
              <w:t>Parameters)</w:t>
            </w:r>
          </w:p>
        </w:tc>
        <w:tc>
          <w:tcPr>
            <w:tcW w:w="1826" w:type="dxa"/>
            <w:shd w:val="clear" w:color="auto" w:fill="auto"/>
          </w:tcPr>
          <w:p w14:paraId="07EF9876" w14:textId="77777777" w:rsidR="00D7227D" w:rsidRPr="00473179" w:rsidRDefault="00D7227D" w:rsidP="00B205EA">
            <w:pPr>
              <w:rPr>
                <w:color w:val="000000"/>
                <w:szCs w:val="22"/>
              </w:rPr>
            </w:pPr>
            <w:r w:rsidRPr="00473179">
              <w:rPr>
                <w:color w:val="000000"/>
                <w:szCs w:val="22"/>
              </w:rPr>
              <w:t>Optional element containing the</w:t>
            </w:r>
            <w:r w:rsidRPr="00473179">
              <w:rPr>
                <w:color w:val="000000"/>
                <w:szCs w:val="22"/>
              </w:rPr>
              <w:br/>
              <w:t xml:space="preserve">configuration for the requested </w:t>
            </w:r>
            <w:del w:id="134" w:author="Venkatesan, Ganesh" w:date="2018-06-05T10:52:00Z">
              <w:r w:rsidRPr="00473179" w:rsidDel="00AA2ECA">
                <w:rPr>
                  <w:color w:val="000000"/>
                  <w:szCs w:val="22"/>
                </w:rPr>
                <w:delText xml:space="preserve">NGP </w:delText>
              </w:r>
            </w:del>
            <w:ins w:id="135" w:author="Venkatesan, Ganesh" w:date="2018-06-05T10:52:00Z">
              <w:r w:rsidR="00AA2ECA">
                <w:rPr>
                  <w:color w:val="000000"/>
                  <w:szCs w:val="22"/>
                </w:rPr>
                <w:t xml:space="preserve">NDP </w:t>
              </w:r>
              <w:r w:rsidR="00AA2ECA">
                <w:rPr>
                  <w:color w:val="000000"/>
                  <w:szCs w:val="22"/>
                </w:rPr>
                <w:lastRenderedPageBreak/>
                <w:t>Sounding based ranging</w:t>
              </w:r>
              <w:r w:rsidR="00AA2ECA" w:rsidRPr="00473179">
                <w:rPr>
                  <w:color w:val="000000"/>
                  <w:szCs w:val="22"/>
                </w:rPr>
                <w:t xml:space="preserve"> </w:t>
              </w:r>
            </w:ins>
            <w:r w:rsidRPr="00473179">
              <w:rPr>
                <w:color w:val="000000"/>
                <w:szCs w:val="22"/>
              </w:rPr>
              <w:t>session</w:t>
            </w:r>
          </w:p>
        </w:tc>
      </w:tr>
      <w:tr w:rsidR="00D7227D" w:rsidRPr="00473179" w14:paraId="40CD9D14" w14:textId="77777777" w:rsidTr="005357A0">
        <w:tc>
          <w:tcPr>
            <w:tcW w:w="1922" w:type="dxa"/>
            <w:shd w:val="clear" w:color="auto" w:fill="auto"/>
          </w:tcPr>
          <w:p w14:paraId="7BC70D81" w14:textId="77777777" w:rsidR="00D7227D" w:rsidRPr="00473179" w:rsidRDefault="00D7227D" w:rsidP="00B205EA">
            <w:pPr>
              <w:rPr>
                <w:szCs w:val="22"/>
              </w:rPr>
            </w:pPr>
            <w:del w:id="136" w:author="Venkatesan, Ganesh" w:date="2018-06-05T10:52:00Z">
              <w:r w:rsidRPr="00473179" w:rsidDel="00AA2ECA">
                <w:rPr>
                  <w:szCs w:val="22"/>
                </w:rPr>
                <w:lastRenderedPageBreak/>
                <w:delText>VHTz Specific Parameters</w:delText>
              </w:r>
            </w:del>
          </w:p>
        </w:tc>
        <w:tc>
          <w:tcPr>
            <w:tcW w:w="1834" w:type="dxa"/>
            <w:shd w:val="clear" w:color="auto" w:fill="auto"/>
          </w:tcPr>
          <w:p w14:paraId="1E5DF9D6" w14:textId="77777777" w:rsidR="00D7227D" w:rsidRPr="00473179" w:rsidRDefault="00D7227D" w:rsidP="00B205EA">
            <w:pPr>
              <w:rPr>
                <w:color w:val="000000"/>
                <w:szCs w:val="22"/>
              </w:rPr>
            </w:pPr>
            <w:del w:id="137" w:author="Venkatesan, Ganesh" w:date="2018-06-05T10:52:00Z">
              <w:r w:rsidRPr="00473179" w:rsidDel="00AA2ECA">
                <w:rPr>
                  <w:color w:val="000000"/>
                  <w:szCs w:val="22"/>
                </w:rPr>
                <w:delText xml:space="preserve">As defined in </w:delText>
              </w:r>
              <w:r w:rsidRPr="00473179" w:rsidDel="00AA2ECA">
                <w:rPr>
                  <w:bCs/>
                  <w:color w:val="000000"/>
                  <w:szCs w:val="22"/>
                </w:rPr>
                <w:delText>9.4.2.247 (VHTz Specific Parameters)</w:delText>
              </w:r>
            </w:del>
          </w:p>
        </w:tc>
        <w:tc>
          <w:tcPr>
            <w:tcW w:w="1834" w:type="dxa"/>
            <w:shd w:val="clear" w:color="auto" w:fill="auto"/>
          </w:tcPr>
          <w:p w14:paraId="164656D8" w14:textId="77777777" w:rsidR="00D7227D" w:rsidRPr="00473179" w:rsidRDefault="00D7227D" w:rsidP="00B205EA">
            <w:pPr>
              <w:rPr>
                <w:color w:val="000000"/>
                <w:szCs w:val="22"/>
              </w:rPr>
            </w:pPr>
            <w:del w:id="138" w:author="Venkatesan, Ganesh" w:date="2018-06-05T10:52:00Z">
              <w:r w:rsidRPr="00473179" w:rsidDel="00AA2ECA">
                <w:rPr>
                  <w:color w:val="000000"/>
                  <w:szCs w:val="22"/>
                </w:rPr>
                <w:delText xml:space="preserve">As defined in </w:delText>
              </w:r>
              <w:r w:rsidRPr="00473179" w:rsidDel="00AA2ECA">
                <w:rPr>
                  <w:bCs/>
                  <w:color w:val="000000"/>
                  <w:szCs w:val="22"/>
                </w:rPr>
                <w:delText>9.4.2.247 (VHTz Specific Parameters)</w:delText>
              </w:r>
            </w:del>
          </w:p>
        </w:tc>
        <w:tc>
          <w:tcPr>
            <w:tcW w:w="1826" w:type="dxa"/>
            <w:shd w:val="clear" w:color="auto" w:fill="auto"/>
          </w:tcPr>
          <w:p w14:paraId="237E569D" w14:textId="77777777" w:rsidR="00D7227D" w:rsidRPr="00473179" w:rsidRDefault="00D7227D" w:rsidP="00B205EA">
            <w:pPr>
              <w:rPr>
                <w:color w:val="000000"/>
                <w:szCs w:val="22"/>
              </w:rPr>
            </w:pPr>
            <w:del w:id="139" w:author="Venkatesan, Ganesh" w:date="2018-06-05T10:52: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VHTz ranging</w:delText>
              </w:r>
            </w:del>
          </w:p>
        </w:tc>
      </w:tr>
      <w:tr w:rsidR="00D7227D" w:rsidRPr="00473179" w14:paraId="6F0E449F" w14:textId="77777777" w:rsidTr="005357A0">
        <w:tc>
          <w:tcPr>
            <w:tcW w:w="1922" w:type="dxa"/>
            <w:shd w:val="clear" w:color="auto" w:fill="auto"/>
          </w:tcPr>
          <w:p w14:paraId="2B0FCC27" w14:textId="77777777" w:rsidR="00D7227D" w:rsidRPr="00473179" w:rsidRDefault="00D7227D" w:rsidP="00B205EA">
            <w:pPr>
              <w:rPr>
                <w:szCs w:val="22"/>
              </w:rPr>
            </w:pPr>
            <w:del w:id="140" w:author="Venkatesan, Ganesh" w:date="2018-06-05T10:52:00Z">
              <w:r w:rsidRPr="00473179" w:rsidDel="00AA2ECA">
                <w:rPr>
                  <w:szCs w:val="22"/>
                </w:rPr>
                <w:delText>HEz Specific Parameters</w:delText>
              </w:r>
            </w:del>
          </w:p>
        </w:tc>
        <w:tc>
          <w:tcPr>
            <w:tcW w:w="1834" w:type="dxa"/>
            <w:shd w:val="clear" w:color="auto" w:fill="auto"/>
          </w:tcPr>
          <w:p w14:paraId="1817BD60" w14:textId="77777777" w:rsidR="00D7227D" w:rsidRPr="00473179" w:rsidRDefault="00D7227D" w:rsidP="00B205EA">
            <w:pPr>
              <w:rPr>
                <w:color w:val="000000"/>
                <w:szCs w:val="22"/>
              </w:rPr>
            </w:pPr>
            <w:del w:id="141" w:author="Venkatesan, Ganesh" w:date="2018-06-05T10:52:00Z">
              <w:r w:rsidRPr="00473179" w:rsidDel="00AA2ECA">
                <w:rPr>
                  <w:color w:val="000000"/>
                  <w:szCs w:val="22"/>
                </w:rPr>
                <w:delText xml:space="preserve">As defined in </w:delText>
              </w:r>
              <w:r w:rsidRPr="00473179" w:rsidDel="00AA2ECA">
                <w:rPr>
                  <w:bCs/>
                  <w:color w:val="000000"/>
                  <w:szCs w:val="22"/>
                </w:rPr>
                <w:delText>9.4.2.248 (HEz Specific Parameters)</w:delText>
              </w:r>
            </w:del>
          </w:p>
        </w:tc>
        <w:tc>
          <w:tcPr>
            <w:tcW w:w="1834" w:type="dxa"/>
            <w:shd w:val="clear" w:color="auto" w:fill="auto"/>
          </w:tcPr>
          <w:p w14:paraId="61C8D11B" w14:textId="77777777" w:rsidR="00D7227D" w:rsidRPr="00473179" w:rsidRDefault="00D7227D" w:rsidP="00B205EA">
            <w:pPr>
              <w:rPr>
                <w:color w:val="000000"/>
                <w:szCs w:val="22"/>
              </w:rPr>
            </w:pPr>
            <w:del w:id="142" w:author="Venkatesan, Ganesh" w:date="2018-06-05T10:52:00Z">
              <w:r w:rsidRPr="00473179" w:rsidDel="00AA2ECA">
                <w:rPr>
                  <w:color w:val="000000"/>
                  <w:szCs w:val="22"/>
                </w:rPr>
                <w:delText xml:space="preserve">As defined in </w:delText>
              </w:r>
              <w:r w:rsidRPr="00473179" w:rsidDel="00AA2ECA">
                <w:rPr>
                  <w:bCs/>
                  <w:color w:val="000000"/>
                  <w:szCs w:val="22"/>
                </w:rPr>
                <w:delText>9.4.2.248 (HEz Specific Parameters)</w:delText>
              </w:r>
            </w:del>
          </w:p>
        </w:tc>
        <w:tc>
          <w:tcPr>
            <w:tcW w:w="1826" w:type="dxa"/>
            <w:shd w:val="clear" w:color="auto" w:fill="auto"/>
          </w:tcPr>
          <w:p w14:paraId="700AF2B7" w14:textId="77777777" w:rsidR="00D7227D" w:rsidRPr="00473179" w:rsidRDefault="00D7227D" w:rsidP="00B205EA">
            <w:pPr>
              <w:rPr>
                <w:color w:val="000000"/>
                <w:szCs w:val="22"/>
              </w:rPr>
            </w:pPr>
            <w:del w:id="143" w:author="Venkatesan, Ganesh" w:date="2018-06-05T10:52: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HEz ranging</w:delText>
              </w:r>
            </w:del>
          </w:p>
        </w:tc>
      </w:tr>
      <w:tr w:rsidR="00D7227D" w:rsidRPr="00473179" w14:paraId="7785BB80" w14:textId="77777777" w:rsidTr="005357A0">
        <w:tc>
          <w:tcPr>
            <w:tcW w:w="1922" w:type="dxa"/>
            <w:shd w:val="clear" w:color="auto" w:fill="auto"/>
          </w:tcPr>
          <w:p w14:paraId="116B8891" w14:textId="77777777" w:rsidR="00D7227D" w:rsidRPr="00473179" w:rsidRDefault="00D7227D" w:rsidP="00B205EA">
            <w:pPr>
              <w:rPr>
                <w:szCs w:val="22"/>
              </w:rPr>
            </w:pPr>
            <w:del w:id="144" w:author="Venkatesan, Ganesh" w:date="2018-06-05T10:52:00Z">
              <w:r w:rsidRPr="00473179" w:rsidDel="00AA2ECA">
                <w:rPr>
                  <w:szCs w:val="22"/>
                </w:rPr>
                <w:delText>DMGz Specific Parameters</w:delText>
              </w:r>
            </w:del>
          </w:p>
        </w:tc>
        <w:tc>
          <w:tcPr>
            <w:tcW w:w="1834" w:type="dxa"/>
            <w:shd w:val="clear" w:color="auto" w:fill="auto"/>
          </w:tcPr>
          <w:p w14:paraId="6562DF71" w14:textId="77777777" w:rsidR="00D7227D" w:rsidRPr="00473179" w:rsidRDefault="00D7227D" w:rsidP="00B205EA">
            <w:pPr>
              <w:rPr>
                <w:color w:val="000000"/>
                <w:szCs w:val="22"/>
              </w:rPr>
            </w:pPr>
            <w:del w:id="145" w:author="Venkatesan, Ganesh" w:date="2018-06-05T10:52:00Z">
              <w:r w:rsidRPr="00473179" w:rsidDel="00AA2ECA">
                <w:rPr>
                  <w:color w:val="000000"/>
                  <w:szCs w:val="22"/>
                </w:rPr>
                <w:delText xml:space="preserve">As defined in </w:delText>
              </w:r>
              <w:r w:rsidRPr="00473179" w:rsidDel="00AA2ECA">
                <w:rPr>
                  <w:bCs/>
                  <w:color w:val="000000"/>
                  <w:szCs w:val="22"/>
                </w:rPr>
                <w:delText>9.4.2.249 (DMGz Specific Parameters)</w:delText>
              </w:r>
            </w:del>
          </w:p>
        </w:tc>
        <w:tc>
          <w:tcPr>
            <w:tcW w:w="1834" w:type="dxa"/>
            <w:shd w:val="clear" w:color="auto" w:fill="auto"/>
          </w:tcPr>
          <w:p w14:paraId="1D22D7CE" w14:textId="77777777" w:rsidR="00D7227D" w:rsidRPr="00473179" w:rsidRDefault="00D7227D" w:rsidP="00B205EA">
            <w:pPr>
              <w:rPr>
                <w:color w:val="000000"/>
                <w:szCs w:val="22"/>
              </w:rPr>
            </w:pPr>
            <w:del w:id="146" w:author="Venkatesan, Ganesh" w:date="2018-06-05T10:52:00Z">
              <w:r w:rsidRPr="00473179" w:rsidDel="00AA2ECA">
                <w:rPr>
                  <w:color w:val="000000"/>
                  <w:szCs w:val="22"/>
                </w:rPr>
                <w:delText xml:space="preserve">As defined in </w:delText>
              </w:r>
              <w:r w:rsidRPr="00473179" w:rsidDel="00AA2ECA">
                <w:rPr>
                  <w:bCs/>
                  <w:color w:val="000000"/>
                  <w:szCs w:val="22"/>
                </w:rPr>
                <w:delText>9.4.2.249 (DMGz Specific Parameters)</w:delText>
              </w:r>
            </w:del>
          </w:p>
        </w:tc>
        <w:tc>
          <w:tcPr>
            <w:tcW w:w="1826" w:type="dxa"/>
            <w:shd w:val="clear" w:color="auto" w:fill="auto"/>
          </w:tcPr>
          <w:p w14:paraId="5CBDC6F0" w14:textId="77777777" w:rsidR="00D7227D" w:rsidRPr="00473179" w:rsidRDefault="00D7227D" w:rsidP="00B205EA">
            <w:pPr>
              <w:rPr>
                <w:color w:val="000000"/>
                <w:szCs w:val="22"/>
              </w:rPr>
            </w:pPr>
            <w:del w:id="147" w:author="Venkatesan, Ganesh" w:date="2018-06-05T10:52: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DMGz ranging</w:delText>
              </w:r>
            </w:del>
          </w:p>
        </w:tc>
      </w:tr>
      <w:tr w:rsidR="00D7227D" w:rsidRPr="00473179" w14:paraId="12BEFA17" w14:textId="77777777" w:rsidTr="005357A0">
        <w:tc>
          <w:tcPr>
            <w:tcW w:w="1922" w:type="dxa"/>
            <w:shd w:val="clear" w:color="auto" w:fill="auto"/>
          </w:tcPr>
          <w:p w14:paraId="6077274B" w14:textId="77777777" w:rsidR="00D7227D" w:rsidRPr="00473179" w:rsidRDefault="00D7227D" w:rsidP="00B205EA">
            <w:pPr>
              <w:rPr>
                <w:szCs w:val="22"/>
              </w:rPr>
            </w:pPr>
            <w:del w:id="148" w:author="Venkatesan, Ganesh" w:date="2018-06-05T10:52:00Z">
              <w:r w:rsidRPr="00473179" w:rsidDel="00AA2ECA">
                <w:rPr>
                  <w:szCs w:val="22"/>
                </w:rPr>
                <w:delText>eDMGz Specific Parameters</w:delText>
              </w:r>
            </w:del>
          </w:p>
        </w:tc>
        <w:tc>
          <w:tcPr>
            <w:tcW w:w="1834" w:type="dxa"/>
            <w:shd w:val="clear" w:color="auto" w:fill="auto"/>
          </w:tcPr>
          <w:p w14:paraId="562B4395" w14:textId="77777777" w:rsidR="00D7227D" w:rsidRPr="00473179" w:rsidRDefault="00D7227D" w:rsidP="00B205EA">
            <w:pPr>
              <w:rPr>
                <w:color w:val="000000"/>
                <w:szCs w:val="22"/>
              </w:rPr>
            </w:pPr>
            <w:del w:id="149" w:author="Venkatesan, Ganesh" w:date="2018-06-05T10:52:00Z">
              <w:r w:rsidRPr="00473179" w:rsidDel="00AA2ECA">
                <w:rPr>
                  <w:color w:val="000000"/>
                  <w:szCs w:val="22"/>
                </w:rPr>
                <w:delText xml:space="preserve">As defined in </w:delText>
              </w:r>
              <w:r w:rsidRPr="00473179" w:rsidDel="00AA2ECA">
                <w:rPr>
                  <w:bCs/>
                  <w:color w:val="000000"/>
                  <w:szCs w:val="22"/>
                </w:rPr>
                <w:delText>9.4.2.250 (eDMGz Specific Parameters)</w:delText>
              </w:r>
            </w:del>
          </w:p>
        </w:tc>
        <w:tc>
          <w:tcPr>
            <w:tcW w:w="1834" w:type="dxa"/>
            <w:shd w:val="clear" w:color="auto" w:fill="auto"/>
          </w:tcPr>
          <w:p w14:paraId="54CC9514" w14:textId="77777777" w:rsidR="00D7227D" w:rsidRPr="00473179" w:rsidRDefault="00D7227D" w:rsidP="00B205EA">
            <w:pPr>
              <w:rPr>
                <w:color w:val="000000"/>
                <w:szCs w:val="22"/>
              </w:rPr>
            </w:pPr>
            <w:del w:id="150" w:author="Venkatesan, Ganesh" w:date="2018-06-05T10:52:00Z">
              <w:r w:rsidRPr="00473179" w:rsidDel="00AA2ECA">
                <w:rPr>
                  <w:color w:val="000000"/>
                  <w:szCs w:val="22"/>
                </w:rPr>
                <w:delText xml:space="preserve">As defined in </w:delText>
              </w:r>
              <w:r w:rsidRPr="00473179" w:rsidDel="00AA2ECA">
                <w:rPr>
                  <w:bCs/>
                  <w:color w:val="000000"/>
                  <w:szCs w:val="22"/>
                </w:rPr>
                <w:delText>9.4.2.250 (eDMGz Specific Parameters)</w:delText>
              </w:r>
            </w:del>
          </w:p>
        </w:tc>
        <w:tc>
          <w:tcPr>
            <w:tcW w:w="1826" w:type="dxa"/>
            <w:shd w:val="clear" w:color="auto" w:fill="auto"/>
          </w:tcPr>
          <w:p w14:paraId="477FF3F6" w14:textId="77777777" w:rsidR="00D7227D" w:rsidRPr="00473179" w:rsidRDefault="00D7227D" w:rsidP="00B205EA">
            <w:pPr>
              <w:rPr>
                <w:color w:val="000000"/>
                <w:szCs w:val="22"/>
              </w:rPr>
            </w:pPr>
            <w:del w:id="151" w:author="Venkatesan, Ganesh" w:date="2018-06-05T10:52:00Z">
              <w:r w:rsidRPr="00473179" w:rsidDel="00AA2ECA">
                <w:rPr>
                  <w:color w:val="000000"/>
                  <w:szCs w:val="22"/>
                </w:rPr>
                <w:delText xml:space="preserve">Optional element present only if the NGP Parameters element is included in the request. Thus eleemnts contains the </w:delText>
              </w:r>
              <w:r w:rsidRPr="00473179" w:rsidDel="00AA2ECA">
                <w:rPr>
                  <w:color w:val="000000"/>
                  <w:szCs w:val="22"/>
                </w:rPr>
                <w:br/>
                <w:delText>configuration specific to the requested EDMGz ranging</w:delText>
              </w:r>
            </w:del>
          </w:p>
        </w:tc>
      </w:tr>
      <w:tr w:rsidR="00D7227D" w:rsidRPr="00473179" w14:paraId="29E9D838" w14:textId="77777777" w:rsidTr="005357A0">
        <w:tc>
          <w:tcPr>
            <w:tcW w:w="1922" w:type="dxa"/>
            <w:shd w:val="clear" w:color="auto" w:fill="auto"/>
          </w:tcPr>
          <w:p w14:paraId="438CF00A" w14:textId="77777777" w:rsidR="00D7227D" w:rsidRPr="00473179" w:rsidRDefault="00D7227D" w:rsidP="00B205EA">
            <w:pPr>
              <w:rPr>
                <w:szCs w:val="22"/>
              </w:rPr>
            </w:pPr>
            <w:r w:rsidRPr="00473179">
              <w:rPr>
                <w:szCs w:val="22"/>
              </w:rPr>
              <w:t>VendorSpecific</w:t>
            </w:r>
          </w:p>
        </w:tc>
        <w:tc>
          <w:tcPr>
            <w:tcW w:w="1834" w:type="dxa"/>
            <w:shd w:val="clear" w:color="auto" w:fill="auto"/>
          </w:tcPr>
          <w:p w14:paraId="10E18581" w14:textId="77777777" w:rsidR="00D7227D" w:rsidRPr="00473179" w:rsidRDefault="00D7227D" w:rsidP="00B205EA">
            <w:pPr>
              <w:rPr>
                <w:szCs w:val="22"/>
              </w:rPr>
            </w:pPr>
            <w:r w:rsidRPr="00473179">
              <w:rPr>
                <w:szCs w:val="22"/>
              </w:rPr>
              <w:t>A set of elements</w:t>
            </w:r>
          </w:p>
        </w:tc>
        <w:tc>
          <w:tcPr>
            <w:tcW w:w="1834" w:type="dxa"/>
            <w:shd w:val="clear" w:color="auto" w:fill="auto"/>
          </w:tcPr>
          <w:p w14:paraId="36CB5F7C" w14:textId="77777777" w:rsidR="00D7227D" w:rsidRPr="00473179" w:rsidRDefault="00D7227D" w:rsidP="00B205EA">
            <w:pPr>
              <w:rPr>
                <w:szCs w:val="22"/>
              </w:rPr>
            </w:pPr>
            <w:r w:rsidRPr="00473179">
              <w:rPr>
                <w:color w:val="000000"/>
                <w:szCs w:val="22"/>
              </w:rPr>
              <w:t>As defined by</w:t>
            </w:r>
            <w:r w:rsidRPr="00473179">
              <w:rPr>
                <w:color w:val="000000"/>
                <w:szCs w:val="22"/>
              </w:rPr>
              <w:br/>
              <w:t>9.4.2.26 (Vendor</w:t>
            </w:r>
            <w:r w:rsidRPr="00473179">
              <w:rPr>
                <w:color w:val="000000"/>
                <w:szCs w:val="22"/>
              </w:rPr>
              <w:br/>
              <w:t>Specific element)</w:t>
            </w:r>
          </w:p>
        </w:tc>
        <w:tc>
          <w:tcPr>
            <w:tcW w:w="1826" w:type="dxa"/>
            <w:shd w:val="clear" w:color="auto" w:fill="auto"/>
          </w:tcPr>
          <w:p w14:paraId="331AE5AC" w14:textId="77777777" w:rsidR="00D7227D" w:rsidRPr="00473179" w:rsidRDefault="00D7227D" w:rsidP="00B205EA">
            <w:pPr>
              <w:rPr>
                <w:szCs w:val="22"/>
              </w:rPr>
            </w:pPr>
            <w:r w:rsidRPr="00473179">
              <w:rPr>
                <w:szCs w:val="22"/>
              </w:rPr>
              <w:t>Zero or more elements</w:t>
            </w:r>
          </w:p>
        </w:tc>
      </w:tr>
    </w:tbl>
    <w:p w14:paraId="0B18A2EE" w14:textId="77777777" w:rsidR="00230932" w:rsidRDefault="00230932" w:rsidP="00230932">
      <w:pPr>
        <w:rPr>
          <w:ins w:id="152" w:author="ChaoChun Wang" w:date="2018-05-27T15:31:00Z"/>
          <w:b/>
          <w:bCs/>
          <w:szCs w:val="22"/>
          <w:lang w:val="en-US" w:bidi="he-IL"/>
        </w:rPr>
      </w:pPr>
    </w:p>
    <w:p w14:paraId="4B2F3BFC" w14:textId="77777777" w:rsidR="00230932" w:rsidRDefault="00230932" w:rsidP="00230932">
      <w:pPr>
        <w:rPr>
          <w:ins w:id="153" w:author="ChaoChun Wang" w:date="2018-05-27T15:31:00Z"/>
          <w:b/>
          <w:bCs/>
          <w:szCs w:val="22"/>
          <w:lang w:val="en-US" w:bidi="he-IL"/>
        </w:rPr>
      </w:pPr>
    </w:p>
    <w:p w14:paraId="6E1CFCE0" w14:textId="77777777" w:rsidR="00230932" w:rsidRPr="006C3D6A" w:rsidDel="00046429" w:rsidRDefault="00230932" w:rsidP="00230932">
      <w:pPr>
        <w:jc w:val="both"/>
        <w:rPr>
          <w:ins w:id="154" w:author="ChaoChun Wang" w:date="2018-05-27T15:31:00Z"/>
          <w:del w:id="155" w:author="Venkatesan, Ganesh" w:date="2018-06-18T11:05:00Z"/>
          <w:bCs/>
          <w:iCs/>
          <w:szCs w:val="22"/>
          <w:u w:val="single"/>
        </w:rPr>
      </w:pPr>
    </w:p>
    <w:p w14:paraId="691DFE68" w14:textId="77777777" w:rsidR="00230932" w:rsidRPr="006C3D6A" w:rsidRDefault="00230932" w:rsidP="001E307E">
      <w:pPr>
        <w:pStyle w:val="Heading1"/>
        <w:rPr>
          <w:ins w:id="156" w:author="ChaoChun Wang" w:date="2018-05-27T15:31:00Z"/>
        </w:rPr>
      </w:pPr>
    </w:p>
    <w:p w14:paraId="3EB5BE50" w14:textId="77777777" w:rsidR="001E307E" w:rsidRDefault="001E307E" w:rsidP="001E307E">
      <w:pPr>
        <w:pStyle w:val="Heading1"/>
      </w:pPr>
      <w:r>
        <w:t>9</w:t>
      </w:r>
    </w:p>
    <w:p w14:paraId="5D52D76E" w14:textId="77777777" w:rsidR="00EF45A7" w:rsidRPr="005715A0" w:rsidRDefault="00D7227D" w:rsidP="00C102D4">
      <w:pPr>
        <w:pStyle w:val="Heading3"/>
      </w:pPr>
      <w:r w:rsidRPr="005715A0">
        <w:t>9.4.2 Elements</w:t>
      </w:r>
    </w:p>
    <w:p w14:paraId="4E1F8508" w14:textId="77777777" w:rsidR="005C37D9" w:rsidRDefault="00D7227D" w:rsidP="005C37D9">
      <w:pPr>
        <w:rPr>
          <w:ins w:id="157" w:author="Venkatesan, Ganesh" w:date="2018-06-25T07:29:00Z"/>
        </w:rPr>
      </w:pPr>
      <w:r w:rsidRPr="005715A0">
        <w:t>9.4.2.1 General</w:t>
      </w:r>
    </w:p>
    <w:p w14:paraId="2A3F573A" w14:textId="77777777" w:rsidR="005C37D9" w:rsidRDefault="00D7227D" w:rsidP="005C37D9">
      <w:pPr>
        <w:rPr>
          <w:b/>
          <w:i/>
          <w:color w:val="FF0000"/>
          <w:szCs w:val="22"/>
        </w:rPr>
      </w:pPr>
      <w:r w:rsidRPr="005715A0">
        <w:br/>
      </w:r>
      <w:r w:rsidR="005C37D9">
        <w:rPr>
          <w:b/>
          <w:i/>
          <w:color w:val="FF0000"/>
          <w:szCs w:val="22"/>
        </w:rPr>
        <w:t>Edit the row describing Fine Timing Measurement Paramaters in</w:t>
      </w:r>
      <w:r w:rsidR="005C37D9" w:rsidRPr="005715A0">
        <w:rPr>
          <w:b/>
          <w:i/>
          <w:color w:val="FF0000"/>
          <w:szCs w:val="22"/>
        </w:rPr>
        <w:t xml:space="preserve"> Table 9-77 (Element IDs)</w:t>
      </w:r>
      <w:r w:rsidR="005C37D9">
        <w:rPr>
          <w:b/>
          <w:i/>
          <w:color w:val="FF0000"/>
          <w:szCs w:val="22"/>
        </w:rPr>
        <w:t xml:space="preserve"> as shown below </w:t>
      </w:r>
      <w:r w:rsidR="005C37D9" w:rsidRPr="005715A0">
        <w:rPr>
          <w:b/>
          <w:i/>
          <w:color w:val="FF0000"/>
          <w:szCs w:val="22"/>
        </w:rPr>
        <w:t xml:space="preserve"> (header row shown for convenience):</w:t>
      </w:r>
    </w:p>
    <w:p w14:paraId="5B02254F" w14:textId="77777777" w:rsidR="005C37D9" w:rsidRDefault="005C37D9" w:rsidP="005C37D9">
      <w:pPr>
        <w:rPr>
          <w:b/>
          <w:i/>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443"/>
        <w:gridCol w:w="1518"/>
        <w:gridCol w:w="1835"/>
        <w:gridCol w:w="1790"/>
      </w:tblGrid>
      <w:tr w:rsidR="005C37D9" w14:paraId="56895AF7" w14:textId="77777777" w:rsidTr="005C37D9">
        <w:tc>
          <w:tcPr>
            <w:tcW w:w="1573" w:type="dxa"/>
            <w:shd w:val="clear" w:color="auto" w:fill="auto"/>
          </w:tcPr>
          <w:p w14:paraId="7C5E2E59" w14:textId="77777777" w:rsidR="005C37D9" w:rsidRDefault="005C37D9" w:rsidP="0020538D">
            <w:pPr>
              <w:pStyle w:val="Heading4"/>
              <w:numPr>
                <w:ilvl w:val="0"/>
                <w:numId w:val="0"/>
              </w:numPr>
            </w:pPr>
            <w:r>
              <w:t>Element</w:t>
            </w:r>
          </w:p>
        </w:tc>
        <w:tc>
          <w:tcPr>
            <w:tcW w:w="1443" w:type="dxa"/>
            <w:shd w:val="clear" w:color="auto" w:fill="auto"/>
          </w:tcPr>
          <w:p w14:paraId="442506B1" w14:textId="77777777" w:rsidR="005C37D9" w:rsidRDefault="005C37D9" w:rsidP="005C37D9">
            <w:pPr>
              <w:pStyle w:val="Heading4"/>
              <w:numPr>
                <w:ilvl w:val="0"/>
                <w:numId w:val="0"/>
              </w:numPr>
              <w:jc w:val="center"/>
            </w:pPr>
            <w:r>
              <w:t>Element ID</w:t>
            </w:r>
          </w:p>
        </w:tc>
        <w:tc>
          <w:tcPr>
            <w:tcW w:w="1518" w:type="dxa"/>
            <w:shd w:val="clear" w:color="auto" w:fill="auto"/>
          </w:tcPr>
          <w:p w14:paraId="5B7E7F9A" w14:textId="77777777" w:rsidR="005C37D9" w:rsidRDefault="005C37D9" w:rsidP="0020538D">
            <w:pPr>
              <w:pStyle w:val="Heading4"/>
              <w:numPr>
                <w:ilvl w:val="0"/>
                <w:numId w:val="0"/>
              </w:numPr>
            </w:pPr>
            <w:r>
              <w:t>Element ID Extension</w:t>
            </w:r>
          </w:p>
        </w:tc>
        <w:tc>
          <w:tcPr>
            <w:tcW w:w="1537" w:type="dxa"/>
            <w:shd w:val="clear" w:color="auto" w:fill="auto"/>
          </w:tcPr>
          <w:p w14:paraId="1EF225D7" w14:textId="77777777" w:rsidR="005C37D9" w:rsidRDefault="005C37D9" w:rsidP="0020538D">
            <w:pPr>
              <w:pStyle w:val="Heading4"/>
              <w:numPr>
                <w:ilvl w:val="0"/>
                <w:numId w:val="0"/>
              </w:numPr>
            </w:pPr>
            <w:commentRangeStart w:id="158"/>
            <w:r>
              <w:t>Extensible</w:t>
            </w:r>
            <w:commentRangeEnd w:id="158"/>
            <w:r>
              <w:rPr>
                <w:rStyle w:val="CommentReference"/>
                <w:rFonts w:ascii="Times New Roman" w:hAnsi="Times New Roman"/>
                <w:b w:val="0"/>
              </w:rPr>
              <w:commentReference w:id="158"/>
            </w:r>
          </w:p>
        </w:tc>
        <w:tc>
          <w:tcPr>
            <w:tcW w:w="1669" w:type="dxa"/>
            <w:shd w:val="clear" w:color="auto" w:fill="auto"/>
          </w:tcPr>
          <w:p w14:paraId="4AA27C5A" w14:textId="77777777" w:rsidR="005C37D9" w:rsidRDefault="005C37D9" w:rsidP="0020538D">
            <w:pPr>
              <w:pStyle w:val="Heading4"/>
              <w:numPr>
                <w:ilvl w:val="0"/>
                <w:numId w:val="0"/>
              </w:numPr>
            </w:pPr>
            <w:r>
              <w:t>Fragmentable</w:t>
            </w:r>
          </w:p>
        </w:tc>
      </w:tr>
      <w:tr w:rsidR="005C37D9" w14:paraId="0D4A2807" w14:textId="77777777" w:rsidTr="005C37D9">
        <w:tc>
          <w:tcPr>
            <w:tcW w:w="1573" w:type="dxa"/>
            <w:shd w:val="clear" w:color="auto" w:fill="auto"/>
            <w:vAlign w:val="center"/>
          </w:tcPr>
          <w:p w14:paraId="6E73A080" w14:textId="77777777" w:rsidR="005C37D9" w:rsidRDefault="005C37D9" w:rsidP="005C37D9">
            <w:pPr>
              <w:pStyle w:val="Heading4"/>
              <w:numPr>
                <w:ilvl w:val="0"/>
                <w:numId w:val="0"/>
              </w:numPr>
            </w:pPr>
            <w:r>
              <w:rPr>
                <w:rStyle w:val="fontstyle01"/>
                <w:rFonts w:eastAsia="Arial Unicode MS"/>
              </w:rPr>
              <w:t>Fine Timing Measurement Parameters</w:t>
            </w:r>
            <w:r>
              <w:rPr>
                <w:rFonts w:ascii="TimesNewRomanPSMT" w:hAnsi="TimesNewRomanPSMT" w:cs="TimesNewRomanPSMT"/>
                <w:color w:val="000000"/>
                <w:sz w:val="18"/>
                <w:szCs w:val="18"/>
              </w:rPr>
              <w:br/>
            </w:r>
            <w:r>
              <w:rPr>
                <w:rStyle w:val="fontstyle01"/>
                <w:rFonts w:eastAsia="Arial Unicode MS"/>
              </w:rPr>
              <w:t>(see 9.4.2.166 (Fine Timing Measurement</w:t>
            </w:r>
            <w:r>
              <w:rPr>
                <w:rFonts w:ascii="TimesNewRomanPSMT" w:hAnsi="TimesNewRomanPSMT" w:cs="TimesNewRomanPSMT"/>
                <w:color w:val="000000"/>
                <w:sz w:val="18"/>
                <w:szCs w:val="18"/>
              </w:rPr>
              <w:br/>
            </w:r>
            <w:r>
              <w:rPr>
                <w:rStyle w:val="fontstyle01"/>
                <w:rFonts w:eastAsia="Arial Unicode MS"/>
              </w:rPr>
              <w:t>Parameters element))</w:t>
            </w:r>
          </w:p>
        </w:tc>
        <w:tc>
          <w:tcPr>
            <w:tcW w:w="1443" w:type="dxa"/>
            <w:shd w:val="clear" w:color="auto" w:fill="auto"/>
            <w:vAlign w:val="center"/>
          </w:tcPr>
          <w:p w14:paraId="64E1487B" w14:textId="77777777" w:rsidR="005C37D9" w:rsidRDefault="005C37D9" w:rsidP="005C37D9">
            <w:pPr>
              <w:pStyle w:val="Heading4"/>
              <w:numPr>
                <w:ilvl w:val="0"/>
                <w:numId w:val="0"/>
              </w:numPr>
            </w:pPr>
            <w:r>
              <w:rPr>
                <w:rStyle w:val="fontstyle01"/>
                <w:rFonts w:eastAsia="Arial Unicode MS"/>
              </w:rPr>
              <w:t xml:space="preserve">206 </w:t>
            </w:r>
          </w:p>
        </w:tc>
        <w:tc>
          <w:tcPr>
            <w:tcW w:w="1518" w:type="dxa"/>
            <w:shd w:val="clear" w:color="auto" w:fill="auto"/>
            <w:vAlign w:val="center"/>
          </w:tcPr>
          <w:p w14:paraId="31A68BCC" w14:textId="77777777" w:rsidR="005C37D9" w:rsidRDefault="005C37D9" w:rsidP="005C37D9">
            <w:pPr>
              <w:pStyle w:val="Heading4"/>
              <w:numPr>
                <w:ilvl w:val="0"/>
                <w:numId w:val="0"/>
              </w:numPr>
            </w:pPr>
            <w:r>
              <w:rPr>
                <w:rStyle w:val="fontstyle01"/>
                <w:rFonts w:eastAsia="Arial Unicode MS"/>
              </w:rPr>
              <w:t xml:space="preserve">N/A </w:t>
            </w:r>
          </w:p>
        </w:tc>
        <w:tc>
          <w:tcPr>
            <w:tcW w:w="1537" w:type="dxa"/>
            <w:shd w:val="clear" w:color="auto" w:fill="auto"/>
            <w:vAlign w:val="center"/>
          </w:tcPr>
          <w:p w14:paraId="5D4DE747" w14:textId="77777777" w:rsidR="005C37D9" w:rsidRDefault="005C37D9" w:rsidP="005C37D9">
            <w:pPr>
              <w:pStyle w:val="Heading4"/>
              <w:numPr>
                <w:ilvl w:val="0"/>
                <w:numId w:val="0"/>
              </w:numPr>
            </w:pPr>
            <w:del w:id="159" w:author="Venkatesan, Ganesh" w:date="2018-06-25T07:32:00Z">
              <w:r w:rsidDel="005C37D9">
                <w:rPr>
                  <w:rStyle w:val="fontstyle01"/>
                  <w:rFonts w:eastAsia="Arial Unicode MS"/>
                </w:rPr>
                <w:delText xml:space="preserve">Yes </w:delText>
              </w:r>
            </w:del>
            <w:ins w:id="160" w:author="Venkatesan, Ganesh" w:date="2018-06-25T07:32:00Z">
              <w:r>
                <w:rPr>
                  <w:rStyle w:val="fontstyle01"/>
                  <w:rFonts w:eastAsia="Arial Unicode MS"/>
                </w:rPr>
                <w:t xml:space="preserve">subelements </w:t>
              </w:r>
            </w:ins>
          </w:p>
        </w:tc>
        <w:tc>
          <w:tcPr>
            <w:tcW w:w="1669" w:type="dxa"/>
            <w:shd w:val="clear" w:color="auto" w:fill="auto"/>
            <w:vAlign w:val="center"/>
          </w:tcPr>
          <w:p w14:paraId="10AE644A" w14:textId="77777777" w:rsidR="005C37D9" w:rsidRDefault="005C37D9" w:rsidP="005C37D9">
            <w:pPr>
              <w:pStyle w:val="Heading4"/>
              <w:numPr>
                <w:ilvl w:val="0"/>
                <w:numId w:val="0"/>
              </w:numPr>
            </w:pPr>
            <w:r>
              <w:rPr>
                <w:rStyle w:val="fontstyle01"/>
                <w:rFonts w:eastAsia="Arial Unicode MS"/>
              </w:rPr>
              <w:t>No</w:t>
            </w:r>
            <w:r>
              <w:rPr>
                <w:rStyle w:val="fontstyle01"/>
                <w:rFonts w:eastAsia="Arial Unicode MS"/>
                <w:color w:val="218A21"/>
              </w:rPr>
              <w:t>(11ai)</w:t>
            </w:r>
          </w:p>
        </w:tc>
      </w:tr>
    </w:tbl>
    <w:p w14:paraId="70EE5068" w14:textId="77777777" w:rsidR="004C0E58" w:rsidRPr="005715A0" w:rsidDel="005C37D9" w:rsidRDefault="004C0E58" w:rsidP="00351B36">
      <w:pPr>
        <w:pStyle w:val="Heading4"/>
        <w:numPr>
          <w:ilvl w:val="0"/>
          <w:numId w:val="0"/>
        </w:numPr>
        <w:rPr>
          <w:del w:id="161" w:author="Venkatesan, Ganesh" w:date="2018-06-25T07:31:00Z"/>
        </w:rPr>
      </w:pPr>
    </w:p>
    <w:p w14:paraId="018FAB02" w14:textId="77777777" w:rsidR="00D7227D" w:rsidRDefault="00D7227D" w:rsidP="00BD0735">
      <w:pPr>
        <w:rPr>
          <w:ins w:id="162" w:author="Venkatesan, Ganesh" w:date="2018-06-18T11:10:00Z"/>
          <w:b/>
          <w:i/>
          <w:color w:val="FF0000"/>
          <w:szCs w:val="22"/>
        </w:rPr>
      </w:pPr>
      <w:r w:rsidRPr="005715A0">
        <w:rPr>
          <w:b/>
          <w:i/>
          <w:color w:val="FF0000"/>
          <w:szCs w:val="22"/>
        </w:rPr>
        <w:t>Insert the following new rows into Table 9-77 (Element IDs) (header row shown for convenience):</w:t>
      </w:r>
    </w:p>
    <w:p w14:paraId="7FA01DB3" w14:textId="77777777" w:rsidR="00046429" w:rsidRPr="00B95B3A" w:rsidRDefault="00046429" w:rsidP="00046429">
      <w:pPr>
        <w:rPr>
          <w:ins w:id="163" w:author="Venkatesan, Ganesh" w:date="2018-06-18T11:10:00Z"/>
          <w:b/>
          <w:i/>
          <w:color w:val="000000" w:themeColor="text1"/>
          <w:szCs w:val="22"/>
        </w:rPr>
      </w:pPr>
      <w:r w:rsidRPr="00B95B3A">
        <w:rPr>
          <w:b/>
          <w:i/>
          <w:color w:val="000000" w:themeColor="text1"/>
          <w:szCs w:val="22"/>
        </w:rPr>
        <w:t>802.11az Editor: Modify the Element IDs list as shown below:</w:t>
      </w:r>
    </w:p>
    <w:p w14:paraId="3CA06227" w14:textId="77777777" w:rsidR="00046429" w:rsidRPr="005715A0" w:rsidRDefault="00046429" w:rsidP="00BD0735">
      <w:pPr>
        <w:rPr>
          <w:b/>
          <w:i/>
          <w:color w:val="FF0000"/>
          <w:szCs w:val="22"/>
        </w:rPr>
      </w:pPr>
    </w:p>
    <w:p w14:paraId="6FE2366D" w14:textId="77777777" w:rsidR="00D7227D" w:rsidRPr="005715A0" w:rsidRDefault="00D7227D" w:rsidP="00D7227D">
      <w:pPr>
        <w:pStyle w:val="Caption"/>
        <w:keepNext/>
        <w:rPr>
          <w:sz w:val="22"/>
          <w:szCs w:val="22"/>
        </w:rPr>
      </w:pPr>
      <w:r w:rsidRPr="005715A0">
        <w:rPr>
          <w:sz w:val="22"/>
          <w:szCs w:val="22"/>
        </w:rPr>
        <w:t>Table 9-77 -- 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56"/>
        <w:gridCol w:w="1832"/>
        <w:gridCol w:w="1857"/>
        <w:gridCol w:w="1536"/>
      </w:tblGrid>
      <w:tr w:rsidR="00FC2DA5" w:rsidRPr="005715A0" w14:paraId="7E2E6A79" w14:textId="77777777" w:rsidTr="006C3D6A">
        <w:tc>
          <w:tcPr>
            <w:tcW w:w="1900" w:type="dxa"/>
            <w:shd w:val="clear" w:color="auto" w:fill="auto"/>
          </w:tcPr>
          <w:p w14:paraId="544EDFA5" w14:textId="77777777" w:rsidR="00FC2DA5" w:rsidRPr="005715A0" w:rsidRDefault="00FC2DA5" w:rsidP="00B205EA">
            <w:pPr>
              <w:rPr>
                <w:b/>
                <w:bCs/>
                <w:color w:val="000000"/>
                <w:szCs w:val="22"/>
              </w:rPr>
            </w:pPr>
            <w:r w:rsidRPr="005715A0">
              <w:rPr>
                <w:b/>
                <w:bCs/>
                <w:color w:val="000000"/>
                <w:szCs w:val="22"/>
              </w:rPr>
              <w:t>Element</w:t>
            </w:r>
          </w:p>
        </w:tc>
        <w:tc>
          <w:tcPr>
            <w:tcW w:w="1756" w:type="dxa"/>
            <w:shd w:val="clear" w:color="auto" w:fill="auto"/>
          </w:tcPr>
          <w:p w14:paraId="70E69415" w14:textId="77777777" w:rsidR="00FC2DA5" w:rsidRPr="005715A0" w:rsidRDefault="00FC2DA5" w:rsidP="00B205EA">
            <w:pPr>
              <w:rPr>
                <w:b/>
                <w:bCs/>
                <w:color w:val="000000"/>
                <w:szCs w:val="22"/>
              </w:rPr>
            </w:pPr>
            <w:r w:rsidRPr="005715A0">
              <w:rPr>
                <w:b/>
                <w:bCs/>
                <w:color w:val="000000"/>
                <w:szCs w:val="22"/>
              </w:rPr>
              <w:t>Element ID</w:t>
            </w:r>
          </w:p>
        </w:tc>
        <w:tc>
          <w:tcPr>
            <w:tcW w:w="1832" w:type="dxa"/>
            <w:shd w:val="clear" w:color="auto" w:fill="auto"/>
          </w:tcPr>
          <w:p w14:paraId="58CBCCFC" w14:textId="77777777" w:rsidR="00FC2DA5" w:rsidRPr="005715A0" w:rsidRDefault="00FC2DA5" w:rsidP="00B205EA">
            <w:pPr>
              <w:rPr>
                <w:b/>
                <w:bCs/>
                <w:color w:val="000000"/>
                <w:szCs w:val="22"/>
              </w:rPr>
            </w:pPr>
            <w:r w:rsidRPr="005715A0">
              <w:rPr>
                <w:b/>
                <w:bCs/>
                <w:color w:val="000000"/>
                <w:szCs w:val="22"/>
              </w:rPr>
              <w:t>Element ID Extension</w:t>
            </w:r>
          </w:p>
        </w:tc>
        <w:tc>
          <w:tcPr>
            <w:tcW w:w="1857" w:type="dxa"/>
            <w:shd w:val="clear" w:color="auto" w:fill="auto"/>
          </w:tcPr>
          <w:p w14:paraId="1D83B3FE" w14:textId="77777777" w:rsidR="00FC2DA5" w:rsidRPr="005715A0" w:rsidRDefault="00FC2DA5" w:rsidP="00B205EA">
            <w:pPr>
              <w:rPr>
                <w:b/>
                <w:bCs/>
                <w:color w:val="000000"/>
                <w:szCs w:val="22"/>
              </w:rPr>
            </w:pPr>
            <w:r w:rsidRPr="005715A0">
              <w:rPr>
                <w:b/>
                <w:bCs/>
                <w:color w:val="000000"/>
                <w:szCs w:val="22"/>
              </w:rPr>
              <w:t>Extensible</w:t>
            </w:r>
          </w:p>
        </w:tc>
        <w:tc>
          <w:tcPr>
            <w:tcW w:w="1511" w:type="dxa"/>
          </w:tcPr>
          <w:p w14:paraId="609CE5F2" w14:textId="77777777" w:rsidR="00FC2DA5" w:rsidRPr="005715A0" w:rsidRDefault="00FC2DA5" w:rsidP="00B205EA">
            <w:pPr>
              <w:rPr>
                <w:b/>
                <w:bCs/>
                <w:color w:val="000000"/>
                <w:szCs w:val="22"/>
              </w:rPr>
            </w:pPr>
            <w:ins w:id="164" w:author="Venkatesan, Ganesh" w:date="2018-06-05T11:38:00Z">
              <w:r>
                <w:rPr>
                  <w:b/>
                  <w:bCs/>
                  <w:color w:val="000000"/>
                  <w:szCs w:val="22"/>
                </w:rPr>
                <w:t>Fragmentable</w:t>
              </w:r>
            </w:ins>
          </w:p>
        </w:tc>
      </w:tr>
      <w:tr w:rsidR="00FC2DA5" w:rsidRPr="005715A0" w14:paraId="3A517E64" w14:textId="77777777" w:rsidTr="00046429">
        <w:tc>
          <w:tcPr>
            <w:tcW w:w="1900" w:type="dxa"/>
            <w:shd w:val="clear" w:color="auto" w:fill="auto"/>
          </w:tcPr>
          <w:p w14:paraId="55B7A3EF" w14:textId="77777777" w:rsidR="00FC2DA5" w:rsidRPr="005715A0" w:rsidRDefault="00FC2DA5" w:rsidP="00B205EA">
            <w:pPr>
              <w:rPr>
                <w:bCs/>
                <w:color w:val="000000"/>
                <w:szCs w:val="22"/>
              </w:rPr>
            </w:pPr>
            <w:r>
              <w:rPr>
                <w:bCs/>
                <w:color w:val="000000"/>
                <w:szCs w:val="22"/>
              </w:rPr>
              <w:t>Ranging</w:t>
            </w:r>
            <w:r w:rsidRPr="005715A0">
              <w:rPr>
                <w:bCs/>
                <w:color w:val="000000"/>
                <w:szCs w:val="22"/>
              </w:rPr>
              <w:t xml:space="preserve"> Parameters </w:t>
            </w:r>
          </w:p>
        </w:tc>
        <w:tc>
          <w:tcPr>
            <w:tcW w:w="1756" w:type="dxa"/>
            <w:shd w:val="clear" w:color="auto" w:fill="auto"/>
          </w:tcPr>
          <w:p w14:paraId="0118EAF5" w14:textId="77777777" w:rsidR="00FC2DA5" w:rsidRPr="005715A0" w:rsidRDefault="00FC2DA5" w:rsidP="00B205EA">
            <w:pPr>
              <w:rPr>
                <w:bCs/>
                <w:color w:val="000000"/>
                <w:szCs w:val="22"/>
              </w:rPr>
            </w:pPr>
            <w:r w:rsidRPr="005715A0">
              <w:rPr>
                <w:bCs/>
                <w:color w:val="000000"/>
                <w:szCs w:val="22"/>
              </w:rPr>
              <w:t>255</w:t>
            </w:r>
          </w:p>
        </w:tc>
        <w:tc>
          <w:tcPr>
            <w:tcW w:w="1832" w:type="dxa"/>
            <w:shd w:val="clear" w:color="auto" w:fill="auto"/>
          </w:tcPr>
          <w:p w14:paraId="33FA7865" w14:textId="77777777" w:rsidR="00FC2DA5" w:rsidRPr="005715A0" w:rsidRDefault="00FC2DA5" w:rsidP="00B205EA">
            <w:pPr>
              <w:rPr>
                <w:bCs/>
                <w:color w:val="000000"/>
                <w:szCs w:val="22"/>
              </w:rPr>
            </w:pPr>
            <w:r w:rsidRPr="005715A0">
              <w:rPr>
                <w:bCs/>
                <w:color w:val="000000"/>
                <w:szCs w:val="22"/>
              </w:rPr>
              <w:t>&lt;ANA&gt;</w:t>
            </w:r>
          </w:p>
        </w:tc>
        <w:tc>
          <w:tcPr>
            <w:tcW w:w="1857" w:type="dxa"/>
            <w:shd w:val="clear" w:color="auto" w:fill="auto"/>
          </w:tcPr>
          <w:p w14:paraId="2AE987CC" w14:textId="77777777" w:rsidR="00FC2DA5" w:rsidRPr="005715A0" w:rsidRDefault="00FC2DA5" w:rsidP="00B205EA">
            <w:pPr>
              <w:rPr>
                <w:bCs/>
                <w:color w:val="000000"/>
                <w:szCs w:val="22"/>
              </w:rPr>
            </w:pPr>
            <w:r w:rsidRPr="005715A0">
              <w:rPr>
                <w:bCs/>
                <w:color w:val="000000"/>
                <w:szCs w:val="22"/>
              </w:rPr>
              <w:t>Yes</w:t>
            </w:r>
          </w:p>
        </w:tc>
        <w:tc>
          <w:tcPr>
            <w:tcW w:w="1511" w:type="dxa"/>
          </w:tcPr>
          <w:p w14:paraId="5C0B5890" w14:textId="77777777" w:rsidR="00FC2DA5" w:rsidRPr="005715A0" w:rsidRDefault="00FC2DA5" w:rsidP="00B205EA">
            <w:pPr>
              <w:rPr>
                <w:ins w:id="165" w:author="Venkatesan, Ganesh" w:date="2018-06-05T11:38:00Z"/>
                <w:bCs/>
                <w:color w:val="000000"/>
                <w:szCs w:val="22"/>
              </w:rPr>
            </w:pPr>
            <w:ins w:id="166" w:author="Venkatesan, Ganesh" w:date="2018-06-05T11:38:00Z">
              <w:r>
                <w:rPr>
                  <w:bCs/>
                  <w:color w:val="000000"/>
                  <w:szCs w:val="22"/>
                </w:rPr>
                <w:t>No</w:t>
              </w:r>
            </w:ins>
          </w:p>
        </w:tc>
      </w:tr>
      <w:tr w:rsidR="00FC2DA5" w:rsidRPr="005715A0" w14:paraId="53F4A579" w14:textId="77777777" w:rsidTr="006C3D6A">
        <w:tc>
          <w:tcPr>
            <w:tcW w:w="1900" w:type="dxa"/>
            <w:shd w:val="clear" w:color="auto" w:fill="auto"/>
          </w:tcPr>
          <w:p w14:paraId="636A9E0A" w14:textId="77777777" w:rsidR="00FC2DA5" w:rsidRPr="005715A0" w:rsidRDefault="00FC2DA5" w:rsidP="00B205EA">
            <w:pPr>
              <w:rPr>
                <w:bCs/>
                <w:color w:val="000000"/>
                <w:szCs w:val="22"/>
              </w:rPr>
            </w:pPr>
            <w:del w:id="167" w:author="Venkatesan, Ganesh" w:date="2018-06-05T10:54:00Z">
              <w:r w:rsidRPr="005715A0" w:rsidDel="00F77300">
                <w:rPr>
                  <w:bCs/>
                  <w:color w:val="000000"/>
                  <w:szCs w:val="22"/>
                </w:rPr>
                <w:delText>VHTz Specific Parameters</w:delText>
              </w:r>
            </w:del>
          </w:p>
        </w:tc>
        <w:tc>
          <w:tcPr>
            <w:tcW w:w="1756" w:type="dxa"/>
            <w:shd w:val="clear" w:color="auto" w:fill="auto"/>
          </w:tcPr>
          <w:p w14:paraId="0C3DCC10" w14:textId="77777777" w:rsidR="00FC2DA5" w:rsidRPr="005715A0" w:rsidRDefault="00FC2DA5" w:rsidP="00B205EA">
            <w:pPr>
              <w:rPr>
                <w:bCs/>
                <w:color w:val="000000"/>
                <w:szCs w:val="22"/>
              </w:rPr>
            </w:pPr>
            <w:del w:id="168" w:author="Venkatesan, Ganesh" w:date="2018-06-05T10:54:00Z">
              <w:r w:rsidRPr="005715A0" w:rsidDel="00F77300">
                <w:rPr>
                  <w:bCs/>
                  <w:color w:val="000000"/>
                  <w:szCs w:val="22"/>
                </w:rPr>
                <w:delText>255</w:delText>
              </w:r>
            </w:del>
          </w:p>
        </w:tc>
        <w:tc>
          <w:tcPr>
            <w:tcW w:w="1832" w:type="dxa"/>
            <w:shd w:val="clear" w:color="auto" w:fill="auto"/>
          </w:tcPr>
          <w:p w14:paraId="39CA40E7" w14:textId="77777777" w:rsidR="00FC2DA5" w:rsidRPr="005715A0" w:rsidRDefault="00FC2DA5" w:rsidP="00B205EA">
            <w:pPr>
              <w:rPr>
                <w:bCs/>
                <w:color w:val="000000"/>
                <w:szCs w:val="22"/>
              </w:rPr>
            </w:pPr>
            <w:del w:id="169" w:author="Venkatesan, Ganesh" w:date="2018-06-05T10:54:00Z">
              <w:r w:rsidRPr="005715A0" w:rsidDel="00F77300">
                <w:rPr>
                  <w:bCs/>
                  <w:color w:val="000000"/>
                  <w:szCs w:val="22"/>
                </w:rPr>
                <w:delText>&lt;ANA&gt;</w:delText>
              </w:r>
            </w:del>
          </w:p>
        </w:tc>
        <w:tc>
          <w:tcPr>
            <w:tcW w:w="1857" w:type="dxa"/>
            <w:shd w:val="clear" w:color="auto" w:fill="auto"/>
          </w:tcPr>
          <w:p w14:paraId="1F28B583" w14:textId="77777777" w:rsidR="00FC2DA5" w:rsidRPr="005715A0" w:rsidRDefault="00FC2DA5" w:rsidP="00B205EA">
            <w:pPr>
              <w:rPr>
                <w:bCs/>
                <w:color w:val="000000"/>
                <w:szCs w:val="22"/>
              </w:rPr>
            </w:pPr>
            <w:del w:id="170" w:author="Venkatesan, Ganesh" w:date="2018-06-05T10:54:00Z">
              <w:r w:rsidRPr="005715A0" w:rsidDel="00F77300">
                <w:rPr>
                  <w:bCs/>
                  <w:color w:val="000000"/>
                  <w:szCs w:val="22"/>
                </w:rPr>
                <w:delText>Yes</w:delText>
              </w:r>
            </w:del>
          </w:p>
        </w:tc>
        <w:tc>
          <w:tcPr>
            <w:tcW w:w="1511" w:type="dxa"/>
          </w:tcPr>
          <w:p w14:paraId="77C82306" w14:textId="77777777" w:rsidR="00FC2DA5" w:rsidRPr="005715A0" w:rsidDel="00F77300" w:rsidRDefault="00FC2DA5" w:rsidP="00B205EA">
            <w:pPr>
              <w:rPr>
                <w:ins w:id="171" w:author="Venkatesan, Ganesh" w:date="2018-06-05T11:38:00Z"/>
                <w:bCs/>
                <w:color w:val="000000"/>
                <w:szCs w:val="22"/>
              </w:rPr>
            </w:pPr>
          </w:p>
        </w:tc>
      </w:tr>
      <w:tr w:rsidR="00FC2DA5" w:rsidRPr="005715A0" w14:paraId="363FFAE3" w14:textId="77777777" w:rsidTr="006C3D6A">
        <w:tc>
          <w:tcPr>
            <w:tcW w:w="1900" w:type="dxa"/>
            <w:shd w:val="clear" w:color="auto" w:fill="auto"/>
          </w:tcPr>
          <w:p w14:paraId="6B7CFC61" w14:textId="77777777" w:rsidR="00FC2DA5" w:rsidRPr="005715A0" w:rsidRDefault="00FC2DA5" w:rsidP="00B205EA">
            <w:pPr>
              <w:rPr>
                <w:bCs/>
                <w:color w:val="000000"/>
                <w:szCs w:val="22"/>
              </w:rPr>
            </w:pPr>
            <w:del w:id="172" w:author="Venkatesan, Ganesh" w:date="2018-06-05T10:54:00Z">
              <w:r w:rsidRPr="005715A0" w:rsidDel="00F77300">
                <w:rPr>
                  <w:bCs/>
                  <w:color w:val="000000"/>
                  <w:szCs w:val="22"/>
                </w:rPr>
                <w:delText>HEz Specific Parameters</w:delText>
              </w:r>
            </w:del>
          </w:p>
        </w:tc>
        <w:tc>
          <w:tcPr>
            <w:tcW w:w="1756" w:type="dxa"/>
            <w:shd w:val="clear" w:color="auto" w:fill="auto"/>
          </w:tcPr>
          <w:p w14:paraId="34EB04E2" w14:textId="77777777" w:rsidR="00FC2DA5" w:rsidRPr="005715A0" w:rsidRDefault="00FC2DA5" w:rsidP="00B205EA">
            <w:pPr>
              <w:rPr>
                <w:bCs/>
                <w:color w:val="000000"/>
                <w:szCs w:val="22"/>
              </w:rPr>
            </w:pPr>
            <w:del w:id="173" w:author="Venkatesan, Ganesh" w:date="2018-06-05T10:54:00Z">
              <w:r w:rsidRPr="005715A0" w:rsidDel="00F77300">
                <w:rPr>
                  <w:bCs/>
                  <w:color w:val="000000"/>
                  <w:szCs w:val="22"/>
                </w:rPr>
                <w:delText>255</w:delText>
              </w:r>
            </w:del>
          </w:p>
        </w:tc>
        <w:tc>
          <w:tcPr>
            <w:tcW w:w="1832" w:type="dxa"/>
            <w:shd w:val="clear" w:color="auto" w:fill="auto"/>
          </w:tcPr>
          <w:p w14:paraId="37271E74" w14:textId="77777777" w:rsidR="00FC2DA5" w:rsidRPr="005715A0" w:rsidRDefault="00FC2DA5" w:rsidP="00B205EA">
            <w:pPr>
              <w:rPr>
                <w:bCs/>
                <w:color w:val="000000"/>
                <w:szCs w:val="22"/>
              </w:rPr>
            </w:pPr>
            <w:del w:id="174" w:author="Venkatesan, Ganesh" w:date="2018-06-05T10:54:00Z">
              <w:r w:rsidRPr="005715A0" w:rsidDel="00F77300">
                <w:rPr>
                  <w:bCs/>
                  <w:color w:val="000000"/>
                  <w:szCs w:val="22"/>
                </w:rPr>
                <w:delText>&lt;ANA&gt;</w:delText>
              </w:r>
            </w:del>
          </w:p>
        </w:tc>
        <w:tc>
          <w:tcPr>
            <w:tcW w:w="1857" w:type="dxa"/>
            <w:shd w:val="clear" w:color="auto" w:fill="auto"/>
          </w:tcPr>
          <w:p w14:paraId="72C82580" w14:textId="77777777" w:rsidR="00FC2DA5" w:rsidRPr="005715A0" w:rsidRDefault="00FC2DA5" w:rsidP="00B205EA">
            <w:pPr>
              <w:rPr>
                <w:bCs/>
                <w:color w:val="000000"/>
                <w:szCs w:val="22"/>
              </w:rPr>
            </w:pPr>
            <w:del w:id="175" w:author="Venkatesan, Ganesh" w:date="2018-06-05T10:54:00Z">
              <w:r w:rsidRPr="005715A0" w:rsidDel="00F77300">
                <w:rPr>
                  <w:bCs/>
                  <w:color w:val="000000"/>
                  <w:szCs w:val="22"/>
                </w:rPr>
                <w:delText>Yes</w:delText>
              </w:r>
            </w:del>
          </w:p>
        </w:tc>
        <w:tc>
          <w:tcPr>
            <w:tcW w:w="1511" w:type="dxa"/>
          </w:tcPr>
          <w:p w14:paraId="035385C8" w14:textId="77777777" w:rsidR="00FC2DA5" w:rsidRPr="005715A0" w:rsidDel="00F77300" w:rsidRDefault="00FC2DA5" w:rsidP="00B205EA">
            <w:pPr>
              <w:rPr>
                <w:ins w:id="176" w:author="Venkatesan, Ganesh" w:date="2018-06-05T11:38:00Z"/>
                <w:bCs/>
                <w:color w:val="000000"/>
                <w:szCs w:val="22"/>
              </w:rPr>
            </w:pPr>
          </w:p>
        </w:tc>
      </w:tr>
      <w:tr w:rsidR="00FC2DA5" w:rsidRPr="005715A0" w14:paraId="16DC2237" w14:textId="77777777" w:rsidTr="006C3D6A">
        <w:tc>
          <w:tcPr>
            <w:tcW w:w="1900" w:type="dxa"/>
            <w:shd w:val="clear" w:color="auto" w:fill="auto"/>
          </w:tcPr>
          <w:p w14:paraId="4F8896E8" w14:textId="77777777" w:rsidR="00FC2DA5" w:rsidRPr="005715A0" w:rsidRDefault="00FC2DA5" w:rsidP="00B205EA">
            <w:pPr>
              <w:rPr>
                <w:bCs/>
                <w:color w:val="000000"/>
                <w:szCs w:val="22"/>
              </w:rPr>
            </w:pPr>
            <w:del w:id="177" w:author="Venkatesan, Ganesh" w:date="2018-06-05T10:54:00Z">
              <w:r w:rsidRPr="005715A0" w:rsidDel="00F77300">
                <w:rPr>
                  <w:bCs/>
                  <w:color w:val="000000"/>
                  <w:szCs w:val="22"/>
                </w:rPr>
                <w:delText>DMGz Specific Parameters</w:delText>
              </w:r>
            </w:del>
          </w:p>
        </w:tc>
        <w:tc>
          <w:tcPr>
            <w:tcW w:w="1756" w:type="dxa"/>
            <w:shd w:val="clear" w:color="auto" w:fill="auto"/>
          </w:tcPr>
          <w:p w14:paraId="461214DA" w14:textId="77777777" w:rsidR="00FC2DA5" w:rsidRPr="005715A0" w:rsidRDefault="00FC2DA5" w:rsidP="00B205EA">
            <w:pPr>
              <w:rPr>
                <w:bCs/>
                <w:color w:val="000000"/>
                <w:szCs w:val="22"/>
              </w:rPr>
            </w:pPr>
            <w:del w:id="178" w:author="Venkatesan, Ganesh" w:date="2018-06-05T10:54:00Z">
              <w:r w:rsidRPr="005715A0" w:rsidDel="00F77300">
                <w:rPr>
                  <w:bCs/>
                  <w:color w:val="000000"/>
                  <w:szCs w:val="22"/>
                </w:rPr>
                <w:delText>255</w:delText>
              </w:r>
            </w:del>
          </w:p>
        </w:tc>
        <w:tc>
          <w:tcPr>
            <w:tcW w:w="1832" w:type="dxa"/>
            <w:shd w:val="clear" w:color="auto" w:fill="auto"/>
          </w:tcPr>
          <w:p w14:paraId="3EB6CF7B" w14:textId="77777777" w:rsidR="00FC2DA5" w:rsidRPr="005715A0" w:rsidRDefault="00FC2DA5" w:rsidP="00B205EA">
            <w:pPr>
              <w:rPr>
                <w:bCs/>
                <w:color w:val="000000"/>
                <w:szCs w:val="22"/>
              </w:rPr>
            </w:pPr>
            <w:del w:id="179" w:author="Venkatesan, Ganesh" w:date="2018-06-05T10:54:00Z">
              <w:r w:rsidRPr="005715A0" w:rsidDel="00F77300">
                <w:rPr>
                  <w:bCs/>
                  <w:color w:val="000000"/>
                  <w:szCs w:val="22"/>
                </w:rPr>
                <w:delText>&lt;ANA&gt;</w:delText>
              </w:r>
            </w:del>
          </w:p>
        </w:tc>
        <w:tc>
          <w:tcPr>
            <w:tcW w:w="1857" w:type="dxa"/>
            <w:shd w:val="clear" w:color="auto" w:fill="auto"/>
          </w:tcPr>
          <w:p w14:paraId="064264D3" w14:textId="77777777" w:rsidR="00FC2DA5" w:rsidRPr="005715A0" w:rsidRDefault="00FC2DA5" w:rsidP="00B205EA">
            <w:pPr>
              <w:rPr>
                <w:bCs/>
                <w:color w:val="000000"/>
                <w:szCs w:val="22"/>
              </w:rPr>
            </w:pPr>
            <w:del w:id="180" w:author="Venkatesan, Ganesh" w:date="2018-06-05T10:54:00Z">
              <w:r w:rsidRPr="005715A0" w:rsidDel="00F77300">
                <w:rPr>
                  <w:bCs/>
                  <w:color w:val="000000"/>
                  <w:szCs w:val="22"/>
                </w:rPr>
                <w:delText>Yes</w:delText>
              </w:r>
            </w:del>
          </w:p>
        </w:tc>
        <w:tc>
          <w:tcPr>
            <w:tcW w:w="1511" w:type="dxa"/>
          </w:tcPr>
          <w:p w14:paraId="3C229C8A" w14:textId="77777777" w:rsidR="00FC2DA5" w:rsidRPr="005715A0" w:rsidDel="00F77300" w:rsidRDefault="00FC2DA5" w:rsidP="00B205EA">
            <w:pPr>
              <w:rPr>
                <w:ins w:id="181" w:author="Venkatesan, Ganesh" w:date="2018-06-05T11:38:00Z"/>
                <w:bCs/>
                <w:color w:val="000000"/>
                <w:szCs w:val="22"/>
              </w:rPr>
            </w:pPr>
          </w:p>
        </w:tc>
      </w:tr>
      <w:tr w:rsidR="00FC2DA5" w:rsidRPr="005715A0" w14:paraId="4BB586F5" w14:textId="77777777" w:rsidTr="006C3D6A">
        <w:tc>
          <w:tcPr>
            <w:tcW w:w="1900" w:type="dxa"/>
            <w:shd w:val="clear" w:color="auto" w:fill="auto"/>
          </w:tcPr>
          <w:p w14:paraId="161967C8" w14:textId="77777777" w:rsidR="00FC2DA5" w:rsidRPr="005715A0" w:rsidRDefault="00FC2DA5" w:rsidP="00B205EA">
            <w:pPr>
              <w:rPr>
                <w:bCs/>
                <w:color w:val="000000"/>
                <w:szCs w:val="22"/>
              </w:rPr>
            </w:pPr>
            <w:del w:id="182" w:author="Venkatesan, Ganesh" w:date="2018-06-05T10:54:00Z">
              <w:r w:rsidRPr="005715A0" w:rsidDel="00F77300">
                <w:rPr>
                  <w:bCs/>
                  <w:color w:val="000000"/>
                  <w:szCs w:val="22"/>
                </w:rPr>
                <w:delText>EDMGz Specific Parameters</w:delText>
              </w:r>
            </w:del>
          </w:p>
        </w:tc>
        <w:tc>
          <w:tcPr>
            <w:tcW w:w="1756" w:type="dxa"/>
            <w:shd w:val="clear" w:color="auto" w:fill="auto"/>
          </w:tcPr>
          <w:p w14:paraId="67AF284A" w14:textId="77777777" w:rsidR="00FC2DA5" w:rsidRPr="005715A0" w:rsidRDefault="00FC2DA5" w:rsidP="00B205EA">
            <w:pPr>
              <w:rPr>
                <w:bCs/>
                <w:color w:val="000000"/>
                <w:szCs w:val="22"/>
              </w:rPr>
            </w:pPr>
            <w:del w:id="183" w:author="Venkatesan, Ganesh" w:date="2018-06-05T10:54:00Z">
              <w:r w:rsidRPr="005715A0" w:rsidDel="00F77300">
                <w:rPr>
                  <w:bCs/>
                  <w:color w:val="000000"/>
                  <w:szCs w:val="22"/>
                </w:rPr>
                <w:delText>255</w:delText>
              </w:r>
            </w:del>
          </w:p>
        </w:tc>
        <w:tc>
          <w:tcPr>
            <w:tcW w:w="1832" w:type="dxa"/>
            <w:shd w:val="clear" w:color="auto" w:fill="auto"/>
          </w:tcPr>
          <w:p w14:paraId="45A98768" w14:textId="77777777" w:rsidR="00FC2DA5" w:rsidRPr="005715A0" w:rsidRDefault="00FC2DA5" w:rsidP="00B205EA">
            <w:pPr>
              <w:rPr>
                <w:bCs/>
                <w:color w:val="000000"/>
                <w:szCs w:val="22"/>
              </w:rPr>
            </w:pPr>
            <w:del w:id="184" w:author="Venkatesan, Ganesh" w:date="2018-06-05T10:54:00Z">
              <w:r w:rsidRPr="005715A0" w:rsidDel="00F77300">
                <w:rPr>
                  <w:bCs/>
                  <w:color w:val="000000"/>
                  <w:szCs w:val="22"/>
                </w:rPr>
                <w:delText>&lt;ANA&gt;</w:delText>
              </w:r>
            </w:del>
          </w:p>
        </w:tc>
        <w:tc>
          <w:tcPr>
            <w:tcW w:w="1857" w:type="dxa"/>
            <w:shd w:val="clear" w:color="auto" w:fill="auto"/>
          </w:tcPr>
          <w:p w14:paraId="13BC8989" w14:textId="77777777" w:rsidR="00FC2DA5" w:rsidRPr="005715A0" w:rsidRDefault="00FC2DA5" w:rsidP="00B205EA">
            <w:pPr>
              <w:rPr>
                <w:bCs/>
                <w:color w:val="000000"/>
                <w:szCs w:val="22"/>
              </w:rPr>
            </w:pPr>
            <w:del w:id="185" w:author="Venkatesan, Ganesh" w:date="2018-06-05T10:54:00Z">
              <w:r w:rsidRPr="005715A0" w:rsidDel="00F77300">
                <w:rPr>
                  <w:bCs/>
                  <w:color w:val="000000"/>
                  <w:szCs w:val="22"/>
                </w:rPr>
                <w:delText>Yes</w:delText>
              </w:r>
            </w:del>
          </w:p>
        </w:tc>
        <w:tc>
          <w:tcPr>
            <w:tcW w:w="1511" w:type="dxa"/>
          </w:tcPr>
          <w:p w14:paraId="42F4FDB3" w14:textId="77777777" w:rsidR="00FC2DA5" w:rsidRPr="005715A0" w:rsidDel="00F77300" w:rsidRDefault="00FC2DA5" w:rsidP="00B205EA">
            <w:pPr>
              <w:rPr>
                <w:ins w:id="186" w:author="Venkatesan, Ganesh" w:date="2018-06-05T11:38:00Z"/>
                <w:bCs/>
                <w:color w:val="000000"/>
                <w:szCs w:val="22"/>
              </w:rPr>
            </w:pPr>
          </w:p>
        </w:tc>
      </w:tr>
      <w:tr w:rsidR="00FC2DA5" w:rsidRPr="005715A0" w14:paraId="3187AC31" w14:textId="77777777" w:rsidTr="006C3D6A">
        <w:tc>
          <w:tcPr>
            <w:tcW w:w="1900" w:type="dxa"/>
            <w:shd w:val="clear" w:color="auto" w:fill="auto"/>
          </w:tcPr>
          <w:p w14:paraId="0E07310F" w14:textId="77777777" w:rsidR="00FC2DA5" w:rsidRPr="008D0C87" w:rsidRDefault="00FC2DA5" w:rsidP="00585171">
            <w:pPr>
              <w:rPr>
                <w:bCs/>
                <w:color w:val="000000"/>
                <w:szCs w:val="22"/>
              </w:rPr>
            </w:pPr>
            <w:r w:rsidRPr="00567545">
              <w:rPr>
                <w:bCs/>
                <w:color w:val="000000"/>
                <w:szCs w:val="22"/>
                <w:u w:val="single"/>
              </w:rPr>
              <w:t>Secure LTF Parameters</w:t>
            </w:r>
          </w:p>
        </w:tc>
        <w:tc>
          <w:tcPr>
            <w:tcW w:w="1756" w:type="dxa"/>
            <w:shd w:val="clear" w:color="auto" w:fill="auto"/>
          </w:tcPr>
          <w:p w14:paraId="44F1CDF0" w14:textId="77777777" w:rsidR="00FC2DA5" w:rsidRPr="008D0C87" w:rsidRDefault="00FC2DA5" w:rsidP="00585171">
            <w:pPr>
              <w:rPr>
                <w:bCs/>
                <w:color w:val="000000"/>
                <w:szCs w:val="22"/>
              </w:rPr>
            </w:pPr>
            <w:r w:rsidRPr="00567545">
              <w:rPr>
                <w:bCs/>
                <w:color w:val="000000"/>
                <w:szCs w:val="22"/>
                <w:u w:val="single"/>
              </w:rPr>
              <w:t>255</w:t>
            </w:r>
          </w:p>
        </w:tc>
        <w:tc>
          <w:tcPr>
            <w:tcW w:w="1832" w:type="dxa"/>
            <w:shd w:val="clear" w:color="auto" w:fill="auto"/>
          </w:tcPr>
          <w:p w14:paraId="0B764097" w14:textId="77777777" w:rsidR="00FC2DA5" w:rsidRPr="008D0C87" w:rsidRDefault="00FC2DA5" w:rsidP="00585171">
            <w:pPr>
              <w:rPr>
                <w:bCs/>
                <w:color w:val="000000"/>
                <w:szCs w:val="22"/>
              </w:rPr>
            </w:pPr>
            <w:r w:rsidRPr="00567545">
              <w:rPr>
                <w:bCs/>
                <w:color w:val="000000"/>
                <w:szCs w:val="22"/>
                <w:u w:val="single"/>
              </w:rPr>
              <w:t>&lt;ANA&gt;</w:t>
            </w:r>
          </w:p>
        </w:tc>
        <w:tc>
          <w:tcPr>
            <w:tcW w:w="1857" w:type="dxa"/>
            <w:shd w:val="clear" w:color="auto" w:fill="auto"/>
          </w:tcPr>
          <w:p w14:paraId="52989082" w14:textId="77777777" w:rsidR="00FC2DA5" w:rsidRPr="008D0C87" w:rsidRDefault="00FC2DA5" w:rsidP="00585171">
            <w:pPr>
              <w:rPr>
                <w:bCs/>
                <w:color w:val="000000"/>
                <w:szCs w:val="22"/>
              </w:rPr>
            </w:pPr>
            <w:r w:rsidRPr="00567545">
              <w:rPr>
                <w:bCs/>
                <w:color w:val="000000"/>
                <w:szCs w:val="22"/>
                <w:u w:val="single"/>
              </w:rPr>
              <w:t>Yes</w:t>
            </w:r>
          </w:p>
        </w:tc>
        <w:tc>
          <w:tcPr>
            <w:tcW w:w="1511" w:type="dxa"/>
          </w:tcPr>
          <w:p w14:paraId="41ECB926" w14:textId="77777777" w:rsidR="00FC2DA5" w:rsidRPr="00567545" w:rsidRDefault="00FC2DA5" w:rsidP="00585171">
            <w:pPr>
              <w:rPr>
                <w:ins w:id="187" w:author="Venkatesan, Ganesh" w:date="2018-06-05T11:38:00Z"/>
                <w:bCs/>
                <w:color w:val="000000"/>
                <w:szCs w:val="22"/>
                <w:u w:val="single"/>
              </w:rPr>
            </w:pPr>
          </w:p>
        </w:tc>
      </w:tr>
      <w:tr w:rsidR="00FC2DA5" w:rsidRPr="005715A0" w14:paraId="1F32FE45" w14:textId="77777777" w:rsidTr="00046429">
        <w:tc>
          <w:tcPr>
            <w:tcW w:w="1900" w:type="dxa"/>
            <w:shd w:val="clear" w:color="auto" w:fill="auto"/>
          </w:tcPr>
          <w:p w14:paraId="3CE58EEB" w14:textId="77777777" w:rsidR="00FC2DA5" w:rsidRPr="008D0C87" w:rsidRDefault="00046429" w:rsidP="00585171">
            <w:pPr>
              <w:rPr>
                <w:bCs/>
                <w:color w:val="000000"/>
                <w:szCs w:val="22"/>
              </w:rPr>
            </w:pPr>
            <w:r>
              <w:rPr>
                <w:bCs/>
                <w:color w:val="000000"/>
                <w:szCs w:val="22"/>
                <w:u w:val="single"/>
              </w:rPr>
              <w:t>Ranging</w:t>
            </w:r>
            <w:ins w:id="188" w:author="Venkatesan, Ganesh" w:date="2018-06-18T11:11:00Z">
              <w:r w:rsidRPr="00567545">
                <w:rPr>
                  <w:bCs/>
                  <w:color w:val="000000"/>
                  <w:szCs w:val="22"/>
                  <w:u w:val="single"/>
                </w:rPr>
                <w:t xml:space="preserve"> </w:t>
              </w:r>
            </w:ins>
            <w:r w:rsidR="00FC2DA5" w:rsidRPr="00567545">
              <w:rPr>
                <w:bCs/>
                <w:color w:val="000000"/>
                <w:szCs w:val="22"/>
                <w:u w:val="single"/>
              </w:rPr>
              <w:t>CSI Information</w:t>
            </w:r>
          </w:p>
        </w:tc>
        <w:tc>
          <w:tcPr>
            <w:tcW w:w="1756" w:type="dxa"/>
            <w:shd w:val="clear" w:color="auto" w:fill="auto"/>
          </w:tcPr>
          <w:p w14:paraId="4DA8B346" w14:textId="77777777" w:rsidR="00FC2DA5" w:rsidRPr="008D0C87" w:rsidRDefault="00FC2DA5" w:rsidP="00585171">
            <w:pPr>
              <w:rPr>
                <w:bCs/>
                <w:color w:val="000000"/>
                <w:szCs w:val="22"/>
              </w:rPr>
            </w:pPr>
            <w:r w:rsidRPr="00567545">
              <w:rPr>
                <w:bCs/>
                <w:color w:val="000000"/>
                <w:szCs w:val="22"/>
                <w:u w:val="single"/>
              </w:rPr>
              <w:t>255</w:t>
            </w:r>
          </w:p>
        </w:tc>
        <w:tc>
          <w:tcPr>
            <w:tcW w:w="1832" w:type="dxa"/>
            <w:shd w:val="clear" w:color="auto" w:fill="auto"/>
          </w:tcPr>
          <w:p w14:paraId="5BF25F77" w14:textId="77777777" w:rsidR="00FC2DA5" w:rsidRPr="008D0C87" w:rsidRDefault="00FC2DA5" w:rsidP="00585171">
            <w:pPr>
              <w:rPr>
                <w:bCs/>
                <w:color w:val="000000"/>
                <w:szCs w:val="22"/>
              </w:rPr>
            </w:pPr>
            <w:r w:rsidRPr="00567545">
              <w:rPr>
                <w:bCs/>
                <w:color w:val="000000"/>
                <w:szCs w:val="22"/>
                <w:u w:val="single"/>
              </w:rPr>
              <w:t>&lt;ANA&gt;</w:t>
            </w:r>
          </w:p>
        </w:tc>
        <w:tc>
          <w:tcPr>
            <w:tcW w:w="1857" w:type="dxa"/>
            <w:shd w:val="clear" w:color="auto" w:fill="auto"/>
          </w:tcPr>
          <w:p w14:paraId="7C454CAA" w14:textId="77777777" w:rsidR="00FC2DA5" w:rsidRPr="008D0C87" w:rsidRDefault="00FC2DA5" w:rsidP="00585171">
            <w:pPr>
              <w:rPr>
                <w:bCs/>
                <w:color w:val="000000"/>
                <w:szCs w:val="22"/>
              </w:rPr>
            </w:pPr>
            <w:r w:rsidRPr="00567545">
              <w:rPr>
                <w:bCs/>
                <w:color w:val="000000"/>
                <w:szCs w:val="22"/>
                <w:u w:val="single"/>
              </w:rPr>
              <w:t>Yes</w:t>
            </w:r>
          </w:p>
        </w:tc>
        <w:tc>
          <w:tcPr>
            <w:tcW w:w="1511" w:type="dxa"/>
          </w:tcPr>
          <w:p w14:paraId="099B204E" w14:textId="77777777" w:rsidR="00FC2DA5" w:rsidRPr="00567545" w:rsidRDefault="00FC2DA5" w:rsidP="00585171">
            <w:pPr>
              <w:rPr>
                <w:ins w:id="189" w:author="Venkatesan, Ganesh" w:date="2018-06-05T11:38:00Z"/>
                <w:bCs/>
                <w:color w:val="000000"/>
                <w:szCs w:val="22"/>
                <w:u w:val="single"/>
              </w:rPr>
            </w:pPr>
          </w:p>
        </w:tc>
      </w:tr>
    </w:tbl>
    <w:p w14:paraId="02515DCF" w14:textId="77777777" w:rsidR="00D7227D" w:rsidRPr="005715A0" w:rsidRDefault="00D7227D" w:rsidP="00D7227D">
      <w:pPr>
        <w:rPr>
          <w:b/>
          <w:bCs/>
          <w:color w:val="000000"/>
          <w:szCs w:val="22"/>
        </w:rPr>
      </w:pPr>
    </w:p>
    <w:p w14:paraId="06887F48" w14:textId="77777777" w:rsidR="00494453" w:rsidRPr="00494453" w:rsidRDefault="00494453" w:rsidP="00494453">
      <w:pPr>
        <w:pStyle w:val="Heading4"/>
        <w:numPr>
          <w:ilvl w:val="0"/>
          <w:numId w:val="0"/>
        </w:numPr>
        <w:rPr>
          <w:rFonts w:eastAsia="Arial-BoldMT"/>
        </w:rPr>
      </w:pPr>
      <w:r w:rsidRPr="00494453">
        <w:rPr>
          <w:rFonts w:eastAsia="Arial-BoldMT"/>
        </w:rPr>
        <w:lastRenderedPageBreak/>
        <w:t>9.4.2.166 Fine Timing Measu</w:t>
      </w:r>
      <w:r>
        <w:rPr>
          <w:rFonts w:eastAsia="Arial-BoldMT"/>
        </w:rPr>
        <w:t>re</w:t>
      </w:r>
      <w:r w:rsidRPr="00494453">
        <w:rPr>
          <w:rFonts w:eastAsia="Arial-BoldMT"/>
        </w:rPr>
        <w:t>ment Parameters element</w:t>
      </w:r>
    </w:p>
    <w:p w14:paraId="3D879FA9" w14:textId="77777777" w:rsidR="00494453" w:rsidRDefault="00494453" w:rsidP="00494453">
      <w:pPr>
        <w:pStyle w:val="IEEEStdsParagraph"/>
        <w:rPr>
          <w:ins w:id="190" w:author="Venkatesan, Ganesh" w:date="2018-06-05T12:47:00Z"/>
          <w:rFonts w:eastAsia="Arial-BoldMT"/>
          <w:b/>
          <w:i/>
          <w:color w:val="FF0000"/>
        </w:rPr>
      </w:pPr>
      <w:r w:rsidRPr="00494453">
        <w:rPr>
          <w:rFonts w:eastAsia="Arial-BoldMT"/>
          <w:b/>
          <w:i/>
          <w:color w:val="FF0000"/>
        </w:rPr>
        <w:t>Change Figure 9-605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1"/>
      </w:tblGrid>
      <w:tr w:rsidR="00065D98" w:rsidRPr="00F358A0" w14:paraId="33CAD036" w14:textId="77777777" w:rsidTr="00F358A0">
        <w:tc>
          <w:tcPr>
            <w:tcW w:w="1771" w:type="dxa"/>
            <w:shd w:val="clear" w:color="auto" w:fill="auto"/>
          </w:tcPr>
          <w:p w14:paraId="1704F133" w14:textId="77777777" w:rsidR="00065D98" w:rsidRPr="00F358A0" w:rsidRDefault="00065D98" w:rsidP="00065D98">
            <w:pPr>
              <w:rPr>
                <w:rFonts w:eastAsia="Arial-BoldMT"/>
              </w:rPr>
            </w:pPr>
          </w:p>
        </w:tc>
        <w:tc>
          <w:tcPr>
            <w:tcW w:w="1771" w:type="dxa"/>
            <w:shd w:val="clear" w:color="auto" w:fill="auto"/>
          </w:tcPr>
          <w:p w14:paraId="33A601C7" w14:textId="77777777" w:rsidR="00065D98" w:rsidRPr="00F358A0" w:rsidRDefault="00065D98" w:rsidP="00065D98">
            <w:pPr>
              <w:rPr>
                <w:rFonts w:eastAsia="Arial-BoldMT"/>
              </w:rPr>
            </w:pPr>
            <w:r w:rsidRPr="00F358A0">
              <w:rPr>
                <w:rFonts w:eastAsia="Arial-BoldMT"/>
              </w:rPr>
              <w:t>Element ID</w:t>
            </w:r>
          </w:p>
        </w:tc>
        <w:tc>
          <w:tcPr>
            <w:tcW w:w="1771" w:type="dxa"/>
            <w:shd w:val="clear" w:color="auto" w:fill="auto"/>
          </w:tcPr>
          <w:p w14:paraId="029EF761" w14:textId="77777777" w:rsidR="00065D98" w:rsidRPr="00F358A0" w:rsidRDefault="00065D98" w:rsidP="00065D98">
            <w:pPr>
              <w:rPr>
                <w:rFonts w:eastAsia="Arial-BoldMT"/>
              </w:rPr>
            </w:pPr>
            <w:r w:rsidRPr="00F358A0">
              <w:rPr>
                <w:rFonts w:eastAsia="Arial-BoldMT"/>
              </w:rPr>
              <w:t>Length</w:t>
            </w:r>
          </w:p>
        </w:tc>
        <w:tc>
          <w:tcPr>
            <w:tcW w:w="1771" w:type="dxa"/>
            <w:shd w:val="clear" w:color="auto" w:fill="auto"/>
          </w:tcPr>
          <w:p w14:paraId="2784EDAD" w14:textId="77777777" w:rsidR="00065D98" w:rsidRPr="00F358A0" w:rsidRDefault="00065D98" w:rsidP="00065D98">
            <w:pPr>
              <w:rPr>
                <w:rFonts w:eastAsia="Arial-BoldMT"/>
              </w:rPr>
            </w:pPr>
            <w:r w:rsidRPr="00F358A0">
              <w:rPr>
                <w:rFonts w:eastAsia="Arial-BoldMT"/>
              </w:rPr>
              <w:t>Fine Timing Measurement Parameters</w:t>
            </w:r>
          </w:p>
        </w:tc>
        <w:tc>
          <w:tcPr>
            <w:tcW w:w="1771" w:type="dxa"/>
            <w:shd w:val="clear" w:color="auto" w:fill="auto"/>
          </w:tcPr>
          <w:p w14:paraId="319ECA7C" w14:textId="77777777" w:rsidR="00065D98" w:rsidRPr="00F358A0" w:rsidRDefault="00065D98" w:rsidP="00065D98">
            <w:pPr>
              <w:rPr>
                <w:ins w:id="191" w:author="Venkatesan, Ganesh" w:date="2018-06-05T12:56:00Z"/>
                <w:rFonts w:eastAsia="Arial-BoldMT"/>
              </w:rPr>
            </w:pPr>
            <w:ins w:id="192" w:author="Venkatesan, Ganesh" w:date="2018-06-05T12:56:00Z">
              <w:r w:rsidRPr="00F358A0">
                <w:rPr>
                  <w:rFonts w:eastAsia="Arial-BoldMT"/>
                </w:rPr>
                <w:t>Optional subelements</w:t>
              </w:r>
            </w:ins>
          </w:p>
        </w:tc>
      </w:tr>
      <w:tr w:rsidR="00065D98" w:rsidRPr="00F358A0" w14:paraId="1A93DCC4" w14:textId="77777777" w:rsidTr="00F358A0">
        <w:tc>
          <w:tcPr>
            <w:tcW w:w="1771" w:type="dxa"/>
            <w:shd w:val="clear" w:color="auto" w:fill="auto"/>
          </w:tcPr>
          <w:p w14:paraId="06A2874E" w14:textId="77777777" w:rsidR="00065D98" w:rsidRPr="00F358A0" w:rsidRDefault="00065D98" w:rsidP="00065D98">
            <w:pPr>
              <w:rPr>
                <w:rFonts w:eastAsia="Arial-BoldMT"/>
              </w:rPr>
            </w:pPr>
            <w:r w:rsidRPr="00F358A0">
              <w:rPr>
                <w:rFonts w:eastAsia="Arial-BoldMT"/>
              </w:rPr>
              <w:t>Octets</w:t>
            </w:r>
          </w:p>
        </w:tc>
        <w:tc>
          <w:tcPr>
            <w:tcW w:w="1771" w:type="dxa"/>
            <w:shd w:val="clear" w:color="auto" w:fill="auto"/>
          </w:tcPr>
          <w:p w14:paraId="242D6D17" w14:textId="77777777" w:rsidR="00065D98" w:rsidRPr="00F358A0" w:rsidRDefault="00065D98" w:rsidP="00065D98">
            <w:pPr>
              <w:rPr>
                <w:rFonts w:eastAsia="Arial-BoldMT"/>
              </w:rPr>
            </w:pPr>
            <w:r w:rsidRPr="00F358A0">
              <w:rPr>
                <w:rFonts w:eastAsia="Arial-BoldMT"/>
              </w:rPr>
              <w:t>1</w:t>
            </w:r>
          </w:p>
        </w:tc>
        <w:tc>
          <w:tcPr>
            <w:tcW w:w="1771" w:type="dxa"/>
            <w:shd w:val="clear" w:color="auto" w:fill="auto"/>
          </w:tcPr>
          <w:p w14:paraId="7DBED635" w14:textId="77777777" w:rsidR="00065D98" w:rsidRPr="00F358A0" w:rsidRDefault="00065D98" w:rsidP="00065D98">
            <w:pPr>
              <w:rPr>
                <w:rFonts w:eastAsia="Arial-BoldMT"/>
              </w:rPr>
            </w:pPr>
            <w:r w:rsidRPr="00F358A0">
              <w:rPr>
                <w:rFonts w:eastAsia="Arial-BoldMT"/>
              </w:rPr>
              <w:t>1</w:t>
            </w:r>
          </w:p>
        </w:tc>
        <w:tc>
          <w:tcPr>
            <w:tcW w:w="1771" w:type="dxa"/>
            <w:shd w:val="clear" w:color="auto" w:fill="auto"/>
          </w:tcPr>
          <w:p w14:paraId="1D2C9AB4" w14:textId="77777777" w:rsidR="00065D98" w:rsidRPr="00F358A0" w:rsidRDefault="00065D98" w:rsidP="00065D98">
            <w:pPr>
              <w:rPr>
                <w:rFonts w:eastAsia="Arial-BoldMT"/>
              </w:rPr>
            </w:pPr>
            <w:r w:rsidRPr="00F358A0">
              <w:rPr>
                <w:rFonts w:eastAsia="Arial-BoldMT"/>
              </w:rPr>
              <w:t>9</w:t>
            </w:r>
          </w:p>
        </w:tc>
        <w:tc>
          <w:tcPr>
            <w:tcW w:w="1771" w:type="dxa"/>
            <w:shd w:val="clear" w:color="auto" w:fill="auto"/>
          </w:tcPr>
          <w:p w14:paraId="5337B126" w14:textId="77777777" w:rsidR="00065D98" w:rsidRPr="00F358A0" w:rsidRDefault="001101AD" w:rsidP="00065D98">
            <w:pPr>
              <w:rPr>
                <w:ins w:id="193" w:author="Venkatesan, Ganesh" w:date="2018-06-05T12:56:00Z"/>
                <w:rFonts w:eastAsia="Arial-BoldMT"/>
              </w:rPr>
            </w:pPr>
            <w:ins w:id="194" w:author="Venkatesan, Ganesh" w:date="2018-06-05T12:56:00Z">
              <w:r w:rsidRPr="00F358A0">
                <w:rPr>
                  <w:rFonts w:eastAsia="Arial-BoldMT"/>
                </w:rPr>
                <w:t>V</w:t>
              </w:r>
              <w:r w:rsidR="00065D98" w:rsidRPr="00F358A0">
                <w:rPr>
                  <w:rFonts w:eastAsia="Arial-BoldMT"/>
                </w:rPr>
                <w:t>ariable</w:t>
              </w:r>
            </w:ins>
          </w:p>
        </w:tc>
      </w:tr>
    </w:tbl>
    <w:p w14:paraId="35891C80" w14:textId="77777777" w:rsidR="00065D98" w:rsidRDefault="00065D98" w:rsidP="00065D98">
      <w:pPr>
        <w:pStyle w:val="Caption"/>
        <w:rPr>
          <w:ins w:id="195" w:author="Venkatesan, Ganesh" w:date="2018-06-05T14:22:00Z"/>
        </w:rPr>
      </w:pPr>
      <w:r>
        <w:t>Figure 9-605 -- Fine Timing Measurement Parameters element format</w:t>
      </w:r>
    </w:p>
    <w:p w14:paraId="68173769" w14:textId="77777777" w:rsidR="001101AD" w:rsidRDefault="001101AD" w:rsidP="001101AD">
      <w:pPr>
        <w:pStyle w:val="IEEEStdsParagraph"/>
        <w:rPr>
          <w:ins w:id="196" w:author="Venkatesan, Ganesh" w:date="2018-06-05T14:22:00Z"/>
          <w:rFonts w:eastAsia="Arial-BoldMT"/>
        </w:rPr>
      </w:pPr>
    </w:p>
    <w:p w14:paraId="5DB599F9" w14:textId="77777777" w:rsidR="001101AD" w:rsidRPr="001101AD" w:rsidRDefault="001101AD" w:rsidP="001101AD">
      <w:pPr>
        <w:pStyle w:val="IEEEStdsParagraph"/>
        <w:rPr>
          <w:rFonts w:eastAsia="Arial-BoldMT"/>
          <w:b/>
          <w:i/>
          <w:color w:val="FF0000"/>
        </w:rPr>
      </w:pPr>
      <w:r w:rsidRPr="001101AD">
        <w:rPr>
          <w:rFonts w:eastAsia="Arial-BoldMT"/>
          <w:b/>
          <w:i/>
          <w:color w:val="FF0000"/>
        </w:rPr>
        <w:t>Insert after the last paragraph of 9.4.2.166 the following:</w:t>
      </w:r>
    </w:p>
    <w:p w14:paraId="1AE0D5B4" w14:textId="77777777" w:rsidR="00495720" w:rsidRPr="00BF24A4" w:rsidRDefault="00495720" w:rsidP="00495720">
      <w:pPr>
        <w:rPr>
          <w:ins w:id="197" w:author="Venkatesan, Ganesh" w:date="2018-06-06T09:59:00Z"/>
          <w:color w:val="000000"/>
          <w:szCs w:val="22"/>
          <w:lang w:val="en-US"/>
        </w:rPr>
      </w:pPr>
      <w:ins w:id="198" w:author="Venkatesan, Ganesh" w:date="2018-06-06T09:59:00Z">
        <w:r w:rsidRPr="00BF24A4">
          <w:rPr>
            <w:color w:val="000000"/>
            <w:szCs w:val="22"/>
            <w:lang w:val="en-US"/>
          </w:rPr>
          <w:t>The Optional Subelements field contains zero or more subelements. The su</w:t>
        </w:r>
        <w:r>
          <w:rPr>
            <w:color w:val="000000"/>
            <w:szCs w:val="22"/>
            <w:lang w:val="en-US"/>
          </w:rPr>
          <w:t xml:space="preserve">belement format and ordering of </w:t>
        </w:r>
        <w:r w:rsidRPr="00BF24A4">
          <w:rPr>
            <w:color w:val="000000"/>
            <w:szCs w:val="22"/>
            <w:lang w:val="en-US"/>
          </w:rPr>
          <w:t>subelements are defined in 9.4.3 (Subelements). The</w:t>
        </w:r>
        <w:r>
          <w:rPr>
            <w:color w:val="000000"/>
            <w:szCs w:val="22"/>
            <w:lang w:val="en-US"/>
          </w:rPr>
          <w:t xml:space="preserve"> Subelement ID field values for </w:t>
        </w:r>
        <w:r w:rsidRPr="00BF24A4">
          <w:rPr>
            <w:color w:val="000000"/>
            <w:szCs w:val="22"/>
            <w:lang w:val="en-US"/>
          </w:rPr>
          <w:t>the defined subelements are shown in Table 9</w:t>
        </w:r>
      </w:ins>
      <w:ins w:id="199" w:author="Venkatesan, Ganesh" w:date="2018-06-06T10:00:00Z">
        <w:r>
          <w:rPr>
            <w:color w:val="000000"/>
            <w:szCs w:val="22"/>
            <w:lang w:val="en-US"/>
          </w:rPr>
          <w:t>-4.a</w:t>
        </w:r>
      </w:ins>
      <w:ins w:id="200" w:author="Venkatesan, Ganesh" w:date="2018-06-06T09:59:00Z">
        <w:r w:rsidRPr="00BF24A4">
          <w:rPr>
            <w:color w:val="000000"/>
            <w:szCs w:val="22"/>
            <w:lang w:val="en-US"/>
          </w:rPr>
          <w:t xml:space="preserve"> (Optional subelement IDs for </w:t>
        </w:r>
      </w:ins>
      <w:ins w:id="201" w:author="Venkatesan, Ganesh" w:date="2018-06-06T10:01:00Z">
        <w:r>
          <w:rPr>
            <w:color w:val="000000"/>
            <w:szCs w:val="22"/>
            <w:lang w:val="en-US"/>
          </w:rPr>
          <w:t>Fine Timing Measurement</w:t>
        </w:r>
      </w:ins>
      <w:ins w:id="202" w:author="Venkatesan, Ganesh" w:date="2018-06-06T09:59:00Z">
        <w:r>
          <w:rPr>
            <w:color w:val="000000"/>
            <w:szCs w:val="22"/>
            <w:lang w:val="en-US"/>
          </w:rPr>
          <w:t xml:space="preserve"> </w:t>
        </w:r>
        <w:r w:rsidRPr="00BF24A4">
          <w:rPr>
            <w:color w:val="000000"/>
            <w:szCs w:val="22"/>
            <w:lang w:val="en-US"/>
          </w:rPr>
          <w:t>Parameters)</w:t>
        </w:r>
        <w:r>
          <w:rPr>
            <w:color w:val="000000"/>
            <w:szCs w:val="22"/>
            <w:lang w:val="en-US"/>
          </w:rPr>
          <w:t xml:space="preserve">. </w:t>
        </w:r>
      </w:ins>
    </w:p>
    <w:p w14:paraId="3E73119D" w14:textId="77777777" w:rsidR="001101AD" w:rsidRDefault="001101AD" w:rsidP="001101AD">
      <w:pPr>
        <w:jc w:val="both"/>
        <w:rPr>
          <w:ins w:id="203" w:author="Venkatesan, Ganesh" w:date="2018-06-05T14:26:00Z"/>
          <w:color w:val="000000"/>
          <w:szCs w:val="22"/>
        </w:rPr>
      </w:pPr>
    </w:p>
    <w:p w14:paraId="5F7788DA" w14:textId="77777777" w:rsidR="001101AD" w:rsidRDefault="001101AD" w:rsidP="001101AD">
      <w:pPr>
        <w:pStyle w:val="Caption"/>
        <w:keepNext/>
        <w:rPr>
          <w:ins w:id="204" w:author="Venkatesan, Ganesh" w:date="2018-06-05T14:26:00Z"/>
        </w:rPr>
      </w:pPr>
      <w:ins w:id="205" w:author="Venkatesan, Ganesh" w:date="2018-06-05T14:26:00Z">
        <w:r>
          <w:t>Table 9.4.a -- Optional Subelement IDs for Fine Timing Measurement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101AD" w:rsidRPr="00F358A0" w14:paraId="1AEBE4ED" w14:textId="77777777" w:rsidTr="00F358A0">
        <w:trPr>
          <w:ins w:id="206" w:author="Venkatesan, Ganesh" w:date="2018-06-05T14:26:00Z"/>
        </w:trPr>
        <w:tc>
          <w:tcPr>
            <w:tcW w:w="2952" w:type="dxa"/>
            <w:shd w:val="clear" w:color="auto" w:fill="auto"/>
          </w:tcPr>
          <w:p w14:paraId="07CA04B7" w14:textId="77777777" w:rsidR="001101AD" w:rsidRPr="00F358A0" w:rsidRDefault="001101AD" w:rsidP="00F358A0">
            <w:pPr>
              <w:jc w:val="both"/>
              <w:rPr>
                <w:ins w:id="207" w:author="Venkatesan, Ganesh" w:date="2018-06-05T14:26:00Z"/>
                <w:color w:val="000000"/>
                <w:szCs w:val="22"/>
              </w:rPr>
            </w:pPr>
            <w:ins w:id="208" w:author="Venkatesan, Ganesh" w:date="2018-06-05T14:26:00Z">
              <w:r w:rsidRPr="00F358A0">
                <w:rPr>
                  <w:color w:val="000000"/>
                  <w:szCs w:val="22"/>
                </w:rPr>
                <w:t>Subelement ID</w:t>
              </w:r>
            </w:ins>
          </w:p>
        </w:tc>
        <w:tc>
          <w:tcPr>
            <w:tcW w:w="2952" w:type="dxa"/>
            <w:shd w:val="clear" w:color="auto" w:fill="auto"/>
          </w:tcPr>
          <w:p w14:paraId="6C239B12" w14:textId="77777777" w:rsidR="001101AD" w:rsidRPr="00F358A0" w:rsidRDefault="001101AD" w:rsidP="00F358A0">
            <w:pPr>
              <w:jc w:val="both"/>
              <w:rPr>
                <w:ins w:id="209" w:author="Venkatesan, Ganesh" w:date="2018-06-05T14:26:00Z"/>
                <w:color w:val="000000"/>
                <w:szCs w:val="22"/>
              </w:rPr>
            </w:pPr>
            <w:ins w:id="210" w:author="Venkatesan, Ganesh" w:date="2018-06-05T14:26:00Z">
              <w:r w:rsidRPr="00F358A0">
                <w:rPr>
                  <w:color w:val="000000"/>
                  <w:szCs w:val="22"/>
                </w:rPr>
                <w:t>Name</w:t>
              </w:r>
            </w:ins>
          </w:p>
        </w:tc>
        <w:tc>
          <w:tcPr>
            <w:tcW w:w="2952" w:type="dxa"/>
            <w:shd w:val="clear" w:color="auto" w:fill="auto"/>
          </w:tcPr>
          <w:p w14:paraId="2D010364" w14:textId="77777777" w:rsidR="001101AD" w:rsidRPr="00F358A0" w:rsidRDefault="001101AD" w:rsidP="00F358A0">
            <w:pPr>
              <w:jc w:val="both"/>
              <w:rPr>
                <w:ins w:id="211" w:author="Venkatesan, Ganesh" w:date="2018-06-05T14:26:00Z"/>
                <w:color w:val="000000"/>
                <w:szCs w:val="22"/>
              </w:rPr>
            </w:pPr>
            <w:ins w:id="212" w:author="Venkatesan, Ganesh" w:date="2018-06-05T14:26:00Z">
              <w:r w:rsidRPr="00F358A0">
                <w:rPr>
                  <w:color w:val="000000"/>
                  <w:szCs w:val="22"/>
                </w:rPr>
                <w:t>Extensible</w:t>
              </w:r>
            </w:ins>
          </w:p>
        </w:tc>
      </w:tr>
      <w:tr w:rsidR="001101AD" w:rsidRPr="00F358A0" w14:paraId="7120B136" w14:textId="77777777" w:rsidTr="00F358A0">
        <w:trPr>
          <w:ins w:id="213" w:author="Venkatesan, Ganesh" w:date="2018-06-05T14:26:00Z"/>
        </w:trPr>
        <w:tc>
          <w:tcPr>
            <w:tcW w:w="2952" w:type="dxa"/>
            <w:shd w:val="clear" w:color="auto" w:fill="auto"/>
          </w:tcPr>
          <w:p w14:paraId="66BA2A84" w14:textId="77777777" w:rsidR="001101AD" w:rsidRPr="00F358A0" w:rsidRDefault="001101AD" w:rsidP="00F358A0">
            <w:pPr>
              <w:jc w:val="both"/>
              <w:rPr>
                <w:ins w:id="214" w:author="Venkatesan, Ganesh" w:date="2018-06-05T14:26:00Z"/>
                <w:color w:val="000000"/>
                <w:szCs w:val="22"/>
              </w:rPr>
            </w:pPr>
            <w:ins w:id="215" w:author="Venkatesan, Ganesh" w:date="2018-06-05T14:26:00Z">
              <w:r w:rsidRPr="00F358A0">
                <w:rPr>
                  <w:color w:val="000000"/>
                  <w:szCs w:val="22"/>
                </w:rPr>
                <w:t>0</w:t>
              </w:r>
            </w:ins>
          </w:p>
        </w:tc>
        <w:tc>
          <w:tcPr>
            <w:tcW w:w="2952" w:type="dxa"/>
            <w:shd w:val="clear" w:color="auto" w:fill="auto"/>
          </w:tcPr>
          <w:p w14:paraId="0EFE02AA" w14:textId="77777777" w:rsidR="001101AD" w:rsidRPr="00F358A0" w:rsidRDefault="001101AD" w:rsidP="00F358A0">
            <w:pPr>
              <w:jc w:val="both"/>
              <w:rPr>
                <w:ins w:id="216" w:author="Venkatesan, Ganesh" w:date="2018-06-05T14:26:00Z"/>
                <w:color w:val="000000"/>
                <w:szCs w:val="22"/>
              </w:rPr>
            </w:pPr>
            <w:ins w:id="217" w:author="Venkatesan, Ganesh" w:date="2018-06-05T14:27:00Z">
              <w:r w:rsidRPr="00F358A0">
                <w:rPr>
                  <w:color w:val="000000"/>
                  <w:szCs w:val="22"/>
                </w:rPr>
                <w:t>DMG</w:t>
              </w:r>
            </w:ins>
            <w:ins w:id="218" w:author="Venkatesan, Ganesh" w:date="2018-06-05T14:26:00Z">
              <w:r w:rsidR="00CF5DEB">
                <w:rPr>
                  <w:color w:val="000000"/>
                  <w:szCs w:val="22"/>
                </w:rPr>
                <w:t xml:space="preserve"> </w:t>
              </w:r>
            </w:ins>
            <w:ins w:id="219" w:author="Venkatesan, Ganesh" w:date="2018-06-25T09:11:00Z">
              <w:r w:rsidR="003D70B1">
                <w:rPr>
                  <w:color w:val="000000"/>
                  <w:szCs w:val="22"/>
                </w:rPr>
                <w:t xml:space="preserve">Direction Measurement </w:t>
              </w:r>
            </w:ins>
            <w:ins w:id="220" w:author="Venkatesan, Ganesh" w:date="2018-06-25T09:12:00Z">
              <w:r w:rsidR="003D70B1">
                <w:rPr>
                  <w:color w:val="000000"/>
                  <w:szCs w:val="22"/>
                </w:rPr>
                <w:t>P</w:t>
              </w:r>
            </w:ins>
            <w:ins w:id="221" w:author="Venkatesan, Ganesh" w:date="2018-06-25T09:11:00Z">
              <w:r w:rsidR="003D70B1">
                <w:rPr>
                  <w:color w:val="000000"/>
                  <w:szCs w:val="22"/>
                </w:rPr>
                <w:t>arameters</w:t>
              </w:r>
            </w:ins>
          </w:p>
        </w:tc>
        <w:tc>
          <w:tcPr>
            <w:tcW w:w="2952" w:type="dxa"/>
            <w:shd w:val="clear" w:color="auto" w:fill="auto"/>
          </w:tcPr>
          <w:p w14:paraId="41B8FF23" w14:textId="77777777" w:rsidR="001101AD" w:rsidRPr="00F358A0" w:rsidRDefault="001101AD" w:rsidP="00F358A0">
            <w:pPr>
              <w:jc w:val="both"/>
              <w:rPr>
                <w:ins w:id="222" w:author="Venkatesan, Ganesh" w:date="2018-06-05T14:26:00Z"/>
                <w:color w:val="000000"/>
                <w:szCs w:val="22"/>
              </w:rPr>
            </w:pPr>
            <w:ins w:id="223" w:author="Venkatesan, Ganesh" w:date="2018-06-05T14:26:00Z">
              <w:r w:rsidRPr="00F358A0">
                <w:rPr>
                  <w:color w:val="000000"/>
                  <w:szCs w:val="22"/>
                </w:rPr>
                <w:t>Yes</w:t>
              </w:r>
            </w:ins>
          </w:p>
        </w:tc>
      </w:tr>
      <w:tr w:rsidR="001101AD" w:rsidRPr="00F358A0" w14:paraId="1D8F76B5" w14:textId="77777777" w:rsidTr="00F358A0">
        <w:trPr>
          <w:ins w:id="224" w:author="Venkatesan, Ganesh" w:date="2018-06-05T14:26:00Z"/>
        </w:trPr>
        <w:tc>
          <w:tcPr>
            <w:tcW w:w="2952" w:type="dxa"/>
            <w:shd w:val="clear" w:color="auto" w:fill="auto"/>
          </w:tcPr>
          <w:p w14:paraId="0E3B5A1C" w14:textId="77777777" w:rsidR="001101AD" w:rsidRPr="00F358A0" w:rsidRDefault="001101AD" w:rsidP="00F358A0">
            <w:pPr>
              <w:jc w:val="both"/>
              <w:rPr>
                <w:ins w:id="225" w:author="Venkatesan, Ganesh" w:date="2018-06-05T14:26:00Z"/>
                <w:color w:val="000000"/>
                <w:szCs w:val="22"/>
              </w:rPr>
            </w:pPr>
            <w:ins w:id="226" w:author="Venkatesan, Ganesh" w:date="2018-06-05T14:26:00Z">
              <w:r w:rsidRPr="00F358A0">
                <w:rPr>
                  <w:color w:val="000000"/>
                  <w:szCs w:val="22"/>
                </w:rPr>
                <w:t>1</w:t>
              </w:r>
            </w:ins>
          </w:p>
        </w:tc>
        <w:tc>
          <w:tcPr>
            <w:tcW w:w="2952" w:type="dxa"/>
            <w:shd w:val="clear" w:color="auto" w:fill="auto"/>
          </w:tcPr>
          <w:p w14:paraId="15FC9075" w14:textId="77777777" w:rsidR="001101AD" w:rsidRPr="00F358A0" w:rsidRDefault="001101AD" w:rsidP="00F358A0">
            <w:pPr>
              <w:jc w:val="both"/>
              <w:rPr>
                <w:ins w:id="227" w:author="Venkatesan, Ganesh" w:date="2018-06-05T14:26:00Z"/>
                <w:color w:val="000000"/>
                <w:szCs w:val="22"/>
              </w:rPr>
            </w:pPr>
            <w:ins w:id="228" w:author="Venkatesan, Ganesh" w:date="2018-06-05T14:27:00Z">
              <w:r w:rsidRPr="00F358A0">
                <w:rPr>
                  <w:color w:val="000000"/>
                  <w:szCs w:val="22"/>
                </w:rPr>
                <w:t>EDMG</w:t>
              </w:r>
            </w:ins>
            <w:ins w:id="229" w:author="Venkatesan, Ganesh" w:date="2018-06-25T07:45:00Z">
              <w:r w:rsidR="00CF5DEB">
                <w:rPr>
                  <w:color w:val="000000"/>
                  <w:szCs w:val="22"/>
                </w:rPr>
                <w:t xml:space="preserve"> </w:t>
              </w:r>
            </w:ins>
            <w:ins w:id="230" w:author="Venkatesan, Ganesh" w:date="2018-06-25T09:11:00Z">
              <w:r w:rsidR="003D70B1">
                <w:rPr>
                  <w:color w:val="000000"/>
                  <w:szCs w:val="22"/>
                </w:rPr>
                <w:t>Direction Measurement Parameters</w:t>
              </w:r>
            </w:ins>
          </w:p>
        </w:tc>
        <w:tc>
          <w:tcPr>
            <w:tcW w:w="2952" w:type="dxa"/>
            <w:shd w:val="clear" w:color="auto" w:fill="auto"/>
          </w:tcPr>
          <w:p w14:paraId="153E9965" w14:textId="77777777" w:rsidR="001101AD" w:rsidRPr="00F358A0" w:rsidRDefault="001101AD" w:rsidP="00F358A0">
            <w:pPr>
              <w:jc w:val="both"/>
              <w:rPr>
                <w:ins w:id="231" w:author="Venkatesan, Ganesh" w:date="2018-06-05T14:26:00Z"/>
                <w:color w:val="000000"/>
                <w:szCs w:val="22"/>
              </w:rPr>
            </w:pPr>
            <w:ins w:id="232" w:author="Venkatesan, Ganesh" w:date="2018-06-05T14:26:00Z">
              <w:r w:rsidRPr="00F358A0">
                <w:rPr>
                  <w:color w:val="000000"/>
                  <w:szCs w:val="22"/>
                </w:rPr>
                <w:t>Yes</w:t>
              </w:r>
            </w:ins>
          </w:p>
        </w:tc>
      </w:tr>
      <w:tr w:rsidR="001101AD" w:rsidRPr="00F358A0" w14:paraId="762AA8A0" w14:textId="77777777" w:rsidTr="00F358A0">
        <w:trPr>
          <w:ins w:id="233" w:author="Venkatesan, Ganesh" w:date="2018-06-05T14:26:00Z"/>
        </w:trPr>
        <w:tc>
          <w:tcPr>
            <w:tcW w:w="2952" w:type="dxa"/>
            <w:shd w:val="clear" w:color="auto" w:fill="auto"/>
          </w:tcPr>
          <w:p w14:paraId="23C9CE61" w14:textId="77777777" w:rsidR="001101AD" w:rsidRPr="00F358A0" w:rsidRDefault="001101AD" w:rsidP="00F358A0">
            <w:pPr>
              <w:jc w:val="both"/>
              <w:rPr>
                <w:ins w:id="234" w:author="Venkatesan, Ganesh" w:date="2018-06-05T14:26:00Z"/>
                <w:color w:val="000000"/>
                <w:szCs w:val="22"/>
              </w:rPr>
            </w:pPr>
            <w:ins w:id="235" w:author="Venkatesan, Ganesh" w:date="2018-06-05T14:26:00Z">
              <w:r w:rsidRPr="00F358A0">
                <w:rPr>
                  <w:color w:val="000000"/>
                  <w:szCs w:val="22"/>
                </w:rPr>
                <w:t>2-220</w:t>
              </w:r>
            </w:ins>
          </w:p>
        </w:tc>
        <w:tc>
          <w:tcPr>
            <w:tcW w:w="2952" w:type="dxa"/>
            <w:shd w:val="clear" w:color="auto" w:fill="auto"/>
          </w:tcPr>
          <w:p w14:paraId="0FFF23CD" w14:textId="77777777" w:rsidR="001101AD" w:rsidRPr="00F358A0" w:rsidRDefault="001101AD" w:rsidP="00F358A0">
            <w:pPr>
              <w:jc w:val="both"/>
              <w:rPr>
                <w:ins w:id="236" w:author="Venkatesan, Ganesh" w:date="2018-06-05T14:26:00Z"/>
                <w:color w:val="000000"/>
                <w:szCs w:val="22"/>
              </w:rPr>
            </w:pPr>
            <w:ins w:id="237" w:author="Venkatesan, Ganesh" w:date="2018-06-05T14:26:00Z">
              <w:r w:rsidRPr="00F358A0">
                <w:rPr>
                  <w:color w:val="000000"/>
                  <w:szCs w:val="22"/>
                </w:rPr>
                <w:t>Reserved</w:t>
              </w:r>
            </w:ins>
          </w:p>
        </w:tc>
        <w:tc>
          <w:tcPr>
            <w:tcW w:w="2952" w:type="dxa"/>
            <w:shd w:val="clear" w:color="auto" w:fill="auto"/>
          </w:tcPr>
          <w:p w14:paraId="4A0D2AAA" w14:textId="77777777" w:rsidR="001101AD" w:rsidRPr="00F358A0" w:rsidRDefault="001101AD" w:rsidP="00F358A0">
            <w:pPr>
              <w:jc w:val="both"/>
              <w:rPr>
                <w:ins w:id="238" w:author="Venkatesan, Ganesh" w:date="2018-06-05T14:26:00Z"/>
                <w:color w:val="000000"/>
                <w:szCs w:val="22"/>
              </w:rPr>
            </w:pPr>
          </w:p>
        </w:tc>
      </w:tr>
      <w:tr w:rsidR="001101AD" w:rsidRPr="00F358A0" w14:paraId="267EAF56" w14:textId="77777777" w:rsidTr="00F358A0">
        <w:trPr>
          <w:ins w:id="239" w:author="Venkatesan, Ganesh" w:date="2018-06-05T14:26:00Z"/>
        </w:trPr>
        <w:tc>
          <w:tcPr>
            <w:tcW w:w="2952" w:type="dxa"/>
            <w:shd w:val="clear" w:color="auto" w:fill="auto"/>
          </w:tcPr>
          <w:p w14:paraId="5D93FF67" w14:textId="77777777" w:rsidR="001101AD" w:rsidRPr="00F358A0" w:rsidRDefault="001101AD" w:rsidP="00F358A0">
            <w:pPr>
              <w:jc w:val="both"/>
              <w:rPr>
                <w:ins w:id="240" w:author="Venkatesan, Ganesh" w:date="2018-06-05T14:26:00Z"/>
                <w:color w:val="000000"/>
                <w:szCs w:val="22"/>
              </w:rPr>
            </w:pPr>
            <w:ins w:id="241" w:author="Venkatesan, Ganesh" w:date="2018-06-05T14:26:00Z">
              <w:r w:rsidRPr="00F358A0">
                <w:rPr>
                  <w:color w:val="000000"/>
                  <w:szCs w:val="22"/>
                </w:rPr>
                <w:t>221</w:t>
              </w:r>
            </w:ins>
          </w:p>
        </w:tc>
        <w:tc>
          <w:tcPr>
            <w:tcW w:w="2952" w:type="dxa"/>
            <w:shd w:val="clear" w:color="auto" w:fill="auto"/>
          </w:tcPr>
          <w:p w14:paraId="11BA073C" w14:textId="77777777" w:rsidR="001101AD" w:rsidRPr="00F358A0" w:rsidRDefault="001101AD" w:rsidP="00F358A0">
            <w:pPr>
              <w:jc w:val="both"/>
              <w:rPr>
                <w:ins w:id="242" w:author="Venkatesan, Ganesh" w:date="2018-06-05T14:26:00Z"/>
                <w:color w:val="000000"/>
                <w:szCs w:val="22"/>
              </w:rPr>
            </w:pPr>
            <w:ins w:id="243" w:author="Venkatesan, Ganesh" w:date="2018-06-05T14:26:00Z">
              <w:r w:rsidRPr="00F358A0">
                <w:rPr>
                  <w:color w:val="000000"/>
                  <w:szCs w:val="22"/>
                </w:rPr>
                <w:t>Vendor Specific</w:t>
              </w:r>
            </w:ins>
          </w:p>
        </w:tc>
        <w:tc>
          <w:tcPr>
            <w:tcW w:w="2952" w:type="dxa"/>
            <w:shd w:val="clear" w:color="auto" w:fill="auto"/>
          </w:tcPr>
          <w:p w14:paraId="28B44318" w14:textId="77777777" w:rsidR="001101AD" w:rsidRPr="00F358A0" w:rsidRDefault="001101AD" w:rsidP="00F358A0">
            <w:pPr>
              <w:jc w:val="both"/>
              <w:rPr>
                <w:ins w:id="244" w:author="Venkatesan, Ganesh" w:date="2018-06-05T14:26:00Z"/>
                <w:color w:val="000000"/>
                <w:szCs w:val="22"/>
              </w:rPr>
            </w:pPr>
          </w:p>
        </w:tc>
      </w:tr>
      <w:tr w:rsidR="001101AD" w:rsidRPr="00F358A0" w14:paraId="6268F24B" w14:textId="77777777" w:rsidTr="00F358A0">
        <w:trPr>
          <w:ins w:id="245" w:author="Venkatesan, Ganesh" w:date="2018-06-05T14:26:00Z"/>
        </w:trPr>
        <w:tc>
          <w:tcPr>
            <w:tcW w:w="2952" w:type="dxa"/>
            <w:shd w:val="clear" w:color="auto" w:fill="auto"/>
          </w:tcPr>
          <w:p w14:paraId="651931E2" w14:textId="77777777" w:rsidR="001101AD" w:rsidRPr="00F358A0" w:rsidRDefault="001101AD" w:rsidP="00F358A0">
            <w:pPr>
              <w:jc w:val="both"/>
              <w:rPr>
                <w:ins w:id="246" w:author="Venkatesan, Ganesh" w:date="2018-06-05T14:26:00Z"/>
                <w:color w:val="000000"/>
                <w:szCs w:val="22"/>
              </w:rPr>
            </w:pPr>
            <w:ins w:id="247" w:author="Venkatesan, Ganesh" w:date="2018-06-05T14:26:00Z">
              <w:r w:rsidRPr="00F358A0">
                <w:rPr>
                  <w:color w:val="000000"/>
                  <w:szCs w:val="22"/>
                </w:rPr>
                <w:t>222-255</w:t>
              </w:r>
            </w:ins>
          </w:p>
        </w:tc>
        <w:tc>
          <w:tcPr>
            <w:tcW w:w="2952" w:type="dxa"/>
            <w:shd w:val="clear" w:color="auto" w:fill="auto"/>
          </w:tcPr>
          <w:p w14:paraId="129B9B6C" w14:textId="77777777" w:rsidR="001101AD" w:rsidRPr="00F358A0" w:rsidRDefault="001101AD" w:rsidP="00F358A0">
            <w:pPr>
              <w:jc w:val="both"/>
              <w:rPr>
                <w:ins w:id="248" w:author="Venkatesan, Ganesh" w:date="2018-06-05T14:26:00Z"/>
                <w:color w:val="000000"/>
                <w:szCs w:val="22"/>
              </w:rPr>
            </w:pPr>
            <w:ins w:id="249" w:author="Venkatesan, Ganesh" w:date="2018-06-05T14:26:00Z">
              <w:r w:rsidRPr="00F358A0">
                <w:rPr>
                  <w:color w:val="000000"/>
                  <w:szCs w:val="22"/>
                </w:rPr>
                <w:t>Reserved</w:t>
              </w:r>
            </w:ins>
          </w:p>
        </w:tc>
        <w:tc>
          <w:tcPr>
            <w:tcW w:w="2952" w:type="dxa"/>
            <w:shd w:val="clear" w:color="auto" w:fill="auto"/>
          </w:tcPr>
          <w:p w14:paraId="76A63C6C" w14:textId="77777777" w:rsidR="001101AD" w:rsidRPr="00F358A0" w:rsidRDefault="001101AD" w:rsidP="00F358A0">
            <w:pPr>
              <w:jc w:val="both"/>
              <w:rPr>
                <w:ins w:id="250" w:author="Venkatesan, Ganesh" w:date="2018-06-05T14:26:00Z"/>
                <w:color w:val="000000"/>
                <w:szCs w:val="22"/>
              </w:rPr>
            </w:pPr>
          </w:p>
        </w:tc>
      </w:tr>
    </w:tbl>
    <w:p w14:paraId="6F241936" w14:textId="77777777" w:rsidR="001101AD" w:rsidRPr="005715A0" w:rsidRDefault="001101AD" w:rsidP="001101AD">
      <w:pPr>
        <w:jc w:val="both"/>
        <w:rPr>
          <w:ins w:id="251" w:author="Venkatesan, Ganesh" w:date="2018-06-05T14:26:00Z"/>
          <w:color w:val="000000"/>
          <w:szCs w:val="22"/>
        </w:rPr>
      </w:pPr>
      <w:ins w:id="252" w:author="Venkatesan, Ganesh" w:date="2018-06-05T14:26:00Z">
        <w:r>
          <w:rPr>
            <w:color w:val="000000"/>
            <w:szCs w:val="22"/>
          </w:rPr>
          <w:t xml:space="preserve"> </w:t>
        </w:r>
      </w:ins>
    </w:p>
    <w:p w14:paraId="56E81105" w14:textId="77777777" w:rsidR="0003661E" w:rsidRDefault="0003661E" w:rsidP="0003661E">
      <w:pPr>
        <w:rPr>
          <w:ins w:id="253" w:author="Venkatesan, Ganesh" w:date="2018-06-05T14:29:00Z"/>
          <w:color w:val="000000"/>
          <w:szCs w:val="22"/>
        </w:rPr>
      </w:pPr>
      <w:ins w:id="254" w:author="Venkatesan, Ganesh" w:date="2018-06-05T14:29:00Z">
        <w:r>
          <w:rPr>
            <w:color w:val="000000"/>
            <w:szCs w:val="22"/>
          </w:rPr>
          <w:t xml:space="preserve">The DMG </w:t>
        </w:r>
      </w:ins>
      <w:ins w:id="255" w:author="Venkatesan, Ganesh" w:date="2018-06-25T09:15:00Z">
        <w:r w:rsidR="003D70B1">
          <w:rPr>
            <w:color w:val="000000"/>
            <w:szCs w:val="22"/>
          </w:rPr>
          <w:t>Direction Measurement Parameter</w:t>
        </w:r>
      </w:ins>
      <w:ins w:id="256" w:author="Venkatesan, Ganesh" w:date="2018-06-25T09:16:00Z">
        <w:r w:rsidR="003D70B1">
          <w:rPr>
            <w:color w:val="000000"/>
            <w:szCs w:val="22"/>
          </w:rPr>
          <w:t>s</w:t>
        </w:r>
      </w:ins>
      <w:ins w:id="257" w:author="Venkatesan, Ganesh" w:date="2018-06-05T14:29:00Z">
        <w:r>
          <w:rPr>
            <w:color w:val="000000"/>
            <w:szCs w:val="22"/>
          </w:rPr>
          <w:t xml:space="preserve"> subelement is included in the initial FTM request to describe the requested set of parameters that the initiator proposes to use and in the initial FTM frame from the responder when either STA is a non-EDMG STA.</w:t>
        </w:r>
      </w:ins>
    </w:p>
    <w:p w14:paraId="1FE1D5F1" w14:textId="77777777" w:rsidR="00F828F3" w:rsidRDefault="00F828F3" w:rsidP="0003661E">
      <w:pPr>
        <w:rPr>
          <w:ins w:id="258" w:author="Venkatesan, Ganesh" w:date="2018-06-25T07:43:00Z"/>
          <w:color w:val="000000"/>
          <w:szCs w:val="22"/>
        </w:rPr>
      </w:pPr>
    </w:p>
    <w:p w14:paraId="35D95252" w14:textId="77777777" w:rsidR="00AC385C" w:rsidRDefault="00CF5DEB" w:rsidP="00AC385C">
      <w:pPr>
        <w:rPr>
          <w:ins w:id="259" w:author="Venkatesan, Ganesh" w:date="2018-06-19T10:34:00Z"/>
          <w:color w:val="000000"/>
          <w:szCs w:val="22"/>
        </w:rPr>
      </w:pPr>
      <w:ins w:id="260" w:author="Venkatesan, Ganesh" w:date="2018-06-25T07:43:00Z">
        <w:r w:rsidRPr="00CF5DEB">
          <w:rPr>
            <w:rStyle w:val="fontstyle01"/>
            <w:rFonts w:ascii="Times New Roman" w:eastAsia="Arial Unicode MS" w:hAnsi="Times New Roman"/>
            <w:b w:val="0"/>
            <w:sz w:val="22"/>
            <w:szCs w:val="22"/>
          </w:rPr>
          <w:t xml:space="preserve">The format of the Data field of the </w:t>
        </w:r>
      </w:ins>
      <w:ins w:id="261" w:author="Venkatesan, Ganesh" w:date="2018-06-25T07:44:00Z">
        <w:r>
          <w:rPr>
            <w:rStyle w:val="fontstyle01"/>
            <w:rFonts w:ascii="Times New Roman" w:eastAsia="Arial Unicode MS" w:hAnsi="Times New Roman"/>
            <w:b w:val="0"/>
            <w:sz w:val="22"/>
            <w:szCs w:val="22"/>
          </w:rPr>
          <w:t xml:space="preserve">DMG </w:t>
        </w:r>
      </w:ins>
      <w:ins w:id="262" w:author="Venkatesan, Ganesh" w:date="2018-06-25T09:12:00Z">
        <w:r w:rsidR="003D70B1">
          <w:rPr>
            <w:rStyle w:val="fontstyle01"/>
            <w:rFonts w:ascii="Times New Roman" w:eastAsia="Arial Unicode MS" w:hAnsi="Times New Roman"/>
            <w:b w:val="0"/>
            <w:sz w:val="22"/>
            <w:szCs w:val="22"/>
          </w:rPr>
          <w:t>Direction Measurement Parameters</w:t>
        </w:r>
      </w:ins>
      <w:ins w:id="263" w:author="Venkatesan, Ganesh" w:date="2018-06-25T07:43:00Z">
        <w:r w:rsidRPr="00CF5DEB">
          <w:rPr>
            <w:rStyle w:val="fontstyle01"/>
            <w:rFonts w:ascii="Times New Roman" w:eastAsia="Arial Unicode MS" w:hAnsi="Times New Roman"/>
            <w:b w:val="0"/>
            <w:sz w:val="22"/>
            <w:szCs w:val="22"/>
          </w:rPr>
          <w:t xml:space="preserve"> subelement is shown in</w:t>
        </w:r>
      </w:ins>
      <w:ins w:id="264" w:author="Venkatesan, Ganesh" w:date="2018-06-25T09:13:00Z">
        <w:r w:rsidR="003D70B1">
          <w:rPr>
            <w:rStyle w:val="fontstyle01"/>
            <w:rFonts w:ascii="Times New Roman" w:eastAsia="Arial Unicode MS" w:hAnsi="Times New Roman"/>
            <w:b w:val="0"/>
            <w:sz w:val="22"/>
            <w:szCs w:val="22"/>
          </w:rPr>
          <w:t xml:space="preserve"> 9-4.c </w:t>
        </w:r>
      </w:ins>
      <w:ins w:id="265" w:author="Venkatesan, Ganesh" w:date="2018-06-25T09:15:00Z">
        <w:r w:rsidR="003D70B1">
          <w:rPr>
            <w:rStyle w:val="fontstyle01"/>
            <w:rFonts w:ascii="Times New Roman" w:eastAsia="Arial Unicode MS" w:hAnsi="Times New Roman"/>
            <w:b w:val="0"/>
            <w:sz w:val="22"/>
            <w:szCs w:val="22"/>
          </w:rPr>
          <w:t>(</w:t>
        </w:r>
      </w:ins>
      <w:ins w:id="266" w:author="Venkatesan, Ganesh" w:date="2018-06-25T09:13:00Z">
        <w:r w:rsidR="003D70B1">
          <w:rPr>
            <w:rStyle w:val="fontstyle01"/>
            <w:rFonts w:ascii="Times New Roman" w:eastAsia="Arial Unicode MS" w:hAnsi="Times New Roman"/>
            <w:b w:val="0"/>
            <w:sz w:val="22"/>
            <w:szCs w:val="22"/>
          </w:rPr>
          <w:t>DM</w:t>
        </w:r>
        <w:r w:rsidR="006B51BB">
          <w:rPr>
            <w:rStyle w:val="fontstyle01"/>
            <w:rFonts w:ascii="Times New Roman" w:eastAsia="Arial Unicode MS" w:hAnsi="Times New Roman"/>
            <w:b w:val="0"/>
            <w:sz w:val="22"/>
            <w:szCs w:val="22"/>
          </w:rPr>
          <w:t xml:space="preserve">G </w:t>
        </w:r>
        <w:r w:rsidR="003D70B1">
          <w:rPr>
            <w:rStyle w:val="fontstyle01"/>
            <w:rFonts w:ascii="Times New Roman" w:eastAsia="Arial Unicode MS" w:hAnsi="Times New Roman"/>
            <w:b w:val="0"/>
            <w:sz w:val="22"/>
            <w:szCs w:val="22"/>
          </w:rPr>
          <w:t xml:space="preserve">Direction Measurement Parameters </w:t>
        </w:r>
      </w:ins>
      <w:ins w:id="267" w:author="Venkatesan, Ganesh" w:date="2018-06-25T09:14:00Z">
        <w:r w:rsidR="003D70B1">
          <w:rPr>
            <w:rStyle w:val="fontstyle01"/>
            <w:rFonts w:ascii="Times New Roman" w:eastAsia="Arial Unicode MS" w:hAnsi="Times New Roman"/>
            <w:b w:val="0"/>
            <w:sz w:val="22"/>
            <w:szCs w:val="22"/>
          </w:rPr>
          <w:t>Data field</w:t>
        </w:r>
      </w:ins>
      <w:ins w:id="268" w:author="Venkatesan, Ganesh" w:date="2018-06-25T09:13:00Z">
        <w:r w:rsidR="003D70B1">
          <w:rPr>
            <w:rStyle w:val="fontstyle01"/>
            <w:rFonts w:ascii="Times New Roman" w:eastAsia="Arial Unicode MS" w:hAnsi="Times New Roman"/>
            <w:b w:val="0"/>
            <w:sz w:val="22"/>
            <w:szCs w:val="22"/>
          </w:rPr>
          <w:t xml:space="preserve"> format</w:t>
        </w:r>
      </w:ins>
      <w:ins w:id="269" w:author="Venkatesan, Ganesh" w:date="2018-06-25T09:14:00Z">
        <w:r w:rsidR="003D70B1">
          <w:rPr>
            <w:rStyle w:val="fontstyle01"/>
            <w:rFonts w:ascii="Times New Roman" w:eastAsia="Arial Unicode MS" w:hAnsi="Times New Roman"/>
            <w:b w:val="0"/>
            <w:sz w:val="22"/>
            <w:szCs w:val="22"/>
          </w:rPr>
          <w:t>)</w:t>
        </w:r>
      </w:ins>
      <w:ins w:id="270" w:author="Venkatesan, Ganesh" w:date="2018-06-25T07:43:00Z">
        <w:r w:rsidRPr="00CF5DEB">
          <w:rPr>
            <w:b/>
            <w:color w:val="000000"/>
            <w:szCs w:val="22"/>
          </w:rPr>
          <w:br/>
        </w:r>
      </w:ins>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AC385C" w14:paraId="087A2B00" w14:textId="77777777" w:rsidTr="00AC385C">
        <w:trPr>
          <w:trHeight w:val="300"/>
          <w:ins w:id="271" w:author="Venkatesan, Ganesh" w:date="2018-06-19T10:34:00Z"/>
        </w:trPr>
        <w:tc>
          <w:tcPr>
            <w:tcW w:w="960" w:type="dxa"/>
            <w:noWrap/>
            <w:vAlign w:val="bottom"/>
            <w:hideMark/>
          </w:tcPr>
          <w:p w14:paraId="6D37F079" w14:textId="77777777" w:rsidR="00AC385C" w:rsidRDefault="00AC385C" w:rsidP="00AC385C">
            <w:pPr>
              <w:rPr>
                <w:ins w:id="272" w:author="Venkatesan, Ganesh" w:date="2018-06-19T10:34:00Z"/>
                <w:color w:val="000000"/>
                <w:szCs w:val="22"/>
              </w:rPr>
            </w:pPr>
          </w:p>
        </w:tc>
        <w:tc>
          <w:tcPr>
            <w:tcW w:w="960" w:type="dxa"/>
            <w:noWrap/>
            <w:vAlign w:val="bottom"/>
            <w:hideMark/>
          </w:tcPr>
          <w:p w14:paraId="16114640" w14:textId="77777777" w:rsidR="00AC385C" w:rsidRDefault="00AC385C" w:rsidP="00AC385C">
            <w:pPr>
              <w:rPr>
                <w:ins w:id="273" w:author="Venkatesan, Ganesh" w:date="2018-06-19T10:34:00Z"/>
                <w:rFonts w:ascii="Calibri" w:hAnsi="Calibri"/>
                <w:color w:val="000000"/>
                <w:szCs w:val="22"/>
                <w:lang w:val="en-US" w:bidi="he-IL"/>
              </w:rPr>
            </w:pPr>
            <w:ins w:id="274" w:author="Venkatesan, Ganesh" w:date="2018-06-19T10:34:00Z">
              <w:r>
                <w:rPr>
                  <w:rFonts w:ascii="Calibri" w:hAnsi="Calibri"/>
                  <w:color w:val="000000"/>
                  <w:szCs w:val="22"/>
                  <w:lang w:val="en-US" w:bidi="he-IL"/>
                </w:rPr>
                <w:t>B1</w:t>
              </w:r>
            </w:ins>
          </w:p>
        </w:tc>
        <w:tc>
          <w:tcPr>
            <w:tcW w:w="960" w:type="dxa"/>
            <w:noWrap/>
            <w:vAlign w:val="bottom"/>
            <w:hideMark/>
          </w:tcPr>
          <w:p w14:paraId="2FC0B521" w14:textId="77777777" w:rsidR="00AC385C" w:rsidRDefault="00AC385C" w:rsidP="00AC385C">
            <w:pPr>
              <w:rPr>
                <w:ins w:id="275" w:author="Venkatesan, Ganesh" w:date="2018-06-19T10:34:00Z"/>
                <w:rFonts w:ascii="Calibri" w:hAnsi="Calibri"/>
                <w:color w:val="000000"/>
                <w:szCs w:val="22"/>
                <w:lang w:val="en-US" w:bidi="he-IL"/>
              </w:rPr>
            </w:pPr>
            <w:ins w:id="276" w:author="Venkatesan, Ganesh" w:date="2018-06-19T10:34:00Z">
              <w:r>
                <w:rPr>
                  <w:rFonts w:ascii="Calibri" w:hAnsi="Calibri"/>
                  <w:color w:val="000000"/>
                  <w:szCs w:val="22"/>
                  <w:lang w:val="en-US" w:bidi="he-IL"/>
                </w:rPr>
                <w:t>B2</w:t>
              </w:r>
            </w:ins>
          </w:p>
        </w:tc>
        <w:tc>
          <w:tcPr>
            <w:tcW w:w="960" w:type="dxa"/>
            <w:noWrap/>
            <w:vAlign w:val="bottom"/>
            <w:hideMark/>
          </w:tcPr>
          <w:p w14:paraId="0EF18F74" w14:textId="77777777" w:rsidR="00AC385C" w:rsidRDefault="00AC385C" w:rsidP="00AC385C">
            <w:pPr>
              <w:rPr>
                <w:ins w:id="277" w:author="Venkatesan, Ganesh" w:date="2018-06-19T10:34:00Z"/>
                <w:rFonts w:ascii="Calibri" w:hAnsi="Calibri"/>
                <w:color w:val="000000"/>
                <w:szCs w:val="22"/>
                <w:lang w:val="en-US" w:bidi="he-IL"/>
              </w:rPr>
            </w:pPr>
            <w:ins w:id="278" w:author="Venkatesan, Ganesh" w:date="2018-06-19T10:34:00Z">
              <w:r>
                <w:rPr>
                  <w:rFonts w:ascii="Calibri" w:hAnsi="Calibri"/>
                  <w:color w:val="000000"/>
                  <w:szCs w:val="22"/>
                  <w:lang w:val="en-US" w:bidi="he-IL"/>
                </w:rPr>
                <w:t>B3</w:t>
              </w:r>
            </w:ins>
          </w:p>
        </w:tc>
        <w:tc>
          <w:tcPr>
            <w:tcW w:w="960" w:type="dxa"/>
            <w:noWrap/>
            <w:vAlign w:val="bottom"/>
            <w:hideMark/>
          </w:tcPr>
          <w:p w14:paraId="64190E29" w14:textId="77777777" w:rsidR="00AC385C" w:rsidRDefault="00AC385C" w:rsidP="00AC385C">
            <w:pPr>
              <w:rPr>
                <w:ins w:id="279" w:author="Venkatesan, Ganesh" w:date="2018-06-19T10:34:00Z"/>
                <w:rFonts w:ascii="Calibri" w:hAnsi="Calibri"/>
                <w:color w:val="000000"/>
                <w:szCs w:val="22"/>
                <w:lang w:val="en-US" w:bidi="he-IL"/>
              </w:rPr>
            </w:pPr>
            <w:ins w:id="280" w:author="Venkatesan, Ganesh" w:date="2018-06-19T10:34:00Z">
              <w:r>
                <w:rPr>
                  <w:rFonts w:ascii="Calibri" w:hAnsi="Calibri"/>
                  <w:color w:val="000000"/>
                  <w:szCs w:val="22"/>
                  <w:lang w:val="en-US" w:bidi="he-IL"/>
                </w:rPr>
                <w:t>B4</w:t>
              </w:r>
            </w:ins>
          </w:p>
        </w:tc>
        <w:tc>
          <w:tcPr>
            <w:tcW w:w="960" w:type="dxa"/>
            <w:noWrap/>
            <w:vAlign w:val="bottom"/>
            <w:hideMark/>
          </w:tcPr>
          <w:p w14:paraId="30411D80" w14:textId="77777777" w:rsidR="00AC385C" w:rsidRDefault="00AC385C" w:rsidP="00AC385C">
            <w:pPr>
              <w:jc w:val="both"/>
              <w:rPr>
                <w:ins w:id="281" w:author="Venkatesan, Ganesh" w:date="2018-06-19T10:34:00Z"/>
                <w:rFonts w:ascii="Calibri" w:hAnsi="Calibri"/>
                <w:color w:val="000000"/>
                <w:szCs w:val="22"/>
                <w:lang w:val="en-US" w:bidi="he-IL"/>
              </w:rPr>
            </w:pPr>
            <w:ins w:id="282" w:author="Venkatesan, Ganesh" w:date="2018-06-19T10:34:00Z">
              <w:r>
                <w:rPr>
                  <w:rFonts w:ascii="Calibri" w:hAnsi="Calibri"/>
                  <w:color w:val="000000"/>
                  <w:szCs w:val="22"/>
                  <w:lang w:val="en-US" w:bidi="he-IL"/>
                </w:rPr>
                <w:t>B5   B10</w:t>
              </w:r>
            </w:ins>
          </w:p>
        </w:tc>
        <w:tc>
          <w:tcPr>
            <w:tcW w:w="1305" w:type="dxa"/>
            <w:noWrap/>
            <w:vAlign w:val="bottom"/>
            <w:hideMark/>
          </w:tcPr>
          <w:p w14:paraId="4D1592D6" w14:textId="77777777" w:rsidR="00AC385C" w:rsidRDefault="00AC385C" w:rsidP="00AC385C">
            <w:pPr>
              <w:rPr>
                <w:ins w:id="283" w:author="Venkatesan, Ganesh" w:date="2018-06-19T10:34:00Z"/>
                <w:rFonts w:ascii="Calibri" w:hAnsi="Calibri"/>
                <w:color w:val="000000"/>
                <w:szCs w:val="22"/>
                <w:lang w:val="en-US" w:bidi="he-IL"/>
              </w:rPr>
            </w:pPr>
            <w:ins w:id="284" w:author="Venkatesan, Ganesh" w:date="2018-06-19T10:34:00Z">
              <w:r>
                <w:rPr>
                  <w:rFonts w:ascii="Calibri" w:hAnsi="Calibri"/>
                  <w:color w:val="000000"/>
                  <w:szCs w:val="22"/>
                  <w:lang w:bidi="he-IL"/>
                </w:rPr>
                <w:t>B11    B13</w:t>
              </w:r>
            </w:ins>
          </w:p>
        </w:tc>
        <w:tc>
          <w:tcPr>
            <w:tcW w:w="1215" w:type="dxa"/>
            <w:noWrap/>
            <w:vAlign w:val="bottom"/>
            <w:hideMark/>
          </w:tcPr>
          <w:p w14:paraId="4FAF05B1" w14:textId="77777777" w:rsidR="00AC385C" w:rsidRDefault="00AC385C" w:rsidP="00AC385C">
            <w:pPr>
              <w:jc w:val="both"/>
              <w:rPr>
                <w:ins w:id="285" w:author="Venkatesan, Ganesh" w:date="2018-06-19T10:34:00Z"/>
                <w:rFonts w:ascii="Calibri" w:hAnsi="Calibri"/>
                <w:color w:val="000000"/>
                <w:szCs w:val="22"/>
                <w:lang w:val="en-US" w:bidi="he-IL"/>
              </w:rPr>
            </w:pPr>
            <w:ins w:id="286" w:author="Venkatesan, Ganesh" w:date="2018-06-19T10:34:00Z">
              <w:r>
                <w:rPr>
                  <w:rFonts w:ascii="Calibri" w:hAnsi="Calibri"/>
                  <w:color w:val="000000"/>
                  <w:szCs w:val="22"/>
                  <w:lang w:bidi="he-IL"/>
                </w:rPr>
                <w:t>B14      B16</w:t>
              </w:r>
            </w:ins>
          </w:p>
        </w:tc>
      </w:tr>
      <w:tr w:rsidR="00AC385C" w14:paraId="5E1A3445" w14:textId="77777777" w:rsidTr="00AC385C">
        <w:trPr>
          <w:trHeight w:val="1020"/>
          <w:ins w:id="287" w:author="Venkatesan, Ganesh" w:date="2018-06-19T10:34:00Z"/>
        </w:trPr>
        <w:tc>
          <w:tcPr>
            <w:tcW w:w="960" w:type="dxa"/>
            <w:noWrap/>
            <w:vAlign w:val="bottom"/>
            <w:hideMark/>
          </w:tcPr>
          <w:p w14:paraId="51D04E5B" w14:textId="77777777" w:rsidR="00AC385C" w:rsidRDefault="00AC385C" w:rsidP="00AC385C">
            <w:pPr>
              <w:rPr>
                <w:ins w:id="288" w:author="Venkatesan, Ganesh" w:date="2018-06-19T10:34: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3F5ACB1B" w14:textId="77777777" w:rsidR="00AC385C" w:rsidRDefault="00AC385C" w:rsidP="00AC385C">
            <w:pPr>
              <w:rPr>
                <w:ins w:id="289" w:author="Venkatesan, Ganesh" w:date="2018-06-19T10:34:00Z"/>
                <w:sz w:val="20"/>
                <w:lang w:val="en-US" w:bidi="he-IL"/>
              </w:rPr>
            </w:pPr>
            <w:ins w:id="290" w:author="Venkatesan, Ganesh" w:date="2018-06-19T10:34:00Z">
              <w:r>
                <w:rPr>
                  <w:sz w:val="20"/>
                  <w:lang w:val="en-US" w:bidi="he-IL"/>
                </w:rPr>
                <w:t>I2R AOA Request</w:t>
              </w:r>
            </w:ins>
          </w:p>
        </w:tc>
        <w:tc>
          <w:tcPr>
            <w:tcW w:w="960" w:type="dxa"/>
            <w:tcBorders>
              <w:top w:val="single" w:sz="4" w:space="0" w:color="auto"/>
              <w:left w:val="nil"/>
              <w:bottom w:val="single" w:sz="4" w:space="0" w:color="auto"/>
              <w:right w:val="single" w:sz="4" w:space="0" w:color="auto"/>
            </w:tcBorders>
            <w:vAlign w:val="center"/>
            <w:hideMark/>
          </w:tcPr>
          <w:p w14:paraId="192EA0AE" w14:textId="77777777" w:rsidR="00AC385C" w:rsidRDefault="00AC385C" w:rsidP="00AC385C">
            <w:pPr>
              <w:rPr>
                <w:ins w:id="291" w:author="Venkatesan, Ganesh" w:date="2018-06-19T10:34:00Z"/>
                <w:sz w:val="20"/>
                <w:lang w:val="en-US" w:bidi="he-IL"/>
              </w:rPr>
            </w:pPr>
            <w:ins w:id="292" w:author="Venkatesan, Ganesh" w:date="2018-06-19T10:34:00Z">
              <w:r>
                <w:rPr>
                  <w:sz w:val="20"/>
                  <w:lang w:val="en-US" w:bidi="he-IL"/>
                </w:rPr>
                <w:t>R2I AOA Request</w:t>
              </w:r>
            </w:ins>
          </w:p>
        </w:tc>
        <w:tc>
          <w:tcPr>
            <w:tcW w:w="960" w:type="dxa"/>
            <w:tcBorders>
              <w:top w:val="single" w:sz="4" w:space="0" w:color="auto"/>
              <w:left w:val="nil"/>
              <w:bottom w:val="single" w:sz="4" w:space="0" w:color="auto"/>
              <w:right w:val="single" w:sz="4" w:space="0" w:color="auto"/>
            </w:tcBorders>
            <w:vAlign w:val="center"/>
            <w:hideMark/>
          </w:tcPr>
          <w:p w14:paraId="2CD6ECD5" w14:textId="77777777" w:rsidR="00AC385C" w:rsidRDefault="00AC385C" w:rsidP="00AC385C">
            <w:pPr>
              <w:rPr>
                <w:ins w:id="293" w:author="Venkatesan, Ganesh" w:date="2018-06-19T10:34:00Z"/>
                <w:sz w:val="20"/>
                <w:lang w:val="en-US" w:bidi="he-IL"/>
              </w:rPr>
            </w:pPr>
            <w:ins w:id="294" w:author="Venkatesan, Ganesh" w:date="2018-06-19T10:34:00Z">
              <w:r>
                <w:rPr>
                  <w:sz w:val="20"/>
                  <w:lang w:val="en-US" w:bidi="he-IL"/>
                </w:rPr>
                <w:t>I2R AOD Request</w:t>
              </w:r>
            </w:ins>
          </w:p>
        </w:tc>
        <w:tc>
          <w:tcPr>
            <w:tcW w:w="960" w:type="dxa"/>
            <w:tcBorders>
              <w:top w:val="single" w:sz="4" w:space="0" w:color="auto"/>
              <w:left w:val="nil"/>
              <w:bottom w:val="single" w:sz="4" w:space="0" w:color="auto"/>
              <w:right w:val="single" w:sz="4" w:space="0" w:color="auto"/>
            </w:tcBorders>
            <w:vAlign w:val="center"/>
            <w:hideMark/>
          </w:tcPr>
          <w:p w14:paraId="4C487501" w14:textId="77777777" w:rsidR="00AC385C" w:rsidRDefault="00AC385C" w:rsidP="00AC385C">
            <w:pPr>
              <w:rPr>
                <w:ins w:id="295" w:author="Venkatesan, Ganesh" w:date="2018-06-19T10:34:00Z"/>
                <w:sz w:val="20"/>
                <w:lang w:val="en-US" w:bidi="he-IL"/>
              </w:rPr>
            </w:pPr>
            <w:ins w:id="296" w:author="Venkatesan, Ganesh" w:date="2018-06-19T10:34:00Z">
              <w:r>
                <w:rPr>
                  <w:sz w:val="20"/>
                  <w:lang w:val="en-US" w:bidi="he-IL"/>
                </w:rPr>
                <w:t xml:space="preserve">R2I AOD Request </w:t>
              </w:r>
            </w:ins>
          </w:p>
        </w:tc>
        <w:tc>
          <w:tcPr>
            <w:tcW w:w="960" w:type="dxa"/>
            <w:tcBorders>
              <w:top w:val="single" w:sz="4" w:space="0" w:color="auto"/>
              <w:left w:val="nil"/>
              <w:bottom w:val="single" w:sz="4" w:space="0" w:color="auto"/>
              <w:right w:val="single" w:sz="4" w:space="0" w:color="auto"/>
            </w:tcBorders>
            <w:vAlign w:val="center"/>
            <w:hideMark/>
          </w:tcPr>
          <w:p w14:paraId="12BD8819" w14:textId="77777777" w:rsidR="00AC385C" w:rsidRDefault="00AC385C" w:rsidP="00AC385C">
            <w:pPr>
              <w:rPr>
                <w:ins w:id="297" w:author="Venkatesan, Ganesh" w:date="2018-06-19T10:34:00Z"/>
                <w:sz w:val="20"/>
                <w:lang w:val="en-US" w:bidi="he-IL"/>
              </w:rPr>
            </w:pPr>
            <w:ins w:id="298" w:author="Venkatesan, Ganesh" w:date="2018-06-19T10:34:00Z">
              <w:r>
                <w:rPr>
                  <w:sz w:val="20"/>
                  <w:lang w:val="en-US" w:bidi="he-IL"/>
                </w:rPr>
                <w:t xml:space="preserve">L-RX </w:t>
              </w:r>
            </w:ins>
          </w:p>
        </w:tc>
        <w:tc>
          <w:tcPr>
            <w:tcW w:w="1305" w:type="dxa"/>
            <w:tcBorders>
              <w:top w:val="single" w:sz="4" w:space="0" w:color="auto"/>
              <w:left w:val="nil"/>
              <w:bottom w:val="single" w:sz="4" w:space="0" w:color="auto"/>
              <w:right w:val="single" w:sz="4" w:space="0" w:color="auto"/>
            </w:tcBorders>
            <w:vAlign w:val="center"/>
            <w:hideMark/>
          </w:tcPr>
          <w:p w14:paraId="0C1AEDAB" w14:textId="77777777" w:rsidR="00AC385C" w:rsidRDefault="00AC385C" w:rsidP="00AC385C">
            <w:pPr>
              <w:rPr>
                <w:ins w:id="299" w:author="Venkatesan, Ganesh" w:date="2018-06-19T10:34:00Z"/>
                <w:sz w:val="20"/>
                <w:lang w:val="en-US" w:bidi="he-IL"/>
              </w:rPr>
            </w:pPr>
            <w:ins w:id="300" w:author="Venkatesan, Ganesh" w:date="2018-06-19T10:34:00Z">
              <w:r>
                <w:rPr>
                  <w:sz w:val="20"/>
                  <w:lang w:bidi="he-IL"/>
                </w:rPr>
                <w:t>Direction Measurement Density</w:t>
              </w:r>
            </w:ins>
          </w:p>
        </w:tc>
        <w:tc>
          <w:tcPr>
            <w:tcW w:w="1215" w:type="dxa"/>
            <w:tcBorders>
              <w:top w:val="single" w:sz="4" w:space="0" w:color="auto"/>
              <w:left w:val="nil"/>
              <w:bottom w:val="single" w:sz="4" w:space="0" w:color="auto"/>
              <w:right w:val="single" w:sz="4" w:space="0" w:color="auto"/>
            </w:tcBorders>
            <w:vAlign w:val="center"/>
            <w:hideMark/>
          </w:tcPr>
          <w:p w14:paraId="001C70A6" w14:textId="77777777" w:rsidR="00AC385C" w:rsidRDefault="00AC385C" w:rsidP="00AC385C">
            <w:pPr>
              <w:rPr>
                <w:ins w:id="301" w:author="Venkatesan, Ganesh" w:date="2018-06-19T10:34:00Z"/>
                <w:sz w:val="20"/>
                <w:lang w:val="en-US" w:bidi="he-IL"/>
              </w:rPr>
            </w:pPr>
            <w:ins w:id="302" w:author="Venkatesan, Ganesh" w:date="2018-06-19T10:34:00Z">
              <w:r>
                <w:rPr>
                  <w:sz w:val="20"/>
                  <w:lang w:bidi="he-IL"/>
                </w:rPr>
                <w:t>Reserved</w:t>
              </w:r>
            </w:ins>
          </w:p>
        </w:tc>
      </w:tr>
      <w:tr w:rsidR="00AC385C" w14:paraId="1635CB11" w14:textId="77777777" w:rsidTr="00AC385C">
        <w:trPr>
          <w:trHeight w:val="315"/>
          <w:ins w:id="303" w:author="Venkatesan, Ganesh" w:date="2018-06-19T10:34:00Z"/>
        </w:trPr>
        <w:tc>
          <w:tcPr>
            <w:tcW w:w="960" w:type="dxa"/>
            <w:noWrap/>
            <w:vAlign w:val="bottom"/>
            <w:hideMark/>
          </w:tcPr>
          <w:p w14:paraId="2E541C1A" w14:textId="77777777" w:rsidR="00AC385C" w:rsidRDefault="00AC385C" w:rsidP="00AC385C">
            <w:pPr>
              <w:rPr>
                <w:ins w:id="304" w:author="Venkatesan, Ganesh" w:date="2018-06-19T10:34:00Z"/>
                <w:rFonts w:ascii="Calibri" w:hAnsi="Calibri"/>
                <w:color w:val="000000"/>
                <w:szCs w:val="22"/>
                <w:lang w:val="en-US" w:bidi="he-IL"/>
              </w:rPr>
            </w:pPr>
            <w:ins w:id="305" w:author="Venkatesan, Ganesh" w:date="2018-06-19T10:34:00Z">
              <w:r>
                <w:rPr>
                  <w:rFonts w:ascii="Calibri" w:hAnsi="Calibri"/>
                  <w:color w:val="000000"/>
                  <w:szCs w:val="22"/>
                  <w:lang w:val="en-US" w:bidi="he-IL"/>
                </w:rPr>
                <w:t>bits:</w:t>
              </w:r>
            </w:ins>
          </w:p>
        </w:tc>
        <w:tc>
          <w:tcPr>
            <w:tcW w:w="960" w:type="dxa"/>
            <w:tcBorders>
              <w:top w:val="nil"/>
              <w:left w:val="single" w:sz="8" w:space="0" w:color="FFFFFF"/>
              <w:bottom w:val="single" w:sz="12" w:space="0" w:color="FFFFFF"/>
              <w:right w:val="single" w:sz="8" w:space="0" w:color="FFFFFF"/>
            </w:tcBorders>
            <w:vAlign w:val="center"/>
            <w:hideMark/>
          </w:tcPr>
          <w:p w14:paraId="6BC6DBEC" w14:textId="77777777" w:rsidR="00AC385C" w:rsidRDefault="00AC385C" w:rsidP="00AC385C">
            <w:pPr>
              <w:rPr>
                <w:ins w:id="306" w:author="Venkatesan, Ganesh" w:date="2018-06-19T10:34:00Z"/>
                <w:sz w:val="20"/>
                <w:lang w:val="en-US" w:bidi="he-IL"/>
              </w:rPr>
            </w:pPr>
            <w:ins w:id="307" w:author="Venkatesan, Ganesh" w:date="2018-06-19T10:34:00Z">
              <w:r>
                <w:rPr>
                  <w:sz w:val="20"/>
                  <w:lang w:val="en-US" w:bidi="he-IL"/>
                </w:rPr>
                <w:t>1</w:t>
              </w:r>
            </w:ins>
          </w:p>
        </w:tc>
        <w:tc>
          <w:tcPr>
            <w:tcW w:w="960" w:type="dxa"/>
            <w:tcBorders>
              <w:top w:val="nil"/>
              <w:left w:val="nil"/>
              <w:bottom w:val="single" w:sz="12" w:space="0" w:color="FFFFFF"/>
              <w:right w:val="single" w:sz="8" w:space="0" w:color="FFFFFF"/>
            </w:tcBorders>
            <w:vAlign w:val="center"/>
            <w:hideMark/>
          </w:tcPr>
          <w:p w14:paraId="46EFDBB4" w14:textId="77777777" w:rsidR="00AC385C" w:rsidRDefault="00AC385C" w:rsidP="00AC385C">
            <w:pPr>
              <w:rPr>
                <w:ins w:id="308" w:author="Venkatesan, Ganesh" w:date="2018-06-19T10:34:00Z"/>
                <w:sz w:val="20"/>
                <w:lang w:val="en-US" w:bidi="he-IL"/>
              </w:rPr>
            </w:pPr>
            <w:ins w:id="309" w:author="Venkatesan, Ganesh" w:date="2018-06-19T10:34:00Z">
              <w:r>
                <w:rPr>
                  <w:sz w:val="20"/>
                  <w:lang w:val="en-US" w:bidi="he-IL"/>
                </w:rPr>
                <w:t>1</w:t>
              </w:r>
            </w:ins>
          </w:p>
        </w:tc>
        <w:tc>
          <w:tcPr>
            <w:tcW w:w="960" w:type="dxa"/>
            <w:tcBorders>
              <w:top w:val="nil"/>
              <w:left w:val="nil"/>
              <w:bottom w:val="single" w:sz="8" w:space="0" w:color="FFFFFF"/>
              <w:right w:val="single" w:sz="8" w:space="0" w:color="FFFFFF"/>
            </w:tcBorders>
            <w:vAlign w:val="center"/>
            <w:hideMark/>
          </w:tcPr>
          <w:p w14:paraId="7ACC62AD" w14:textId="77777777" w:rsidR="00AC385C" w:rsidRDefault="00AC385C" w:rsidP="00AC385C">
            <w:pPr>
              <w:rPr>
                <w:ins w:id="310" w:author="Venkatesan, Ganesh" w:date="2018-06-19T10:34:00Z"/>
                <w:color w:val="000000"/>
                <w:sz w:val="20"/>
                <w:lang w:val="en-US" w:bidi="he-IL"/>
              </w:rPr>
            </w:pPr>
            <w:ins w:id="311" w:author="Venkatesan, Ganesh" w:date="2018-06-19T10:34:00Z">
              <w:r>
                <w:rPr>
                  <w:color w:val="000000"/>
                  <w:sz w:val="20"/>
                  <w:lang w:val="en-US" w:bidi="he-IL"/>
                </w:rPr>
                <w:t>1</w:t>
              </w:r>
            </w:ins>
          </w:p>
        </w:tc>
        <w:tc>
          <w:tcPr>
            <w:tcW w:w="960" w:type="dxa"/>
            <w:tcBorders>
              <w:top w:val="nil"/>
              <w:left w:val="nil"/>
              <w:bottom w:val="single" w:sz="8" w:space="0" w:color="FFFFFF"/>
              <w:right w:val="single" w:sz="8" w:space="0" w:color="FFFFFF"/>
            </w:tcBorders>
            <w:vAlign w:val="center"/>
            <w:hideMark/>
          </w:tcPr>
          <w:p w14:paraId="0DF28255" w14:textId="77777777" w:rsidR="00AC385C" w:rsidRDefault="00AC385C" w:rsidP="00AC385C">
            <w:pPr>
              <w:rPr>
                <w:ins w:id="312" w:author="Venkatesan, Ganesh" w:date="2018-06-19T10:34:00Z"/>
                <w:color w:val="000000"/>
                <w:sz w:val="20"/>
                <w:lang w:val="en-US" w:bidi="he-IL"/>
              </w:rPr>
            </w:pPr>
            <w:ins w:id="313" w:author="Venkatesan, Ganesh" w:date="2018-06-19T10:34:00Z">
              <w:r>
                <w:rPr>
                  <w:color w:val="000000"/>
                  <w:sz w:val="20"/>
                  <w:lang w:val="en-US" w:bidi="he-IL"/>
                </w:rPr>
                <w:t>1</w:t>
              </w:r>
            </w:ins>
          </w:p>
        </w:tc>
        <w:tc>
          <w:tcPr>
            <w:tcW w:w="960" w:type="dxa"/>
            <w:tcBorders>
              <w:top w:val="nil"/>
              <w:left w:val="nil"/>
              <w:bottom w:val="single" w:sz="8" w:space="0" w:color="FFFFFF"/>
              <w:right w:val="single" w:sz="8" w:space="0" w:color="FFFFFF"/>
            </w:tcBorders>
            <w:vAlign w:val="center"/>
            <w:hideMark/>
          </w:tcPr>
          <w:p w14:paraId="2B7EB78B" w14:textId="77777777" w:rsidR="00AC385C" w:rsidRDefault="00AC385C" w:rsidP="00AC385C">
            <w:pPr>
              <w:rPr>
                <w:ins w:id="314" w:author="Venkatesan, Ganesh" w:date="2018-06-19T10:34:00Z"/>
                <w:color w:val="000000"/>
                <w:sz w:val="20"/>
                <w:lang w:val="en-US" w:bidi="he-IL"/>
              </w:rPr>
            </w:pPr>
            <w:ins w:id="315" w:author="Venkatesan, Ganesh" w:date="2018-06-19T10:34:00Z">
              <w:r>
                <w:rPr>
                  <w:color w:val="000000"/>
                  <w:sz w:val="20"/>
                  <w:lang w:val="en-US" w:bidi="he-IL"/>
                </w:rPr>
                <w:t>6</w:t>
              </w:r>
            </w:ins>
          </w:p>
        </w:tc>
        <w:tc>
          <w:tcPr>
            <w:tcW w:w="1305" w:type="dxa"/>
            <w:tcBorders>
              <w:top w:val="nil"/>
              <w:left w:val="nil"/>
              <w:bottom w:val="single" w:sz="8" w:space="0" w:color="FFFFFF"/>
              <w:right w:val="single" w:sz="8" w:space="0" w:color="FFFFFF"/>
            </w:tcBorders>
            <w:vAlign w:val="center"/>
            <w:hideMark/>
          </w:tcPr>
          <w:p w14:paraId="37541FF8" w14:textId="77777777" w:rsidR="00AC385C" w:rsidRDefault="00AC385C" w:rsidP="00AC385C">
            <w:pPr>
              <w:rPr>
                <w:ins w:id="316" w:author="Venkatesan, Ganesh" w:date="2018-06-19T10:34:00Z"/>
                <w:color w:val="000000"/>
                <w:sz w:val="20"/>
                <w:lang w:val="en-US" w:bidi="he-IL"/>
              </w:rPr>
            </w:pPr>
            <w:ins w:id="317" w:author="Venkatesan, Ganesh" w:date="2018-06-19T10:34:00Z">
              <w:r>
                <w:rPr>
                  <w:color w:val="000000"/>
                  <w:sz w:val="20"/>
                  <w:lang w:bidi="he-IL"/>
                </w:rPr>
                <w:t>3</w:t>
              </w:r>
            </w:ins>
          </w:p>
        </w:tc>
        <w:tc>
          <w:tcPr>
            <w:tcW w:w="1215" w:type="dxa"/>
            <w:tcBorders>
              <w:top w:val="nil"/>
              <w:left w:val="nil"/>
              <w:bottom w:val="single" w:sz="8" w:space="0" w:color="FFFFFF"/>
              <w:right w:val="single" w:sz="8" w:space="0" w:color="FFFFFF"/>
            </w:tcBorders>
            <w:vAlign w:val="center"/>
            <w:hideMark/>
          </w:tcPr>
          <w:p w14:paraId="315B4A15" w14:textId="77777777" w:rsidR="00AC385C" w:rsidRDefault="00AC385C" w:rsidP="00406DBD">
            <w:pPr>
              <w:keepNext/>
              <w:rPr>
                <w:ins w:id="318" w:author="Venkatesan, Ganesh" w:date="2018-06-19T10:34:00Z"/>
                <w:color w:val="000000"/>
                <w:sz w:val="20"/>
                <w:lang w:val="en-US" w:bidi="he-IL"/>
              </w:rPr>
            </w:pPr>
            <w:ins w:id="319" w:author="Venkatesan, Ganesh" w:date="2018-06-19T10:34:00Z">
              <w:r>
                <w:rPr>
                  <w:color w:val="000000"/>
                  <w:sz w:val="20"/>
                  <w:lang w:bidi="he-IL"/>
                </w:rPr>
                <w:t>3</w:t>
              </w:r>
            </w:ins>
          </w:p>
        </w:tc>
      </w:tr>
    </w:tbl>
    <w:p w14:paraId="28BC10F0" w14:textId="77777777" w:rsidR="00406DBD" w:rsidRDefault="00406DBD">
      <w:pPr>
        <w:pStyle w:val="Caption"/>
        <w:rPr>
          <w:ins w:id="320" w:author="Venkatesan, Ganesh" w:date="2018-06-19T11:01:00Z"/>
        </w:rPr>
      </w:pPr>
      <w:ins w:id="321" w:author="Venkatesan, Ganesh" w:date="2018-06-19T11:01:00Z">
        <w:r>
          <w:t>Figure 9.4.c</w:t>
        </w:r>
        <w:r w:rsidRPr="005F12DD">
          <w:t xml:space="preserve"> - DMG Direction Measurement Parameters</w:t>
        </w:r>
      </w:ins>
      <w:ins w:id="322" w:author="Venkatesan, Ganesh" w:date="2018-06-25T09:13:00Z">
        <w:r w:rsidR="003D70B1">
          <w:t xml:space="preserve"> </w:t>
        </w:r>
      </w:ins>
      <w:ins w:id="323" w:author="Venkatesan, Ganesh" w:date="2018-06-25T09:14:00Z">
        <w:r w:rsidR="003D70B1">
          <w:t>Data field</w:t>
        </w:r>
      </w:ins>
      <w:ins w:id="324" w:author="Venkatesan, Ganesh" w:date="2018-06-25T09:13:00Z">
        <w:r w:rsidR="003D70B1">
          <w:t xml:space="preserve"> format</w:t>
        </w:r>
      </w:ins>
    </w:p>
    <w:p w14:paraId="51E27EC9" w14:textId="77777777" w:rsidR="00AC385C" w:rsidRDefault="00AC385C" w:rsidP="00AC385C">
      <w:pPr>
        <w:rPr>
          <w:ins w:id="325" w:author="Venkatesan, Ganesh" w:date="2018-06-19T10:34:00Z"/>
          <w:color w:val="000000"/>
          <w:szCs w:val="22"/>
        </w:rPr>
      </w:pPr>
      <w:ins w:id="326" w:author="Venkatesan, Ganesh" w:date="2018-06-19T10:34:00Z">
        <w:r>
          <w:rPr>
            <w:color w:val="000000"/>
            <w:szCs w:val="22"/>
          </w:rPr>
          <w:t>A value of 1 in the I2R AOA Request subfield indicates a request for FTM initiator to FTM responder Angle of Arrival measurement.</w:t>
        </w:r>
      </w:ins>
    </w:p>
    <w:p w14:paraId="7926B650" w14:textId="77777777" w:rsidR="00AC385C" w:rsidRDefault="00AC385C" w:rsidP="00AC385C">
      <w:pPr>
        <w:rPr>
          <w:ins w:id="327" w:author="Venkatesan, Ganesh" w:date="2018-06-19T10:34:00Z"/>
          <w:color w:val="000000"/>
          <w:szCs w:val="22"/>
        </w:rPr>
      </w:pPr>
    </w:p>
    <w:p w14:paraId="5D2D1E56" w14:textId="77777777" w:rsidR="00AC385C" w:rsidRDefault="00AC385C" w:rsidP="00AC385C">
      <w:pPr>
        <w:rPr>
          <w:ins w:id="328" w:author="Venkatesan, Ganesh" w:date="2018-06-19T10:34:00Z"/>
          <w:color w:val="000000"/>
          <w:szCs w:val="22"/>
        </w:rPr>
      </w:pPr>
      <w:ins w:id="329" w:author="Venkatesan, Ganesh" w:date="2018-06-19T10:34:00Z">
        <w:r>
          <w:rPr>
            <w:color w:val="000000"/>
            <w:szCs w:val="22"/>
          </w:rPr>
          <w:t>A value of 1 in the R2I AOA Request subfield indicates a request for FTM responder to FTM initiator Angle of Arrival measurement.</w:t>
        </w:r>
      </w:ins>
    </w:p>
    <w:p w14:paraId="26F1AC13" w14:textId="77777777" w:rsidR="00AC385C" w:rsidRDefault="00AC385C" w:rsidP="00AC385C">
      <w:pPr>
        <w:rPr>
          <w:ins w:id="330" w:author="Venkatesan, Ganesh" w:date="2018-06-19T10:34:00Z"/>
          <w:color w:val="000000"/>
          <w:szCs w:val="22"/>
        </w:rPr>
      </w:pPr>
    </w:p>
    <w:p w14:paraId="20631EC9" w14:textId="77777777" w:rsidR="00AC385C" w:rsidRDefault="00AC385C" w:rsidP="00AC385C">
      <w:pPr>
        <w:rPr>
          <w:ins w:id="331" w:author="Venkatesan, Ganesh" w:date="2018-06-19T10:34:00Z"/>
          <w:color w:val="000000"/>
          <w:szCs w:val="22"/>
        </w:rPr>
      </w:pPr>
      <w:ins w:id="332" w:author="Venkatesan, Ganesh" w:date="2018-06-19T10:34:00Z">
        <w:r>
          <w:rPr>
            <w:color w:val="000000"/>
            <w:szCs w:val="22"/>
          </w:rPr>
          <w:t>A value of 1 in the I2R AOD Request subfield indicates a request for FTM initiator to FTM responder Angle of Departure measurement.</w:t>
        </w:r>
      </w:ins>
    </w:p>
    <w:p w14:paraId="15A0BC3F" w14:textId="77777777" w:rsidR="00AC385C" w:rsidRDefault="00AC385C" w:rsidP="00AC385C">
      <w:pPr>
        <w:rPr>
          <w:ins w:id="333" w:author="Venkatesan, Ganesh" w:date="2018-06-19T10:34:00Z"/>
          <w:color w:val="000000"/>
          <w:szCs w:val="22"/>
        </w:rPr>
      </w:pPr>
    </w:p>
    <w:p w14:paraId="52626B57" w14:textId="77777777" w:rsidR="00AC385C" w:rsidRDefault="00AC385C" w:rsidP="00AC385C">
      <w:pPr>
        <w:rPr>
          <w:ins w:id="334" w:author="Venkatesan, Ganesh" w:date="2018-06-19T10:34:00Z"/>
          <w:color w:val="000000"/>
          <w:szCs w:val="22"/>
        </w:rPr>
      </w:pPr>
      <w:ins w:id="335" w:author="Venkatesan, Ganesh" w:date="2018-06-19T10:34:00Z">
        <w:r>
          <w:rPr>
            <w:color w:val="000000"/>
            <w:szCs w:val="22"/>
          </w:rPr>
          <w:lastRenderedPageBreak/>
          <w:t>A value of 1 in the R2I AOD Request subfield indicates a request for FTM responder to FTM initiator Angle of Departure measurement.</w:t>
        </w:r>
      </w:ins>
    </w:p>
    <w:p w14:paraId="24BCDA20" w14:textId="77777777" w:rsidR="00AC385C" w:rsidRDefault="00AC385C" w:rsidP="00AC385C">
      <w:pPr>
        <w:rPr>
          <w:ins w:id="336" w:author="Venkatesan, Ganesh" w:date="2018-06-19T10:34:00Z"/>
          <w:color w:val="000000"/>
          <w:szCs w:val="22"/>
        </w:rPr>
      </w:pPr>
    </w:p>
    <w:p w14:paraId="7C08B837" w14:textId="77777777" w:rsidR="00AC385C" w:rsidRDefault="00AC385C" w:rsidP="00AC385C">
      <w:pPr>
        <w:rPr>
          <w:ins w:id="337" w:author="Venkatesan, Ganesh" w:date="2018-06-19T10:34:00Z"/>
          <w:color w:val="000000"/>
          <w:szCs w:val="22"/>
        </w:rPr>
      </w:pPr>
      <w:ins w:id="338" w:author="Venkatesan, Ganesh" w:date="2018-06-19T10:34:00Z">
        <w:r>
          <w:rPr>
            <w:color w:val="000000"/>
            <w:szCs w:val="22"/>
          </w:rPr>
          <w:t>The L-RX field indicates how many TRN-units are requested by the sender for Angle of Arrival measurements.  The interpretation of this field is explained in 9.5.4 (BRP Request field).</w:t>
        </w:r>
      </w:ins>
    </w:p>
    <w:p w14:paraId="759017D4" w14:textId="77777777" w:rsidR="00AC385C" w:rsidRDefault="00AC385C" w:rsidP="00AC385C">
      <w:pPr>
        <w:rPr>
          <w:ins w:id="339" w:author="Venkatesan, Ganesh" w:date="2018-06-19T10:34:00Z"/>
          <w:color w:val="000000"/>
          <w:szCs w:val="22"/>
        </w:rPr>
      </w:pPr>
      <w:ins w:id="340" w:author="Venkatesan, Ganesh" w:date="2018-06-19T10:34:00Z">
        <w:r>
          <w:rPr>
            <w:color w:val="000000"/>
            <w:szCs w:val="22"/>
          </w:rPr>
          <w:t>The Direction Measurement Density indicates how often in a burst a direction measurement is performed.  The interpretation of the values is defined in Table 9-</w:t>
        </w:r>
      </w:ins>
      <w:ins w:id="341" w:author="Venkatesan, Ganesh" w:date="2018-06-19T11:03:00Z">
        <w:r w:rsidR="00406DBD">
          <w:rPr>
            <w:color w:val="000000"/>
            <w:szCs w:val="22"/>
          </w:rPr>
          <w:t>4.d</w:t>
        </w:r>
      </w:ins>
      <w:ins w:id="342" w:author="Venkatesan, Ganesh" w:date="2018-06-19T10:34:00Z">
        <w:r>
          <w:rPr>
            <w:color w:val="000000"/>
            <w:szCs w:val="22"/>
          </w:rPr>
          <w:t xml:space="preserve"> (Direction Measurement Density</w:t>
        </w:r>
      </w:ins>
      <w:ins w:id="343" w:author="Venkatesan, Ganesh" w:date="2018-06-19T11:03:00Z">
        <w:r w:rsidR="00406DBD">
          <w:rPr>
            <w:color w:val="000000"/>
            <w:szCs w:val="22"/>
          </w:rPr>
          <w:t xml:space="preserve"> field interpretation</w:t>
        </w:r>
      </w:ins>
      <w:ins w:id="344" w:author="Venkatesan, Ganesh" w:date="2018-06-19T10:34:00Z">
        <w:r>
          <w:rPr>
            <w:color w:val="000000"/>
            <w:szCs w:val="22"/>
          </w:rPr>
          <w:t>)</w:t>
        </w:r>
      </w:ins>
    </w:p>
    <w:p w14:paraId="33EF17FA" w14:textId="77777777" w:rsidR="00AC385C" w:rsidRDefault="00AC385C" w:rsidP="00AC385C">
      <w:pPr>
        <w:rPr>
          <w:ins w:id="345" w:author="Venkatesan, Ganesh" w:date="2018-06-19T10:34:00Z"/>
          <w:color w:val="000000"/>
          <w:szCs w:val="22"/>
        </w:rPr>
      </w:pPr>
    </w:p>
    <w:p w14:paraId="7677A450" w14:textId="77777777" w:rsidR="00406DBD" w:rsidRDefault="00406DBD" w:rsidP="00406DBD">
      <w:pPr>
        <w:pStyle w:val="Caption"/>
        <w:keepNext/>
        <w:rPr>
          <w:ins w:id="346" w:author="Venkatesan, Ganesh" w:date="2018-06-19T11:02:00Z"/>
        </w:rPr>
      </w:pPr>
      <w:ins w:id="347" w:author="Venkatesan, Ganesh" w:date="2018-06-19T11:02:00Z">
        <w:r>
          <w:t xml:space="preserve">Table </w:t>
        </w:r>
      </w:ins>
      <w:ins w:id="348" w:author="Venkatesan, Ganesh" w:date="2018-06-19T11:03:00Z">
        <w:r>
          <w:t>9-4.d</w:t>
        </w:r>
      </w:ins>
      <w:ins w:id="349" w:author="Venkatesan, Ganesh" w:date="2018-06-19T11:02:00Z">
        <w:r w:rsidRPr="00585474">
          <w:t xml:space="preserve"> Direction Measurement Density field interpretation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AC385C" w:rsidRPr="008130D2" w14:paraId="49B3EA08" w14:textId="77777777" w:rsidTr="00AC385C">
        <w:trPr>
          <w:ins w:id="350"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6E790BD" w14:textId="77777777" w:rsidR="00AC385C" w:rsidRPr="008130D2" w:rsidRDefault="00AC385C" w:rsidP="00AC385C">
            <w:pPr>
              <w:rPr>
                <w:ins w:id="351" w:author="Venkatesan, Ganesh" w:date="2018-06-19T10:34:00Z"/>
                <w:color w:val="000000"/>
                <w:szCs w:val="22"/>
                <w:lang w:bidi="he-IL"/>
              </w:rPr>
            </w:pPr>
            <w:ins w:id="352" w:author="Venkatesan, Ganesh" w:date="2018-06-19T10:34:00Z">
              <w:r w:rsidRPr="008130D2">
                <w:rPr>
                  <w:color w:val="000000"/>
                  <w:szCs w:val="22"/>
                  <w:lang w:bidi="he-IL"/>
                </w:rPr>
                <w:t>Value</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5CA89047" w14:textId="77777777" w:rsidR="00AC385C" w:rsidRPr="008130D2" w:rsidRDefault="00AC385C" w:rsidP="00AC385C">
            <w:pPr>
              <w:rPr>
                <w:ins w:id="353" w:author="Venkatesan, Ganesh" w:date="2018-06-19T10:34:00Z"/>
                <w:color w:val="000000"/>
                <w:szCs w:val="22"/>
                <w:lang w:bidi="he-IL"/>
              </w:rPr>
            </w:pPr>
            <w:ins w:id="354" w:author="Venkatesan, Ganesh" w:date="2018-06-19T10:34:00Z">
              <w:r w:rsidRPr="008130D2">
                <w:rPr>
                  <w:color w:val="000000"/>
                  <w:szCs w:val="22"/>
                  <w:lang w:bidi="he-IL"/>
                </w:rPr>
                <w:t>Interpretation</w:t>
              </w:r>
            </w:ins>
          </w:p>
        </w:tc>
      </w:tr>
      <w:tr w:rsidR="00AC385C" w:rsidRPr="008130D2" w14:paraId="35D78C9D" w14:textId="77777777" w:rsidTr="00AC385C">
        <w:trPr>
          <w:ins w:id="355"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6260083" w14:textId="77777777" w:rsidR="00AC385C" w:rsidRPr="008130D2" w:rsidRDefault="00AC385C" w:rsidP="00AC385C">
            <w:pPr>
              <w:rPr>
                <w:ins w:id="356" w:author="Venkatesan, Ganesh" w:date="2018-06-19T10:34:00Z"/>
                <w:color w:val="000000"/>
                <w:szCs w:val="22"/>
                <w:lang w:bidi="he-IL"/>
              </w:rPr>
            </w:pPr>
            <w:ins w:id="357" w:author="Venkatesan, Ganesh" w:date="2018-06-19T10:34:00Z">
              <w:r w:rsidRPr="008130D2">
                <w:rPr>
                  <w:color w:val="000000"/>
                  <w:szCs w:val="22"/>
                  <w:lang w:bidi="he-IL"/>
                </w:rPr>
                <w:t>0</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4AEE5FA1" w14:textId="77777777" w:rsidR="00AC385C" w:rsidRPr="008130D2" w:rsidRDefault="00AC385C" w:rsidP="00AC385C">
            <w:pPr>
              <w:rPr>
                <w:ins w:id="358" w:author="Venkatesan, Ganesh" w:date="2018-06-19T10:34:00Z"/>
                <w:color w:val="000000"/>
                <w:szCs w:val="22"/>
                <w:lang w:bidi="he-IL"/>
              </w:rPr>
            </w:pPr>
            <w:ins w:id="359" w:author="Venkatesan, Ganesh" w:date="2018-06-19T10:34:00Z">
              <w:r w:rsidRPr="008130D2">
                <w:rPr>
                  <w:color w:val="000000"/>
                  <w:szCs w:val="22"/>
                  <w:lang w:bidi="he-IL"/>
                </w:rPr>
                <w:t>Only the first FTM measurement exchange in a burst is a direction measurement</w:t>
              </w:r>
            </w:ins>
          </w:p>
        </w:tc>
      </w:tr>
      <w:tr w:rsidR="00AC385C" w:rsidRPr="008130D2" w14:paraId="1A58379C" w14:textId="77777777" w:rsidTr="00AC385C">
        <w:trPr>
          <w:ins w:id="360"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93A36CF" w14:textId="77777777" w:rsidR="00AC385C" w:rsidRPr="008130D2" w:rsidRDefault="00AC385C" w:rsidP="00AC385C">
            <w:pPr>
              <w:rPr>
                <w:ins w:id="361" w:author="Venkatesan, Ganesh" w:date="2018-06-19T10:34:00Z"/>
                <w:color w:val="000000"/>
                <w:szCs w:val="22"/>
                <w:lang w:bidi="he-IL"/>
              </w:rPr>
            </w:pPr>
            <w:ins w:id="362" w:author="Venkatesan, Ganesh" w:date="2018-06-19T10:34:00Z">
              <w:r w:rsidRPr="008130D2">
                <w:rPr>
                  <w:color w:val="000000"/>
                  <w:szCs w:val="22"/>
                  <w:lang w:bidi="he-IL"/>
                </w:rPr>
                <w:t>1</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39555986" w14:textId="77777777" w:rsidR="00AC385C" w:rsidRPr="008130D2" w:rsidRDefault="00AC385C" w:rsidP="00AC385C">
            <w:pPr>
              <w:rPr>
                <w:ins w:id="363" w:author="Venkatesan, Ganesh" w:date="2018-06-19T10:34:00Z"/>
                <w:color w:val="000000"/>
                <w:szCs w:val="22"/>
                <w:lang w:bidi="he-IL"/>
              </w:rPr>
            </w:pPr>
            <w:ins w:id="364" w:author="Venkatesan, Ganesh" w:date="2018-06-19T10:34:00Z">
              <w:r w:rsidRPr="008130D2">
                <w:rPr>
                  <w:color w:val="000000"/>
                  <w:szCs w:val="22"/>
                  <w:lang w:bidi="he-IL"/>
                </w:rPr>
                <w:t>Every measurement in a burst is a direction measurement</w:t>
              </w:r>
            </w:ins>
          </w:p>
        </w:tc>
      </w:tr>
      <w:tr w:rsidR="00AC385C" w:rsidRPr="008130D2" w14:paraId="24DFA4F6" w14:textId="77777777" w:rsidTr="00AC385C">
        <w:trPr>
          <w:ins w:id="365"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55A0B8D" w14:textId="77777777" w:rsidR="00AC385C" w:rsidRPr="008130D2" w:rsidRDefault="00AC385C" w:rsidP="00AC385C">
            <w:pPr>
              <w:rPr>
                <w:ins w:id="366" w:author="Venkatesan, Ganesh" w:date="2018-06-19T10:34:00Z"/>
                <w:color w:val="000000"/>
                <w:szCs w:val="22"/>
                <w:lang w:bidi="he-IL"/>
              </w:rPr>
            </w:pPr>
            <w:ins w:id="367" w:author="Venkatesan, Ganesh" w:date="2018-06-19T10:34:00Z">
              <w:r w:rsidRPr="008130D2">
                <w:rPr>
                  <w:color w:val="000000"/>
                  <w:szCs w:val="22"/>
                  <w:lang w:bidi="he-IL"/>
                </w:rPr>
                <w:t>2</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2A79FCB0" w14:textId="77777777" w:rsidR="00AC385C" w:rsidRPr="008130D2" w:rsidRDefault="00AC385C" w:rsidP="00AC385C">
            <w:pPr>
              <w:rPr>
                <w:ins w:id="368" w:author="Venkatesan, Ganesh" w:date="2018-06-19T10:34:00Z"/>
                <w:color w:val="000000"/>
                <w:szCs w:val="22"/>
                <w:lang w:bidi="he-IL"/>
              </w:rPr>
            </w:pPr>
            <w:ins w:id="369" w:author="Venkatesan, Ganesh" w:date="2018-06-19T10:34:00Z">
              <w:r w:rsidRPr="008130D2">
                <w:rPr>
                  <w:color w:val="000000"/>
                  <w:szCs w:val="22"/>
                  <w:lang w:bidi="he-IL"/>
                </w:rPr>
                <w:t>Every second measurement in a burst is a direction measurement</w:t>
              </w:r>
            </w:ins>
          </w:p>
        </w:tc>
      </w:tr>
      <w:tr w:rsidR="00AC385C" w:rsidRPr="008130D2" w14:paraId="138357AE" w14:textId="77777777" w:rsidTr="00AC385C">
        <w:trPr>
          <w:ins w:id="370"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2C82D9C" w14:textId="77777777" w:rsidR="00AC385C" w:rsidRPr="008130D2" w:rsidRDefault="00AC385C" w:rsidP="00AC385C">
            <w:pPr>
              <w:rPr>
                <w:ins w:id="371" w:author="Venkatesan, Ganesh" w:date="2018-06-19T10:34:00Z"/>
                <w:color w:val="000000"/>
                <w:szCs w:val="22"/>
                <w:lang w:bidi="he-IL"/>
              </w:rPr>
            </w:pPr>
            <w:ins w:id="372" w:author="Venkatesan, Ganesh" w:date="2018-06-19T10:34:00Z">
              <w:r w:rsidRPr="008130D2">
                <w:rPr>
                  <w:color w:val="000000"/>
                  <w:szCs w:val="22"/>
                  <w:lang w:bidi="he-IL"/>
                </w:rPr>
                <w:t>3</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448A9502" w14:textId="77777777" w:rsidR="00AC385C" w:rsidRPr="008130D2" w:rsidRDefault="00AC385C" w:rsidP="00AC385C">
            <w:pPr>
              <w:rPr>
                <w:ins w:id="373" w:author="Venkatesan, Ganesh" w:date="2018-06-19T10:34:00Z"/>
                <w:color w:val="000000"/>
                <w:szCs w:val="22"/>
                <w:lang w:bidi="he-IL"/>
              </w:rPr>
            </w:pPr>
            <w:ins w:id="374" w:author="Venkatesan, Ganesh" w:date="2018-06-19T10:34:00Z">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ins>
          </w:p>
        </w:tc>
      </w:tr>
      <w:tr w:rsidR="00AC385C" w:rsidRPr="008130D2" w14:paraId="55414507" w14:textId="77777777" w:rsidTr="00AC385C">
        <w:trPr>
          <w:ins w:id="375"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0C75B8B" w14:textId="77777777" w:rsidR="00AC385C" w:rsidRPr="008130D2" w:rsidRDefault="00AC385C" w:rsidP="00AC385C">
            <w:pPr>
              <w:rPr>
                <w:ins w:id="376" w:author="Venkatesan, Ganesh" w:date="2018-06-19T10:34:00Z"/>
                <w:color w:val="000000"/>
                <w:szCs w:val="22"/>
                <w:lang w:bidi="he-IL"/>
              </w:rPr>
            </w:pPr>
            <w:ins w:id="377" w:author="Venkatesan, Ganesh" w:date="2018-06-19T10:34:00Z">
              <w:r w:rsidRPr="008130D2">
                <w:rPr>
                  <w:color w:val="000000"/>
                  <w:szCs w:val="22"/>
                  <w:lang w:bidi="he-IL"/>
                </w:rPr>
                <w:t>4</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6B0FB936" w14:textId="77777777" w:rsidR="00AC385C" w:rsidRPr="008130D2" w:rsidRDefault="00AC385C" w:rsidP="00AC385C">
            <w:pPr>
              <w:rPr>
                <w:ins w:id="378" w:author="Venkatesan, Ganesh" w:date="2018-06-19T10:34:00Z"/>
                <w:color w:val="000000"/>
                <w:szCs w:val="22"/>
                <w:lang w:bidi="he-IL"/>
              </w:rPr>
            </w:pPr>
            <w:ins w:id="379" w:author="Venkatesan, Ganesh" w:date="2018-06-19T10:34:00Z">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ins>
          </w:p>
        </w:tc>
      </w:tr>
      <w:tr w:rsidR="00AC385C" w:rsidRPr="008130D2" w14:paraId="44D3A081" w14:textId="77777777" w:rsidTr="00AC385C">
        <w:trPr>
          <w:ins w:id="380" w:author="Venkatesan, Ganesh" w:date="2018-06-19T10:34: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401F37C" w14:textId="77777777" w:rsidR="00AC385C" w:rsidRPr="008130D2" w:rsidRDefault="00AC385C" w:rsidP="00AC385C">
            <w:pPr>
              <w:rPr>
                <w:ins w:id="381" w:author="Venkatesan, Ganesh" w:date="2018-06-19T10:34:00Z"/>
                <w:color w:val="000000"/>
                <w:szCs w:val="22"/>
                <w:lang w:bidi="he-IL"/>
              </w:rPr>
            </w:pPr>
            <w:ins w:id="382" w:author="Venkatesan, Ganesh" w:date="2018-06-19T10:34:00Z">
              <w:r w:rsidRPr="008130D2">
                <w:rPr>
                  <w:color w:val="000000"/>
                  <w:szCs w:val="22"/>
                  <w:lang w:bidi="he-IL"/>
                </w:rPr>
                <w:t>5-7</w:t>
              </w:r>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19E6C300" w14:textId="77777777" w:rsidR="00AC385C" w:rsidRPr="008130D2" w:rsidRDefault="00AC385C" w:rsidP="00AC385C">
            <w:pPr>
              <w:keepNext/>
              <w:rPr>
                <w:ins w:id="383" w:author="Venkatesan, Ganesh" w:date="2018-06-19T10:34:00Z"/>
                <w:color w:val="000000"/>
                <w:szCs w:val="22"/>
                <w:lang w:bidi="he-IL"/>
              </w:rPr>
            </w:pPr>
            <w:ins w:id="384" w:author="Venkatesan, Ganesh" w:date="2018-06-19T10:34:00Z">
              <w:r w:rsidRPr="008130D2">
                <w:rPr>
                  <w:color w:val="000000"/>
                  <w:szCs w:val="22"/>
                  <w:lang w:bidi="he-IL"/>
                </w:rPr>
                <w:t>Reserved</w:t>
              </w:r>
            </w:ins>
          </w:p>
        </w:tc>
      </w:tr>
    </w:tbl>
    <w:p w14:paraId="05C155F9" w14:textId="77777777" w:rsidR="0003661E" w:rsidRDefault="0003661E" w:rsidP="0003661E">
      <w:pPr>
        <w:rPr>
          <w:ins w:id="385" w:author="Venkatesan, Ganesh" w:date="2018-06-05T14:29:00Z"/>
          <w:color w:val="000000"/>
          <w:szCs w:val="22"/>
        </w:rPr>
      </w:pPr>
    </w:p>
    <w:p w14:paraId="650BF484" w14:textId="77777777" w:rsidR="00017DE0" w:rsidRDefault="00017DE0" w:rsidP="00017DE0">
      <w:pPr>
        <w:rPr>
          <w:ins w:id="386" w:author="Venkatesan, Ganesh" w:date="2018-06-05T14:39:00Z"/>
          <w:color w:val="000000"/>
          <w:szCs w:val="22"/>
        </w:rPr>
      </w:pPr>
      <w:bookmarkStart w:id="387" w:name="_Hlk517695577"/>
      <w:ins w:id="388" w:author="Venkatesan, Ganesh" w:date="2018-06-05T14:39:00Z">
        <w:r>
          <w:rPr>
            <w:color w:val="000000"/>
            <w:szCs w:val="22"/>
          </w:rPr>
          <w:t xml:space="preserve">The EDMG </w:t>
        </w:r>
      </w:ins>
      <w:ins w:id="389" w:author="Venkatesan, Ganesh" w:date="2018-06-25T09:27:00Z">
        <w:r w:rsidR="006B51BB">
          <w:rPr>
            <w:color w:val="000000"/>
            <w:szCs w:val="22"/>
          </w:rPr>
          <w:t>Direct</w:t>
        </w:r>
      </w:ins>
      <w:ins w:id="390" w:author="Venkatesan, Ganesh" w:date="2018-06-25T09:28:00Z">
        <w:r w:rsidR="006B51BB">
          <w:rPr>
            <w:color w:val="000000"/>
            <w:szCs w:val="22"/>
          </w:rPr>
          <w:t>ion Measurement Parameters subelement</w:t>
        </w:r>
      </w:ins>
      <w:ins w:id="391" w:author="Venkatesan, Ganesh" w:date="2018-06-05T14:39:00Z">
        <w:r>
          <w:rPr>
            <w:color w:val="000000"/>
            <w:szCs w:val="22"/>
          </w:rPr>
          <w:t xml:space="preserve"> is included in the initial FTM request to describe the requested set of parameters that the initiator proposes to use and in the initial FTM frame from the responder when both STA are EDMG STAs.</w:t>
        </w:r>
      </w:ins>
    </w:p>
    <w:bookmarkEnd w:id="387"/>
    <w:p w14:paraId="16B05B99" w14:textId="77777777" w:rsidR="00017DE0" w:rsidRDefault="00017DE0" w:rsidP="00017DE0">
      <w:pPr>
        <w:rPr>
          <w:ins w:id="392" w:author="Venkatesan, Ganesh" w:date="2018-06-05T14:39:00Z"/>
          <w:color w:val="000000"/>
          <w:szCs w:val="22"/>
        </w:rPr>
      </w:pPr>
    </w:p>
    <w:p w14:paraId="06B6C8CA" w14:textId="77777777" w:rsidR="006B51BB" w:rsidRDefault="006B51BB" w:rsidP="00017DE0">
      <w:pPr>
        <w:rPr>
          <w:ins w:id="393" w:author="Venkatesan, Ganesh" w:date="2018-06-25T09:29:00Z"/>
          <w:rStyle w:val="fontstyle01"/>
          <w:rFonts w:ascii="Times New Roman" w:eastAsia="Arial Unicode MS" w:hAnsi="Times New Roman"/>
          <w:b w:val="0"/>
          <w:sz w:val="22"/>
          <w:szCs w:val="22"/>
        </w:rPr>
      </w:pPr>
      <w:bookmarkStart w:id="394" w:name="_Hlk517697373"/>
      <w:ins w:id="395" w:author="Venkatesan, Ganesh" w:date="2018-06-25T09:29:00Z">
        <w:r w:rsidRPr="00CF5DEB">
          <w:rPr>
            <w:rStyle w:val="fontstyle01"/>
            <w:rFonts w:ascii="Times New Roman" w:eastAsia="Arial Unicode MS" w:hAnsi="Times New Roman"/>
            <w:b w:val="0"/>
            <w:sz w:val="22"/>
            <w:szCs w:val="22"/>
          </w:rPr>
          <w:t xml:space="preserve">The format of the Data field of the </w:t>
        </w:r>
        <w:r>
          <w:rPr>
            <w:rStyle w:val="fontstyle01"/>
            <w:rFonts w:ascii="Times New Roman" w:eastAsia="Arial Unicode MS" w:hAnsi="Times New Roman"/>
            <w:b w:val="0"/>
            <w:sz w:val="22"/>
            <w:szCs w:val="22"/>
          </w:rPr>
          <w:t>EDMG Direction Measurement Parameters</w:t>
        </w:r>
        <w:r w:rsidRPr="00CF5DEB">
          <w:rPr>
            <w:rStyle w:val="fontstyle01"/>
            <w:rFonts w:ascii="Times New Roman" w:eastAsia="Arial Unicode MS" w:hAnsi="Times New Roman"/>
            <w:b w:val="0"/>
            <w:sz w:val="22"/>
            <w:szCs w:val="22"/>
          </w:rPr>
          <w:t xml:space="preserve"> subelement is shown in</w:t>
        </w:r>
        <w:r>
          <w:rPr>
            <w:rStyle w:val="fontstyle01"/>
            <w:rFonts w:ascii="Times New Roman" w:eastAsia="Arial Unicode MS" w:hAnsi="Times New Roman"/>
            <w:b w:val="0"/>
            <w:sz w:val="22"/>
            <w:szCs w:val="22"/>
          </w:rPr>
          <w:t xml:space="preserve"> 9-4.</w:t>
        </w:r>
      </w:ins>
      <w:ins w:id="396" w:author="Venkatesan, Ganesh" w:date="2018-06-25T09:30:00Z">
        <w:r>
          <w:rPr>
            <w:rStyle w:val="fontstyle01"/>
            <w:rFonts w:ascii="Times New Roman" w:eastAsia="Arial Unicode MS" w:hAnsi="Times New Roman"/>
            <w:b w:val="0"/>
            <w:sz w:val="22"/>
            <w:szCs w:val="22"/>
          </w:rPr>
          <w:t>f</w:t>
        </w:r>
      </w:ins>
      <w:ins w:id="397" w:author="Venkatesan, Ganesh" w:date="2018-06-25T09:29:00Z">
        <w:r>
          <w:rPr>
            <w:rStyle w:val="fontstyle01"/>
            <w:rFonts w:ascii="Times New Roman" w:eastAsia="Arial Unicode MS" w:hAnsi="Times New Roman"/>
            <w:b w:val="0"/>
            <w:sz w:val="22"/>
            <w:szCs w:val="22"/>
          </w:rPr>
          <w:t xml:space="preserve"> (</w:t>
        </w:r>
      </w:ins>
      <w:ins w:id="398" w:author="Venkatesan, Ganesh" w:date="2018-06-25T09:30:00Z">
        <w:r>
          <w:rPr>
            <w:rStyle w:val="fontstyle01"/>
            <w:rFonts w:ascii="Times New Roman" w:eastAsia="Arial Unicode MS" w:hAnsi="Times New Roman"/>
            <w:b w:val="0"/>
            <w:sz w:val="22"/>
            <w:szCs w:val="22"/>
          </w:rPr>
          <w:t>E</w:t>
        </w:r>
      </w:ins>
      <w:ins w:id="399" w:author="Venkatesan, Ganesh" w:date="2018-06-25T09:29:00Z">
        <w:r>
          <w:rPr>
            <w:rStyle w:val="fontstyle01"/>
            <w:rFonts w:ascii="Times New Roman" w:eastAsia="Arial Unicode MS" w:hAnsi="Times New Roman"/>
            <w:b w:val="0"/>
            <w:sz w:val="22"/>
            <w:szCs w:val="22"/>
          </w:rPr>
          <w:t>DMG Direction Measurement Parameters Data field format)</w:t>
        </w:r>
        <w:bookmarkEnd w:id="394"/>
      </w:ins>
    </w:p>
    <w:p w14:paraId="2D419672" w14:textId="77777777" w:rsidR="00017DE0" w:rsidRDefault="00017DE0" w:rsidP="00017DE0">
      <w:pPr>
        <w:rPr>
          <w:ins w:id="400" w:author="Venkatesan, Ganesh" w:date="2018-06-19T11:00:00Z"/>
          <w:color w:val="000000"/>
          <w:szCs w:val="22"/>
        </w:rPr>
      </w:pPr>
    </w:p>
    <w:p w14:paraId="48355B92" w14:textId="77777777" w:rsidR="00406DBD" w:rsidRDefault="00406DBD" w:rsidP="00406DBD">
      <w:pPr>
        <w:rPr>
          <w:ins w:id="401" w:author="Venkatesan, Ganesh" w:date="2018-06-19T11:00: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06DBD" w14:paraId="24442F1C" w14:textId="77777777" w:rsidTr="00C476E5">
        <w:trPr>
          <w:trHeight w:val="300"/>
          <w:ins w:id="402" w:author="Venkatesan, Ganesh" w:date="2018-06-19T11:00:00Z"/>
        </w:trPr>
        <w:tc>
          <w:tcPr>
            <w:tcW w:w="960" w:type="dxa"/>
            <w:noWrap/>
            <w:vAlign w:val="bottom"/>
            <w:hideMark/>
          </w:tcPr>
          <w:p w14:paraId="4206C6CE" w14:textId="77777777" w:rsidR="00406DBD" w:rsidRDefault="00406DBD" w:rsidP="00C476E5">
            <w:pPr>
              <w:rPr>
                <w:ins w:id="403" w:author="Venkatesan, Ganesh" w:date="2018-06-19T11:00:00Z"/>
                <w:color w:val="000000"/>
                <w:szCs w:val="22"/>
              </w:rPr>
            </w:pPr>
          </w:p>
        </w:tc>
        <w:tc>
          <w:tcPr>
            <w:tcW w:w="960" w:type="dxa"/>
            <w:noWrap/>
            <w:vAlign w:val="bottom"/>
            <w:hideMark/>
          </w:tcPr>
          <w:p w14:paraId="1905B3B7" w14:textId="77777777" w:rsidR="00406DBD" w:rsidRDefault="00406DBD" w:rsidP="00C476E5">
            <w:pPr>
              <w:rPr>
                <w:ins w:id="404" w:author="Venkatesan, Ganesh" w:date="2018-06-19T11:00:00Z"/>
                <w:rFonts w:ascii="Calibri" w:hAnsi="Calibri"/>
                <w:color w:val="000000"/>
                <w:szCs w:val="22"/>
                <w:lang w:val="en-US" w:bidi="he-IL"/>
              </w:rPr>
            </w:pPr>
            <w:ins w:id="405" w:author="Venkatesan, Ganesh" w:date="2018-06-19T11:00:00Z">
              <w:r>
                <w:rPr>
                  <w:rFonts w:ascii="Calibri" w:hAnsi="Calibri"/>
                  <w:color w:val="000000"/>
                  <w:szCs w:val="22"/>
                  <w:lang w:val="en-US" w:bidi="he-IL"/>
                </w:rPr>
                <w:t>B1</w:t>
              </w:r>
            </w:ins>
          </w:p>
        </w:tc>
        <w:tc>
          <w:tcPr>
            <w:tcW w:w="960" w:type="dxa"/>
            <w:noWrap/>
            <w:vAlign w:val="bottom"/>
            <w:hideMark/>
          </w:tcPr>
          <w:p w14:paraId="0ACC3605" w14:textId="77777777" w:rsidR="00406DBD" w:rsidRDefault="00406DBD" w:rsidP="00C476E5">
            <w:pPr>
              <w:rPr>
                <w:ins w:id="406" w:author="Venkatesan, Ganesh" w:date="2018-06-19T11:00:00Z"/>
                <w:rFonts w:ascii="Calibri" w:hAnsi="Calibri"/>
                <w:color w:val="000000"/>
                <w:szCs w:val="22"/>
                <w:lang w:val="en-US" w:bidi="he-IL"/>
              </w:rPr>
            </w:pPr>
            <w:ins w:id="407" w:author="Venkatesan, Ganesh" w:date="2018-06-19T11:00:00Z">
              <w:r>
                <w:rPr>
                  <w:rFonts w:ascii="Calibri" w:hAnsi="Calibri"/>
                  <w:color w:val="000000"/>
                  <w:szCs w:val="22"/>
                  <w:lang w:val="en-US" w:bidi="he-IL"/>
                </w:rPr>
                <w:t>B2</w:t>
              </w:r>
            </w:ins>
          </w:p>
        </w:tc>
        <w:tc>
          <w:tcPr>
            <w:tcW w:w="960" w:type="dxa"/>
            <w:noWrap/>
            <w:vAlign w:val="bottom"/>
            <w:hideMark/>
          </w:tcPr>
          <w:p w14:paraId="57411CAE" w14:textId="77777777" w:rsidR="00406DBD" w:rsidRDefault="00406DBD" w:rsidP="00C476E5">
            <w:pPr>
              <w:rPr>
                <w:ins w:id="408" w:author="Venkatesan, Ganesh" w:date="2018-06-19T11:00:00Z"/>
                <w:rFonts w:ascii="Calibri" w:hAnsi="Calibri"/>
                <w:color w:val="000000"/>
                <w:szCs w:val="22"/>
                <w:lang w:val="en-US" w:bidi="he-IL"/>
              </w:rPr>
            </w:pPr>
            <w:ins w:id="409" w:author="Venkatesan, Ganesh" w:date="2018-06-19T11:00:00Z">
              <w:r>
                <w:rPr>
                  <w:rFonts w:ascii="Calibri" w:hAnsi="Calibri"/>
                  <w:color w:val="000000"/>
                  <w:szCs w:val="22"/>
                  <w:lang w:val="en-US" w:bidi="he-IL"/>
                </w:rPr>
                <w:t>B3</w:t>
              </w:r>
            </w:ins>
          </w:p>
        </w:tc>
        <w:tc>
          <w:tcPr>
            <w:tcW w:w="960" w:type="dxa"/>
            <w:noWrap/>
            <w:vAlign w:val="bottom"/>
            <w:hideMark/>
          </w:tcPr>
          <w:p w14:paraId="77F62842" w14:textId="77777777" w:rsidR="00406DBD" w:rsidRDefault="00406DBD" w:rsidP="00C476E5">
            <w:pPr>
              <w:rPr>
                <w:ins w:id="410" w:author="Venkatesan, Ganesh" w:date="2018-06-19T11:00:00Z"/>
                <w:rFonts w:ascii="Calibri" w:hAnsi="Calibri"/>
                <w:color w:val="000000"/>
                <w:szCs w:val="22"/>
                <w:lang w:val="en-US" w:bidi="he-IL"/>
              </w:rPr>
            </w:pPr>
            <w:ins w:id="411" w:author="Venkatesan, Ganesh" w:date="2018-06-19T11:00:00Z">
              <w:r>
                <w:rPr>
                  <w:rFonts w:ascii="Calibri" w:hAnsi="Calibri"/>
                  <w:color w:val="000000"/>
                  <w:szCs w:val="22"/>
                  <w:lang w:val="en-US" w:bidi="he-IL"/>
                </w:rPr>
                <w:t>B4</w:t>
              </w:r>
            </w:ins>
          </w:p>
        </w:tc>
        <w:tc>
          <w:tcPr>
            <w:tcW w:w="960" w:type="dxa"/>
            <w:noWrap/>
            <w:vAlign w:val="bottom"/>
            <w:hideMark/>
          </w:tcPr>
          <w:p w14:paraId="39735F24" w14:textId="77777777" w:rsidR="00406DBD" w:rsidRDefault="00406DBD" w:rsidP="00C476E5">
            <w:pPr>
              <w:jc w:val="both"/>
              <w:rPr>
                <w:ins w:id="412" w:author="Venkatesan, Ganesh" w:date="2018-06-19T11:00:00Z"/>
                <w:rFonts w:ascii="Calibri" w:hAnsi="Calibri"/>
                <w:color w:val="000000"/>
                <w:szCs w:val="22"/>
                <w:lang w:val="en-US" w:bidi="he-IL"/>
              </w:rPr>
            </w:pPr>
            <w:ins w:id="413" w:author="Venkatesan, Ganesh" w:date="2018-06-19T11:00:00Z">
              <w:r>
                <w:rPr>
                  <w:rFonts w:ascii="Calibri" w:hAnsi="Calibri"/>
                  <w:color w:val="000000"/>
                  <w:szCs w:val="22"/>
                  <w:lang w:bidi="he-IL"/>
                </w:rPr>
                <w:t>B5   B12</w:t>
              </w:r>
            </w:ins>
          </w:p>
        </w:tc>
        <w:tc>
          <w:tcPr>
            <w:tcW w:w="1305" w:type="dxa"/>
            <w:noWrap/>
            <w:vAlign w:val="bottom"/>
            <w:hideMark/>
          </w:tcPr>
          <w:p w14:paraId="1A15C8F7" w14:textId="77777777" w:rsidR="00406DBD" w:rsidRDefault="00406DBD" w:rsidP="00C476E5">
            <w:pPr>
              <w:rPr>
                <w:ins w:id="414" w:author="Venkatesan, Ganesh" w:date="2018-06-19T11:00:00Z"/>
                <w:rFonts w:ascii="Calibri" w:hAnsi="Calibri"/>
                <w:color w:val="000000"/>
                <w:szCs w:val="22"/>
                <w:lang w:val="en-US" w:bidi="he-IL"/>
              </w:rPr>
            </w:pPr>
            <w:ins w:id="415" w:author="Venkatesan, Ganesh" w:date="2018-06-19T11:00:00Z">
              <w:r>
                <w:rPr>
                  <w:rFonts w:ascii="Calibri" w:hAnsi="Calibri"/>
                  <w:color w:val="000000"/>
                  <w:szCs w:val="22"/>
                  <w:lang w:bidi="he-IL"/>
                </w:rPr>
                <w:t>B13   B15</w:t>
              </w:r>
            </w:ins>
          </w:p>
        </w:tc>
        <w:tc>
          <w:tcPr>
            <w:tcW w:w="1215" w:type="dxa"/>
            <w:noWrap/>
            <w:vAlign w:val="bottom"/>
            <w:hideMark/>
          </w:tcPr>
          <w:p w14:paraId="50CB59E3" w14:textId="77777777" w:rsidR="00406DBD" w:rsidRDefault="00406DBD" w:rsidP="00C476E5">
            <w:pPr>
              <w:jc w:val="both"/>
              <w:rPr>
                <w:ins w:id="416" w:author="Venkatesan, Ganesh" w:date="2018-06-19T11:00:00Z"/>
                <w:rFonts w:ascii="Calibri" w:hAnsi="Calibri"/>
                <w:color w:val="000000"/>
                <w:szCs w:val="22"/>
                <w:lang w:val="en-US" w:bidi="he-IL"/>
              </w:rPr>
            </w:pPr>
            <w:ins w:id="417" w:author="Venkatesan, Ganesh" w:date="2018-06-19T11:00:00Z">
              <w:r>
                <w:rPr>
                  <w:rFonts w:ascii="Calibri" w:hAnsi="Calibri"/>
                  <w:color w:val="000000"/>
                  <w:szCs w:val="22"/>
                  <w:lang w:bidi="he-IL"/>
                </w:rPr>
                <w:t>B16</w:t>
              </w:r>
            </w:ins>
          </w:p>
        </w:tc>
      </w:tr>
      <w:tr w:rsidR="00406DBD" w14:paraId="16A70E25" w14:textId="77777777" w:rsidTr="00C476E5">
        <w:trPr>
          <w:trHeight w:val="1020"/>
          <w:ins w:id="418" w:author="Venkatesan, Ganesh" w:date="2018-06-19T11:00:00Z"/>
        </w:trPr>
        <w:tc>
          <w:tcPr>
            <w:tcW w:w="960" w:type="dxa"/>
            <w:noWrap/>
            <w:vAlign w:val="bottom"/>
            <w:hideMark/>
          </w:tcPr>
          <w:p w14:paraId="66D0103F" w14:textId="77777777" w:rsidR="00406DBD" w:rsidRDefault="00406DBD" w:rsidP="00C476E5">
            <w:pPr>
              <w:rPr>
                <w:ins w:id="419" w:author="Venkatesan, Ganesh" w:date="2018-06-19T11:00: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570C413D" w14:textId="77777777" w:rsidR="00406DBD" w:rsidRDefault="00406DBD" w:rsidP="00C476E5">
            <w:pPr>
              <w:rPr>
                <w:ins w:id="420" w:author="Venkatesan, Ganesh" w:date="2018-06-19T11:00:00Z"/>
                <w:sz w:val="20"/>
                <w:lang w:val="en-US" w:bidi="he-IL"/>
              </w:rPr>
            </w:pPr>
            <w:ins w:id="421" w:author="Venkatesan, Ganesh" w:date="2018-06-19T11:00:00Z">
              <w:r>
                <w:rPr>
                  <w:sz w:val="20"/>
                  <w:lang w:val="en-US" w:bidi="he-IL"/>
                </w:rPr>
                <w:t>R2I AOA Request</w:t>
              </w:r>
            </w:ins>
          </w:p>
        </w:tc>
        <w:tc>
          <w:tcPr>
            <w:tcW w:w="960" w:type="dxa"/>
            <w:tcBorders>
              <w:top w:val="single" w:sz="4" w:space="0" w:color="auto"/>
              <w:left w:val="nil"/>
              <w:bottom w:val="single" w:sz="4" w:space="0" w:color="auto"/>
              <w:right w:val="single" w:sz="4" w:space="0" w:color="auto"/>
            </w:tcBorders>
            <w:vAlign w:val="center"/>
            <w:hideMark/>
          </w:tcPr>
          <w:p w14:paraId="0C2FA0C6" w14:textId="77777777" w:rsidR="00406DBD" w:rsidRDefault="00406DBD" w:rsidP="00C476E5">
            <w:pPr>
              <w:rPr>
                <w:ins w:id="422" w:author="Venkatesan, Ganesh" w:date="2018-06-19T11:00:00Z"/>
                <w:sz w:val="20"/>
                <w:lang w:val="en-US" w:bidi="he-IL"/>
              </w:rPr>
            </w:pPr>
            <w:ins w:id="423" w:author="Venkatesan, Ganesh" w:date="2018-06-19T11:00:00Z">
              <w:r>
                <w:rPr>
                  <w:sz w:val="20"/>
                  <w:lang w:val="en-US" w:bidi="he-IL"/>
                </w:rPr>
                <w:t>I2R AOA Request</w:t>
              </w:r>
            </w:ins>
          </w:p>
        </w:tc>
        <w:tc>
          <w:tcPr>
            <w:tcW w:w="960" w:type="dxa"/>
            <w:tcBorders>
              <w:top w:val="single" w:sz="4" w:space="0" w:color="auto"/>
              <w:left w:val="nil"/>
              <w:bottom w:val="single" w:sz="4" w:space="0" w:color="auto"/>
              <w:right w:val="single" w:sz="4" w:space="0" w:color="auto"/>
            </w:tcBorders>
            <w:vAlign w:val="center"/>
            <w:hideMark/>
          </w:tcPr>
          <w:p w14:paraId="1A3776B7" w14:textId="77777777" w:rsidR="00406DBD" w:rsidRDefault="00406DBD" w:rsidP="00C476E5">
            <w:pPr>
              <w:rPr>
                <w:ins w:id="424" w:author="Venkatesan, Ganesh" w:date="2018-06-19T11:00:00Z"/>
                <w:sz w:val="20"/>
                <w:lang w:val="en-US" w:bidi="he-IL"/>
              </w:rPr>
            </w:pPr>
            <w:ins w:id="425" w:author="Venkatesan, Ganesh" w:date="2018-06-19T11:00:00Z">
              <w:r>
                <w:rPr>
                  <w:sz w:val="20"/>
                  <w:lang w:val="en-US" w:bidi="he-IL"/>
                </w:rPr>
                <w:t>I2R AOD Request</w:t>
              </w:r>
            </w:ins>
          </w:p>
        </w:tc>
        <w:tc>
          <w:tcPr>
            <w:tcW w:w="960" w:type="dxa"/>
            <w:tcBorders>
              <w:top w:val="single" w:sz="4" w:space="0" w:color="auto"/>
              <w:left w:val="nil"/>
              <w:bottom w:val="single" w:sz="4" w:space="0" w:color="auto"/>
              <w:right w:val="single" w:sz="4" w:space="0" w:color="auto"/>
            </w:tcBorders>
            <w:vAlign w:val="center"/>
            <w:hideMark/>
          </w:tcPr>
          <w:p w14:paraId="5CD21974" w14:textId="77777777" w:rsidR="00406DBD" w:rsidRDefault="00406DBD" w:rsidP="00C476E5">
            <w:pPr>
              <w:rPr>
                <w:ins w:id="426" w:author="Venkatesan, Ganesh" w:date="2018-06-19T11:00:00Z"/>
                <w:sz w:val="20"/>
                <w:lang w:val="en-US" w:bidi="he-IL"/>
              </w:rPr>
            </w:pPr>
            <w:ins w:id="427" w:author="Venkatesan, Ganesh" w:date="2018-06-19T11:00:00Z">
              <w:r>
                <w:rPr>
                  <w:sz w:val="20"/>
                  <w:lang w:val="en-US" w:bidi="he-IL"/>
                </w:rPr>
                <w:t xml:space="preserve">R2I AOD Request </w:t>
              </w:r>
            </w:ins>
          </w:p>
        </w:tc>
        <w:tc>
          <w:tcPr>
            <w:tcW w:w="960" w:type="dxa"/>
            <w:tcBorders>
              <w:top w:val="single" w:sz="4" w:space="0" w:color="auto"/>
              <w:left w:val="nil"/>
              <w:bottom w:val="single" w:sz="4" w:space="0" w:color="auto"/>
              <w:right w:val="single" w:sz="4" w:space="0" w:color="auto"/>
            </w:tcBorders>
            <w:vAlign w:val="center"/>
            <w:hideMark/>
          </w:tcPr>
          <w:p w14:paraId="03276238" w14:textId="77777777" w:rsidR="00406DBD" w:rsidRDefault="00406DBD" w:rsidP="00C476E5">
            <w:pPr>
              <w:rPr>
                <w:ins w:id="428" w:author="Venkatesan, Ganesh" w:date="2018-06-19T11:00:00Z"/>
                <w:sz w:val="20"/>
                <w:lang w:val="en-US" w:bidi="he-IL"/>
              </w:rPr>
            </w:pPr>
            <w:ins w:id="429" w:author="Venkatesan, Ganesh" w:date="2018-06-19T11:00:00Z">
              <w:r>
                <w:rPr>
                  <w:sz w:val="20"/>
                  <w:lang w:bidi="he-IL"/>
                </w:rPr>
                <w:t xml:space="preserve">L-RX </w:t>
              </w:r>
            </w:ins>
          </w:p>
        </w:tc>
        <w:tc>
          <w:tcPr>
            <w:tcW w:w="1305" w:type="dxa"/>
            <w:tcBorders>
              <w:top w:val="single" w:sz="4" w:space="0" w:color="auto"/>
              <w:left w:val="nil"/>
              <w:bottom w:val="single" w:sz="4" w:space="0" w:color="auto"/>
              <w:right w:val="single" w:sz="4" w:space="0" w:color="auto"/>
            </w:tcBorders>
            <w:vAlign w:val="center"/>
            <w:hideMark/>
          </w:tcPr>
          <w:p w14:paraId="18EFA11D" w14:textId="77777777" w:rsidR="00406DBD" w:rsidRDefault="00406DBD" w:rsidP="00C476E5">
            <w:pPr>
              <w:rPr>
                <w:ins w:id="430" w:author="Venkatesan, Ganesh" w:date="2018-06-19T11:00:00Z"/>
                <w:sz w:val="20"/>
                <w:lang w:val="en-US" w:bidi="he-IL"/>
              </w:rPr>
            </w:pPr>
            <w:ins w:id="431" w:author="Venkatesan, Ganesh" w:date="2018-06-19T11:00:00Z">
              <w:r>
                <w:rPr>
                  <w:sz w:val="20"/>
                  <w:lang w:bidi="he-IL"/>
                </w:rPr>
                <w:t>Direction Measurement Density</w:t>
              </w:r>
            </w:ins>
          </w:p>
        </w:tc>
        <w:tc>
          <w:tcPr>
            <w:tcW w:w="1215" w:type="dxa"/>
            <w:tcBorders>
              <w:top w:val="single" w:sz="4" w:space="0" w:color="auto"/>
              <w:left w:val="nil"/>
              <w:bottom w:val="single" w:sz="4" w:space="0" w:color="auto"/>
              <w:right w:val="single" w:sz="4" w:space="0" w:color="auto"/>
            </w:tcBorders>
            <w:vAlign w:val="center"/>
            <w:hideMark/>
          </w:tcPr>
          <w:p w14:paraId="3C0493CE" w14:textId="77777777" w:rsidR="00406DBD" w:rsidRDefault="00406DBD" w:rsidP="00C476E5">
            <w:pPr>
              <w:rPr>
                <w:ins w:id="432" w:author="Venkatesan, Ganesh" w:date="2018-06-19T11:00:00Z"/>
                <w:sz w:val="20"/>
                <w:lang w:val="en-US" w:bidi="he-IL"/>
              </w:rPr>
            </w:pPr>
            <w:ins w:id="433" w:author="Venkatesan, Ganesh" w:date="2018-06-19T11:00:00Z">
              <w:r>
                <w:rPr>
                  <w:sz w:val="20"/>
                  <w:lang w:bidi="he-IL"/>
                </w:rPr>
                <w:t>Reserved</w:t>
              </w:r>
            </w:ins>
          </w:p>
        </w:tc>
      </w:tr>
      <w:tr w:rsidR="00406DBD" w14:paraId="54D35CA5" w14:textId="77777777" w:rsidTr="00C476E5">
        <w:trPr>
          <w:trHeight w:val="315"/>
          <w:ins w:id="434" w:author="Venkatesan, Ganesh" w:date="2018-06-19T11:00:00Z"/>
        </w:trPr>
        <w:tc>
          <w:tcPr>
            <w:tcW w:w="960" w:type="dxa"/>
            <w:noWrap/>
            <w:vAlign w:val="bottom"/>
            <w:hideMark/>
          </w:tcPr>
          <w:p w14:paraId="21D65FC9" w14:textId="77777777" w:rsidR="00406DBD" w:rsidRDefault="00406DBD" w:rsidP="00C476E5">
            <w:pPr>
              <w:rPr>
                <w:ins w:id="435" w:author="Venkatesan, Ganesh" w:date="2018-06-19T11:00:00Z"/>
                <w:rFonts w:ascii="Calibri" w:hAnsi="Calibri"/>
                <w:color w:val="000000"/>
                <w:szCs w:val="22"/>
                <w:lang w:val="en-US" w:bidi="he-IL"/>
              </w:rPr>
            </w:pPr>
            <w:ins w:id="436" w:author="Venkatesan, Ganesh" w:date="2018-06-19T11:00:00Z">
              <w:r>
                <w:rPr>
                  <w:rFonts w:ascii="Calibri" w:hAnsi="Calibri"/>
                  <w:color w:val="000000"/>
                  <w:szCs w:val="22"/>
                  <w:lang w:val="en-US" w:bidi="he-IL"/>
                </w:rPr>
                <w:t>bits:</w:t>
              </w:r>
            </w:ins>
          </w:p>
        </w:tc>
        <w:tc>
          <w:tcPr>
            <w:tcW w:w="960" w:type="dxa"/>
            <w:tcBorders>
              <w:top w:val="nil"/>
              <w:left w:val="single" w:sz="8" w:space="0" w:color="FFFFFF"/>
              <w:bottom w:val="single" w:sz="12" w:space="0" w:color="FFFFFF"/>
              <w:right w:val="single" w:sz="8" w:space="0" w:color="FFFFFF"/>
            </w:tcBorders>
            <w:vAlign w:val="center"/>
            <w:hideMark/>
          </w:tcPr>
          <w:p w14:paraId="38255A4B" w14:textId="77777777" w:rsidR="00406DBD" w:rsidRDefault="00406DBD" w:rsidP="00C476E5">
            <w:pPr>
              <w:rPr>
                <w:ins w:id="437" w:author="Venkatesan, Ganesh" w:date="2018-06-19T11:00:00Z"/>
                <w:sz w:val="20"/>
                <w:lang w:val="en-US" w:bidi="he-IL"/>
              </w:rPr>
            </w:pPr>
            <w:ins w:id="438" w:author="Venkatesan, Ganesh" w:date="2018-06-19T11:00:00Z">
              <w:r>
                <w:rPr>
                  <w:sz w:val="20"/>
                  <w:lang w:val="en-US" w:bidi="he-IL"/>
                </w:rPr>
                <w:t>1</w:t>
              </w:r>
            </w:ins>
          </w:p>
        </w:tc>
        <w:tc>
          <w:tcPr>
            <w:tcW w:w="960" w:type="dxa"/>
            <w:tcBorders>
              <w:top w:val="nil"/>
              <w:left w:val="nil"/>
              <w:bottom w:val="single" w:sz="12" w:space="0" w:color="FFFFFF"/>
              <w:right w:val="single" w:sz="8" w:space="0" w:color="FFFFFF"/>
            </w:tcBorders>
            <w:vAlign w:val="center"/>
            <w:hideMark/>
          </w:tcPr>
          <w:p w14:paraId="0C05B289" w14:textId="77777777" w:rsidR="00406DBD" w:rsidRDefault="00406DBD" w:rsidP="00C476E5">
            <w:pPr>
              <w:rPr>
                <w:ins w:id="439" w:author="Venkatesan, Ganesh" w:date="2018-06-19T11:00:00Z"/>
                <w:sz w:val="20"/>
                <w:lang w:val="en-US" w:bidi="he-IL"/>
              </w:rPr>
            </w:pPr>
            <w:ins w:id="440" w:author="Venkatesan, Ganesh" w:date="2018-06-19T11:00:00Z">
              <w:r>
                <w:rPr>
                  <w:sz w:val="20"/>
                  <w:lang w:val="en-US" w:bidi="he-IL"/>
                </w:rPr>
                <w:t>1</w:t>
              </w:r>
            </w:ins>
          </w:p>
        </w:tc>
        <w:tc>
          <w:tcPr>
            <w:tcW w:w="960" w:type="dxa"/>
            <w:tcBorders>
              <w:top w:val="nil"/>
              <w:left w:val="nil"/>
              <w:bottom w:val="single" w:sz="8" w:space="0" w:color="FFFFFF"/>
              <w:right w:val="single" w:sz="8" w:space="0" w:color="FFFFFF"/>
            </w:tcBorders>
            <w:vAlign w:val="center"/>
            <w:hideMark/>
          </w:tcPr>
          <w:p w14:paraId="519EE997" w14:textId="77777777" w:rsidR="00406DBD" w:rsidRDefault="00406DBD" w:rsidP="00C476E5">
            <w:pPr>
              <w:rPr>
                <w:ins w:id="441" w:author="Venkatesan, Ganesh" w:date="2018-06-19T11:00:00Z"/>
                <w:color w:val="000000"/>
                <w:sz w:val="20"/>
                <w:lang w:val="en-US" w:bidi="he-IL"/>
              </w:rPr>
            </w:pPr>
            <w:ins w:id="442" w:author="Venkatesan, Ganesh" w:date="2018-06-19T11:00:00Z">
              <w:r>
                <w:rPr>
                  <w:color w:val="000000"/>
                  <w:sz w:val="20"/>
                  <w:lang w:val="en-US" w:bidi="he-IL"/>
                </w:rPr>
                <w:t>1</w:t>
              </w:r>
            </w:ins>
          </w:p>
        </w:tc>
        <w:tc>
          <w:tcPr>
            <w:tcW w:w="960" w:type="dxa"/>
            <w:tcBorders>
              <w:top w:val="nil"/>
              <w:left w:val="nil"/>
              <w:bottom w:val="single" w:sz="8" w:space="0" w:color="FFFFFF"/>
              <w:right w:val="single" w:sz="8" w:space="0" w:color="FFFFFF"/>
            </w:tcBorders>
            <w:vAlign w:val="center"/>
            <w:hideMark/>
          </w:tcPr>
          <w:p w14:paraId="58742C0E" w14:textId="77777777" w:rsidR="00406DBD" w:rsidRDefault="00406DBD" w:rsidP="00C476E5">
            <w:pPr>
              <w:rPr>
                <w:ins w:id="443" w:author="Venkatesan, Ganesh" w:date="2018-06-19T11:00:00Z"/>
                <w:color w:val="000000"/>
                <w:sz w:val="20"/>
                <w:lang w:val="en-US" w:bidi="he-IL"/>
              </w:rPr>
            </w:pPr>
            <w:ins w:id="444" w:author="Venkatesan, Ganesh" w:date="2018-06-19T11:00:00Z">
              <w:r>
                <w:rPr>
                  <w:color w:val="000000"/>
                  <w:sz w:val="20"/>
                  <w:lang w:val="en-US" w:bidi="he-IL"/>
                </w:rPr>
                <w:t>1</w:t>
              </w:r>
            </w:ins>
          </w:p>
        </w:tc>
        <w:tc>
          <w:tcPr>
            <w:tcW w:w="960" w:type="dxa"/>
            <w:tcBorders>
              <w:top w:val="nil"/>
              <w:left w:val="nil"/>
              <w:bottom w:val="single" w:sz="8" w:space="0" w:color="FFFFFF"/>
              <w:right w:val="single" w:sz="8" w:space="0" w:color="FFFFFF"/>
            </w:tcBorders>
            <w:vAlign w:val="center"/>
            <w:hideMark/>
          </w:tcPr>
          <w:p w14:paraId="7BCB0BFE" w14:textId="77777777" w:rsidR="00406DBD" w:rsidRDefault="00406DBD" w:rsidP="00C476E5">
            <w:pPr>
              <w:rPr>
                <w:ins w:id="445" w:author="Venkatesan, Ganesh" w:date="2018-06-19T11:00:00Z"/>
                <w:color w:val="000000"/>
                <w:sz w:val="20"/>
                <w:lang w:val="en-US" w:bidi="he-IL"/>
              </w:rPr>
            </w:pPr>
            <w:ins w:id="446" w:author="Venkatesan, Ganesh" w:date="2018-06-19T11:00:00Z">
              <w:r>
                <w:rPr>
                  <w:color w:val="000000"/>
                  <w:sz w:val="20"/>
                  <w:lang w:bidi="he-IL"/>
                </w:rPr>
                <w:t>8</w:t>
              </w:r>
            </w:ins>
          </w:p>
        </w:tc>
        <w:tc>
          <w:tcPr>
            <w:tcW w:w="1305" w:type="dxa"/>
            <w:tcBorders>
              <w:top w:val="nil"/>
              <w:left w:val="nil"/>
              <w:bottom w:val="single" w:sz="8" w:space="0" w:color="FFFFFF"/>
              <w:right w:val="single" w:sz="8" w:space="0" w:color="FFFFFF"/>
            </w:tcBorders>
            <w:vAlign w:val="center"/>
            <w:hideMark/>
          </w:tcPr>
          <w:p w14:paraId="37981998" w14:textId="77777777" w:rsidR="00406DBD" w:rsidRDefault="00406DBD" w:rsidP="00C476E5">
            <w:pPr>
              <w:rPr>
                <w:ins w:id="447" w:author="Venkatesan, Ganesh" w:date="2018-06-19T11:00:00Z"/>
                <w:color w:val="000000"/>
                <w:sz w:val="20"/>
                <w:lang w:val="en-US" w:bidi="he-IL"/>
              </w:rPr>
            </w:pPr>
            <w:ins w:id="448" w:author="Venkatesan, Ganesh" w:date="2018-06-19T11:00:00Z">
              <w:r>
                <w:rPr>
                  <w:color w:val="000000"/>
                  <w:sz w:val="20"/>
                  <w:lang w:bidi="he-IL"/>
                </w:rPr>
                <w:t>3</w:t>
              </w:r>
            </w:ins>
          </w:p>
        </w:tc>
        <w:tc>
          <w:tcPr>
            <w:tcW w:w="1215" w:type="dxa"/>
            <w:tcBorders>
              <w:top w:val="nil"/>
              <w:left w:val="nil"/>
              <w:bottom w:val="single" w:sz="8" w:space="0" w:color="FFFFFF"/>
              <w:right w:val="single" w:sz="8" w:space="0" w:color="FFFFFF"/>
            </w:tcBorders>
            <w:vAlign w:val="center"/>
            <w:hideMark/>
          </w:tcPr>
          <w:p w14:paraId="611A9BAE" w14:textId="77777777" w:rsidR="00406DBD" w:rsidRDefault="00406DBD" w:rsidP="00406DBD">
            <w:pPr>
              <w:keepNext/>
              <w:rPr>
                <w:ins w:id="449" w:author="Venkatesan, Ganesh" w:date="2018-06-19T11:00:00Z"/>
                <w:color w:val="000000"/>
                <w:sz w:val="20"/>
                <w:lang w:val="en-US" w:bidi="he-IL"/>
              </w:rPr>
            </w:pPr>
            <w:ins w:id="450" w:author="Venkatesan, Ganesh" w:date="2018-06-19T11:00:00Z">
              <w:r>
                <w:rPr>
                  <w:color w:val="000000"/>
                  <w:sz w:val="20"/>
                  <w:lang w:bidi="he-IL"/>
                </w:rPr>
                <w:t>1</w:t>
              </w:r>
            </w:ins>
          </w:p>
        </w:tc>
      </w:tr>
    </w:tbl>
    <w:p w14:paraId="4B95F823" w14:textId="77777777" w:rsidR="00406DBD" w:rsidRDefault="00406DBD">
      <w:pPr>
        <w:pStyle w:val="Caption"/>
        <w:rPr>
          <w:ins w:id="451" w:author="Venkatesan, Ganesh" w:date="2018-06-19T11:06:00Z"/>
        </w:rPr>
      </w:pPr>
      <w:ins w:id="452" w:author="Venkatesan, Ganesh" w:date="2018-06-19T11:06:00Z">
        <w:r>
          <w:t xml:space="preserve">Figure 9-4.f </w:t>
        </w:r>
      </w:ins>
      <w:ins w:id="453" w:author="Venkatesan, Ganesh" w:date="2018-06-25T13:07:00Z">
        <w:r w:rsidR="00CF269C">
          <w:t>E</w:t>
        </w:r>
      </w:ins>
      <w:ins w:id="454" w:author="Venkatesan, Ganesh" w:date="2018-06-19T11:06:00Z">
        <w:r w:rsidRPr="005C0B66">
          <w:t>DMG Direction Measurement Parameters</w:t>
        </w:r>
      </w:ins>
      <w:ins w:id="455" w:author="Venkatesan, Ganesh" w:date="2018-06-25T09:30:00Z">
        <w:r w:rsidR="006B51BB">
          <w:t xml:space="preserve"> Data field format</w:t>
        </w:r>
      </w:ins>
    </w:p>
    <w:p w14:paraId="535D3A85" w14:textId="77777777" w:rsidR="00406DBD" w:rsidRDefault="00406DBD" w:rsidP="00406DBD">
      <w:pPr>
        <w:rPr>
          <w:ins w:id="456" w:author="Venkatesan, Ganesh" w:date="2018-06-19T11:00:00Z"/>
          <w:color w:val="000000"/>
          <w:szCs w:val="22"/>
        </w:rPr>
      </w:pPr>
      <w:ins w:id="457" w:author="Venkatesan, Ganesh" w:date="2018-06-19T11:00:00Z">
        <w:r>
          <w:rPr>
            <w:color w:val="000000"/>
            <w:szCs w:val="22"/>
          </w:rPr>
          <w:t xml:space="preserve">All the fields definitions are the same as in </w:t>
        </w:r>
      </w:ins>
      <w:ins w:id="458" w:author="Venkatesan, Ganesh" w:date="2018-06-19T11:07:00Z">
        <w:r w:rsidR="000F3CA9">
          <w:rPr>
            <w:color w:val="000000"/>
            <w:szCs w:val="22"/>
          </w:rPr>
          <w:t xml:space="preserve">the definition of </w:t>
        </w:r>
      </w:ins>
      <w:ins w:id="459" w:author="Venkatesan, Ganesh" w:date="2018-06-19T11:00:00Z">
        <w:r>
          <w:rPr>
            <w:color w:val="000000"/>
            <w:szCs w:val="22"/>
          </w:rPr>
          <w:t xml:space="preserve">DMG </w:t>
        </w:r>
      </w:ins>
      <w:ins w:id="460" w:author="Venkatesan, Ganesh" w:date="2018-06-25T09:31:00Z">
        <w:r w:rsidR="006B51BB">
          <w:rPr>
            <w:color w:val="000000"/>
            <w:szCs w:val="22"/>
          </w:rPr>
          <w:t>Direction Measurement Data field format.</w:t>
        </w:r>
      </w:ins>
    </w:p>
    <w:p w14:paraId="3A9AD80F" w14:textId="77777777" w:rsidR="0090336A" w:rsidRDefault="0090336A" w:rsidP="0090336A">
      <w:pPr>
        <w:rPr>
          <w:ins w:id="461" w:author="Venkatesan, Ganesh" w:date="2018-06-19T11:10:00Z"/>
          <w:b/>
          <w:bCs/>
          <w:i/>
          <w:iCs/>
          <w:color w:val="FF0000"/>
          <w:szCs w:val="22"/>
        </w:rPr>
      </w:pPr>
    </w:p>
    <w:p w14:paraId="615F85D3" w14:textId="77777777" w:rsidR="0090336A" w:rsidRPr="00B95B3A" w:rsidRDefault="0090336A" w:rsidP="0090336A">
      <w:pPr>
        <w:rPr>
          <w:b/>
          <w:bCs/>
          <w:i/>
          <w:color w:val="000000" w:themeColor="text1"/>
          <w:szCs w:val="22"/>
        </w:rPr>
      </w:pPr>
      <w:r w:rsidRPr="00B95B3A">
        <w:rPr>
          <w:b/>
          <w:bCs/>
          <w:i/>
          <w:iCs/>
          <w:color w:val="000000" w:themeColor="text1"/>
          <w:szCs w:val="22"/>
        </w:rPr>
        <w:t xml:space="preserve">TGaz Editor: </w:t>
      </w:r>
      <w:r w:rsidRPr="00B95B3A">
        <w:rPr>
          <w:b/>
          <w:bCs/>
          <w:i/>
          <w:color w:val="000000" w:themeColor="text1"/>
          <w:szCs w:val="22"/>
        </w:rPr>
        <w:t>Modify the Cl. 9.4.2.246:</w:t>
      </w:r>
    </w:p>
    <w:p w14:paraId="289DC958" w14:textId="77777777" w:rsidR="00D7227D" w:rsidRPr="005715A0" w:rsidRDefault="00D7227D" w:rsidP="002B7BA7">
      <w:pPr>
        <w:pStyle w:val="IEEEStdsLevel4Header"/>
        <w:rPr>
          <w:sz w:val="22"/>
          <w:szCs w:val="22"/>
        </w:rPr>
      </w:pPr>
      <w:r w:rsidRPr="005715A0">
        <w:rPr>
          <w:sz w:val="22"/>
          <w:szCs w:val="22"/>
        </w:rPr>
        <w:t xml:space="preserve">9.4.2.246 </w:t>
      </w:r>
      <w:r w:rsidR="00F77300">
        <w:rPr>
          <w:sz w:val="22"/>
          <w:szCs w:val="22"/>
        </w:rPr>
        <w:t>Ranging</w:t>
      </w:r>
      <w:r w:rsidR="00F77300" w:rsidRPr="005715A0">
        <w:rPr>
          <w:sz w:val="22"/>
          <w:szCs w:val="22"/>
        </w:rPr>
        <w:t xml:space="preserve"> </w:t>
      </w:r>
      <w:r w:rsidRPr="005715A0">
        <w:rPr>
          <w:sz w:val="22"/>
          <w:szCs w:val="22"/>
        </w:rPr>
        <w:t xml:space="preserve">Parameters </w:t>
      </w:r>
    </w:p>
    <w:p w14:paraId="4841F8B4" w14:textId="77777777" w:rsidR="00D7227D" w:rsidRPr="005715A0" w:rsidRDefault="00D7227D" w:rsidP="005715A0">
      <w:pPr>
        <w:jc w:val="both"/>
        <w:rPr>
          <w:color w:val="000000"/>
          <w:szCs w:val="22"/>
        </w:rPr>
      </w:pPr>
      <w:r w:rsidRPr="005715A0">
        <w:rPr>
          <w:color w:val="000000"/>
          <w:szCs w:val="22"/>
        </w:rPr>
        <w:t xml:space="preserve">The </w:t>
      </w:r>
      <w:del w:id="462" w:author="Venkatesan, Ganesh" w:date="2018-06-18T11:33:00Z">
        <w:r w:rsidR="005E43CA" w:rsidDel="005E43CA">
          <w:rPr>
            <w:color w:val="000000"/>
            <w:szCs w:val="22"/>
          </w:rPr>
          <w:delText>(</w:delText>
        </w:r>
      </w:del>
      <w:r w:rsidR="00F77300">
        <w:rPr>
          <w:color w:val="000000"/>
          <w:szCs w:val="22"/>
        </w:rPr>
        <w:t>Ranging</w:t>
      </w:r>
      <w:del w:id="463" w:author="Venkatesan, Ganesh" w:date="2018-06-18T11:33:00Z">
        <w:r w:rsidR="005E43CA" w:rsidDel="005E43CA">
          <w:rPr>
            <w:color w:val="000000"/>
            <w:szCs w:val="22"/>
          </w:rPr>
          <w:delText>)</w:delText>
        </w:r>
      </w:del>
      <w:r w:rsidRPr="005715A0">
        <w:rPr>
          <w:color w:val="000000"/>
          <w:szCs w:val="22"/>
        </w:rPr>
        <w:t xml:space="preserve"> Parameters element contains a set of fields. The </w:t>
      </w:r>
      <w:r w:rsidR="00F77300">
        <w:rPr>
          <w:color w:val="000000"/>
          <w:szCs w:val="22"/>
        </w:rPr>
        <w:t>Ranging</w:t>
      </w:r>
      <w:r w:rsidR="00F77300" w:rsidRPr="005715A0">
        <w:rPr>
          <w:color w:val="000000"/>
          <w:szCs w:val="22"/>
        </w:rPr>
        <w:t xml:space="preserve"> </w:t>
      </w:r>
      <w:r w:rsidRPr="005715A0">
        <w:rPr>
          <w:color w:val="000000"/>
          <w:szCs w:val="22"/>
        </w:rPr>
        <w:t>parameters element is optionally included in the initial Fine Timing Measurement Request frame, as described in</w:t>
      </w:r>
      <w:r w:rsidR="002B7BA7" w:rsidRPr="005715A0">
        <w:rPr>
          <w:color w:val="000000"/>
          <w:szCs w:val="22"/>
        </w:rPr>
        <w:t xml:space="preserve"> </w:t>
      </w:r>
      <w:r w:rsidR="005715A0">
        <w:rPr>
          <w:color w:val="000000"/>
          <w:szCs w:val="22"/>
        </w:rPr>
        <w:t>9.6.7.32</w:t>
      </w:r>
      <w:r w:rsidRPr="005715A0">
        <w:rPr>
          <w:color w:val="000000"/>
          <w:szCs w:val="22"/>
        </w:rPr>
        <w:t xml:space="preserve"> (Fine Timing Measurement Request frame format), and the </w:t>
      </w:r>
      <w:r w:rsidR="002B7BA7" w:rsidRPr="005715A0">
        <w:rPr>
          <w:color w:val="000000"/>
          <w:szCs w:val="22"/>
        </w:rPr>
        <w:t xml:space="preserve">initial Fine Timing Measurement </w:t>
      </w:r>
      <w:r w:rsidRPr="005715A0">
        <w:rPr>
          <w:color w:val="000000"/>
          <w:szCs w:val="22"/>
        </w:rPr>
        <w:t xml:space="preserve">frame, as described in </w:t>
      </w:r>
      <w:r w:rsidR="005715A0">
        <w:rPr>
          <w:color w:val="000000"/>
          <w:szCs w:val="22"/>
        </w:rPr>
        <w:t>9.6.7.33</w:t>
      </w:r>
      <w:r w:rsidRPr="005715A0">
        <w:rPr>
          <w:color w:val="000000"/>
          <w:szCs w:val="22"/>
        </w:rPr>
        <w:t xml:space="preserve"> (Fine Timing Measurement frame format). The use of the </w:t>
      </w:r>
      <w:r w:rsidR="00F77300">
        <w:rPr>
          <w:color w:val="000000"/>
          <w:szCs w:val="22"/>
        </w:rPr>
        <w:t>Ranging</w:t>
      </w:r>
      <w:r w:rsidR="00F77300" w:rsidRPr="005715A0">
        <w:rPr>
          <w:color w:val="000000"/>
          <w:szCs w:val="22"/>
        </w:rPr>
        <w:t xml:space="preserve"> </w:t>
      </w:r>
      <w:r w:rsidRPr="005715A0">
        <w:rPr>
          <w:color w:val="000000"/>
          <w:szCs w:val="22"/>
        </w:rPr>
        <w:t xml:space="preserve">Parameters element is described in </w:t>
      </w:r>
      <w:r w:rsidR="00DD537E" w:rsidRPr="005715A0">
        <w:rPr>
          <w:color w:val="000000"/>
          <w:szCs w:val="22"/>
        </w:rPr>
        <w:t>11.22</w:t>
      </w:r>
      <w:r w:rsidRPr="005715A0">
        <w:rPr>
          <w:color w:val="000000"/>
          <w:szCs w:val="22"/>
        </w:rPr>
        <w:t>.6 (Fine timing measurement (FTM) procedure).</w:t>
      </w:r>
    </w:p>
    <w:p w14:paraId="25EEF306" w14:textId="77777777" w:rsidR="00D7227D" w:rsidRPr="005715A0" w:rsidRDefault="00D7227D" w:rsidP="005715A0">
      <w:pPr>
        <w:jc w:val="both"/>
        <w:rPr>
          <w:b/>
          <w:bCs/>
          <w:color w:val="000000"/>
          <w:szCs w:val="22"/>
        </w:rPr>
      </w:pPr>
    </w:p>
    <w:p w14:paraId="5AEDFAA7" w14:textId="77777777" w:rsidR="00D7227D" w:rsidRPr="005715A0" w:rsidRDefault="00D7227D" w:rsidP="005715A0">
      <w:pPr>
        <w:jc w:val="both"/>
        <w:rPr>
          <w:color w:val="000000"/>
          <w:szCs w:val="22"/>
        </w:rPr>
      </w:pPr>
      <w:r w:rsidRPr="005715A0">
        <w:rPr>
          <w:color w:val="000000"/>
          <w:szCs w:val="22"/>
        </w:rPr>
        <w:t xml:space="preserve">The format of the </w:t>
      </w:r>
      <w:r w:rsidR="00F77300">
        <w:rPr>
          <w:color w:val="000000"/>
          <w:szCs w:val="22"/>
        </w:rPr>
        <w:t>Ranging</w:t>
      </w:r>
      <w:r w:rsidR="00F77300" w:rsidRPr="005715A0">
        <w:rPr>
          <w:color w:val="000000"/>
          <w:szCs w:val="22"/>
        </w:rPr>
        <w:t xml:space="preserve"> </w:t>
      </w:r>
      <w:r w:rsidRPr="005715A0">
        <w:rPr>
          <w:color w:val="000000"/>
          <w:szCs w:val="22"/>
        </w:rPr>
        <w:t>Parameters element is shown in 9-610a (</w:t>
      </w:r>
      <w:r w:rsidR="00F77300">
        <w:rPr>
          <w:color w:val="000000"/>
          <w:szCs w:val="22"/>
        </w:rPr>
        <w:t>Ranging</w:t>
      </w:r>
      <w:r w:rsidR="00F77300" w:rsidRPr="005715A0">
        <w:rPr>
          <w:color w:val="000000"/>
          <w:szCs w:val="22"/>
        </w:rPr>
        <w:t xml:space="preserve"> </w:t>
      </w:r>
      <w:r w:rsidRPr="005715A0">
        <w:rPr>
          <w:color w:val="000000"/>
          <w:szCs w:val="22"/>
        </w:rPr>
        <w:t>Parameters element format).</w:t>
      </w:r>
    </w:p>
    <w:p w14:paraId="76B5D1D3" w14:textId="77777777" w:rsidR="00D7227D" w:rsidRPr="005715A0" w:rsidRDefault="00D7227D" w:rsidP="005715A0">
      <w:pPr>
        <w:jc w:val="both"/>
        <w:rPr>
          <w:color w:val="000000"/>
          <w:szCs w:val="22"/>
        </w:rPr>
      </w:pPr>
    </w:p>
    <w:p w14:paraId="383F80D7" w14:textId="77777777" w:rsidR="00D7227D" w:rsidRPr="005715A0" w:rsidRDefault="00D7227D" w:rsidP="00D7227D">
      <w:pPr>
        <w:pStyle w:val="Caption"/>
        <w:keepNext/>
        <w:rPr>
          <w:sz w:val="22"/>
          <w:szCs w:val="22"/>
        </w:rPr>
      </w:pPr>
    </w:p>
    <w:tbl>
      <w:tblPr>
        <w:tblW w:w="11427" w:type="dxa"/>
        <w:tblCellMar>
          <w:left w:w="0" w:type="dxa"/>
          <w:right w:w="0" w:type="dxa"/>
        </w:tblCellMar>
        <w:tblLook w:val="0420" w:firstRow="1" w:lastRow="0" w:firstColumn="0" w:lastColumn="0" w:noHBand="0" w:noVBand="1"/>
      </w:tblPr>
      <w:tblGrid>
        <w:gridCol w:w="887"/>
        <w:gridCol w:w="1022"/>
        <w:gridCol w:w="912"/>
        <w:gridCol w:w="1168"/>
        <w:gridCol w:w="1266"/>
        <w:gridCol w:w="1290"/>
        <w:gridCol w:w="1290"/>
        <w:gridCol w:w="1290"/>
        <w:gridCol w:w="1012"/>
        <w:gridCol w:w="1290"/>
      </w:tblGrid>
      <w:tr w:rsidR="00FC2DA5" w:rsidRPr="005715A0" w14:paraId="3D12F4F6" w14:textId="77777777" w:rsidTr="00830B69">
        <w:trPr>
          <w:trHeight w:val="219"/>
        </w:trPr>
        <w:tc>
          <w:tcPr>
            <w:tcW w:w="887" w:type="dxa"/>
            <w:tcBorders>
              <w:top w:val="nil"/>
              <w:left w:val="nil"/>
              <w:right w:val="single" w:sz="4" w:space="0" w:color="auto"/>
            </w:tcBorders>
            <w:shd w:val="clear" w:color="auto" w:fill="auto"/>
            <w:tcMar>
              <w:top w:w="72" w:type="dxa"/>
              <w:left w:w="144" w:type="dxa"/>
              <w:bottom w:w="72" w:type="dxa"/>
              <w:right w:w="144" w:type="dxa"/>
            </w:tcMar>
            <w:hideMark/>
          </w:tcPr>
          <w:p w14:paraId="773E953D" w14:textId="77777777" w:rsidR="00FC2DA5" w:rsidRPr="005715A0" w:rsidRDefault="00FC2DA5" w:rsidP="00B205EA">
            <w:pPr>
              <w:rPr>
                <w:b/>
                <w:bCs/>
                <w:color w:val="000000"/>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F03CE5" w14:textId="77777777" w:rsidR="00FC2DA5" w:rsidRPr="00F82ED3" w:rsidRDefault="00FC2DA5" w:rsidP="00B205EA">
            <w:pPr>
              <w:rPr>
                <w:bCs/>
                <w:color w:val="000000"/>
                <w:szCs w:val="22"/>
              </w:rPr>
            </w:pPr>
            <w:r w:rsidRPr="00F82ED3">
              <w:rPr>
                <w:bCs/>
                <w:color w:val="000000"/>
                <w:szCs w:val="22"/>
              </w:rPr>
              <w:t>Element ID (255)</w:t>
            </w:r>
          </w:p>
        </w:tc>
        <w:tc>
          <w:tcPr>
            <w:tcW w:w="91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5D0139" w14:textId="77777777" w:rsidR="00FC2DA5" w:rsidRPr="00F82ED3" w:rsidRDefault="00FC2DA5" w:rsidP="00B205EA">
            <w:pPr>
              <w:rPr>
                <w:bCs/>
                <w:color w:val="000000"/>
                <w:szCs w:val="22"/>
              </w:rPr>
            </w:pPr>
            <w:r w:rsidRPr="00F82ED3">
              <w:rPr>
                <w:bCs/>
                <w:color w:val="000000"/>
                <w:szCs w:val="22"/>
              </w:rPr>
              <w:t>Length</w:t>
            </w:r>
          </w:p>
        </w:tc>
        <w:tc>
          <w:tcPr>
            <w:tcW w:w="116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04ADFD" w14:textId="77777777" w:rsidR="00FC2DA5" w:rsidRPr="00F82ED3" w:rsidRDefault="00FC2DA5" w:rsidP="00B205EA">
            <w:pPr>
              <w:rPr>
                <w:bCs/>
                <w:color w:val="000000"/>
                <w:szCs w:val="22"/>
              </w:rPr>
            </w:pPr>
            <w:r w:rsidRPr="00F82ED3">
              <w:rPr>
                <w:bCs/>
                <w:color w:val="000000"/>
                <w:szCs w:val="22"/>
              </w:rPr>
              <w:t>Element ID Extension</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93AB4A" w14:textId="77777777" w:rsidR="00FC2DA5" w:rsidRPr="00F82ED3" w:rsidRDefault="00FC2DA5" w:rsidP="00B205EA">
            <w:pPr>
              <w:rPr>
                <w:bCs/>
                <w:color w:val="000000"/>
                <w:szCs w:val="22"/>
              </w:rPr>
            </w:pPr>
            <w:r>
              <w:rPr>
                <w:bCs/>
                <w:color w:val="000000"/>
                <w:szCs w:val="22"/>
              </w:rPr>
              <w:t>Ranging</w:t>
            </w:r>
            <w:r w:rsidRPr="00F82ED3">
              <w:rPr>
                <w:bCs/>
                <w:color w:val="000000"/>
                <w:szCs w:val="22"/>
              </w:rPr>
              <w:t xml:space="preserve"> Parameters</w:t>
            </w:r>
          </w:p>
        </w:tc>
        <w:tc>
          <w:tcPr>
            <w:tcW w:w="1290" w:type="dxa"/>
            <w:tcBorders>
              <w:top w:val="single" w:sz="4" w:space="0" w:color="auto"/>
              <w:left w:val="single" w:sz="4" w:space="0" w:color="auto"/>
              <w:bottom w:val="single" w:sz="4" w:space="0" w:color="auto"/>
              <w:right w:val="single" w:sz="4" w:space="0" w:color="auto"/>
            </w:tcBorders>
          </w:tcPr>
          <w:p w14:paraId="521EEA55" w14:textId="77777777" w:rsidR="00FC2DA5" w:rsidRPr="00F82ED3" w:rsidDel="00FC2DA5" w:rsidRDefault="005E43CA" w:rsidP="00B205EA">
            <w:pPr>
              <w:rPr>
                <w:ins w:id="464" w:author="Venkatesan, Ganesh" w:date="2018-06-05T11:42:00Z"/>
                <w:bCs/>
                <w:color w:val="000000"/>
                <w:szCs w:val="22"/>
              </w:rPr>
            </w:pPr>
            <w:ins w:id="465" w:author="Venkatesan, Ganesh" w:date="2018-06-18T11:35:00Z">
              <w:r>
                <w:rPr>
                  <w:bCs/>
                  <w:color w:val="000000"/>
                  <w:szCs w:val="22"/>
                </w:rPr>
                <w:t>Ranging</w:t>
              </w:r>
            </w:ins>
            <w:ins w:id="466" w:author="Venkatesan, Ganesh" w:date="2018-06-05T11:42:00Z">
              <w:r w:rsidR="00FC2DA5">
                <w:rPr>
                  <w:bCs/>
                  <w:color w:val="000000"/>
                  <w:szCs w:val="22"/>
                </w:rPr>
                <w:t xml:space="preserve"> subelements</w:t>
              </w:r>
            </w:ins>
          </w:p>
        </w:tc>
        <w:tc>
          <w:tcPr>
            <w:tcW w:w="12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109E6B" w14:textId="77777777" w:rsidR="00FC2DA5" w:rsidRPr="00F82ED3" w:rsidRDefault="00FC2DA5" w:rsidP="00B205EA">
            <w:pPr>
              <w:rPr>
                <w:bCs/>
                <w:color w:val="000000"/>
                <w:szCs w:val="22"/>
              </w:rPr>
            </w:pPr>
            <w:del w:id="467" w:author="Venkatesan, Ganesh" w:date="2018-06-05T11:42:00Z">
              <w:r w:rsidRPr="00F82ED3" w:rsidDel="00FC2DA5">
                <w:rPr>
                  <w:bCs/>
                  <w:color w:val="000000"/>
                  <w:szCs w:val="22"/>
                </w:rPr>
                <w:delText>VHTz specific subelement (optional)</w:delText>
              </w:r>
            </w:del>
          </w:p>
        </w:tc>
        <w:tc>
          <w:tcPr>
            <w:tcW w:w="12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39A12B0" w14:textId="77777777" w:rsidR="00FC2DA5" w:rsidRPr="00F82ED3" w:rsidRDefault="00FC2DA5" w:rsidP="00B205EA">
            <w:pPr>
              <w:rPr>
                <w:bCs/>
                <w:color w:val="000000"/>
                <w:szCs w:val="22"/>
              </w:rPr>
            </w:pPr>
            <w:del w:id="468" w:author="Venkatesan, Ganesh" w:date="2018-06-05T11:42:00Z">
              <w:r w:rsidRPr="00F82ED3" w:rsidDel="00FC2DA5">
                <w:rPr>
                  <w:bCs/>
                  <w:color w:val="000000"/>
                  <w:szCs w:val="22"/>
                </w:rPr>
                <w:delText>HEz specific subelement (optional)</w:delText>
              </w:r>
            </w:del>
          </w:p>
        </w:tc>
        <w:tc>
          <w:tcPr>
            <w:tcW w:w="1012" w:type="dxa"/>
            <w:tcBorders>
              <w:top w:val="single" w:sz="4" w:space="0" w:color="auto"/>
              <w:left w:val="single" w:sz="4" w:space="0" w:color="auto"/>
              <w:bottom w:val="single" w:sz="4" w:space="0" w:color="auto"/>
              <w:right w:val="single" w:sz="4" w:space="0" w:color="auto"/>
            </w:tcBorders>
          </w:tcPr>
          <w:p w14:paraId="68CBBD08" w14:textId="77777777" w:rsidR="00FC2DA5" w:rsidRPr="00F82ED3" w:rsidRDefault="00FC2DA5" w:rsidP="00B205EA">
            <w:pPr>
              <w:rPr>
                <w:bCs/>
                <w:color w:val="000000"/>
                <w:szCs w:val="22"/>
              </w:rPr>
            </w:pPr>
            <w:del w:id="469" w:author="Venkatesan, Ganesh" w:date="2018-06-05T11:10:00Z">
              <w:r w:rsidRPr="00F82ED3" w:rsidDel="00AA1549">
                <w:rPr>
                  <w:bCs/>
                  <w:color w:val="000000"/>
                  <w:szCs w:val="22"/>
                </w:rPr>
                <w:delText>DMGz Specific subelement (optional)</w:delText>
              </w:r>
            </w:del>
          </w:p>
        </w:tc>
        <w:tc>
          <w:tcPr>
            <w:tcW w:w="12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1FC69A" w14:textId="77777777" w:rsidR="00FC2DA5" w:rsidRPr="00F82ED3" w:rsidRDefault="00FC2DA5" w:rsidP="00B205EA">
            <w:pPr>
              <w:rPr>
                <w:bCs/>
                <w:color w:val="000000"/>
                <w:szCs w:val="22"/>
              </w:rPr>
            </w:pPr>
            <w:del w:id="470" w:author="Venkatesan, Ganesh" w:date="2018-06-05T11:10:00Z">
              <w:r w:rsidRPr="00F82ED3" w:rsidDel="00AA1549">
                <w:rPr>
                  <w:bCs/>
                  <w:color w:val="000000"/>
                  <w:szCs w:val="22"/>
                </w:rPr>
                <w:delText>EDMGz Specific subelement (optional)</w:delText>
              </w:r>
            </w:del>
          </w:p>
        </w:tc>
      </w:tr>
      <w:tr w:rsidR="00FC2DA5" w:rsidRPr="005715A0" w14:paraId="45F248EB" w14:textId="77777777" w:rsidTr="00830B69">
        <w:trPr>
          <w:trHeight w:val="268"/>
        </w:trPr>
        <w:tc>
          <w:tcPr>
            <w:tcW w:w="887" w:type="dxa"/>
            <w:tcBorders>
              <w:left w:val="nil"/>
              <w:right w:val="nil"/>
            </w:tcBorders>
            <w:shd w:val="clear" w:color="auto" w:fill="auto"/>
            <w:tcMar>
              <w:top w:w="72" w:type="dxa"/>
              <w:left w:w="144" w:type="dxa"/>
              <w:bottom w:w="72" w:type="dxa"/>
              <w:right w:w="144" w:type="dxa"/>
            </w:tcMar>
            <w:hideMark/>
          </w:tcPr>
          <w:p w14:paraId="1B4C5451" w14:textId="77777777" w:rsidR="00FC2DA5" w:rsidRPr="005715A0" w:rsidRDefault="00FC2DA5" w:rsidP="00B205EA">
            <w:pPr>
              <w:rPr>
                <w:b/>
                <w:bCs/>
                <w:color w:val="000000"/>
                <w:szCs w:val="22"/>
              </w:rPr>
            </w:pPr>
            <w:r w:rsidRPr="005715A0">
              <w:rPr>
                <w:b/>
                <w:bCs/>
                <w:color w:val="000000"/>
                <w:szCs w:val="22"/>
              </w:rPr>
              <w:t>Octets</w:t>
            </w:r>
          </w:p>
        </w:tc>
        <w:tc>
          <w:tcPr>
            <w:tcW w:w="1022" w:type="dxa"/>
            <w:tcBorders>
              <w:top w:val="single" w:sz="4" w:space="0" w:color="auto"/>
              <w:left w:val="nil"/>
              <w:right w:val="nil"/>
            </w:tcBorders>
            <w:shd w:val="clear" w:color="auto" w:fill="auto"/>
            <w:tcMar>
              <w:top w:w="72" w:type="dxa"/>
              <w:left w:w="144" w:type="dxa"/>
              <w:bottom w:w="72" w:type="dxa"/>
              <w:right w:w="144" w:type="dxa"/>
            </w:tcMar>
            <w:hideMark/>
          </w:tcPr>
          <w:p w14:paraId="5A4B5DD3" w14:textId="77777777" w:rsidR="00FC2DA5" w:rsidRPr="00F82ED3" w:rsidRDefault="00FC2DA5" w:rsidP="00B205EA">
            <w:pPr>
              <w:rPr>
                <w:bCs/>
                <w:color w:val="000000"/>
                <w:szCs w:val="22"/>
              </w:rPr>
            </w:pPr>
            <w:r w:rsidRPr="00F82ED3">
              <w:rPr>
                <w:bCs/>
                <w:color w:val="000000"/>
                <w:szCs w:val="22"/>
              </w:rPr>
              <w:t>1</w:t>
            </w:r>
          </w:p>
        </w:tc>
        <w:tc>
          <w:tcPr>
            <w:tcW w:w="912" w:type="dxa"/>
            <w:tcBorders>
              <w:top w:val="single" w:sz="4" w:space="0" w:color="auto"/>
              <w:left w:val="nil"/>
              <w:right w:val="nil"/>
            </w:tcBorders>
            <w:shd w:val="clear" w:color="auto" w:fill="auto"/>
            <w:tcMar>
              <w:top w:w="72" w:type="dxa"/>
              <w:left w:w="144" w:type="dxa"/>
              <w:bottom w:w="72" w:type="dxa"/>
              <w:right w:w="144" w:type="dxa"/>
            </w:tcMar>
            <w:hideMark/>
          </w:tcPr>
          <w:p w14:paraId="185B3C8D" w14:textId="77777777" w:rsidR="00FC2DA5" w:rsidRPr="00F82ED3" w:rsidRDefault="00FC2DA5" w:rsidP="00B205EA">
            <w:pPr>
              <w:rPr>
                <w:bCs/>
                <w:color w:val="000000"/>
                <w:szCs w:val="22"/>
              </w:rPr>
            </w:pPr>
            <w:r w:rsidRPr="00F82ED3">
              <w:rPr>
                <w:bCs/>
                <w:color w:val="000000"/>
                <w:szCs w:val="22"/>
              </w:rPr>
              <w:t>1</w:t>
            </w:r>
          </w:p>
        </w:tc>
        <w:tc>
          <w:tcPr>
            <w:tcW w:w="1168" w:type="dxa"/>
            <w:tcBorders>
              <w:top w:val="single" w:sz="4" w:space="0" w:color="auto"/>
              <w:left w:val="nil"/>
              <w:right w:val="nil"/>
            </w:tcBorders>
            <w:shd w:val="clear" w:color="auto" w:fill="auto"/>
            <w:tcMar>
              <w:top w:w="72" w:type="dxa"/>
              <w:left w:w="144" w:type="dxa"/>
              <w:bottom w:w="72" w:type="dxa"/>
              <w:right w:w="144" w:type="dxa"/>
            </w:tcMar>
            <w:hideMark/>
          </w:tcPr>
          <w:p w14:paraId="7F2E98FA" w14:textId="77777777" w:rsidR="00FC2DA5" w:rsidRPr="00F82ED3" w:rsidRDefault="00FC2DA5" w:rsidP="00B205EA">
            <w:pPr>
              <w:rPr>
                <w:bCs/>
                <w:color w:val="000000"/>
                <w:szCs w:val="22"/>
              </w:rPr>
            </w:pPr>
            <w:r w:rsidRPr="00F82ED3">
              <w:rPr>
                <w:bCs/>
                <w:color w:val="000000"/>
                <w:szCs w:val="22"/>
              </w:rPr>
              <w:t>1</w:t>
            </w:r>
          </w:p>
        </w:tc>
        <w:tc>
          <w:tcPr>
            <w:tcW w:w="1266" w:type="dxa"/>
            <w:tcBorders>
              <w:top w:val="single" w:sz="4" w:space="0" w:color="auto"/>
              <w:left w:val="nil"/>
              <w:right w:val="nil"/>
            </w:tcBorders>
            <w:shd w:val="clear" w:color="auto" w:fill="auto"/>
            <w:tcMar>
              <w:top w:w="72" w:type="dxa"/>
              <w:left w:w="144" w:type="dxa"/>
              <w:bottom w:w="72" w:type="dxa"/>
              <w:right w:w="144" w:type="dxa"/>
            </w:tcMar>
            <w:hideMark/>
          </w:tcPr>
          <w:p w14:paraId="39AFB205" w14:textId="77777777" w:rsidR="00FC2DA5" w:rsidRPr="00F82ED3" w:rsidRDefault="00FC2DA5" w:rsidP="00B205EA">
            <w:pPr>
              <w:rPr>
                <w:bCs/>
                <w:color w:val="000000"/>
                <w:szCs w:val="22"/>
              </w:rPr>
            </w:pPr>
            <w:r w:rsidRPr="00F82ED3">
              <w:rPr>
                <w:bCs/>
                <w:color w:val="000000"/>
                <w:szCs w:val="22"/>
              </w:rPr>
              <w:t>&lt;</w:t>
            </w:r>
            <w:del w:id="471" w:author="Venkatesan, Ganesh" w:date="2018-06-05T17:13:00Z">
              <w:r w:rsidRPr="00F82ED3" w:rsidDel="00F14064">
                <w:rPr>
                  <w:bCs/>
                  <w:color w:val="000000"/>
                  <w:szCs w:val="22"/>
                </w:rPr>
                <w:delText>TBD</w:delText>
              </w:r>
            </w:del>
            <w:ins w:id="472" w:author="Venkatesan, Ganesh" w:date="2018-06-05T17:13:00Z">
              <w:r w:rsidR="00F14064">
                <w:rPr>
                  <w:bCs/>
                  <w:color w:val="000000"/>
                  <w:szCs w:val="22"/>
                </w:rPr>
                <w:t>3</w:t>
              </w:r>
            </w:ins>
            <w:r w:rsidRPr="00F82ED3">
              <w:rPr>
                <w:bCs/>
                <w:color w:val="000000"/>
                <w:szCs w:val="22"/>
              </w:rPr>
              <w:t>&gt;</w:t>
            </w:r>
          </w:p>
        </w:tc>
        <w:tc>
          <w:tcPr>
            <w:tcW w:w="1290" w:type="dxa"/>
            <w:tcBorders>
              <w:top w:val="single" w:sz="4" w:space="0" w:color="auto"/>
              <w:left w:val="nil"/>
              <w:right w:val="nil"/>
            </w:tcBorders>
          </w:tcPr>
          <w:p w14:paraId="244D45C1" w14:textId="77777777" w:rsidR="00FC2DA5" w:rsidRPr="00F82ED3" w:rsidRDefault="00FC2DA5" w:rsidP="00F82ED3">
            <w:pPr>
              <w:rPr>
                <w:ins w:id="473" w:author="Venkatesan, Ganesh" w:date="2018-06-05T11:42:00Z"/>
                <w:bCs/>
                <w:color w:val="000000"/>
                <w:szCs w:val="22"/>
              </w:rPr>
            </w:pPr>
            <w:ins w:id="474" w:author="Venkatesan, Ganesh" w:date="2018-06-05T11:43:00Z">
              <w:r>
                <w:rPr>
                  <w:bCs/>
                  <w:color w:val="000000"/>
                  <w:szCs w:val="22"/>
                </w:rPr>
                <w:t>variable</w:t>
              </w:r>
            </w:ins>
          </w:p>
        </w:tc>
        <w:tc>
          <w:tcPr>
            <w:tcW w:w="1290" w:type="dxa"/>
            <w:tcBorders>
              <w:top w:val="single" w:sz="4" w:space="0" w:color="auto"/>
              <w:left w:val="nil"/>
              <w:right w:val="nil"/>
            </w:tcBorders>
            <w:shd w:val="clear" w:color="auto" w:fill="auto"/>
            <w:tcMar>
              <w:top w:w="72" w:type="dxa"/>
              <w:left w:w="144" w:type="dxa"/>
              <w:bottom w:w="72" w:type="dxa"/>
              <w:right w:w="144" w:type="dxa"/>
            </w:tcMar>
            <w:hideMark/>
          </w:tcPr>
          <w:p w14:paraId="4379D215" w14:textId="77777777" w:rsidR="00FC2DA5" w:rsidRPr="00F82ED3" w:rsidRDefault="00FC2DA5" w:rsidP="00F82ED3">
            <w:pPr>
              <w:rPr>
                <w:bCs/>
                <w:color w:val="000000"/>
                <w:szCs w:val="22"/>
              </w:rPr>
            </w:pPr>
            <w:r w:rsidRPr="00F82ED3">
              <w:rPr>
                <w:bCs/>
                <w:color w:val="000000"/>
                <w:szCs w:val="22"/>
              </w:rPr>
              <w:t>&lt;TBD&gt;</w:t>
            </w:r>
          </w:p>
        </w:tc>
        <w:tc>
          <w:tcPr>
            <w:tcW w:w="1290" w:type="dxa"/>
            <w:tcBorders>
              <w:top w:val="single" w:sz="4" w:space="0" w:color="auto"/>
              <w:left w:val="nil"/>
              <w:right w:val="nil"/>
            </w:tcBorders>
            <w:shd w:val="clear" w:color="auto" w:fill="auto"/>
            <w:tcMar>
              <w:top w:w="72" w:type="dxa"/>
              <w:left w:w="144" w:type="dxa"/>
              <w:bottom w:w="72" w:type="dxa"/>
              <w:right w:w="144" w:type="dxa"/>
            </w:tcMar>
            <w:hideMark/>
          </w:tcPr>
          <w:p w14:paraId="337D48B8" w14:textId="77777777" w:rsidR="00FC2DA5" w:rsidRPr="00F82ED3" w:rsidRDefault="00FC2DA5" w:rsidP="00F82ED3">
            <w:pPr>
              <w:rPr>
                <w:bCs/>
                <w:color w:val="000000"/>
                <w:szCs w:val="22"/>
              </w:rPr>
            </w:pPr>
            <w:r w:rsidRPr="00F82ED3">
              <w:rPr>
                <w:bCs/>
                <w:color w:val="000000"/>
                <w:szCs w:val="22"/>
              </w:rPr>
              <w:t>&lt;TBD&gt;</w:t>
            </w:r>
          </w:p>
        </w:tc>
        <w:tc>
          <w:tcPr>
            <w:tcW w:w="1012" w:type="dxa"/>
            <w:tcBorders>
              <w:top w:val="single" w:sz="4" w:space="0" w:color="auto"/>
              <w:left w:val="nil"/>
              <w:right w:val="nil"/>
            </w:tcBorders>
            <w:shd w:val="clear" w:color="auto" w:fill="auto"/>
          </w:tcPr>
          <w:p w14:paraId="685B938F" w14:textId="77777777" w:rsidR="00FC2DA5" w:rsidRPr="00F82ED3" w:rsidRDefault="00FC2DA5" w:rsidP="00F82ED3">
            <w:pPr>
              <w:rPr>
                <w:bCs/>
                <w:color w:val="000000"/>
                <w:szCs w:val="22"/>
              </w:rPr>
            </w:pPr>
            <w:del w:id="475" w:author="Venkatesan, Ganesh" w:date="2018-06-05T11:10:00Z">
              <w:r w:rsidRPr="00F82ED3" w:rsidDel="00AA1549">
                <w:rPr>
                  <w:bCs/>
                  <w:color w:val="000000"/>
                  <w:szCs w:val="22"/>
                </w:rPr>
                <w:delText>&lt;TBD&gt;</w:delText>
              </w:r>
            </w:del>
          </w:p>
        </w:tc>
        <w:tc>
          <w:tcPr>
            <w:tcW w:w="1290" w:type="dxa"/>
            <w:tcBorders>
              <w:top w:val="single" w:sz="4" w:space="0" w:color="auto"/>
              <w:left w:val="nil"/>
              <w:right w:val="nil"/>
            </w:tcBorders>
            <w:shd w:val="clear" w:color="auto" w:fill="auto"/>
            <w:tcMar>
              <w:top w:w="72" w:type="dxa"/>
              <w:left w:w="144" w:type="dxa"/>
              <w:bottom w:w="72" w:type="dxa"/>
              <w:right w:w="144" w:type="dxa"/>
            </w:tcMar>
          </w:tcPr>
          <w:p w14:paraId="1C38B130" w14:textId="77777777" w:rsidR="00FC2DA5" w:rsidRPr="00F82ED3" w:rsidRDefault="00FC2DA5" w:rsidP="00F82ED3">
            <w:pPr>
              <w:keepNext/>
              <w:rPr>
                <w:bCs/>
                <w:color w:val="000000"/>
                <w:szCs w:val="22"/>
              </w:rPr>
            </w:pPr>
            <w:del w:id="476" w:author="Venkatesan, Ganesh" w:date="2018-06-05T11:10:00Z">
              <w:r w:rsidRPr="00F82ED3" w:rsidDel="00AA1549">
                <w:rPr>
                  <w:bCs/>
                  <w:color w:val="000000"/>
                  <w:szCs w:val="22"/>
                </w:rPr>
                <w:delText>&lt;TBD&gt;</w:delText>
              </w:r>
            </w:del>
          </w:p>
        </w:tc>
      </w:tr>
    </w:tbl>
    <w:p w14:paraId="7AE427F9" w14:textId="77777777" w:rsidR="00D7227D" w:rsidRPr="005715A0" w:rsidRDefault="00D7227D" w:rsidP="00D7227D">
      <w:pPr>
        <w:pStyle w:val="Caption"/>
        <w:rPr>
          <w:sz w:val="22"/>
          <w:szCs w:val="22"/>
        </w:rPr>
      </w:pPr>
      <w:r w:rsidRPr="005715A0">
        <w:rPr>
          <w:sz w:val="22"/>
          <w:szCs w:val="22"/>
        </w:rPr>
        <w:t xml:space="preserve">Figure 9-610a </w:t>
      </w:r>
      <w:r w:rsidR="00F77300">
        <w:rPr>
          <w:sz w:val="22"/>
          <w:szCs w:val="22"/>
        </w:rPr>
        <w:t>Ranging</w:t>
      </w:r>
      <w:r w:rsidR="00F77300" w:rsidRPr="005715A0">
        <w:rPr>
          <w:sz w:val="22"/>
          <w:szCs w:val="22"/>
        </w:rPr>
        <w:t xml:space="preserve"> </w:t>
      </w:r>
      <w:r w:rsidRPr="005715A0">
        <w:rPr>
          <w:sz w:val="22"/>
          <w:szCs w:val="22"/>
        </w:rPr>
        <w:t>Parameters element format</w:t>
      </w:r>
    </w:p>
    <w:p w14:paraId="1DDE7C09" w14:textId="77777777" w:rsidR="00D7227D" w:rsidRPr="005715A0" w:rsidRDefault="00D7227D" w:rsidP="00D7227D">
      <w:pPr>
        <w:rPr>
          <w:szCs w:val="22"/>
        </w:rPr>
      </w:pPr>
    </w:p>
    <w:p w14:paraId="7B49336B" w14:textId="77777777" w:rsidR="00D7227D" w:rsidRDefault="00D7227D" w:rsidP="00DB0DF0">
      <w:pPr>
        <w:jc w:val="both"/>
        <w:rPr>
          <w:color w:val="000000"/>
          <w:szCs w:val="22"/>
        </w:rPr>
      </w:pPr>
      <w:r w:rsidRPr="005715A0">
        <w:rPr>
          <w:color w:val="000000"/>
          <w:szCs w:val="22"/>
        </w:rPr>
        <w:t>The Element ID, Length and Element ID Extension fields are defined in 9.4.2.1 (General).</w:t>
      </w:r>
    </w:p>
    <w:p w14:paraId="42467B05" w14:textId="77777777" w:rsidR="00473179" w:rsidRPr="005715A0" w:rsidRDefault="00473179" w:rsidP="00DB0DF0">
      <w:pPr>
        <w:jc w:val="both"/>
        <w:rPr>
          <w:color w:val="000000"/>
          <w:szCs w:val="22"/>
        </w:rPr>
      </w:pPr>
    </w:p>
    <w:p w14:paraId="24EA3F11" w14:textId="77777777" w:rsidR="00D7227D" w:rsidRPr="00FF73AA" w:rsidRDefault="00D7227D" w:rsidP="00DB0DF0">
      <w:pPr>
        <w:jc w:val="both"/>
        <w:rPr>
          <w:color w:val="000000"/>
          <w:szCs w:val="22"/>
        </w:rPr>
      </w:pPr>
      <w:r w:rsidRPr="00FF73AA">
        <w:rPr>
          <w:color w:val="000000"/>
          <w:szCs w:val="22"/>
        </w:rPr>
        <w:t xml:space="preserve">The format of the </w:t>
      </w:r>
      <w:r w:rsidR="00EB7B3A">
        <w:rPr>
          <w:color w:val="000000"/>
          <w:szCs w:val="22"/>
        </w:rPr>
        <w:t>Ranging</w:t>
      </w:r>
      <w:r w:rsidR="00EB7B3A" w:rsidRPr="00FF73AA">
        <w:rPr>
          <w:color w:val="000000"/>
          <w:szCs w:val="22"/>
        </w:rPr>
        <w:t xml:space="preserve"> </w:t>
      </w:r>
      <w:r w:rsidRPr="00FF73AA">
        <w:rPr>
          <w:color w:val="000000"/>
          <w:szCs w:val="22"/>
        </w:rPr>
        <w:t>Parameters field is shown in 9-610b (</w:t>
      </w:r>
      <w:r w:rsidR="00EB7B3A">
        <w:rPr>
          <w:color w:val="000000"/>
          <w:szCs w:val="22"/>
        </w:rPr>
        <w:t>Ranging</w:t>
      </w:r>
      <w:r w:rsidR="00EB7B3A" w:rsidRPr="00FF73AA">
        <w:rPr>
          <w:color w:val="000000"/>
          <w:szCs w:val="22"/>
        </w:rPr>
        <w:t xml:space="preserve"> </w:t>
      </w:r>
      <w:r w:rsidRPr="00FF73AA">
        <w:rPr>
          <w:color w:val="000000"/>
          <w:szCs w:val="22"/>
        </w:rPr>
        <w:t>Parameters field)</w:t>
      </w:r>
    </w:p>
    <w:p w14:paraId="49823742" w14:textId="77777777" w:rsidR="00D7227D" w:rsidRPr="00473179" w:rsidRDefault="00D7227D" w:rsidP="00D7227D">
      <w:pPr>
        <w:rPr>
          <w:color w:val="000000"/>
          <w:szCs w:val="22"/>
          <w:highlight w:val="green"/>
        </w:rPr>
      </w:pPr>
    </w:p>
    <w:p w14:paraId="238EAEC7" w14:textId="77777777" w:rsidR="00D7227D" w:rsidRPr="00473179" w:rsidRDefault="00D7227D" w:rsidP="00D7227D">
      <w:pPr>
        <w:pStyle w:val="Caption"/>
        <w:keepNext/>
        <w:rPr>
          <w:sz w:val="22"/>
          <w:szCs w:val="22"/>
          <w:highlight w:val="green"/>
        </w:rPr>
      </w:pPr>
    </w:p>
    <w:tbl>
      <w:tblPr>
        <w:tblW w:w="8928" w:type="dxa"/>
        <w:jc w:val="center"/>
        <w:tblCellMar>
          <w:left w:w="0" w:type="dxa"/>
          <w:right w:w="0" w:type="dxa"/>
        </w:tblCellMar>
        <w:tblLook w:val="0420" w:firstRow="1" w:lastRow="0" w:firstColumn="0" w:lastColumn="0" w:noHBand="0" w:noVBand="1"/>
      </w:tblPr>
      <w:tblGrid>
        <w:gridCol w:w="768"/>
        <w:gridCol w:w="1281"/>
        <w:gridCol w:w="1071"/>
        <w:gridCol w:w="1112"/>
        <w:gridCol w:w="1307"/>
        <w:gridCol w:w="1172"/>
        <w:gridCol w:w="976"/>
        <w:gridCol w:w="1241"/>
      </w:tblGrid>
      <w:tr w:rsidR="00F14064" w:rsidRPr="00473179" w14:paraId="20D97A65" w14:textId="77777777" w:rsidTr="00F14064">
        <w:trPr>
          <w:trHeight w:val="219"/>
          <w:jc w:val="center"/>
        </w:trPr>
        <w:tc>
          <w:tcPr>
            <w:tcW w:w="822" w:type="dxa"/>
            <w:tcBorders>
              <w:top w:val="nil"/>
              <w:left w:val="nil"/>
              <w:bottom w:val="nil"/>
              <w:right w:val="single" w:sz="4" w:space="0" w:color="auto"/>
            </w:tcBorders>
            <w:shd w:val="clear" w:color="auto" w:fill="auto"/>
            <w:tcMar>
              <w:top w:w="72" w:type="dxa"/>
              <w:left w:w="144" w:type="dxa"/>
              <w:bottom w:w="72" w:type="dxa"/>
              <w:right w:w="144" w:type="dxa"/>
            </w:tcMar>
            <w:hideMark/>
          </w:tcPr>
          <w:p w14:paraId="33D3CCEE" w14:textId="77777777" w:rsidR="00F14064" w:rsidRPr="00473179" w:rsidRDefault="00F14064" w:rsidP="007266DB">
            <w:pPr>
              <w:rPr>
                <w:color w:val="000000"/>
                <w:szCs w:val="22"/>
                <w:highlight w:val="green"/>
              </w:rPr>
            </w:pPr>
          </w:p>
        </w:tc>
        <w:tc>
          <w:tcPr>
            <w:tcW w:w="132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F69889F" w14:textId="77777777" w:rsidR="00F14064" w:rsidRPr="00473179" w:rsidRDefault="00F14064" w:rsidP="007266DB">
            <w:pPr>
              <w:rPr>
                <w:color w:val="000000"/>
                <w:szCs w:val="22"/>
                <w:highlight w:val="green"/>
              </w:rPr>
            </w:pPr>
            <w:r w:rsidRPr="00FF73AA">
              <w:rPr>
                <w:color w:val="000000"/>
                <w:szCs w:val="22"/>
              </w:rPr>
              <w:t>Status Indication</w:t>
            </w:r>
          </w:p>
        </w:tc>
        <w:tc>
          <w:tcPr>
            <w:tcW w:w="11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AB2482" w14:textId="77777777" w:rsidR="00F14064" w:rsidRPr="00473179" w:rsidRDefault="00F14064" w:rsidP="007266DB">
            <w:pPr>
              <w:rPr>
                <w:color w:val="000000"/>
                <w:szCs w:val="22"/>
                <w:highlight w:val="green"/>
              </w:rPr>
            </w:pPr>
            <w:r w:rsidRPr="00FF73AA">
              <w:rPr>
                <w:color w:val="000000"/>
                <w:szCs w:val="22"/>
              </w:rPr>
              <w:t>Value</w:t>
            </w:r>
          </w:p>
        </w:tc>
        <w:tc>
          <w:tcPr>
            <w:tcW w:w="1237" w:type="dxa"/>
            <w:tcBorders>
              <w:top w:val="single" w:sz="4" w:space="0" w:color="auto"/>
              <w:left w:val="single" w:sz="4" w:space="0" w:color="auto"/>
              <w:bottom w:val="single" w:sz="4" w:space="0" w:color="auto"/>
              <w:right w:val="single" w:sz="4" w:space="0" w:color="auto"/>
            </w:tcBorders>
          </w:tcPr>
          <w:p w14:paraId="36A48CE2" w14:textId="77777777" w:rsidR="00F14064" w:rsidRPr="000F155E" w:rsidRDefault="00F14064" w:rsidP="007266DB">
            <w:pPr>
              <w:rPr>
                <w:color w:val="000000"/>
                <w:szCs w:val="22"/>
              </w:rPr>
            </w:pPr>
            <w:r w:rsidRPr="00567545">
              <w:rPr>
                <w:color w:val="000000"/>
                <w:szCs w:val="22"/>
                <w:u w:val="single"/>
                <w:lang w:val="en-US"/>
              </w:rPr>
              <w:t>Secure LTF Required</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1BD851A" w14:textId="77777777" w:rsidR="00F14064" w:rsidRPr="00567545" w:rsidRDefault="00F14064" w:rsidP="007266DB">
            <w:pPr>
              <w:rPr>
                <w:color w:val="000000"/>
                <w:szCs w:val="22"/>
              </w:rPr>
            </w:pPr>
            <w:r w:rsidRPr="00567545">
              <w:rPr>
                <w:strike/>
                <w:color w:val="000000"/>
                <w:szCs w:val="22"/>
                <w:lang w:val="en-US"/>
              </w:rPr>
              <w:t>Reserved</w:t>
            </w:r>
            <w:r w:rsidRPr="00567545">
              <w:rPr>
                <w:color w:val="000000"/>
                <w:szCs w:val="22"/>
                <w:lang w:val="en-US"/>
              </w:rPr>
              <w:t xml:space="preserve"> </w:t>
            </w:r>
            <w:r w:rsidRPr="00567545">
              <w:rPr>
                <w:color w:val="000000"/>
                <w:szCs w:val="22"/>
                <w:u w:val="single"/>
                <w:lang w:val="en-US"/>
              </w:rPr>
              <w:t xml:space="preserve">Secure LTF Support </w:t>
            </w:r>
            <w:r w:rsidRPr="00567545">
              <w:rPr>
                <w:color w:val="000000"/>
                <w:szCs w:val="22"/>
                <w:lang w:val="en-US"/>
              </w:rPr>
              <w:t xml:space="preserve"> </w:t>
            </w:r>
          </w:p>
        </w:tc>
        <w:tc>
          <w:tcPr>
            <w:tcW w:w="720" w:type="dxa"/>
            <w:tcBorders>
              <w:top w:val="single" w:sz="4" w:space="0" w:color="auto"/>
              <w:left w:val="single" w:sz="4" w:space="0" w:color="auto"/>
              <w:bottom w:val="single" w:sz="4" w:space="0" w:color="auto"/>
              <w:right w:val="single" w:sz="4" w:space="0" w:color="auto"/>
            </w:tcBorders>
          </w:tcPr>
          <w:p w14:paraId="3EA82FD4" w14:textId="77777777" w:rsidR="00F14064" w:rsidRPr="00FF73AA" w:rsidRDefault="00F14064" w:rsidP="007266DB">
            <w:pPr>
              <w:rPr>
                <w:color w:val="000000"/>
                <w:szCs w:val="22"/>
              </w:rPr>
            </w:pPr>
            <w:ins w:id="477" w:author="Venkatesan, Ganesh" w:date="2018-06-05T17:20:00Z">
              <w:r>
                <w:rPr>
                  <w:color w:val="000000"/>
                  <w:szCs w:val="22"/>
                </w:rPr>
                <w:t>ISTA2RSTA LMR Feedback</w:t>
              </w:r>
            </w:ins>
          </w:p>
        </w:tc>
        <w:tc>
          <w:tcPr>
            <w:tcW w:w="963" w:type="dxa"/>
            <w:tcBorders>
              <w:top w:val="single" w:sz="4" w:space="0" w:color="auto"/>
              <w:left w:val="single" w:sz="4" w:space="0" w:color="auto"/>
              <w:bottom w:val="single" w:sz="4" w:space="0" w:color="auto"/>
              <w:right w:val="single" w:sz="4" w:space="0" w:color="auto"/>
            </w:tcBorders>
          </w:tcPr>
          <w:p w14:paraId="553FBBBF" w14:textId="00B9512F" w:rsidR="00F14064" w:rsidRPr="00FF73AA" w:rsidRDefault="00AC3745" w:rsidP="007266DB">
            <w:pPr>
              <w:rPr>
                <w:color w:val="000000"/>
                <w:szCs w:val="22"/>
              </w:rPr>
            </w:pPr>
            <w:ins w:id="478" w:author="Venkatesan, Ganesh" w:date="2018-07-11T14:36:00Z">
              <w:r>
                <w:rPr>
                  <w:color w:val="000000"/>
                  <w:szCs w:val="22"/>
                </w:rPr>
                <w:t>Format a</w:t>
              </w:r>
            </w:ins>
            <w:ins w:id="479" w:author="Venkatesan, Ganesh" w:date="2018-07-11T14:37:00Z">
              <w:r>
                <w:rPr>
                  <w:color w:val="000000"/>
                  <w:szCs w:val="22"/>
                </w:rPr>
                <w:t>nd Bandwidth</w:t>
              </w:r>
            </w:ins>
          </w:p>
        </w:tc>
        <w:tc>
          <w:tcPr>
            <w:tcW w:w="129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125F2A" w14:textId="77777777" w:rsidR="00F14064" w:rsidRPr="00473179" w:rsidRDefault="00F14064" w:rsidP="007266DB">
            <w:pPr>
              <w:rPr>
                <w:color w:val="000000"/>
                <w:szCs w:val="22"/>
                <w:highlight w:val="green"/>
              </w:rPr>
            </w:pPr>
            <w:r w:rsidRPr="00FF73AA">
              <w:rPr>
                <w:color w:val="000000"/>
                <w:szCs w:val="22"/>
              </w:rPr>
              <w:t>Number of Antennas</w:t>
            </w:r>
          </w:p>
        </w:tc>
      </w:tr>
      <w:tr w:rsidR="00F14064" w:rsidRPr="00473179" w14:paraId="70168CC5" w14:textId="77777777" w:rsidTr="00F14064">
        <w:trPr>
          <w:trHeight w:val="219"/>
          <w:jc w:val="center"/>
        </w:trPr>
        <w:tc>
          <w:tcPr>
            <w:tcW w:w="822" w:type="dxa"/>
            <w:tcBorders>
              <w:top w:val="nil"/>
              <w:left w:val="nil"/>
              <w:bottom w:val="nil"/>
            </w:tcBorders>
            <w:shd w:val="clear" w:color="auto" w:fill="auto"/>
            <w:tcMar>
              <w:top w:w="72" w:type="dxa"/>
              <w:left w:w="144" w:type="dxa"/>
              <w:bottom w:w="72" w:type="dxa"/>
              <w:right w:w="144" w:type="dxa"/>
            </w:tcMar>
          </w:tcPr>
          <w:p w14:paraId="523927A4" w14:textId="77777777" w:rsidR="00F14064" w:rsidRPr="00473179" w:rsidRDefault="00F14064" w:rsidP="00F14064">
            <w:pPr>
              <w:jc w:val="right"/>
              <w:rPr>
                <w:color w:val="000000"/>
                <w:szCs w:val="22"/>
                <w:highlight w:val="green"/>
              </w:rPr>
            </w:pPr>
            <w:r w:rsidRPr="006C3D6A">
              <w:rPr>
                <w:color w:val="000000"/>
                <w:szCs w:val="22"/>
              </w:rPr>
              <w:t>Bits</w:t>
            </w:r>
          </w:p>
        </w:tc>
        <w:tc>
          <w:tcPr>
            <w:tcW w:w="1323" w:type="dxa"/>
            <w:tcBorders>
              <w:top w:val="single" w:sz="4" w:space="0" w:color="auto"/>
            </w:tcBorders>
            <w:shd w:val="clear" w:color="auto" w:fill="auto"/>
            <w:tcMar>
              <w:top w:w="72" w:type="dxa"/>
              <w:left w:w="144" w:type="dxa"/>
              <w:bottom w:w="72" w:type="dxa"/>
              <w:right w:w="144" w:type="dxa"/>
            </w:tcMar>
          </w:tcPr>
          <w:p w14:paraId="75B2AC32" w14:textId="77777777" w:rsidR="00F14064" w:rsidRPr="00FF73AA" w:rsidRDefault="00F14064" w:rsidP="00F14064">
            <w:pPr>
              <w:jc w:val="center"/>
              <w:rPr>
                <w:color w:val="000000"/>
                <w:szCs w:val="22"/>
              </w:rPr>
            </w:pPr>
            <w:r>
              <w:rPr>
                <w:color w:val="000000"/>
                <w:szCs w:val="22"/>
              </w:rPr>
              <w:t>2</w:t>
            </w:r>
          </w:p>
        </w:tc>
        <w:tc>
          <w:tcPr>
            <w:tcW w:w="1180" w:type="dxa"/>
            <w:tcBorders>
              <w:top w:val="single" w:sz="4" w:space="0" w:color="auto"/>
            </w:tcBorders>
            <w:shd w:val="clear" w:color="auto" w:fill="auto"/>
            <w:tcMar>
              <w:top w:w="72" w:type="dxa"/>
              <w:left w:w="144" w:type="dxa"/>
              <w:bottom w:w="72" w:type="dxa"/>
              <w:right w:w="144" w:type="dxa"/>
            </w:tcMar>
          </w:tcPr>
          <w:p w14:paraId="6284F066" w14:textId="77777777" w:rsidR="00F14064" w:rsidRPr="00FF73AA" w:rsidRDefault="00F14064" w:rsidP="00F14064">
            <w:pPr>
              <w:jc w:val="center"/>
              <w:rPr>
                <w:color w:val="000000"/>
                <w:szCs w:val="22"/>
              </w:rPr>
            </w:pPr>
            <w:r>
              <w:rPr>
                <w:color w:val="000000"/>
                <w:szCs w:val="22"/>
              </w:rPr>
              <w:t>5</w:t>
            </w:r>
          </w:p>
        </w:tc>
        <w:tc>
          <w:tcPr>
            <w:tcW w:w="1237" w:type="dxa"/>
            <w:tcBorders>
              <w:top w:val="single" w:sz="4" w:space="0" w:color="auto"/>
            </w:tcBorders>
          </w:tcPr>
          <w:p w14:paraId="21076B2C" w14:textId="77777777" w:rsidR="00F14064" w:rsidRPr="00567545" w:rsidRDefault="00F14064" w:rsidP="00F14064">
            <w:pPr>
              <w:jc w:val="center"/>
              <w:rPr>
                <w:color w:val="000000"/>
                <w:szCs w:val="22"/>
                <w:u w:val="single"/>
                <w:lang w:val="en-US"/>
              </w:rPr>
            </w:pPr>
            <w:r>
              <w:rPr>
                <w:color w:val="000000"/>
                <w:szCs w:val="22"/>
                <w:u w:val="single"/>
                <w:lang w:val="en-US"/>
              </w:rPr>
              <w:t>1</w:t>
            </w:r>
          </w:p>
        </w:tc>
        <w:tc>
          <w:tcPr>
            <w:tcW w:w="1391" w:type="dxa"/>
            <w:tcBorders>
              <w:top w:val="single" w:sz="4" w:space="0" w:color="auto"/>
            </w:tcBorders>
            <w:shd w:val="clear" w:color="auto" w:fill="auto"/>
            <w:tcMar>
              <w:top w:w="72" w:type="dxa"/>
              <w:left w:w="144" w:type="dxa"/>
              <w:bottom w:w="72" w:type="dxa"/>
              <w:right w:w="144" w:type="dxa"/>
            </w:tcMar>
          </w:tcPr>
          <w:p w14:paraId="34A742F6" w14:textId="77777777" w:rsidR="00F14064" w:rsidRPr="00953D26" w:rsidRDefault="00953D26" w:rsidP="00F14064">
            <w:pPr>
              <w:jc w:val="center"/>
              <w:rPr>
                <w:color w:val="000000"/>
                <w:szCs w:val="22"/>
                <w:lang w:val="en-US"/>
              </w:rPr>
            </w:pPr>
            <w:r w:rsidRPr="00953D26">
              <w:rPr>
                <w:color w:val="000000"/>
                <w:szCs w:val="22"/>
                <w:lang w:val="en-US"/>
              </w:rPr>
              <w:t>1</w:t>
            </w:r>
          </w:p>
        </w:tc>
        <w:tc>
          <w:tcPr>
            <w:tcW w:w="720" w:type="dxa"/>
            <w:tcBorders>
              <w:top w:val="single" w:sz="4" w:space="0" w:color="auto"/>
            </w:tcBorders>
          </w:tcPr>
          <w:p w14:paraId="0FC0B841" w14:textId="77777777" w:rsidR="00F14064" w:rsidRDefault="00F14064" w:rsidP="00F14064">
            <w:pPr>
              <w:jc w:val="center"/>
              <w:rPr>
                <w:color w:val="000000"/>
                <w:szCs w:val="22"/>
              </w:rPr>
            </w:pPr>
            <w:ins w:id="480" w:author="Venkatesan, Ganesh" w:date="2018-06-05T17:18:00Z">
              <w:r>
                <w:rPr>
                  <w:color w:val="000000"/>
                  <w:szCs w:val="22"/>
                </w:rPr>
                <w:t>1</w:t>
              </w:r>
            </w:ins>
          </w:p>
        </w:tc>
        <w:tc>
          <w:tcPr>
            <w:tcW w:w="963" w:type="dxa"/>
            <w:tcBorders>
              <w:top w:val="single" w:sz="4" w:space="0" w:color="auto"/>
            </w:tcBorders>
          </w:tcPr>
          <w:p w14:paraId="6F6943C4" w14:textId="77777777" w:rsidR="00F14064" w:rsidRDefault="00F14064" w:rsidP="00F14064">
            <w:pPr>
              <w:jc w:val="center"/>
              <w:rPr>
                <w:color w:val="000000"/>
                <w:szCs w:val="22"/>
              </w:rPr>
            </w:pPr>
            <w:ins w:id="481" w:author="Venkatesan, Ganesh" w:date="2018-06-05T17:18:00Z">
              <w:r>
                <w:rPr>
                  <w:color w:val="000000"/>
                  <w:szCs w:val="22"/>
                </w:rPr>
                <w:t>6</w:t>
              </w:r>
            </w:ins>
          </w:p>
        </w:tc>
        <w:tc>
          <w:tcPr>
            <w:tcW w:w="1292" w:type="dxa"/>
            <w:tcBorders>
              <w:top w:val="single" w:sz="4" w:space="0" w:color="auto"/>
            </w:tcBorders>
            <w:shd w:val="clear" w:color="auto" w:fill="auto"/>
            <w:tcMar>
              <w:top w:w="72" w:type="dxa"/>
              <w:left w:w="144" w:type="dxa"/>
              <w:bottom w:w="72" w:type="dxa"/>
              <w:right w:w="144" w:type="dxa"/>
            </w:tcMar>
          </w:tcPr>
          <w:p w14:paraId="3459B236" w14:textId="77777777" w:rsidR="00F14064" w:rsidRPr="00FF73AA" w:rsidRDefault="00F14064" w:rsidP="00F14064">
            <w:pPr>
              <w:jc w:val="center"/>
              <w:rPr>
                <w:color w:val="000000"/>
                <w:szCs w:val="22"/>
              </w:rPr>
            </w:pPr>
            <w:r>
              <w:rPr>
                <w:color w:val="000000"/>
                <w:szCs w:val="22"/>
              </w:rPr>
              <w:t>8</w:t>
            </w:r>
          </w:p>
        </w:tc>
      </w:tr>
    </w:tbl>
    <w:p w14:paraId="2C234286" w14:textId="77777777" w:rsidR="00D7227D" w:rsidRPr="005715A0" w:rsidRDefault="00D7227D" w:rsidP="00D7227D">
      <w:pPr>
        <w:pStyle w:val="Caption"/>
        <w:rPr>
          <w:sz w:val="22"/>
          <w:szCs w:val="22"/>
        </w:rPr>
      </w:pPr>
      <w:r w:rsidRPr="00FF73AA">
        <w:rPr>
          <w:sz w:val="22"/>
          <w:szCs w:val="22"/>
        </w:rPr>
        <w:t xml:space="preserve">Figure 9-610b </w:t>
      </w:r>
      <w:del w:id="482" w:author="Venkatesan, Ganesh" w:date="2018-06-05T11:46:00Z">
        <w:r w:rsidRPr="00FF73AA" w:rsidDel="00EB7B3A">
          <w:rPr>
            <w:sz w:val="22"/>
            <w:szCs w:val="22"/>
          </w:rPr>
          <w:delText xml:space="preserve">NGP </w:delText>
        </w:r>
      </w:del>
      <w:ins w:id="483" w:author="Venkatesan, Ganesh" w:date="2018-06-05T11:46:00Z">
        <w:r w:rsidR="00EB7B3A">
          <w:rPr>
            <w:sz w:val="22"/>
            <w:szCs w:val="22"/>
          </w:rPr>
          <w:t>Ranging</w:t>
        </w:r>
        <w:r w:rsidR="00EB7B3A" w:rsidRPr="00FF73AA">
          <w:rPr>
            <w:sz w:val="22"/>
            <w:szCs w:val="22"/>
          </w:rPr>
          <w:t xml:space="preserve"> </w:t>
        </w:r>
      </w:ins>
      <w:r w:rsidRPr="00FF73AA">
        <w:rPr>
          <w:sz w:val="22"/>
          <w:szCs w:val="22"/>
        </w:rPr>
        <w:t>Parameters field format</w:t>
      </w:r>
    </w:p>
    <w:p w14:paraId="5FBBEA51" w14:textId="77777777" w:rsidR="00D7227D" w:rsidRPr="005715A0" w:rsidRDefault="00D7227D" w:rsidP="00D7227D">
      <w:pPr>
        <w:rPr>
          <w:szCs w:val="22"/>
        </w:rPr>
      </w:pPr>
    </w:p>
    <w:p w14:paraId="471904E2" w14:textId="77777777" w:rsidR="00D7227D" w:rsidRPr="005715A0" w:rsidRDefault="00D7227D" w:rsidP="00DB0DF0">
      <w:pPr>
        <w:jc w:val="both"/>
        <w:rPr>
          <w:color w:val="000000"/>
          <w:szCs w:val="22"/>
        </w:rPr>
      </w:pPr>
      <w:r w:rsidRPr="005715A0">
        <w:rPr>
          <w:color w:val="000000"/>
          <w:szCs w:val="22"/>
        </w:rPr>
        <w:t>The Status Indication field indicates the responding STA’s response to the Fine Timing Request. The encoding of the Status Indication field is shown in Table 9-272 (Status Indication field values).</w:t>
      </w:r>
    </w:p>
    <w:p w14:paraId="25DD3BAD" w14:textId="77777777" w:rsidR="00D7227D" w:rsidRPr="005715A0" w:rsidRDefault="00D7227D" w:rsidP="00DB0DF0">
      <w:pPr>
        <w:jc w:val="both"/>
        <w:rPr>
          <w:color w:val="000000"/>
          <w:szCs w:val="22"/>
        </w:rPr>
      </w:pPr>
    </w:p>
    <w:p w14:paraId="33473311" w14:textId="77777777" w:rsidR="00D7227D" w:rsidRPr="005715A0" w:rsidRDefault="00D7227D" w:rsidP="00DB0DF0">
      <w:pPr>
        <w:jc w:val="both"/>
        <w:rPr>
          <w:color w:val="000000"/>
          <w:szCs w:val="22"/>
        </w:rPr>
      </w:pPr>
      <w:r w:rsidRPr="005715A0">
        <w:rPr>
          <w:color w:val="000000"/>
          <w:szCs w:val="22"/>
        </w:rPr>
        <w:t>The Status Indication field and Value field are reserved in the initial Fine Timing Measurement Request frame. When the Status Indication field is set to 3 by the responding STA, the Value field contains a duration in units of seconds; otherwise the Value field is reserved.</w:t>
      </w:r>
    </w:p>
    <w:p w14:paraId="4D7ED723" w14:textId="77777777" w:rsidR="00D7227D" w:rsidRDefault="00D7227D" w:rsidP="00DB0DF0">
      <w:pPr>
        <w:jc w:val="both"/>
        <w:rPr>
          <w:color w:val="000000"/>
          <w:szCs w:val="22"/>
        </w:rPr>
      </w:pPr>
    </w:p>
    <w:p w14:paraId="161029E4" w14:textId="61517B52" w:rsidR="005A2892" w:rsidRPr="00567545" w:rsidRDefault="005A2892" w:rsidP="005A2892">
      <w:pPr>
        <w:jc w:val="both"/>
        <w:rPr>
          <w:color w:val="000000"/>
          <w:szCs w:val="22"/>
          <w:u w:val="single"/>
        </w:rPr>
      </w:pPr>
      <w:bookmarkStart w:id="484" w:name="_Hlk517698889"/>
      <w:r w:rsidRPr="00567545">
        <w:rPr>
          <w:color w:val="000000"/>
          <w:szCs w:val="22"/>
          <w:u w:val="single"/>
          <w:lang w:val="en-US"/>
        </w:rPr>
        <w:t xml:space="preserve">The Secure LTF </w:t>
      </w:r>
      <w:r w:rsidR="00AC3745" w:rsidRPr="00567545">
        <w:rPr>
          <w:color w:val="000000"/>
          <w:szCs w:val="22"/>
          <w:u w:val="single"/>
          <w:lang w:val="en-US"/>
        </w:rPr>
        <w:t>Required</w:t>
      </w:r>
      <w:r w:rsidRPr="00567545">
        <w:rPr>
          <w:color w:val="000000"/>
          <w:szCs w:val="22"/>
          <w:u w:val="single"/>
          <w:lang w:val="en-US"/>
        </w:rPr>
        <w:t xml:space="preserve"> field is set to 1 to enable a secure LTF measurement exchange </w:t>
      </w:r>
      <w:r w:rsidRPr="00567545">
        <w:rPr>
          <w:color w:val="000000"/>
          <w:szCs w:val="22"/>
          <w:u w:val="single"/>
        </w:rPr>
        <w:t>between an ISTA and an RSTA</w:t>
      </w:r>
      <w:r w:rsidRPr="00567545">
        <w:rPr>
          <w:color w:val="000000"/>
          <w:szCs w:val="22"/>
          <w:u w:val="single"/>
          <w:lang w:val="en-US"/>
        </w:rPr>
        <w:t>. O</w:t>
      </w:r>
      <w:r w:rsidRPr="00567545">
        <w:rPr>
          <w:color w:val="000000"/>
          <w:szCs w:val="22"/>
          <w:u w:val="single"/>
        </w:rPr>
        <w:t xml:space="preserve">therwise </w:t>
      </w:r>
      <w:r w:rsidRPr="00567545">
        <w:rPr>
          <w:color w:val="000000"/>
          <w:szCs w:val="22"/>
          <w:u w:val="single"/>
          <w:lang w:val="en-US"/>
        </w:rPr>
        <w:t>the Secure LTF Required field</w:t>
      </w:r>
      <w:r w:rsidRPr="00567545">
        <w:rPr>
          <w:color w:val="000000"/>
          <w:szCs w:val="22"/>
          <w:u w:val="single"/>
        </w:rPr>
        <w:t xml:space="preserve"> is set to 0. </w:t>
      </w:r>
    </w:p>
    <w:p w14:paraId="0523D0F2" w14:textId="77777777" w:rsidR="005A2892" w:rsidRPr="00567545" w:rsidRDefault="005A2892" w:rsidP="005A2892">
      <w:pPr>
        <w:jc w:val="both"/>
        <w:rPr>
          <w:color w:val="000000"/>
          <w:szCs w:val="22"/>
          <w:u w:val="single"/>
        </w:rPr>
      </w:pPr>
    </w:p>
    <w:p w14:paraId="4A138178" w14:textId="35AC83F6" w:rsidR="005A2892" w:rsidRDefault="005A2892" w:rsidP="005A2892">
      <w:pPr>
        <w:jc w:val="both"/>
        <w:rPr>
          <w:ins w:id="485" w:author="Venkatesan, Ganesh" w:date="2018-06-18T11:39:00Z"/>
          <w:color w:val="000000"/>
          <w:szCs w:val="22"/>
          <w:u w:val="single"/>
        </w:rPr>
      </w:pPr>
      <w:r w:rsidRPr="00567545">
        <w:rPr>
          <w:color w:val="000000"/>
          <w:szCs w:val="22"/>
          <w:u w:val="single"/>
          <w:lang w:val="en-US"/>
        </w:rPr>
        <w:t xml:space="preserve">The Secure LTF Support field is set to 1 </w:t>
      </w:r>
      <w:r w:rsidRPr="00567545">
        <w:rPr>
          <w:color w:val="000000"/>
          <w:szCs w:val="22"/>
          <w:u w:val="single"/>
        </w:rPr>
        <w:t>in the initial Fine Timing Measurement Request frame</w:t>
      </w:r>
      <w:r w:rsidRPr="00567545">
        <w:rPr>
          <w:color w:val="000000"/>
          <w:szCs w:val="22"/>
          <w:u w:val="single"/>
          <w:lang w:val="en-US"/>
        </w:rPr>
        <w:t xml:space="preserve"> to indicate that an ISTA supports a secure LTF measurement exchange. </w:t>
      </w:r>
      <w:ins w:id="486" w:author="Venkatesan, Ganesh" w:date="2018-07-11T14:38:00Z">
        <w:r w:rsidR="00AC3745">
          <w:rPr>
            <w:color w:val="000000"/>
            <w:szCs w:val="22"/>
            <w:u w:val="single"/>
            <w:lang w:val="en-US"/>
          </w:rPr>
          <w:t xml:space="preserve"> </w:t>
        </w:r>
      </w:ins>
      <w:r w:rsidRPr="00567545">
        <w:rPr>
          <w:color w:val="000000"/>
          <w:szCs w:val="22"/>
          <w:u w:val="single"/>
          <w:lang w:val="en-US"/>
        </w:rPr>
        <w:t>O</w:t>
      </w:r>
      <w:r w:rsidRPr="00567545">
        <w:rPr>
          <w:color w:val="000000"/>
          <w:szCs w:val="22"/>
          <w:u w:val="single"/>
        </w:rPr>
        <w:t xml:space="preserve">therwise </w:t>
      </w:r>
      <w:r w:rsidRPr="00567545">
        <w:rPr>
          <w:color w:val="000000"/>
          <w:szCs w:val="22"/>
          <w:u w:val="single"/>
          <w:lang w:val="en-US"/>
        </w:rPr>
        <w:t>the Secure LTF Support field</w:t>
      </w:r>
      <w:r w:rsidRPr="00567545">
        <w:rPr>
          <w:color w:val="000000"/>
          <w:szCs w:val="22"/>
          <w:u w:val="single"/>
        </w:rPr>
        <w:t xml:space="preserve"> is set to 0. T</w:t>
      </w:r>
      <w:r w:rsidRPr="00567545">
        <w:rPr>
          <w:color w:val="000000"/>
          <w:szCs w:val="22"/>
          <w:u w:val="single"/>
          <w:lang w:val="en-US"/>
        </w:rPr>
        <w:t xml:space="preserve">he Secure LTF Support field is reserved in </w:t>
      </w:r>
      <w:r w:rsidRPr="00567545">
        <w:rPr>
          <w:color w:val="000000"/>
          <w:szCs w:val="22"/>
          <w:u w:val="single"/>
        </w:rPr>
        <w:t xml:space="preserve">the initial Fine Timing Measurement frame </w:t>
      </w:r>
      <w:r w:rsidRPr="00567545">
        <w:rPr>
          <w:szCs w:val="22"/>
          <w:u w:val="single"/>
          <w:lang w:val="en-US" w:eastAsia="ko-KR"/>
        </w:rPr>
        <w:t>(see 11.22.6.3 (Fine timing measurement procedure negotiation))</w:t>
      </w:r>
      <w:r w:rsidRPr="00567545">
        <w:rPr>
          <w:color w:val="000000"/>
          <w:szCs w:val="22"/>
          <w:u w:val="single"/>
        </w:rPr>
        <w:t>.</w:t>
      </w:r>
      <w:r>
        <w:rPr>
          <w:color w:val="000000"/>
          <w:szCs w:val="22"/>
          <w:u w:val="single"/>
        </w:rPr>
        <w:t xml:space="preserve"> </w:t>
      </w:r>
    </w:p>
    <w:bookmarkEnd w:id="484"/>
    <w:p w14:paraId="695AC337" w14:textId="77777777" w:rsidR="00953D26" w:rsidRDefault="00953D26" w:rsidP="005A2892">
      <w:pPr>
        <w:jc w:val="both"/>
        <w:rPr>
          <w:ins w:id="487" w:author="Venkatesan, Ganesh" w:date="2018-06-18T11:39:00Z"/>
          <w:color w:val="000000"/>
          <w:szCs w:val="22"/>
          <w:u w:val="single"/>
        </w:rPr>
      </w:pPr>
    </w:p>
    <w:p w14:paraId="5A000107" w14:textId="77777777" w:rsidR="00953D26" w:rsidRPr="00DF5C87" w:rsidRDefault="00953D26" w:rsidP="005A2892">
      <w:pPr>
        <w:jc w:val="both"/>
        <w:rPr>
          <w:b/>
          <w:i/>
          <w:color w:val="000000" w:themeColor="text1"/>
          <w:szCs w:val="22"/>
          <w:u w:val="single"/>
        </w:rPr>
      </w:pPr>
      <w:r w:rsidRPr="00DF5C87">
        <w:rPr>
          <w:b/>
          <w:i/>
          <w:color w:val="000000" w:themeColor="text1"/>
          <w:szCs w:val="22"/>
          <w:u w:val="single"/>
        </w:rPr>
        <w:t>802.11az Editor: Insert a new paragraph describing the ISTA2RSTA LMR Feedback subfield as shown below:</w:t>
      </w:r>
    </w:p>
    <w:p w14:paraId="4D344089" w14:textId="77777777" w:rsidR="00F14064" w:rsidRDefault="00F14064" w:rsidP="005A2892">
      <w:pPr>
        <w:jc w:val="both"/>
        <w:rPr>
          <w:ins w:id="488" w:author="Venkatesan, Ganesh" w:date="2018-06-05T17:20:00Z"/>
          <w:color w:val="000000"/>
          <w:szCs w:val="22"/>
          <w:u w:val="single"/>
        </w:rPr>
      </w:pPr>
    </w:p>
    <w:p w14:paraId="689C9D30" w14:textId="77777777" w:rsidR="00F14064" w:rsidRDefault="000046E1" w:rsidP="005A2892">
      <w:pPr>
        <w:jc w:val="both"/>
        <w:rPr>
          <w:color w:val="000000"/>
          <w:szCs w:val="22"/>
          <w:u w:val="single"/>
        </w:rPr>
      </w:pPr>
      <w:ins w:id="489" w:author="Venkatesan, Ganesh" w:date="2018-06-05T17:20:00Z">
        <w:r>
          <w:rPr>
            <w:color w:val="000000"/>
            <w:szCs w:val="22"/>
            <w:u w:val="single"/>
          </w:rPr>
          <w:t>Th</w:t>
        </w:r>
        <w:r w:rsidR="00F14064">
          <w:rPr>
            <w:color w:val="000000"/>
            <w:szCs w:val="22"/>
            <w:u w:val="single"/>
          </w:rPr>
          <w:t xml:space="preserve">e ISTA2RSTA LMR Feedback </w:t>
        </w:r>
      </w:ins>
      <w:ins w:id="490" w:author="Venkatesan, Ganesh" w:date="2018-06-05T17:21:00Z">
        <w:r w:rsidR="00F14064">
          <w:rPr>
            <w:color w:val="000000"/>
            <w:szCs w:val="22"/>
            <w:u w:val="single"/>
          </w:rPr>
          <w:t>subfield</w:t>
        </w:r>
      </w:ins>
      <w:ins w:id="491" w:author="Venkatesan, Ganesh" w:date="2018-06-05T17:25:00Z">
        <w:r>
          <w:rPr>
            <w:color w:val="000000"/>
            <w:szCs w:val="22"/>
            <w:u w:val="single"/>
          </w:rPr>
          <w:t xml:space="preserve"> </w:t>
        </w:r>
      </w:ins>
      <w:ins w:id="492" w:author="Venkatesan, Ganesh" w:date="2018-06-05T17:21:00Z">
        <w:r w:rsidR="00F14064">
          <w:rPr>
            <w:color w:val="000000"/>
            <w:szCs w:val="22"/>
            <w:u w:val="single"/>
          </w:rPr>
          <w:t xml:space="preserve">in the Ranging Parameters field </w:t>
        </w:r>
      </w:ins>
      <w:ins w:id="493" w:author="Venkatesan, Ganesh" w:date="2018-06-06T16:05:00Z">
        <w:r w:rsidR="00EC0A6E">
          <w:rPr>
            <w:color w:val="000000"/>
            <w:szCs w:val="22"/>
            <w:u w:val="single"/>
          </w:rPr>
          <w:t>is set to 1</w:t>
        </w:r>
      </w:ins>
      <w:ins w:id="494" w:author="Venkatesan, Ganesh" w:date="2018-06-05T17:21:00Z">
        <w:r>
          <w:rPr>
            <w:color w:val="000000"/>
            <w:szCs w:val="22"/>
            <w:u w:val="single"/>
          </w:rPr>
          <w:t xml:space="preserve"> in the Initial Fine Timing Measurement Request frame indicates that the ISTA is </w:t>
        </w:r>
      </w:ins>
      <w:ins w:id="495" w:author="Venkatesan, Ganesh" w:date="2018-06-05T17:22:00Z">
        <w:r>
          <w:rPr>
            <w:color w:val="000000"/>
            <w:szCs w:val="22"/>
            <w:u w:val="single"/>
          </w:rPr>
          <w:t xml:space="preserve">willing to report the estimated LMR to the RSTA; when included in the Initial Fine Timing Measurement frame indicates that the </w:t>
        </w:r>
      </w:ins>
      <w:ins w:id="496" w:author="Venkatesan, Ganesh" w:date="2018-06-05T17:23:00Z">
        <w:r>
          <w:rPr>
            <w:color w:val="000000"/>
            <w:szCs w:val="22"/>
            <w:u w:val="single"/>
          </w:rPr>
          <w:t xml:space="preserve">RSTA </w:t>
        </w:r>
      </w:ins>
      <w:ins w:id="497" w:author="Venkatesan, Ganesh" w:date="2018-06-06T16:08:00Z">
        <w:r w:rsidR="00EC0A6E">
          <w:rPr>
            <w:color w:val="000000"/>
            <w:szCs w:val="22"/>
            <w:u w:val="single"/>
          </w:rPr>
          <w:t>requires a</w:t>
        </w:r>
      </w:ins>
      <w:ins w:id="498" w:author="Venkatesan, Ganesh" w:date="2018-06-05T17:26:00Z">
        <w:r>
          <w:rPr>
            <w:color w:val="000000"/>
            <w:szCs w:val="22"/>
            <w:u w:val="single"/>
          </w:rPr>
          <w:t xml:space="preserve"> LMR report from the ISTA at the end of </w:t>
        </w:r>
      </w:ins>
      <w:ins w:id="499" w:author="Venkatesan, Ganesh" w:date="2018-06-06T16:08:00Z">
        <w:r w:rsidR="00AE5D24">
          <w:rPr>
            <w:color w:val="000000"/>
            <w:szCs w:val="22"/>
            <w:u w:val="single"/>
          </w:rPr>
          <w:t>each</w:t>
        </w:r>
      </w:ins>
      <w:ins w:id="500" w:author="Venkatesan, Ganesh" w:date="2018-06-05T17:26:00Z">
        <w:r>
          <w:rPr>
            <w:color w:val="000000"/>
            <w:szCs w:val="22"/>
            <w:u w:val="single"/>
          </w:rPr>
          <w:t xml:space="preserve"> ranging exchange</w:t>
        </w:r>
      </w:ins>
      <w:ins w:id="501" w:author="Venkatesan, Ganesh" w:date="2018-06-05T17:27:00Z">
        <w:r>
          <w:rPr>
            <w:color w:val="000000"/>
            <w:szCs w:val="22"/>
            <w:u w:val="single"/>
          </w:rPr>
          <w:t>. Otherwise the ISTA2RSTA LMR Feedback subfield is set to 0.</w:t>
        </w:r>
      </w:ins>
      <w:ins w:id="502" w:author="Venkatesan, Ganesh" w:date="2018-06-07T11:31:00Z">
        <w:r w:rsidR="004C173D">
          <w:rPr>
            <w:color w:val="000000"/>
            <w:szCs w:val="22"/>
            <w:u w:val="single"/>
          </w:rPr>
          <w:t xml:space="preserve"> See </w:t>
        </w:r>
        <w:r w:rsidR="004C173D">
          <w:rPr>
            <w:color w:val="1F497D"/>
            <w:lang w:eastAsia="ko-KR"/>
          </w:rPr>
          <w:t>11.22.6.4.2.4 (HEz Measurement Reporting Part) and 11.22.6.4.3.3 (Measurement Report)</w:t>
        </w:r>
      </w:ins>
    </w:p>
    <w:p w14:paraId="5B4716F9" w14:textId="77777777" w:rsidR="005A2892" w:rsidRPr="005715A0" w:rsidRDefault="005A2892" w:rsidP="00DB0DF0">
      <w:pPr>
        <w:jc w:val="both"/>
        <w:rPr>
          <w:color w:val="000000"/>
          <w:szCs w:val="22"/>
        </w:rPr>
      </w:pPr>
    </w:p>
    <w:p w14:paraId="1CD6C927" w14:textId="6C8E4076" w:rsidR="00AC3745" w:rsidRDefault="00AC3745" w:rsidP="00DB0DF0">
      <w:pPr>
        <w:jc w:val="both"/>
        <w:rPr>
          <w:ins w:id="503" w:author="Venkatesan, Ganesh" w:date="2018-07-11T14:44:00Z"/>
          <w:color w:val="000000"/>
          <w:szCs w:val="22"/>
        </w:rPr>
      </w:pPr>
      <w:ins w:id="504" w:author="Venkatesan, Ganesh" w:date="2018-07-11T14:41:00Z">
        <w:r>
          <w:rPr>
            <w:color w:val="000000"/>
            <w:szCs w:val="22"/>
          </w:rPr>
          <w:t xml:space="preserve">The Format and Bandwidth subfield indicates the requested or allocated PPDU format and bandwidth </w:t>
        </w:r>
      </w:ins>
      <w:ins w:id="505" w:author="Venkatesan, Ganesh" w:date="2018-07-11T14:42:00Z">
        <w:r>
          <w:rPr>
            <w:color w:val="000000"/>
            <w:szCs w:val="22"/>
          </w:rPr>
          <w:t>used to transmit the uplink and downlink NDP</w:t>
        </w:r>
        <w:r w:rsidR="00243093">
          <w:rPr>
            <w:color w:val="000000"/>
            <w:szCs w:val="22"/>
          </w:rPr>
          <w:t xml:space="preserve"> f</w:t>
        </w:r>
      </w:ins>
      <w:ins w:id="506" w:author="Venkatesan, Ganesh" w:date="2018-07-11T14:43:00Z">
        <w:r w:rsidR="00243093">
          <w:rPr>
            <w:color w:val="000000"/>
            <w:szCs w:val="22"/>
          </w:rPr>
          <w:t>rames exchanged as part of the VHTz or HEz ranging protocol</w:t>
        </w:r>
      </w:ins>
      <w:ins w:id="507" w:author="Venkatesan, Ganesh" w:date="2018-07-11T14:44:00Z">
        <w:r w:rsidR="00243093">
          <w:rPr>
            <w:color w:val="000000"/>
            <w:szCs w:val="22"/>
          </w:rPr>
          <w:t xml:space="preserve"> (See 11.22.</w:t>
        </w:r>
      </w:ins>
      <w:ins w:id="508" w:author="Venkatesan, Ganesh" w:date="2018-07-11T14:45:00Z">
        <w:r w:rsidR="00243093">
          <w:rPr>
            <w:color w:val="000000"/>
            <w:szCs w:val="22"/>
          </w:rPr>
          <w:t xml:space="preserve">6.4.2 </w:t>
        </w:r>
      </w:ins>
      <w:ins w:id="509" w:author="Venkatesan, Ganesh" w:date="2018-07-11T14:46:00Z">
        <w:r w:rsidR="00243093">
          <w:rPr>
            <w:color w:val="000000"/>
            <w:szCs w:val="22"/>
          </w:rPr>
          <w:t>(</w:t>
        </w:r>
      </w:ins>
      <w:ins w:id="510" w:author="Venkatesan, Ganesh" w:date="2018-07-11T14:45:00Z">
        <w:r w:rsidR="00243093">
          <w:rPr>
            <w:color w:val="000000"/>
            <w:szCs w:val="22"/>
          </w:rPr>
          <w:t>Measurement exchange in HEz mode</w:t>
        </w:r>
      </w:ins>
      <w:ins w:id="511" w:author="Venkatesan, Ganesh" w:date="2018-07-11T14:46:00Z">
        <w:r w:rsidR="00243093">
          <w:rPr>
            <w:color w:val="000000"/>
            <w:szCs w:val="22"/>
          </w:rPr>
          <w:t>)</w:t>
        </w:r>
      </w:ins>
      <w:ins w:id="512" w:author="Venkatesan, Ganesh" w:date="2018-07-11T14:45:00Z">
        <w:r w:rsidR="00243093">
          <w:rPr>
            <w:color w:val="000000"/>
            <w:szCs w:val="22"/>
          </w:rPr>
          <w:t xml:space="preserve"> and 11.22.6.4.3 </w:t>
        </w:r>
      </w:ins>
      <w:ins w:id="513" w:author="Venkatesan, Ganesh" w:date="2018-07-11T14:46:00Z">
        <w:r w:rsidR="00243093">
          <w:rPr>
            <w:color w:val="000000"/>
            <w:szCs w:val="22"/>
          </w:rPr>
          <w:t>(</w:t>
        </w:r>
      </w:ins>
      <w:ins w:id="514" w:author="Venkatesan, Ganesh" w:date="2018-07-11T14:45:00Z">
        <w:r w:rsidR="00243093">
          <w:rPr>
            <w:color w:val="000000"/>
            <w:szCs w:val="22"/>
          </w:rPr>
          <w:t>Measurement exchange in VHTz mode</w:t>
        </w:r>
      </w:ins>
      <w:ins w:id="515" w:author="Venkatesan, Ganesh" w:date="2018-07-11T14:46:00Z">
        <w:r w:rsidR="00243093">
          <w:rPr>
            <w:color w:val="000000"/>
            <w:szCs w:val="22"/>
          </w:rPr>
          <w:t>))</w:t>
        </w:r>
      </w:ins>
      <w:ins w:id="516" w:author="Venkatesan, Ganesh" w:date="2018-07-11T14:43:00Z">
        <w:r w:rsidR="00243093">
          <w:rPr>
            <w:color w:val="000000"/>
            <w:szCs w:val="22"/>
          </w:rPr>
          <w:t xml:space="preserve">. The </w:t>
        </w:r>
      </w:ins>
      <w:ins w:id="517" w:author="Venkatesan, Ganesh" w:date="2018-07-11T14:44:00Z">
        <w:r w:rsidR="00243093">
          <w:rPr>
            <w:color w:val="000000"/>
            <w:szCs w:val="22"/>
          </w:rPr>
          <w:t>encoding of this subfield is &lt;TBD&gt;</w:t>
        </w:r>
      </w:ins>
    </w:p>
    <w:p w14:paraId="271EEF11" w14:textId="77777777" w:rsidR="00243093" w:rsidRDefault="00243093" w:rsidP="00DB0DF0">
      <w:pPr>
        <w:jc w:val="both"/>
        <w:rPr>
          <w:ins w:id="518" w:author="Venkatesan, Ganesh" w:date="2018-07-11T14:41:00Z"/>
          <w:color w:val="000000"/>
          <w:szCs w:val="22"/>
        </w:rPr>
      </w:pPr>
    </w:p>
    <w:p w14:paraId="514934CF" w14:textId="364F5759" w:rsidR="00D7227D" w:rsidRPr="005715A0" w:rsidRDefault="00D7227D" w:rsidP="00DB0DF0">
      <w:pPr>
        <w:jc w:val="both"/>
        <w:rPr>
          <w:color w:val="000000"/>
          <w:szCs w:val="22"/>
        </w:rPr>
      </w:pPr>
      <w:r w:rsidRPr="00FF73AA">
        <w:rPr>
          <w:color w:val="000000"/>
          <w:szCs w:val="22"/>
        </w:rPr>
        <w:lastRenderedPageBreak/>
        <w:t>The Number of Antennas subfield is 8 bits wide where bits 0 thru 3 indicate the number of transmit antennas and bits 4 thru 7 indicate the number of receive antennas.</w:t>
      </w:r>
    </w:p>
    <w:p w14:paraId="007BC7B0" w14:textId="77777777" w:rsidR="00D7227D" w:rsidRDefault="00D7227D" w:rsidP="00DB0DF0">
      <w:pPr>
        <w:jc w:val="both"/>
        <w:rPr>
          <w:ins w:id="519" w:author="Venkatesan, Ganesh" w:date="2018-06-18T11:42:00Z"/>
          <w:color w:val="000000"/>
          <w:szCs w:val="22"/>
        </w:rPr>
      </w:pPr>
    </w:p>
    <w:p w14:paraId="27A8604A" w14:textId="77777777" w:rsidR="00953D26" w:rsidRPr="00DF5C87" w:rsidRDefault="00953D26" w:rsidP="00DB0DF0">
      <w:pPr>
        <w:jc w:val="both"/>
        <w:rPr>
          <w:color w:val="000000" w:themeColor="text1"/>
          <w:szCs w:val="22"/>
        </w:rPr>
      </w:pPr>
      <w:r w:rsidRPr="00DF5C87">
        <w:rPr>
          <w:b/>
          <w:i/>
          <w:color w:val="000000" w:themeColor="text1"/>
          <w:szCs w:val="22"/>
          <w:u w:val="single"/>
        </w:rPr>
        <w:t>802.11az Editor: Modify the rest of Cl. 9.4.2.246 as shown below:</w:t>
      </w:r>
    </w:p>
    <w:p w14:paraId="0182B6F4" w14:textId="77777777" w:rsidR="00953D26" w:rsidRDefault="00953D26" w:rsidP="00DB0DF0">
      <w:pPr>
        <w:jc w:val="both"/>
        <w:rPr>
          <w:ins w:id="520" w:author="Venkatesan, Ganesh" w:date="2018-06-05T11:50:00Z"/>
          <w:color w:val="000000"/>
          <w:szCs w:val="22"/>
        </w:rPr>
      </w:pPr>
    </w:p>
    <w:p w14:paraId="0EB152DF" w14:textId="77777777" w:rsidR="00953D26" w:rsidDel="00953D26" w:rsidRDefault="00953D26" w:rsidP="00953D26">
      <w:pPr>
        <w:jc w:val="both"/>
        <w:rPr>
          <w:del w:id="521" w:author="Venkatesan, Ganesh" w:date="2018-06-18T11:44:00Z"/>
          <w:color w:val="000000"/>
          <w:szCs w:val="22"/>
        </w:rPr>
      </w:pPr>
      <w:del w:id="522" w:author="Venkatesan, Ganesh" w:date="2018-06-18T11:44:00Z">
        <w:r w:rsidDel="00953D26">
          <w:rPr>
            <w:color w:val="000000"/>
            <w:szCs w:val="22"/>
          </w:rPr>
          <w:delText>The VHTz Specific subelement is defined in 9.4.2.247 (VHTz Specific Parameters)</w:delText>
        </w:r>
      </w:del>
    </w:p>
    <w:p w14:paraId="43C4F4E4" w14:textId="77777777" w:rsidR="00953D26" w:rsidDel="00953D26" w:rsidRDefault="00953D26" w:rsidP="00953D26">
      <w:pPr>
        <w:jc w:val="both"/>
        <w:rPr>
          <w:del w:id="523" w:author="Venkatesan, Ganesh" w:date="2018-06-18T11:44:00Z"/>
          <w:color w:val="000000"/>
          <w:szCs w:val="22"/>
        </w:rPr>
      </w:pPr>
      <w:del w:id="524" w:author="Venkatesan, Ganesh" w:date="2018-06-18T11:44:00Z">
        <w:r w:rsidDel="00953D26">
          <w:rPr>
            <w:color w:val="000000"/>
            <w:szCs w:val="22"/>
          </w:rPr>
          <w:delText>The HEz Specific subelement is defined in 9.4.2.248 (HEz Specific Parameters)</w:delText>
        </w:r>
      </w:del>
    </w:p>
    <w:p w14:paraId="75F39B2D" w14:textId="77777777" w:rsidR="00953D26" w:rsidDel="00953D26" w:rsidRDefault="00953D26" w:rsidP="00953D26">
      <w:pPr>
        <w:jc w:val="both"/>
        <w:rPr>
          <w:del w:id="525" w:author="Venkatesan, Ganesh" w:date="2018-06-18T11:44:00Z"/>
          <w:color w:val="000000"/>
          <w:szCs w:val="22"/>
        </w:rPr>
      </w:pPr>
      <w:del w:id="526" w:author="Venkatesan, Ganesh" w:date="2018-06-18T11:44:00Z">
        <w:r w:rsidDel="00953D26">
          <w:rPr>
            <w:color w:val="000000"/>
            <w:szCs w:val="22"/>
          </w:rPr>
          <w:delText>The DMGz Specific sublement is defined in 9.4.2.249 (DMGz Specific Parameters)</w:delText>
        </w:r>
      </w:del>
    </w:p>
    <w:p w14:paraId="1D951113" w14:textId="77777777" w:rsidR="00953D26" w:rsidDel="00953D26" w:rsidRDefault="00953D26" w:rsidP="00953D26">
      <w:pPr>
        <w:rPr>
          <w:del w:id="527" w:author="Venkatesan, Ganesh" w:date="2018-06-18T11:44:00Z"/>
          <w:color w:val="000000"/>
          <w:szCs w:val="22"/>
        </w:rPr>
      </w:pPr>
      <w:del w:id="528" w:author="Venkatesan, Ganesh" w:date="2018-06-18T11:44:00Z">
        <w:r w:rsidDel="00953D26">
          <w:rPr>
            <w:color w:val="000000"/>
            <w:szCs w:val="22"/>
          </w:rPr>
          <w:delText>The EDMGz Specific subelement is defined in 9.4.2.250 (EDMGz Specific Parameters)</w:delText>
        </w:r>
      </w:del>
    </w:p>
    <w:p w14:paraId="7ABCC5F6" w14:textId="77777777" w:rsidR="00953D26" w:rsidRDefault="00953D26" w:rsidP="00953D26">
      <w:pPr>
        <w:rPr>
          <w:ins w:id="529" w:author="Venkatesan, Ganesh" w:date="2018-06-18T11:43:00Z"/>
          <w:color w:val="000000"/>
          <w:szCs w:val="22"/>
        </w:rPr>
      </w:pPr>
    </w:p>
    <w:p w14:paraId="37037A2F" w14:textId="77777777" w:rsidR="00561BA9" w:rsidRPr="00BF24A4" w:rsidRDefault="00EB7B3A" w:rsidP="00561BA9">
      <w:pPr>
        <w:rPr>
          <w:ins w:id="530" w:author="Venkatesan, Ganesh" w:date="2018-06-06T10:02:00Z"/>
          <w:color w:val="000000"/>
          <w:szCs w:val="22"/>
          <w:lang w:val="en-US"/>
        </w:rPr>
      </w:pPr>
      <w:ins w:id="531" w:author="Venkatesan, Ganesh" w:date="2018-06-05T11:50:00Z">
        <w:r>
          <w:rPr>
            <w:color w:val="000000"/>
            <w:szCs w:val="22"/>
          </w:rPr>
          <w:t xml:space="preserve">The </w:t>
        </w:r>
      </w:ins>
      <w:ins w:id="532" w:author="Venkatesan, Ganesh" w:date="2018-06-18T11:40:00Z">
        <w:r w:rsidR="00953D26">
          <w:rPr>
            <w:color w:val="000000"/>
            <w:szCs w:val="22"/>
          </w:rPr>
          <w:t>Ranging</w:t>
        </w:r>
      </w:ins>
      <w:ins w:id="533" w:author="Venkatesan, Ganesh" w:date="2018-06-05T11:50:00Z">
        <w:r>
          <w:rPr>
            <w:color w:val="000000"/>
            <w:szCs w:val="22"/>
          </w:rPr>
          <w:t xml:space="preserve"> subelements f</w:t>
        </w:r>
      </w:ins>
      <w:ins w:id="534" w:author="Venkatesan, Ganesh" w:date="2018-06-05T11:51:00Z">
        <w:r>
          <w:rPr>
            <w:color w:val="000000"/>
            <w:szCs w:val="22"/>
          </w:rPr>
          <w:t xml:space="preserve">ield contains one or more subelements. The subelement format and ordering of the subelements are defined in </w:t>
        </w:r>
      </w:ins>
      <w:ins w:id="535" w:author="Venkatesan, Ganesh" w:date="2018-06-05T11:52:00Z">
        <w:r>
          <w:rPr>
            <w:color w:val="000000"/>
            <w:szCs w:val="22"/>
          </w:rPr>
          <w:t>9.4.x (Sublements)</w:t>
        </w:r>
      </w:ins>
      <w:ins w:id="536" w:author="Venkatesan, Ganesh" w:date="2018-06-06T10:02:00Z">
        <w:r w:rsidR="00561BA9">
          <w:rPr>
            <w:color w:val="000000"/>
            <w:szCs w:val="22"/>
          </w:rPr>
          <w:t xml:space="preserve">. </w:t>
        </w:r>
        <w:r w:rsidR="00561BA9" w:rsidRPr="00BF24A4">
          <w:rPr>
            <w:color w:val="000000"/>
            <w:szCs w:val="22"/>
            <w:lang w:val="en-US"/>
          </w:rPr>
          <w:t>The</w:t>
        </w:r>
        <w:r w:rsidR="00561BA9">
          <w:rPr>
            <w:color w:val="000000"/>
            <w:szCs w:val="22"/>
            <w:lang w:val="en-US"/>
          </w:rPr>
          <w:t xml:space="preserve"> Subelement ID field values for </w:t>
        </w:r>
        <w:r w:rsidR="00561BA9" w:rsidRPr="00BF24A4">
          <w:rPr>
            <w:color w:val="000000"/>
            <w:szCs w:val="22"/>
            <w:lang w:val="en-US"/>
          </w:rPr>
          <w:t>the defined subelements are shown in Table 9</w:t>
        </w:r>
        <w:r w:rsidR="00561BA9">
          <w:rPr>
            <w:color w:val="000000"/>
            <w:szCs w:val="22"/>
            <w:lang w:val="en-US"/>
          </w:rPr>
          <w:t>-4.x</w:t>
        </w:r>
        <w:r w:rsidR="00561BA9" w:rsidRPr="00BF24A4">
          <w:rPr>
            <w:color w:val="000000"/>
            <w:szCs w:val="22"/>
            <w:lang w:val="en-US"/>
          </w:rPr>
          <w:t xml:space="preserve"> (</w:t>
        </w:r>
      </w:ins>
      <w:ins w:id="537" w:author="Venkatesan, Ganesh" w:date="2018-06-18T11:41:00Z">
        <w:r w:rsidR="00953D26">
          <w:rPr>
            <w:color w:val="000000"/>
            <w:szCs w:val="22"/>
            <w:lang w:val="en-US"/>
          </w:rPr>
          <w:t>Ranging</w:t>
        </w:r>
      </w:ins>
      <w:ins w:id="538" w:author="Venkatesan, Ganesh" w:date="2018-06-06T10:02:00Z">
        <w:r w:rsidR="00561BA9" w:rsidRPr="00BF24A4">
          <w:rPr>
            <w:color w:val="000000"/>
            <w:szCs w:val="22"/>
            <w:lang w:val="en-US"/>
          </w:rPr>
          <w:t xml:space="preserve"> subelement IDs for </w:t>
        </w:r>
        <w:r w:rsidR="00561BA9">
          <w:rPr>
            <w:color w:val="000000"/>
            <w:szCs w:val="22"/>
            <w:lang w:val="en-US"/>
          </w:rPr>
          <w:t xml:space="preserve">Ranging </w:t>
        </w:r>
        <w:r w:rsidR="00561BA9" w:rsidRPr="00BF24A4">
          <w:rPr>
            <w:color w:val="000000"/>
            <w:szCs w:val="22"/>
            <w:lang w:val="en-US"/>
          </w:rPr>
          <w:t>Parameters)</w:t>
        </w:r>
        <w:r w:rsidR="00561BA9">
          <w:rPr>
            <w:color w:val="000000"/>
            <w:szCs w:val="22"/>
            <w:lang w:val="en-US"/>
          </w:rPr>
          <w:t xml:space="preserve">. </w:t>
        </w:r>
      </w:ins>
    </w:p>
    <w:p w14:paraId="1B7334D1" w14:textId="77777777" w:rsidR="00EB7B3A" w:rsidRDefault="00EB7B3A" w:rsidP="00DB0DF0">
      <w:pPr>
        <w:jc w:val="both"/>
        <w:rPr>
          <w:ins w:id="539" w:author="Venkatesan, Ganesh" w:date="2018-06-05T11:56:00Z"/>
          <w:color w:val="000000"/>
          <w:szCs w:val="22"/>
        </w:rPr>
      </w:pPr>
    </w:p>
    <w:p w14:paraId="2DBE044D" w14:textId="77777777" w:rsidR="00023CC6" w:rsidRDefault="00023CC6" w:rsidP="00DB0DF0">
      <w:pPr>
        <w:jc w:val="both"/>
        <w:rPr>
          <w:ins w:id="540" w:author="Venkatesan, Ganesh" w:date="2018-06-05T11:52:00Z"/>
          <w:color w:val="000000"/>
          <w:szCs w:val="22"/>
        </w:rPr>
      </w:pPr>
    </w:p>
    <w:p w14:paraId="6DB7D7A9" w14:textId="77777777" w:rsidR="00023CC6" w:rsidRDefault="00023CC6" w:rsidP="00CE2CE1">
      <w:pPr>
        <w:pStyle w:val="Caption"/>
        <w:keepNext/>
        <w:rPr>
          <w:ins w:id="541" w:author="Venkatesan, Ganesh" w:date="2018-06-05T11:59:00Z"/>
        </w:rPr>
      </w:pPr>
      <w:ins w:id="542" w:author="Venkatesan, Ganesh" w:date="2018-06-05T11:59:00Z">
        <w:r>
          <w:t xml:space="preserve">Table 9.4.x -- </w:t>
        </w:r>
      </w:ins>
      <w:ins w:id="543" w:author="Venkatesan, Ganesh" w:date="2018-06-18T11:41:00Z">
        <w:r w:rsidR="00953D26">
          <w:t>Ranging</w:t>
        </w:r>
      </w:ins>
      <w:ins w:id="544" w:author="Venkatesan, Ganesh" w:date="2018-06-05T11:59:00Z">
        <w:r>
          <w:t xml:space="preserve"> Subelement IDs for Ranging Parameters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B7B3A" w:rsidRPr="00F358A0" w14:paraId="7FFE80EB" w14:textId="77777777" w:rsidTr="00F358A0">
        <w:trPr>
          <w:ins w:id="545" w:author="Venkatesan, Ganesh" w:date="2018-06-05T11:54:00Z"/>
        </w:trPr>
        <w:tc>
          <w:tcPr>
            <w:tcW w:w="2952" w:type="dxa"/>
            <w:shd w:val="clear" w:color="auto" w:fill="auto"/>
          </w:tcPr>
          <w:p w14:paraId="40D9587E" w14:textId="77777777" w:rsidR="00EB7B3A" w:rsidRPr="00F358A0" w:rsidRDefault="00EB7B3A" w:rsidP="00F358A0">
            <w:pPr>
              <w:jc w:val="both"/>
              <w:rPr>
                <w:ins w:id="546" w:author="Venkatesan, Ganesh" w:date="2018-06-05T11:54:00Z"/>
                <w:color w:val="000000"/>
                <w:szCs w:val="22"/>
              </w:rPr>
            </w:pPr>
            <w:ins w:id="547" w:author="Venkatesan, Ganesh" w:date="2018-06-05T11:55:00Z">
              <w:r w:rsidRPr="00F358A0">
                <w:rPr>
                  <w:color w:val="000000"/>
                  <w:szCs w:val="22"/>
                </w:rPr>
                <w:t>Subelement ID</w:t>
              </w:r>
            </w:ins>
          </w:p>
        </w:tc>
        <w:tc>
          <w:tcPr>
            <w:tcW w:w="2952" w:type="dxa"/>
            <w:shd w:val="clear" w:color="auto" w:fill="auto"/>
          </w:tcPr>
          <w:p w14:paraId="6D24BB67" w14:textId="77777777" w:rsidR="00EB7B3A" w:rsidRPr="00F358A0" w:rsidRDefault="00EB7B3A" w:rsidP="00F358A0">
            <w:pPr>
              <w:jc w:val="both"/>
              <w:rPr>
                <w:ins w:id="548" w:author="Venkatesan, Ganesh" w:date="2018-06-05T11:54:00Z"/>
                <w:color w:val="000000"/>
                <w:szCs w:val="22"/>
              </w:rPr>
            </w:pPr>
            <w:ins w:id="549" w:author="Venkatesan, Ganesh" w:date="2018-06-05T11:55:00Z">
              <w:r w:rsidRPr="00F358A0">
                <w:rPr>
                  <w:color w:val="000000"/>
                  <w:szCs w:val="22"/>
                </w:rPr>
                <w:t>Name</w:t>
              </w:r>
            </w:ins>
          </w:p>
        </w:tc>
        <w:tc>
          <w:tcPr>
            <w:tcW w:w="2952" w:type="dxa"/>
            <w:shd w:val="clear" w:color="auto" w:fill="auto"/>
          </w:tcPr>
          <w:p w14:paraId="35365242" w14:textId="77777777" w:rsidR="00EB7B3A" w:rsidRPr="00F358A0" w:rsidRDefault="00EB7B3A" w:rsidP="00F358A0">
            <w:pPr>
              <w:jc w:val="both"/>
              <w:rPr>
                <w:ins w:id="550" w:author="Venkatesan, Ganesh" w:date="2018-06-05T11:54:00Z"/>
                <w:color w:val="000000"/>
                <w:szCs w:val="22"/>
              </w:rPr>
            </w:pPr>
            <w:ins w:id="551" w:author="Venkatesan, Ganesh" w:date="2018-06-05T11:55:00Z">
              <w:r w:rsidRPr="00F358A0">
                <w:rPr>
                  <w:color w:val="000000"/>
                  <w:szCs w:val="22"/>
                </w:rPr>
                <w:t>Extensible</w:t>
              </w:r>
            </w:ins>
          </w:p>
        </w:tc>
      </w:tr>
      <w:tr w:rsidR="00EB7B3A" w:rsidRPr="00F358A0" w14:paraId="7D25B528" w14:textId="77777777" w:rsidTr="00F358A0">
        <w:trPr>
          <w:ins w:id="552" w:author="Venkatesan, Ganesh" w:date="2018-06-05T11:54:00Z"/>
        </w:trPr>
        <w:tc>
          <w:tcPr>
            <w:tcW w:w="2952" w:type="dxa"/>
            <w:shd w:val="clear" w:color="auto" w:fill="auto"/>
          </w:tcPr>
          <w:p w14:paraId="61A4BA7E" w14:textId="77777777" w:rsidR="00EB7B3A" w:rsidRPr="00F358A0" w:rsidRDefault="00EB7B3A" w:rsidP="00F358A0">
            <w:pPr>
              <w:jc w:val="both"/>
              <w:rPr>
                <w:ins w:id="553" w:author="Venkatesan, Ganesh" w:date="2018-06-05T11:54:00Z"/>
                <w:color w:val="000000"/>
                <w:szCs w:val="22"/>
              </w:rPr>
            </w:pPr>
            <w:ins w:id="554" w:author="Venkatesan, Ganesh" w:date="2018-06-05T11:55:00Z">
              <w:r w:rsidRPr="00F358A0">
                <w:rPr>
                  <w:color w:val="000000"/>
                  <w:szCs w:val="22"/>
                </w:rPr>
                <w:t>0</w:t>
              </w:r>
            </w:ins>
          </w:p>
        </w:tc>
        <w:tc>
          <w:tcPr>
            <w:tcW w:w="2952" w:type="dxa"/>
            <w:shd w:val="clear" w:color="auto" w:fill="auto"/>
          </w:tcPr>
          <w:p w14:paraId="07936F2F" w14:textId="77777777" w:rsidR="00EB7B3A" w:rsidRPr="00F358A0" w:rsidRDefault="00EB7B3A" w:rsidP="00F358A0">
            <w:pPr>
              <w:jc w:val="both"/>
              <w:rPr>
                <w:ins w:id="555" w:author="Venkatesan, Ganesh" w:date="2018-06-05T11:54:00Z"/>
                <w:color w:val="000000"/>
                <w:szCs w:val="22"/>
              </w:rPr>
            </w:pPr>
            <w:ins w:id="556" w:author="Venkatesan, Ganesh" w:date="2018-06-05T11:55:00Z">
              <w:r w:rsidRPr="00F358A0">
                <w:rPr>
                  <w:color w:val="000000"/>
                  <w:szCs w:val="22"/>
                </w:rPr>
                <w:t>VHTz-specific sub</w:t>
              </w:r>
            </w:ins>
            <w:ins w:id="557" w:author="Venkatesan, Ganesh" w:date="2018-06-05T11:56:00Z">
              <w:r w:rsidRPr="00F358A0">
                <w:rPr>
                  <w:color w:val="000000"/>
                  <w:szCs w:val="22"/>
                </w:rPr>
                <w:t>element</w:t>
              </w:r>
            </w:ins>
          </w:p>
        </w:tc>
        <w:tc>
          <w:tcPr>
            <w:tcW w:w="2952" w:type="dxa"/>
            <w:shd w:val="clear" w:color="auto" w:fill="auto"/>
          </w:tcPr>
          <w:p w14:paraId="3E1D17C5" w14:textId="77777777" w:rsidR="00EB7B3A" w:rsidRPr="00F358A0" w:rsidRDefault="00EB7B3A" w:rsidP="00F358A0">
            <w:pPr>
              <w:jc w:val="both"/>
              <w:rPr>
                <w:ins w:id="558" w:author="Venkatesan, Ganesh" w:date="2018-06-05T11:54:00Z"/>
                <w:color w:val="000000"/>
                <w:szCs w:val="22"/>
              </w:rPr>
            </w:pPr>
            <w:ins w:id="559" w:author="Venkatesan, Ganesh" w:date="2018-06-05T11:56:00Z">
              <w:r w:rsidRPr="00F358A0">
                <w:rPr>
                  <w:color w:val="000000"/>
                  <w:szCs w:val="22"/>
                </w:rPr>
                <w:t>Yes</w:t>
              </w:r>
            </w:ins>
          </w:p>
        </w:tc>
      </w:tr>
      <w:tr w:rsidR="00EB7B3A" w:rsidRPr="00F358A0" w14:paraId="6B2671C6" w14:textId="77777777" w:rsidTr="00F358A0">
        <w:trPr>
          <w:ins w:id="560" w:author="Venkatesan, Ganesh" w:date="2018-06-05T11:54:00Z"/>
        </w:trPr>
        <w:tc>
          <w:tcPr>
            <w:tcW w:w="2952" w:type="dxa"/>
            <w:shd w:val="clear" w:color="auto" w:fill="auto"/>
          </w:tcPr>
          <w:p w14:paraId="2AA3C282" w14:textId="77777777" w:rsidR="00EB7B3A" w:rsidRPr="00F358A0" w:rsidRDefault="00EB7B3A" w:rsidP="00F358A0">
            <w:pPr>
              <w:jc w:val="both"/>
              <w:rPr>
                <w:ins w:id="561" w:author="Venkatesan, Ganesh" w:date="2018-06-05T11:54:00Z"/>
                <w:color w:val="000000"/>
                <w:szCs w:val="22"/>
              </w:rPr>
            </w:pPr>
            <w:ins w:id="562" w:author="Venkatesan, Ganesh" w:date="2018-06-05T11:55:00Z">
              <w:r w:rsidRPr="00F358A0">
                <w:rPr>
                  <w:color w:val="000000"/>
                  <w:szCs w:val="22"/>
                </w:rPr>
                <w:t>1</w:t>
              </w:r>
            </w:ins>
          </w:p>
        </w:tc>
        <w:tc>
          <w:tcPr>
            <w:tcW w:w="2952" w:type="dxa"/>
            <w:shd w:val="clear" w:color="auto" w:fill="auto"/>
          </w:tcPr>
          <w:p w14:paraId="6769BC2E" w14:textId="77777777" w:rsidR="00EB7B3A" w:rsidRPr="00F358A0" w:rsidRDefault="00EB7B3A" w:rsidP="00F358A0">
            <w:pPr>
              <w:jc w:val="both"/>
              <w:rPr>
                <w:ins w:id="563" w:author="Venkatesan, Ganesh" w:date="2018-06-05T11:54:00Z"/>
                <w:color w:val="000000"/>
                <w:szCs w:val="22"/>
              </w:rPr>
            </w:pPr>
            <w:ins w:id="564" w:author="Venkatesan, Ganesh" w:date="2018-06-05T11:56:00Z">
              <w:r w:rsidRPr="00F358A0">
                <w:rPr>
                  <w:color w:val="000000"/>
                  <w:szCs w:val="22"/>
                </w:rPr>
                <w:t>HEz-specific subelement</w:t>
              </w:r>
            </w:ins>
          </w:p>
        </w:tc>
        <w:tc>
          <w:tcPr>
            <w:tcW w:w="2952" w:type="dxa"/>
            <w:shd w:val="clear" w:color="auto" w:fill="auto"/>
          </w:tcPr>
          <w:p w14:paraId="5E653170" w14:textId="77777777" w:rsidR="00EB7B3A" w:rsidRPr="00F358A0" w:rsidRDefault="00EB7B3A" w:rsidP="00F358A0">
            <w:pPr>
              <w:jc w:val="both"/>
              <w:rPr>
                <w:ins w:id="565" w:author="Venkatesan, Ganesh" w:date="2018-06-05T11:54:00Z"/>
                <w:color w:val="000000"/>
                <w:szCs w:val="22"/>
              </w:rPr>
            </w:pPr>
            <w:ins w:id="566" w:author="Venkatesan, Ganesh" w:date="2018-06-05T11:56:00Z">
              <w:r w:rsidRPr="00F358A0">
                <w:rPr>
                  <w:color w:val="000000"/>
                  <w:szCs w:val="22"/>
                </w:rPr>
                <w:t>Yes</w:t>
              </w:r>
            </w:ins>
          </w:p>
        </w:tc>
      </w:tr>
      <w:tr w:rsidR="00EB7B3A" w:rsidRPr="00F358A0" w14:paraId="34CDE9FC" w14:textId="77777777" w:rsidTr="00F358A0">
        <w:trPr>
          <w:ins w:id="567" w:author="Venkatesan, Ganesh" w:date="2018-06-05T11:54:00Z"/>
        </w:trPr>
        <w:tc>
          <w:tcPr>
            <w:tcW w:w="2952" w:type="dxa"/>
            <w:shd w:val="clear" w:color="auto" w:fill="auto"/>
          </w:tcPr>
          <w:p w14:paraId="3CE79BD6" w14:textId="77777777" w:rsidR="00EB7B3A" w:rsidRPr="00F358A0" w:rsidRDefault="00EB7B3A" w:rsidP="00F358A0">
            <w:pPr>
              <w:jc w:val="both"/>
              <w:rPr>
                <w:ins w:id="568" w:author="Venkatesan, Ganesh" w:date="2018-06-05T11:54:00Z"/>
                <w:color w:val="000000"/>
                <w:szCs w:val="22"/>
              </w:rPr>
            </w:pPr>
            <w:ins w:id="569" w:author="Venkatesan, Ganesh" w:date="2018-06-05T11:55:00Z">
              <w:r w:rsidRPr="00F358A0">
                <w:rPr>
                  <w:color w:val="000000"/>
                  <w:szCs w:val="22"/>
                </w:rPr>
                <w:t>2-220</w:t>
              </w:r>
            </w:ins>
          </w:p>
        </w:tc>
        <w:tc>
          <w:tcPr>
            <w:tcW w:w="2952" w:type="dxa"/>
            <w:shd w:val="clear" w:color="auto" w:fill="auto"/>
          </w:tcPr>
          <w:p w14:paraId="1C523198" w14:textId="77777777" w:rsidR="00EB7B3A" w:rsidRPr="00F358A0" w:rsidRDefault="00EB7B3A" w:rsidP="00F358A0">
            <w:pPr>
              <w:jc w:val="both"/>
              <w:rPr>
                <w:ins w:id="570" w:author="Venkatesan, Ganesh" w:date="2018-06-05T11:54:00Z"/>
                <w:color w:val="000000"/>
                <w:szCs w:val="22"/>
              </w:rPr>
            </w:pPr>
            <w:ins w:id="571" w:author="Venkatesan, Ganesh" w:date="2018-06-05T11:56:00Z">
              <w:r w:rsidRPr="00F358A0">
                <w:rPr>
                  <w:color w:val="000000"/>
                  <w:szCs w:val="22"/>
                </w:rPr>
                <w:t>Reserved</w:t>
              </w:r>
            </w:ins>
          </w:p>
        </w:tc>
        <w:tc>
          <w:tcPr>
            <w:tcW w:w="2952" w:type="dxa"/>
            <w:shd w:val="clear" w:color="auto" w:fill="auto"/>
          </w:tcPr>
          <w:p w14:paraId="18454753" w14:textId="77777777" w:rsidR="00EB7B3A" w:rsidRPr="00F358A0" w:rsidRDefault="00EB7B3A" w:rsidP="00F358A0">
            <w:pPr>
              <w:jc w:val="both"/>
              <w:rPr>
                <w:ins w:id="572" w:author="Venkatesan, Ganesh" w:date="2018-06-05T11:54:00Z"/>
                <w:color w:val="000000"/>
                <w:szCs w:val="22"/>
              </w:rPr>
            </w:pPr>
          </w:p>
        </w:tc>
      </w:tr>
      <w:tr w:rsidR="00EB7B3A" w:rsidRPr="00F358A0" w14:paraId="3922BE43" w14:textId="77777777" w:rsidTr="00F358A0">
        <w:trPr>
          <w:ins w:id="573" w:author="Venkatesan, Ganesh" w:date="2018-06-05T11:55:00Z"/>
        </w:trPr>
        <w:tc>
          <w:tcPr>
            <w:tcW w:w="2952" w:type="dxa"/>
            <w:shd w:val="clear" w:color="auto" w:fill="auto"/>
          </w:tcPr>
          <w:p w14:paraId="5A96302D" w14:textId="77777777" w:rsidR="00EB7B3A" w:rsidRPr="00F358A0" w:rsidRDefault="00EB7B3A" w:rsidP="00F358A0">
            <w:pPr>
              <w:jc w:val="both"/>
              <w:rPr>
                <w:ins w:id="574" w:author="Venkatesan, Ganesh" w:date="2018-06-05T11:55:00Z"/>
                <w:color w:val="000000"/>
                <w:szCs w:val="22"/>
              </w:rPr>
            </w:pPr>
            <w:ins w:id="575" w:author="Venkatesan, Ganesh" w:date="2018-06-05T11:55:00Z">
              <w:r w:rsidRPr="00F358A0">
                <w:rPr>
                  <w:color w:val="000000"/>
                  <w:szCs w:val="22"/>
                </w:rPr>
                <w:t>221</w:t>
              </w:r>
            </w:ins>
          </w:p>
        </w:tc>
        <w:tc>
          <w:tcPr>
            <w:tcW w:w="2952" w:type="dxa"/>
            <w:shd w:val="clear" w:color="auto" w:fill="auto"/>
          </w:tcPr>
          <w:p w14:paraId="4EC32110" w14:textId="77777777" w:rsidR="00EB7B3A" w:rsidRPr="00F358A0" w:rsidRDefault="00EB7B3A" w:rsidP="00F358A0">
            <w:pPr>
              <w:jc w:val="both"/>
              <w:rPr>
                <w:ins w:id="576" w:author="Venkatesan, Ganesh" w:date="2018-06-05T11:55:00Z"/>
                <w:color w:val="000000"/>
                <w:szCs w:val="22"/>
              </w:rPr>
            </w:pPr>
            <w:ins w:id="577" w:author="Venkatesan, Ganesh" w:date="2018-06-05T11:56:00Z">
              <w:r w:rsidRPr="00F358A0">
                <w:rPr>
                  <w:color w:val="000000"/>
                  <w:szCs w:val="22"/>
                </w:rPr>
                <w:t>Vendor Specific</w:t>
              </w:r>
            </w:ins>
          </w:p>
        </w:tc>
        <w:tc>
          <w:tcPr>
            <w:tcW w:w="2952" w:type="dxa"/>
            <w:shd w:val="clear" w:color="auto" w:fill="auto"/>
          </w:tcPr>
          <w:p w14:paraId="2ED8402D" w14:textId="77777777" w:rsidR="00EB7B3A" w:rsidRPr="00F358A0" w:rsidRDefault="00EB7B3A" w:rsidP="00F358A0">
            <w:pPr>
              <w:jc w:val="both"/>
              <w:rPr>
                <w:ins w:id="578" w:author="Venkatesan, Ganesh" w:date="2018-06-05T11:55:00Z"/>
                <w:color w:val="000000"/>
                <w:szCs w:val="22"/>
              </w:rPr>
            </w:pPr>
          </w:p>
        </w:tc>
      </w:tr>
      <w:tr w:rsidR="00EB7B3A" w:rsidRPr="00F358A0" w14:paraId="735F0836" w14:textId="77777777" w:rsidTr="00F358A0">
        <w:trPr>
          <w:ins w:id="579" w:author="Venkatesan, Ganesh" w:date="2018-06-05T11:55:00Z"/>
        </w:trPr>
        <w:tc>
          <w:tcPr>
            <w:tcW w:w="2952" w:type="dxa"/>
            <w:shd w:val="clear" w:color="auto" w:fill="auto"/>
          </w:tcPr>
          <w:p w14:paraId="04E9E7DC" w14:textId="77777777" w:rsidR="00EB7B3A" w:rsidRPr="00F358A0" w:rsidRDefault="00EB7B3A" w:rsidP="00F358A0">
            <w:pPr>
              <w:jc w:val="both"/>
              <w:rPr>
                <w:ins w:id="580" w:author="Venkatesan, Ganesh" w:date="2018-06-05T11:55:00Z"/>
                <w:color w:val="000000"/>
                <w:szCs w:val="22"/>
              </w:rPr>
            </w:pPr>
            <w:ins w:id="581" w:author="Venkatesan, Ganesh" w:date="2018-06-05T11:55:00Z">
              <w:r w:rsidRPr="00F358A0">
                <w:rPr>
                  <w:color w:val="000000"/>
                  <w:szCs w:val="22"/>
                </w:rPr>
                <w:t>222-255</w:t>
              </w:r>
            </w:ins>
          </w:p>
        </w:tc>
        <w:tc>
          <w:tcPr>
            <w:tcW w:w="2952" w:type="dxa"/>
            <w:shd w:val="clear" w:color="auto" w:fill="auto"/>
          </w:tcPr>
          <w:p w14:paraId="1C709C65" w14:textId="77777777" w:rsidR="00EB7B3A" w:rsidRPr="00F358A0" w:rsidRDefault="00EB7B3A" w:rsidP="00F358A0">
            <w:pPr>
              <w:jc w:val="both"/>
              <w:rPr>
                <w:ins w:id="582" w:author="Venkatesan, Ganesh" w:date="2018-06-05T11:55:00Z"/>
                <w:color w:val="000000"/>
                <w:szCs w:val="22"/>
              </w:rPr>
            </w:pPr>
            <w:ins w:id="583" w:author="Venkatesan, Ganesh" w:date="2018-06-05T11:56:00Z">
              <w:r w:rsidRPr="00F358A0">
                <w:rPr>
                  <w:color w:val="000000"/>
                  <w:szCs w:val="22"/>
                </w:rPr>
                <w:t>Reserved</w:t>
              </w:r>
            </w:ins>
          </w:p>
        </w:tc>
        <w:tc>
          <w:tcPr>
            <w:tcW w:w="2952" w:type="dxa"/>
            <w:shd w:val="clear" w:color="auto" w:fill="auto"/>
          </w:tcPr>
          <w:p w14:paraId="272C8E62" w14:textId="77777777" w:rsidR="00EB7B3A" w:rsidRPr="00F358A0" w:rsidRDefault="00EB7B3A" w:rsidP="00F358A0">
            <w:pPr>
              <w:jc w:val="both"/>
              <w:rPr>
                <w:ins w:id="584" w:author="Venkatesan, Ganesh" w:date="2018-06-05T11:55:00Z"/>
                <w:color w:val="000000"/>
                <w:szCs w:val="22"/>
              </w:rPr>
            </w:pPr>
          </w:p>
        </w:tc>
      </w:tr>
    </w:tbl>
    <w:p w14:paraId="1FCAEBD1" w14:textId="77777777" w:rsidR="00EB7B3A" w:rsidRPr="005715A0" w:rsidRDefault="00EB7B3A" w:rsidP="00DB0DF0">
      <w:pPr>
        <w:jc w:val="both"/>
        <w:rPr>
          <w:color w:val="000000"/>
          <w:szCs w:val="22"/>
        </w:rPr>
      </w:pPr>
      <w:ins w:id="585" w:author="Venkatesan, Ganesh" w:date="2018-06-05T11:51:00Z">
        <w:r>
          <w:rPr>
            <w:color w:val="000000"/>
            <w:szCs w:val="22"/>
          </w:rPr>
          <w:t xml:space="preserve"> </w:t>
        </w:r>
      </w:ins>
    </w:p>
    <w:p w14:paraId="46C56F7E" w14:textId="77777777" w:rsidR="00D7227D" w:rsidRPr="005715A0" w:rsidRDefault="00D7227D" w:rsidP="00DB0DF0">
      <w:pPr>
        <w:jc w:val="both"/>
        <w:rPr>
          <w:color w:val="000000"/>
          <w:szCs w:val="22"/>
        </w:rPr>
      </w:pPr>
      <w:del w:id="586" w:author="Venkatesan, Ganesh" w:date="2018-06-05T12:07:00Z">
        <w:r w:rsidRPr="005715A0" w:rsidDel="001B7BB5">
          <w:rPr>
            <w:color w:val="000000"/>
            <w:szCs w:val="22"/>
          </w:rPr>
          <w:delText>The VHTz Specific subelement is defined in 9.4.2.247 (VHTz Specific Parameters)</w:delText>
        </w:r>
      </w:del>
    </w:p>
    <w:p w14:paraId="1F5301F4" w14:textId="77777777" w:rsidR="001B7BB5" w:rsidRPr="005715A0" w:rsidRDefault="001B7BB5" w:rsidP="001B7BB5">
      <w:pPr>
        <w:jc w:val="both"/>
        <w:rPr>
          <w:ins w:id="587" w:author="Venkatesan, Ganesh" w:date="2018-06-05T12:07:00Z"/>
          <w:bCs/>
          <w:color w:val="000000"/>
          <w:szCs w:val="22"/>
        </w:rPr>
      </w:pPr>
      <w:ins w:id="588" w:author="Venkatesan, Ganesh" w:date="2018-06-05T12:07:00Z">
        <w:r w:rsidRPr="005715A0">
          <w:rPr>
            <w:bCs/>
            <w:color w:val="000000"/>
            <w:szCs w:val="22"/>
          </w:rPr>
          <w:t>The VHTz Specific Parameters subelement is included in the initial FTM Request to describe the requested set of parameters that the initiator proposes to use and in the initial FTM, if the initiator and the responder successfully negotiate and FTM session where the megotiated ranging protocol is VHTz</w:t>
        </w:r>
      </w:ins>
    </w:p>
    <w:p w14:paraId="4E7EA490" w14:textId="77777777" w:rsidR="001B7BB5" w:rsidRPr="005715A0" w:rsidRDefault="001B7BB5" w:rsidP="001B7BB5">
      <w:pPr>
        <w:jc w:val="both"/>
        <w:rPr>
          <w:ins w:id="589" w:author="Venkatesan, Ganesh" w:date="2018-06-05T12:07:00Z"/>
          <w:bCs/>
          <w:color w:val="000000"/>
          <w:szCs w:val="22"/>
        </w:rPr>
      </w:pPr>
    </w:p>
    <w:p w14:paraId="6B7C079E" w14:textId="77777777" w:rsidR="001B7BB5" w:rsidRPr="005715A0" w:rsidRDefault="001B7BB5" w:rsidP="001B7BB5">
      <w:pPr>
        <w:jc w:val="both"/>
        <w:rPr>
          <w:ins w:id="590" w:author="Venkatesan, Ganesh" w:date="2018-06-05T12:07:00Z"/>
          <w:bCs/>
          <w:color w:val="000000"/>
          <w:szCs w:val="22"/>
        </w:rPr>
      </w:pPr>
      <w:ins w:id="591" w:author="Venkatesan, Ganesh" w:date="2018-06-05T12:07:00Z">
        <w:r w:rsidRPr="005715A0">
          <w:rPr>
            <w:bCs/>
            <w:color w:val="000000"/>
            <w:szCs w:val="22"/>
          </w:rPr>
          <w:t>The format of the VHTz Specific subelement is as shown in Table 9-610c (VHTz Specific subelement format)</w:t>
        </w:r>
      </w:ins>
    </w:p>
    <w:p w14:paraId="103D3A67" w14:textId="77777777" w:rsidR="001B7BB5" w:rsidRPr="005715A0" w:rsidRDefault="001B7BB5" w:rsidP="001B7BB5">
      <w:pPr>
        <w:pStyle w:val="Caption"/>
        <w:keepNext/>
        <w:rPr>
          <w:ins w:id="592" w:author="Venkatesan, Ganesh" w:date="2018-06-05T12:07:00Z"/>
          <w:sz w:val="22"/>
          <w:szCs w:val="22"/>
        </w:rPr>
      </w:pPr>
    </w:p>
    <w:tbl>
      <w:tblPr>
        <w:tblW w:w="10170" w:type="dxa"/>
        <w:tblLayout w:type="fixed"/>
        <w:tblCellMar>
          <w:left w:w="0" w:type="dxa"/>
          <w:right w:w="0" w:type="dxa"/>
        </w:tblCellMar>
        <w:tblLook w:val="0420" w:firstRow="1" w:lastRow="0" w:firstColumn="0" w:lastColumn="0" w:noHBand="0" w:noVBand="1"/>
      </w:tblPr>
      <w:tblGrid>
        <w:gridCol w:w="960"/>
        <w:gridCol w:w="1164"/>
        <w:gridCol w:w="990"/>
        <w:gridCol w:w="1890"/>
        <w:gridCol w:w="1080"/>
        <w:gridCol w:w="1170"/>
        <w:gridCol w:w="2916"/>
      </w:tblGrid>
      <w:tr w:rsidR="00F2305A" w:rsidRPr="005715A0" w14:paraId="0EFD2E39" w14:textId="77777777" w:rsidTr="00F2305A">
        <w:trPr>
          <w:trHeight w:val="219"/>
          <w:ins w:id="593" w:author="Venkatesan, Ganesh" w:date="2018-06-05T12:13:00Z"/>
        </w:trPr>
        <w:tc>
          <w:tcPr>
            <w:tcW w:w="960" w:type="dxa"/>
            <w:tcBorders>
              <w:right w:val="single" w:sz="4" w:space="0" w:color="auto"/>
            </w:tcBorders>
            <w:shd w:val="clear" w:color="auto" w:fill="auto"/>
            <w:tcMar>
              <w:top w:w="72" w:type="dxa"/>
              <w:left w:w="144" w:type="dxa"/>
              <w:bottom w:w="72" w:type="dxa"/>
              <w:right w:w="144" w:type="dxa"/>
            </w:tcMar>
            <w:hideMark/>
          </w:tcPr>
          <w:p w14:paraId="17F63A97" w14:textId="77777777" w:rsidR="00F2305A" w:rsidRPr="005715A0" w:rsidRDefault="00F2305A" w:rsidP="001B7BB5">
            <w:pPr>
              <w:rPr>
                <w:ins w:id="594" w:author="Venkatesan, Ganesh" w:date="2018-06-05T12:13:00Z"/>
                <w:b/>
                <w:b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C327D08" w14:textId="77777777" w:rsidR="00F2305A" w:rsidRPr="00F82ED3" w:rsidRDefault="00F2305A" w:rsidP="001B7BB5">
            <w:pPr>
              <w:rPr>
                <w:ins w:id="595" w:author="Venkatesan, Ganesh" w:date="2018-06-05T12:13:00Z"/>
                <w:bCs/>
                <w:color w:val="000000"/>
                <w:szCs w:val="22"/>
              </w:rPr>
            </w:pPr>
            <w:ins w:id="596" w:author="Venkatesan, Ganesh" w:date="2018-06-05T12:13:00Z">
              <w:r>
                <w:rPr>
                  <w:bCs/>
                  <w:color w:val="000000"/>
                  <w:szCs w:val="22"/>
                </w:rPr>
                <w:t>Sube</w:t>
              </w:r>
              <w:r w:rsidRPr="00F82ED3">
                <w:rPr>
                  <w:bCs/>
                  <w:color w:val="000000"/>
                  <w:szCs w:val="22"/>
                </w:rPr>
                <w:t>lement ID (</w:t>
              </w:r>
              <w:r>
                <w:rPr>
                  <w:bCs/>
                  <w:color w:val="000000"/>
                  <w:szCs w:val="22"/>
                </w:rPr>
                <w:t>0</w:t>
              </w:r>
              <w:r w:rsidRPr="00F82ED3">
                <w:rPr>
                  <w:bCs/>
                  <w:color w:val="000000"/>
                  <w:szCs w:val="22"/>
                </w:rPr>
                <w:t>)</w:t>
              </w:r>
            </w:ins>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F3955E" w14:textId="77777777" w:rsidR="00F2305A" w:rsidRPr="00F82ED3" w:rsidRDefault="00F2305A" w:rsidP="001B7BB5">
            <w:pPr>
              <w:rPr>
                <w:ins w:id="597" w:author="Venkatesan, Ganesh" w:date="2018-06-05T12:13:00Z"/>
                <w:bCs/>
                <w:color w:val="000000"/>
                <w:szCs w:val="22"/>
              </w:rPr>
            </w:pPr>
            <w:ins w:id="598" w:author="Venkatesan, Ganesh" w:date="2018-06-05T12:13:00Z">
              <w:r w:rsidRPr="00F82ED3">
                <w:rPr>
                  <w:bCs/>
                  <w:color w:val="000000"/>
                  <w:szCs w:val="22"/>
                </w:rPr>
                <w:t>Length</w:t>
              </w:r>
            </w:ins>
          </w:p>
        </w:tc>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6B5FB7B" w14:textId="77777777" w:rsidR="00F2305A" w:rsidRPr="00FF73AA" w:rsidRDefault="00F2305A" w:rsidP="001B7BB5">
            <w:pPr>
              <w:rPr>
                <w:ins w:id="599" w:author="Venkatesan, Ganesh" w:date="2018-06-05T12:13:00Z"/>
                <w:bCs/>
                <w:color w:val="000000"/>
                <w:szCs w:val="22"/>
                <w:u w:val="single"/>
              </w:rPr>
            </w:pPr>
            <w:ins w:id="600" w:author="Venkatesan, Ganesh" w:date="2018-06-05T12:13:00Z">
              <w:r w:rsidRPr="00FF73AA">
                <w:rPr>
                  <w:bCs/>
                  <w:color w:val="000000"/>
                  <w:szCs w:val="22"/>
                  <w:u w:val="single"/>
                </w:rPr>
                <w:t>MinTimeBetween Measurements (#Ed)</w:t>
              </w:r>
            </w:ins>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7D90B3" w14:textId="77777777" w:rsidR="00F2305A" w:rsidRPr="00F82ED3" w:rsidRDefault="00F2305A" w:rsidP="001B7BB5">
            <w:pPr>
              <w:rPr>
                <w:ins w:id="601" w:author="Venkatesan, Ganesh" w:date="2018-06-05T12:13:00Z"/>
                <w:bCs/>
                <w:color w:val="000000"/>
                <w:szCs w:val="22"/>
              </w:rPr>
            </w:pPr>
            <w:ins w:id="602" w:author="Venkatesan, Ganesh" w:date="2018-06-05T12:13:00Z">
              <w:r w:rsidRPr="00F82ED3">
                <w:rPr>
                  <w:bCs/>
                  <w:color w:val="000000"/>
                  <w:szCs w:val="22"/>
                </w:rPr>
                <w:t>MinToAReady</w:t>
              </w:r>
            </w:ins>
          </w:p>
        </w:tc>
        <w:tc>
          <w:tcPr>
            <w:tcW w:w="1170" w:type="dxa"/>
            <w:tcBorders>
              <w:top w:val="single" w:sz="4" w:space="0" w:color="auto"/>
              <w:left w:val="single" w:sz="4" w:space="0" w:color="auto"/>
              <w:bottom w:val="single" w:sz="4" w:space="0" w:color="auto"/>
              <w:right w:val="single" w:sz="4" w:space="0" w:color="auto"/>
            </w:tcBorders>
          </w:tcPr>
          <w:p w14:paraId="113732F8" w14:textId="5FE80140" w:rsidR="00F2305A" w:rsidRPr="00FF73AA" w:rsidRDefault="00F2305A" w:rsidP="001B7BB5">
            <w:pPr>
              <w:rPr>
                <w:ins w:id="603" w:author="Venkatesan, Ganesh" w:date="2018-07-11T16:49:00Z"/>
                <w:bCs/>
                <w:color w:val="000000"/>
                <w:szCs w:val="22"/>
              </w:rPr>
            </w:pPr>
            <w:ins w:id="604" w:author="Venkatesan, Ganesh" w:date="2018-07-11T16:49:00Z">
              <w:r>
                <w:rPr>
                  <w:bCs/>
                  <w:color w:val="000000"/>
                  <w:szCs w:val="22"/>
                </w:rPr>
                <w:t>Reserved</w:t>
              </w:r>
            </w:ins>
          </w:p>
        </w:tc>
        <w:tc>
          <w:tcPr>
            <w:tcW w:w="29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224F5F8" w14:textId="1C205316" w:rsidR="00F2305A" w:rsidRPr="00F82ED3" w:rsidRDefault="00F2305A" w:rsidP="001B7BB5">
            <w:pPr>
              <w:rPr>
                <w:ins w:id="605" w:author="Venkatesan, Ganesh" w:date="2018-06-05T12:13:00Z"/>
                <w:bCs/>
                <w:color w:val="000000"/>
                <w:szCs w:val="22"/>
              </w:rPr>
            </w:pPr>
            <w:ins w:id="606" w:author="Venkatesan, Ganesh" w:date="2018-06-05T12:13:00Z">
              <w:r w:rsidRPr="00FF73AA">
                <w:rPr>
                  <w:bCs/>
                  <w:color w:val="000000"/>
                  <w:szCs w:val="22"/>
                </w:rPr>
                <w:t>MaxToAAvailableExp (#Ed)</w:t>
              </w:r>
            </w:ins>
          </w:p>
        </w:tc>
      </w:tr>
      <w:tr w:rsidR="00F2305A" w:rsidRPr="005715A0" w14:paraId="2BD2A37A" w14:textId="77777777" w:rsidTr="00F2305A">
        <w:trPr>
          <w:trHeight w:val="219"/>
          <w:ins w:id="607" w:author="Venkatesan, Ganesh" w:date="2018-07-11T16:48:00Z"/>
        </w:trPr>
        <w:tc>
          <w:tcPr>
            <w:tcW w:w="960" w:type="dxa"/>
            <w:tcBorders>
              <w:right w:val="single" w:sz="4" w:space="0" w:color="auto"/>
            </w:tcBorders>
            <w:shd w:val="clear" w:color="auto" w:fill="auto"/>
            <w:tcMar>
              <w:top w:w="72" w:type="dxa"/>
              <w:left w:w="144" w:type="dxa"/>
              <w:bottom w:w="72" w:type="dxa"/>
              <w:right w:w="144" w:type="dxa"/>
            </w:tcMar>
          </w:tcPr>
          <w:p w14:paraId="77169BFB" w14:textId="67533BDF" w:rsidR="00F2305A" w:rsidRPr="005715A0" w:rsidRDefault="00F2305A" w:rsidP="00F2305A">
            <w:pPr>
              <w:jc w:val="right"/>
              <w:rPr>
                <w:ins w:id="608" w:author="Venkatesan, Ganesh" w:date="2018-07-11T16:48:00Z"/>
                <w:b/>
                <w:bCs/>
                <w:color w:val="000000"/>
                <w:szCs w:val="22"/>
              </w:rPr>
            </w:pPr>
            <w:ins w:id="609" w:author="Venkatesan, Ganesh" w:date="2018-07-11T16:48:00Z">
              <w:r>
                <w:rPr>
                  <w:b/>
                  <w:bCs/>
                  <w:color w:val="000000"/>
                  <w:szCs w:val="22"/>
                </w:rPr>
                <w:t>Bits</w:t>
              </w:r>
            </w:ins>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6AF1A2" w14:textId="7F2CD258" w:rsidR="00F2305A" w:rsidRDefault="00F2305A" w:rsidP="00F2305A">
            <w:pPr>
              <w:jc w:val="center"/>
              <w:rPr>
                <w:ins w:id="610" w:author="Venkatesan, Ganesh" w:date="2018-07-11T16:48:00Z"/>
                <w:bCs/>
                <w:color w:val="000000"/>
                <w:szCs w:val="22"/>
              </w:rPr>
            </w:pPr>
            <w:ins w:id="611" w:author="Venkatesan, Ganesh" w:date="2018-07-11T16:48:00Z">
              <w:r>
                <w:rPr>
                  <w:bCs/>
                  <w:color w:val="000000"/>
                  <w:szCs w:val="22"/>
                </w:rPr>
                <w:t>8</w:t>
              </w:r>
            </w:ins>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6C49AA8" w14:textId="758E6F3B" w:rsidR="00F2305A" w:rsidRPr="00F82ED3" w:rsidRDefault="00F2305A" w:rsidP="00F2305A">
            <w:pPr>
              <w:jc w:val="center"/>
              <w:rPr>
                <w:ins w:id="612" w:author="Venkatesan, Ganesh" w:date="2018-07-11T16:48:00Z"/>
                <w:bCs/>
                <w:color w:val="000000"/>
                <w:szCs w:val="22"/>
              </w:rPr>
            </w:pPr>
            <w:ins w:id="613" w:author="Venkatesan, Ganesh" w:date="2018-07-11T16:48:00Z">
              <w:r>
                <w:rPr>
                  <w:bCs/>
                  <w:color w:val="000000"/>
                  <w:szCs w:val="22"/>
                </w:rPr>
                <w:t>8</w:t>
              </w:r>
            </w:ins>
          </w:p>
        </w:tc>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6E11D2" w14:textId="744E0E9C" w:rsidR="00F2305A" w:rsidRPr="00FF73AA" w:rsidRDefault="00F2305A" w:rsidP="00F2305A">
            <w:pPr>
              <w:jc w:val="center"/>
              <w:rPr>
                <w:ins w:id="614" w:author="Venkatesan, Ganesh" w:date="2018-07-11T16:48:00Z"/>
                <w:bCs/>
                <w:color w:val="000000"/>
                <w:szCs w:val="22"/>
                <w:u w:val="single"/>
              </w:rPr>
            </w:pPr>
            <w:ins w:id="615" w:author="Venkatesan, Ganesh" w:date="2018-07-11T16:48:00Z">
              <w:r>
                <w:rPr>
                  <w:bCs/>
                  <w:color w:val="000000"/>
                  <w:szCs w:val="22"/>
                  <w:u w:val="single"/>
                </w:rPr>
                <w:t>8</w:t>
              </w:r>
            </w:ins>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CAE899E" w14:textId="71937154" w:rsidR="00F2305A" w:rsidRPr="00F82ED3" w:rsidRDefault="00F2305A" w:rsidP="00F2305A">
            <w:pPr>
              <w:jc w:val="center"/>
              <w:rPr>
                <w:ins w:id="616" w:author="Venkatesan, Ganesh" w:date="2018-07-11T16:48:00Z"/>
                <w:bCs/>
                <w:color w:val="000000"/>
                <w:szCs w:val="22"/>
              </w:rPr>
            </w:pPr>
            <w:ins w:id="617" w:author="Venkatesan, Ganesh" w:date="2018-07-11T16:48:00Z">
              <w:r>
                <w:rPr>
                  <w:bCs/>
                  <w:color w:val="000000"/>
                  <w:szCs w:val="22"/>
                </w:rPr>
                <w:t>8</w:t>
              </w:r>
            </w:ins>
          </w:p>
        </w:tc>
        <w:tc>
          <w:tcPr>
            <w:tcW w:w="1170" w:type="dxa"/>
            <w:tcBorders>
              <w:top w:val="single" w:sz="4" w:space="0" w:color="auto"/>
              <w:left w:val="single" w:sz="4" w:space="0" w:color="auto"/>
              <w:bottom w:val="single" w:sz="4" w:space="0" w:color="auto"/>
              <w:right w:val="single" w:sz="4" w:space="0" w:color="auto"/>
            </w:tcBorders>
          </w:tcPr>
          <w:p w14:paraId="78F8C37C" w14:textId="6284EBFC" w:rsidR="00F2305A" w:rsidRPr="00FF73AA" w:rsidRDefault="00F2305A" w:rsidP="00F2305A">
            <w:pPr>
              <w:jc w:val="center"/>
              <w:rPr>
                <w:ins w:id="618" w:author="Venkatesan, Ganesh" w:date="2018-07-11T16:49:00Z"/>
                <w:bCs/>
                <w:color w:val="000000"/>
                <w:szCs w:val="22"/>
              </w:rPr>
            </w:pPr>
            <w:ins w:id="619" w:author="Venkatesan, Ganesh" w:date="2018-07-11T16:49:00Z">
              <w:r>
                <w:rPr>
                  <w:bCs/>
                  <w:color w:val="000000"/>
                  <w:szCs w:val="22"/>
                </w:rPr>
                <w:t>4</w:t>
              </w:r>
            </w:ins>
          </w:p>
        </w:tc>
        <w:tc>
          <w:tcPr>
            <w:tcW w:w="29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E2548E" w14:textId="205E066E" w:rsidR="00F2305A" w:rsidRPr="00FF73AA" w:rsidRDefault="00F2305A" w:rsidP="00F2305A">
            <w:pPr>
              <w:jc w:val="center"/>
              <w:rPr>
                <w:ins w:id="620" w:author="Venkatesan, Ganesh" w:date="2018-07-11T16:48:00Z"/>
                <w:bCs/>
                <w:color w:val="000000"/>
                <w:szCs w:val="22"/>
              </w:rPr>
            </w:pPr>
            <w:ins w:id="621" w:author="Venkatesan, Ganesh" w:date="2018-07-11T16:49:00Z">
              <w:r>
                <w:rPr>
                  <w:bCs/>
                  <w:color w:val="000000"/>
                  <w:szCs w:val="22"/>
                </w:rPr>
                <w:t>4</w:t>
              </w:r>
            </w:ins>
          </w:p>
        </w:tc>
      </w:tr>
    </w:tbl>
    <w:p w14:paraId="73C6C4F1" w14:textId="77777777" w:rsidR="001B7BB5" w:rsidRPr="005715A0" w:rsidRDefault="001B7BB5" w:rsidP="001B7BB5">
      <w:pPr>
        <w:pStyle w:val="Caption"/>
        <w:rPr>
          <w:ins w:id="622" w:author="Venkatesan, Ganesh" w:date="2018-06-05T12:13:00Z"/>
          <w:sz w:val="22"/>
          <w:szCs w:val="22"/>
        </w:rPr>
      </w:pPr>
      <w:ins w:id="623" w:author="Venkatesan, Ganesh" w:date="2018-06-05T12:13:00Z">
        <w:r w:rsidRPr="005715A0">
          <w:rPr>
            <w:sz w:val="22"/>
            <w:szCs w:val="22"/>
          </w:rPr>
          <w:t>Figure 9-610c VHTz Specific subelement format</w:t>
        </w:r>
      </w:ins>
    </w:p>
    <w:p w14:paraId="2B7E452B" w14:textId="77777777" w:rsidR="001B7BB5" w:rsidRPr="005715A0" w:rsidRDefault="001B7BB5" w:rsidP="001B7BB5">
      <w:pPr>
        <w:rPr>
          <w:ins w:id="624" w:author="Venkatesan, Ganesh" w:date="2018-06-05T12:07:00Z"/>
          <w:szCs w:val="22"/>
        </w:rPr>
      </w:pPr>
    </w:p>
    <w:p w14:paraId="26304097" w14:textId="77777777" w:rsidR="001B7BB5" w:rsidRPr="00FF73AA" w:rsidRDefault="001B7BB5" w:rsidP="001B7BB5">
      <w:pPr>
        <w:jc w:val="both"/>
        <w:rPr>
          <w:ins w:id="625" w:author="Venkatesan, Ganesh" w:date="2018-06-05T12:07:00Z"/>
          <w:color w:val="000000"/>
          <w:szCs w:val="22"/>
        </w:rPr>
      </w:pPr>
      <w:ins w:id="626" w:author="Venkatesan, Ganesh" w:date="2018-06-05T12:07:00Z">
        <w:r w:rsidRPr="005715A0">
          <w:rPr>
            <w:color w:val="000000"/>
            <w:szCs w:val="22"/>
          </w:rPr>
          <w:t>The Element ID</w:t>
        </w:r>
      </w:ins>
      <w:ins w:id="627" w:author="Venkatesan, Ganesh" w:date="2018-06-05T12:33:00Z">
        <w:r w:rsidR="00604954">
          <w:rPr>
            <w:color w:val="000000"/>
            <w:szCs w:val="22"/>
          </w:rPr>
          <w:t xml:space="preserve"> and</w:t>
        </w:r>
      </w:ins>
      <w:ins w:id="628" w:author="Venkatesan, Ganesh" w:date="2018-06-05T12:07:00Z">
        <w:r w:rsidRPr="005715A0">
          <w:rPr>
            <w:color w:val="000000"/>
            <w:szCs w:val="22"/>
          </w:rPr>
          <w:t xml:space="preserve"> Length fields are defined in 9.4.</w:t>
        </w:r>
      </w:ins>
      <w:ins w:id="629" w:author="Venkatesan, Ganesh" w:date="2018-06-05T12:14:00Z">
        <w:r>
          <w:rPr>
            <w:color w:val="000000"/>
            <w:szCs w:val="22"/>
          </w:rPr>
          <w:t>3</w:t>
        </w:r>
      </w:ins>
      <w:ins w:id="630" w:author="Venkatesan, Ganesh" w:date="2018-06-05T12:07:00Z">
        <w:r w:rsidRPr="005715A0">
          <w:rPr>
            <w:color w:val="000000"/>
            <w:szCs w:val="22"/>
          </w:rPr>
          <w:t xml:space="preserve"> (</w:t>
        </w:r>
      </w:ins>
      <w:ins w:id="631" w:author="Venkatesan, Ganesh" w:date="2018-06-05T12:14:00Z">
        <w:r>
          <w:rPr>
            <w:color w:val="000000"/>
            <w:szCs w:val="22"/>
          </w:rPr>
          <w:t>Subelements</w:t>
        </w:r>
      </w:ins>
      <w:ins w:id="632" w:author="Venkatesan, Ganesh" w:date="2018-06-05T12:07:00Z">
        <w:r w:rsidRPr="005715A0">
          <w:rPr>
            <w:color w:val="000000"/>
            <w:szCs w:val="22"/>
          </w:rPr>
          <w:t>).</w:t>
        </w:r>
      </w:ins>
    </w:p>
    <w:p w14:paraId="242A9CA6" w14:textId="77777777" w:rsidR="001B7BB5" w:rsidRDefault="001B7BB5" w:rsidP="001B7BB5">
      <w:pPr>
        <w:jc w:val="both"/>
        <w:rPr>
          <w:ins w:id="633" w:author="Venkatesan, Ganesh" w:date="2018-06-05T12:07:00Z"/>
          <w:color w:val="000000"/>
          <w:szCs w:val="22"/>
        </w:rPr>
      </w:pPr>
    </w:p>
    <w:p w14:paraId="11C86433" w14:textId="77777777" w:rsidR="001B7BB5" w:rsidRPr="00567545" w:rsidRDefault="001B7BB5" w:rsidP="001B7BB5">
      <w:pPr>
        <w:jc w:val="both"/>
        <w:rPr>
          <w:ins w:id="634" w:author="Venkatesan, Ganesh" w:date="2018-06-05T12:07:00Z"/>
          <w:color w:val="000000"/>
          <w:szCs w:val="22"/>
          <w:u w:val="single"/>
        </w:rPr>
      </w:pPr>
      <w:ins w:id="635" w:author="Venkatesan, Ganesh" w:date="2018-06-05T12:07:00Z">
        <w:r w:rsidRPr="00567545">
          <w:rPr>
            <w:color w:val="000000"/>
            <w:szCs w:val="22"/>
            <w:u w:val="single"/>
          </w:rPr>
          <w:t xml:space="preserve">The MinTimeBetweenMeasurements field is one octet wide and indicate the minimum time between subsequent range measurements initiated by an ISTA, in units of </w:t>
        </w:r>
        <w:r w:rsidRPr="00567545">
          <w:rPr>
            <w:bCs/>
            <w:color w:val="000000"/>
            <w:szCs w:val="22"/>
            <w:u w:val="single"/>
          </w:rPr>
          <w:t xml:space="preserve">100 microseconds. The </w:t>
        </w:r>
        <w:r w:rsidRPr="00567545">
          <w:rPr>
            <w:color w:val="000000"/>
            <w:szCs w:val="22"/>
            <w:u w:val="single"/>
          </w:rPr>
          <w:t xml:space="preserve">the MinTimeBetweenMeasurements field is set the same value as the </w:t>
        </w:r>
        <w:r w:rsidRPr="00567545">
          <w:rPr>
            <w:bCs/>
            <w:color w:val="000000"/>
            <w:szCs w:val="22"/>
            <w:u w:val="single"/>
          </w:rPr>
          <w:t xml:space="preserve">MinToAReady field if the MinToAReady field value is nonzero. </w:t>
        </w:r>
      </w:ins>
    </w:p>
    <w:p w14:paraId="4FB8AE7A" w14:textId="77777777" w:rsidR="001B7BB5" w:rsidRDefault="001B7BB5" w:rsidP="001B7BB5">
      <w:pPr>
        <w:jc w:val="both"/>
        <w:rPr>
          <w:ins w:id="636" w:author="Venkatesan, Ganesh" w:date="2018-06-05T12:07:00Z"/>
          <w:color w:val="000000"/>
          <w:szCs w:val="22"/>
        </w:rPr>
      </w:pPr>
    </w:p>
    <w:p w14:paraId="7B0A4FC4" w14:textId="77777777" w:rsidR="001B7BB5" w:rsidRPr="00567545" w:rsidRDefault="001B7BB5" w:rsidP="001B7BB5">
      <w:pPr>
        <w:jc w:val="both"/>
        <w:rPr>
          <w:ins w:id="637" w:author="Venkatesan, Ganesh" w:date="2018-06-05T12:07:00Z"/>
          <w:color w:val="000000"/>
          <w:szCs w:val="22"/>
          <w:u w:val="single"/>
        </w:rPr>
      </w:pPr>
      <w:ins w:id="638" w:author="Venkatesan, Ganesh" w:date="2018-06-05T12:07:00Z">
        <w:r w:rsidRPr="00567545">
          <w:rPr>
            <w:bCs/>
            <w:color w:val="000000"/>
            <w:szCs w:val="22"/>
            <w:u w:val="single"/>
          </w:rPr>
          <w:t xml:space="preserve">The MinToAReady field is one octet wide and indicate respectively the minimum time the responder requires to compute the ToA value, in units of 100 microseconds. </w:t>
        </w:r>
        <w:r w:rsidRPr="00567545">
          <w:rPr>
            <w:color w:val="000000"/>
            <w:szCs w:val="22"/>
            <w:u w:val="single"/>
          </w:rPr>
          <w:t xml:space="preserve">When set to a nonzero value indicates a delayed response, in which case the ToD and ToA values in the corresponding LMR frame are from the previous range measurement. </w:t>
        </w:r>
        <w:r w:rsidRPr="00567545">
          <w:rPr>
            <w:bCs/>
            <w:color w:val="000000"/>
            <w:szCs w:val="22"/>
            <w:u w:val="single"/>
          </w:rPr>
          <w:t xml:space="preserve">The MinToAReady field value 0 indicates an immediate response, in which case </w:t>
        </w:r>
        <w:r w:rsidRPr="00567545">
          <w:rPr>
            <w:color w:val="000000"/>
            <w:szCs w:val="22"/>
            <w:u w:val="single"/>
          </w:rPr>
          <w:t xml:space="preserve">the ToD and ToA values included in the corresponding Location Measurement Report (LMR) frame are from the current range measurement. The MinToAReady field is reserved in an initial FTM Request frame. </w:t>
        </w:r>
      </w:ins>
    </w:p>
    <w:p w14:paraId="55A2FD0D" w14:textId="77777777" w:rsidR="001B7BB5" w:rsidRPr="00FF73AA" w:rsidRDefault="001B7BB5" w:rsidP="001B7BB5">
      <w:pPr>
        <w:jc w:val="both"/>
        <w:rPr>
          <w:ins w:id="639" w:author="Venkatesan, Ganesh" w:date="2018-06-05T12:07:00Z"/>
          <w:color w:val="000000"/>
          <w:szCs w:val="22"/>
        </w:rPr>
      </w:pPr>
    </w:p>
    <w:p w14:paraId="68D2B675" w14:textId="30397E5D" w:rsidR="001B7BB5" w:rsidRDefault="00F2305A" w:rsidP="001B7BB5">
      <w:pPr>
        <w:jc w:val="both"/>
        <w:rPr>
          <w:ins w:id="640" w:author="Venkatesan, Ganesh" w:date="2018-07-11T16:46:00Z"/>
          <w:color w:val="000000"/>
          <w:szCs w:val="22"/>
          <w:u w:val="single"/>
        </w:rPr>
      </w:pPr>
      <w:ins w:id="641" w:author="Venkatesan, Ganesh" w:date="2018-06-05T12:07:00Z">
        <w:r>
          <w:rPr>
            <w:bCs/>
            <w:color w:val="000000"/>
            <w:szCs w:val="22"/>
          </w:rPr>
          <w:lastRenderedPageBreak/>
          <w:t>The MaxToAAvailableExp field</w:t>
        </w:r>
        <w:r w:rsidR="001B7BB5" w:rsidRPr="00567545">
          <w:rPr>
            <w:bCs/>
            <w:color w:val="000000"/>
            <w:szCs w:val="22"/>
          </w:rPr>
          <w:t xml:space="preserve"> </w:t>
        </w:r>
      </w:ins>
      <w:ins w:id="642" w:author="Venkatesan, Ganesh" w:date="2018-07-11T16:45:00Z">
        <w:r>
          <w:rPr>
            <w:bCs/>
            <w:color w:val="000000"/>
            <w:szCs w:val="22"/>
          </w:rPr>
          <w:t>is</w:t>
        </w:r>
      </w:ins>
      <w:ins w:id="643" w:author="Venkatesan, Ganesh" w:date="2018-06-05T12:07:00Z">
        <w:r w:rsidR="001B7BB5" w:rsidRPr="00567545">
          <w:rPr>
            <w:bCs/>
            <w:color w:val="000000"/>
            <w:szCs w:val="22"/>
          </w:rPr>
          <w:t xml:space="preserve"> </w:t>
        </w:r>
      </w:ins>
      <w:ins w:id="644" w:author="Venkatesan, Ganesh" w:date="2018-07-11T16:47:00Z">
        <w:r>
          <w:rPr>
            <w:bCs/>
            <w:color w:val="000000"/>
            <w:szCs w:val="22"/>
          </w:rPr>
          <w:t xml:space="preserve">four bits </w:t>
        </w:r>
      </w:ins>
      <w:ins w:id="645" w:author="Venkatesan, Ganesh" w:date="2018-06-05T12:07:00Z">
        <w:r w:rsidR="001B7BB5" w:rsidRPr="00567545">
          <w:rPr>
            <w:bCs/>
            <w:color w:val="000000"/>
            <w:szCs w:val="22"/>
          </w:rPr>
          <w:t>wide and indicate</w:t>
        </w:r>
      </w:ins>
      <w:ins w:id="646" w:author="Venkatesan, Ganesh" w:date="2018-07-11T16:45:00Z">
        <w:r>
          <w:rPr>
            <w:bCs/>
            <w:color w:val="000000"/>
            <w:szCs w:val="22"/>
          </w:rPr>
          <w:t>s</w:t>
        </w:r>
      </w:ins>
      <w:ins w:id="647" w:author="Venkatesan, Ganesh" w:date="2018-06-05T12:07:00Z">
        <w:r w:rsidR="001B7BB5" w:rsidRPr="00567545">
          <w:rPr>
            <w:bCs/>
            <w:color w:val="000000"/>
            <w:szCs w:val="22"/>
          </w:rPr>
          <w:t xml:space="preserve"> the maximum time duration for which the responder retains the computed ToA value. </w:t>
        </w:r>
        <w:r w:rsidR="001B7BB5" w:rsidRPr="00567545">
          <w:rPr>
            <w:color w:val="000000"/>
            <w:szCs w:val="22"/>
            <w:u w:val="single"/>
          </w:rPr>
          <w:t>The MaxToA</w:t>
        </w:r>
        <w:r w:rsidR="001B7BB5" w:rsidRPr="00567545">
          <w:rPr>
            <w:bCs/>
            <w:color w:val="000000"/>
            <w:szCs w:val="22"/>
            <w:u w:val="single"/>
          </w:rPr>
          <w:t>AvailableExp</w:t>
        </w:r>
        <w:r w:rsidR="001B7BB5" w:rsidRPr="00567545">
          <w:rPr>
            <w:color w:val="000000"/>
            <w:szCs w:val="22"/>
            <w:u w:val="single"/>
          </w:rPr>
          <w:t xml:space="preserve"> field is reserved in an initial FTM Request frame.</w:t>
        </w:r>
      </w:ins>
    </w:p>
    <w:p w14:paraId="33BE2707" w14:textId="20EC0073" w:rsidR="00F2305A" w:rsidRDefault="00F2305A" w:rsidP="001B7BB5">
      <w:pPr>
        <w:jc w:val="both"/>
        <w:rPr>
          <w:ins w:id="648" w:author="Venkatesan, Ganesh" w:date="2018-07-11T16:46:00Z"/>
          <w:color w:val="000000"/>
          <w:szCs w:val="22"/>
          <w:u w:val="single"/>
        </w:rPr>
      </w:pPr>
    </w:p>
    <w:p w14:paraId="18DA0B81" w14:textId="61E51CFF" w:rsidR="00F2305A" w:rsidRPr="00BA212D" w:rsidRDefault="00F2305A" w:rsidP="001B7BB5">
      <w:pPr>
        <w:jc w:val="both"/>
        <w:rPr>
          <w:ins w:id="649" w:author="Venkatesan, Ganesh" w:date="2018-06-05T12:07:00Z"/>
          <w:bCs/>
          <w:color w:val="000000"/>
          <w:szCs w:val="22"/>
        </w:rPr>
      </w:pPr>
      <w:ins w:id="650" w:author="Venkatesan, Ganesh" w:date="2018-07-11T16:46:00Z">
        <w:r>
          <w:rPr>
            <w:color w:val="000000"/>
            <w:szCs w:val="22"/>
            <w:u w:val="single"/>
          </w:rPr>
          <w:t>Maximum time duration for which the responder retains the computed ToA value = 2^(MaxToAAvailableExp+8)</w:t>
        </w:r>
      </w:ins>
      <w:ins w:id="651" w:author="Venkatesan, Ganesh" w:date="2018-07-11T16:47:00Z">
        <w:r>
          <w:rPr>
            <w:color w:val="000000"/>
            <w:szCs w:val="22"/>
            <w:u w:val="single"/>
          </w:rPr>
          <w:t xml:space="preserve"> milliseconds. The range</w:t>
        </w:r>
      </w:ins>
      <w:ins w:id="652" w:author="Venkatesan, Ganesh" w:date="2018-07-12T05:57:00Z">
        <w:r w:rsidR="00213420">
          <w:rPr>
            <w:color w:val="000000"/>
            <w:szCs w:val="22"/>
            <w:u w:val="single"/>
          </w:rPr>
          <w:t xml:space="preserve"> of v</w:t>
        </w:r>
      </w:ins>
      <w:ins w:id="653" w:author="Venkatesan, Ganesh" w:date="2018-07-12T05:58:00Z">
        <w:r w:rsidR="00213420">
          <w:rPr>
            <w:color w:val="000000"/>
            <w:szCs w:val="22"/>
            <w:u w:val="single"/>
          </w:rPr>
          <w:t>alid values for MaxToAAvai</w:t>
        </w:r>
      </w:ins>
      <w:ins w:id="654" w:author="Venkatesan, Ganesh" w:date="2018-07-12T05:59:00Z">
        <w:r w:rsidR="00213420">
          <w:rPr>
            <w:color w:val="000000"/>
            <w:szCs w:val="22"/>
            <w:u w:val="single"/>
          </w:rPr>
          <w:t xml:space="preserve">lableExp </w:t>
        </w:r>
      </w:ins>
      <w:ins w:id="655" w:author="Venkatesan, Ganesh" w:date="2018-07-12T05:58:00Z">
        <w:r w:rsidR="00213420">
          <w:rPr>
            <w:color w:val="000000"/>
            <w:szCs w:val="22"/>
            <w:u w:val="single"/>
          </w:rPr>
          <w:t xml:space="preserve">is </w:t>
        </w:r>
      </w:ins>
      <w:ins w:id="656" w:author="Venkatesan, Ganesh" w:date="2018-07-12T08:28:00Z">
        <w:r w:rsidR="00396111">
          <w:rPr>
            <w:color w:val="000000"/>
            <w:szCs w:val="22"/>
            <w:u w:val="single"/>
          </w:rPr>
          <w:t>0</w:t>
        </w:r>
      </w:ins>
      <w:ins w:id="657" w:author="Venkatesan, Ganesh" w:date="2018-07-12T05:58:00Z">
        <w:r w:rsidR="00213420">
          <w:rPr>
            <w:color w:val="000000"/>
            <w:szCs w:val="22"/>
            <w:u w:val="single"/>
          </w:rPr>
          <w:t xml:space="preserve"> to </w:t>
        </w:r>
      </w:ins>
      <w:ins w:id="658" w:author="Venkatesan, Ganesh" w:date="2018-07-12T08:28:00Z">
        <w:r w:rsidR="00396111">
          <w:rPr>
            <w:color w:val="000000"/>
            <w:szCs w:val="22"/>
            <w:u w:val="single"/>
          </w:rPr>
          <w:t>15</w:t>
        </w:r>
      </w:ins>
      <w:ins w:id="659" w:author="Venkatesan, Ganesh" w:date="2018-07-12T05:58:00Z">
        <w:r w:rsidR="00213420">
          <w:rPr>
            <w:color w:val="000000"/>
            <w:szCs w:val="22"/>
            <w:u w:val="single"/>
          </w:rPr>
          <w:t xml:space="preserve"> </w:t>
        </w:r>
      </w:ins>
      <w:ins w:id="660" w:author="Venkatesan, Ganesh" w:date="2018-07-12T05:59:00Z">
        <w:r w:rsidR="00213420">
          <w:rPr>
            <w:color w:val="000000"/>
            <w:szCs w:val="22"/>
            <w:u w:val="single"/>
          </w:rPr>
          <w:t>with corresponding maximum time duration values ranging from 256 msecs to 140 minutes.</w:t>
        </w:r>
      </w:ins>
      <w:ins w:id="661" w:author="Venkatesan, Ganesh" w:date="2018-07-11T16:47:00Z">
        <w:r>
          <w:rPr>
            <w:color w:val="000000"/>
            <w:szCs w:val="22"/>
            <w:u w:val="single"/>
          </w:rPr>
          <w:t xml:space="preserve"> </w:t>
        </w:r>
      </w:ins>
    </w:p>
    <w:p w14:paraId="76AEA56E" w14:textId="77777777" w:rsidR="001B7BB5" w:rsidRPr="005715A0" w:rsidRDefault="001B7BB5" w:rsidP="001B7BB5">
      <w:pPr>
        <w:rPr>
          <w:ins w:id="662" w:author="Venkatesan, Ganesh" w:date="2018-06-05T12:07:00Z"/>
          <w:b/>
          <w:bCs/>
          <w:color w:val="000000"/>
          <w:szCs w:val="22"/>
        </w:rPr>
      </w:pPr>
      <w:ins w:id="663" w:author="Venkatesan, Ganesh" w:date="2018-06-05T12:07:00Z">
        <w:r w:rsidRPr="005715A0">
          <w:rPr>
            <w:b/>
            <w:bCs/>
            <w:color w:val="000000"/>
            <w:szCs w:val="22"/>
          </w:rPr>
          <w:t xml:space="preserve"> </w:t>
        </w:r>
      </w:ins>
    </w:p>
    <w:p w14:paraId="250D61A0" w14:textId="77777777" w:rsidR="00D7227D" w:rsidRDefault="00D7227D" w:rsidP="00DB0DF0">
      <w:pPr>
        <w:jc w:val="both"/>
        <w:rPr>
          <w:ins w:id="664" w:author="Venkatesan, Ganesh" w:date="2018-06-05T12:16:00Z"/>
          <w:color w:val="000000"/>
          <w:szCs w:val="22"/>
        </w:rPr>
      </w:pPr>
      <w:del w:id="665" w:author="Venkatesan, Ganesh" w:date="2018-06-05T12:16:00Z">
        <w:r w:rsidRPr="005715A0" w:rsidDel="001B7BB5">
          <w:rPr>
            <w:color w:val="000000"/>
            <w:szCs w:val="22"/>
          </w:rPr>
          <w:delText>The HEz Specific subelement is defined in 9.4.2.248 (HEz Specific Parameters)</w:delText>
        </w:r>
      </w:del>
    </w:p>
    <w:p w14:paraId="0D6709ED" w14:textId="3B60242C" w:rsidR="001B7BB5" w:rsidRPr="005715A0" w:rsidRDefault="001B7BB5" w:rsidP="001B7BB5">
      <w:pPr>
        <w:jc w:val="both"/>
        <w:rPr>
          <w:ins w:id="666" w:author="Venkatesan, Ganesh" w:date="2018-06-05T12:16:00Z"/>
          <w:bCs/>
          <w:color w:val="000000"/>
          <w:szCs w:val="22"/>
        </w:rPr>
      </w:pPr>
      <w:ins w:id="667" w:author="Venkatesan, Ganesh" w:date="2018-06-05T12:16:00Z">
        <w:r w:rsidRPr="005715A0">
          <w:rPr>
            <w:bCs/>
            <w:color w:val="000000"/>
            <w:szCs w:val="22"/>
          </w:rPr>
          <w:t xml:space="preserve">The HEz Specific Parameters subelement is included in the initial FTM Request to describe the requested set of parameters that the initiator proposes to use and in the initial FTM, if the initiator and the responder successfully negotiate and FTM session where the </w:t>
        </w:r>
      </w:ins>
      <w:ins w:id="668" w:author="Venkatesan, Ganesh" w:date="2018-07-12T08:40:00Z">
        <w:r w:rsidR="00020DD7" w:rsidRPr="005715A0">
          <w:rPr>
            <w:bCs/>
            <w:color w:val="000000"/>
            <w:szCs w:val="22"/>
          </w:rPr>
          <w:t>negotiated</w:t>
        </w:r>
      </w:ins>
      <w:ins w:id="669" w:author="Venkatesan, Ganesh" w:date="2018-06-05T12:16:00Z">
        <w:r w:rsidRPr="005715A0">
          <w:rPr>
            <w:bCs/>
            <w:color w:val="000000"/>
            <w:szCs w:val="22"/>
          </w:rPr>
          <w:t xml:space="preserve"> ranging protocol is HEz</w:t>
        </w:r>
      </w:ins>
    </w:p>
    <w:p w14:paraId="44F4718F" w14:textId="77777777" w:rsidR="001B7BB5" w:rsidRPr="005715A0" w:rsidRDefault="001B7BB5" w:rsidP="001B7BB5">
      <w:pPr>
        <w:jc w:val="both"/>
        <w:rPr>
          <w:ins w:id="670" w:author="Venkatesan, Ganesh" w:date="2018-06-05T12:16:00Z"/>
          <w:bCs/>
          <w:color w:val="000000"/>
          <w:szCs w:val="22"/>
        </w:rPr>
      </w:pPr>
    </w:p>
    <w:p w14:paraId="70B55815" w14:textId="77777777" w:rsidR="001B7BB5" w:rsidRPr="005715A0" w:rsidRDefault="001B7BB5" w:rsidP="001B7BB5">
      <w:pPr>
        <w:jc w:val="both"/>
        <w:rPr>
          <w:ins w:id="671" w:author="Venkatesan, Ganesh" w:date="2018-06-05T12:16:00Z"/>
          <w:bCs/>
          <w:color w:val="000000"/>
          <w:szCs w:val="22"/>
        </w:rPr>
      </w:pPr>
      <w:ins w:id="672" w:author="Venkatesan, Ganesh" w:date="2018-06-05T12:16:00Z">
        <w:r w:rsidRPr="005715A0">
          <w:rPr>
            <w:bCs/>
            <w:color w:val="000000"/>
            <w:szCs w:val="22"/>
          </w:rPr>
          <w:t xml:space="preserve">The format of the HEz Specific subelement is as shown in </w:t>
        </w:r>
      </w:ins>
      <w:ins w:id="673" w:author="Venkatesan, Ganesh" w:date="2018-06-05T12:25:00Z">
        <w:r w:rsidR="00B50B3F">
          <w:rPr>
            <w:bCs/>
            <w:color w:val="000000"/>
            <w:szCs w:val="22"/>
          </w:rPr>
          <w:t>Figure</w:t>
        </w:r>
      </w:ins>
      <w:ins w:id="674" w:author="Venkatesan, Ganesh" w:date="2018-06-05T12:16:00Z">
        <w:r w:rsidRPr="005715A0">
          <w:rPr>
            <w:bCs/>
            <w:color w:val="000000"/>
            <w:szCs w:val="22"/>
          </w:rPr>
          <w:t xml:space="preserve"> 9-</w:t>
        </w:r>
      </w:ins>
      <w:ins w:id="675" w:author="Venkatesan, Ganesh" w:date="2018-06-05T12:25:00Z">
        <w:r w:rsidR="00B50B3F">
          <w:rPr>
            <w:bCs/>
            <w:color w:val="000000"/>
            <w:szCs w:val="22"/>
          </w:rPr>
          <w:t>610d</w:t>
        </w:r>
      </w:ins>
      <w:ins w:id="676" w:author="Venkatesan, Ganesh" w:date="2018-06-05T12:16:00Z">
        <w:r w:rsidRPr="005715A0">
          <w:rPr>
            <w:bCs/>
            <w:color w:val="000000"/>
            <w:szCs w:val="22"/>
          </w:rPr>
          <w:t xml:space="preserve"> (HEz Specific subelement format)</w:t>
        </w:r>
      </w:ins>
    </w:p>
    <w:p w14:paraId="7801155C" w14:textId="77777777" w:rsidR="001B7BB5" w:rsidRPr="005715A0" w:rsidRDefault="001B7BB5" w:rsidP="001B7BB5">
      <w:pPr>
        <w:pStyle w:val="Caption"/>
        <w:keepNext/>
        <w:rPr>
          <w:ins w:id="677" w:author="Venkatesan, Ganesh" w:date="2018-06-05T12:16:00Z"/>
          <w:sz w:val="22"/>
          <w:szCs w:val="22"/>
        </w:rPr>
      </w:pPr>
    </w:p>
    <w:tbl>
      <w:tblPr>
        <w:tblW w:w="0" w:type="auto"/>
        <w:tblLayout w:type="fixed"/>
        <w:tblCellMar>
          <w:left w:w="0" w:type="dxa"/>
          <w:right w:w="0" w:type="dxa"/>
        </w:tblCellMar>
        <w:tblLook w:val="0420" w:firstRow="1" w:lastRow="0" w:firstColumn="0" w:lastColumn="0" w:noHBand="0" w:noVBand="1"/>
      </w:tblPr>
      <w:tblGrid>
        <w:gridCol w:w="1119"/>
        <w:gridCol w:w="1119"/>
        <w:gridCol w:w="1120"/>
        <w:gridCol w:w="1119"/>
        <w:gridCol w:w="1120"/>
        <w:gridCol w:w="1119"/>
        <w:gridCol w:w="1120"/>
        <w:gridCol w:w="1119"/>
        <w:gridCol w:w="1120"/>
      </w:tblGrid>
      <w:tr w:rsidR="00E51A48" w:rsidRPr="002C7218" w14:paraId="2D0B947B" w14:textId="77777777" w:rsidTr="00AC1552">
        <w:trPr>
          <w:trHeight w:val="253"/>
          <w:ins w:id="678" w:author="Venkatesan, Ganesh" w:date="2018-06-05T12:32:00Z"/>
        </w:trPr>
        <w:tc>
          <w:tcPr>
            <w:tcW w:w="1119" w:type="dxa"/>
            <w:tcBorders>
              <w:right w:val="single" w:sz="4" w:space="0" w:color="auto"/>
            </w:tcBorders>
            <w:shd w:val="clear" w:color="auto" w:fill="auto"/>
            <w:tcMar>
              <w:top w:w="72" w:type="dxa"/>
              <w:left w:w="144" w:type="dxa"/>
              <w:bottom w:w="72" w:type="dxa"/>
              <w:right w:w="144" w:type="dxa"/>
            </w:tcMar>
            <w:hideMark/>
          </w:tcPr>
          <w:p w14:paraId="5C9D74D0" w14:textId="77777777" w:rsidR="007B64CD" w:rsidRPr="005715A0" w:rsidRDefault="007B64CD" w:rsidP="000037C6">
            <w:pPr>
              <w:rPr>
                <w:ins w:id="679" w:author="Venkatesan, Ganesh" w:date="2018-06-05T12:32:00Z"/>
                <w:b/>
                <w:bCs/>
                <w:color w:val="000000"/>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973C49" w14:textId="77777777" w:rsidR="007B64CD" w:rsidRPr="002C7218" w:rsidRDefault="007B64CD" w:rsidP="000037C6">
            <w:pPr>
              <w:jc w:val="center"/>
              <w:rPr>
                <w:ins w:id="680" w:author="Venkatesan, Ganesh" w:date="2018-06-05T12:32:00Z"/>
                <w:bCs/>
                <w:color w:val="000000"/>
                <w:szCs w:val="22"/>
              </w:rPr>
            </w:pPr>
            <w:ins w:id="681" w:author="Venkatesan, Ganesh" w:date="2018-06-05T12:32:00Z">
              <w:r>
                <w:rPr>
                  <w:bCs/>
                  <w:color w:val="000000"/>
                  <w:szCs w:val="22"/>
                </w:rPr>
                <w:t>Sube</w:t>
              </w:r>
              <w:r w:rsidRPr="002C7218">
                <w:rPr>
                  <w:bCs/>
                  <w:color w:val="000000"/>
                  <w:szCs w:val="22"/>
                </w:rPr>
                <w:t>lement ID (</w:t>
              </w:r>
              <w:r>
                <w:rPr>
                  <w:bCs/>
                  <w:color w:val="000000"/>
                  <w:szCs w:val="22"/>
                </w:rPr>
                <w:t>1</w:t>
              </w:r>
              <w:r w:rsidRPr="002C7218">
                <w:rPr>
                  <w:bCs/>
                  <w:color w:val="000000"/>
                  <w:szCs w:val="22"/>
                </w:rPr>
                <w:t>)</w:t>
              </w:r>
            </w:ins>
          </w:p>
        </w:tc>
        <w:tc>
          <w:tcPr>
            <w:tcW w:w="11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F08581" w14:textId="77777777" w:rsidR="007B64CD" w:rsidRPr="002C7218" w:rsidRDefault="007B64CD" w:rsidP="000037C6">
            <w:pPr>
              <w:jc w:val="center"/>
              <w:rPr>
                <w:ins w:id="682" w:author="Venkatesan, Ganesh" w:date="2018-06-05T12:32:00Z"/>
                <w:bCs/>
                <w:color w:val="000000"/>
                <w:szCs w:val="22"/>
              </w:rPr>
            </w:pPr>
            <w:ins w:id="683" w:author="Venkatesan, Ganesh" w:date="2018-06-05T12:32:00Z">
              <w:r w:rsidRPr="002C7218">
                <w:rPr>
                  <w:bCs/>
                  <w:color w:val="000000"/>
                  <w:szCs w:val="22"/>
                </w:rPr>
                <w:t>Length</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13E5631" w14:textId="77777777" w:rsidR="007B64CD" w:rsidRPr="002C7218" w:rsidRDefault="007B64CD" w:rsidP="000037C6">
            <w:pPr>
              <w:jc w:val="center"/>
              <w:rPr>
                <w:ins w:id="684" w:author="Venkatesan, Ganesh" w:date="2018-06-05T12:32:00Z"/>
                <w:bCs/>
                <w:color w:val="000000"/>
                <w:szCs w:val="22"/>
              </w:rPr>
            </w:pPr>
            <w:ins w:id="685" w:author="Venkatesan, Ganesh" w:date="2018-06-05T12:32:00Z">
              <w:r w:rsidRPr="002C7218">
                <w:rPr>
                  <w:bCs/>
                  <w:color w:val="000000"/>
                  <w:szCs w:val="22"/>
                </w:rPr>
                <w:t>Availability Window</w:t>
              </w:r>
            </w:ins>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F7D75B6" w14:textId="77777777" w:rsidR="007B64CD" w:rsidRPr="002C7218" w:rsidRDefault="007B64CD" w:rsidP="000037C6">
            <w:pPr>
              <w:jc w:val="center"/>
              <w:rPr>
                <w:ins w:id="686" w:author="Venkatesan, Ganesh" w:date="2018-06-05T12:32:00Z"/>
                <w:bCs/>
                <w:color w:val="000000"/>
                <w:szCs w:val="22"/>
              </w:rPr>
            </w:pPr>
            <w:ins w:id="687" w:author="Venkatesan, Ganesh" w:date="2018-06-05T12:32:00Z">
              <w:r w:rsidRPr="002C7218">
                <w:rPr>
                  <w:bCs/>
                  <w:color w:val="000000"/>
                  <w:szCs w:val="22"/>
                </w:rPr>
                <w:t>Ranging ID</w:t>
              </w:r>
            </w:ins>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B198DC6" w14:textId="77777777" w:rsidR="007B64CD" w:rsidRPr="002C7218" w:rsidRDefault="007B64CD" w:rsidP="000037C6">
            <w:pPr>
              <w:jc w:val="center"/>
              <w:rPr>
                <w:ins w:id="688" w:author="Venkatesan, Ganesh" w:date="2018-06-05T12:32:00Z"/>
                <w:bCs/>
                <w:color w:val="000000"/>
                <w:szCs w:val="22"/>
              </w:rPr>
            </w:pPr>
            <w:ins w:id="689" w:author="Venkatesan, Ganesh" w:date="2018-06-05T12:32:00Z">
              <w:r w:rsidRPr="002C7218">
                <w:rPr>
                  <w:bCs/>
                  <w:color w:val="000000"/>
                  <w:szCs w:val="22"/>
                </w:rPr>
                <w:t>Response</w:t>
              </w:r>
            </w:ins>
          </w:p>
        </w:tc>
        <w:tc>
          <w:tcPr>
            <w:tcW w:w="1120" w:type="dxa"/>
            <w:tcBorders>
              <w:top w:val="single" w:sz="4" w:space="0" w:color="auto"/>
              <w:left w:val="single" w:sz="4" w:space="0" w:color="auto"/>
              <w:bottom w:val="single" w:sz="4" w:space="0" w:color="auto"/>
              <w:right w:val="single" w:sz="4" w:space="0" w:color="auto"/>
            </w:tcBorders>
          </w:tcPr>
          <w:p w14:paraId="3DC7B6A8" w14:textId="50B92A3A" w:rsidR="007B64CD" w:rsidRPr="00FF73AA" w:rsidRDefault="007B64CD" w:rsidP="000037C6">
            <w:pPr>
              <w:jc w:val="center"/>
              <w:rPr>
                <w:ins w:id="690" w:author="Venkatesan, Ganesh" w:date="2018-07-12T07:03:00Z"/>
                <w:bCs/>
                <w:color w:val="000000"/>
                <w:szCs w:val="22"/>
              </w:rPr>
            </w:pPr>
            <w:ins w:id="691" w:author="Venkatesan, Ganesh" w:date="2018-07-12T07:03:00Z">
              <w:r>
                <w:rPr>
                  <w:bCs/>
                  <w:color w:val="000000"/>
                  <w:szCs w:val="22"/>
                </w:rPr>
                <w:t>Reserved</w:t>
              </w:r>
            </w:ins>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E60C9C9" w14:textId="2C045899" w:rsidR="007B64CD" w:rsidRPr="00FF73AA" w:rsidRDefault="007B64CD" w:rsidP="000037C6">
            <w:pPr>
              <w:jc w:val="center"/>
              <w:rPr>
                <w:ins w:id="692" w:author="Venkatesan, Ganesh" w:date="2018-06-05T12:32:00Z"/>
                <w:bCs/>
                <w:color w:val="000000"/>
                <w:szCs w:val="22"/>
              </w:rPr>
            </w:pPr>
            <w:ins w:id="693" w:author="Venkatesan, Ganesh" w:date="2018-06-05T12:32:00Z">
              <w:r w:rsidRPr="00FF73AA">
                <w:rPr>
                  <w:bCs/>
                  <w:color w:val="000000"/>
                  <w:szCs w:val="22"/>
                </w:rPr>
                <w:t>MaxToAAvailableExp (#Ed)</w:t>
              </w:r>
            </w:ins>
          </w:p>
        </w:tc>
        <w:tc>
          <w:tcPr>
            <w:tcW w:w="1120" w:type="dxa"/>
            <w:tcBorders>
              <w:top w:val="single" w:sz="4" w:space="0" w:color="auto"/>
              <w:left w:val="single" w:sz="4" w:space="0" w:color="auto"/>
              <w:bottom w:val="single" w:sz="4" w:space="0" w:color="auto"/>
              <w:right w:val="single" w:sz="4" w:space="0" w:color="auto"/>
            </w:tcBorders>
          </w:tcPr>
          <w:p w14:paraId="5229EA3A" w14:textId="77777777" w:rsidR="007B64CD" w:rsidRPr="00FF73AA" w:rsidRDefault="007B64CD" w:rsidP="000037C6">
            <w:pPr>
              <w:jc w:val="center"/>
              <w:rPr>
                <w:ins w:id="694" w:author="Venkatesan, Ganesh" w:date="2018-06-05T12:32:00Z"/>
                <w:bCs/>
                <w:color w:val="000000"/>
                <w:szCs w:val="22"/>
              </w:rPr>
            </w:pPr>
            <w:ins w:id="695" w:author="Venkatesan, Ganesh" w:date="2018-06-05T12:32:00Z">
              <w:r>
                <w:rPr>
                  <w:bCs/>
                  <w:color w:val="000000"/>
                  <w:szCs w:val="22"/>
                  <w:u w:val="single"/>
                </w:rPr>
                <w:t>BSS Color</w:t>
              </w:r>
            </w:ins>
          </w:p>
        </w:tc>
      </w:tr>
      <w:tr w:rsidR="00E51A48" w:rsidRPr="002C7218" w14:paraId="144D6960" w14:textId="77777777" w:rsidTr="00AC1552">
        <w:trPr>
          <w:trHeight w:val="310"/>
          <w:ins w:id="696" w:author="Venkatesan, Ganesh" w:date="2018-06-05T12:32:00Z"/>
        </w:trPr>
        <w:tc>
          <w:tcPr>
            <w:tcW w:w="1119" w:type="dxa"/>
            <w:tcBorders>
              <w:right w:val="single" w:sz="4" w:space="0" w:color="auto"/>
            </w:tcBorders>
            <w:shd w:val="clear" w:color="auto" w:fill="auto"/>
            <w:tcMar>
              <w:top w:w="72" w:type="dxa"/>
              <w:left w:w="144" w:type="dxa"/>
              <w:bottom w:w="72" w:type="dxa"/>
              <w:right w:w="144" w:type="dxa"/>
            </w:tcMar>
            <w:hideMark/>
          </w:tcPr>
          <w:p w14:paraId="304BEB41" w14:textId="77777777" w:rsidR="007B64CD" w:rsidRPr="005715A0" w:rsidRDefault="007B64CD" w:rsidP="000037C6">
            <w:pPr>
              <w:rPr>
                <w:ins w:id="697" w:author="Venkatesan, Ganesh" w:date="2018-06-05T12:32:00Z"/>
                <w:b/>
                <w:bCs/>
                <w:color w:val="000000"/>
                <w:szCs w:val="22"/>
              </w:rPr>
            </w:pPr>
            <w:ins w:id="698" w:author="Venkatesan, Ganesh" w:date="2018-06-05T12:32:00Z">
              <w:r w:rsidRPr="005715A0">
                <w:rPr>
                  <w:b/>
                  <w:bCs/>
                  <w:color w:val="000000"/>
                  <w:szCs w:val="22"/>
                </w:rPr>
                <w:t>Octets</w:t>
              </w:r>
            </w:ins>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B8CFBC5" w14:textId="0050727B" w:rsidR="007B64CD" w:rsidRPr="002C7218" w:rsidRDefault="007B64CD" w:rsidP="000037C6">
            <w:pPr>
              <w:jc w:val="center"/>
              <w:rPr>
                <w:ins w:id="699" w:author="Venkatesan, Ganesh" w:date="2018-06-05T12:32:00Z"/>
                <w:bCs/>
                <w:color w:val="000000"/>
                <w:szCs w:val="22"/>
              </w:rPr>
            </w:pPr>
            <w:ins w:id="700" w:author="Venkatesan, Ganesh" w:date="2018-07-12T07:04:00Z">
              <w:r>
                <w:rPr>
                  <w:bCs/>
                  <w:color w:val="000000"/>
                  <w:szCs w:val="22"/>
                </w:rPr>
                <w:t>8</w:t>
              </w:r>
            </w:ins>
          </w:p>
        </w:tc>
        <w:tc>
          <w:tcPr>
            <w:tcW w:w="11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A3A8A2" w14:textId="46518C1A" w:rsidR="007B64CD" w:rsidRPr="002C7218" w:rsidRDefault="007B64CD" w:rsidP="000037C6">
            <w:pPr>
              <w:jc w:val="center"/>
              <w:rPr>
                <w:ins w:id="701" w:author="Venkatesan, Ganesh" w:date="2018-06-05T12:32:00Z"/>
                <w:bCs/>
                <w:color w:val="000000"/>
                <w:szCs w:val="22"/>
              </w:rPr>
            </w:pPr>
            <w:ins w:id="702" w:author="Venkatesan, Ganesh" w:date="2018-07-12T07:04:00Z">
              <w:r>
                <w:rPr>
                  <w:bCs/>
                  <w:color w:val="000000"/>
                  <w:szCs w:val="22"/>
                </w:rPr>
                <w:t>8</w:t>
              </w:r>
            </w:ins>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13891044" w14:textId="77777777" w:rsidR="007B64CD" w:rsidRPr="002C7218" w:rsidRDefault="007B64CD" w:rsidP="000037C6">
            <w:pPr>
              <w:jc w:val="center"/>
              <w:rPr>
                <w:ins w:id="703" w:author="Venkatesan, Ganesh" w:date="2018-06-05T12:32:00Z"/>
                <w:bCs/>
                <w:color w:val="000000"/>
                <w:szCs w:val="22"/>
              </w:rPr>
            </w:pPr>
            <w:ins w:id="704" w:author="Venkatesan, Ganesh" w:date="2018-06-05T12:32:00Z">
              <w:r>
                <w:rPr>
                  <w:bCs/>
                  <w:color w:val="000000"/>
                  <w:szCs w:val="22"/>
                </w:rPr>
                <w:t>TBD</w:t>
              </w:r>
            </w:ins>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C41CA23" w14:textId="5788B6A0" w:rsidR="007B64CD" w:rsidRPr="002C7218" w:rsidRDefault="007B64CD" w:rsidP="000037C6">
            <w:pPr>
              <w:jc w:val="center"/>
              <w:rPr>
                <w:ins w:id="705" w:author="Venkatesan, Ganesh" w:date="2018-06-05T12:32:00Z"/>
                <w:bCs/>
                <w:color w:val="000000"/>
                <w:szCs w:val="22"/>
              </w:rPr>
            </w:pPr>
            <w:ins w:id="706" w:author="Venkatesan, Ganesh" w:date="2018-07-12T07:04:00Z">
              <w:r>
                <w:rPr>
                  <w:bCs/>
                  <w:color w:val="000000"/>
                  <w:szCs w:val="22"/>
                </w:rPr>
                <w:t>16</w:t>
              </w:r>
            </w:ins>
          </w:p>
        </w:tc>
        <w:tc>
          <w:tcPr>
            <w:tcW w:w="11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2F4547D" w14:textId="77777777" w:rsidR="007B64CD" w:rsidRPr="002C7218" w:rsidRDefault="007B64CD" w:rsidP="000037C6">
            <w:pPr>
              <w:jc w:val="center"/>
              <w:rPr>
                <w:ins w:id="707" w:author="Venkatesan, Ganesh" w:date="2018-06-05T12:32:00Z"/>
                <w:bCs/>
                <w:color w:val="000000"/>
                <w:szCs w:val="22"/>
              </w:rPr>
            </w:pPr>
            <w:ins w:id="708" w:author="Venkatesan, Ganesh" w:date="2018-06-05T12:32:00Z">
              <w:r w:rsidRPr="002C7218">
                <w:rPr>
                  <w:bCs/>
                  <w:color w:val="000000"/>
                  <w:szCs w:val="22"/>
                </w:rPr>
                <w:t>1</w:t>
              </w:r>
            </w:ins>
          </w:p>
        </w:tc>
        <w:tc>
          <w:tcPr>
            <w:tcW w:w="1120" w:type="dxa"/>
            <w:tcBorders>
              <w:top w:val="single" w:sz="4" w:space="0" w:color="auto"/>
              <w:left w:val="single" w:sz="4" w:space="0" w:color="auto"/>
              <w:bottom w:val="single" w:sz="4" w:space="0" w:color="auto"/>
              <w:right w:val="single" w:sz="4" w:space="0" w:color="auto"/>
            </w:tcBorders>
          </w:tcPr>
          <w:p w14:paraId="57622F76" w14:textId="656216D1" w:rsidR="007B64CD" w:rsidRDefault="007B64CD" w:rsidP="000037C6">
            <w:pPr>
              <w:keepNext/>
              <w:jc w:val="center"/>
              <w:rPr>
                <w:ins w:id="709" w:author="Venkatesan, Ganesh" w:date="2018-07-12T07:03:00Z"/>
                <w:bCs/>
                <w:color w:val="000000"/>
                <w:szCs w:val="22"/>
              </w:rPr>
            </w:pPr>
            <w:ins w:id="710" w:author="Venkatesan, Ganesh" w:date="2018-07-12T07:04:00Z">
              <w:r>
                <w:rPr>
                  <w:bCs/>
                  <w:color w:val="000000"/>
                  <w:szCs w:val="22"/>
                </w:rPr>
                <w:t>3</w:t>
              </w:r>
            </w:ins>
          </w:p>
        </w:tc>
        <w:tc>
          <w:tcPr>
            <w:tcW w:w="1119" w:type="dxa"/>
            <w:tcBorders>
              <w:top w:val="single" w:sz="4" w:space="0" w:color="auto"/>
              <w:left w:val="single" w:sz="4" w:space="0" w:color="auto"/>
              <w:bottom w:val="single" w:sz="4" w:space="0" w:color="auto"/>
              <w:right w:val="single" w:sz="4" w:space="0" w:color="auto"/>
            </w:tcBorders>
          </w:tcPr>
          <w:p w14:paraId="025A2CF6" w14:textId="06605433" w:rsidR="007B64CD" w:rsidRPr="00FF73AA" w:rsidRDefault="007B64CD" w:rsidP="000037C6">
            <w:pPr>
              <w:keepNext/>
              <w:jc w:val="center"/>
              <w:rPr>
                <w:ins w:id="711" w:author="Venkatesan, Ganesh" w:date="2018-06-05T12:32:00Z"/>
                <w:bCs/>
                <w:color w:val="000000"/>
                <w:szCs w:val="22"/>
              </w:rPr>
            </w:pPr>
            <w:ins w:id="712" w:author="Venkatesan, Ganesh" w:date="2018-07-12T07:03:00Z">
              <w:r>
                <w:rPr>
                  <w:bCs/>
                  <w:color w:val="000000"/>
                  <w:szCs w:val="22"/>
                </w:rPr>
                <w:t>4</w:t>
              </w:r>
            </w:ins>
          </w:p>
        </w:tc>
        <w:tc>
          <w:tcPr>
            <w:tcW w:w="112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87B7BE8" w14:textId="43323802" w:rsidR="007B64CD" w:rsidRPr="00FF73AA" w:rsidRDefault="007B64CD" w:rsidP="000037C6">
            <w:pPr>
              <w:keepNext/>
              <w:jc w:val="center"/>
              <w:rPr>
                <w:ins w:id="713" w:author="Venkatesan, Ganesh" w:date="2018-06-05T12:32:00Z"/>
                <w:bCs/>
                <w:color w:val="000000"/>
                <w:szCs w:val="22"/>
              </w:rPr>
            </w:pPr>
            <w:ins w:id="714" w:author="Venkatesan, Ganesh" w:date="2018-07-12T07:03:00Z">
              <w:r>
                <w:rPr>
                  <w:bCs/>
                  <w:color w:val="000000"/>
                  <w:szCs w:val="22"/>
                </w:rPr>
                <w:t>8</w:t>
              </w:r>
            </w:ins>
          </w:p>
        </w:tc>
      </w:tr>
    </w:tbl>
    <w:p w14:paraId="78D0362D" w14:textId="77777777" w:rsidR="0083320B" w:rsidRPr="005715A0" w:rsidRDefault="0083320B" w:rsidP="0083320B">
      <w:pPr>
        <w:pStyle w:val="Caption"/>
        <w:rPr>
          <w:ins w:id="715" w:author="Venkatesan, Ganesh" w:date="2018-06-05T12:32:00Z"/>
          <w:sz w:val="22"/>
          <w:szCs w:val="22"/>
        </w:rPr>
      </w:pPr>
      <w:ins w:id="716" w:author="Venkatesan, Ganesh" w:date="2018-06-05T12:32:00Z">
        <w:r w:rsidRPr="005715A0">
          <w:rPr>
            <w:sz w:val="22"/>
            <w:szCs w:val="22"/>
          </w:rPr>
          <w:t>Figure 9-610d HEz Specific Parameters subelement format</w:t>
        </w:r>
      </w:ins>
    </w:p>
    <w:p w14:paraId="66BB664A" w14:textId="77777777" w:rsidR="001B7BB5" w:rsidRPr="005715A0" w:rsidRDefault="001B7BB5" w:rsidP="001B7BB5">
      <w:pPr>
        <w:rPr>
          <w:ins w:id="717" w:author="Venkatesan, Ganesh" w:date="2018-06-05T12:16:00Z"/>
          <w:szCs w:val="22"/>
        </w:rPr>
      </w:pPr>
    </w:p>
    <w:p w14:paraId="3E500E28" w14:textId="77777777" w:rsidR="001B7BB5" w:rsidRPr="005715A0" w:rsidRDefault="001B7BB5" w:rsidP="001B7BB5">
      <w:pPr>
        <w:jc w:val="both"/>
        <w:rPr>
          <w:ins w:id="718" w:author="Venkatesan, Ganesh" w:date="2018-06-05T12:16:00Z"/>
          <w:color w:val="000000"/>
          <w:szCs w:val="22"/>
        </w:rPr>
      </w:pPr>
      <w:ins w:id="719" w:author="Venkatesan, Ganesh" w:date="2018-06-05T12:16:00Z">
        <w:r w:rsidRPr="005715A0">
          <w:rPr>
            <w:color w:val="000000"/>
            <w:szCs w:val="22"/>
          </w:rPr>
          <w:t>The Element ID</w:t>
        </w:r>
      </w:ins>
      <w:ins w:id="720" w:author="Venkatesan, Ganesh" w:date="2018-06-05T12:33:00Z">
        <w:r w:rsidR="00604954">
          <w:rPr>
            <w:color w:val="000000"/>
            <w:szCs w:val="22"/>
          </w:rPr>
          <w:t xml:space="preserve"> and </w:t>
        </w:r>
      </w:ins>
      <w:ins w:id="721" w:author="Venkatesan, Ganesh" w:date="2018-06-05T12:16:00Z">
        <w:r w:rsidRPr="005715A0">
          <w:rPr>
            <w:color w:val="000000"/>
            <w:szCs w:val="22"/>
          </w:rPr>
          <w:t>Length fields are defined in 9.4.</w:t>
        </w:r>
      </w:ins>
      <w:ins w:id="722" w:author="Venkatesan, Ganesh" w:date="2018-06-05T12:32:00Z">
        <w:r w:rsidR="00604954">
          <w:rPr>
            <w:color w:val="000000"/>
            <w:szCs w:val="22"/>
          </w:rPr>
          <w:t>3</w:t>
        </w:r>
      </w:ins>
      <w:ins w:id="723" w:author="Venkatesan, Ganesh" w:date="2018-06-05T12:16:00Z">
        <w:r w:rsidRPr="005715A0">
          <w:rPr>
            <w:color w:val="000000"/>
            <w:szCs w:val="22"/>
          </w:rPr>
          <w:t xml:space="preserve"> (</w:t>
        </w:r>
      </w:ins>
      <w:ins w:id="724" w:author="Venkatesan, Ganesh" w:date="2018-06-05T12:32:00Z">
        <w:r w:rsidR="00604954">
          <w:rPr>
            <w:color w:val="000000"/>
            <w:szCs w:val="22"/>
          </w:rPr>
          <w:t>Subelements</w:t>
        </w:r>
      </w:ins>
      <w:ins w:id="725" w:author="Venkatesan, Ganesh" w:date="2018-06-05T12:16:00Z">
        <w:r w:rsidRPr="005715A0">
          <w:rPr>
            <w:color w:val="000000"/>
            <w:szCs w:val="22"/>
          </w:rPr>
          <w:t>).</w:t>
        </w:r>
      </w:ins>
    </w:p>
    <w:p w14:paraId="203BF63D" w14:textId="77777777" w:rsidR="001B7BB5" w:rsidRPr="005715A0" w:rsidRDefault="001B7BB5" w:rsidP="001B7BB5">
      <w:pPr>
        <w:jc w:val="both"/>
        <w:rPr>
          <w:ins w:id="726" w:author="Venkatesan, Ganesh" w:date="2018-06-05T12:16:00Z"/>
          <w:color w:val="000000"/>
          <w:szCs w:val="22"/>
        </w:rPr>
      </w:pPr>
    </w:p>
    <w:p w14:paraId="3762569B" w14:textId="77777777" w:rsidR="001B7BB5" w:rsidRPr="005715A0" w:rsidRDefault="001B7BB5" w:rsidP="001B7BB5">
      <w:pPr>
        <w:jc w:val="both"/>
        <w:rPr>
          <w:ins w:id="727" w:author="Venkatesan, Ganesh" w:date="2018-06-05T12:16:00Z"/>
          <w:color w:val="000000"/>
          <w:szCs w:val="22"/>
        </w:rPr>
      </w:pPr>
      <w:ins w:id="728" w:author="Venkatesan, Ganesh" w:date="2018-06-05T12:16:00Z">
        <w:r w:rsidRPr="005715A0">
          <w:rPr>
            <w:color w:val="000000"/>
            <w:szCs w:val="22"/>
          </w:rPr>
          <w:t>The definition of Availability Window is TBD</w:t>
        </w:r>
      </w:ins>
    </w:p>
    <w:p w14:paraId="52A146FC" w14:textId="77777777" w:rsidR="001B7BB5" w:rsidRPr="005715A0" w:rsidRDefault="001B7BB5" w:rsidP="001B7BB5">
      <w:pPr>
        <w:jc w:val="both"/>
        <w:rPr>
          <w:ins w:id="729" w:author="Venkatesan, Ganesh" w:date="2018-06-05T12:16:00Z"/>
          <w:color w:val="000000"/>
          <w:szCs w:val="22"/>
        </w:rPr>
      </w:pPr>
    </w:p>
    <w:p w14:paraId="102D00C0" w14:textId="77777777" w:rsidR="001B7BB5" w:rsidRPr="005715A0" w:rsidRDefault="001B7BB5" w:rsidP="001B7BB5">
      <w:pPr>
        <w:jc w:val="both"/>
        <w:rPr>
          <w:ins w:id="730" w:author="Venkatesan, Ganesh" w:date="2018-06-05T12:16:00Z"/>
          <w:color w:val="000000"/>
          <w:szCs w:val="22"/>
        </w:rPr>
      </w:pPr>
      <w:ins w:id="731" w:author="Venkatesan, Ganesh" w:date="2018-06-05T12:16:00Z">
        <w:r w:rsidRPr="005715A0">
          <w:rPr>
            <w:color w:val="000000"/>
            <w:szCs w:val="22"/>
          </w:rPr>
          <w:t>The Ranging ID is the same as the AID if the initiator is associated with the responder; and is similar to AID and is assigned by the responder to identify the unassociated initiator. The Ranging ID and the AID are derived the same space and are non-conflicting.</w:t>
        </w:r>
      </w:ins>
    </w:p>
    <w:p w14:paraId="29827901" w14:textId="77777777" w:rsidR="001B7BB5" w:rsidRPr="005715A0" w:rsidRDefault="001B7BB5" w:rsidP="001B7BB5">
      <w:pPr>
        <w:jc w:val="both"/>
        <w:rPr>
          <w:ins w:id="732" w:author="Venkatesan, Ganesh" w:date="2018-06-05T12:16:00Z"/>
          <w:color w:val="000000"/>
          <w:szCs w:val="22"/>
        </w:rPr>
      </w:pPr>
    </w:p>
    <w:p w14:paraId="0D68D822" w14:textId="77777777" w:rsidR="001B7BB5" w:rsidRPr="005715A0" w:rsidRDefault="001B7BB5" w:rsidP="001B7BB5">
      <w:pPr>
        <w:jc w:val="both"/>
        <w:rPr>
          <w:ins w:id="733" w:author="Venkatesan, Ganesh" w:date="2018-06-05T12:16:00Z"/>
          <w:color w:val="000000"/>
          <w:szCs w:val="22"/>
        </w:rPr>
      </w:pPr>
      <w:ins w:id="734" w:author="Venkatesan, Ganesh" w:date="2018-06-05T12:16:00Z">
        <w:r w:rsidRPr="005715A0">
          <w:rPr>
            <w:color w:val="000000"/>
            <w:szCs w:val="22"/>
          </w:rPr>
          <w:t>The Response field is either set to 0 or 1, indicating Immediate or Delayed response. If the Response field is set to Immediate then the ToD andToA values included in the corresponding Location Measurement Report (LMR) frame are from the current range measurement; and if the Response field is set to Delayed then the ToD and ToA values in the corresponding LMR frame are from the previous range measurement.</w:t>
        </w:r>
      </w:ins>
    </w:p>
    <w:p w14:paraId="0A384FBF" w14:textId="77777777" w:rsidR="001B7BB5" w:rsidRPr="005715A0" w:rsidRDefault="001B7BB5" w:rsidP="001B7BB5">
      <w:pPr>
        <w:jc w:val="both"/>
        <w:rPr>
          <w:ins w:id="735" w:author="Venkatesan, Ganesh" w:date="2018-06-05T12:16:00Z"/>
          <w:color w:val="000000"/>
          <w:szCs w:val="22"/>
        </w:rPr>
      </w:pPr>
    </w:p>
    <w:p w14:paraId="2D57F920" w14:textId="2D965D5F" w:rsidR="001B7BB5" w:rsidRDefault="001B7BB5" w:rsidP="001B7BB5">
      <w:pPr>
        <w:jc w:val="both"/>
        <w:rPr>
          <w:ins w:id="736" w:author="Venkatesan, Ganesh" w:date="2018-06-05T12:16:00Z"/>
          <w:bCs/>
          <w:color w:val="000000"/>
          <w:szCs w:val="22"/>
        </w:rPr>
      </w:pPr>
      <w:ins w:id="737" w:author="Venkatesan, Ganesh" w:date="2018-06-05T12:16:00Z">
        <w:r w:rsidRPr="004A20C6">
          <w:rPr>
            <w:bCs/>
            <w:color w:val="000000"/>
            <w:szCs w:val="22"/>
          </w:rPr>
          <w:t>The MaxToAAvailableExp field</w:t>
        </w:r>
      </w:ins>
      <w:ins w:id="738" w:author="Venkatesan, Ganesh" w:date="2018-07-12T07:08:00Z">
        <w:r w:rsidR="0069298B">
          <w:rPr>
            <w:bCs/>
            <w:color w:val="000000"/>
            <w:szCs w:val="22"/>
          </w:rPr>
          <w:t xml:space="preserve"> is th</w:t>
        </w:r>
      </w:ins>
      <w:ins w:id="739" w:author="Venkatesan, Ganesh" w:date="2018-07-12T07:09:00Z">
        <w:r w:rsidR="0069298B">
          <w:rPr>
            <w:bCs/>
            <w:color w:val="000000"/>
            <w:szCs w:val="22"/>
          </w:rPr>
          <w:t>e same as described under VHTz Specific subelement</w:t>
        </w:r>
      </w:ins>
      <w:ins w:id="740" w:author="Venkatesan, Ganesh" w:date="2018-06-05T12:16:00Z">
        <w:r w:rsidRPr="004A20C6">
          <w:rPr>
            <w:bCs/>
            <w:color w:val="000000"/>
            <w:szCs w:val="22"/>
          </w:rPr>
          <w:t>.</w:t>
        </w:r>
      </w:ins>
    </w:p>
    <w:p w14:paraId="22FD16F2" w14:textId="77777777" w:rsidR="001B7BB5" w:rsidRDefault="001B7BB5" w:rsidP="001B7BB5">
      <w:pPr>
        <w:jc w:val="both"/>
        <w:rPr>
          <w:ins w:id="741" w:author="Venkatesan, Ganesh" w:date="2018-06-05T12:16:00Z"/>
          <w:bCs/>
          <w:color w:val="000000"/>
          <w:szCs w:val="22"/>
        </w:rPr>
      </w:pPr>
    </w:p>
    <w:p w14:paraId="6265FEFB" w14:textId="77777777" w:rsidR="001B7BB5" w:rsidRDefault="001B7BB5" w:rsidP="001B7BB5">
      <w:pPr>
        <w:jc w:val="both"/>
        <w:rPr>
          <w:ins w:id="742" w:author="Venkatesan, Ganesh" w:date="2018-06-05T12:16:00Z"/>
          <w:bCs/>
          <w:iCs/>
          <w:szCs w:val="22"/>
          <w:u w:val="single"/>
        </w:rPr>
      </w:pPr>
      <w:ins w:id="743" w:author="Venkatesan, Ganesh" w:date="2018-06-05T12:16:00Z">
        <w:r>
          <w:rPr>
            <w:bCs/>
            <w:iCs/>
            <w:szCs w:val="22"/>
            <w:u w:val="single"/>
          </w:rPr>
          <w:t xml:space="preserve">The BSS Color field is </w:t>
        </w:r>
        <w:r>
          <w:rPr>
            <w:bCs/>
            <w:szCs w:val="22"/>
            <w:u w:val="single"/>
            <w:lang w:bidi="he-IL"/>
          </w:rPr>
          <w:t xml:space="preserve">an unsigned integer in the range 1 to 63 whose value is set to the same BSS Color value contained in </w:t>
        </w:r>
        <w:r>
          <w:rPr>
            <w:szCs w:val="22"/>
            <w:u w:val="single"/>
          </w:rPr>
          <w:t xml:space="preserve">the HE Operation element that an RSTA transmit.  </w:t>
        </w:r>
      </w:ins>
    </w:p>
    <w:p w14:paraId="7DF3BE71" w14:textId="77777777" w:rsidR="00D7227D" w:rsidRPr="005715A0" w:rsidRDefault="00D7227D" w:rsidP="00DB0DF0">
      <w:pPr>
        <w:jc w:val="both"/>
        <w:rPr>
          <w:color w:val="000000"/>
          <w:szCs w:val="22"/>
        </w:rPr>
      </w:pPr>
    </w:p>
    <w:p w14:paraId="0ADDFE66" w14:textId="77777777" w:rsidR="00D7227D" w:rsidRPr="005715A0" w:rsidRDefault="00D7227D" w:rsidP="00DB0DF0">
      <w:pPr>
        <w:jc w:val="both"/>
        <w:rPr>
          <w:b/>
          <w:bCs/>
          <w:color w:val="000000"/>
          <w:szCs w:val="22"/>
        </w:rPr>
      </w:pPr>
      <w:r w:rsidRPr="005715A0">
        <w:rPr>
          <w:color w:val="000000"/>
          <w:szCs w:val="22"/>
        </w:rPr>
        <w:t xml:space="preserve">One or more of the </w:t>
      </w:r>
      <w:del w:id="744" w:author="Venkatesan, Ganesh" w:date="2018-06-05T12:36:00Z">
        <w:r w:rsidRPr="005715A0" w:rsidDel="00FD241D">
          <w:rPr>
            <w:color w:val="000000"/>
            <w:szCs w:val="22"/>
          </w:rPr>
          <w:delText>ranging protocol</w:delText>
        </w:r>
      </w:del>
      <w:ins w:id="745" w:author="Venkatesan, Ganesh" w:date="2018-06-05T12:36:00Z">
        <w:r w:rsidR="00FD241D">
          <w:rPr>
            <w:color w:val="000000"/>
            <w:szCs w:val="22"/>
          </w:rPr>
          <w:t>VHTz</w:t>
        </w:r>
      </w:ins>
      <w:r w:rsidRPr="005715A0">
        <w:rPr>
          <w:color w:val="000000"/>
          <w:szCs w:val="22"/>
        </w:rPr>
        <w:t xml:space="preserve"> specific</w:t>
      </w:r>
      <w:ins w:id="746" w:author="Venkatesan, Ganesh" w:date="2018-06-05T12:36:00Z">
        <w:r w:rsidR="00FD241D">
          <w:rPr>
            <w:color w:val="000000"/>
            <w:szCs w:val="22"/>
          </w:rPr>
          <w:t xml:space="preserve"> or the HEz </w:t>
        </w:r>
      </w:ins>
      <w:ins w:id="747" w:author="Venkatesan, Ganesh" w:date="2018-06-05T12:37:00Z">
        <w:r w:rsidR="00FD241D">
          <w:rPr>
            <w:color w:val="000000"/>
            <w:szCs w:val="22"/>
          </w:rPr>
          <w:t>specific</w:t>
        </w:r>
      </w:ins>
      <w:r w:rsidRPr="005715A0">
        <w:rPr>
          <w:color w:val="000000"/>
          <w:szCs w:val="22"/>
        </w:rPr>
        <w:t xml:space="preserve"> subelements are included in the initial FTM Request. Only one of the </w:t>
      </w:r>
      <w:del w:id="748" w:author="Venkatesan, Ganesh" w:date="2018-06-05T12:37:00Z">
        <w:r w:rsidRPr="005715A0" w:rsidDel="00331DD5">
          <w:rPr>
            <w:color w:val="000000"/>
            <w:szCs w:val="22"/>
          </w:rPr>
          <w:delText>ranging protocol</w:delText>
        </w:r>
      </w:del>
      <w:ins w:id="749" w:author="Venkatesan, Ganesh" w:date="2018-06-05T12:37:00Z">
        <w:r w:rsidR="00331DD5">
          <w:rPr>
            <w:color w:val="000000"/>
            <w:szCs w:val="22"/>
          </w:rPr>
          <w:t>VHTz</w:t>
        </w:r>
      </w:ins>
      <w:r w:rsidRPr="005715A0">
        <w:rPr>
          <w:color w:val="000000"/>
          <w:szCs w:val="22"/>
        </w:rPr>
        <w:t xml:space="preserve"> specific</w:t>
      </w:r>
      <w:ins w:id="750" w:author="Venkatesan, Ganesh" w:date="2018-06-05T12:37:00Z">
        <w:r w:rsidR="00331DD5">
          <w:rPr>
            <w:color w:val="000000"/>
            <w:szCs w:val="22"/>
          </w:rPr>
          <w:t xml:space="preserve"> or the HEz specific</w:t>
        </w:r>
      </w:ins>
      <w:r w:rsidRPr="005715A0">
        <w:rPr>
          <w:color w:val="000000"/>
          <w:szCs w:val="22"/>
        </w:rPr>
        <w:t xml:space="preserve"> subelement shall be included in the </w:t>
      </w:r>
      <w:r w:rsidR="001637FC">
        <w:rPr>
          <w:color w:val="000000"/>
          <w:szCs w:val="22"/>
        </w:rPr>
        <w:t>Ranging</w:t>
      </w:r>
      <w:r w:rsidR="001637FC" w:rsidRPr="005715A0">
        <w:rPr>
          <w:color w:val="000000"/>
          <w:szCs w:val="22"/>
        </w:rPr>
        <w:t xml:space="preserve"> Para</w:t>
      </w:r>
      <w:r w:rsidR="001637FC">
        <w:rPr>
          <w:color w:val="000000"/>
          <w:szCs w:val="22"/>
        </w:rPr>
        <w:t>m</w:t>
      </w:r>
      <w:r w:rsidR="001637FC" w:rsidRPr="005715A0">
        <w:rPr>
          <w:color w:val="000000"/>
          <w:szCs w:val="22"/>
        </w:rPr>
        <w:t xml:space="preserve">eters </w:t>
      </w:r>
      <w:r w:rsidRPr="005715A0">
        <w:rPr>
          <w:color w:val="000000"/>
          <w:szCs w:val="22"/>
        </w:rPr>
        <w:t>element contained in the initial FTM and indic</w:t>
      </w:r>
      <w:ins w:id="751" w:author="Venkatesan, Ganesh" w:date="2018-06-05T11:18:00Z">
        <w:r w:rsidR="001637FC">
          <w:rPr>
            <w:color w:val="000000"/>
            <w:szCs w:val="22"/>
          </w:rPr>
          <w:t>a</w:t>
        </w:r>
      </w:ins>
      <w:r w:rsidRPr="005715A0">
        <w:rPr>
          <w:color w:val="000000"/>
          <w:szCs w:val="22"/>
        </w:rPr>
        <w:t xml:space="preserve">tes the range measurement protocol selected by </w:t>
      </w:r>
      <w:r w:rsidR="001637FC" w:rsidRPr="005715A0">
        <w:rPr>
          <w:color w:val="000000"/>
          <w:szCs w:val="22"/>
        </w:rPr>
        <w:t>t</w:t>
      </w:r>
      <w:r w:rsidR="001637FC">
        <w:rPr>
          <w:color w:val="000000"/>
          <w:szCs w:val="22"/>
        </w:rPr>
        <w:t>h</w:t>
      </w:r>
      <w:r w:rsidR="001637FC" w:rsidRPr="005715A0">
        <w:rPr>
          <w:color w:val="000000"/>
          <w:szCs w:val="22"/>
        </w:rPr>
        <w:t xml:space="preserve">e </w:t>
      </w:r>
      <w:r w:rsidRPr="005715A0">
        <w:rPr>
          <w:color w:val="000000"/>
          <w:szCs w:val="22"/>
        </w:rPr>
        <w:t>responder for the negotiated FTM session.</w:t>
      </w:r>
    </w:p>
    <w:p w14:paraId="01754096" w14:textId="77777777" w:rsidR="00CE2CE1" w:rsidRPr="00DF5C87" w:rsidRDefault="00CE2CE1" w:rsidP="00EF45A7">
      <w:pPr>
        <w:pStyle w:val="IEEEStdsLevel4Header"/>
        <w:rPr>
          <w:i/>
          <w:color w:val="000000" w:themeColor="text1"/>
          <w:sz w:val="22"/>
          <w:szCs w:val="22"/>
        </w:rPr>
      </w:pPr>
      <w:r w:rsidRPr="00DF5C87">
        <w:rPr>
          <w:i/>
          <w:color w:val="000000" w:themeColor="text1"/>
          <w:sz w:val="22"/>
          <w:szCs w:val="22"/>
        </w:rPr>
        <w:t>802.11az Editor: Delete Cl. 9.4.2.247 through Cl. 9.4.2.250</w:t>
      </w:r>
    </w:p>
    <w:p w14:paraId="0A3B7072" w14:textId="77777777" w:rsidR="00D7227D" w:rsidRPr="005715A0" w:rsidDel="001B7BB5" w:rsidRDefault="00D7227D" w:rsidP="00EF45A7">
      <w:pPr>
        <w:pStyle w:val="IEEEStdsLevel4Header"/>
        <w:rPr>
          <w:del w:id="752" w:author="Venkatesan, Ganesh" w:date="2018-06-05T12:15:00Z"/>
          <w:sz w:val="22"/>
          <w:szCs w:val="22"/>
        </w:rPr>
      </w:pPr>
      <w:del w:id="753" w:author="Venkatesan, Ganesh" w:date="2018-06-05T12:15:00Z">
        <w:r w:rsidRPr="005715A0" w:rsidDel="001B7BB5">
          <w:rPr>
            <w:sz w:val="22"/>
            <w:szCs w:val="22"/>
          </w:rPr>
          <w:delText>9.4.2.247 VHTz Specific Parameters</w:delText>
        </w:r>
        <w:r w:rsidRPr="005715A0" w:rsidDel="001B7BB5">
          <w:rPr>
            <w:sz w:val="22"/>
            <w:szCs w:val="22"/>
          </w:rPr>
          <w:tab/>
        </w:r>
      </w:del>
    </w:p>
    <w:p w14:paraId="25557080" w14:textId="77777777" w:rsidR="00D7227D" w:rsidRPr="005715A0" w:rsidDel="001B7BB5" w:rsidRDefault="00D7227D" w:rsidP="00D7227D">
      <w:pPr>
        <w:rPr>
          <w:del w:id="754" w:author="Venkatesan, Ganesh" w:date="2018-06-05T12:15:00Z"/>
          <w:b/>
          <w:bCs/>
          <w:color w:val="000000"/>
          <w:szCs w:val="22"/>
        </w:rPr>
      </w:pPr>
    </w:p>
    <w:p w14:paraId="59C9AE7C" w14:textId="77777777" w:rsidR="00D7227D" w:rsidRPr="005715A0" w:rsidDel="001B7BB5" w:rsidRDefault="00D7227D" w:rsidP="00DB0DF0">
      <w:pPr>
        <w:jc w:val="both"/>
        <w:rPr>
          <w:del w:id="755" w:author="Venkatesan, Ganesh" w:date="2018-06-05T12:15:00Z"/>
          <w:bCs/>
          <w:color w:val="000000"/>
          <w:szCs w:val="22"/>
        </w:rPr>
      </w:pPr>
      <w:del w:id="756" w:author="Venkatesan, Ganesh" w:date="2018-06-05T12:15:00Z">
        <w:r w:rsidRPr="005715A0" w:rsidDel="001B7BB5">
          <w:rPr>
            <w:bCs/>
            <w:color w:val="000000"/>
            <w:szCs w:val="22"/>
          </w:rPr>
          <w:lastRenderedPageBreak/>
          <w:delText>The VHTz Specific Parameters subelement is included in the initial FTM Request to describe the requested set of parameters that the initiator proposes to use and in the initial FTM, if the initiator and the responder successfully negotiate and FTM session where the megotiated ranging protocol is VHTz</w:delText>
        </w:r>
      </w:del>
    </w:p>
    <w:p w14:paraId="2937B449" w14:textId="77777777" w:rsidR="00D7227D" w:rsidRPr="005715A0" w:rsidDel="001B7BB5" w:rsidRDefault="00D7227D" w:rsidP="00DB0DF0">
      <w:pPr>
        <w:jc w:val="both"/>
        <w:rPr>
          <w:del w:id="757" w:author="Venkatesan, Ganesh" w:date="2018-06-05T12:15:00Z"/>
          <w:bCs/>
          <w:color w:val="000000"/>
          <w:szCs w:val="22"/>
        </w:rPr>
      </w:pPr>
    </w:p>
    <w:p w14:paraId="590C1F99" w14:textId="77777777" w:rsidR="00D7227D" w:rsidRPr="005715A0" w:rsidDel="001B7BB5" w:rsidRDefault="00D7227D" w:rsidP="00DB0DF0">
      <w:pPr>
        <w:jc w:val="both"/>
        <w:rPr>
          <w:del w:id="758" w:author="Venkatesan, Ganesh" w:date="2018-06-05T12:15:00Z"/>
          <w:bCs/>
          <w:color w:val="000000"/>
          <w:szCs w:val="22"/>
        </w:rPr>
      </w:pPr>
      <w:del w:id="759" w:author="Venkatesan, Ganesh" w:date="2018-06-05T12:15:00Z">
        <w:r w:rsidRPr="005715A0" w:rsidDel="001B7BB5">
          <w:rPr>
            <w:bCs/>
            <w:color w:val="000000"/>
            <w:szCs w:val="22"/>
          </w:rPr>
          <w:delText>The format of the VHTz Specific Parameters subelement is as shown in Table 9-610c (VHTz Specific Parameters subelement format)</w:delText>
        </w:r>
      </w:del>
    </w:p>
    <w:p w14:paraId="41250A92" w14:textId="77777777" w:rsidR="00D7227D" w:rsidRPr="005715A0" w:rsidDel="001B7BB5" w:rsidRDefault="00D7227D" w:rsidP="00D7227D">
      <w:pPr>
        <w:pStyle w:val="Caption"/>
        <w:keepNext/>
        <w:rPr>
          <w:del w:id="760" w:author="Venkatesan, Ganesh" w:date="2018-06-05T12:15:00Z"/>
          <w:sz w:val="22"/>
          <w:szCs w:val="22"/>
        </w:rPr>
      </w:pPr>
    </w:p>
    <w:tbl>
      <w:tblPr>
        <w:tblW w:w="8604" w:type="dxa"/>
        <w:tblLayout w:type="fixed"/>
        <w:tblCellMar>
          <w:left w:w="0" w:type="dxa"/>
          <w:right w:w="0" w:type="dxa"/>
        </w:tblCellMar>
        <w:tblLook w:val="0420" w:firstRow="1" w:lastRow="0" w:firstColumn="0" w:lastColumn="0" w:noHBand="0" w:noVBand="1"/>
      </w:tblPr>
      <w:tblGrid>
        <w:gridCol w:w="960"/>
        <w:gridCol w:w="1164"/>
        <w:gridCol w:w="770"/>
        <w:gridCol w:w="220"/>
        <w:gridCol w:w="948"/>
        <w:gridCol w:w="402"/>
        <w:gridCol w:w="1890"/>
        <w:gridCol w:w="1080"/>
        <w:gridCol w:w="1170"/>
      </w:tblGrid>
      <w:tr w:rsidR="00D7227D" w:rsidRPr="005715A0" w:rsidDel="001B7BB5" w14:paraId="0B6A1DD1" w14:textId="77777777" w:rsidTr="00473179">
        <w:trPr>
          <w:trHeight w:val="219"/>
          <w:del w:id="761" w:author="Venkatesan, Ganesh" w:date="2018-06-05T12:15:00Z"/>
        </w:trPr>
        <w:tc>
          <w:tcPr>
            <w:tcW w:w="960" w:type="dxa"/>
            <w:tcBorders>
              <w:right w:val="single" w:sz="4" w:space="0" w:color="auto"/>
            </w:tcBorders>
            <w:shd w:val="clear" w:color="auto" w:fill="auto"/>
            <w:tcMar>
              <w:top w:w="72" w:type="dxa"/>
              <w:left w:w="144" w:type="dxa"/>
              <w:bottom w:w="72" w:type="dxa"/>
              <w:right w:w="144" w:type="dxa"/>
            </w:tcMar>
            <w:hideMark/>
          </w:tcPr>
          <w:p w14:paraId="451362A6" w14:textId="77777777" w:rsidR="00D7227D" w:rsidRPr="005715A0" w:rsidDel="001B7BB5" w:rsidRDefault="00D7227D" w:rsidP="00B205EA">
            <w:pPr>
              <w:rPr>
                <w:del w:id="762" w:author="Venkatesan, Ganesh" w:date="2018-06-05T12:15:00Z"/>
                <w:b/>
                <w:b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3BC4B74" w14:textId="77777777" w:rsidR="00D7227D" w:rsidRPr="00F82ED3" w:rsidDel="001B7BB5" w:rsidRDefault="00D7227D" w:rsidP="00B205EA">
            <w:pPr>
              <w:rPr>
                <w:del w:id="763" w:author="Venkatesan, Ganesh" w:date="2018-06-05T12:15:00Z"/>
                <w:bCs/>
                <w:color w:val="000000"/>
                <w:szCs w:val="22"/>
              </w:rPr>
            </w:pPr>
            <w:del w:id="764" w:author="Venkatesan, Ganesh" w:date="2018-06-05T12:15:00Z">
              <w:r w:rsidRPr="00F82ED3" w:rsidDel="001B7BB5">
                <w:rPr>
                  <w:bCs/>
                  <w:color w:val="000000"/>
                  <w:szCs w:val="22"/>
                </w:rPr>
                <w:delText>Element ID (255)</w:delText>
              </w:r>
            </w:del>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A7701E" w14:textId="77777777" w:rsidR="00D7227D" w:rsidRPr="00F82ED3" w:rsidDel="001B7BB5" w:rsidRDefault="00D7227D" w:rsidP="00B205EA">
            <w:pPr>
              <w:rPr>
                <w:del w:id="765" w:author="Venkatesan, Ganesh" w:date="2018-06-05T12:15:00Z"/>
                <w:bCs/>
                <w:color w:val="000000"/>
                <w:szCs w:val="22"/>
              </w:rPr>
            </w:pPr>
            <w:del w:id="766" w:author="Venkatesan, Ganesh" w:date="2018-06-05T12:15:00Z">
              <w:r w:rsidRPr="00F82ED3" w:rsidDel="001B7BB5">
                <w:rPr>
                  <w:bCs/>
                  <w:color w:val="000000"/>
                  <w:szCs w:val="22"/>
                </w:rPr>
                <w:delText>Length</w:delText>
              </w:r>
            </w:del>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84F39B" w14:textId="77777777" w:rsidR="00D7227D" w:rsidRPr="00F82ED3" w:rsidDel="001B7BB5" w:rsidRDefault="00D7227D" w:rsidP="00B205EA">
            <w:pPr>
              <w:rPr>
                <w:del w:id="767" w:author="Venkatesan, Ganesh" w:date="2018-06-05T12:15:00Z"/>
                <w:bCs/>
                <w:color w:val="000000"/>
                <w:szCs w:val="22"/>
              </w:rPr>
            </w:pPr>
            <w:del w:id="768" w:author="Venkatesan, Ganesh" w:date="2018-06-05T12:15:00Z">
              <w:r w:rsidRPr="00F82ED3" w:rsidDel="001B7BB5">
                <w:rPr>
                  <w:bCs/>
                  <w:color w:val="000000"/>
                  <w:szCs w:val="22"/>
                </w:rPr>
                <w:delText>Element ID Extension</w:delText>
              </w:r>
            </w:del>
          </w:p>
        </w:tc>
        <w:tc>
          <w:tcPr>
            <w:tcW w:w="18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28270CD" w14:textId="77777777" w:rsidR="00893F59" w:rsidRPr="00FF73AA" w:rsidDel="001B7BB5" w:rsidRDefault="00893F59" w:rsidP="00B205EA">
            <w:pPr>
              <w:rPr>
                <w:del w:id="769" w:author="Venkatesan, Ganesh" w:date="2018-06-05T12:15:00Z"/>
                <w:bCs/>
                <w:color w:val="000000"/>
                <w:szCs w:val="22"/>
                <w:u w:val="single"/>
              </w:rPr>
            </w:pPr>
            <w:del w:id="770" w:author="Venkatesan, Ganesh" w:date="2018-06-05T12:15:00Z">
              <w:r w:rsidRPr="00FF73AA" w:rsidDel="001B7BB5">
                <w:rPr>
                  <w:bCs/>
                  <w:color w:val="000000"/>
                  <w:szCs w:val="22"/>
                  <w:u w:val="single"/>
                </w:rPr>
                <w:delText>MinTimeBetween Measurements</w:delText>
              </w:r>
              <w:r w:rsidR="00473179" w:rsidRPr="00FF73AA" w:rsidDel="001B7BB5">
                <w:rPr>
                  <w:bCs/>
                  <w:color w:val="000000"/>
                  <w:szCs w:val="22"/>
                  <w:u w:val="single"/>
                </w:rPr>
                <w:delText xml:space="preserve"> (#Ed)</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12E4D1B" w14:textId="77777777" w:rsidR="00D7227D" w:rsidRPr="00F82ED3" w:rsidDel="001B7BB5" w:rsidRDefault="00D7227D" w:rsidP="00B205EA">
            <w:pPr>
              <w:rPr>
                <w:del w:id="771" w:author="Venkatesan, Ganesh" w:date="2018-06-05T12:15:00Z"/>
                <w:bCs/>
                <w:color w:val="000000"/>
                <w:szCs w:val="22"/>
              </w:rPr>
            </w:pPr>
            <w:del w:id="772" w:author="Venkatesan, Ganesh" w:date="2018-06-05T12:15:00Z">
              <w:r w:rsidRPr="00F82ED3" w:rsidDel="001B7BB5">
                <w:rPr>
                  <w:bCs/>
                  <w:color w:val="000000"/>
                  <w:szCs w:val="22"/>
                </w:rPr>
                <w:delText>MinToAReady</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50B630" w14:textId="77777777" w:rsidR="00D7227D" w:rsidRPr="00F82ED3" w:rsidDel="001B7BB5" w:rsidRDefault="00D7227D" w:rsidP="00B205EA">
            <w:pPr>
              <w:rPr>
                <w:del w:id="773" w:author="Venkatesan, Ganesh" w:date="2018-06-05T12:15:00Z"/>
                <w:bCs/>
                <w:color w:val="000000"/>
                <w:szCs w:val="22"/>
              </w:rPr>
            </w:pPr>
            <w:del w:id="774" w:author="Venkatesan, Ganesh" w:date="2018-06-05T12:15:00Z">
              <w:r w:rsidRPr="00FF73AA" w:rsidDel="001B7BB5">
                <w:rPr>
                  <w:bCs/>
                  <w:color w:val="000000"/>
                  <w:szCs w:val="22"/>
                </w:rPr>
                <w:delText>MaxToAAvailable</w:delText>
              </w:r>
              <w:r w:rsidR="001018F9" w:rsidRPr="00FF73AA" w:rsidDel="001B7BB5">
                <w:rPr>
                  <w:bCs/>
                  <w:color w:val="000000"/>
                  <w:szCs w:val="22"/>
                </w:rPr>
                <w:delText>Exp</w:delText>
              </w:r>
              <w:r w:rsidR="00473179" w:rsidRPr="00FF73AA" w:rsidDel="001B7BB5">
                <w:rPr>
                  <w:bCs/>
                  <w:color w:val="000000"/>
                  <w:szCs w:val="22"/>
                </w:rPr>
                <w:delText xml:space="preserve"> (#Ed)</w:delText>
              </w:r>
            </w:del>
          </w:p>
        </w:tc>
      </w:tr>
      <w:tr w:rsidR="00473179" w:rsidRPr="005715A0" w:rsidDel="001B7BB5" w14:paraId="152EB135" w14:textId="77777777" w:rsidTr="00473179">
        <w:trPr>
          <w:trHeight w:val="268"/>
          <w:del w:id="775" w:author="Venkatesan, Ganesh" w:date="2018-06-05T12:15:00Z"/>
        </w:trPr>
        <w:tc>
          <w:tcPr>
            <w:tcW w:w="960" w:type="dxa"/>
            <w:shd w:val="clear" w:color="auto" w:fill="auto"/>
            <w:tcMar>
              <w:top w:w="72" w:type="dxa"/>
              <w:left w:w="144" w:type="dxa"/>
              <w:bottom w:w="72" w:type="dxa"/>
              <w:right w:w="144" w:type="dxa"/>
            </w:tcMar>
            <w:hideMark/>
          </w:tcPr>
          <w:p w14:paraId="01068E41" w14:textId="77777777" w:rsidR="00D7227D" w:rsidRPr="005715A0" w:rsidDel="001B7BB5" w:rsidRDefault="00D7227D" w:rsidP="00B205EA">
            <w:pPr>
              <w:rPr>
                <w:del w:id="776" w:author="Venkatesan, Ganesh" w:date="2018-06-05T12:15:00Z"/>
                <w:b/>
                <w:bCs/>
                <w:color w:val="000000"/>
                <w:szCs w:val="22"/>
              </w:rPr>
            </w:pPr>
            <w:del w:id="777" w:author="Venkatesan, Ganesh" w:date="2018-06-05T12:15:00Z">
              <w:r w:rsidRPr="005715A0" w:rsidDel="001B7BB5">
                <w:rPr>
                  <w:b/>
                  <w:bCs/>
                  <w:color w:val="000000"/>
                  <w:szCs w:val="22"/>
                </w:rPr>
                <w:delText>Octets</w:delText>
              </w:r>
              <w:r w:rsidR="00F82ED3" w:rsidDel="001B7BB5">
                <w:rPr>
                  <w:b/>
                  <w:bCs/>
                  <w:color w:val="000000"/>
                  <w:szCs w:val="22"/>
                </w:rPr>
                <w:delText>:</w:delText>
              </w:r>
            </w:del>
          </w:p>
        </w:tc>
        <w:tc>
          <w:tcPr>
            <w:tcW w:w="1164" w:type="dxa"/>
            <w:tcBorders>
              <w:top w:val="single" w:sz="4" w:space="0" w:color="auto"/>
            </w:tcBorders>
            <w:shd w:val="clear" w:color="auto" w:fill="auto"/>
            <w:tcMar>
              <w:top w:w="72" w:type="dxa"/>
              <w:left w:w="144" w:type="dxa"/>
              <w:bottom w:w="72" w:type="dxa"/>
              <w:right w:w="144" w:type="dxa"/>
            </w:tcMar>
            <w:hideMark/>
          </w:tcPr>
          <w:p w14:paraId="738C1758" w14:textId="77777777" w:rsidR="00D7227D" w:rsidRPr="00F82ED3" w:rsidDel="001B7BB5" w:rsidRDefault="00D7227D" w:rsidP="00B205EA">
            <w:pPr>
              <w:rPr>
                <w:del w:id="778" w:author="Venkatesan, Ganesh" w:date="2018-06-05T12:15:00Z"/>
                <w:bCs/>
                <w:color w:val="000000"/>
                <w:szCs w:val="22"/>
              </w:rPr>
            </w:pPr>
            <w:del w:id="779" w:author="Venkatesan, Ganesh" w:date="2018-06-05T12:15:00Z">
              <w:r w:rsidRPr="00F82ED3" w:rsidDel="001B7BB5">
                <w:rPr>
                  <w:bCs/>
                  <w:color w:val="000000"/>
                  <w:szCs w:val="22"/>
                </w:rPr>
                <w:delText>1</w:delText>
              </w:r>
            </w:del>
          </w:p>
        </w:tc>
        <w:tc>
          <w:tcPr>
            <w:tcW w:w="770" w:type="dxa"/>
            <w:tcBorders>
              <w:top w:val="single" w:sz="4" w:space="0" w:color="auto"/>
            </w:tcBorders>
            <w:shd w:val="clear" w:color="auto" w:fill="auto"/>
            <w:tcMar>
              <w:top w:w="72" w:type="dxa"/>
              <w:left w:w="144" w:type="dxa"/>
              <w:bottom w:w="72" w:type="dxa"/>
              <w:right w:w="144" w:type="dxa"/>
            </w:tcMar>
            <w:hideMark/>
          </w:tcPr>
          <w:p w14:paraId="606892F7" w14:textId="77777777" w:rsidR="00D7227D" w:rsidRPr="00F82ED3" w:rsidDel="001B7BB5" w:rsidRDefault="00D7227D" w:rsidP="00B205EA">
            <w:pPr>
              <w:rPr>
                <w:del w:id="780" w:author="Venkatesan, Ganesh" w:date="2018-06-05T12:15:00Z"/>
                <w:bCs/>
                <w:color w:val="000000"/>
                <w:szCs w:val="22"/>
              </w:rPr>
            </w:pPr>
            <w:del w:id="781" w:author="Venkatesan, Ganesh" w:date="2018-06-05T12:15:00Z">
              <w:r w:rsidRPr="00F82ED3" w:rsidDel="001B7BB5">
                <w:rPr>
                  <w:bCs/>
                  <w:color w:val="000000"/>
                  <w:szCs w:val="22"/>
                </w:rPr>
                <w:delText>1</w:delText>
              </w:r>
            </w:del>
          </w:p>
        </w:tc>
        <w:tc>
          <w:tcPr>
            <w:tcW w:w="1168" w:type="dxa"/>
            <w:gridSpan w:val="2"/>
            <w:tcBorders>
              <w:top w:val="single" w:sz="4" w:space="0" w:color="auto"/>
            </w:tcBorders>
            <w:shd w:val="clear" w:color="auto" w:fill="auto"/>
            <w:tcMar>
              <w:top w:w="72" w:type="dxa"/>
              <w:left w:w="144" w:type="dxa"/>
              <w:bottom w:w="72" w:type="dxa"/>
              <w:right w:w="144" w:type="dxa"/>
            </w:tcMar>
            <w:hideMark/>
          </w:tcPr>
          <w:p w14:paraId="26DAE6D2" w14:textId="77777777" w:rsidR="00D7227D" w:rsidRPr="00F82ED3" w:rsidDel="001B7BB5" w:rsidRDefault="00D7227D" w:rsidP="00B205EA">
            <w:pPr>
              <w:rPr>
                <w:del w:id="782" w:author="Venkatesan, Ganesh" w:date="2018-06-05T12:15:00Z"/>
                <w:bCs/>
                <w:color w:val="000000"/>
                <w:szCs w:val="22"/>
              </w:rPr>
            </w:pPr>
            <w:del w:id="783" w:author="Venkatesan, Ganesh" w:date="2018-06-05T12:15:00Z">
              <w:r w:rsidRPr="00F82ED3" w:rsidDel="001B7BB5">
                <w:rPr>
                  <w:bCs/>
                  <w:color w:val="000000"/>
                  <w:szCs w:val="22"/>
                </w:rPr>
                <w:delText>1</w:delText>
              </w:r>
            </w:del>
          </w:p>
        </w:tc>
        <w:tc>
          <w:tcPr>
            <w:tcW w:w="2292" w:type="dxa"/>
            <w:gridSpan w:val="2"/>
            <w:tcBorders>
              <w:top w:val="single" w:sz="4" w:space="0" w:color="auto"/>
            </w:tcBorders>
            <w:shd w:val="clear" w:color="auto" w:fill="auto"/>
            <w:tcMar>
              <w:top w:w="72" w:type="dxa"/>
              <w:left w:w="144" w:type="dxa"/>
              <w:bottom w:w="72" w:type="dxa"/>
              <w:right w:w="144" w:type="dxa"/>
            </w:tcMar>
            <w:hideMark/>
          </w:tcPr>
          <w:p w14:paraId="36D5DF01" w14:textId="77777777" w:rsidR="00D7227D" w:rsidRPr="00F82ED3" w:rsidDel="001B7BB5" w:rsidRDefault="00D7227D" w:rsidP="00B205EA">
            <w:pPr>
              <w:rPr>
                <w:del w:id="784" w:author="Venkatesan, Ganesh" w:date="2018-06-05T12:15:00Z"/>
                <w:bCs/>
                <w:color w:val="000000"/>
                <w:szCs w:val="22"/>
              </w:rPr>
            </w:pPr>
            <w:del w:id="785" w:author="Venkatesan, Ganesh" w:date="2018-06-05T12:15:00Z">
              <w:r w:rsidRPr="00F82ED3" w:rsidDel="001B7BB5">
                <w:rPr>
                  <w:bCs/>
                  <w:color w:val="000000"/>
                  <w:szCs w:val="22"/>
                </w:rPr>
                <w:delText>1</w:delText>
              </w:r>
            </w:del>
          </w:p>
        </w:tc>
        <w:tc>
          <w:tcPr>
            <w:tcW w:w="1080" w:type="dxa"/>
            <w:tcBorders>
              <w:top w:val="single" w:sz="4" w:space="0" w:color="auto"/>
            </w:tcBorders>
            <w:shd w:val="clear" w:color="auto" w:fill="auto"/>
            <w:tcMar>
              <w:top w:w="72" w:type="dxa"/>
              <w:left w:w="144" w:type="dxa"/>
              <w:bottom w:w="72" w:type="dxa"/>
              <w:right w:w="144" w:type="dxa"/>
            </w:tcMar>
            <w:hideMark/>
          </w:tcPr>
          <w:p w14:paraId="45D9059A" w14:textId="77777777" w:rsidR="00D7227D" w:rsidRPr="00F82ED3" w:rsidDel="001B7BB5" w:rsidRDefault="00D7227D" w:rsidP="00B205EA">
            <w:pPr>
              <w:rPr>
                <w:del w:id="786" w:author="Venkatesan, Ganesh" w:date="2018-06-05T12:15:00Z"/>
                <w:bCs/>
                <w:color w:val="000000"/>
                <w:szCs w:val="22"/>
              </w:rPr>
            </w:pPr>
            <w:del w:id="787" w:author="Venkatesan, Ganesh" w:date="2018-06-05T12:15:00Z">
              <w:r w:rsidRPr="00F82ED3" w:rsidDel="001B7BB5">
                <w:rPr>
                  <w:bCs/>
                  <w:color w:val="000000"/>
                  <w:szCs w:val="22"/>
                </w:rPr>
                <w:delText>1</w:delText>
              </w:r>
            </w:del>
          </w:p>
        </w:tc>
        <w:tc>
          <w:tcPr>
            <w:tcW w:w="1170" w:type="dxa"/>
            <w:tcBorders>
              <w:top w:val="single" w:sz="4" w:space="0" w:color="auto"/>
            </w:tcBorders>
            <w:shd w:val="clear" w:color="auto" w:fill="auto"/>
            <w:tcMar>
              <w:top w:w="72" w:type="dxa"/>
              <w:left w:w="144" w:type="dxa"/>
              <w:bottom w:w="72" w:type="dxa"/>
              <w:right w:w="144" w:type="dxa"/>
            </w:tcMar>
            <w:hideMark/>
          </w:tcPr>
          <w:p w14:paraId="31B8AF6D" w14:textId="77777777" w:rsidR="00D7227D" w:rsidRPr="00F82ED3" w:rsidDel="001B7BB5" w:rsidRDefault="00D7227D" w:rsidP="00B205EA">
            <w:pPr>
              <w:keepNext/>
              <w:rPr>
                <w:del w:id="788" w:author="Venkatesan, Ganesh" w:date="2018-06-05T12:15:00Z"/>
                <w:bCs/>
                <w:color w:val="000000"/>
                <w:szCs w:val="22"/>
              </w:rPr>
            </w:pPr>
            <w:del w:id="789" w:author="Venkatesan, Ganesh" w:date="2018-06-05T12:15:00Z">
              <w:r w:rsidRPr="00F82ED3" w:rsidDel="001B7BB5">
                <w:rPr>
                  <w:bCs/>
                  <w:color w:val="000000"/>
                  <w:szCs w:val="22"/>
                </w:rPr>
                <w:delText>1</w:delText>
              </w:r>
            </w:del>
          </w:p>
        </w:tc>
      </w:tr>
    </w:tbl>
    <w:p w14:paraId="3B50F21B" w14:textId="77777777" w:rsidR="00D7227D" w:rsidRPr="005715A0" w:rsidDel="001B7BB5" w:rsidRDefault="00D7227D" w:rsidP="00D7227D">
      <w:pPr>
        <w:pStyle w:val="Caption"/>
        <w:rPr>
          <w:del w:id="790" w:author="Venkatesan, Ganesh" w:date="2018-06-05T12:15:00Z"/>
          <w:sz w:val="22"/>
          <w:szCs w:val="22"/>
        </w:rPr>
      </w:pPr>
      <w:del w:id="791" w:author="Venkatesan, Ganesh" w:date="2018-06-05T12:15:00Z">
        <w:r w:rsidRPr="005715A0" w:rsidDel="001B7BB5">
          <w:rPr>
            <w:sz w:val="22"/>
            <w:szCs w:val="22"/>
          </w:rPr>
          <w:delText>Figure 9-610c VHTz Specific Parameters subelement format</w:delText>
        </w:r>
      </w:del>
    </w:p>
    <w:p w14:paraId="2B64C3F6" w14:textId="77777777" w:rsidR="00D7227D" w:rsidRPr="005715A0" w:rsidDel="001B7BB5" w:rsidRDefault="00D7227D" w:rsidP="00D7227D">
      <w:pPr>
        <w:rPr>
          <w:del w:id="792" w:author="Venkatesan, Ganesh" w:date="2018-06-05T12:15:00Z"/>
          <w:szCs w:val="22"/>
        </w:rPr>
      </w:pPr>
    </w:p>
    <w:p w14:paraId="53BE7927" w14:textId="77777777" w:rsidR="00D7227D" w:rsidRPr="00FF73AA" w:rsidDel="001B7BB5" w:rsidRDefault="00D7227D" w:rsidP="00DB0DF0">
      <w:pPr>
        <w:jc w:val="both"/>
        <w:rPr>
          <w:del w:id="793" w:author="Venkatesan, Ganesh" w:date="2018-06-05T12:15:00Z"/>
          <w:color w:val="000000"/>
          <w:szCs w:val="22"/>
        </w:rPr>
      </w:pPr>
      <w:del w:id="794" w:author="Venkatesan, Ganesh" w:date="2018-06-05T12:15:00Z">
        <w:r w:rsidRPr="005715A0" w:rsidDel="001B7BB5">
          <w:rPr>
            <w:color w:val="000000"/>
            <w:szCs w:val="22"/>
          </w:rPr>
          <w:delText>The Element ID, Length and Element ID Extension fields are defined in 9.4.2.1 (General).</w:delText>
        </w:r>
      </w:del>
    </w:p>
    <w:p w14:paraId="4D3A9D44" w14:textId="77777777" w:rsidR="00D7227D" w:rsidDel="001B7BB5" w:rsidRDefault="00D7227D" w:rsidP="00DB0DF0">
      <w:pPr>
        <w:jc w:val="both"/>
        <w:rPr>
          <w:del w:id="795" w:author="Venkatesan, Ganesh" w:date="2018-06-05T12:15:00Z"/>
          <w:color w:val="000000"/>
          <w:szCs w:val="22"/>
        </w:rPr>
      </w:pPr>
    </w:p>
    <w:p w14:paraId="5CB01A36" w14:textId="77777777" w:rsidR="00F13335" w:rsidDel="001B7BB5" w:rsidRDefault="00F13335" w:rsidP="00DB0DF0">
      <w:pPr>
        <w:jc w:val="both"/>
        <w:rPr>
          <w:del w:id="796" w:author="Venkatesan, Ganesh" w:date="2018-06-05T12:15:00Z"/>
          <w:color w:val="000000"/>
          <w:szCs w:val="22"/>
        </w:rPr>
      </w:pPr>
    </w:p>
    <w:p w14:paraId="6AEA61A8" w14:textId="77777777" w:rsidR="00F13335" w:rsidRPr="00567545" w:rsidDel="001B7BB5" w:rsidRDefault="00F13335" w:rsidP="00F13335">
      <w:pPr>
        <w:jc w:val="both"/>
        <w:rPr>
          <w:del w:id="797" w:author="Venkatesan, Ganesh" w:date="2018-06-05T12:15:00Z"/>
          <w:color w:val="000000"/>
          <w:szCs w:val="22"/>
          <w:u w:val="single"/>
        </w:rPr>
      </w:pPr>
      <w:del w:id="798" w:author="Venkatesan, Ganesh" w:date="2018-06-05T12:15:00Z">
        <w:r w:rsidRPr="00567545" w:rsidDel="001B7BB5">
          <w:rPr>
            <w:color w:val="000000"/>
            <w:szCs w:val="22"/>
            <w:u w:val="single"/>
          </w:rPr>
          <w:delText xml:space="preserve">The MinTimeBetweenMeasurements field is one octet wide and indicate the minimum time between subsequent range measurements initiated by an ISTA, in units of </w:delText>
        </w:r>
        <w:r w:rsidRPr="00567545" w:rsidDel="001B7BB5">
          <w:rPr>
            <w:bCs/>
            <w:color w:val="000000"/>
            <w:szCs w:val="22"/>
            <w:u w:val="single"/>
          </w:rPr>
          <w:delText xml:space="preserve">100 microseconds. The </w:delText>
        </w:r>
        <w:r w:rsidRPr="00567545" w:rsidDel="001B7BB5">
          <w:rPr>
            <w:color w:val="000000"/>
            <w:szCs w:val="22"/>
            <w:u w:val="single"/>
          </w:rPr>
          <w:delText xml:space="preserve">the MinTimeBetweenMeasurements field is set the same value as the </w:delText>
        </w:r>
        <w:r w:rsidRPr="00567545" w:rsidDel="001B7BB5">
          <w:rPr>
            <w:bCs/>
            <w:color w:val="000000"/>
            <w:szCs w:val="22"/>
            <w:u w:val="single"/>
          </w:rPr>
          <w:delText xml:space="preserve">MinToAReady field if the MinToAReady field value is nonzero. </w:delText>
        </w:r>
      </w:del>
    </w:p>
    <w:p w14:paraId="3CB15448" w14:textId="77777777" w:rsidR="00F13335" w:rsidDel="001B7BB5" w:rsidRDefault="00F13335" w:rsidP="00DB0DF0">
      <w:pPr>
        <w:jc w:val="both"/>
        <w:rPr>
          <w:del w:id="799" w:author="Venkatesan, Ganesh" w:date="2018-06-05T12:15:00Z"/>
          <w:color w:val="000000"/>
          <w:szCs w:val="22"/>
        </w:rPr>
      </w:pPr>
    </w:p>
    <w:p w14:paraId="79FB1782" w14:textId="77777777" w:rsidR="002738D2" w:rsidRPr="00567545" w:rsidDel="001B7BB5" w:rsidRDefault="002738D2" w:rsidP="002738D2">
      <w:pPr>
        <w:jc w:val="both"/>
        <w:rPr>
          <w:del w:id="800" w:author="Venkatesan, Ganesh" w:date="2018-06-05T12:15:00Z"/>
          <w:color w:val="000000"/>
          <w:szCs w:val="22"/>
          <w:u w:val="single"/>
        </w:rPr>
      </w:pPr>
      <w:del w:id="801" w:author="Venkatesan, Ganesh" w:date="2018-06-05T12:15:00Z">
        <w:r w:rsidRPr="00567545" w:rsidDel="001B7BB5">
          <w:rPr>
            <w:bCs/>
            <w:color w:val="000000"/>
            <w:szCs w:val="22"/>
            <w:u w:val="single"/>
          </w:rPr>
          <w:delText xml:space="preserve">The MinToAReady field is one octet wide and indicate respectively the minimum time the responder requires to compute the ToA value, in units of 100 microseconds. </w:delText>
        </w:r>
        <w:r w:rsidRPr="00567545" w:rsidDel="001B7BB5">
          <w:rPr>
            <w:color w:val="000000"/>
            <w:szCs w:val="22"/>
            <w:u w:val="single"/>
          </w:rPr>
          <w:delText xml:space="preserve">When set to a nonzero value indicates a delayed response, in which case the ToD and ToA values in the corresponding LMR frame are from the previous range measurement. </w:delText>
        </w:r>
        <w:r w:rsidRPr="00567545" w:rsidDel="001B7BB5">
          <w:rPr>
            <w:bCs/>
            <w:color w:val="000000"/>
            <w:szCs w:val="22"/>
            <w:u w:val="single"/>
          </w:rPr>
          <w:delText xml:space="preserve">The MinToAReady field value 0 indicates an immediate response, in which case </w:delText>
        </w:r>
        <w:r w:rsidRPr="00567545" w:rsidDel="001B7BB5">
          <w:rPr>
            <w:color w:val="000000"/>
            <w:szCs w:val="22"/>
            <w:u w:val="single"/>
          </w:rPr>
          <w:delText xml:space="preserve">the ToD and ToA values included in the corresponding Location Measurement Report (LMR) frame are from the current range measurement. The MinToAReady field is reserved in an initial FTM Request frame. </w:delText>
        </w:r>
      </w:del>
    </w:p>
    <w:p w14:paraId="30C1CFC3" w14:textId="77777777" w:rsidR="002738D2" w:rsidRPr="00FF73AA" w:rsidDel="001B7BB5" w:rsidRDefault="002738D2" w:rsidP="00DB0DF0">
      <w:pPr>
        <w:jc w:val="both"/>
        <w:rPr>
          <w:del w:id="802" w:author="Venkatesan, Ganesh" w:date="2018-06-05T12:15:00Z"/>
          <w:color w:val="000000"/>
          <w:szCs w:val="22"/>
        </w:rPr>
      </w:pPr>
    </w:p>
    <w:p w14:paraId="164C374C" w14:textId="77777777" w:rsidR="00103A29" w:rsidRPr="00BA212D" w:rsidDel="001B7BB5" w:rsidRDefault="00103A29" w:rsidP="00103A29">
      <w:pPr>
        <w:jc w:val="both"/>
        <w:rPr>
          <w:del w:id="803" w:author="Venkatesan, Ganesh" w:date="2018-06-05T12:15:00Z"/>
          <w:bCs/>
          <w:color w:val="000000"/>
          <w:szCs w:val="22"/>
        </w:rPr>
      </w:pPr>
      <w:del w:id="804" w:author="Venkatesan, Ganesh" w:date="2018-06-05T12:15:00Z">
        <w:r w:rsidRPr="00567545" w:rsidDel="001B7BB5">
          <w:rPr>
            <w:bCs/>
            <w:color w:val="000000"/>
            <w:szCs w:val="22"/>
          </w:rPr>
          <w:delText xml:space="preserve">The MaxToAAvailableExp fields are one octet wide and indicate the maximum time duration for which the responder retains the computed ToA value, in units of microseconds. </w:delText>
        </w:r>
        <w:r w:rsidRPr="00567545" w:rsidDel="001B7BB5">
          <w:rPr>
            <w:color w:val="000000"/>
            <w:szCs w:val="22"/>
            <w:u w:val="single"/>
          </w:rPr>
          <w:delText>The MaxToA</w:delText>
        </w:r>
        <w:r w:rsidRPr="00567545" w:rsidDel="001B7BB5">
          <w:rPr>
            <w:bCs/>
            <w:color w:val="000000"/>
            <w:szCs w:val="22"/>
            <w:u w:val="single"/>
          </w:rPr>
          <w:delText>AvailableExp</w:delText>
        </w:r>
        <w:r w:rsidRPr="00567545" w:rsidDel="001B7BB5">
          <w:rPr>
            <w:color w:val="000000"/>
            <w:szCs w:val="22"/>
            <w:u w:val="single"/>
          </w:rPr>
          <w:delText xml:space="preserve"> field is reserved in an initial FTM Request frame.</w:delText>
        </w:r>
      </w:del>
    </w:p>
    <w:p w14:paraId="04F20EB8" w14:textId="77777777" w:rsidR="00D7227D" w:rsidRPr="005715A0" w:rsidDel="001B7BB5" w:rsidRDefault="00D7227D" w:rsidP="00D7227D">
      <w:pPr>
        <w:rPr>
          <w:del w:id="805" w:author="Venkatesan, Ganesh" w:date="2018-06-05T12:15:00Z"/>
          <w:b/>
          <w:bCs/>
          <w:color w:val="000000"/>
          <w:szCs w:val="22"/>
        </w:rPr>
      </w:pPr>
      <w:del w:id="806" w:author="Venkatesan, Ganesh" w:date="2018-06-05T12:15:00Z">
        <w:r w:rsidRPr="005715A0" w:rsidDel="001B7BB5">
          <w:rPr>
            <w:b/>
            <w:bCs/>
            <w:color w:val="000000"/>
            <w:szCs w:val="22"/>
          </w:rPr>
          <w:delText xml:space="preserve"> </w:delText>
        </w:r>
      </w:del>
    </w:p>
    <w:p w14:paraId="552B4D7C" w14:textId="77777777" w:rsidR="00D7227D" w:rsidRPr="005715A0" w:rsidDel="00331DD5" w:rsidRDefault="00D7227D" w:rsidP="00EF45A7">
      <w:pPr>
        <w:pStyle w:val="IEEEStdsLevel4Header"/>
        <w:rPr>
          <w:del w:id="807" w:author="Venkatesan, Ganesh" w:date="2018-06-05T12:38:00Z"/>
          <w:sz w:val="22"/>
          <w:szCs w:val="22"/>
        </w:rPr>
      </w:pPr>
      <w:del w:id="808" w:author="Venkatesan, Ganesh" w:date="2018-06-05T12:38:00Z">
        <w:r w:rsidRPr="005715A0" w:rsidDel="00331DD5">
          <w:rPr>
            <w:sz w:val="22"/>
            <w:szCs w:val="22"/>
          </w:rPr>
          <w:delText>9.4.2.248 HEz Specific Parameters</w:delText>
        </w:r>
      </w:del>
    </w:p>
    <w:p w14:paraId="79486110" w14:textId="77777777" w:rsidR="00D7227D" w:rsidRPr="005715A0" w:rsidDel="00331DD5" w:rsidRDefault="00D7227D" w:rsidP="00DB0DF0">
      <w:pPr>
        <w:jc w:val="both"/>
        <w:rPr>
          <w:del w:id="809" w:author="Venkatesan, Ganesh" w:date="2018-06-05T12:38:00Z"/>
          <w:bCs/>
          <w:color w:val="000000"/>
          <w:szCs w:val="22"/>
        </w:rPr>
      </w:pPr>
      <w:del w:id="810" w:author="Venkatesan, Ganesh" w:date="2018-06-05T12:38:00Z">
        <w:r w:rsidRPr="005715A0" w:rsidDel="00331DD5">
          <w:rPr>
            <w:bCs/>
            <w:color w:val="000000"/>
            <w:szCs w:val="22"/>
          </w:rPr>
          <w:delText>The HEz Specific Parameters subelement is included in the initial FTM Request to describe the requested set of parameters that the initiator proposes to use and in the initial FTM, if the initiator and the responder successfully negotiate and FTM session where the megotiated ranging protocol is HEz</w:delText>
        </w:r>
      </w:del>
    </w:p>
    <w:p w14:paraId="68C0ACE7" w14:textId="77777777" w:rsidR="00D7227D" w:rsidRPr="005715A0" w:rsidDel="00331DD5" w:rsidRDefault="00D7227D" w:rsidP="00DB0DF0">
      <w:pPr>
        <w:jc w:val="both"/>
        <w:rPr>
          <w:del w:id="811" w:author="Venkatesan, Ganesh" w:date="2018-06-05T12:38:00Z"/>
          <w:bCs/>
          <w:color w:val="000000"/>
          <w:szCs w:val="22"/>
        </w:rPr>
      </w:pPr>
    </w:p>
    <w:p w14:paraId="42B61121" w14:textId="77777777" w:rsidR="00D7227D" w:rsidRPr="005715A0" w:rsidDel="00331DD5" w:rsidRDefault="00D7227D" w:rsidP="00DB0DF0">
      <w:pPr>
        <w:jc w:val="both"/>
        <w:rPr>
          <w:del w:id="812" w:author="Venkatesan, Ganesh" w:date="2018-06-05T12:38:00Z"/>
          <w:bCs/>
          <w:color w:val="000000"/>
          <w:szCs w:val="22"/>
        </w:rPr>
      </w:pPr>
      <w:del w:id="813" w:author="Venkatesan, Ganesh" w:date="2018-06-05T12:38:00Z">
        <w:r w:rsidRPr="005715A0" w:rsidDel="00331DD5">
          <w:rPr>
            <w:bCs/>
            <w:color w:val="000000"/>
            <w:szCs w:val="22"/>
          </w:rPr>
          <w:delText>The format of the HEz Specific Parameters subelement is as shown in Table 9-610d (HEz Specific Parameters subelement format)</w:delText>
        </w:r>
      </w:del>
    </w:p>
    <w:p w14:paraId="5DBBF874" w14:textId="77777777" w:rsidR="00D7227D" w:rsidRPr="005715A0" w:rsidDel="00331DD5" w:rsidRDefault="00D7227D" w:rsidP="00D7227D">
      <w:pPr>
        <w:rPr>
          <w:del w:id="814" w:author="Venkatesan, Ganesh" w:date="2018-06-05T12:38:00Z"/>
          <w:b/>
          <w:bCs/>
          <w:color w:val="000000"/>
          <w:szCs w:val="22"/>
        </w:rPr>
      </w:pPr>
    </w:p>
    <w:p w14:paraId="0F374F56" w14:textId="77777777" w:rsidR="00D7227D" w:rsidRPr="005715A0" w:rsidDel="00331DD5" w:rsidRDefault="00D7227D" w:rsidP="00D7227D">
      <w:pPr>
        <w:pStyle w:val="Caption"/>
        <w:keepNext/>
        <w:rPr>
          <w:del w:id="815" w:author="Venkatesan, Ganesh" w:date="2018-06-05T12:38:00Z"/>
          <w:sz w:val="22"/>
          <w:szCs w:val="22"/>
        </w:rPr>
      </w:pPr>
    </w:p>
    <w:tbl>
      <w:tblPr>
        <w:tblW w:w="10962" w:type="dxa"/>
        <w:tblLayout w:type="fixed"/>
        <w:tblCellMar>
          <w:left w:w="0" w:type="dxa"/>
          <w:right w:w="0" w:type="dxa"/>
        </w:tblCellMar>
        <w:tblLook w:val="0420" w:firstRow="1" w:lastRow="0" w:firstColumn="0" w:lastColumn="0" w:noHBand="0" w:noVBand="1"/>
      </w:tblPr>
      <w:tblGrid>
        <w:gridCol w:w="1044"/>
        <w:gridCol w:w="1080"/>
        <w:gridCol w:w="608"/>
        <w:gridCol w:w="382"/>
        <w:gridCol w:w="1350"/>
        <w:gridCol w:w="1170"/>
        <w:gridCol w:w="810"/>
        <w:gridCol w:w="688"/>
        <w:gridCol w:w="482"/>
        <w:gridCol w:w="900"/>
        <w:gridCol w:w="324"/>
        <w:gridCol w:w="900"/>
        <w:gridCol w:w="324"/>
        <w:gridCol w:w="900"/>
      </w:tblGrid>
      <w:tr w:rsidR="00B641C8" w:rsidRPr="002C7218" w:rsidDel="00331DD5" w14:paraId="60CDEFDD" w14:textId="77777777" w:rsidTr="00B641C8">
        <w:trPr>
          <w:gridAfter w:val="1"/>
          <w:wAfter w:w="900" w:type="dxa"/>
          <w:trHeight w:val="219"/>
          <w:del w:id="816" w:author="Venkatesan, Ganesh" w:date="2018-06-05T12:38:00Z"/>
        </w:trPr>
        <w:tc>
          <w:tcPr>
            <w:tcW w:w="1044" w:type="dxa"/>
            <w:tcBorders>
              <w:right w:val="single" w:sz="4" w:space="0" w:color="auto"/>
            </w:tcBorders>
            <w:shd w:val="clear" w:color="auto" w:fill="auto"/>
            <w:tcMar>
              <w:top w:w="72" w:type="dxa"/>
              <w:left w:w="144" w:type="dxa"/>
              <w:bottom w:w="72" w:type="dxa"/>
              <w:right w:w="144" w:type="dxa"/>
            </w:tcMar>
            <w:hideMark/>
          </w:tcPr>
          <w:p w14:paraId="57EB5DDF" w14:textId="77777777" w:rsidR="00B641C8" w:rsidRPr="005715A0" w:rsidDel="00331DD5" w:rsidRDefault="00B641C8" w:rsidP="00B205EA">
            <w:pPr>
              <w:rPr>
                <w:del w:id="817" w:author="Venkatesan, Ganesh" w:date="2018-06-05T12:38:00Z"/>
                <w:b/>
                <w:bCs/>
                <w:color w:val="000000"/>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B7D26B9" w14:textId="77777777" w:rsidR="00B641C8" w:rsidRPr="002C7218" w:rsidDel="00331DD5" w:rsidRDefault="00B641C8" w:rsidP="00DB0DF0">
            <w:pPr>
              <w:jc w:val="center"/>
              <w:rPr>
                <w:del w:id="818" w:author="Venkatesan, Ganesh" w:date="2018-06-05T12:38:00Z"/>
                <w:bCs/>
                <w:color w:val="000000"/>
                <w:szCs w:val="22"/>
              </w:rPr>
            </w:pPr>
            <w:del w:id="819" w:author="Venkatesan, Ganesh" w:date="2018-06-05T12:38:00Z">
              <w:r w:rsidRPr="002C7218" w:rsidDel="00331DD5">
                <w:rPr>
                  <w:bCs/>
                  <w:color w:val="000000"/>
                  <w:szCs w:val="22"/>
                </w:rPr>
                <w:delText>Element ID (255)</w:delText>
              </w:r>
            </w:del>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438AEF" w14:textId="77777777" w:rsidR="00B641C8" w:rsidRPr="002C7218" w:rsidDel="00331DD5" w:rsidRDefault="00B641C8" w:rsidP="00DB0DF0">
            <w:pPr>
              <w:jc w:val="center"/>
              <w:rPr>
                <w:del w:id="820" w:author="Venkatesan, Ganesh" w:date="2018-06-05T12:38:00Z"/>
                <w:bCs/>
                <w:color w:val="000000"/>
                <w:szCs w:val="22"/>
              </w:rPr>
            </w:pPr>
            <w:del w:id="821" w:author="Venkatesan, Ganesh" w:date="2018-06-05T12:38:00Z">
              <w:r w:rsidRPr="002C7218" w:rsidDel="00331DD5">
                <w:rPr>
                  <w:bCs/>
                  <w:color w:val="000000"/>
                  <w:szCs w:val="22"/>
                </w:rPr>
                <w:delText>Length</w:delText>
              </w:r>
            </w:del>
          </w:p>
        </w:tc>
        <w:tc>
          <w:tcPr>
            <w:tcW w:w="13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35B2E3" w14:textId="77777777" w:rsidR="00B641C8" w:rsidRPr="002C7218" w:rsidDel="00331DD5" w:rsidRDefault="00B641C8" w:rsidP="00DB0DF0">
            <w:pPr>
              <w:jc w:val="center"/>
              <w:rPr>
                <w:del w:id="822" w:author="Venkatesan, Ganesh" w:date="2018-06-05T12:38:00Z"/>
                <w:bCs/>
                <w:color w:val="000000"/>
                <w:szCs w:val="22"/>
              </w:rPr>
            </w:pPr>
            <w:del w:id="823" w:author="Venkatesan, Ganesh" w:date="2018-06-05T12:38:00Z">
              <w:r w:rsidRPr="002C7218" w:rsidDel="00331DD5">
                <w:rPr>
                  <w:bCs/>
                  <w:color w:val="000000"/>
                  <w:szCs w:val="22"/>
                </w:rPr>
                <w:delText>Element ID Extension</w:delText>
              </w:r>
            </w:del>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1C93EB" w14:textId="77777777" w:rsidR="00B641C8" w:rsidRPr="002C7218" w:rsidDel="00331DD5" w:rsidRDefault="00B641C8" w:rsidP="00DB0DF0">
            <w:pPr>
              <w:jc w:val="center"/>
              <w:rPr>
                <w:del w:id="824" w:author="Venkatesan, Ganesh" w:date="2018-06-05T12:38:00Z"/>
                <w:bCs/>
                <w:color w:val="000000"/>
                <w:szCs w:val="22"/>
              </w:rPr>
            </w:pPr>
            <w:del w:id="825" w:author="Venkatesan, Ganesh" w:date="2018-06-05T12:38:00Z">
              <w:r w:rsidRPr="002C7218" w:rsidDel="00331DD5">
                <w:rPr>
                  <w:bCs/>
                  <w:color w:val="000000"/>
                  <w:szCs w:val="22"/>
                </w:rPr>
                <w:delText>Availability Window</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6375F6" w14:textId="77777777" w:rsidR="00B641C8" w:rsidRPr="002C7218" w:rsidDel="00331DD5" w:rsidRDefault="00B641C8" w:rsidP="00DB0DF0">
            <w:pPr>
              <w:jc w:val="center"/>
              <w:rPr>
                <w:del w:id="826" w:author="Venkatesan, Ganesh" w:date="2018-06-05T12:38:00Z"/>
                <w:bCs/>
                <w:color w:val="000000"/>
                <w:szCs w:val="22"/>
              </w:rPr>
            </w:pPr>
            <w:del w:id="827" w:author="Venkatesan, Ganesh" w:date="2018-06-05T12:38:00Z">
              <w:r w:rsidRPr="002C7218" w:rsidDel="00331DD5">
                <w:rPr>
                  <w:bCs/>
                  <w:color w:val="000000"/>
                  <w:szCs w:val="22"/>
                </w:rPr>
                <w:delText>Ranging ID</w:delText>
              </w:r>
            </w:del>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5B1452B" w14:textId="77777777" w:rsidR="00B641C8" w:rsidRPr="002C7218" w:rsidDel="00331DD5" w:rsidRDefault="00B641C8" w:rsidP="00DB0DF0">
            <w:pPr>
              <w:jc w:val="center"/>
              <w:rPr>
                <w:del w:id="828" w:author="Venkatesan, Ganesh" w:date="2018-06-05T12:38:00Z"/>
                <w:bCs/>
                <w:color w:val="000000"/>
                <w:szCs w:val="22"/>
              </w:rPr>
            </w:pPr>
            <w:del w:id="829" w:author="Venkatesan, Ganesh" w:date="2018-06-05T12:38:00Z">
              <w:r w:rsidRPr="002C7218" w:rsidDel="00331DD5">
                <w:rPr>
                  <w:bCs/>
                  <w:color w:val="000000"/>
                  <w:szCs w:val="22"/>
                </w:rPr>
                <w:delText>Response</w:delText>
              </w:r>
            </w:del>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B7648D" w14:textId="77777777" w:rsidR="00B641C8" w:rsidRPr="00FF73AA" w:rsidDel="00331DD5" w:rsidRDefault="00B641C8" w:rsidP="00DB0DF0">
            <w:pPr>
              <w:jc w:val="center"/>
              <w:rPr>
                <w:del w:id="830" w:author="Venkatesan, Ganesh" w:date="2018-06-05T12:38:00Z"/>
                <w:bCs/>
                <w:color w:val="000000"/>
                <w:szCs w:val="22"/>
              </w:rPr>
            </w:pPr>
            <w:del w:id="831" w:author="Venkatesan, Ganesh" w:date="2018-06-05T12:38:00Z">
              <w:r w:rsidRPr="00FF73AA" w:rsidDel="00331DD5">
                <w:rPr>
                  <w:bCs/>
                  <w:color w:val="000000"/>
                  <w:szCs w:val="22"/>
                </w:rPr>
                <w:delText>MaxToAAvailableExp (#Ed)</w:delText>
              </w:r>
            </w:del>
          </w:p>
        </w:tc>
        <w:tc>
          <w:tcPr>
            <w:tcW w:w="1224" w:type="dxa"/>
            <w:gridSpan w:val="2"/>
            <w:tcBorders>
              <w:top w:val="single" w:sz="4" w:space="0" w:color="auto"/>
              <w:left w:val="single" w:sz="4" w:space="0" w:color="auto"/>
              <w:bottom w:val="single" w:sz="4" w:space="0" w:color="auto"/>
              <w:right w:val="single" w:sz="4" w:space="0" w:color="auto"/>
            </w:tcBorders>
          </w:tcPr>
          <w:p w14:paraId="52995E92" w14:textId="77777777" w:rsidR="00B641C8" w:rsidRPr="00FF73AA" w:rsidDel="00331DD5" w:rsidRDefault="00B641C8" w:rsidP="00DB0DF0">
            <w:pPr>
              <w:jc w:val="center"/>
              <w:rPr>
                <w:del w:id="832" w:author="Venkatesan, Ganesh" w:date="2018-06-05T12:38:00Z"/>
                <w:bCs/>
                <w:color w:val="000000"/>
                <w:szCs w:val="22"/>
              </w:rPr>
            </w:pPr>
            <w:ins w:id="833" w:author="ChaoChun Wang" w:date="2018-05-27T15:40:00Z">
              <w:del w:id="834" w:author="Venkatesan, Ganesh" w:date="2018-06-05T12:38:00Z">
                <w:r w:rsidDel="00331DD5">
                  <w:rPr>
                    <w:bCs/>
                    <w:color w:val="000000"/>
                    <w:szCs w:val="22"/>
                    <w:u w:val="single"/>
                  </w:rPr>
                  <w:delText>BSS Color</w:delText>
                </w:r>
              </w:del>
            </w:ins>
          </w:p>
        </w:tc>
      </w:tr>
      <w:tr w:rsidR="00B641C8" w:rsidRPr="002C7218" w:rsidDel="00331DD5" w14:paraId="64B3C815" w14:textId="77777777" w:rsidTr="00B641C8">
        <w:trPr>
          <w:trHeight w:val="268"/>
          <w:del w:id="835" w:author="Venkatesan, Ganesh" w:date="2018-06-05T12:38:00Z"/>
        </w:trPr>
        <w:tc>
          <w:tcPr>
            <w:tcW w:w="1044" w:type="dxa"/>
            <w:shd w:val="clear" w:color="auto" w:fill="auto"/>
            <w:tcMar>
              <w:top w:w="72" w:type="dxa"/>
              <w:left w:w="144" w:type="dxa"/>
              <w:bottom w:w="72" w:type="dxa"/>
              <w:right w:w="144" w:type="dxa"/>
            </w:tcMar>
            <w:hideMark/>
          </w:tcPr>
          <w:p w14:paraId="5777CF8B" w14:textId="77777777" w:rsidR="00B641C8" w:rsidRPr="005715A0" w:rsidDel="00331DD5" w:rsidRDefault="00B641C8" w:rsidP="00111A62">
            <w:pPr>
              <w:rPr>
                <w:del w:id="836" w:author="Venkatesan, Ganesh" w:date="2018-06-05T12:38:00Z"/>
                <w:b/>
                <w:bCs/>
                <w:color w:val="000000"/>
                <w:szCs w:val="22"/>
              </w:rPr>
            </w:pPr>
            <w:del w:id="837" w:author="Venkatesan, Ganesh" w:date="2018-06-05T12:38:00Z">
              <w:r w:rsidRPr="005715A0" w:rsidDel="00331DD5">
                <w:rPr>
                  <w:b/>
                  <w:bCs/>
                  <w:color w:val="000000"/>
                  <w:szCs w:val="22"/>
                </w:rPr>
                <w:delText>Octets</w:delText>
              </w:r>
            </w:del>
          </w:p>
        </w:tc>
        <w:tc>
          <w:tcPr>
            <w:tcW w:w="1080" w:type="dxa"/>
            <w:tcBorders>
              <w:top w:val="single" w:sz="4" w:space="0" w:color="auto"/>
            </w:tcBorders>
            <w:shd w:val="clear" w:color="auto" w:fill="auto"/>
            <w:tcMar>
              <w:top w:w="72" w:type="dxa"/>
              <w:left w:w="144" w:type="dxa"/>
              <w:bottom w:w="72" w:type="dxa"/>
              <w:right w:w="144" w:type="dxa"/>
            </w:tcMar>
            <w:hideMark/>
          </w:tcPr>
          <w:p w14:paraId="2A61F4AB" w14:textId="77777777" w:rsidR="00B641C8" w:rsidRPr="002C7218" w:rsidDel="00331DD5" w:rsidRDefault="00B641C8" w:rsidP="00111A62">
            <w:pPr>
              <w:jc w:val="center"/>
              <w:rPr>
                <w:del w:id="838" w:author="Venkatesan, Ganesh" w:date="2018-06-05T12:38:00Z"/>
                <w:bCs/>
                <w:color w:val="000000"/>
                <w:szCs w:val="22"/>
              </w:rPr>
            </w:pPr>
            <w:del w:id="839" w:author="Venkatesan, Ganesh" w:date="2018-06-05T12:38:00Z">
              <w:r w:rsidRPr="002C7218" w:rsidDel="00331DD5">
                <w:rPr>
                  <w:bCs/>
                  <w:color w:val="000000"/>
                  <w:szCs w:val="22"/>
                </w:rPr>
                <w:delText>1</w:delText>
              </w:r>
            </w:del>
          </w:p>
        </w:tc>
        <w:tc>
          <w:tcPr>
            <w:tcW w:w="608" w:type="dxa"/>
            <w:tcBorders>
              <w:top w:val="single" w:sz="4" w:space="0" w:color="auto"/>
            </w:tcBorders>
            <w:shd w:val="clear" w:color="auto" w:fill="auto"/>
            <w:tcMar>
              <w:top w:w="72" w:type="dxa"/>
              <w:left w:w="144" w:type="dxa"/>
              <w:bottom w:w="72" w:type="dxa"/>
              <w:right w:w="144" w:type="dxa"/>
            </w:tcMar>
            <w:hideMark/>
          </w:tcPr>
          <w:p w14:paraId="0AF4108D" w14:textId="77777777" w:rsidR="00B641C8" w:rsidRPr="002C7218" w:rsidDel="00331DD5" w:rsidRDefault="00B641C8" w:rsidP="00111A62">
            <w:pPr>
              <w:jc w:val="center"/>
              <w:rPr>
                <w:del w:id="840" w:author="Venkatesan, Ganesh" w:date="2018-06-05T12:38:00Z"/>
                <w:bCs/>
                <w:color w:val="000000"/>
                <w:szCs w:val="22"/>
              </w:rPr>
            </w:pPr>
            <w:del w:id="841" w:author="Venkatesan, Ganesh" w:date="2018-06-05T12:38:00Z">
              <w:r w:rsidRPr="002C7218" w:rsidDel="00331DD5">
                <w:rPr>
                  <w:bCs/>
                  <w:color w:val="000000"/>
                  <w:szCs w:val="22"/>
                </w:rPr>
                <w:delText>1</w:delText>
              </w:r>
            </w:del>
          </w:p>
        </w:tc>
        <w:tc>
          <w:tcPr>
            <w:tcW w:w="1732" w:type="dxa"/>
            <w:gridSpan w:val="2"/>
            <w:tcBorders>
              <w:top w:val="single" w:sz="4" w:space="0" w:color="auto"/>
            </w:tcBorders>
            <w:shd w:val="clear" w:color="auto" w:fill="auto"/>
            <w:tcMar>
              <w:top w:w="72" w:type="dxa"/>
              <w:left w:w="144" w:type="dxa"/>
              <w:bottom w:w="72" w:type="dxa"/>
              <w:right w:w="144" w:type="dxa"/>
            </w:tcMar>
            <w:hideMark/>
          </w:tcPr>
          <w:p w14:paraId="502BAF30" w14:textId="77777777" w:rsidR="00B641C8" w:rsidRPr="002C7218" w:rsidDel="00331DD5" w:rsidRDefault="00B641C8" w:rsidP="00111A62">
            <w:pPr>
              <w:jc w:val="center"/>
              <w:rPr>
                <w:del w:id="842" w:author="Venkatesan, Ganesh" w:date="2018-06-05T12:38:00Z"/>
                <w:bCs/>
                <w:color w:val="000000"/>
                <w:szCs w:val="22"/>
              </w:rPr>
            </w:pPr>
            <w:del w:id="843" w:author="Venkatesan, Ganesh" w:date="2018-06-05T12:38:00Z">
              <w:r w:rsidRPr="002C7218" w:rsidDel="00331DD5">
                <w:rPr>
                  <w:bCs/>
                  <w:color w:val="000000"/>
                  <w:szCs w:val="22"/>
                </w:rPr>
                <w:delText>1</w:delText>
              </w:r>
            </w:del>
          </w:p>
        </w:tc>
        <w:tc>
          <w:tcPr>
            <w:tcW w:w="1170" w:type="dxa"/>
            <w:tcBorders>
              <w:top w:val="single" w:sz="4" w:space="0" w:color="auto"/>
            </w:tcBorders>
            <w:shd w:val="clear" w:color="auto" w:fill="auto"/>
          </w:tcPr>
          <w:p w14:paraId="36ECA698" w14:textId="77777777" w:rsidR="00B641C8" w:rsidRPr="002C7218" w:rsidDel="00331DD5" w:rsidRDefault="00B641C8" w:rsidP="00111A62">
            <w:pPr>
              <w:jc w:val="center"/>
              <w:rPr>
                <w:del w:id="844" w:author="Venkatesan, Ganesh" w:date="2018-06-05T12:38:00Z"/>
                <w:bCs/>
                <w:color w:val="000000"/>
                <w:szCs w:val="22"/>
              </w:rPr>
            </w:pPr>
            <w:del w:id="845" w:author="Venkatesan, Ganesh" w:date="2018-06-05T12:38:00Z">
              <w:r w:rsidDel="00331DD5">
                <w:rPr>
                  <w:bCs/>
                  <w:color w:val="000000"/>
                  <w:szCs w:val="22"/>
                </w:rPr>
                <w:delText>TBD</w:delText>
              </w:r>
            </w:del>
          </w:p>
        </w:tc>
        <w:tc>
          <w:tcPr>
            <w:tcW w:w="810" w:type="dxa"/>
            <w:tcBorders>
              <w:top w:val="single" w:sz="4" w:space="0" w:color="auto"/>
            </w:tcBorders>
            <w:shd w:val="clear" w:color="auto" w:fill="auto"/>
          </w:tcPr>
          <w:p w14:paraId="2FBFED1C" w14:textId="77777777" w:rsidR="00B641C8" w:rsidRPr="002C7218" w:rsidDel="00331DD5" w:rsidRDefault="00B641C8" w:rsidP="00111A62">
            <w:pPr>
              <w:jc w:val="center"/>
              <w:rPr>
                <w:del w:id="846" w:author="Venkatesan, Ganesh" w:date="2018-06-05T12:38:00Z"/>
                <w:bCs/>
                <w:color w:val="000000"/>
                <w:szCs w:val="22"/>
              </w:rPr>
            </w:pPr>
            <w:del w:id="847" w:author="Venkatesan, Ganesh" w:date="2018-06-05T12:38:00Z">
              <w:r w:rsidRPr="002C7218" w:rsidDel="00331DD5">
                <w:rPr>
                  <w:bCs/>
                  <w:color w:val="000000"/>
                  <w:szCs w:val="22"/>
                </w:rPr>
                <w:delText>2</w:delText>
              </w:r>
            </w:del>
          </w:p>
        </w:tc>
        <w:tc>
          <w:tcPr>
            <w:tcW w:w="688" w:type="dxa"/>
            <w:tcBorders>
              <w:top w:val="single" w:sz="4" w:space="0" w:color="auto"/>
            </w:tcBorders>
            <w:shd w:val="clear" w:color="auto" w:fill="auto"/>
            <w:tcMar>
              <w:top w:w="72" w:type="dxa"/>
              <w:left w:w="144" w:type="dxa"/>
              <w:bottom w:w="72" w:type="dxa"/>
              <w:right w:w="144" w:type="dxa"/>
            </w:tcMar>
            <w:hideMark/>
          </w:tcPr>
          <w:p w14:paraId="70F8277B" w14:textId="77777777" w:rsidR="00B641C8" w:rsidRPr="002C7218" w:rsidDel="00331DD5" w:rsidRDefault="00B641C8" w:rsidP="00111A62">
            <w:pPr>
              <w:jc w:val="center"/>
              <w:rPr>
                <w:del w:id="848" w:author="Venkatesan, Ganesh" w:date="2018-06-05T12:38:00Z"/>
                <w:bCs/>
                <w:color w:val="000000"/>
                <w:szCs w:val="22"/>
              </w:rPr>
            </w:pPr>
            <w:del w:id="849" w:author="Venkatesan, Ganesh" w:date="2018-06-05T12:38:00Z">
              <w:r w:rsidRPr="002C7218" w:rsidDel="00331DD5">
                <w:rPr>
                  <w:bCs/>
                  <w:color w:val="000000"/>
                  <w:szCs w:val="22"/>
                </w:rPr>
                <w:delText>1</w:delText>
              </w:r>
            </w:del>
          </w:p>
        </w:tc>
        <w:tc>
          <w:tcPr>
            <w:tcW w:w="1382" w:type="dxa"/>
            <w:gridSpan w:val="2"/>
            <w:tcBorders>
              <w:top w:val="single" w:sz="4" w:space="0" w:color="auto"/>
            </w:tcBorders>
            <w:shd w:val="clear" w:color="auto" w:fill="auto"/>
            <w:tcMar>
              <w:top w:w="72" w:type="dxa"/>
              <w:left w:w="144" w:type="dxa"/>
              <w:bottom w:w="72" w:type="dxa"/>
              <w:right w:w="144" w:type="dxa"/>
            </w:tcMar>
            <w:hideMark/>
          </w:tcPr>
          <w:p w14:paraId="7B0F917E" w14:textId="77777777" w:rsidR="00B641C8" w:rsidRPr="00473179" w:rsidDel="00331DD5" w:rsidRDefault="00B641C8" w:rsidP="00FF73AA">
            <w:pPr>
              <w:rPr>
                <w:del w:id="850" w:author="Venkatesan, Ganesh" w:date="2018-06-05T12:38:00Z"/>
                <w:bCs/>
                <w:strike/>
                <w:color w:val="000000"/>
                <w:szCs w:val="22"/>
                <w:highlight w:val="green"/>
              </w:rPr>
            </w:pPr>
          </w:p>
        </w:tc>
        <w:tc>
          <w:tcPr>
            <w:tcW w:w="1224" w:type="dxa"/>
            <w:gridSpan w:val="2"/>
            <w:tcBorders>
              <w:top w:val="single" w:sz="4" w:space="0" w:color="auto"/>
            </w:tcBorders>
          </w:tcPr>
          <w:p w14:paraId="1F4D79B3" w14:textId="77777777" w:rsidR="00B641C8" w:rsidRPr="00FF73AA" w:rsidDel="00331DD5" w:rsidRDefault="00B641C8" w:rsidP="00FF73AA">
            <w:pPr>
              <w:keepNext/>
              <w:rPr>
                <w:ins w:id="851" w:author="ChaoChun Wang" w:date="2018-05-27T15:40:00Z"/>
                <w:del w:id="852" w:author="Venkatesan, Ganesh" w:date="2018-06-05T12:38:00Z"/>
                <w:bCs/>
                <w:color w:val="000000"/>
                <w:szCs w:val="22"/>
              </w:rPr>
            </w:pPr>
            <w:ins w:id="853" w:author="ChaoChun Wang" w:date="2018-05-27T15:41:00Z">
              <w:del w:id="854" w:author="Venkatesan, Ganesh" w:date="2018-06-05T12:38:00Z">
                <w:r w:rsidDel="00331DD5">
                  <w:rPr>
                    <w:bCs/>
                    <w:color w:val="000000"/>
                    <w:szCs w:val="22"/>
                  </w:rPr>
                  <w:delText>1</w:delText>
                </w:r>
              </w:del>
            </w:ins>
          </w:p>
        </w:tc>
        <w:tc>
          <w:tcPr>
            <w:tcW w:w="1224" w:type="dxa"/>
            <w:gridSpan w:val="2"/>
            <w:tcBorders>
              <w:top w:val="single" w:sz="4" w:space="0" w:color="auto"/>
            </w:tcBorders>
            <w:shd w:val="clear" w:color="auto" w:fill="auto"/>
            <w:tcMar>
              <w:top w:w="72" w:type="dxa"/>
              <w:left w:w="144" w:type="dxa"/>
              <w:bottom w:w="72" w:type="dxa"/>
              <w:right w:w="144" w:type="dxa"/>
            </w:tcMar>
            <w:hideMark/>
          </w:tcPr>
          <w:p w14:paraId="7A42834B" w14:textId="77777777" w:rsidR="00B641C8" w:rsidRPr="00FF73AA" w:rsidDel="00331DD5" w:rsidRDefault="00B641C8" w:rsidP="00FF73AA">
            <w:pPr>
              <w:keepNext/>
              <w:rPr>
                <w:del w:id="855" w:author="Venkatesan, Ganesh" w:date="2018-06-05T12:38:00Z"/>
                <w:bCs/>
                <w:color w:val="000000"/>
                <w:szCs w:val="22"/>
              </w:rPr>
            </w:pPr>
            <w:del w:id="856" w:author="Venkatesan, Ganesh" w:date="2018-06-05T12:38:00Z">
              <w:r w:rsidRPr="00FF73AA" w:rsidDel="00331DD5">
                <w:rPr>
                  <w:bCs/>
                  <w:color w:val="000000"/>
                  <w:szCs w:val="22"/>
                </w:rPr>
                <w:delText>1</w:delText>
              </w:r>
            </w:del>
          </w:p>
        </w:tc>
      </w:tr>
    </w:tbl>
    <w:p w14:paraId="600FC6F0" w14:textId="77777777" w:rsidR="00D7227D" w:rsidRPr="005715A0" w:rsidDel="00331DD5" w:rsidRDefault="00D7227D" w:rsidP="00D7227D">
      <w:pPr>
        <w:pStyle w:val="Caption"/>
        <w:rPr>
          <w:del w:id="857" w:author="Venkatesan, Ganesh" w:date="2018-06-05T12:38:00Z"/>
          <w:sz w:val="22"/>
          <w:szCs w:val="22"/>
        </w:rPr>
      </w:pPr>
      <w:del w:id="858" w:author="Venkatesan, Ganesh" w:date="2018-06-05T12:38:00Z">
        <w:r w:rsidRPr="005715A0" w:rsidDel="00331DD5">
          <w:rPr>
            <w:sz w:val="22"/>
            <w:szCs w:val="22"/>
          </w:rPr>
          <w:delText>Figure 9-610d HEz Specific Parameters subelement format</w:delText>
        </w:r>
      </w:del>
    </w:p>
    <w:p w14:paraId="584FC1F3" w14:textId="77777777" w:rsidR="00D7227D" w:rsidRPr="005715A0" w:rsidDel="00331DD5" w:rsidRDefault="00D7227D" w:rsidP="00D7227D">
      <w:pPr>
        <w:rPr>
          <w:del w:id="859" w:author="Venkatesan, Ganesh" w:date="2018-06-05T12:38:00Z"/>
          <w:szCs w:val="22"/>
        </w:rPr>
      </w:pPr>
    </w:p>
    <w:p w14:paraId="06D05C2D" w14:textId="77777777" w:rsidR="00D7227D" w:rsidRPr="005715A0" w:rsidDel="00331DD5" w:rsidRDefault="00D7227D" w:rsidP="00DB0DF0">
      <w:pPr>
        <w:jc w:val="both"/>
        <w:rPr>
          <w:del w:id="860" w:author="Venkatesan, Ganesh" w:date="2018-06-05T12:38:00Z"/>
          <w:color w:val="000000"/>
          <w:szCs w:val="22"/>
        </w:rPr>
      </w:pPr>
      <w:del w:id="861" w:author="Venkatesan, Ganesh" w:date="2018-06-05T12:38:00Z">
        <w:r w:rsidRPr="005715A0" w:rsidDel="00331DD5">
          <w:rPr>
            <w:color w:val="000000"/>
            <w:szCs w:val="22"/>
          </w:rPr>
          <w:delText>The Element ID, Length and Element ID Extension fields are defined in 9.4.2.1 (General).</w:delText>
        </w:r>
      </w:del>
    </w:p>
    <w:p w14:paraId="026CD61C" w14:textId="77777777" w:rsidR="00D7227D" w:rsidRPr="005715A0" w:rsidDel="00331DD5" w:rsidRDefault="00D7227D" w:rsidP="00DB0DF0">
      <w:pPr>
        <w:jc w:val="both"/>
        <w:rPr>
          <w:del w:id="862" w:author="Venkatesan, Ganesh" w:date="2018-06-05T12:38:00Z"/>
          <w:color w:val="000000"/>
          <w:szCs w:val="22"/>
        </w:rPr>
      </w:pPr>
    </w:p>
    <w:p w14:paraId="245EA6A6" w14:textId="77777777" w:rsidR="00D7227D" w:rsidRPr="005715A0" w:rsidDel="00331DD5" w:rsidRDefault="00D7227D" w:rsidP="00DB0DF0">
      <w:pPr>
        <w:jc w:val="both"/>
        <w:rPr>
          <w:del w:id="863" w:author="Venkatesan, Ganesh" w:date="2018-06-05T12:38:00Z"/>
          <w:color w:val="000000"/>
          <w:szCs w:val="22"/>
        </w:rPr>
      </w:pPr>
      <w:del w:id="864" w:author="Venkatesan, Ganesh" w:date="2018-06-05T12:38:00Z">
        <w:r w:rsidRPr="005715A0" w:rsidDel="00331DD5">
          <w:rPr>
            <w:color w:val="000000"/>
            <w:szCs w:val="22"/>
          </w:rPr>
          <w:delText>The definition of Availability Window is TBD</w:delText>
        </w:r>
      </w:del>
    </w:p>
    <w:p w14:paraId="5E2BE3CE" w14:textId="77777777" w:rsidR="00D7227D" w:rsidRPr="005715A0" w:rsidDel="00331DD5" w:rsidRDefault="00D7227D" w:rsidP="00DB0DF0">
      <w:pPr>
        <w:jc w:val="both"/>
        <w:rPr>
          <w:del w:id="865" w:author="Venkatesan, Ganesh" w:date="2018-06-05T12:38:00Z"/>
          <w:color w:val="000000"/>
          <w:szCs w:val="22"/>
        </w:rPr>
      </w:pPr>
    </w:p>
    <w:p w14:paraId="54CF3AD7" w14:textId="77777777" w:rsidR="00D7227D" w:rsidRPr="005715A0" w:rsidDel="00331DD5" w:rsidRDefault="00D7227D" w:rsidP="00DB0DF0">
      <w:pPr>
        <w:jc w:val="both"/>
        <w:rPr>
          <w:del w:id="866" w:author="Venkatesan, Ganesh" w:date="2018-06-05T12:38:00Z"/>
          <w:color w:val="000000"/>
          <w:szCs w:val="22"/>
        </w:rPr>
      </w:pPr>
      <w:del w:id="867" w:author="Venkatesan, Ganesh" w:date="2018-06-05T12:38:00Z">
        <w:r w:rsidRPr="005715A0" w:rsidDel="00331DD5">
          <w:rPr>
            <w:color w:val="000000"/>
            <w:szCs w:val="22"/>
          </w:rPr>
          <w:delText>The Ranging ID is the same as the AID if the initiator is associated with the responder; and is similar to AID and is assigned by the responder to identify the unassociated initiator. The Ranging ID and the AID are derived the same space and are non-conflicting.</w:delText>
        </w:r>
      </w:del>
    </w:p>
    <w:p w14:paraId="2D111E40" w14:textId="77777777" w:rsidR="00D7227D" w:rsidRPr="005715A0" w:rsidDel="00331DD5" w:rsidRDefault="00D7227D" w:rsidP="00DB0DF0">
      <w:pPr>
        <w:jc w:val="both"/>
        <w:rPr>
          <w:del w:id="868" w:author="Venkatesan, Ganesh" w:date="2018-06-05T12:38:00Z"/>
          <w:color w:val="000000"/>
          <w:szCs w:val="22"/>
        </w:rPr>
      </w:pPr>
    </w:p>
    <w:p w14:paraId="04C2566B" w14:textId="77777777" w:rsidR="00D7227D" w:rsidRPr="005715A0" w:rsidDel="00331DD5" w:rsidRDefault="00D7227D" w:rsidP="00DB0DF0">
      <w:pPr>
        <w:jc w:val="both"/>
        <w:rPr>
          <w:del w:id="869" w:author="Venkatesan, Ganesh" w:date="2018-06-05T12:38:00Z"/>
          <w:color w:val="000000"/>
          <w:szCs w:val="22"/>
        </w:rPr>
      </w:pPr>
      <w:del w:id="870" w:author="Venkatesan, Ganesh" w:date="2018-06-05T12:38:00Z">
        <w:r w:rsidRPr="005715A0" w:rsidDel="00331DD5">
          <w:rPr>
            <w:color w:val="000000"/>
            <w:szCs w:val="22"/>
          </w:rPr>
          <w:delText>The Response field is either set to 0 or 1, indicating Immediate or Delayed response. If the Response field is set to Immediate then the ToD andToA values included in the corresponding Location Measurement Report (LMR) frame are from the current range measurement; and if the Response field is set to Delayed then the ToD and ToA values in the corresponding LMR frame are from the previous range measurement.</w:delText>
        </w:r>
      </w:del>
    </w:p>
    <w:p w14:paraId="2E7A0031" w14:textId="77777777" w:rsidR="00D7227D" w:rsidRPr="005715A0" w:rsidDel="00331DD5" w:rsidRDefault="00D7227D" w:rsidP="00DB0DF0">
      <w:pPr>
        <w:jc w:val="both"/>
        <w:rPr>
          <w:del w:id="871" w:author="Venkatesan, Ganesh" w:date="2018-06-05T12:38:00Z"/>
          <w:color w:val="000000"/>
          <w:szCs w:val="22"/>
        </w:rPr>
      </w:pPr>
    </w:p>
    <w:p w14:paraId="19662FEB" w14:textId="77777777" w:rsidR="00D7227D" w:rsidDel="00331DD5" w:rsidRDefault="00D7227D" w:rsidP="00DB0DF0">
      <w:pPr>
        <w:jc w:val="both"/>
        <w:rPr>
          <w:ins w:id="872" w:author="ChaoChun Wang" w:date="2018-05-27T15:41:00Z"/>
          <w:del w:id="873" w:author="Venkatesan, Ganesh" w:date="2018-06-05T12:38:00Z"/>
          <w:bCs/>
          <w:color w:val="000000"/>
          <w:szCs w:val="22"/>
        </w:rPr>
      </w:pPr>
      <w:del w:id="874" w:author="Venkatesan, Ganesh" w:date="2018-06-05T12:38:00Z">
        <w:r w:rsidRPr="004A20C6" w:rsidDel="00331DD5">
          <w:rPr>
            <w:bCs/>
            <w:color w:val="000000"/>
            <w:szCs w:val="22"/>
          </w:rPr>
          <w:delText>The MaxToA</w:delText>
        </w:r>
        <w:r w:rsidR="00111A62" w:rsidRPr="004A20C6" w:rsidDel="00331DD5">
          <w:rPr>
            <w:bCs/>
            <w:color w:val="000000"/>
            <w:szCs w:val="22"/>
          </w:rPr>
          <w:delText>AvailableExp</w:delText>
        </w:r>
        <w:r w:rsidR="00DB0DF0" w:rsidRPr="004A20C6" w:rsidDel="00331DD5">
          <w:rPr>
            <w:bCs/>
            <w:color w:val="000000"/>
            <w:szCs w:val="22"/>
          </w:rPr>
          <w:delText xml:space="preserve">(#Ed) </w:delText>
        </w:r>
        <w:r w:rsidRPr="004A20C6" w:rsidDel="00331DD5">
          <w:rPr>
            <w:bCs/>
            <w:color w:val="000000"/>
            <w:szCs w:val="22"/>
          </w:rPr>
          <w:delText>fields are one octet wide and indicate respectively the minimum time the responder requires to compute the ToA value and the maximum time duration for which the responder retains the computed ToA value, in units of microseconds.</w:delText>
        </w:r>
      </w:del>
    </w:p>
    <w:p w14:paraId="0049153B" w14:textId="77777777" w:rsidR="00165403" w:rsidDel="00331DD5" w:rsidRDefault="00165403" w:rsidP="00DB0DF0">
      <w:pPr>
        <w:jc w:val="both"/>
        <w:rPr>
          <w:ins w:id="875" w:author="ChaoChun Wang" w:date="2018-05-27T15:41:00Z"/>
          <w:del w:id="876" w:author="Venkatesan, Ganesh" w:date="2018-06-05T12:38:00Z"/>
          <w:bCs/>
          <w:color w:val="000000"/>
          <w:szCs w:val="22"/>
        </w:rPr>
      </w:pPr>
    </w:p>
    <w:p w14:paraId="0EC01728" w14:textId="77777777" w:rsidR="00165403" w:rsidDel="00331DD5" w:rsidRDefault="00165403" w:rsidP="00DB0DF0">
      <w:pPr>
        <w:jc w:val="both"/>
        <w:rPr>
          <w:ins w:id="877" w:author="ChaoChun Wang" w:date="2018-05-27T15:41:00Z"/>
          <w:del w:id="878" w:author="Venkatesan, Ganesh" w:date="2018-06-05T12:38:00Z"/>
          <w:bCs/>
          <w:color w:val="000000"/>
          <w:szCs w:val="22"/>
        </w:rPr>
      </w:pPr>
    </w:p>
    <w:p w14:paraId="7A451F23" w14:textId="77777777" w:rsidR="00165403" w:rsidDel="00331DD5" w:rsidRDefault="00165403" w:rsidP="00165403">
      <w:pPr>
        <w:jc w:val="both"/>
        <w:rPr>
          <w:ins w:id="879" w:author="ChaoChun Wang" w:date="2018-05-27T15:41:00Z"/>
          <w:del w:id="880" w:author="Venkatesan, Ganesh" w:date="2018-06-05T12:38:00Z"/>
          <w:bCs/>
          <w:iCs/>
          <w:szCs w:val="22"/>
          <w:u w:val="single"/>
        </w:rPr>
      </w:pPr>
      <w:ins w:id="881" w:author="ChaoChun Wang" w:date="2018-05-27T15:41:00Z">
        <w:del w:id="882" w:author="Venkatesan, Ganesh" w:date="2018-06-05T12:38:00Z">
          <w:r w:rsidDel="00331DD5">
            <w:rPr>
              <w:bCs/>
              <w:iCs/>
              <w:szCs w:val="22"/>
              <w:u w:val="single"/>
            </w:rPr>
            <w:delText xml:space="preserve">The BSS Color field is </w:delText>
          </w:r>
          <w:r w:rsidDel="00331DD5">
            <w:rPr>
              <w:bCs/>
              <w:szCs w:val="22"/>
              <w:u w:val="single"/>
              <w:lang w:bidi="he-IL"/>
            </w:rPr>
            <w:delText xml:space="preserve">an unsigned integer in the range 1 to 63 whose value is set to the same BSS Color value contained in </w:delText>
          </w:r>
          <w:r w:rsidDel="00331DD5">
            <w:rPr>
              <w:szCs w:val="22"/>
              <w:u w:val="single"/>
            </w:rPr>
            <w:delText xml:space="preserve">the HE Operation element that an RSTA transmit.  </w:delText>
          </w:r>
        </w:del>
      </w:ins>
    </w:p>
    <w:p w14:paraId="48C88678" w14:textId="77777777" w:rsidR="00165403" w:rsidRPr="005715A0" w:rsidDel="00331DD5" w:rsidRDefault="00165403" w:rsidP="00DB0DF0">
      <w:pPr>
        <w:jc w:val="both"/>
        <w:rPr>
          <w:del w:id="883" w:author="Venkatesan, Ganesh" w:date="2018-06-05T12:38:00Z"/>
          <w:bCs/>
          <w:color w:val="000000"/>
          <w:szCs w:val="22"/>
        </w:rPr>
      </w:pPr>
    </w:p>
    <w:p w14:paraId="4FDB8648" w14:textId="77777777" w:rsidR="00D7227D" w:rsidRPr="005715A0" w:rsidDel="00331DD5" w:rsidRDefault="00D7227D" w:rsidP="00D7227D">
      <w:pPr>
        <w:rPr>
          <w:del w:id="884" w:author="Venkatesan, Ganesh" w:date="2018-06-05T12:38:00Z"/>
          <w:b/>
          <w:bCs/>
          <w:color w:val="000000"/>
          <w:szCs w:val="22"/>
        </w:rPr>
      </w:pPr>
      <w:del w:id="885" w:author="Venkatesan, Ganesh" w:date="2018-06-05T12:38:00Z">
        <w:r w:rsidRPr="005715A0" w:rsidDel="00331DD5">
          <w:rPr>
            <w:b/>
            <w:bCs/>
            <w:color w:val="000000"/>
            <w:szCs w:val="22"/>
          </w:rPr>
          <w:delText xml:space="preserve"> </w:delText>
        </w:r>
      </w:del>
    </w:p>
    <w:p w14:paraId="33BB4615" w14:textId="77777777" w:rsidR="00AC032B" w:rsidDel="0003661E" w:rsidRDefault="00AC032B" w:rsidP="006C3D6A">
      <w:pPr>
        <w:pStyle w:val="Heading4"/>
        <w:numPr>
          <w:ilvl w:val="0"/>
          <w:numId w:val="0"/>
        </w:numPr>
        <w:rPr>
          <w:ins w:id="886" w:author="ChaoChun Wang" w:date="2018-05-28T21:15:00Z"/>
          <w:del w:id="887" w:author="Venkatesan, Ganesh" w:date="2018-06-05T14:36:00Z"/>
          <w:sz w:val="22"/>
        </w:rPr>
      </w:pPr>
      <w:ins w:id="888" w:author="ChaoChun Wang" w:date="2018-05-28T21:15:00Z">
        <w:del w:id="889" w:author="Venkatesan, Ganesh" w:date="2018-06-05T14:36:00Z">
          <w:r w:rsidDel="0003661E">
            <w:delText>9.4.2.249 DMGz Specific Parameters</w:delText>
          </w:r>
        </w:del>
      </w:ins>
    </w:p>
    <w:p w14:paraId="327C69DF" w14:textId="77777777" w:rsidR="00AC032B" w:rsidDel="0003661E" w:rsidRDefault="00AC032B" w:rsidP="00AC032B">
      <w:pPr>
        <w:rPr>
          <w:ins w:id="890" w:author="ChaoChun Wang" w:date="2018-05-28T21:15:00Z"/>
          <w:del w:id="891" w:author="Venkatesan, Ganesh" w:date="2018-06-05T14:36:00Z"/>
          <w:b/>
          <w:bCs/>
          <w:color w:val="000000"/>
          <w:szCs w:val="22"/>
        </w:rPr>
      </w:pPr>
    </w:p>
    <w:p w14:paraId="69F66C79" w14:textId="77777777" w:rsidR="00AC032B" w:rsidDel="0003661E" w:rsidRDefault="00AC032B" w:rsidP="00AC032B">
      <w:pPr>
        <w:rPr>
          <w:ins w:id="892" w:author="ChaoChun Wang" w:date="2018-05-28T21:15:00Z"/>
          <w:del w:id="893" w:author="Venkatesan, Ganesh" w:date="2018-06-05T14:36:00Z"/>
          <w:color w:val="000000"/>
          <w:szCs w:val="22"/>
        </w:rPr>
      </w:pPr>
      <w:ins w:id="894" w:author="ChaoChun Wang" w:date="2018-05-28T21:15:00Z">
        <w:del w:id="895" w:author="Venkatesan, Ganesh" w:date="2018-06-05T14:36:00Z">
          <w:r w:rsidDel="0003661E">
            <w:rPr>
              <w:color w:val="000000"/>
              <w:szCs w:val="22"/>
            </w:rPr>
            <w:delText>The DMGz Specific Parameters subelement is included in the initial FTM request to describe the requested set of parameters that the initiator proposes to use and in the initial FTM frame from the responder when either STA is a non-EDMG STA.</w:delText>
          </w:r>
        </w:del>
      </w:ins>
    </w:p>
    <w:p w14:paraId="2DAC3D58" w14:textId="77777777" w:rsidR="00AC032B" w:rsidDel="0003661E" w:rsidRDefault="00AC032B" w:rsidP="00AC032B">
      <w:pPr>
        <w:rPr>
          <w:ins w:id="896" w:author="ChaoChun Wang" w:date="2018-05-28T21:15:00Z"/>
          <w:del w:id="897" w:author="Venkatesan, Ganesh" w:date="2018-06-05T14:36:00Z"/>
          <w:color w:val="000000"/>
          <w:szCs w:val="22"/>
        </w:rPr>
      </w:pPr>
      <w:ins w:id="898" w:author="ChaoChun Wang" w:date="2018-05-28T21:15:00Z">
        <w:del w:id="899" w:author="Venkatesan, Ganesh" w:date="2018-06-05T14:36:00Z">
          <w:r w:rsidDel="0003661E">
            <w:rPr>
              <w:color w:val="000000"/>
              <w:szCs w:val="22"/>
            </w:rPr>
            <w:delText>The format of the DMGz Specific Parameters subelement is as shown in Table 9-610e (DMGz Specific Parameters subelement format)</w:delText>
          </w:r>
        </w:del>
      </w:ins>
    </w:p>
    <w:p w14:paraId="43BA1536" w14:textId="77777777" w:rsidR="00AC032B" w:rsidDel="0003661E" w:rsidRDefault="00AC032B" w:rsidP="00AC032B">
      <w:pPr>
        <w:rPr>
          <w:ins w:id="900" w:author="ChaoChun Wang" w:date="2018-05-28T21:15:00Z"/>
          <w:del w:id="901" w:author="Venkatesan, Ganesh" w:date="2018-06-05T14:36:00Z"/>
          <w:color w:val="000000"/>
          <w:szCs w:val="22"/>
        </w:rPr>
      </w:pPr>
    </w:p>
    <w:tbl>
      <w:tblPr>
        <w:tblW w:w="0" w:type="dxa"/>
        <w:tblLayout w:type="fixed"/>
        <w:tblCellMar>
          <w:left w:w="0" w:type="dxa"/>
          <w:right w:w="0" w:type="dxa"/>
        </w:tblCellMar>
        <w:tblLook w:val="0420" w:firstRow="1" w:lastRow="0" w:firstColumn="0" w:lastColumn="0" w:noHBand="0" w:noVBand="1"/>
      </w:tblPr>
      <w:tblGrid>
        <w:gridCol w:w="833"/>
        <w:gridCol w:w="999"/>
        <w:gridCol w:w="900"/>
        <w:gridCol w:w="1133"/>
        <w:gridCol w:w="1089"/>
      </w:tblGrid>
      <w:tr w:rsidR="00AC032B" w:rsidDel="0003661E" w14:paraId="02D0B174" w14:textId="77777777" w:rsidTr="00AC032B">
        <w:trPr>
          <w:trHeight w:val="219"/>
          <w:ins w:id="902" w:author="ChaoChun Wang" w:date="2018-05-28T21:15:00Z"/>
          <w:del w:id="903" w:author="Venkatesan, Ganesh" w:date="2018-06-05T14:36:00Z"/>
        </w:trPr>
        <w:tc>
          <w:tcPr>
            <w:tcW w:w="833" w:type="dxa"/>
            <w:tcBorders>
              <w:top w:val="nil"/>
              <w:left w:val="nil"/>
              <w:bottom w:val="nil"/>
              <w:right w:val="single" w:sz="8" w:space="0" w:color="000000"/>
            </w:tcBorders>
            <w:tcMar>
              <w:top w:w="72" w:type="dxa"/>
              <w:left w:w="144" w:type="dxa"/>
              <w:bottom w:w="72" w:type="dxa"/>
              <w:right w:w="144" w:type="dxa"/>
            </w:tcMar>
            <w:hideMark/>
          </w:tcPr>
          <w:p w14:paraId="54CC93F4" w14:textId="77777777" w:rsidR="00AC032B" w:rsidDel="0003661E" w:rsidRDefault="00AC032B">
            <w:pPr>
              <w:rPr>
                <w:ins w:id="904" w:author="ChaoChun Wang" w:date="2018-05-28T21:15:00Z"/>
                <w:del w:id="905" w:author="Venkatesan, Ganesh" w:date="2018-06-05T14:36:00Z"/>
                <w:color w:val="000000"/>
                <w:szCs w:val="22"/>
              </w:rPr>
            </w:pPr>
          </w:p>
        </w:tc>
        <w:tc>
          <w:tcPr>
            <w:tcW w:w="99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54E197" w14:textId="77777777" w:rsidR="00AC032B" w:rsidDel="0003661E" w:rsidRDefault="00AC032B">
            <w:pPr>
              <w:rPr>
                <w:ins w:id="906" w:author="ChaoChun Wang" w:date="2018-05-28T21:15:00Z"/>
                <w:del w:id="907" w:author="Venkatesan, Ganesh" w:date="2018-06-05T14:36:00Z"/>
                <w:color w:val="000000"/>
                <w:sz w:val="20"/>
                <w:lang w:val="en-US" w:bidi="he-IL"/>
              </w:rPr>
            </w:pPr>
            <w:ins w:id="908" w:author="ChaoChun Wang" w:date="2018-05-28T21:15:00Z">
              <w:del w:id="909" w:author="Venkatesan, Ganesh" w:date="2018-06-05T14:36:00Z">
                <w:r w:rsidDel="0003661E">
                  <w:rPr>
                    <w:color w:val="000000"/>
                    <w:sz w:val="20"/>
                    <w:lang w:val="en-US" w:bidi="he-IL"/>
                  </w:rPr>
                  <w:delText>Element ID (255)</w:delText>
                </w:r>
              </w:del>
            </w:ins>
          </w:p>
        </w:tc>
        <w:tc>
          <w:tcPr>
            <w:tcW w:w="9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5F318E" w14:textId="77777777" w:rsidR="00AC032B" w:rsidDel="0003661E" w:rsidRDefault="00AC032B">
            <w:pPr>
              <w:rPr>
                <w:ins w:id="910" w:author="ChaoChun Wang" w:date="2018-05-28T21:15:00Z"/>
                <w:del w:id="911" w:author="Venkatesan, Ganesh" w:date="2018-06-05T14:36:00Z"/>
                <w:color w:val="000000"/>
                <w:sz w:val="20"/>
                <w:lang w:val="en-US" w:bidi="he-IL"/>
              </w:rPr>
            </w:pPr>
            <w:ins w:id="912" w:author="ChaoChun Wang" w:date="2018-05-28T21:15:00Z">
              <w:del w:id="913" w:author="Venkatesan, Ganesh" w:date="2018-06-05T14:36:00Z">
                <w:r w:rsidDel="0003661E">
                  <w:rPr>
                    <w:color w:val="000000"/>
                    <w:sz w:val="20"/>
                    <w:lang w:val="en-US" w:bidi="he-IL"/>
                  </w:rPr>
                  <w:delText>Length</w:delText>
                </w:r>
              </w:del>
            </w:ins>
          </w:p>
        </w:tc>
        <w:tc>
          <w:tcPr>
            <w:tcW w:w="11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FCC3F1" w14:textId="77777777" w:rsidR="00AC032B" w:rsidDel="0003661E" w:rsidRDefault="00AC032B">
            <w:pPr>
              <w:rPr>
                <w:ins w:id="914" w:author="ChaoChun Wang" w:date="2018-05-28T21:15:00Z"/>
                <w:del w:id="915" w:author="Venkatesan, Ganesh" w:date="2018-06-05T14:36:00Z"/>
                <w:color w:val="000000"/>
                <w:sz w:val="20"/>
                <w:lang w:val="en-US" w:bidi="he-IL"/>
              </w:rPr>
            </w:pPr>
            <w:ins w:id="916" w:author="ChaoChun Wang" w:date="2018-05-28T21:15:00Z">
              <w:del w:id="917" w:author="Venkatesan, Ganesh" w:date="2018-06-05T14:36:00Z">
                <w:r w:rsidDel="0003661E">
                  <w:rPr>
                    <w:color w:val="000000"/>
                    <w:sz w:val="20"/>
                    <w:lang w:val="en-US" w:bidi="he-IL"/>
                  </w:rPr>
                  <w:delText>Element ID Extension</w:delText>
                </w:r>
              </w:del>
            </w:ins>
          </w:p>
        </w:tc>
        <w:tc>
          <w:tcPr>
            <w:tcW w:w="1089" w:type="dxa"/>
            <w:tcBorders>
              <w:top w:val="single" w:sz="8" w:space="0" w:color="000000"/>
              <w:left w:val="single" w:sz="8" w:space="0" w:color="000000"/>
              <w:bottom w:val="single" w:sz="8" w:space="0" w:color="000000"/>
              <w:right w:val="single" w:sz="8" w:space="0" w:color="000000"/>
            </w:tcBorders>
            <w:hideMark/>
          </w:tcPr>
          <w:p w14:paraId="2FF5C699" w14:textId="77777777" w:rsidR="00AC032B" w:rsidDel="0003661E" w:rsidRDefault="00AC032B">
            <w:pPr>
              <w:rPr>
                <w:ins w:id="918" w:author="ChaoChun Wang" w:date="2018-05-28T21:15:00Z"/>
                <w:del w:id="919" w:author="Venkatesan, Ganesh" w:date="2018-06-05T14:36:00Z"/>
                <w:color w:val="000000"/>
                <w:sz w:val="20"/>
                <w:lang w:val="en-US" w:bidi="he-IL"/>
              </w:rPr>
            </w:pPr>
            <w:ins w:id="920" w:author="ChaoChun Wang" w:date="2018-05-28T21:15:00Z">
              <w:del w:id="921" w:author="Venkatesan, Ganesh" w:date="2018-06-05T14:36:00Z">
                <w:r w:rsidDel="0003661E">
                  <w:rPr>
                    <w:color w:val="000000"/>
                    <w:sz w:val="20"/>
                    <w:lang w:val="en-US" w:bidi="he-IL"/>
                  </w:rPr>
                  <w:delText>DMG Direction Measurement Parameters</w:delText>
                </w:r>
              </w:del>
            </w:ins>
          </w:p>
        </w:tc>
      </w:tr>
      <w:tr w:rsidR="00AC032B" w:rsidDel="0003661E" w14:paraId="4FF0E5DB" w14:textId="77777777" w:rsidTr="00AC032B">
        <w:trPr>
          <w:trHeight w:val="268"/>
          <w:ins w:id="922" w:author="ChaoChun Wang" w:date="2018-05-28T21:15:00Z"/>
          <w:del w:id="923" w:author="Venkatesan, Ganesh" w:date="2018-06-05T14:36:00Z"/>
        </w:trPr>
        <w:tc>
          <w:tcPr>
            <w:tcW w:w="833" w:type="dxa"/>
            <w:tcMar>
              <w:top w:w="72" w:type="dxa"/>
              <w:left w:w="144" w:type="dxa"/>
              <w:bottom w:w="72" w:type="dxa"/>
              <w:right w:w="144" w:type="dxa"/>
            </w:tcMar>
            <w:hideMark/>
          </w:tcPr>
          <w:p w14:paraId="1B3468C3" w14:textId="77777777" w:rsidR="00AC032B" w:rsidDel="0003661E" w:rsidRDefault="00AC032B">
            <w:pPr>
              <w:rPr>
                <w:ins w:id="924" w:author="ChaoChun Wang" w:date="2018-05-28T21:15:00Z"/>
                <w:del w:id="925" w:author="Venkatesan, Ganesh" w:date="2018-06-05T14:36:00Z"/>
                <w:color w:val="000000"/>
                <w:szCs w:val="22"/>
                <w:lang w:val="en-US" w:bidi="he-IL"/>
              </w:rPr>
            </w:pPr>
            <w:ins w:id="926" w:author="ChaoChun Wang" w:date="2018-05-28T21:15:00Z">
              <w:del w:id="927" w:author="Venkatesan, Ganesh" w:date="2018-06-05T14:36:00Z">
                <w:r w:rsidDel="0003661E">
                  <w:rPr>
                    <w:color w:val="000000"/>
                    <w:szCs w:val="22"/>
                    <w:lang w:val="en-US" w:bidi="he-IL"/>
                  </w:rPr>
                  <w:delText>Octets</w:delText>
                </w:r>
              </w:del>
            </w:ins>
          </w:p>
        </w:tc>
        <w:tc>
          <w:tcPr>
            <w:tcW w:w="999" w:type="dxa"/>
            <w:tcBorders>
              <w:top w:val="single" w:sz="8" w:space="0" w:color="000000"/>
              <w:left w:val="nil"/>
              <w:bottom w:val="nil"/>
              <w:right w:val="nil"/>
            </w:tcBorders>
            <w:tcMar>
              <w:top w:w="72" w:type="dxa"/>
              <w:left w:w="144" w:type="dxa"/>
              <w:bottom w:w="72" w:type="dxa"/>
              <w:right w:w="144" w:type="dxa"/>
            </w:tcMar>
            <w:hideMark/>
          </w:tcPr>
          <w:p w14:paraId="44A3CE78" w14:textId="77777777" w:rsidR="00AC032B" w:rsidDel="0003661E" w:rsidRDefault="00AC032B">
            <w:pPr>
              <w:rPr>
                <w:ins w:id="928" w:author="ChaoChun Wang" w:date="2018-05-28T21:15:00Z"/>
                <w:del w:id="929" w:author="Venkatesan, Ganesh" w:date="2018-06-05T14:36:00Z"/>
                <w:color w:val="000000"/>
                <w:sz w:val="20"/>
                <w:lang w:val="en-US" w:bidi="he-IL"/>
              </w:rPr>
            </w:pPr>
            <w:ins w:id="930" w:author="ChaoChun Wang" w:date="2018-05-28T21:15:00Z">
              <w:del w:id="931" w:author="Venkatesan, Ganesh" w:date="2018-06-05T14:36:00Z">
                <w:r w:rsidDel="0003661E">
                  <w:rPr>
                    <w:color w:val="000000"/>
                    <w:sz w:val="20"/>
                    <w:lang w:val="en-US" w:bidi="he-IL"/>
                  </w:rPr>
                  <w:delText>1</w:delText>
                </w:r>
              </w:del>
            </w:ins>
          </w:p>
        </w:tc>
        <w:tc>
          <w:tcPr>
            <w:tcW w:w="900" w:type="dxa"/>
            <w:tcBorders>
              <w:top w:val="single" w:sz="8" w:space="0" w:color="000000"/>
              <w:left w:val="nil"/>
              <w:bottom w:val="nil"/>
              <w:right w:val="nil"/>
            </w:tcBorders>
            <w:tcMar>
              <w:top w:w="72" w:type="dxa"/>
              <w:left w:w="144" w:type="dxa"/>
              <w:bottom w:w="72" w:type="dxa"/>
              <w:right w:w="144" w:type="dxa"/>
            </w:tcMar>
            <w:hideMark/>
          </w:tcPr>
          <w:p w14:paraId="5B34A2F7" w14:textId="77777777" w:rsidR="00AC032B" w:rsidDel="0003661E" w:rsidRDefault="00AC032B">
            <w:pPr>
              <w:rPr>
                <w:ins w:id="932" w:author="ChaoChun Wang" w:date="2018-05-28T21:15:00Z"/>
                <w:del w:id="933" w:author="Venkatesan, Ganesh" w:date="2018-06-05T14:36:00Z"/>
                <w:color w:val="000000"/>
                <w:sz w:val="20"/>
                <w:lang w:val="en-US" w:bidi="he-IL"/>
              </w:rPr>
            </w:pPr>
            <w:ins w:id="934" w:author="ChaoChun Wang" w:date="2018-05-28T21:15:00Z">
              <w:del w:id="935" w:author="Venkatesan, Ganesh" w:date="2018-06-05T14:36:00Z">
                <w:r w:rsidDel="0003661E">
                  <w:rPr>
                    <w:color w:val="000000"/>
                    <w:sz w:val="20"/>
                    <w:lang w:val="en-US" w:bidi="he-IL"/>
                  </w:rPr>
                  <w:delText>1</w:delText>
                </w:r>
              </w:del>
            </w:ins>
          </w:p>
        </w:tc>
        <w:tc>
          <w:tcPr>
            <w:tcW w:w="1133" w:type="dxa"/>
            <w:tcBorders>
              <w:top w:val="single" w:sz="8" w:space="0" w:color="000000"/>
              <w:left w:val="nil"/>
              <w:bottom w:val="nil"/>
              <w:right w:val="nil"/>
            </w:tcBorders>
            <w:tcMar>
              <w:top w:w="72" w:type="dxa"/>
              <w:left w:w="144" w:type="dxa"/>
              <w:bottom w:w="72" w:type="dxa"/>
              <w:right w:w="144" w:type="dxa"/>
            </w:tcMar>
            <w:hideMark/>
          </w:tcPr>
          <w:p w14:paraId="0D5CC19D" w14:textId="77777777" w:rsidR="00AC032B" w:rsidDel="0003661E" w:rsidRDefault="00AC032B">
            <w:pPr>
              <w:rPr>
                <w:ins w:id="936" w:author="ChaoChun Wang" w:date="2018-05-28T21:15:00Z"/>
                <w:del w:id="937" w:author="Venkatesan, Ganesh" w:date="2018-06-05T14:36:00Z"/>
                <w:color w:val="000000"/>
                <w:sz w:val="20"/>
                <w:lang w:val="en-US" w:bidi="he-IL"/>
              </w:rPr>
            </w:pPr>
            <w:ins w:id="938" w:author="ChaoChun Wang" w:date="2018-05-28T21:15:00Z">
              <w:del w:id="939" w:author="Venkatesan, Ganesh" w:date="2018-06-05T14:36:00Z">
                <w:r w:rsidDel="0003661E">
                  <w:rPr>
                    <w:color w:val="000000"/>
                    <w:sz w:val="20"/>
                    <w:lang w:val="en-US" w:bidi="he-IL"/>
                  </w:rPr>
                  <w:delText>1</w:delText>
                </w:r>
              </w:del>
            </w:ins>
          </w:p>
        </w:tc>
        <w:tc>
          <w:tcPr>
            <w:tcW w:w="1089" w:type="dxa"/>
            <w:tcBorders>
              <w:top w:val="single" w:sz="8" w:space="0" w:color="000000"/>
              <w:left w:val="nil"/>
              <w:bottom w:val="nil"/>
              <w:right w:val="nil"/>
            </w:tcBorders>
            <w:hideMark/>
          </w:tcPr>
          <w:p w14:paraId="3A7C5C62" w14:textId="77777777" w:rsidR="00AC032B" w:rsidDel="0003661E" w:rsidRDefault="00AC032B">
            <w:pPr>
              <w:keepNext/>
              <w:rPr>
                <w:ins w:id="940" w:author="ChaoChun Wang" w:date="2018-05-28T21:15:00Z"/>
                <w:del w:id="941" w:author="Venkatesan, Ganesh" w:date="2018-06-05T14:36:00Z"/>
                <w:color w:val="000000"/>
                <w:sz w:val="20"/>
                <w:lang w:val="en-US" w:bidi="he-IL"/>
              </w:rPr>
            </w:pPr>
            <w:ins w:id="942" w:author="ChaoChun Wang" w:date="2018-05-28T21:15:00Z">
              <w:del w:id="943" w:author="Venkatesan, Ganesh" w:date="2018-06-05T14:36:00Z">
                <w:r w:rsidDel="0003661E">
                  <w:rPr>
                    <w:color w:val="000000"/>
                    <w:sz w:val="20"/>
                    <w:lang w:val="en-US" w:bidi="he-IL"/>
                  </w:rPr>
                  <w:delText>3</w:delText>
                </w:r>
              </w:del>
            </w:ins>
          </w:p>
        </w:tc>
      </w:tr>
    </w:tbl>
    <w:p w14:paraId="67AEDC9F" w14:textId="77777777" w:rsidR="00AC032B" w:rsidDel="0003661E" w:rsidRDefault="00AC032B" w:rsidP="00AC032B">
      <w:pPr>
        <w:pStyle w:val="Caption"/>
        <w:rPr>
          <w:ins w:id="944" w:author="ChaoChun Wang" w:date="2018-05-28T21:15:00Z"/>
          <w:del w:id="945" w:author="Venkatesan, Ganesh" w:date="2018-06-05T14:36:00Z"/>
          <w:b w:val="0"/>
          <w:color w:val="000000"/>
          <w:szCs w:val="22"/>
          <w:lang w:val="en-GB" w:eastAsia="en-US"/>
        </w:rPr>
      </w:pPr>
      <w:ins w:id="946" w:author="ChaoChun Wang" w:date="2018-05-28T21:15:00Z">
        <w:del w:id="947" w:author="Venkatesan, Ganesh" w:date="2018-06-05T14:36:00Z">
          <w:r w:rsidDel="0003661E">
            <w:rPr>
              <w:b w:val="0"/>
              <w:bCs/>
            </w:rPr>
            <w:delText>Table 610e - DMGz Specific Parameters</w:delText>
          </w:r>
        </w:del>
      </w:ins>
    </w:p>
    <w:p w14:paraId="3A52A657" w14:textId="77777777" w:rsidR="00AC032B" w:rsidDel="0003661E" w:rsidRDefault="00AC032B" w:rsidP="00AC032B">
      <w:pPr>
        <w:rPr>
          <w:ins w:id="948" w:author="ChaoChun Wang" w:date="2018-05-28T21:15:00Z"/>
          <w:del w:id="949" w:author="Venkatesan, Ganesh" w:date="2018-06-05T14:36:00Z"/>
          <w:color w:val="000000"/>
          <w:szCs w:val="22"/>
        </w:rPr>
      </w:pPr>
      <w:ins w:id="950" w:author="ChaoChun Wang" w:date="2018-05-28T21:15:00Z">
        <w:del w:id="951" w:author="Venkatesan, Ganesh" w:date="2018-06-05T14:36:00Z">
          <w:r w:rsidDel="0003661E">
            <w:rPr>
              <w:color w:val="000000"/>
              <w:szCs w:val="22"/>
            </w:rPr>
            <w:delText>The Element ID, Length and Element ID extension fields are defined in 9.4.2.1. (General)</w:delText>
          </w:r>
        </w:del>
      </w:ins>
    </w:p>
    <w:p w14:paraId="0FC424A3" w14:textId="77777777" w:rsidR="00AC032B" w:rsidDel="0003661E" w:rsidRDefault="00AC032B" w:rsidP="00AC032B">
      <w:pPr>
        <w:rPr>
          <w:ins w:id="952" w:author="ChaoChun Wang" w:date="2018-05-28T21:15:00Z"/>
          <w:del w:id="953" w:author="Venkatesan, Ganesh" w:date="2018-06-05T14:36:00Z"/>
          <w:color w:val="000000"/>
          <w:szCs w:val="22"/>
        </w:rPr>
      </w:pPr>
      <w:ins w:id="954" w:author="ChaoChun Wang" w:date="2018-05-28T21:15:00Z">
        <w:del w:id="955" w:author="Venkatesan, Ganesh" w:date="2018-06-05T14:36:00Z">
          <w:r w:rsidDel="0003661E">
            <w:rPr>
              <w:color w:val="000000"/>
              <w:szCs w:val="22"/>
            </w:rPr>
            <w:delText>The DMG Direction Measurement Parameters field is shown in Table 9-610f</w:delText>
          </w:r>
        </w:del>
      </w:ins>
    </w:p>
    <w:p w14:paraId="72BE2A33" w14:textId="77777777" w:rsidR="00AC032B" w:rsidDel="0003661E" w:rsidRDefault="00AC032B" w:rsidP="00AC032B">
      <w:pPr>
        <w:rPr>
          <w:ins w:id="956" w:author="ChaoChun Wang" w:date="2018-05-28T21:15:00Z"/>
          <w:del w:id="957" w:author="Venkatesan, Ganesh" w:date="2018-06-05T14:3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AC032B" w:rsidDel="0003661E" w14:paraId="3DD41848" w14:textId="77777777" w:rsidTr="00AC032B">
        <w:trPr>
          <w:trHeight w:val="300"/>
          <w:ins w:id="958" w:author="ChaoChun Wang" w:date="2018-05-28T21:15:00Z"/>
          <w:del w:id="959" w:author="Venkatesan, Ganesh" w:date="2018-06-05T14:36:00Z"/>
        </w:trPr>
        <w:tc>
          <w:tcPr>
            <w:tcW w:w="960" w:type="dxa"/>
            <w:noWrap/>
            <w:vAlign w:val="bottom"/>
            <w:hideMark/>
          </w:tcPr>
          <w:p w14:paraId="0465CE15" w14:textId="77777777" w:rsidR="00AC032B" w:rsidDel="0003661E" w:rsidRDefault="00AC032B">
            <w:pPr>
              <w:rPr>
                <w:ins w:id="960" w:author="ChaoChun Wang" w:date="2018-05-28T21:15:00Z"/>
                <w:del w:id="961" w:author="Venkatesan, Ganesh" w:date="2018-06-05T14:36:00Z"/>
                <w:color w:val="000000"/>
                <w:szCs w:val="22"/>
              </w:rPr>
            </w:pPr>
          </w:p>
        </w:tc>
        <w:tc>
          <w:tcPr>
            <w:tcW w:w="960" w:type="dxa"/>
            <w:noWrap/>
            <w:vAlign w:val="bottom"/>
            <w:hideMark/>
          </w:tcPr>
          <w:p w14:paraId="509FB04E" w14:textId="77777777" w:rsidR="00AC032B" w:rsidDel="0003661E" w:rsidRDefault="00AC032B">
            <w:pPr>
              <w:rPr>
                <w:ins w:id="962" w:author="ChaoChun Wang" w:date="2018-05-28T21:15:00Z"/>
                <w:del w:id="963" w:author="Venkatesan, Ganesh" w:date="2018-06-05T14:36:00Z"/>
                <w:rFonts w:ascii="Calibri" w:hAnsi="Calibri"/>
                <w:color w:val="000000"/>
                <w:szCs w:val="22"/>
                <w:lang w:val="en-US" w:bidi="he-IL"/>
              </w:rPr>
            </w:pPr>
            <w:ins w:id="964" w:author="ChaoChun Wang" w:date="2018-05-28T21:15:00Z">
              <w:del w:id="965" w:author="Venkatesan, Ganesh" w:date="2018-06-05T14:36:00Z">
                <w:r w:rsidDel="0003661E">
                  <w:rPr>
                    <w:rFonts w:ascii="Calibri" w:hAnsi="Calibri"/>
                    <w:color w:val="000000"/>
                    <w:szCs w:val="22"/>
                    <w:lang w:val="en-US" w:bidi="he-IL"/>
                  </w:rPr>
                  <w:delText>B1</w:delText>
                </w:r>
              </w:del>
            </w:ins>
          </w:p>
        </w:tc>
        <w:tc>
          <w:tcPr>
            <w:tcW w:w="960" w:type="dxa"/>
            <w:noWrap/>
            <w:vAlign w:val="bottom"/>
            <w:hideMark/>
          </w:tcPr>
          <w:p w14:paraId="193B6E6A" w14:textId="77777777" w:rsidR="00AC032B" w:rsidDel="0003661E" w:rsidRDefault="00AC032B">
            <w:pPr>
              <w:rPr>
                <w:ins w:id="966" w:author="ChaoChun Wang" w:date="2018-05-28T21:15:00Z"/>
                <w:del w:id="967" w:author="Venkatesan, Ganesh" w:date="2018-06-05T14:36:00Z"/>
                <w:rFonts w:ascii="Calibri" w:hAnsi="Calibri"/>
                <w:color w:val="000000"/>
                <w:szCs w:val="22"/>
                <w:lang w:val="en-US" w:bidi="he-IL"/>
              </w:rPr>
            </w:pPr>
            <w:ins w:id="968" w:author="ChaoChun Wang" w:date="2018-05-28T21:15:00Z">
              <w:del w:id="969" w:author="Venkatesan, Ganesh" w:date="2018-06-05T14:36:00Z">
                <w:r w:rsidDel="0003661E">
                  <w:rPr>
                    <w:rFonts w:ascii="Calibri" w:hAnsi="Calibri"/>
                    <w:color w:val="000000"/>
                    <w:szCs w:val="22"/>
                    <w:lang w:val="en-US" w:bidi="he-IL"/>
                  </w:rPr>
                  <w:delText>B2</w:delText>
                </w:r>
              </w:del>
            </w:ins>
          </w:p>
        </w:tc>
        <w:tc>
          <w:tcPr>
            <w:tcW w:w="960" w:type="dxa"/>
            <w:noWrap/>
            <w:vAlign w:val="bottom"/>
            <w:hideMark/>
          </w:tcPr>
          <w:p w14:paraId="18079654" w14:textId="77777777" w:rsidR="00AC032B" w:rsidDel="0003661E" w:rsidRDefault="00AC032B">
            <w:pPr>
              <w:rPr>
                <w:ins w:id="970" w:author="ChaoChun Wang" w:date="2018-05-28T21:15:00Z"/>
                <w:del w:id="971" w:author="Venkatesan, Ganesh" w:date="2018-06-05T14:36:00Z"/>
                <w:rFonts w:ascii="Calibri" w:hAnsi="Calibri"/>
                <w:color w:val="000000"/>
                <w:szCs w:val="22"/>
                <w:lang w:val="en-US" w:bidi="he-IL"/>
              </w:rPr>
            </w:pPr>
            <w:ins w:id="972" w:author="ChaoChun Wang" w:date="2018-05-28T21:15:00Z">
              <w:del w:id="973" w:author="Venkatesan, Ganesh" w:date="2018-06-05T14:36:00Z">
                <w:r w:rsidDel="0003661E">
                  <w:rPr>
                    <w:rFonts w:ascii="Calibri" w:hAnsi="Calibri"/>
                    <w:color w:val="000000"/>
                    <w:szCs w:val="22"/>
                    <w:lang w:val="en-US" w:bidi="he-IL"/>
                  </w:rPr>
                  <w:delText>B3</w:delText>
                </w:r>
              </w:del>
            </w:ins>
          </w:p>
        </w:tc>
        <w:tc>
          <w:tcPr>
            <w:tcW w:w="960" w:type="dxa"/>
            <w:noWrap/>
            <w:vAlign w:val="bottom"/>
            <w:hideMark/>
          </w:tcPr>
          <w:p w14:paraId="761EC25E" w14:textId="77777777" w:rsidR="00AC032B" w:rsidDel="0003661E" w:rsidRDefault="00AC032B">
            <w:pPr>
              <w:rPr>
                <w:ins w:id="974" w:author="ChaoChun Wang" w:date="2018-05-28T21:15:00Z"/>
                <w:del w:id="975" w:author="Venkatesan, Ganesh" w:date="2018-06-05T14:36:00Z"/>
                <w:rFonts w:ascii="Calibri" w:hAnsi="Calibri"/>
                <w:color w:val="000000"/>
                <w:szCs w:val="22"/>
                <w:lang w:val="en-US" w:bidi="he-IL"/>
              </w:rPr>
            </w:pPr>
            <w:ins w:id="976" w:author="ChaoChun Wang" w:date="2018-05-28T21:15:00Z">
              <w:del w:id="977" w:author="Venkatesan, Ganesh" w:date="2018-06-05T14:36:00Z">
                <w:r w:rsidDel="0003661E">
                  <w:rPr>
                    <w:rFonts w:ascii="Calibri" w:hAnsi="Calibri"/>
                    <w:color w:val="000000"/>
                    <w:szCs w:val="22"/>
                    <w:lang w:val="en-US" w:bidi="he-IL"/>
                  </w:rPr>
                  <w:delText>B4</w:delText>
                </w:r>
              </w:del>
            </w:ins>
          </w:p>
        </w:tc>
        <w:tc>
          <w:tcPr>
            <w:tcW w:w="960" w:type="dxa"/>
            <w:noWrap/>
            <w:vAlign w:val="bottom"/>
            <w:hideMark/>
          </w:tcPr>
          <w:p w14:paraId="151396A6" w14:textId="77777777" w:rsidR="00AC032B" w:rsidDel="0003661E" w:rsidRDefault="00AC032B">
            <w:pPr>
              <w:jc w:val="both"/>
              <w:rPr>
                <w:ins w:id="978" w:author="ChaoChun Wang" w:date="2018-05-28T21:15:00Z"/>
                <w:del w:id="979" w:author="Venkatesan, Ganesh" w:date="2018-06-05T14:36:00Z"/>
                <w:rFonts w:ascii="Calibri" w:hAnsi="Calibri"/>
                <w:color w:val="000000"/>
                <w:szCs w:val="22"/>
                <w:lang w:val="en-US" w:bidi="he-IL"/>
              </w:rPr>
            </w:pPr>
            <w:ins w:id="980" w:author="ChaoChun Wang" w:date="2018-05-28T21:15:00Z">
              <w:del w:id="981" w:author="Venkatesan, Ganesh" w:date="2018-06-05T14:36:00Z">
                <w:r w:rsidDel="0003661E">
                  <w:rPr>
                    <w:rFonts w:ascii="Calibri" w:hAnsi="Calibri"/>
                    <w:color w:val="000000"/>
                    <w:szCs w:val="22"/>
                    <w:lang w:val="en-US" w:bidi="he-IL"/>
                  </w:rPr>
                  <w:delText>B5   B10</w:delText>
                </w:r>
              </w:del>
            </w:ins>
          </w:p>
        </w:tc>
        <w:tc>
          <w:tcPr>
            <w:tcW w:w="1305" w:type="dxa"/>
            <w:noWrap/>
            <w:vAlign w:val="bottom"/>
            <w:hideMark/>
          </w:tcPr>
          <w:p w14:paraId="2B871395" w14:textId="77777777" w:rsidR="00AC032B" w:rsidDel="0003661E" w:rsidRDefault="00AC032B">
            <w:pPr>
              <w:rPr>
                <w:ins w:id="982" w:author="ChaoChun Wang" w:date="2018-05-28T21:15:00Z"/>
                <w:del w:id="983" w:author="Venkatesan, Ganesh" w:date="2018-06-05T14:36:00Z"/>
                <w:rFonts w:ascii="Calibri" w:hAnsi="Calibri"/>
                <w:color w:val="000000"/>
                <w:szCs w:val="22"/>
                <w:lang w:val="en-US" w:bidi="he-IL"/>
              </w:rPr>
            </w:pPr>
            <w:ins w:id="984" w:author="ChaoChun Wang" w:date="2018-05-28T21:15:00Z">
              <w:del w:id="985" w:author="Venkatesan, Ganesh" w:date="2018-06-05T14:36:00Z">
                <w:r w:rsidDel="0003661E">
                  <w:rPr>
                    <w:rFonts w:ascii="Calibri" w:hAnsi="Calibri"/>
                    <w:color w:val="000000"/>
                    <w:szCs w:val="22"/>
                    <w:lang w:bidi="he-IL"/>
                  </w:rPr>
                  <w:delText>B11    B13</w:delText>
                </w:r>
              </w:del>
            </w:ins>
          </w:p>
        </w:tc>
        <w:tc>
          <w:tcPr>
            <w:tcW w:w="1215" w:type="dxa"/>
            <w:noWrap/>
            <w:vAlign w:val="bottom"/>
            <w:hideMark/>
          </w:tcPr>
          <w:p w14:paraId="7806F439" w14:textId="77777777" w:rsidR="00AC032B" w:rsidDel="0003661E" w:rsidRDefault="00AC032B">
            <w:pPr>
              <w:jc w:val="both"/>
              <w:rPr>
                <w:ins w:id="986" w:author="ChaoChun Wang" w:date="2018-05-28T21:15:00Z"/>
                <w:del w:id="987" w:author="Venkatesan, Ganesh" w:date="2018-06-05T14:36:00Z"/>
                <w:rFonts w:ascii="Calibri" w:hAnsi="Calibri"/>
                <w:color w:val="000000"/>
                <w:szCs w:val="22"/>
                <w:lang w:val="en-US" w:bidi="he-IL"/>
              </w:rPr>
            </w:pPr>
            <w:ins w:id="988" w:author="ChaoChun Wang" w:date="2018-05-28T21:15:00Z">
              <w:del w:id="989" w:author="Venkatesan, Ganesh" w:date="2018-06-05T14:36:00Z">
                <w:r w:rsidDel="0003661E">
                  <w:rPr>
                    <w:rFonts w:ascii="Calibri" w:hAnsi="Calibri"/>
                    <w:color w:val="000000"/>
                    <w:szCs w:val="22"/>
                    <w:lang w:bidi="he-IL"/>
                  </w:rPr>
                  <w:delText>B14      B16</w:delText>
                </w:r>
              </w:del>
            </w:ins>
          </w:p>
        </w:tc>
      </w:tr>
      <w:tr w:rsidR="00AC032B" w:rsidDel="0003661E" w14:paraId="086F5CF3" w14:textId="77777777" w:rsidTr="00AC032B">
        <w:trPr>
          <w:trHeight w:val="1020"/>
          <w:ins w:id="990" w:author="ChaoChun Wang" w:date="2018-05-28T21:15:00Z"/>
          <w:del w:id="991" w:author="Venkatesan, Ganesh" w:date="2018-06-05T14:36:00Z"/>
        </w:trPr>
        <w:tc>
          <w:tcPr>
            <w:tcW w:w="960" w:type="dxa"/>
            <w:noWrap/>
            <w:vAlign w:val="bottom"/>
            <w:hideMark/>
          </w:tcPr>
          <w:p w14:paraId="0CB45973" w14:textId="77777777" w:rsidR="00AC032B" w:rsidDel="0003661E" w:rsidRDefault="00AC032B">
            <w:pPr>
              <w:rPr>
                <w:ins w:id="992" w:author="ChaoChun Wang" w:date="2018-05-28T21:15:00Z"/>
                <w:del w:id="993" w:author="Venkatesan, Ganesh" w:date="2018-06-05T14:3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DD85BB4" w14:textId="77777777" w:rsidR="00AC032B" w:rsidDel="0003661E" w:rsidRDefault="00AC032B">
            <w:pPr>
              <w:rPr>
                <w:ins w:id="994" w:author="ChaoChun Wang" w:date="2018-05-28T21:15:00Z"/>
                <w:del w:id="995" w:author="Venkatesan, Ganesh" w:date="2018-06-05T14:36:00Z"/>
                <w:sz w:val="20"/>
                <w:lang w:val="en-US" w:bidi="he-IL"/>
              </w:rPr>
            </w:pPr>
            <w:ins w:id="996" w:author="ChaoChun Wang" w:date="2018-05-28T21:15:00Z">
              <w:del w:id="997" w:author="Venkatesan, Ganesh" w:date="2018-06-05T14:36:00Z">
                <w:r w:rsidDel="0003661E">
                  <w:rPr>
                    <w:sz w:val="20"/>
                    <w:lang w:val="en-US" w:bidi="he-IL"/>
                  </w:rPr>
                  <w:delText>I2R AOA Request</w:delText>
                </w:r>
              </w:del>
            </w:ins>
          </w:p>
        </w:tc>
        <w:tc>
          <w:tcPr>
            <w:tcW w:w="960" w:type="dxa"/>
            <w:tcBorders>
              <w:top w:val="single" w:sz="4" w:space="0" w:color="auto"/>
              <w:left w:val="nil"/>
              <w:bottom w:val="single" w:sz="4" w:space="0" w:color="auto"/>
              <w:right w:val="single" w:sz="4" w:space="0" w:color="auto"/>
            </w:tcBorders>
            <w:vAlign w:val="center"/>
            <w:hideMark/>
          </w:tcPr>
          <w:p w14:paraId="7042FACE" w14:textId="77777777" w:rsidR="00AC032B" w:rsidDel="0003661E" w:rsidRDefault="00AC032B">
            <w:pPr>
              <w:rPr>
                <w:ins w:id="998" w:author="ChaoChun Wang" w:date="2018-05-28T21:15:00Z"/>
                <w:del w:id="999" w:author="Venkatesan, Ganesh" w:date="2018-06-05T14:36:00Z"/>
                <w:sz w:val="20"/>
                <w:lang w:val="en-US" w:bidi="he-IL"/>
              </w:rPr>
            </w:pPr>
            <w:ins w:id="1000" w:author="ChaoChun Wang" w:date="2018-05-28T21:15:00Z">
              <w:del w:id="1001" w:author="Venkatesan, Ganesh" w:date="2018-06-05T14:36:00Z">
                <w:r w:rsidDel="0003661E">
                  <w:rPr>
                    <w:sz w:val="20"/>
                    <w:lang w:val="en-US" w:bidi="he-IL"/>
                  </w:rPr>
                  <w:delText>R2I AOA Request</w:delText>
                </w:r>
              </w:del>
            </w:ins>
          </w:p>
        </w:tc>
        <w:tc>
          <w:tcPr>
            <w:tcW w:w="960" w:type="dxa"/>
            <w:tcBorders>
              <w:top w:val="single" w:sz="4" w:space="0" w:color="auto"/>
              <w:left w:val="nil"/>
              <w:bottom w:val="single" w:sz="4" w:space="0" w:color="auto"/>
              <w:right w:val="single" w:sz="4" w:space="0" w:color="auto"/>
            </w:tcBorders>
            <w:vAlign w:val="center"/>
            <w:hideMark/>
          </w:tcPr>
          <w:p w14:paraId="549C98C3" w14:textId="77777777" w:rsidR="00AC032B" w:rsidDel="0003661E" w:rsidRDefault="00AC032B">
            <w:pPr>
              <w:rPr>
                <w:ins w:id="1002" w:author="ChaoChun Wang" w:date="2018-05-28T21:15:00Z"/>
                <w:del w:id="1003" w:author="Venkatesan, Ganesh" w:date="2018-06-05T14:36:00Z"/>
                <w:sz w:val="20"/>
                <w:lang w:val="en-US" w:bidi="he-IL"/>
              </w:rPr>
            </w:pPr>
            <w:ins w:id="1004" w:author="ChaoChun Wang" w:date="2018-05-28T21:15:00Z">
              <w:del w:id="1005" w:author="Venkatesan, Ganesh" w:date="2018-06-05T14:36:00Z">
                <w:r w:rsidDel="0003661E">
                  <w:rPr>
                    <w:sz w:val="20"/>
                    <w:lang w:val="en-US" w:bidi="he-IL"/>
                  </w:rPr>
                  <w:delText>I2R AOD Request</w:delText>
                </w:r>
              </w:del>
            </w:ins>
          </w:p>
        </w:tc>
        <w:tc>
          <w:tcPr>
            <w:tcW w:w="960" w:type="dxa"/>
            <w:tcBorders>
              <w:top w:val="single" w:sz="4" w:space="0" w:color="auto"/>
              <w:left w:val="nil"/>
              <w:bottom w:val="single" w:sz="4" w:space="0" w:color="auto"/>
              <w:right w:val="single" w:sz="4" w:space="0" w:color="auto"/>
            </w:tcBorders>
            <w:vAlign w:val="center"/>
            <w:hideMark/>
          </w:tcPr>
          <w:p w14:paraId="169D4849" w14:textId="77777777" w:rsidR="00AC032B" w:rsidDel="0003661E" w:rsidRDefault="00AC032B">
            <w:pPr>
              <w:rPr>
                <w:ins w:id="1006" w:author="ChaoChun Wang" w:date="2018-05-28T21:15:00Z"/>
                <w:del w:id="1007" w:author="Venkatesan, Ganesh" w:date="2018-06-05T14:36:00Z"/>
                <w:sz w:val="20"/>
                <w:lang w:val="en-US" w:bidi="he-IL"/>
              </w:rPr>
            </w:pPr>
            <w:ins w:id="1008" w:author="ChaoChun Wang" w:date="2018-05-28T21:15:00Z">
              <w:del w:id="1009" w:author="Venkatesan, Ganesh" w:date="2018-06-05T14:36:00Z">
                <w:r w:rsidDel="0003661E">
                  <w:rPr>
                    <w:sz w:val="20"/>
                    <w:lang w:val="en-US" w:bidi="he-IL"/>
                  </w:rPr>
                  <w:delText xml:space="preserve">R2I AOD Request </w:delText>
                </w:r>
              </w:del>
            </w:ins>
          </w:p>
        </w:tc>
        <w:tc>
          <w:tcPr>
            <w:tcW w:w="960" w:type="dxa"/>
            <w:tcBorders>
              <w:top w:val="single" w:sz="4" w:space="0" w:color="auto"/>
              <w:left w:val="nil"/>
              <w:bottom w:val="single" w:sz="4" w:space="0" w:color="auto"/>
              <w:right w:val="single" w:sz="4" w:space="0" w:color="auto"/>
            </w:tcBorders>
            <w:vAlign w:val="center"/>
            <w:hideMark/>
          </w:tcPr>
          <w:p w14:paraId="2AEACB06" w14:textId="77777777" w:rsidR="00AC032B" w:rsidDel="0003661E" w:rsidRDefault="00AC032B">
            <w:pPr>
              <w:rPr>
                <w:ins w:id="1010" w:author="ChaoChun Wang" w:date="2018-05-28T21:15:00Z"/>
                <w:del w:id="1011" w:author="Venkatesan, Ganesh" w:date="2018-06-05T14:36:00Z"/>
                <w:sz w:val="20"/>
                <w:lang w:val="en-US" w:bidi="he-IL"/>
              </w:rPr>
            </w:pPr>
            <w:ins w:id="1012" w:author="ChaoChun Wang" w:date="2018-05-28T21:15:00Z">
              <w:del w:id="1013" w:author="Venkatesan, Ganesh" w:date="2018-06-05T14:36:00Z">
                <w:r w:rsidDel="0003661E">
                  <w:rPr>
                    <w:sz w:val="20"/>
                    <w:lang w:val="en-US" w:bidi="he-IL"/>
                  </w:rPr>
                  <w:delText xml:space="preserve">L-RX </w:delText>
                </w:r>
              </w:del>
            </w:ins>
          </w:p>
        </w:tc>
        <w:tc>
          <w:tcPr>
            <w:tcW w:w="1305" w:type="dxa"/>
            <w:tcBorders>
              <w:top w:val="single" w:sz="4" w:space="0" w:color="auto"/>
              <w:left w:val="nil"/>
              <w:bottom w:val="single" w:sz="4" w:space="0" w:color="auto"/>
              <w:right w:val="single" w:sz="4" w:space="0" w:color="auto"/>
            </w:tcBorders>
            <w:vAlign w:val="center"/>
            <w:hideMark/>
          </w:tcPr>
          <w:p w14:paraId="0C7B68FE" w14:textId="77777777" w:rsidR="00AC032B" w:rsidDel="0003661E" w:rsidRDefault="00AC032B">
            <w:pPr>
              <w:rPr>
                <w:ins w:id="1014" w:author="ChaoChun Wang" w:date="2018-05-28T21:15:00Z"/>
                <w:del w:id="1015" w:author="Venkatesan, Ganesh" w:date="2018-06-05T14:36:00Z"/>
                <w:sz w:val="20"/>
                <w:lang w:val="en-US" w:bidi="he-IL"/>
              </w:rPr>
            </w:pPr>
            <w:ins w:id="1016" w:author="ChaoChun Wang" w:date="2018-05-28T21:15:00Z">
              <w:del w:id="1017" w:author="Venkatesan, Ganesh" w:date="2018-06-05T14:36:00Z">
                <w:r w:rsidDel="0003661E">
                  <w:rPr>
                    <w:sz w:val="20"/>
                    <w:lang w:bidi="he-IL"/>
                  </w:rPr>
                  <w:delText>Direction Measurement Density</w:delText>
                </w:r>
              </w:del>
            </w:ins>
          </w:p>
        </w:tc>
        <w:tc>
          <w:tcPr>
            <w:tcW w:w="1215" w:type="dxa"/>
            <w:tcBorders>
              <w:top w:val="single" w:sz="4" w:space="0" w:color="auto"/>
              <w:left w:val="nil"/>
              <w:bottom w:val="single" w:sz="4" w:space="0" w:color="auto"/>
              <w:right w:val="single" w:sz="4" w:space="0" w:color="auto"/>
            </w:tcBorders>
            <w:vAlign w:val="center"/>
            <w:hideMark/>
          </w:tcPr>
          <w:p w14:paraId="75779A82" w14:textId="77777777" w:rsidR="00AC032B" w:rsidDel="0003661E" w:rsidRDefault="00AC032B">
            <w:pPr>
              <w:rPr>
                <w:ins w:id="1018" w:author="ChaoChun Wang" w:date="2018-05-28T21:15:00Z"/>
                <w:del w:id="1019" w:author="Venkatesan, Ganesh" w:date="2018-06-05T14:36:00Z"/>
                <w:sz w:val="20"/>
                <w:lang w:val="en-US" w:bidi="he-IL"/>
              </w:rPr>
            </w:pPr>
            <w:ins w:id="1020" w:author="ChaoChun Wang" w:date="2018-05-28T21:15:00Z">
              <w:del w:id="1021" w:author="Venkatesan, Ganesh" w:date="2018-06-05T14:36:00Z">
                <w:r w:rsidDel="0003661E">
                  <w:rPr>
                    <w:sz w:val="20"/>
                    <w:lang w:bidi="he-IL"/>
                  </w:rPr>
                  <w:delText>Reserved</w:delText>
                </w:r>
              </w:del>
            </w:ins>
          </w:p>
        </w:tc>
      </w:tr>
      <w:tr w:rsidR="00AC032B" w:rsidDel="0003661E" w14:paraId="7A6F6786" w14:textId="77777777" w:rsidTr="00AC032B">
        <w:trPr>
          <w:trHeight w:val="315"/>
          <w:ins w:id="1022" w:author="ChaoChun Wang" w:date="2018-05-28T21:15:00Z"/>
          <w:del w:id="1023" w:author="Venkatesan, Ganesh" w:date="2018-06-05T14:36:00Z"/>
        </w:trPr>
        <w:tc>
          <w:tcPr>
            <w:tcW w:w="960" w:type="dxa"/>
            <w:noWrap/>
            <w:vAlign w:val="bottom"/>
            <w:hideMark/>
          </w:tcPr>
          <w:p w14:paraId="334D8329" w14:textId="77777777" w:rsidR="00AC032B" w:rsidDel="0003661E" w:rsidRDefault="00AC032B">
            <w:pPr>
              <w:rPr>
                <w:ins w:id="1024" w:author="ChaoChun Wang" w:date="2018-05-28T21:15:00Z"/>
                <w:del w:id="1025" w:author="Venkatesan, Ganesh" w:date="2018-06-05T14:36:00Z"/>
                <w:rFonts w:ascii="Calibri" w:hAnsi="Calibri"/>
                <w:color w:val="000000"/>
                <w:szCs w:val="22"/>
                <w:lang w:val="en-US" w:bidi="he-IL"/>
              </w:rPr>
            </w:pPr>
            <w:ins w:id="1026" w:author="ChaoChun Wang" w:date="2018-05-28T21:15:00Z">
              <w:del w:id="1027" w:author="Venkatesan, Ganesh" w:date="2018-06-05T14:36:00Z">
                <w:r w:rsidDel="0003661E">
                  <w:rPr>
                    <w:rFonts w:ascii="Calibri" w:hAnsi="Calibri"/>
                    <w:color w:val="000000"/>
                    <w:szCs w:val="22"/>
                    <w:lang w:val="en-US" w:bidi="he-IL"/>
                  </w:rPr>
                  <w:delText>bits:</w:delText>
                </w:r>
              </w:del>
            </w:ins>
          </w:p>
        </w:tc>
        <w:tc>
          <w:tcPr>
            <w:tcW w:w="960" w:type="dxa"/>
            <w:tcBorders>
              <w:top w:val="nil"/>
              <w:left w:val="single" w:sz="8" w:space="0" w:color="FFFFFF"/>
              <w:bottom w:val="single" w:sz="12" w:space="0" w:color="FFFFFF"/>
              <w:right w:val="single" w:sz="8" w:space="0" w:color="FFFFFF"/>
            </w:tcBorders>
            <w:vAlign w:val="center"/>
            <w:hideMark/>
          </w:tcPr>
          <w:p w14:paraId="3FAD8E2B" w14:textId="77777777" w:rsidR="00AC032B" w:rsidDel="0003661E" w:rsidRDefault="00AC032B">
            <w:pPr>
              <w:rPr>
                <w:ins w:id="1028" w:author="ChaoChun Wang" w:date="2018-05-28T21:15:00Z"/>
                <w:del w:id="1029" w:author="Venkatesan, Ganesh" w:date="2018-06-05T14:36:00Z"/>
                <w:sz w:val="20"/>
                <w:lang w:val="en-US" w:bidi="he-IL"/>
              </w:rPr>
            </w:pPr>
            <w:ins w:id="1030" w:author="ChaoChun Wang" w:date="2018-05-28T21:15:00Z">
              <w:del w:id="1031" w:author="Venkatesan, Ganesh" w:date="2018-06-05T14:36:00Z">
                <w:r w:rsidDel="0003661E">
                  <w:rPr>
                    <w:sz w:val="20"/>
                    <w:lang w:val="en-US" w:bidi="he-IL"/>
                  </w:rPr>
                  <w:delText>1</w:delText>
                </w:r>
              </w:del>
            </w:ins>
          </w:p>
        </w:tc>
        <w:tc>
          <w:tcPr>
            <w:tcW w:w="960" w:type="dxa"/>
            <w:tcBorders>
              <w:top w:val="nil"/>
              <w:left w:val="nil"/>
              <w:bottom w:val="single" w:sz="12" w:space="0" w:color="FFFFFF"/>
              <w:right w:val="single" w:sz="8" w:space="0" w:color="FFFFFF"/>
            </w:tcBorders>
            <w:vAlign w:val="center"/>
            <w:hideMark/>
          </w:tcPr>
          <w:p w14:paraId="0033CC09" w14:textId="77777777" w:rsidR="00AC032B" w:rsidDel="0003661E" w:rsidRDefault="00AC032B">
            <w:pPr>
              <w:rPr>
                <w:ins w:id="1032" w:author="ChaoChun Wang" w:date="2018-05-28T21:15:00Z"/>
                <w:del w:id="1033" w:author="Venkatesan, Ganesh" w:date="2018-06-05T14:36:00Z"/>
                <w:sz w:val="20"/>
                <w:lang w:val="en-US" w:bidi="he-IL"/>
              </w:rPr>
            </w:pPr>
            <w:ins w:id="1034" w:author="ChaoChun Wang" w:date="2018-05-28T21:15:00Z">
              <w:del w:id="1035" w:author="Venkatesan, Ganesh" w:date="2018-06-05T14:36:00Z">
                <w:r w:rsidDel="0003661E">
                  <w:rPr>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5E272286" w14:textId="77777777" w:rsidR="00AC032B" w:rsidDel="0003661E" w:rsidRDefault="00AC032B">
            <w:pPr>
              <w:rPr>
                <w:ins w:id="1036" w:author="ChaoChun Wang" w:date="2018-05-28T21:15:00Z"/>
                <w:del w:id="1037" w:author="Venkatesan, Ganesh" w:date="2018-06-05T14:36:00Z"/>
                <w:color w:val="000000"/>
                <w:sz w:val="20"/>
                <w:lang w:val="en-US" w:bidi="he-IL"/>
              </w:rPr>
            </w:pPr>
            <w:ins w:id="1038" w:author="ChaoChun Wang" w:date="2018-05-28T21:15:00Z">
              <w:del w:id="1039" w:author="Venkatesan, Ganesh" w:date="2018-06-05T14:36:00Z">
                <w:r w:rsidDel="0003661E">
                  <w:rPr>
                    <w:color w:val="000000"/>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1E6463CC" w14:textId="77777777" w:rsidR="00AC032B" w:rsidDel="0003661E" w:rsidRDefault="00AC032B">
            <w:pPr>
              <w:rPr>
                <w:ins w:id="1040" w:author="ChaoChun Wang" w:date="2018-05-28T21:15:00Z"/>
                <w:del w:id="1041" w:author="Venkatesan, Ganesh" w:date="2018-06-05T14:36:00Z"/>
                <w:color w:val="000000"/>
                <w:sz w:val="20"/>
                <w:lang w:val="en-US" w:bidi="he-IL"/>
              </w:rPr>
            </w:pPr>
            <w:ins w:id="1042" w:author="ChaoChun Wang" w:date="2018-05-28T21:15:00Z">
              <w:del w:id="1043" w:author="Venkatesan, Ganesh" w:date="2018-06-05T14:36:00Z">
                <w:r w:rsidDel="0003661E">
                  <w:rPr>
                    <w:color w:val="000000"/>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0C55474E" w14:textId="77777777" w:rsidR="00AC032B" w:rsidDel="0003661E" w:rsidRDefault="00AC032B">
            <w:pPr>
              <w:rPr>
                <w:ins w:id="1044" w:author="ChaoChun Wang" w:date="2018-05-28T21:15:00Z"/>
                <w:del w:id="1045" w:author="Venkatesan, Ganesh" w:date="2018-06-05T14:36:00Z"/>
                <w:color w:val="000000"/>
                <w:sz w:val="20"/>
                <w:lang w:val="en-US" w:bidi="he-IL"/>
              </w:rPr>
            </w:pPr>
            <w:ins w:id="1046" w:author="ChaoChun Wang" w:date="2018-05-28T21:15:00Z">
              <w:del w:id="1047" w:author="Venkatesan, Ganesh" w:date="2018-06-05T14:36:00Z">
                <w:r w:rsidDel="0003661E">
                  <w:rPr>
                    <w:color w:val="000000"/>
                    <w:sz w:val="20"/>
                    <w:lang w:val="en-US" w:bidi="he-IL"/>
                  </w:rPr>
                  <w:delText>6</w:delText>
                </w:r>
              </w:del>
            </w:ins>
          </w:p>
        </w:tc>
        <w:tc>
          <w:tcPr>
            <w:tcW w:w="1305" w:type="dxa"/>
            <w:tcBorders>
              <w:top w:val="nil"/>
              <w:left w:val="nil"/>
              <w:bottom w:val="single" w:sz="8" w:space="0" w:color="FFFFFF"/>
              <w:right w:val="single" w:sz="8" w:space="0" w:color="FFFFFF"/>
            </w:tcBorders>
            <w:vAlign w:val="center"/>
            <w:hideMark/>
          </w:tcPr>
          <w:p w14:paraId="3E9D25AC" w14:textId="77777777" w:rsidR="00AC032B" w:rsidDel="0003661E" w:rsidRDefault="00AC032B">
            <w:pPr>
              <w:rPr>
                <w:ins w:id="1048" w:author="ChaoChun Wang" w:date="2018-05-28T21:15:00Z"/>
                <w:del w:id="1049" w:author="Venkatesan, Ganesh" w:date="2018-06-05T14:36:00Z"/>
                <w:color w:val="000000"/>
                <w:sz w:val="20"/>
                <w:lang w:val="en-US" w:bidi="he-IL"/>
              </w:rPr>
            </w:pPr>
            <w:ins w:id="1050" w:author="ChaoChun Wang" w:date="2018-05-28T21:15:00Z">
              <w:del w:id="1051" w:author="Venkatesan, Ganesh" w:date="2018-06-05T14:36:00Z">
                <w:r w:rsidDel="0003661E">
                  <w:rPr>
                    <w:color w:val="000000"/>
                    <w:sz w:val="20"/>
                    <w:lang w:bidi="he-IL"/>
                  </w:rPr>
                  <w:delText>3</w:delText>
                </w:r>
              </w:del>
            </w:ins>
          </w:p>
        </w:tc>
        <w:tc>
          <w:tcPr>
            <w:tcW w:w="1215" w:type="dxa"/>
            <w:tcBorders>
              <w:top w:val="nil"/>
              <w:left w:val="nil"/>
              <w:bottom w:val="single" w:sz="8" w:space="0" w:color="FFFFFF"/>
              <w:right w:val="single" w:sz="8" w:space="0" w:color="FFFFFF"/>
            </w:tcBorders>
            <w:vAlign w:val="center"/>
            <w:hideMark/>
          </w:tcPr>
          <w:p w14:paraId="2DBB0303" w14:textId="77777777" w:rsidR="00AC032B" w:rsidDel="0003661E" w:rsidRDefault="00AC032B">
            <w:pPr>
              <w:keepNext/>
              <w:rPr>
                <w:ins w:id="1052" w:author="ChaoChun Wang" w:date="2018-05-28T21:15:00Z"/>
                <w:del w:id="1053" w:author="Venkatesan, Ganesh" w:date="2018-06-05T14:36:00Z"/>
                <w:color w:val="000000"/>
                <w:sz w:val="20"/>
                <w:lang w:val="en-US" w:bidi="he-IL"/>
              </w:rPr>
            </w:pPr>
            <w:ins w:id="1054" w:author="ChaoChun Wang" w:date="2018-05-28T21:15:00Z">
              <w:del w:id="1055" w:author="Venkatesan, Ganesh" w:date="2018-06-05T14:36:00Z">
                <w:r w:rsidDel="0003661E">
                  <w:rPr>
                    <w:color w:val="000000"/>
                    <w:sz w:val="20"/>
                    <w:lang w:bidi="he-IL"/>
                  </w:rPr>
                  <w:delText>3</w:delText>
                </w:r>
              </w:del>
            </w:ins>
          </w:p>
        </w:tc>
      </w:tr>
    </w:tbl>
    <w:p w14:paraId="1EE36CED" w14:textId="77777777" w:rsidR="00AC032B" w:rsidDel="0003661E" w:rsidRDefault="00AC032B" w:rsidP="00AC032B">
      <w:pPr>
        <w:pStyle w:val="Caption"/>
        <w:rPr>
          <w:ins w:id="1056" w:author="ChaoChun Wang" w:date="2018-05-28T21:15:00Z"/>
          <w:del w:id="1057" w:author="Venkatesan, Ganesh" w:date="2018-06-05T14:36:00Z"/>
          <w:lang w:val="en-GB" w:eastAsia="en-US"/>
        </w:rPr>
      </w:pPr>
      <w:ins w:id="1058" w:author="ChaoChun Wang" w:date="2018-05-28T21:15:00Z">
        <w:del w:id="1059" w:author="Venkatesan, Ganesh" w:date="2018-06-05T14:36:00Z">
          <w:r w:rsidDel="0003661E">
            <w:delText>Table 610f - DMG Direction Measurement Parameters</w:delText>
          </w:r>
        </w:del>
      </w:ins>
    </w:p>
    <w:p w14:paraId="15D693A5" w14:textId="77777777" w:rsidR="00AC032B" w:rsidDel="0003661E" w:rsidRDefault="00AC032B" w:rsidP="00AC032B">
      <w:pPr>
        <w:rPr>
          <w:ins w:id="1060" w:author="ChaoChun Wang" w:date="2018-05-28T21:15:00Z"/>
          <w:del w:id="1061" w:author="Venkatesan, Ganesh" w:date="2018-06-05T14:36:00Z"/>
          <w:color w:val="000000"/>
          <w:szCs w:val="22"/>
        </w:rPr>
      </w:pPr>
    </w:p>
    <w:p w14:paraId="63EAE8B9" w14:textId="77777777" w:rsidR="00AC032B" w:rsidDel="0003661E" w:rsidRDefault="00AC032B" w:rsidP="00AC032B">
      <w:pPr>
        <w:rPr>
          <w:ins w:id="1062" w:author="ChaoChun Wang" w:date="2018-05-28T21:15:00Z"/>
          <w:del w:id="1063" w:author="Venkatesan, Ganesh" w:date="2018-06-05T14:36:00Z"/>
          <w:color w:val="000000"/>
          <w:szCs w:val="22"/>
        </w:rPr>
      </w:pPr>
      <w:ins w:id="1064" w:author="ChaoChun Wang" w:date="2018-05-28T21:15:00Z">
        <w:del w:id="1065" w:author="Venkatesan, Ganesh" w:date="2018-06-05T14:36:00Z">
          <w:r w:rsidDel="0003661E">
            <w:rPr>
              <w:color w:val="000000"/>
              <w:szCs w:val="22"/>
            </w:rPr>
            <w:lastRenderedPageBreak/>
            <w:delText>A value of 1 in the I2R AOA Request subfield indicates a request for FTM initiator to FTM responder Angle of Arrival measurement.</w:delText>
          </w:r>
        </w:del>
      </w:ins>
    </w:p>
    <w:p w14:paraId="45EEDB7F" w14:textId="77777777" w:rsidR="00AC032B" w:rsidDel="0003661E" w:rsidRDefault="00AC032B" w:rsidP="00AC032B">
      <w:pPr>
        <w:rPr>
          <w:ins w:id="1066" w:author="ChaoChun Wang" w:date="2018-05-28T21:15:00Z"/>
          <w:del w:id="1067" w:author="Venkatesan, Ganesh" w:date="2018-06-05T14:36:00Z"/>
          <w:color w:val="000000"/>
          <w:szCs w:val="22"/>
        </w:rPr>
      </w:pPr>
    </w:p>
    <w:p w14:paraId="77676C41" w14:textId="77777777" w:rsidR="00AC032B" w:rsidDel="0003661E" w:rsidRDefault="00AC032B" w:rsidP="00AC032B">
      <w:pPr>
        <w:rPr>
          <w:ins w:id="1068" w:author="ChaoChun Wang" w:date="2018-05-28T21:15:00Z"/>
          <w:del w:id="1069" w:author="Venkatesan, Ganesh" w:date="2018-06-05T14:36:00Z"/>
          <w:color w:val="000000"/>
          <w:szCs w:val="22"/>
        </w:rPr>
      </w:pPr>
      <w:ins w:id="1070" w:author="ChaoChun Wang" w:date="2018-05-28T21:15:00Z">
        <w:del w:id="1071" w:author="Venkatesan, Ganesh" w:date="2018-06-05T14:36:00Z">
          <w:r w:rsidDel="0003661E">
            <w:rPr>
              <w:color w:val="000000"/>
              <w:szCs w:val="22"/>
            </w:rPr>
            <w:delText>A value of 1 in the R2I AOA Request subfield indicates a request for FTM responder to FTM initiator Angle of Arrival measurement.</w:delText>
          </w:r>
        </w:del>
      </w:ins>
    </w:p>
    <w:p w14:paraId="55B0E0A4" w14:textId="77777777" w:rsidR="00AC032B" w:rsidDel="0003661E" w:rsidRDefault="00AC032B" w:rsidP="00AC032B">
      <w:pPr>
        <w:rPr>
          <w:ins w:id="1072" w:author="ChaoChun Wang" w:date="2018-05-28T21:15:00Z"/>
          <w:del w:id="1073" w:author="Venkatesan, Ganesh" w:date="2018-06-05T14:36:00Z"/>
          <w:color w:val="000000"/>
          <w:szCs w:val="22"/>
        </w:rPr>
      </w:pPr>
    </w:p>
    <w:p w14:paraId="7DA6C41F" w14:textId="77777777" w:rsidR="00AC032B" w:rsidDel="0003661E" w:rsidRDefault="00AC032B" w:rsidP="00AC032B">
      <w:pPr>
        <w:rPr>
          <w:ins w:id="1074" w:author="ChaoChun Wang" w:date="2018-05-28T21:15:00Z"/>
          <w:del w:id="1075" w:author="Venkatesan, Ganesh" w:date="2018-06-05T14:36:00Z"/>
          <w:color w:val="000000"/>
          <w:szCs w:val="22"/>
        </w:rPr>
      </w:pPr>
      <w:ins w:id="1076" w:author="ChaoChun Wang" w:date="2018-05-28T21:15:00Z">
        <w:del w:id="1077" w:author="Venkatesan, Ganesh" w:date="2018-06-05T14:36:00Z">
          <w:r w:rsidDel="0003661E">
            <w:rPr>
              <w:color w:val="000000"/>
              <w:szCs w:val="22"/>
            </w:rPr>
            <w:delText>A value of 1 in the I2R AOD Request subfield indicates a request for FTM initiator to FTM responder Angle of Departure measurement.</w:delText>
          </w:r>
        </w:del>
      </w:ins>
    </w:p>
    <w:p w14:paraId="01BEE395" w14:textId="77777777" w:rsidR="00AC032B" w:rsidDel="0003661E" w:rsidRDefault="00AC032B" w:rsidP="00AC032B">
      <w:pPr>
        <w:rPr>
          <w:ins w:id="1078" w:author="ChaoChun Wang" w:date="2018-05-28T21:15:00Z"/>
          <w:del w:id="1079" w:author="Venkatesan, Ganesh" w:date="2018-06-05T14:36:00Z"/>
          <w:color w:val="000000"/>
          <w:szCs w:val="22"/>
        </w:rPr>
      </w:pPr>
    </w:p>
    <w:p w14:paraId="132D8A99" w14:textId="77777777" w:rsidR="00AC032B" w:rsidDel="0003661E" w:rsidRDefault="00AC032B" w:rsidP="00AC032B">
      <w:pPr>
        <w:rPr>
          <w:ins w:id="1080" w:author="ChaoChun Wang" w:date="2018-05-28T21:15:00Z"/>
          <w:del w:id="1081" w:author="Venkatesan, Ganesh" w:date="2018-06-05T14:36:00Z"/>
          <w:color w:val="000000"/>
          <w:szCs w:val="22"/>
        </w:rPr>
      </w:pPr>
      <w:ins w:id="1082" w:author="ChaoChun Wang" w:date="2018-05-28T21:15:00Z">
        <w:del w:id="1083" w:author="Venkatesan, Ganesh" w:date="2018-06-05T14:36:00Z">
          <w:r w:rsidDel="0003661E">
            <w:rPr>
              <w:color w:val="000000"/>
              <w:szCs w:val="22"/>
            </w:rPr>
            <w:delText>A value of 1 in the R2I AOD Request subfield indicates a request for FTM responder to FTM initiator Angle of Departure measurement.</w:delText>
          </w:r>
        </w:del>
      </w:ins>
    </w:p>
    <w:p w14:paraId="552ABD4A" w14:textId="77777777" w:rsidR="00AC032B" w:rsidDel="0003661E" w:rsidRDefault="00AC032B" w:rsidP="00AC032B">
      <w:pPr>
        <w:rPr>
          <w:ins w:id="1084" w:author="ChaoChun Wang" w:date="2018-05-28T21:15:00Z"/>
          <w:del w:id="1085" w:author="Venkatesan, Ganesh" w:date="2018-06-05T14:36:00Z"/>
          <w:color w:val="000000"/>
          <w:szCs w:val="22"/>
        </w:rPr>
      </w:pPr>
    </w:p>
    <w:p w14:paraId="63ACA915" w14:textId="77777777" w:rsidR="00AC032B" w:rsidDel="0003661E" w:rsidRDefault="00AC032B" w:rsidP="00AC032B">
      <w:pPr>
        <w:rPr>
          <w:ins w:id="1086" w:author="ChaoChun Wang" w:date="2018-05-28T21:15:00Z"/>
          <w:del w:id="1087" w:author="Venkatesan, Ganesh" w:date="2018-06-05T14:36:00Z"/>
          <w:color w:val="000000"/>
          <w:szCs w:val="22"/>
        </w:rPr>
      </w:pPr>
      <w:ins w:id="1088" w:author="ChaoChun Wang" w:date="2018-05-28T21:15:00Z">
        <w:del w:id="1089" w:author="Venkatesan, Ganesh" w:date="2018-06-05T14:36:00Z">
          <w:r w:rsidDel="0003661E">
            <w:rPr>
              <w:color w:val="000000"/>
              <w:szCs w:val="22"/>
            </w:rPr>
            <w:delText>The L-RX field indicates how many TRN-units are requested by the sender for Angle of Arrival measurements.  The interpretation of this field is explained in 9.5.4 (BRP Request field).</w:delText>
          </w:r>
        </w:del>
      </w:ins>
    </w:p>
    <w:p w14:paraId="71DF655D" w14:textId="77777777" w:rsidR="00AC032B" w:rsidDel="0003661E" w:rsidRDefault="00AC032B" w:rsidP="00AC032B">
      <w:pPr>
        <w:rPr>
          <w:ins w:id="1090" w:author="ChaoChun Wang" w:date="2018-05-28T21:15:00Z"/>
          <w:del w:id="1091" w:author="Venkatesan, Ganesh" w:date="2018-06-05T14:36:00Z"/>
          <w:color w:val="000000"/>
          <w:szCs w:val="22"/>
        </w:rPr>
      </w:pPr>
      <w:ins w:id="1092" w:author="ChaoChun Wang" w:date="2018-05-28T21:15:00Z">
        <w:del w:id="1093" w:author="Venkatesan, Ganesh" w:date="2018-06-05T14:36:00Z">
          <w:r w:rsidDel="0003661E">
            <w:rPr>
              <w:color w:val="000000"/>
              <w:szCs w:val="22"/>
            </w:rPr>
            <w:delText>The Direction Measurement Density indicates how often in a burst a direction measurement is performed.  The interpretation of the values is defined in Table 9-610g (Direction Measurement Density)</w:delText>
          </w:r>
        </w:del>
      </w:ins>
    </w:p>
    <w:p w14:paraId="22409FB7" w14:textId="77777777" w:rsidR="00AC032B" w:rsidDel="0003661E" w:rsidRDefault="00AC032B" w:rsidP="00AC032B">
      <w:pPr>
        <w:rPr>
          <w:ins w:id="1094" w:author="ChaoChun Wang" w:date="2018-05-28T21:15:00Z"/>
          <w:del w:id="1095" w:author="Venkatesan, Ganesh" w:date="2018-06-05T14:36:00Z"/>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AC032B" w:rsidRPr="008130D2" w:rsidDel="0003661E" w14:paraId="303888E1" w14:textId="77777777" w:rsidTr="008130D2">
        <w:trPr>
          <w:ins w:id="1096" w:author="ChaoChun Wang" w:date="2018-05-28T21:15:00Z"/>
          <w:del w:id="109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43BFDEF" w14:textId="77777777" w:rsidR="00AC032B" w:rsidRPr="008130D2" w:rsidDel="0003661E" w:rsidRDefault="00AC032B">
            <w:pPr>
              <w:rPr>
                <w:ins w:id="1098" w:author="ChaoChun Wang" w:date="2018-05-28T21:15:00Z"/>
                <w:del w:id="1099" w:author="Venkatesan, Ganesh" w:date="2018-06-05T14:36:00Z"/>
                <w:color w:val="000000"/>
                <w:szCs w:val="22"/>
                <w:lang w:bidi="he-IL"/>
              </w:rPr>
            </w:pPr>
            <w:ins w:id="1100" w:author="ChaoChun Wang" w:date="2018-05-28T21:15:00Z">
              <w:del w:id="1101" w:author="Venkatesan, Ganesh" w:date="2018-06-05T14:36:00Z">
                <w:r w:rsidRPr="008130D2" w:rsidDel="0003661E">
                  <w:rPr>
                    <w:color w:val="000000"/>
                    <w:szCs w:val="22"/>
                    <w:lang w:bidi="he-IL"/>
                  </w:rPr>
                  <w:delText>Value</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2C89741F" w14:textId="77777777" w:rsidR="00AC032B" w:rsidRPr="008130D2" w:rsidDel="0003661E" w:rsidRDefault="00AC032B">
            <w:pPr>
              <w:rPr>
                <w:ins w:id="1102" w:author="ChaoChun Wang" w:date="2018-05-28T21:15:00Z"/>
                <w:del w:id="1103" w:author="Venkatesan, Ganesh" w:date="2018-06-05T14:36:00Z"/>
                <w:color w:val="000000"/>
                <w:szCs w:val="22"/>
                <w:lang w:bidi="he-IL"/>
              </w:rPr>
            </w:pPr>
            <w:ins w:id="1104" w:author="ChaoChun Wang" w:date="2018-05-28T21:15:00Z">
              <w:del w:id="1105" w:author="Venkatesan, Ganesh" w:date="2018-06-05T14:36:00Z">
                <w:r w:rsidRPr="008130D2" w:rsidDel="0003661E">
                  <w:rPr>
                    <w:color w:val="000000"/>
                    <w:szCs w:val="22"/>
                    <w:lang w:bidi="he-IL"/>
                  </w:rPr>
                  <w:delText>Interpretation</w:delText>
                </w:r>
              </w:del>
            </w:ins>
          </w:p>
        </w:tc>
      </w:tr>
      <w:tr w:rsidR="00AC032B" w:rsidRPr="008130D2" w:rsidDel="0003661E" w14:paraId="2ACD1424" w14:textId="77777777" w:rsidTr="008130D2">
        <w:trPr>
          <w:ins w:id="1106" w:author="ChaoChun Wang" w:date="2018-05-28T21:15:00Z"/>
          <w:del w:id="110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03E7DB63" w14:textId="77777777" w:rsidR="00AC032B" w:rsidRPr="008130D2" w:rsidDel="0003661E" w:rsidRDefault="00AC032B">
            <w:pPr>
              <w:rPr>
                <w:ins w:id="1108" w:author="ChaoChun Wang" w:date="2018-05-28T21:15:00Z"/>
                <w:del w:id="1109" w:author="Venkatesan, Ganesh" w:date="2018-06-05T14:36:00Z"/>
                <w:color w:val="000000"/>
                <w:szCs w:val="22"/>
                <w:lang w:bidi="he-IL"/>
              </w:rPr>
            </w:pPr>
            <w:ins w:id="1110" w:author="ChaoChun Wang" w:date="2018-05-28T21:15:00Z">
              <w:del w:id="1111" w:author="Venkatesan, Ganesh" w:date="2018-06-05T14:36:00Z">
                <w:r w:rsidRPr="008130D2" w:rsidDel="0003661E">
                  <w:rPr>
                    <w:color w:val="000000"/>
                    <w:szCs w:val="22"/>
                    <w:lang w:bidi="he-IL"/>
                  </w:rPr>
                  <w:delText>0</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70D8088E" w14:textId="77777777" w:rsidR="00AC032B" w:rsidRPr="008130D2" w:rsidDel="0003661E" w:rsidRDefault="00AC032B">
            <w:pPr>
              <w:rPr>
                <w:ins w:id="1112" w:author="ChaoChun Wang" w:date="2018-05-28T21:15:00Z"/>
                <w:del w:id="1113" w:author="Venkatesan, Ganesh" w:date="2018-06-05T14:36:00Z"/>
                <w:color w:val="000000"/>
                <w:szCs w:val="22"/>
                <w:lang w:bidi="he-IL"/>
              </w:rPr>
            </w:pPr>
            <w:ins w:id="1114" w:author="ChaoChun Wang" w:date="2018-05-28T21:15:00Z">
              <w:del w:id="1115" w:author="Venkatesan, Ganesh" w:date="2018-06-05T14:36:00Z">
                <w:r w:rsidRPr="008130D2" w:rsidDel="0003661E">
                  <w:rPr>
                    <w:color w:val="000000"/>
                    <w:szCs w:val="22"/>
                    <w:lang w:bidi="he-IL"/>
                  </w:rPr>
                  <w:delText>Only the first FTM measurement exchange in a burst is a direction measurement</w:delText>
                </w:r>
              </w:del>
            </w:ins>
          </w:p>
        </w:tc>
      </w:tr>
      <w:tr w:rsidR="00AC032B" w:rsidRPr="008130D2" w:rsidDel="0003661E" w14:paraId="70903381" w14:textId="77777777" w:rsidTr="008130D2">
        <w:trPr>
          <w:ins w:id="1116" w:author="ChaoChun Wang" w:date="2018-05-28T21:15:00Z"/>
          <w:del w:id="111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188A79EE" w14:textId="77777777" w:rsidR="00AC032B" w:rsidRPr="008130D2" w:rsidDel="0003661E" w:rsidRDefault="00AC032B">
            <w:pPr>
              <w:rPr>
                <w:ins w:id="1118" w:author="ChaoChun Wang" w:date="2018-05-28T21:15:00Z"/>
                <w:del w:id="1119" w:author="Venkatesan, Ganesh" w:date="2018-06-05T14:36:00Z"/>
                <w:color w:val="000000"/>
                <w:szCs w:val="22"/>
                <w:lang w:bidi="he-IL"/>
              </w:rPr>
            </w:pPr>
            <w:ins w:id="1120" w:author="ChaoChun Wang" w:date="2018-05-28T21:15:00Z">
              <w:del w:id="1121" w:author="Venkatesan, Ganesh" w:date="2018-06-05T14:36:00Z">
                <w:r w:rsidRPr="008130D2" w:rsidDel="0003661E">
                  <w:rPr>
                    <w:color w:val="000000"/>
                    <w:szCs w:val="22"/>
                    <w:lang w:bidi="he-IL"/>
                  </w:rPr>
                  <w:delText>1</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13745291" w14:textId="77777777" w:rsidR="00AC032B" w:rsidRPr="008130D2" w:rsidDel="0003661E" w:rsidRDefault="00AC032B">
            <w:pPr>
              <w:rPr>
                <w:ins w:id="1122" w:author="ChaoChun Wang" w:date="2018-05-28T21:15:00Z"/>
                <w:del w:id="1123" w:author="Venkatesan, Ganesh" w:date="2018-06-05T14:36:00Z"/>
                <w:color w:val="000000"/>
                <w:szCs w:val="22"/>
                <w:lang w:bidi="he-IL"/>
              </w:rPr>
            </w:pPr>
            <w:ins w:id="1124" w:author="ChaoChun Wang" w:date="2018-05-28T21:15:00Z">
              <w:del w:id="1125" w:author="Venkatesan, Ganesh" w:date="2018-06-05T14:36:00Z">
                <w:r w:rsidRPr="008130D2" w:rsidDel="0003661E">
                  <w:rPr>
                    <w:color w:val="000000"/>
                    <w:szCs w:val="22"/>
                    <w:lang w:bidi="he-IL"/>
                  </w:rPr>
                  <w:delText>Every measurement in a burst is a direction measurement</w:delText>
                </w:r>
              </w:del>
            </w:ins>
          </w:p>
        </w:tc>
      </w:tr>
      <w:tr w:rsidR="00AC032B" w:rsidRPr="008130D2" w:rsidDel="0003661E" w14:paraId="04865FCB" w14:textId="77777777" w:rsidTr="008130D2">
        <w:trPr>
          <w:ins w:id="1126" w:author="ChaoChun Wang" w:date="2018-05-28T21:15:00Z"/>
          <w:del w:id="112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6714C9DB" w14:textId="77777777" w:rsidR="00AC032B" w:rsidRPr="008130D2" w:rsidDel="0003661E" w:rsidRDefault="00AC032B">
            <w:pPr>
              <w:rPr>
                <w:ins w:id="1128" w:author="ChaoChun Wang" w:date="2018-05-28T21:15:00Z"/>
                <w:del w:id="1129" w:author="Venkatesan, Ganesh" w:date="2018-06-05T14:36:00Z"/>
                <w:color w:val="000000"/>
                <w:szCs w:val="22"/>
                <w:lang w:bidi="he-IL"/>
              </w:rPr>
            </w:pPr>
            <w:ins w:id="1130" w:author="ChaoChun Wang" w:date="2018-05-28T21:15:00Z">
              <w:del w:id="1131" w:author="Venkatesan, Ganesh" w:date="2018-06-05T14:36:00Z">
                <w:r w:rsidRPr="008130D2" w:rsidDel="0003661E">
                  <w:rPr>
                    <w:color w:val="000000"/>
                    <w:szCs w:val="22"/>
                    <w:lang w:bidi="he-IL"/>
                  </w:rPr>
                  <w:delText>2</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2390C947" w14:textId="77777777" w:rsidR="00AC032B" w:rsidRPr="008130D2" w:rsidDel="0003661E" w:rsidRDefault="00AC032B">
            <w:pPr>
              <w:rPr>
                <w:ins w:id="1132" w:author="ChaoChun Wang" w:date="2018-05-28T21:15:00Z"/>
                <w:del w:id="1133" w:author="Venkatesan, Ganesh" w:date="2018-06-05T14:36:00Z"/>
                <w:color w:val="000000"/>
                <w:szCs w:val="22"/>
                <w:lang w:bidi="he-IL"/>
              </w:rPr>
            </w:pPr>
            <w:ins w:id="1134" w:author="ChaoChun Wang" w:date="2018-05-28T21:15:00Z">
              <w:del w:id="1135" w:author="Venkatesan, Ganesh" w:date="2018-06-05T14:36:00Z">
                <w:r w:rsidRPr="008130D2" w:rsidDel="0003661E">
                  <w:rPr>
                    <w:color w:val="000000"/>
                    <w:szCs w:val="22"/>
                    <w:lang w:bidi="he-IL"/>
                  </w:rPr>
                  <w:delText>Every second measurement in a burst is a direction measurement</w:delText>
                </w:r>
              </w:del>
            </w:ins>
          </w:p>
        </w:tc>
      </w:tr>
      <w:tr w:rsidR="00AC032B" w:rsidRPr="008130D2" w:rsidDel="0003661E" w14:paraId="48C4AA7A" w14:textId="77777777" w:rsidTr="008130D2">
        <w:trPr>
          <w:ins w:id="1136" w:author="ChaoChun Wang" w:date="2018-05-28T21:15:00Z"/>
          <w:del w:id="113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215AEA9" w14:textId="77777777" w:rsidR="00AC032B" w:rsidRPr="008130D2" w:rsidDel="0003661E" w:rsidRDefault="00AC032B">
            <w:pPr>
              <w:rPr>
                <w:ins w:id="1138" w:author="ChaoChun Wang" w:date="2018-05-28T21:15:00Z"/>
                <w:del w:id="1139" w:author="Venkatesan, Ganesh" w:date="2018-06-05T14:36:00Z"/>
                <w:color w:val="000000"/>
                <w:szCs w:val="22"/>
                <w:lang w:bidi="he-IL"/>
              </w:rPr>
            </w:pPr>
            <w:ins w:id="1140" w:author="ChaoChun Wang" w:date="2018-05-28T21:15:00Z">
              <w:del w:id="1141" w:author="Venkatesan, Ganesh" w:date="2018-06-05T14:36:00Z">
                <w:r w:rsidRPr="008130D2" w:rsidDel="0003661E">
                  <w:rPr>
                    <w:color w:val="000000"/>
                    <w:szCs w:val="22"/>
                    <w:lang w:bidi="he-IL"/>
                  </w:rPr>
                  <w:delText>3</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04DA60EA" w14:textId="77777777" w:rsidR="00AC032B" w:rsidRPr="008130D2" w:rsidDel="0003661E" w:rsidRDefault="00AC032B">
            <w:pPr>
              <w:rPr>
                <w:ins w:id="1142" w:author="ChaoChun Wang" w:date="2018-05-28T21:15:00Z"/>
                <w:del w:id="1143" w:author="Venkatesan, Ganesh" w:date="2018-06-05T14:36:00Z"/>
                <w:color w:val="000000"/>
                <w:szCs w:val="22"/>
                <w:lang w:bidi="he-IL"/>
              </w:rPr>
            </w:pPr>
            <w:ins w:id="1144" w:author="ChaoChun Wang" w:date="2018-05-28T21:15:00Z">
              <w:del w:id="1145" w:author="Venkatesan, Ganesh" w:date="2018-06-05T14:36:00Z">
                <w:r w:rsidRPr="008130D2" w:rsidDel="0003661E">
                  <w:rPr>
                    <w:color w:val="000000"/>
                    <w:szCs w:val="22"/>
                    <w:lang w:bidi="he-IL"/>
                  </w:rPr>
                  <w:delText>Every 4</w:delText>
                </w:r>
                <w:r w:rsidRPr="008130D2" w:rsidDel="0003661E">
                  <w:rPr>
                    <w:color w:val="000000"/>
                    <w:szCs w:val="22"/>
                    <w:vertAlign w:val="superscript"/>
                    <w:lang w:bidi="he-IL"/>
                  </w:rPr>
                  <w:delText>th</w:delText>
                </w:r>
                <w:r w:rsidRPr="008130D2" w:rsidDel="0003661E">
                  <w:rPr>
                    <w:color w:val="000000"/>
                    <w:szCs w:val="22"/>
                    <w:lang w:bidi="he-IL"/>
                  </w:rPr>
                  <w:delText xml:space="preserve"> measurement in a burst is a direction measurement</w:delText>
                </w:r>
              </w:del>
            </w:ins>
          </w:p>
        </w:tc>
      </w:tr>
      <w:tr w:rsidR="00AC032B" w:rsidRPr="008130D2" w:rsidDel="0003661E" w14:paraId="4C92623E" w14:textId="77777777" w:rsidTr="008130D2">
        <w:trPr>
          <w:ins w:id="1146" w:author="ChaoChun Wang" w:date="2018-05-28T21:15:00Z"/>
          <w:del w:id="114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3BCCF060" w14:textId="77777777" w:rsidR="00AC032B" w:rsidRPr="008130D2" w:rsidDel="0003661E" w:rsidRDefault="00AC032B">
            <w:pPr>
              <w:rPr>
                <w:ins w:id="1148" w:author="ChaoChun Wang" w:date="2018-05-28T21:15:00Z"/>
                <w:del w:id="1149" w:author="Venkatesan, Ganesh" w:date="2018-06-05T14:36:00Z"/>
                <w:color w:val="000000"/>
                <w:szCs w:val="22"/>
                <w:lang w:bidi="he-IL"/>
              </w:rPr>
            </w:pPr>
            <w:ins w:id="1150" w:author="ChaoChun Wang" w:date="2018-05-28T21:15:00Z">
              <w:del w:id="1151" w:author="Venkatesan, Ganesh" w:date="2018-06-05T14:36:00Z">
                <w:r w:rsidRPr="008130D2" w:rsidDel="0003661E">
                  <w:rPr>
                    <w:color w:val="000000"/>
                    <w:szCs w:val="22"/>
                    <w:lang w:bidi="he-IL"/>
                  </w:rPr>
                  <w:delText>4</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402E557D" w14:textId="77777777" w:rsidR="00AC032B" w:rsidRPr="008130D2" w:rsidDel="0003661E" w:rsidRDefault="00AC032B">
            <w:pPr>
              <w:rPr>
                <w:ins w:id="1152" w:author="ChaoChun Wang" w:date="2018-05-28T21:15:00Z"/>
                <w:del w:id="1153" w:author="Venkatesan, Ganesh" w:date="2018-06-05T14:36:00Z"/>
                <w:color w:val="000000"/>
                <w:szCs w:val="22"/>
                <w:lang w:bidi="he-IL"/>
              </w:rPr>
            </w:pPr>
            <w:ins w:id="1154" w:author="ChaoChun Wang" w:date="2018-05-28T21:15:00Z">
              <w:del w:id="1155" w:author="Venkatesan, Ganesh" w:date="2018-06-05T14:36:00Z">
                <w:r w:rsidRPr="008130D2" w:rsidDel="0003661E">
                  <w:rPr>
                    <w:color w:val="000000"/>
                    <w:szCs w:val="22"/>
                    <w:lang w:bidi="he-IL"/>
                  </w:rPr>
                  <w:delText>Every 8</w:delText>
                </w:r>
                <w:r w:rsidRPr="008130D2" w:rsidDel="0003661E">
                  <w:rPr>
                    <w:color w:val="000000"/>
                    <w:szCs w:val="22"/>
                    <w:vertAlign w:val="superscript"/>
                    <w:lang w:bidi="he-IL"/>
                  </w:rPr>
                  <w:delText>th</w:delText>
                </w:r>
                <w:r w:rsidRPr="008130D2" w:rsidDel="0003661E">
                  <w:rPr>
                    <w:color w:val="000000"/>
                    <w:szCs w:val="22"/>
                    <w:lang w:bidi="he-IL"/>
                  </w:rPr>
                  <w:delText xml:space="preserve"> measurement in a burst is a direction measurement</w:delText>
                </w:r>
              </w:del>
            </w:ins>
          </w:p>
        </w:tc>
      </w:tr>
      <w:tr w:rsidR="00AC032B" w:rsidRPr="008130D2" w:rsidDel="0003661E" w14:paraId="4793E4B6" w14:textId="77777777" w:rsidTr="008130D2">
        <w:trPr>
          <w:ins w:id="1156" w:author="ChaoChun Wang" w:date="2018-05-28T21:15:00Z"/>
          <w:del w:id="1157" w:author="Venkatesan, Ganesh" w:date="2018-06-05T14:36:00Z"/>
        </w:trPr>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26CFC974" w14:textId="77777777" w:rsidR="00AC032B" w:rsidRPr="008130D2" w:rsidDel="0003661E" w:rsidRDefault="00AC032B">
            <w:pPr>
              <w:rPr>
                <w:ins w:id="1158" w:author="ChaoChun Wang" w:date="2018-05-28T21:15:00Z"/>
                <w:del w:id="1159" w:author="Venkatesan, Ganesh" w:date="2018-06-05T14:36:00Z"/>
                <w:color w:val="000000"/>
                <w:szCs w:val="22"/>
                <w:lang w:bidi="he-IL"/>
              </w:rPr>
            </w:pPr>
            <w:ins w:id="1160" w:author="ChaoChun Wang" w:date="2018-05-28T21:15:00Z">
              <w:del w:id="1161" w:author="Venkatesan, Ganesh" w:date="2018-06-05T14:36:00Z">
                <w:r w:rsidRPr="008130D2" w:rsidDel="0003661E">
                  <w:rPr>
                    <w:color w:val="000000"/>
                    <w:szCs w:val="22"/>
                    <w:lang w:bidi="he-IL"/>
                  </w:rPr>
                  <w:delText>5-7</w:delText>
                </w:r>
              </w:del>
            </w:ins>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14:paraId="0C703452" w14:textId="77777777" w:rsidR="00AC032B" w:rsidRPr="008130D2" w:rsidDel="0003661E" w:rsidRDefault="00AC032B" w:rsidP="008130D2">
            <w:pPr>
              <w:keepNext/>
              <w:rPr>
                <w:ins w:id="1162" w:author="ChaoChun Wang" w:date="2018-05-28T21:15:00Z"/>
                <w:del w:id="1163" w:author="Venkatesan, Ganesh" w:date="2018-06-05T14:36:00Z"/>
                <w:color w:val="000000"/>
                <w:szCs w:val="22"/>
                <w:lang w:bidi="he-IL"/>
              </w:rPr>
            </w:pPr>
            <w:ins w:id="1164" w:author="ChaoChun Wang" w:date="2018-05-28T21:15:00Z">
              <w:del w:id="1165" w:author="Venkatesan, Ganesh" w:date="2018-06-05T14:36:00Z">
                <w:r w:rsidRPr="008130D2" w:rsidDel="0003661E">
                  <w:rPr>
                    <w:color w:val="000000"/>
                    <w:szCs w:val="22"/>
                    <w:lang w:bidi="he-IL"/>
                  </w:rPr>
                  <w:delText>Reserved</w:delText>
                </w:r>
              </w:del>
            </w:ins>
          </w:p>
        </w:tc>
      </w:tr>
    </w:tbl>
    <w:p w14:paraId="0FB9F96E" w14:textId="77777777" w:rsidR="00AC032B" w:rsidDel="0003661E" w:rsidRDefault="00AC032B" w:rsidP="00AC032B">
      <w:pPr>
        <w:pStyle w:val="Caption"/>
        <w:rPr>
          <w:ins w:id="1166" w:author="ChaoChun Wang" w:date="2018-05-28T21:15:00Z"/>
          <w:del w:id="1167" w:author="Venkatesan, Ganesh" w:date="2018-06-05T14:36:00Z"/>
          <w:lang w:val="en-GB" w:eastAsia="en-US"/>
        </w:rPr>
      </w:pPr>
      <w:ins w:id="1168" w:author="ChaoChun Wang" w:date="2018-05-28T21:15:00Z">
        <w:del w:id="1169" w:author="Venkatesan, Ganesh" w:date="2018-06-05T14:36:00Z">
          <w:r w:rsidDel="0003661E">
            <w:delText>Table 9-610g – Direction Measurement Density field interpretation</w:delText>
          </w:r>
        </w:del>
      </w:ins>
    </w:p>
    <w:p w14:paraId="6CA2A63C" w14:textId="77777777" w:rsidR="00AC032B" w:rsidDel="0003661E" w:rsidRDefault="00AC032B" w:rsidP="00AC032B">
      <w:pPr>
        <w:rPr>
          <w:ins w:id="1170" w:author="ChaoChun Wang" w:date="2018-05-28T21:15:00Z"/>
          <w:del w:id="1171" w:author="Venkatesan, Ganesh" w:date="2018-06-05T14:36:00Z"/>
          <w:color w:val="000000"/>
          <w:szCs w:val="22"/>
        </w:rPr>
      </w:pPr>
      <w:ins w:id="1172" w:author="ChaoChun Wang" w:date="2018-05-28T21:15:00Z">
        <w:del w:id="1173" w:author="Venkatesan, Ganesh" w:date="2018-06-05T14:36:00Z">
          <w:r w:rsidDel="0003661E">
            <w:rPr>
              <w:color w:val="000000"/>
              <w:szCs w:val="22"/>
            </w:rPr>
            <w:delText xml:space="preserve"> </w:delText>
          </w:r>
        </w:del>
      </w:ins>
    </w:p>
    <w:p w14:paraId="36D02B42" w14:textId="77777777" w:rsidR="00AC032B" w:rsidDel="0003661E" w:rsidRDefault="00AC032B" w:rsidP="00AC032B">
      <w:pPr>
        <w:rPr>
          <w:ins w:id="1174" w:author="ChaoChun Wang" w:date="2018-05-28T21:15:00Z"/>
          <w:del w:id="1175" w:author="Venkatesan, Ganesh" w:date="2018-06-05T14:36:00Z"/>
          <w:b/>
          <w:bCs/>
          <w:color w:val="000000"/>
          <w:szCs w:val="22"/>
        </w:rPr>
      </w:pPr>
    </w:p>
    <w:p w14:paraId="6B184656" w14:textId="77777777" w:rsidR="00AC032B" w:rsidDel="00E02275" w:rsidRDefault="00AC032B" w:rsidP="006C3D6A">
      <w:pPr>
        <w:pStyle w:val="Heading4"/>
        <w:numPr>
          <w:ilvl w:val="0"/>
          <w:numId w:val="0"/>
        </w:numPr>
        <w:rPr>
          <w:ins w:id="1176" w:author="ChaoChun Wang" w:date="2018-05-28T21:15:00Z"/>
          <w:del w:id="1177" w:author="Venkatesan, Ganesh" w:date="2018-06-05T14:41:00Z"/>
        </w:rPr>
      </w:pPr>
      <w:ins w:id="1178" w:author="ChaoChun Wang" w:date="2018-05-28T21:15:00Z">
        <w:del w:id="1179" w:author="Venkatesan, Ganesh" w:date="2018-06-05T14:41:00Z">
          <w:r w:rsidDel="00E02275">
            <w:delText>9.4.2.250 EDMGz Specific Parameters</w:delText>
          </w:r>
        </w:del>
      </w:ins>
    </w:p>
    <w:p w14:paraId="1D4F3666" w14:textId="77777777" w:rsidR="00AC032B" w:rsidDel="00E02275" w:rsidRDefault="00AC032B" w:rsidP="00AC032B">
      <w:pPr>
        <w:rPr>
          <w:ins w:id="1180" w:author="ChaoChun Wang" w:date="2018-05-28T21:15:00Z"/>
          <w:del w:id="1181" w:author="Venkatesan, Ganesh" w:date="2018-06-05T14:41:00Z"/>
          <w:b/>
          <w:bCs/>
          <w:color w:val="000000"/>
          <w:szCs w:val="22"/>
        </w:rPr>
      </w:pPr>
    </w:p>
    <w:p w14:paraId="02E6A2ED" w14:textId="77777777" w:rsidR="00AC032B" w:rsidDel="00E02275" w:rsidRDefault="00AC032B" w:rsidP="00AC032B">
      <w:pPr>
        <w:rPr>
          <w:ins w:id="1182" w:author="ChaoChun Wang" w:date="2018-05-28T21:15:00Z"/>
          <w:del w:id="1183" w:author="Venkatesan, Ganesh" w:date="2018-06-05T14:41:00Z"/>
          <w:color w:val="000000"/>
          <w:szCs w:val="22"/>
        </w:rPr>
      </w:pPr>
      <w:ins w:id="1184" w:author="ChaoChun Wang" w:date="2018-05-28T21:15:00Z">
        <w:del w:id="1185" w:author="Venkatesan, Ganesh" w:date="2018-06-05T14:41:00Z">
          <w:r w:rsidDel="00E02275">
            <w:rPr>
              <w:color w:val="000000"/>
              <w:szCs w:val="22"/>
            </w:rPr>
            <w:delText>The EDMGz Specific Parameters subelement is included in the initial FTM request to describe the requested set of parameters that the initiator proposes to use and in the initial FTM frame from the responder when both STA are EDMG STAs.</w:delText>
          </w:r>
        </w:del>
      </w:ins>
    </w:p>
    <w:p w14:paraId="65051697" w14:textId="77777777" w:rsidR="00AC032B" w:rsidDel="00E02275" w:rsidRDefault="00AC032B" w:rsidP="00AC032B">
      <w:pPr>
        <w:rPr>
          <w:ins w:id="1186" w:author="ChaoChun Wang" w:date="2018-05-28T21:16:00Z"/>
          <w:del w:id="1187" w:author="Venkatesan, Ganesh" w:date="2018-06-05T14:41:00Z"/>
          <w:color w:val="000000"/>
          <w:szCs w:val="22"/>
        </w:rPr>
      </w:pPr>
    </w:p>
    <w:p w14:paraId="0F409D6A" w14:textId="77777777" w:rsidR="00AC032B" w:rsidDel="00E02275" w:rsidRDefault="00AC032B" w:rsidP="00AC032B">
      <w:pPr>
        <w:rPr>
          <w:ins w:id="1188" w:author="ChaoChun Wang" w:date="2018-05-28T21:16:00Z"/>
          <w:del w:id="1189" w:author="Venkatesan, Ganesh" w:date="2018-06-05T14:41:00Z"/>
          <w:color w:val="000000"/>
          <w:szCs w:val="22"/>
        </w:rPr>
      </w:pPr>
      <w:ins w:id="1190" w:author="ChaoChun Wang" w:date="2018-05-28T21:15:00Z">
        <w:del w:id="1191" w:author="Venkatesan, Ganesh" w:date="2018-06-05T14:41:00Z">
          <w:r w:rsidDel="00E02275">
            <w:rPr>
              <w:color w:val="000000"/>
              <w:szCs w:val="22"/>
            </w:rPr>
            <w:delText>The format of the EDMGz Specific Parameters subelement is as shown in Table 9-610h (DMGz Specific Parameters subelement format)</w:delText>
          </w:r>
        </w:del>
      </w:ins>
    </w:p>
    <w:p w14:paraId="3CE3ADF8" w14:textId="77777777" w:rsidR="00AC032B" w:rsidDel="00E02275" w:rsidRDefault="00AC032B" w:rsidP="00AC032B">
      <w:pPr>
        <w:rPr>
          <w:ins w:id="1192" w:author="ChaoChun Wang" w:date="2018-05-28T21:15:00Z"/>
          <w:del w:id="1193" w:author="Venkatesan, Ganesh" w:date="2018-06-05T14:41:00Z"/>
          <w:color w:val="000000"/>
          <w:szCs w:val="22"/>
        </w:rPr>
      </w:pPr>
    </w:p>
    <w:tbl>
      <w:tblPr>
        <w:tblW w:w="5000" w:type="pct"/>
        <w:tblCellMar>
          <w:left w:w="0" w:type="dxa"/>
          <w:right w:w="0" w:type="dxa"/>
        </w:tblCellMar>
        <w:tblLook w:val="0420" w:firstRow="1" w:lastRow="0" w:firstColumn="0" w:lastColumn="0" w:noHBand="0" w:noVBand="1"/>
      </w:tblPr>
      <w:tblGrid>
        <w:gridCol w:w="1284"/>
        <w:gridCol w:w="1794"/>
        <w:gridCol w:w="1112"/>
        <w:gridCol w:w="2223"/>
        <w:gridCol w:w="3657"/>
      </w:tblGrid>
      <w:tr w:rsidR="00AC032B" w:rsidDel="00E02275" w14:paraId="205C6DC0" w14:textId="77777777" w:rsidTr="00AC032B">
        <w:trPr>
          <w:trHeight w:val="219"/>
          <w:ins w:id="1194" w:author="ChaoChun Wang" w:date="2018-05-28T21:15:00Z"/>
          <w:del w:id="1195" w:author="Venkatesan, Ganesh" w:date="2018-06-05T14:41:00Z"/>
        </w:trPr>
        <w:tc>
          <w:tcPr>
            <w:tcW w:w="637" w:type="pct"/>
            <w:tcBorders>
              <w:top w:val="nil"/>
              <w:left w:val="nil"/>
              <w:bottom w:val="nil"/>
              <w:right w:val="single" w:sz="8" w:space="0" w:color="000000"/>
            </w:tcBorders>
            <w:tcMar>
              <w:top w:w="72" w:type="dxa"/>
              <w:left w:w="144" w:type="dxa"/>
              <w:bottom w:w="72" w:type="dxa"/>
              <w:right w:w="144" w:type="dxa"/>
            </w:tcMar>
            <w:hideMark/>
          </w:tcPr>
          <w:p w14:paraId="0595E15C" w14:textId="77777777" w:rsidR="00AC032B" w:rsidDel="00E02275" w:rsidRDefault="00AC032B">
            <w:pPr>
              <w:rPr>
                <w:ins w:id="1196" w:author="ChaoChun Wang" w:date="2018-05-28T21:15:00Z"/>
                <w:del w:id="1197" w:author="Venkatesan, Ganesh" w:date="2018-06-05T14:41:00Z"/>
                <w:color w:val="000000"/>
                <w:szCs w:val="22"/>
              </w:rPr>
            </w:pPr>
          </w:p>
        </w:tc>
        <w:tc>
          <w:tcPr>
            <w:tcW w:w="89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1F326DD" w14:textId="77777777" w:rsidR="00AC032B" w:rsidDel="00E02275" w:rsidRDefault="00AC032B">
            <w:pPr>
              <w:rPr>
                <w:ins w:id="1198" w:author="ChaoChun Wang" w:date="2018-05-28T21:15:00Z"/>
                <w:del w:id="1199" w:author="Venkatesan, Ganesh" w:date="2018-06-05T14:41:00Z"/>
                <w:color w:val="000000"/>
                <w:sz w:val="20"/>
                <w:lang w:val="en-US" w:bidi="he-IL"/>
              </w:rPr>
            </w:pPr>
            <w:ins w:id="1200" w:author="ChaoChun Wang" w:date="2018-05-28T21:15:00Z">
              <w:del w:id="1201" w:author="Venkatesan, Ganesh" w:date="2018-06-05T14:41:00Z">
                <w:r w:rsidDel="00E02275">
                  <w:rPr>
                    <w:color w:val="000000"/>
                    <w:sz w:val="20"/>
                    <w:lang w:val="en-US" w:bidi="he-IL"/>
                  </w:rPr>
                  <w:delText>Element ID (255)</w:delText>
                </w:r>
              </w:del>
            </w:ins>
          </w:p>
        </w:tc>
        <w:tc>
          <w:tcPr>
            <w:tcW w:w="552"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26DF13" w14:textId="77777777" w:rsidR="00AC032B" w:rsidDel="00E02275" w:rsidRDefault="00AC032B">
            <w:pPr>
              <w:rPr>
                <w:ins w:id="1202" w:author="ChaoChun Wang" w:date="2018-05-28T21:15:00Z"/>
                <w:del w:id="1203" w:author="Venkatesan, Ganesh" w:date="2018-06-05T14:41:00Z"/>
                <w:color w:val="000000"/>
                <w:sz w:val="20"/>
                <w:lang w:val="en-US" w:bidi="he-IL"/>
              </w:rPr>
            </w:pPr>
            <w:ins w:id="1204" w:author="ChaoChun Wang" w:date="2018-05-28T21:15:00Z">
              <w:del w:id="1205" w:author="Venkatesan, Ganesh" w:date="2018-06-05T14:41:00Z">
                <w:r w:rsidDel="00E02275">
                  <w:rPr>
                    <w:color w:val="000000"/>
                    <w:sz w:val="20"/>
                    <w:lang w:val="en-US" w:bidi="he-IL"/>
                  </w:rPr>
                  <w:delText>Length</w:delText>
                </w:r>
              </w:del>
            </w:ins>
          </w:p>
        </w:tc>
        <w:tc>
          <w:tcPr>
            <w:tcW w:w="110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48C03C" w14:textId="77777777" w:rsidR="00AC032B" w:rsidDel="00E02275" w:rsidRDefault="00AC032B">
            <w:pPr>
              <w:rPr>
                <w:ins w:id="1206" w:author="ChaoChun Wang" w:date="2018-05-28T21:15:00Z"/>
                <w:del w:id="1207" w:author="Venkatesan, Ganesh" w:date="2018-06-05T14:41:00Z"/>
                <w:color w:val="000000"/>
                <w:sz w:val="20"/>
                <w:lang w:val="en-US" w:bidi="he-IL"/>
              </w:rPr>
            </w:pPr>
            <w:ins w:id="1208" w:author="ChaoChun Wang" w:date="2018-05-28T21:15:00Z">
              <w:del w:id="1209" w:author="Venkatesan, Ganesh" w:date="2018-06-05T14:41:00Z">
                <w:r w:rsidDel="00E02275">
                  <w:rPr>
                    <w:color w:val="000000"/>
                    <w:sz w:val="20"/>
                    <w:lang w:val="en-US" w:bidi="he-IL"/>
                  </w:rPr>
                  <w:delText>Element ID Extension</w:delText>
                </w:r>
              </w:del>
            </w:ins>
          </w:p>
        </w:tc>
        <w:tc>
          <w:tcPr>
            <w:tcW w:w="1817" w:type="pct"/>
            <w:tcBorders>
              <w:top w:val="single" w:sz="8" w:space="0" w:color="000000"/>
              <w:left w:val="single" w:sz="8" w:space="0" w:color="000000"/>
              <w:bottom w:val="single" w:sz="8" w:space="0" w:color="000000"/>
              <w:right w:val="single" w:sz="8" w:space="0" w:color="000000"/>
            </w:tcBorders>
            <w:hideMark/>
          </w:tcPr>
          <w:p w14:paraId="00037998" w14:textId="77777777" w:rsidR="00AC032B" w:rsidDel="00E02275" w:rsidRDefault="00AC032B">
            <w:pPr>
              <w:rPr>
                <w:ins w:id="1210" w:author="ChaoChun Wang" w:date="2018-05-28T21:15:00Z"/>
                <w:del w:id="1211" w:author="Venkatesan, Ganesh" w:date="2018-06-05T14:41:00Z"/>
                <w:color w:val="000000"/>
                <w:sz w:val="20"/>
                <w:lang w:val="en-US" w:bidi="he-IL"/>
              </w:rPr>
            </w:pPr>
            <w:ins w:id="1212" w:author="ChaoChun Wang" w:date="2018-05-28T21:15:00Z">
              <w:del w:id="1213" w:author="Venkatesan, Ganesh" w:date="2018-06-05T14:41:00Z">
                <w:r w:rsidDel="00E02275">
                  <w:rPr>
                    <w:color w:val="000000"/>
                    <w:sz w:val="20"/>
                    <w:lang w:val="en-US" w:bidi="he-IL"/>
                  </w:rPr>
                  <w:delText>EDMG Direction Measurement Parameters</w:delText>
                </w:r>
              </w:del>
            </w:ins>
          </w:p>
        </w:tc>
      </w:tr>
      <w:tr w:rsidR="00AC032B" w:rsidDel="00E02275" w14:paraId="15E2D442" w14:textId="77777777" w:rsidTr="00AC032B">
        <w:trPr>
          <w:trHeight w:val="268"/>
          <w:ins w:id="1214" w:author="ChaoChun Wang" w:date="2018-05-28T21:15:00Z"/>
          <w:del w:id="1215" w:author="Venkatesan, Ganesh" w:date="2018-06-05T14:41:00Z"/>
        </w:trPr>
        <w:tc>
          <w:tcPr>
            <w:tcW w:w="637" w:type="pct"/>
            <w:tcMar>
              <w:top w:w="72" w:type="dxa"/>
              <w:left w:w="144" w:type="dxa"/>
              <w:bottom w:w="72" w:type="dxa"/>
              <w:right w:w="144" w:type="dxa"/>
            </w:tcMar>
            <w:hideMark/>
          </w:tcPr>
          <w:p w14:paraId="14EB14B4" w14:textId="77777777" w:rsidR="00AC032B" w:rsidDel="00E02275" w:rsidRDefault="00AC032B">
            <w:pPr>
              <w:rPr>
                <w:ins w:id="1216" w:author="ChaoChun Wang" w:date="2018-05-28T21:15:00Z"/>
                <w:del w:id="1217" w:author="Venkatesan, Ganesh" w:date="2018-06-05T14:41:00Z"/>
                <w:color w:val="000000"/>
                <w:szCs w:val="22"/>
                <w:lang w:val="en-US" w:bidi="he-IL"/>
              </w:rPr>
            </w:pPr>
            <w:ins w:id="1218" w:author="ChaoChun Wang" w:date="2018-05-28T21:15:00Z">
              <w:del w:id="1219" w:author="Venkatesan, Ganesh" w:date="2018-06-05T14:41:00Z">
                <w:r w:rsidDel="00E02275">
                  <w:rPr>
                    <w:color w:val="000000"/>
                    <w:szCs w:val="22"/>
                    <w:lang w:val="en-US" w:bidi="he-IL"/>
                  </w:rPr>
                  <w:delText>Octets</w:delText>
                </w:r>
              </w:del>
            </w:ins>
          </w:p>
        </w:tc>
        <w:tc>
          <w:tcPr>
            <w:tcW w:w="891" w:type="pct"/>
            <w:tcBorders>
              <w:top w:val="single" w:sz="8" w:space="0" w:color="000000"/>
              <w:left w:val="nil"/>
              <w:bottom w:val="nil"/>
              <w:right w:val="nil"/>
            </w:tcBorders>
            <w:tcMar>
              <w:top w:w="72" w:type="dxa"/>
              <w:left w:w="144" w:type="dxa"/>
              <w:bottom w:w="72" w:type="dxa"/>
              <w:right w:w="144" w:type="dxa"/>
            </w:tcMar>
            <w:hideMark/>
          </w:tcPr>
          <w:p w14:paraId="1985F64D" w14:textId="77777777" w:rsidR="00AC032B" w:rsidDel="00E02275" w:rsidRDefault="00AC032B">
            <w:pPr>
              <w:rPr>
                <w:ins w:id="1220" w:author="ChaoChun Wang" w:date="2018-05-28T21:15:00Z"/>
                <w:del w:id="1221" w:author="Venkatesan, Ganesh" w:date="2018-06-05T14:41:00Z"/>
                <w:color w:val="000000"/>
                <w:sz w:val="20"/>
                <w:lang w:val="en-US" w:bidi="he-IL"/>
              </w:rPr>
            </w:pPr>
            <w:ins w:id="1222" w:author="ChaoChun Wang" w:date="2018-05-28T21:15:00Z">
              <w:del w:id="1223" w:author="Venkatesan, Ganesh" w:date="2018-06-05T14:41:00Z">
                <w:r w:rsidDel="00E02275">
                  <w:rPr>
                    <w:color w:val="000000"/>
                    <w:sz w:val="20"/>
                    <w:lang w:val="en-US" w:bidi="he-IL"/>
                  </w:rPr>
                  <w:delText>1</w:delText>
                </w:r>
              </w:del>
            </w:ins>
          </w:p>
        </w:tc>
        <w:tc>
          <w:tcPr>
            <w:tcW w:w="552" w:type="pct"/>
            <w:tcBorders>
              <w:top w:val="single" w:sz="8" w:space="0" w:color="000000"/>
              <w:left w:val="nil"/>
              <w:bottom w:val="nil"/>
              <w:right w:val="nil"/>
            </w:tcBorders>
            <w:tcMar>
              <w:top w:w="72" w:type="dxa"/>
              <w:left w:w="144" w:type="dxa"/>
              <w:bottom w:w="72" w:type="dxa"/>
              <w:right w:w="144" w:type="dxa"/>
            </w:tcMar>
            <w:hideMark/>
          </w:tcPr>
          <w:p w14:paraId="4346ACF2" w14:textId="77777777" w:rsidR="00AC032B" w:rsidDel="00E02275" w:rsidRDefault="00AC032B">
            <w:pPr>
              <w:rPr>
                <w:ins w:id="1224" w:author="ChaoChun Wang" w:date="2018-05-28T21:15:00Z"/>
                <w:del w:id="1225" w:author="Venkatesan, Ganesh" w:date="2018-06-05T14:41:00Z"/>
                <w:color w:val="000000"/>
                <w:sz w:val="20"/>
                <w:lang w:val="en-US" w:bidi="he-IL"/>
              </w:rPr>
            </w:pPr>
            <w:ins w:id="1226" w:author="ChaoChun Wang" w:date="2018-05-28T21:15:00Z">
              <w:del w:id="1227" w:author="Venkatesan, Ganesh" w:date="2018-06-05T14:41:00Z">
                <w:r w:rsidDel="00E02275">
                  <w:rPr>
                    <w:color w:val="000000"/>
                    <w:sz w:val="20"/>
                    <w:lang w:val="en-US" w:bidi="he-IL"/>
                  </w:rPr>
                  <w:delText>1</w:delText>
                </w:r>
              </w:del>
            </w:ins>
          </w:p>
        </w:tc>
        <w:tc>
          <w:tcPr>
            <w:tcW w:w="1104" w:type="pct"/>
            <w:tcBorders>
              <w:top w:val="single" w:sz="8" w:space="0" w:color="000000"/>
              <w:left w:val="nil"/>
              <w:bottom w:val="nil"/>
              <w:right w:val="nil"/>
            </w:tcBorders>
            <w:tcMar>
              <w:top w:w="72" w:type="dxa"/>
              <w:left w:w="144" w:type="dxa"/>
              <w:bottom w:w="72" w:type="dxa"/>
              <w:right w:w="144" w:type="dxa"/>
            </w:tcMar>
            <w:hideMark/>
          </w:tcPr>
          <w:p w14:paraId="09658E41" w14:textId="77777777" w:rsidR="00AC032B" w:rsidDel="00E02275" w:rsidRDefault="00AC032B">
            <w:pPr>
              <w:rPr>
                <w:ins w:id="1228" w:author="ChaoChun Wang" w:date="2018-05-28T21:15:00Z"/>
                <w:del w:id="1229" w:author="Venkatesan, Ganesh" w:date="2018-06-05T14:41:00Z"/>
                <w:color w:val="000000"/>
                <w:sz w:val="20"/>
                <w:lang w:val="en-US" w:bidi="he-IL"/>
              </w:rPr>
            </w:pPr>
            <w:ins w:id="1230" w:author="ChaoChun Wang" w:date="2018-05-28T21:15:00Z">
              <w:del w:id="1231" w:author="Venkatesan, Ganesh" w:date="2018-06-05T14:41:00Z">
                <w:r w:rsidDel="00E02275">
                  <w:rPr>
                    <w:color w:val="000000"/>
                    <w:sz w:val="20"/>
                    <w:lang w:val="en-US" w:bidi="he-IL"/>
                  </w:rPr>
                  <w:delText>1</w:delText>
                </w:r>
              </w:del>
            </w:ins>
          </w:p>
        </w:tc>
        <w:tc>
          <w:tcPr>
            <w:tcW w:w="1817" w:type="pct"/>
            <w:tcBorders>
              <w:top w:val="single" w:sz="8" w:space="0" w:color="000000"/>
              <w:left w:val="nil"/>
              <w:bottom w:val="nil"/>
              <w:right w:val="nil"/>
            </w:tcBorders>
            <w:hideMark/>
          </w:tcPr>
          <w:p w14:paraId="180F169A" w14:textId="77777777" w:rsidR="00AC032B" w:rsidDel="00E02275" w:rsidRDefault="00AC032B">
            <w:pPr>
              <w:keepNext/>
              <w:rPr>
                <w:ins w:id="1232" w:author="ChaoChun Wang" w:date="2018-05-28T21:15:00Z"/>
                <w:del w:id="1233" w:author="Venkatesan, Ganesh" w:date="2018-06-05T14:41:00Z"/>
                <w:color w:val="000000"/>
                <w:sz w:val="20"/>
                <w:lang w:val="en-US" w:bidi="he-IL"/>
              </w:rPr>
            </w:pPr>
            <w:ins w:id="1234" w:author="ChaoChun Wang" w:date="2018-05-28T21:15:00Z">
              <w:del w:id="1235" w:author="Venkatesan, Ganesh" w:date="2018-06-05T14:41:00Z">
                <w:r w:rsidDel="00E02275">
                  <w:rPr>
                    <w:color w:val="000000"/>
                    <w:sz w:val="20"/>
                    <w:lang w:val="en-US" w:bidi="he-IL"/>
                  </w:rPr>
                  <w:delText>3</w:delText>
                </w:r>
              </w:del>
            </w:ins>
          </w:p>
        </w:tc>
      </w:tr>
    </w:tbl>
    <w:p w14:paraId="39F5B84D" w14:textId="77777777" w:rsidR="00AC032B" w:rsidDel="00E02275" w:rsidRDefault="00AC032B" w:rsidP="00AC032B">
      <w:pPr>
        <w:pStyle w:val="Caption"/>
        <w:rPr>
          <w:ins w:id="1236" w:author="ChaoChun Wang" w:date="2018-05-28T21:15:00Z"/>
          <w:del w:id="1237" w:author="Venkatesan, Ganesh" w:date="2018-06-05T14:41:00Z"/>
          <w:b w:val="0"/>
          <w:color w:val="000000"/>
          <w:szCs w:val="22"/>
          <w:lang w:val="en-GB" w:eastAsia="en-US"/>
        </w:rPr>
      </w:pPr>
      <w:ins w:id="1238" w:author="ChaoChun Wang" w:date="2018-05-28T21:15:00Z">
        <w:del w:id="1239" w:author="Venkatesan, Ganesh" w:date="2018-06-05T14:41:00Z">
          <w:r w:rsidDel="00E02275">
            <w:rPr>
              <w:b w:val="0"/>
              <w:bCs/>
            </w:rPr>
            <w:delText>Table 610h- DMGz Specific Parameters</w:delText>
          </w:r>
        </w:del>
      </w:ins>
    </w:p>
    <w:p w14:paraId="22AC3106" w14:textId="77777777" w:rsidR="00AC032B" w:rsidDel="00E02275" w:rsidRDefault="00AC032B" w:rsidP="00AC032B">
      <w:pPr>
        <w:rPr>
          <w:ins w:id="1240" w:author="ChaoChun Wang" w:date="2018-05-28T21:16:00Z"/>
          <w:del w:id="1241" w:author="Venkatesan, Ganesh" w:date="2018-06-05T14:41:00Z"/>
          <w:color w:val="000000"/>
          <w:szCs w:val="22"/>
        </w:rPr>
      </w:pPr>
    </w:p>
    <w:p w14:paraId="42E17EDB" w14:textId="77777777" w:rsidR="00AC032B" w:rsidDel="00E02275" w:rsidRDefault="00AC032B" w:rsidP="00AC032B">
      <w:pPr>
        <w:rPr>
          <w:ins w:id="1242" w:author="ChaoChun Wang" w:date="2018-05-28T21:15:00Z"/>
          <w:del w:id="1243" w:author="Venkatesan, Ganesh" w:date="2018-06-05T14:41:00Z"/>
          <w:color w:val="000000"/>
          <w:szCs w:val="22"/>
        </w:rPr>
      </w:pPr>
      <w:ins w:id="1244" w:author="ChaoChun Wang" w:date="2018-05-28T21:15:00Z">
        <w:del w:id="1245" w:author="Venkatesan, Ganesh" w:date="2018-06-05T14:41:00Z">
          <w:r w:rsidDel="00E02275">
            <w:rPr>
              <w:color w:val="000000"/>
              <w:szCs w:val="22"/>
            </w:rPr>
            <w:delText>The Element ID, Length and Element ID extension fields are defined in 9.4.2.1. (General)</w:delText>
          </w:r>
        </w:del>
      </w:ins>
    </w:p>
    <w:p w14:paraId="5FCC82EE" w14:textId="77777777" w:rsidR="00AC032B" w:rsidDel="00E02275" w:rsidRDefault="00AC032B" w:rsidP="00AC032B">
      <w:pPr>
        <w:rPr>
          <w:ins w:id="1246" w:author="ChaoChun Wang" w:date="2018-05-28T21:15:00Z"/>
          <w:del w:id="1247" w:author="Venkatesan, Ganesh" w:date="2018-06-05T14:41:00Z"/>
          <w:color w:val="000000"/>
          <w:szCs w:val="22"/>
        </w:rPr>
      </w:pPr>
      <w:ins w:id="1248" w:author="ChaoChun Wang" w:date="2018-05-28T21:15:00Z">
        <w:del w:id="1249" w:author="Venkatesan, Ganesh" w:date="2018-06-05T14:41:00Z">
          <w:r w:rsidDel="00E02275">
            <w:rPr>
              <w:color w:val="000000"/>
              <w:szCs w:val="22"/>
            </w:rPr>
            <w:delText>The EDMG Direction Measurement Parameters field is shown in Table 9-610f</w:delText>
          </w:r>
        </w:del>
      </w:ins>
    </w:p>
    <w:p w14:paraId="43C7C977" w14:textId="77777777" w:rsidR="00AC032B" w:rsidDel="00E02275" w:rsidRDefault="00AC032B" w:rsidP="00AC032B">
      <w:pPr>
        <w:rPr>
          <w:ins w:id="1250" w:author="ChaoChun Wang" w:date="2018-05-28T21:15:00Z"/>
          <w:del w:id="1251" w:author="Venkatesan, Ganesh" w:date="2018-06-05T14:41:00Z"/>
          <w:color w:val="000000"/>
          <w:szCs w:val="22"/>
        </w:rPr>
      </w:pPr>
    </w:p>
    <w:p w14:paraId="6288AE60" w14:textId="77777777" w:rsidR="00AC032B" w:rsidDel="00E02275" w:rsidRDefault="00AC032B" w:rsidP="00AC032B">
      <w:pPr>
        <w:rPr>
          <w:ins w:id="1252" w:author="ChaoChun Wang" w:date="2018-05-28T21:15:00Z"/>
          <w:del w:id="1253" w:author="Venkatesan, Ganesh" w:date="2018-06-05T14:41:00Z"/>
          <w:color w:val="000000"/>
          <w:szCs w:val="22"/>
        </w:rPr>
      </w:pPr>
    </w:p>
    <w:p w14:paraId="3096720A" w14:textId="77777777" w:rsidR="00AC032B" w:rsidDel="00E02275" w:rsidRDefault="00AC032B" w:rsidP="00AC032B">
      <w:pPr>
        <w:rPr>
          <w:ins w:id="1254" w:author="ChaoChun Wang" w:date="2018-05-28T21:15:00Z"/>
          <w:del w:id="1255" w:author="Venkatesan, Ganesh" w:date="2018-06-05T14:41: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AC032B" w:rsidDel="00E02275" w14:paraId="32601FF5" w14:textId="77777777" w:rsidTr="00AC032B">
        <w:trPr>
          <w:trHeight w:val="300"/>
          <w:ins w:id="1256" w:author="ChaoChun Wang" w:date="2018-05-28T21:15:00Z"/>
          <w:del w:id="1257" w:author="Venkatesan, Ganesh" w:date="2018-06-05T14:41:00Z"/>
        </w:trPr>
        <w:tc>
          <w:tcPr>
            <w:tcW w:w="960" w:type="dxa"/>
            <w:noWrap/>
            <w:vAlign w:val="bottom"/>
            <w:hideMark/>
          </w:tcPr>
          <w:p w14:paraId="16A1C952" w14:textId="77777777" w:rsidR="00AC032B" w:rsidDel="00E02275" w:rsidRDefault="00AC032B">
            <w:pPr>
              <w:rPr>
                <w:ins w:id="1258" w:author="ChaoChun Wang" w:date="2018-05-28T21:15:00Z"/>
                <w:del w:id="1259" w:author="Venkatesan, Ganesh" w:date="2018-06-05T14:41:00Z"/>
                <w:color w:val="000000"/>
                <w:szCs w:val="22"/>
              </w:rPr>
            </w:pPr>
          </w:p>
        </w:tc>
        <w:tc>
          <w:tcPr>
            <w:tcW w:w="960" w:type="dxa"/>
            <w:noWrap/>
            <w:vAlign w:val="bottom"/>
            <w:hideMark/>
          </w:tcPr>
          <w:p w14:paraId="57B5008A" w14:textId="77777777" w:rsidR="00AC032B" w:rsidDel="00E02275" w:rsidRDefault="00AC032B">
            <w:pPr>
              <w:rPr>
                <w:ins w:id="1260" w:author="ChaoChun Wang" w:date="2018-05-28T21:15:00Z"/>
                <w:del w:id="1261" w:author="Venkatesan, Ganesh" w:date="2018-06-05T14:41:00Z"/>
                <w:rFonts w:ascii="Calibri" w:hAnsi="Calibri"/>
                <w:color w:val="000000"/>
                <w:szCs w:val="22"/>
                <w:lang w:val="en-US" w:bidi="he-IL"/>
              </w:rPr>
            </w:pPr>
            <w:ins w:id="1262" w:author="ChaoChun Wang" w:date="2018-05-28T21:15:00Z">
              <w:del w:id="1263" w:author="Venkatesan, Ganesh" w:date="2018-06-05T14:41:00Z">
                <w:r w:rsidDel="00E02275">
                  <w:rPr>
                    <w:rFonts w:ascii="Calibri" w:hAnsi="Calibri"/>
                    <w:color w:val="000000"/>
                    <w:szCs w:val="22"/>
                    <w:lang w:val="en-US" w:bidi="he-IL"/>
                  </w:rPr>
                  <w:delText>B1</w:delText>
                </w:r>
              </w:del>
            </w:ins>
          </w:p>
        </w:tc>
        <w:tc>
          <w:tcPr>
            <w:tcW w:w="960" w:type="dxa"/>
            <w:noWrap/>
            <w:vAlign w:val="bottom"/>
            <w:hideMark/>
          </w:tcPr>
          <w:p w14:paraId="55E29F59" w14:textId="77777777" w:rsidR="00AC032B" w:rsidDel="00E02275" w:rsidRDefault="00AC032B">
            <w:pPr>
              <w:rPr>
                <w:ins w:id="1264" w:author="ChaoChun Wang" w:date="2018-05-28T21:15:00Z"/>
                <w:del w:id="1265" w:author="Venkatesan, Ganesh" w:date="2018-06-05T14:41:00Z"/>
                <w:rFonts w:ascii="Calibri" w:hAnsi="Calibri"/>
                <w:color w:val="000000"/>
                <w:szCs w:val="22"/>
                <w:lang w:val="en-US" w:bidi="he-IL"/>
              </w:rPr>
            </w:pPr>
            <w:ins w:id="1266" w:author="ChaoChun Wang" w:date="2018-05-28T21:15:00Z">
              <w:del w:id="1267" w:author="Venkatesan, Ganesh" w:date="2018-06-05T14:41:00Z">
                <w:r w:rsidDel="00E02275">
                  <w:rPr>
                    <w:rFonts w:ascii="Calibri" w:hAnsi="Calibri"/>
                    <w:color w:val="000000"/>
                    <w:szCs w:val="22"/>
                    <w:lang w:val="en-US" w:bidi="he-IL"/>
                  </w:rPr>
                  <w:delText>B2</w:delText>
                </w:r>
              </w:del>
            </w:ins>
          </w:p>
        </w:tc>
        <w:tc>
          <w:tcPr>
            <w:tcW w:w="960" w:type="dxa"/>
            <w:noWrap/>
            <w:vAlign w:val="bottom"/>
            <w:hideMark/>
          </w:tcPr>
          <w:p w14:paraId="720804C7" w14:textId="77777777" w:rsidR="00AC032B" w:rsidDel="00E02275" w:rsidRDefault="00AC032B">
            <w:pPr>
              <w:rPr>
                <w:ins w:id="1268" w:author="ChaoChun Wang" w:date="2018-05-28T21:15:00Z"/>
                <w:del w:id="1269" w:author="Venkatesan, Ganesh" w:date="2018-06-05T14:41:00Z"/>
                <w:rFonts w:ascii="Calibri" w:hAnsi="Calibri"/>
                <w:color w:val="000000"/>
                <w:szCs w:val="22"/>
                <w:lang w:val="en-US" w:bidi="he-IL"/>
              </w:rPr>
            </w:pPr>
            <w:ins w:id="1270" w:author="ChaoChun Wang" w:date="2018-05-28T21:15:00Z">
              <w:del w:id="1271" w:author="Venkatesan, Ganesh" w:date="2018-06-05T14:41:00Z">
                <w:r w:rsidDel="00E02275">
                  <w:rPr>
                    <w:rFonts w:ascii="Calibri" w:hAnsi="Calibri"/>
                    <w:color w:val="000000"/>
                    <w:szCs w:val="22"/>
                    <w:lang w:val="en-US" w:bidi="he-IL"/>
                  </w:rPr>
                  <w:delText>B3</w:delText>
                </w:r>
              </w:del>
            </w:ins>
          </w:p>
        </w:tc>
        <w:tc>
          <w:tcPr>
            <w:tcW w:w="960" w:type="dxa"/>
            <w:noWrap/>
            <w:vAlign w:val="bottom"/>
            <w:hideMark/>
          </w:tcPr>
          <w:p w14:paraId="38AC3244" w14:textId="77777777" w:rsidR="00AC032B" w:rsidDel="00E02275" w:rsidRDefault="00AC032B">
            <w:pPr>
              <w:rPr>
                <w:ins w:id="1272" w:author="ChaoChun Wang" w:date="2018-05-28T21:15:00Z"/>
                <w:del w:id="1273" w:author="Venkatesan, Ganesh" w:date="2018-06-05T14:41:00Z"/>
                <w:rFonts w:ascii="Calibri" w:hAnsi="Calibri"/>
                <w:color w:val="000000"/>
                <w:szCs w:val="22"/>
                <w:lang w:val="en-US" w:bidi="he-IL"/>
              </w:rPr>
            </w:pPr>
            <w:ins w:id="1274" w:author="ChaoChun Wang" w:date="2018-05-28T21:15:00Z">
              <w:del w:id="1275" w:author="Venkatesan, Ganesh" w:date="2018-06-05T14:41:00Z">
                <w:r w:rsidDel="00E02275">
                  <w:rPr>
                    <w:rFonts w:ascii="Calibri" w:hAnsi="Calibri"/>
                    <w:color w:val="000000"/>
                    <w:szCs w:val="22"/>
                    <w:lang w:val="en-US" w:bidi="he-IL"/>
                  </w:rPr>
                  <w:delText>B4</w:delText>
                </w:r>
              </w:del>
            </w:ins>
          </w:p>
        </w:tc>
        <w:tc>
          <w:tcPr>
            <w:tcW w:w="960" w:type="dxa"/>
            <w:noWrap/>
            <w:vAlign w:val="bottom"/>
            <w:hideMark/>
          </w:tcPr>
          <w:p w14:paraId="41112ACD" w14:textId="77777777" w:rsidR="00AC032B" w:rsidDel="00E02275" w:rsidRDefault="00AC032B">
            <w:pPr>
              <w:jc w:val="both"/>
              <w:rPr>
                <w:ins w:id="1276" w:author="ChaoChun Wang" w:date="2018-05-28T21:15:00Z"/>
                <w:del w:id="1277" w:author="Venkatesan, Ganesh" w:date="2018-06-05T14:41:00Z"/>
                <w:rFonts w:ascii="Calibri" w:hAnsi="Calibri"/>
                <w:color w:val="000000"/>
                <w:szCs w:val="22"/>
                <w:lang w:val="en-US" w:bidi="he-IL"/>
              </w:rPr>
            </w:pPr>
            <w:ins w:id="1278" w:author="ChaoChun Wang" w:date="2018-05-28T21:15:00Z">
              <w:del w:id="1279" w:author="Venkatesan, Ganesh" w:date="2018-06-05T14:41:00Z">
                <w:r w:rsidDel="00E02275">
                  <w:rPr>
                    <w:rFonts w:ascii="Calibri" w:hAnsi="Calibri"/>
                    <w:color w:val="000000"/>
                    <w:szCs w:val="22"/>
                    <w:lang w:bidi="he-IL"/>
                  </w:rPr>
                  <w:delText>B5   B12</w:delText>
                </w:r>
              </w:del>
            </w:ins>
          </w:p>
        </w:tc>
        <w:tc>
          <w:tcPr>
            <w:tcW w:w="1305" w:type="dxa"/>
            <w:noWrap/>
            <w:vAlign w:val="bottom"/>
            <w:hideMark/>
          </w:tcPr>
          <w:p w14:paraId="4AA3DAFB" w14:textId="77777777" w:rsidR="00AC032B" w:rsidDel="00E02275" w:rsidRDefault="00AC032B">
            <w:pPr>
              <w:rPr>
                <w:ins w:id="1280" w:author="ChaoChun Wang" w:date="2018-05-28T21:15:00Z"/>
                <w:del w:id="1281" w:author="Venkatesan, Ganesh" w:date="2018-06-05T14:41:00Z"/>
                <w:rFonts w:ascii="Calibri" w:hAnsi="Calibri"/>
                <w:color w:val="000000"/>
                <w:szCs w:val="22"/>
                <w:lang w:val="en-US" w:bidi="he-IL"/>
              </w:rPr>
            </w:pPr>
            <w:ins w:id="1282" w:author="ChaoChun Wang" w:date="2018-05-28T21:15:00Z">
              <w:del w:id="1283" w:author="Venkatesan, Ganesh" w:date="2018-06-05T14:41:00Z">
                <w:r w:rsidDel="00E02275">
                  <w:rPr>
                    <w:rFonts w:ascii="Calibri" w:hAnsi="Calibri"/>
                    <w:color w:val="000000"/>
                    <w:szCs w:val="22"/>
                    <w:lang w:bidi="he-IL"/>
                  </w:rPr>
                  <w:delText>B13   B15</w:delText>
                </w:r>
              </w:del>
            </w:ins>
          </w:p>
        </w:tc>
        <w:tc>
          <w:tcPr>
            <w:tcW w:w="1215" w:type="dxa"/>
            <w:noWrap/>
            <w:vAlign w:val="bottom"/>
            <w:hideMark/>
          </w:tcPr>
          <w:p w14:paraId="0B14A73A" w14:textId="77777777" w:rsidR="00AC032B" w:rsidDel="00E02275" w:rsidRDefault="00AC032B">
            <w:pPr>
              <w:jc w:val="both"/>
              <w:rPr>
                <w:ins w:id="1284" w:author="ChaoChun Wang" w:date="2018-05-28T21:15:00Z"/>
                <w:del w:id="1285" w:author="Venkatesan, Ganesh" w:date="2018-06-05T14:41:00Z"/>
                <w:rFonts w:ascii="Calibri" w:hAnsi="Calibri"/>
                <w:color w:val="000000"/>
                <w:szCs w:val="22"/>
                <w:lang w:val="en-US" w:bidi="he-IL"/>
              </w:rPr>
            </w:pPr>
            <w:ins w:id="1286" w:author="ChaoChun Wang" w:date="2018-05-28T21:15:00Z">
              <w:del w:id="1287" w:author="Venkatesan, Ganesh" w:date="2018-06-05T14:41:00Z">
                <w:r w:rsidDel="00E02275">
                  <w:rPr>
                    <w:rFonts w:ascii="Calibri" w:hAnsi="Calibri"/>
                    <w:color w:val="000000"/>
                    <w:szCs w:val="22"/>
                    <w:lang w:bidi="he-IL"/>
                  </w:rPr>
                  <w:delText>B16</w:delText>
                </w:r>
              </w:del>
            </w:ins>
          </w:p>
        </w:tc>
      </w:tr>
      <w:tr w:rsidR="00AC032B" w:rsidDel="00E02275" w14:paraId="45B3468F" w14:textId="77777777" w:rsidTr="00AC032B">
        <w:trPr>
          <w:trHeight w:val="1020"/>
          <w:ins w:id="1288" w:author="ChaoChun Wang" w:date="2018-05-28T21:15:00Z"/>
          <w:del w:id="1289" w:author="Venkatesan, Ganesh" w:date="2018-06-05T14:41:00Z"/>
        </w:trPr>
        <w:tc>
          <w:tcPr>
            <w:tcW w:w="960" w:type="dxa"/>
            <w:noWrap/>
            <w:vAlign w:val="bottom"/>
            <w:hideMark/>
          </w:tcPr>
          <w:p w14:paraId="2CB6C336" w14:textId="77777777" w:rsidR="00AC032B" w:rsidDel="00E02275" w:rsidRDefault="00AC032B">
            <w:pPr>
              <w:rPr>
                <w:ins w:id="1290" w:author="ChaoChun Wang" w:date="2018-05-28T21:15:00Z"/>
                <w:del w:id="1291" w:author="Venkatesan, Ganesh" w:date="2018-06-05T14:41: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14:paraId="7A6BB3D9" w14:textId="77777777" w:rsidR="00AC032B" w:rsidDel="00E02275" w:rsidRDefault="00AC032B">
            <w:pPr>
              <w:rPr>
                <w:ins w:id="1292" w:author="ChaoChun Wang" w:date="2018-05-28T21:15:00Z"/>
                <w:del w:id="1293" w:author="Venkatesan, Ganesh" w:date="2018-06-05T14:41:00Z"/>
                <w:sz w:val="20"/>
                <w:lang w:val="en-US" w:bidi="he-IL"/>
              </w:rPr>
            </w:pPr>
            <w:ins w:id="1294" w:author="ChaoChun Wang" w:date="2018-05-28T21:15:00Z">
              <w:del w:id="1295" w:author="Venkatesan, Ganesh" w:date="2018-06-05T14:41:00Z">
                <w:r w:rsidDel="00E02275">
                  <w:rPr>
                    <w:sz w:val="20"/>
                    <w:lang w:val="en-US" w:bidi="he-IL"/>
                  </w:rPr>
                  <w:delText>R2I AOA Request</w:delText>
                </w:r>
              </w:del>
            </w:ins>
          </w:p>
        </w:tc>
        <w:tc>
          <w:tcPr>
            <w:tcW w:w="960" w:type="dxa"/>
            <w:tcBorders>
              <w:top w:val="single" w:sz="4" w:space="0" w:color="auto"/>
              <w:left w:val="nil"/>
              <w:bottom w:val="single" w:sz="4" w:space="0" w:color="auto"/>
              <w:right w:val="single" w:sz="4" w:space="0" w:color="auto"/>
            </w:tcBorders>
            <w:vAlign w:val="center"/>
            <w:hideMark/>
          </w:tcPr>
          <w:p w14:paraId="10DF85BE" w14:textId="77777777" w:rsidR="00AC032B" w:rsidDel="00E02275" w:rsidRDefault="00AC032B">
            <w:pPr>
              <w:rPr>
                <w:ins w:id="1296" w:author="ChaoChun Wang" w:date="2018-05-28T21:15:00Z"/>
                <w:del w:id="1297" w:author="Venkatesan, Ganesh" w:date="2018-06-05T14:41:00Z"/>
                <w:sz w:val="20"/>
                <w:lang w:val="en-US" w:bidi="he-IL"/>
              </w:rPr>
            </w:pPr>
            <w:ins w:id="1298" w:author="ChaoChun Wang" w:date="2018-05-28T21:15:00Z">
              <w:del w:id="1299" w:author="Venkatesan, Ganesh" w:date="2018-06-05T14:41:00Z">
                <w:r w:rsidDel="00E02275">
                  <w:rPr>
                    <w:sz w:val="20"/>
                    <w:lang w:val="en-US" w:bidi="he-IL"/>
                  </w:rPr>
                  <w:delText>I2R AOA Request</w:delText>
                </w:r>
              </w:del>
            </w:ins>
          </w:p>
        </w:tc>
        <w:tc>
          <w:tcPr>
            <w:tcW w:w="960" w:type="dxa"/>
            <w:tcBorders>
              <w:top w:val="single" w:sz="4" w:space="0" w:color="auto"/>
              <w:left w:val="nil"/>
              <w:bottom w:val="single" w:sz="4" w:space="0" w:color="auto"/>
              <w:right w:val="single" w:sz="4" w:space="0" w:color="auto"/>
            </w:tcBorders>
            <w:vAlign w:val="center"/>
            <w:hideMark/>
          </w:tcPr>
          <w:p w14:paraId="6A1A91E1" w14:textId="77777777" w:rsidR="00AC032B" w:rsidDel="00E02275" w:rsidRDefault="00AC032B">
            <w:pPr>
              <w:rPr>
                <w:ins w:id="1300" w:author="ChaoChun Wang" w:date="2018-05-28T21:15:00Z"/>
                <w:del w:id="1301" w:author="Venkatesan, Ganesh" w:date="2018-06-05T14:41:00Z"/>
                <w:sz w:val="20"/>
                <w:lang w:val="en-US" w:bidi="he-IL"/>
              </w:rPr>
            </w:pPr>
            <w:ins w:id="1302" w:author="ChaoChun Wang" w:date="2018-05-28T21:15:00Z">
              <w:del w:id="1303" w:author="Venkatesan, Ganesh" w:date="2018-06-05T14:41:00Z">
                <w:r w:rsidDel="00E02275">
                  <w:rPr>
                    <w:sz w:val="20"/>
                    <w:lang w:val="en-US" w:bidi="he-IL"/>
                  </w:rPr>
                  <w:delText>I2R AOD Request</w:delText>
                </w:r>
              </w:del>
            </w:ins>
          </w:p>
        </w:tc>
        <w:tc>
          <w:tcPr>
            <w:tcW w:w="960" w:type="dxa"/>
            <w:tcBorders>
              <w:top w:val="single" w:sz="4" w:space="0" w:color="auto"/>
              <w:left w:val="nil"/>
              <w:bottom w:val="single" w:sz="4" w:space="0" w:color="auto"/>
              <w:right w:val="single" w:sz="4" w:space="0" w:color="auto"/>
            </w:tcBorders>
            <w:vAlign w:val="center"/>
            <w:hideMark/>
          </w:tcPr>
          <w:p w14:paraId="185B45FF" w14:textId="77777777" w:rsidR="00AC032B" w:rsidDel="00E02275" w:rsidRDefault="00AC032B">
            <w:pPr>
              <w:rPr>
                <w:ins w:id="1304" w:author="ChaoChun Wang" w:date="2018-05-28T21:15:00Z"/>
                <w:del w:id="1305" w:author="Venkatesan, Ganesh" w:date="2018-06-05T14:41:00Z"/>
                <w:sz w:val="20"/>
                <w:lang w:val="en-US" w:bidi="he-IL"/>
              </w:rPr>
            </w:pPr>
            <w:ins w:id="1306" w:author="ChaoChun Wang" w:date="2018-05-28T21:15:00Z">
              <w:del w:id="1307" w:author="Venkatesan, Ganesh" w:date="2018-06-05T14:41:00Z">
                <w:r w:rsidDel="00E02275">
                  <w:rPr>
                    <w:sz w:val="20"/>
                    <w:lang w:val="en-US" w:bidi="he-IL"/>
                  </w:rPr>
                  <w:delText xml:space="preserve">R2I AOD Request </w:delText>
                </w:r>
              </w:del>
            </w:ins>
          </w:p>
        </w:tc>
        <w:tc>
          <w:tcPr>
            <w:tcW w:w="960" w:type="dxa"/>
            <w:tcBorders>
              <w:top w:val="single" w:sz="4" w:space="0" w:color="auto"/>
              <w:left w:val="nil"/>
              <w:bottom w:val="single" w:sz="4" w:space="0" w:color="auto"/>
              <w:right w:val="single" w:sz="4" w:space="0" w:color="auto"/>
            </w:tcBorders>
            <w:vAlign w:val="center"/>
            <w:hideMark/>
          </w:tcPr>
          <w:p w14:paraId="009918A3" w14:textId="77777777" w:rsidR="00AC032B" w:rsidDel="00E02275" w:rsidRDefault="00AC032B">
            <w:pPr>
              <w:rPr>
                <w:ins w:id="1308" w:author="ChaoChun Wang" w:date="2018-05-28T21:15:00Z"/>
                <w:del w:id="1309" w:author="Venkatesan, Ganesh" w:date="2018-06-05T14:41:00Z"/>
                <w:sz w:val="20"/>
                <w:lang w:val="en-US" w:bidi="he-IL"/>
              </w:rPr>
            </w:pPr>
            <w:ins w:id="1310" w:author="ChaoChun Wang" w:date="2018-05-28T21:15:00Z">
              <w:del w:id="1311" w:author="Venkatesan, Ganesh" w:date="2018-06-05T14:41:00Z">
                <w:r w:rsidDel="00E02275">
                  <w:rPr>
                    <w:sz w:val="20"/>
                    <w:lang w:bidi="he-IL"/>
                  </w:rPr>
                  <w:delText xml:space="preserve">L-RX </w:delText>
                </w:r>
              </w:del>
            </w:ins>
          </w:p>
        </w:tc>
        <w:tc>
          <w:tcPr>
            <w:tcW w:w="1305" w:type="dxa"/>
            <w:tcBorders>
              <w:top w:val="single" w:sz="4" w:space="0" w:color="auto"/>
              <w:left w:val="nil"/>
              <w:bottom w:val="single" w:sz="4" w:space="0" w:color="auto"/>
              <w:right w:val="single" w:sz="4" w:space="0" w:color="auto"/>
            </w:tcBorders>
            <w:vAlign w:val="center"/>
            <w:hideMark/>
          </w:tcPr>
          <w:p w14:paraId="0C52E642" w14:textId="77777777" w:rsidR="00AC032B" w:rsidDel="00E02275" w:rsidRDefault="00AC032B">
            <w:pPr>
              <w:rPr>
                <w:ins w:id="1312" w:author="ChaoChun Wang" w:date="2018-05-28T21:15:00Z"/>
                <w:del w:id="1313" w:author="Venkatesan, Ganesh" w:date="2018-06-05T14:41:00Z"/>
                <w:sz w:val="20"/>
                <w:lang w:val="en-US" w:bidi="he-IL"/>
              </w:rPr>
            </w:pPr>
            <w:ins w:id="1314" w:author="ChaoChun Wang" w:date="2018-05-28T21:15:00Z">
              <w:del w:id="1315" w:author="Venkatesan, Ganesh" w:date="2018-06-05T14:41:00Z">
                <w:r w:rsidDel="00E02275">
                  <w:rPr>
                    <w:sz w:val="20"/>
                    <w:lang w:bidi="he-IL"/>
                  </w:rPr>
                  <w:delText>Direction Measurement Density</w:delText>
                </w:r>
              </w:del>
            </w:ins>
          </w:p>
        </w:tc>
        <w:tc>
          <w:tcPr>
            <w:tcW w:w="1215" w:type="dxa"/>
            <w:tcBorders>
              <w:top w:val="single" w:sz="4" w:space="0" w:color="auto"/>
              <w:left w:val="nil"/>
              <w:bottom w:val="single" w:sz="4" w:space="0" w:color="auto"/>
              <w:right w:val="single" w:sz="4" w:space="0" w:color="auto"/>
            </w:tcBorders>
            <w:vAlign w:val="center"/>
            <w:hideMark/>
          </w:tcPr>
          <w:p w14:paraId="63581890" w14:textId="77777777" w:rsidR="00AC032B" w:rsidDel="00E02275" w:rsidRDefault="00AC032B">
            <w:pPr>
              <w:rPr>
                <w:ins w:id="1316" w:author="ChaoChun Wang" w:date="2018-05-28T21:15:00Z"/>
                <w:del w:id="1317" w:author="Venkatesan, Ganesh" w:date="2018-06-05T14:41:00Z"/>
                <w:sz w:val="20"/>
                <w:lang w:val="en-US" w:bidi="he-IL"/>
              </w:rPr>
            </w:pPr>
            <w:ins w:id="1318" w:author="ChaoChun Wang" w:date="2018-05-28T21:15:00Z">
              <w:del w:id="1319" w:author="Venkatesan, Ganesh" w:date="2018-06-05T14:41:00Z">
                <w:r w:rsidDel="00E02275">
                  <w:rPr>
                    <w:sz w:val="20"/>
                    <w:lang w:bidi="he-IL"/>
                  </w:rPr>
                  <w:delText>Reserved</w:delText>
                </w:r>
              </w:del>
            </w:ins>
          </w:p>
        </w:tc>
      </w:tr>
      <w:tr w:rsidR="00AC032B" w:rsidDel="00E02275" w14:paraId="4DD49E82" w14:textId="77777777" w:rsidTr="00AC032B">
        <w:trPr>
          <w:trHeight w:val="315"/>
          <w:ins w:id="1320" w:author="ChaoChun Wang" w:date="2018-05-28T21:15:00Z"/>
          <w:del w:id="1321" w:author="Venkatesan, Ganesh" w:date="2018-06-05T14:41:00Z"/>
        </w:trPr>
        <w:tc>
          <w:tcPr>
            <w:tcW w:w="960" w:type="dxa"/>
            <w:noWrap/>
            <w:vAlign w:val="bottom"/>
            <w:hideMark/>
          </w:tcPr>
          <w:p w14:paraId="09A6AFDF" w14:textId="77777777" w:rsidR="00AC032B" w:rsidDel="00E02275" w:rsidRDefault="00AC032B">
            <w:pPr>
              <w:rPr>
                <w:ins w:id="1322" w:author="ChaoChun Wang" w:date="2018-05-28T21:15:00Z"/>
                <w:del w:id="1323" w:author="Venkatesan, Ganesh" w:date="2018-06-05T14:41:00Z"/>
                <w:rFonts w:ascii="Calibri" w:hAnsi="Calibri"/>
                <w:color w:val="000000"/>
                <w:szCs w:val="22"/>
                <w:lang w:val="en-US" w:bidi="he-IL"/>
              </w:rPr>
            </w:pPr>
            <w:ins w:id="1324" w:author="ChaoChun Wang" w:date="2018-05-28T21:15:00Z">
              <w:del w:id="1325" w:author="Venkatesan, Ganesh" w:date="2018-06-05T14:41:00Z">
                <w:r w:rsidDel="00E02275">
                  <w:rPr>
                    <w:rFonts w:ascii="Calibri" w:hAnsi="Calibri"/>
                    <w:color w:val="000000"/>
                    <w:szCs w:val="22"/>
                    <w:lang w:val="en-US" w:bidi="he-IL"/>
                  </w:rPr>
                  <w:delText>bits:</w:delText>
                </w:r>
              </w:del>
            </w:ins>
          </w:p>
        </w:tc>
        <w:tc>
          <w:tcPr>
            <w:tcW w:w="960" w:type="dxa"/>
            <w:tcBorders>
              <w:top w:val="nil"/>
              <w:left w:val="single" w:sz="8" w:space="0" w:color="FFFFFF"/>
              <w:bottom w:val="single" w:sz="12" w:space="0" w:color="FFFFFF"/>
              <w:right w:val="single" w:sz="8" w:space="0" w:color="FFFFFF"/>
            </w:tcBorders>
            <w:vAlign w:val="center"/>
            <w:hideMark/>
          </w:tcPr>
          <w:p w14:paraId="5AB5C245" w14:textId="77777777" w:rsidR="00AC032B" w:rsidDel="00E02275" w:rsidRDefault="00AC032B">
            <w:pPr>
              <w:rPr>
                <w:ins w:id="1326" w:author="ChaoChun Wang" w:date="2018-05-28T21:15:00Z"/>
                <w:del w:id="1327" w:author="Venkatesan, Ganesh" w:date="2018-06-05T14:41:00Z"/>
                <w:sz w:val="20"/>
                <w:lang w:val="en-US" w:bidi="he-IL"/>
              </w:rPr>
            </w:pPr>
            <w:ins w:id="1328" w:author="ChaoChun Wang" w:date="2018-05-28T21:15:00Z">
              <w:del w:id="1329" w:author="Venkatesan, Ganesh" w:date="2018-06-05T14:41:00Z">
                <w:r w:rsidDel="00E02275">
                  <w:rPr>
                    <w:sz w:val="20"/>
                    <w:lang w:val="en-US" w:bidi="he-IL"/>
                  </w:rPr>
                  <w:delText>1</w:delText>
                </w:r>
              </w:del>
            </w:ins>
          </w:p>
        </w:tc>
        <w:tc>
          <w:tcPr>
            <w:tcW w:w="960" w:type="dxa"/>
            <w:tcBorders>
              <w:top w:val="nil"/>
              <w:left w:val="nil"/>
              <w:bottom w:val="single" w:sz="12" w:space="0" w:color="FFFFFF"/>
              <w:right w:val="single" w:sz="8" w:space="0" w:color="FFFFFF"/>
            </w:tcBorders>
            <w:vAlign w:val="center"/>
            <w:hideMark/>
          </w:tcPr>
          <w:p w14:paraId="09EABD1E" w14:textId="77777777" w:rsidR="00AC032B" w:rsidDel="00E02275" w:rsidRDefault="00AC032B">
            <w:pPr>
              <w:rPr>
                <w:ins w:id="1330" w:author="ChaoChun Wang" w:date="2018-05-28T21:15:00Z"/>
                <w:del w:id="1331" w:author="Venkatesan, Ganesh" w:date="2018-06-05T14:41:00Z"/>
                <w:sz w:val="20"/>
                <w:lang w:val="en-US" w:bidi="he-IL"/>
              </w:rPr>
            </w:pPr>
            <w:ins w:id="1332" w:author="ChaoChun Wang" w:date="2018-05-28T21:15:00Z">
              <w:del w:id="1333" w:author="Venkatesan, Ganesh" w:date="2018-06-05T14:41:00Z">
                <w:r w:rsidDel="00E02275">
                  <w:rPr>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0D65D888" w14:textId="77777777" w:rsidR="00AC032B" w:rsidDel="00E02275" w:rsidRDefault="00AC032B">
            <w:pPr>
              <w:rPr>
                <w:ins w:id="1334" w:author="ChaoChun Wang" w:date="2018-05-28T21:15:00Z"/>
                <w:del w:id="1335" w:author="Venkatesan, Ganesh" w:date="2018-06-05T14:41:00Z"/>
                <w:color w:val="000000"/>
                <w:sz w:val="20"/>
                <w:lang w:val="en-US" w:bidi="he-IL"/>
              </w:rPr>
            </w:pPr>
            <w:ins w:id="1336" w:author="ChaoChun Wang" w:date="2018-05-28T21:15:00Z">
              <w:del w:id="1337" w:author="Venkatesan, Ganesh" w:date="2018-06-05T14:41:00Z">
                <w:r w:rsidDel="00E02275">
                  <w:rPr>
                    <w:color w:val="000000"/>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17308877" w14:textId="77777777" w:rsidR="00AC032B" w:rsidDel="00E02275" w:rsidRDefault="00AC032B">
            <w:pPr>
              <w:rPr>
                <w:ins w:id="1338" w:author="ChaoChun Wang" w:date="2018-05-28T21:15:00Z"/>
                <w:del w:id="1339" w:author="Venkatesan, Ganesh" w:date="2018-06-05T14:41:00Z"/>
                <w:color w:val="000000"/>
                <w:sz w:val="20"/>
                <w:lang w:val="en-US" w:bidi="he-IL"/>
              </w:rPr>
            </w:pPr>
            <w:ins w:id="1340" w:author="ChaoChun Wang" w:date="2018-05-28T21:15:00Z">
              <w:del w:id="1341" w:author="Venkatesan, Ganesh" w:date="2018-06-05T14:41:00Z">
                <w:r w:rsidDel="00E02275">
                  <w:rPr>
                    <w:color w:val="000000"/>
                    <w:sz w:val="20"/>
                    <w:lang w:val="en-US" w:bidi="he-IL"/>
                  </w:rPr>
                  <w:delText>1</w:delText>
                </w:r>
              </w:del>
            </w:ins>
          </w:p>
        </w:tc>
        <w:tc>
          <w:tcPr>
            <w:tcW w:w="960" w:type="dxa"/>
            <w:tcBorders>
              <w:top w:val="nil"/>
              <w:left w:val="nil"/>
              <w:bottom w:val="single" w:sz="8" w:space="0" w:color="FFFFFF"/>
              <w:right w:val="single" w:sz="8" w:space="0" w:color="FFFFFF"/>
            </w:tcBorders>
            <w:vAlign w:val="center"/>
            <w:hideMark/>
          </w:tcPr>
          <w:p w14:paraId="3BEFF367" w14:textId="77777777" w:rsidR="00AC032B" w:rsidDel="00E02275" w:rsidRDefault="00AC032B">
            <w:pPr>
              <w:rPr>
                <w:ins w:id="1342" w:author="ChaoChun Wang" w:date="2018-05-28T21:15:00Z"/>
                <w:del w:id="1343" w:author="Venkatesan, Ganesh" w:date="2018-06-05T14:41:00Z"/>
                <w:color w:val="000000"/>
                <w:sz w:val="20"/>
                <w:lang w:val="en-US" w:bidi="he-IL"/>
              </w:rPr>
            </w:pPr>
            <w:ins w:id="1344" w:author="ChaoChun Wang" w:date="2018-05-28T21:15:00Z">
              <w:del w:id="1345" w:author="Venkatesan, Ganesh" w:date="2018-06-05T14:41:00Z">
                <w:r w:rsidDel="00E02275">
                  <w:rPr>
                    <w:color w:val="000000"/>
                    <w:sz w:val="20"/>
                    <w:lang w:bidi="he-IL"/>
                  </w:rPr>
                  <w:delText>8</w:delText>
                </w:r>
              </w:del>
            </w:ins>
          </w:p>
        </w:tc>
        <w:tc>
          <w:tcPr>
            <w:tcW w:w="1305" w:type="dxa"/>
            <w:tcBorders>
              <w:top w:val="nil"/>
              <w:left w:val="nil"/>
              <w:bottom w:val="single" w:sz="8" w:space="0" w:color="FFFFFF"/>
              <w:right w:val="single" w:sz="8" w:space="0" w:color="FFFFFF"/>
            </w:tcBorders>
            <w:vAlign w:val="center"/>
            <w:hideMark/>
          </w:tcPr>
          <w:p w14:paraId="7F599CC4" w14:textId="77777777" w:rsidR="00AC032B" w:rsidDel="00E02275" w:rsidRDefault="00AC032B">
            <w:pPr>
              <w:rPr>
                <w:ins w:id="1346" w:author="ChaoChun Wang" w:date="2018-05-28T21:15:00Z"/>
                <w:del w:id="1347" w:author="Venkatesan, Ganesh" w:date="2018-06-05T14:41:00Z"/>
                <w:color w:val="000000"/>
                <w:sz w:val="20"/>
                <w:lang w:val="en-US" w:bidi="he-IL"/>
              </w:rPr>
            </w:pPr>
            <w:ins w:id="1348" w:author="ChaoChun Wang" w:date="2018-05-28T21:15:00Z">
              <w:del w:id="1349" w:author="Venkatesan, Ganesh" w:date="2018-06-05T14:41:00Z">
                <w:r w:rsidDel="00E02275">
                  <w:rPr>
                    <w:color w:val="000000"/>
                    <w:sz w:val="20"/>
                    <w:lang w:bidi="he-IL"/>
                  </w:rPr>
                  <w:delText>3</w:delText>
                </w:r>
              </w:del>
            </w:ins>
          </w:p>
        </w:tc>
        <w:tc>
          <w:tcPr>
            <w:tcW w:w="1215" w:type="dxa"/>
            <w:tcBorders>
              <w:top w:val="nil"/>
              <w:left w:val="nil"/>
              <w:bottom w:val="single" w:sz="8" w:space="0" w:color="FFFFFF"/>
              <w:right w:val="single" w:sz="8" w:space="0" w:color="FFFFFF"/>
            </w:tcBorders>
            <w:vAlign w:val="center"/>
            <w:hideMark/>
          </w:tcPr>
          <w:p w14:paraId="2BE0100D" w14:textId="77777777" w:rsidR="00AC032B" w:rsidDel="00E02275" w:rsidRDefault="00AC032B">
            <w:pPr>
              <w:keepNext/>
              <w:rPr>
                <w:ins w:id="1350" w:author="ChaoChun Wang" w:date="2018-05-28T21:15:00Z"/>
                <w:del w:id="1351" w:author="Venkatesan, Ganesh" w:date="2018-06-05T14:41:00Z"/>
                <w:color w:val="000000"/>
                <w:sz w:val="20"/>
                <w:lang w:val="en-US" w:bidi="he-IL"/>
              </w:rPr>
            </w:pPr>
            <w:ins w:id="1352" w:author="ChaoChun Wang" w:date="2018-05-28T21:15:00Z">
              <w:del w:id="1353" w:author="Venkatesan, Ganesh" w:date="2018-06-05T14:41:00Z">
                <w:r w:rsidDel="00E02275">
                  <w:rPr>
                    <w:color w:val="000000"/>
                    <w:sz w:val="20"/>
                    <w:lang w:bidi="he-IL"/>
                  </w:rPr>
                  <w:delText>1</w:delText>
                </w:r>
              </w:del>
            </w:ins>
          </w:p>
        </w:tc>
      </w:tr>
    </w:tbl>
    <w:p w14:paraId="70D1CE9F" w14:textId="77777777" w:rsidR="00AC032B" w:rsidDel="00E02275" w:rsidRDefault="00AC032B" w:rsidP="00AC032B">
      <w:pPr>
        <w:pStyle w:val="Caption"/>
        <w:rPr>
          <w:ins w:id="1354" w:author="ChaoChun Wang" w:date="2018-05-28T21:15:00Z"/>
          <w:del w:id="1355" w:author="Venkatesan, Ganesh" w:date="2018-06-05T14:41:00Z"/>
          <w:lang w:val="en-GB" w:eastAsia="en-US"/>
        </w:rPr>
      </w:pPr>
      <w:ins w:id="1356" w:author="ChaoChun Wang" w:date="2018-05-28T21:15:00Z">
        <w:del w:id="1357" w:author="Venkatesan, Ganesh" w:date="2018-06-05T14:41:00Z">
          <w:r w:rsidDel="00E02275">
            <w:delText xml:space="preserve">Table </w:delText>
          </w:r>
          <w:r w:rsidDel="00E02275">
            <w:rPr>
              <w:b w:val="0"/>
            </w:rPr>
            <w:fldChar w:fldCharType="begin"/>
          </w:r>
          <w:r w:rsidDel="00E02275">
            <w:delInstrText xml:space="preserve"> SEQ Table \* ARABIC </w:delInstrText>
          </w:r>
          <w:r w:rsidDel="00E02275">
            <w:rPr>
              <w:b w:val="0"/>
            </w:rPr>
            <w:fldChar w:fldCharType="separate"/>
          </w:r>
        </w:del>
        <w:del w:id="1358" w:author="Venkatesan, Ganesh" w:date="2018-06-05T11:59:00Z">
          <w:r w:rsidDel="00023CC6">
            <w:rPr>
              <w:noProof/>
            </w:rPr>
            <w:delText>1</w:delText>
          </w:r>
        </w:del>
        <w:del w:id="1359" w:author="Venkatesan, Ganesh" w:date="2018-06-05T14:41:00Z">
          <w:r w:rsidDel="00E02275">
            <w:rPr>
              <w:b w:val="0"/>
            </w:rPr>
            <w:fldChar w:fldCharType="end"/>
          </w:r>
          <w:r w:rsidDel="00E02275">
            <w:delText xml:space="preserve"> - DMG Direction Measurement Parameters</w:delText>
          </w:r>
        </w:del>
      </w:ins>
    </w:p>
    <w:p w14:paraId="3BF08B18" w14:textId="77777777" w:rsidR="00AC032B" w:rsidDel="00E02275" w:rsidRDefault="00AC032B" w:rsidP="00AC032B">
      <w:pPr>
        <w:rPr>
          <w:ins w:id="1360" w:author="ChaoChun Wang" w:date="2018-05-28T21:15:00Z"/>
          <w:del w:id="1361" w:author="Venkatesan, Ganesh" w:date="2018-06-05T14:41:00Z"/>
          <w:color w:val="000000"/>
          <w:szCs w:val="22"/>
        </w:rPr>
      </w:pPr>
      <w:ins w:id="1362" w:author="ChaoChun Wang" w:date="2018-05-28T21:15:00Z">
        <w:del w:id="1363" w:author="Venkatesan, Ganesh" w:date="2018-06-05T14:41:00Z">
          <w:r w:rsidDel="00E02275">
            <w:rPr>
              <w:color w:val="000000"/>
              <w:szCs w:val="22"/>
            </w:rPr>
            <w:delText>All the fields definitions are the same as in 9.4.2.249 (DMGz Specific Parameters)</w:delText>
          </w:r>
        </w:del>
      </w:ins>
    </w:p>
    <w:p w14:paraId="1614EFC3" w14:textId="77777777" w:rsidR="00D7227D" w:rsidRDefault="00D7227D" w:rsidP="00D7227D">
      <w:pPr>
        <w:rPr>
          <w:b/>
          <w:bCs/>
          <w:color w:val="000000"/>
          <w:szCs w:val="22"/>
        </w:rPr>
      </w:pPr>
    </w:p>
    <w:p w14:paraId="3C3ECFBA" w14:textId="77777777" w:rsidR="00D7227D" w:rsidRPr="005715A0" w:rsidRDefault="00D7227D" w:rsidP="00D7227D">
      <w:pPr>
        <w:rPr>
          <w:b/>
          <w:bCs/>
          <w:color w:val="000000"/>
          <w:szCs w:val="22"/>
        </w:rPr>
      </w:pPr>
    </w:p>
    <w:p w14:paraId="50B3DBC6" w14:textId="77777777" w:rsidR="00DC2F1B" w:rsidRDefault="00D7227D" w:rsidP="00567545">
      <w:pPr>
        <w:rPr>
          <w:rStyle w:val="fontstyle01"/>
          <w:b w:val="0"/>
          <w:sz w:val="22"/>
          <w:szCs w:val="22"/>
        </w:rPr>
      </w:pPr>
      <w:r w:rsidRPr="005715A0">
        <w:rPr>
          <w:b/>
          <w:bCs/>
          <w:i/>
          <w:color w:val="FF0000"/>
          <w:szCs w:val="22"/>
        </w:rPr>
        <w:t xml:space="preserve">Modify clause after </w:t>
      </w:r>
      <w:r w:rsidR="005715A0">
        <w:rPr>
          <w:b/>
          <w:bCs/>
          <w:i/>
          <w:color w:val="FF0000"/>
          <w:szCs w:val="22"/>
        </w:rPr>
        <w:t>9.6.7.32</w:t>
      </w:r>
      <w:r w:rsidRPr="005715A0">
        <w:rPr>
          <w:b/>
          <w:bCs/>
          <w:i/>
          <w:color w:val="FF0000"/>
          <w:szCs w:val="22"/>
        </w:rPr>
        <w:t xml:space="preserve"> as shown below:</w:t>
      </w:r>
    </w:p>
    <w:p w14:paraId="1F032687" w14:textId="77777777" w:rsidR="00D7227D" w:rsidRPr="005715A0" w:rsidRDefault="005715A0" w:rsidP="003E28DB">
      <w:pPr>
        <w:pStyle w:val="IEEEStdsLevel4Header"/>
        <w:rPr>
          <w:rStyle w:val="fontstyle01"/>
          <w:b/>
          <w:sz w:val="22"/>
          <w:szCs w:val="22"/>
        </w:rPr>
      </w:pPr>
      <w:r>
        <w:rPr>
          <w:rStyle w:val="fontstyle01"/>
          <w:b/>
          <w:sz w:val="22"/>
          <w:szCs w:val="22"/>
        </w:rPr>
        <w:t>9.6.7.32</w:t>
      </w:r>
      <w:r w:rsidR="00D7227D" w:rsidRPr="005715A0">
        <w:rPr>
          <w:rStyle w:val="fontstyle01"/>
          <w:b/>
          <w:sz w:val="22"/>
          <w:szCs w:val="22"/>
        </w:rPr>
        <w:t xml:space="preserve"> Fine Timing Measurement Request frame format</w:t>
      </w:r>
    </w:p>
    <w:p w14:paraId="56E9DC96" w14:textId="77777777" w:rsidR="00D7227D" w:rsidRPr="005715A0" w:rsidRDefault="00D7227D" w:rsidP="00D7227D">
      <w:pPr>
        <w:rPr>
          <w:rStyle w:val="fontstyle01"/>
          <w:sz w:val="22"/>
          <w:szCs w:val="22"/>
        </w:rPr>
      </w:pPr>
    </w:p>
    <w:p w14:paraId="64C054A3" w14:textId="77777777" w:rsidR="00D7227D" w:rsidRPr="005715A0" w:rsidRDefault="00D7227D" w:rsidP="00D7227D">
      <w:pPr>
        <w:rPr>
          <w:b/>
          <w:bCs/>
          <w:i/>
          <w:color w:val="FF0000"/>
          <w:szCs w:val="22"/>
        </w:rPr>
      </w:pPr>
      <w:r w:rsidRPr="005715A0">
        <w:rPr>
          <w:b/>
          <w:bCs/>
          <w:i/>
          <w:color w:val="FF0000"/>
          <w:szCs w:val="22"/>
        </w:rPr>
        <w:t>Add a new column to Figure 9-812 as shown below:</w:t>
      </w:r>
    </w:p>
    <w:p w14:paraId="417BCB81" w14:textId="77777777" w:rsidR="00D7227D" w:rsidRPr="005715A0" w:rsidRDefault="00D7227D" w:rsidP="00D7227D">
      <w:pPr>
        <w:rPr>
          <w:rStyle w:val="fontstyle01"/>
          <w:sz w:val="22"/>
          <w:szCs w:val="22"/>
        </w:rPr>
      </w:pPr>
    </w:p>
    <w:p w14:paraId="453AE8FB" w14:textId="77777777" w:rsidR="00D7227D" w:rsidRPr="005715A0" w:rsidRDefault="00D7227D" w:rsidP="00D7227D">
      <w:pPr>
        <w:pStyle w:val="Caption"/>
        <w:keepNext/>
        <w:rPr>
          <w:sz w:val="22"/>
          <w:szCs w:val="22"/>
        </w:rPr>
      </w:pPr>
    </w:p>
    <w:tbl>
      <w:tblPr>
        <w:tblW w:w="9324" w:type="dxa"/>
        <w:tblLayout w:type="fixed"/>
        <w:tblCellMar>
          <w:left w:w="0" w:type="dxa"/>
          <w:right w:w="0" w:type="dxa"/>
        </w:tblCellMar>
        <w:tblLook w:val="0420" w:firstRow="1" w:lastRow="0" w:firstColumn="0" w:lastColumn="0" w:noHBand="0" w:noVBand="1"/>
      </w:tblPr>
      <w:tblGrid>
        <w:gridCol w:w="864"/>
        <w:gridCol w:w="1170"/>
        <w:gridCol w:w="900"/>
        <w:gridCol w:w="990"/>
        <w:gridCol w:w="1260"/>
        <w:gridCol w:w="1260"/>
        <w:gridCol w:w="1530"/>
        <w:gridCol w:w="1287"/>
        <w:gridCol w:w="63"/>
      </w:tblGrid>
      <w:tr w:rsidR="00D7227D" w:rsidRPr="005715A0" w14:paraId="78C5C77E" w14:textId="77777777" w:rsidTr="002C7218">
        <w:trPr>
          <w:trHeight w:val="219"/>
        </w:trPr>
        <w:tc>
          <w:tcPr>
            <w:tcW w:w="864" w:type="dxa"/>
            <w:tcBorders>
              <w:top w:val="nil"/>
              <w:left w:val="nil"/>
              <w:right w:val="single" w:sz="4" w:space="0" w:color="auto"/>
            </w:tcBorders>
            <w:shd w:val="clear" w:color="auto" w:fill="auto"/>
            <w:tcMar>
              <w:top w:w="72" w:type="dxa"/>
              <w:left w:w="144" w:type="dxa"/>
              <w:bottom w:w="72" w:type="dxa"/>
              <w:right w:w="144" w:type="dxa"/>
            </w:tcMar>
            <w:hideMark/>
          </w:tcPr>
          <w:p w14:paraId="0008CC37" w14:textId="77777777" w:rsidR="00D7227D" w:rsidRPr="005715A0" w:rsidRDefault="00D7227D" w:rsidP="00B205EA">
            <w:pPr>
              <w:rPr>
                <w:b/>
                <w:bCs/>
                <w:color w:val="00000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8F0416" w14:textId="77777777" w:rsidR="00D7227D" w:rsidRPr="005715A0" w:rsidRDefault="00D7227D" w:rsidP="00DB0DF0">
            <w:pPr>
              <w:jc w:val="center"/>
              <w:rPr>
                <w:bCs/>
                <w:color w:val="000000"/>
                <w:szCs w:val="22"/>
              </w:rPr>
            </w:pPr>
            <w:r w:rsidRPr="005715A0">
              <w:rPr>
                <w:bCs/>
                <w:color w:val="000000"/>
                <w:szCs w:val="22"/>
              </w:rPr>
              <w:t>Category</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9CC358" w14:textId="77777777" w:rsidR="00D7227D" w:rsidRPr="005715A0" w:rsidRDefault="00D7227D" w:rsidP="00DB0DF0">
            <w:pPr>
              <w:jc w:val="center"/>
              <w:rPr>
                <w:bCs/>
                <w:color w:val="000000"/>
                <w:szCs w:val="22"/>
              </w:rPr>
            </w:pPr>
            <w:r w:rsidRPr="005715A0">
              <w:rPr>
                <w:bCs/>
                <w:color w:val="000000"/>
                <w:szCs w:val="22"/>
              </w:rPr>
              <w:t>Public Action</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FED81E" w14:textId="77777777" w:rsidR="00D7227D" w:rsidRPr="005715A0" w:rsidRDefault="00D7227D" w:rsidP="00DB0DF0">
            <w:pPr>
              <w:jc w:val="center"/>
              <w:rPr>
                <w:bCs/>
                <w:color w:val="000000"/>
                <w:szCs w:val="22"/>
              </w:rPr>
            </w:pPr>
            <w:r w:rsidRPr="005715A0">
              <w:rPr>
                <w:bCs/>
                <w:color w:val="000000"/>
                <w:szCs w:val="22"/>
              </w:rPr>
              <w:t>Trigger</w:t>
            </w:r>
          </w:p>
        </w:tc>
        <w:tc>
          <w:tcPr>
            <w:tcW w:w="1260" w:type="dxa"/>
            <w:tcBorders>
              <w:top w:val="single" w:sz="4" w:space="0" w:color="auto"/>
              <w:left w:val="single" w:sz="4" w:space="0" w:color="auto"/>
              <w:bottom w:val="single" w:sz="4" w:space="0" w:color="auto"/>
              <w:right w:val="single" w:sz="4" w:space="0" w:color="auto"/>
            </w:tcBorders>
          </w:tcPr>
          <w:p w14:paraId="30B5C5E0" w14:textId="77777777" w:rsidR="00D7227D" w:rsidRPr="005715A0" w:rsidRDefault="00D7227D" w:rsidP="00DB0DF0">
            <w:pPr>
              <w:jc w:val="center"/>
              <w:rPr>
                <w:bCs/>
                <w:color w:val="000000"/>
                <w:szCs w:val="22"/>
              </w:rPr>
            </w:pPr>
            <w:r w:rsidRPr="005715A0">
              <w:rPr>
                <w:bCs/>
                <w:color w:val="000000"/>
                <w:szCs w:val="22"/>
              </w:rPr>
              <w:t>LCI Measurement Request (optional)</w:t>
            </w:r>
          </w:p>
        </w:tc>
        <w:tc>
          <w:tcPr>
            <w:tcW w:w="1260" w:type="dxa"/>
            <w:tcBorders>
              <w:top w:val="single" w:sz="4" w:space="0" w:color="auto"/>
              <w:left w:val="single" w:sz="4" w:space="0" w:color="auto"/>
              <w:bottom w:val="single" w:sz="4" w:space="0" w:color="auto"/>
              <w:right w:val="single" w:sz="4" w:space="0" w:color="auto"/>
            </w:tcBorders>
          </w:tcPr>
          <w:p w14:paraId="4874E716" w14:textId="77777777" w:rsidR="00D7227D" w:rsidRPr="005715A0" w:rsidRDefault="00D7227D" w:rsidP="00DB0DF0">
            <w:pPr>
              <w:jc w:val="center"/>
              <w:rPr>
                <w:bCs/>
                <w:color w:val="000000"/>
                <w:szCs w:val="22"/>
              </w:rPr>
            </w:pPr>
            <w:r w:rsidRPr="005715A0">
              <w:rPr>
                <w:bCs/>
                <w:color w:val="000000"/>
                <w:szCs w:val="22"/>
              </w:rPr>
              <w:t>Location Civic Measurement Request (optional)</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D2001F" w14:textId="77777777" w:rsidR="00D7227D" w:rsidRPr="005715A0" w:rsidRDefault="00D7227D" w:rsidP="00DB0DF0">
            <w:pPr>
              <w:jc w:val="center"/>
              <w:rPr>
                <w:bCs/>
                <w:color w:val="000000"/>
                <w:szCs w:val="22"/>
              </w:rPr>
            </w:pPr>
            <w:r w:rsidRPr="005715A0">
              <w:rPr>
                <w:bCs/>
                <w:color w:val="000000"/>
                <w:szCs w:val="22"/>
              </w:rPr>
              <w:t>Fine Timing Measurement Parameters (optional)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5B89E4" w14:textId="77777777" w:rsidR="00D7227D" w:rsidRPr="005715A0" w:rsidRDefault="00D7227D" w:rsidP="00DB0DF0">
            <w:pPr>
              <w:jc w:val="center"/>
              <w:rPr>
                <w:bCs/>
                <w:color w:val="000000"/>
                <w:szCs w:val="22"/>
                <w:u w:val="single"/>
              </w:rPr>
            </w:pPr>
            <w:del w:id="1364" w:author="Venkatesan, Ganesh" w:date="2018-06-05T14:42:00Z">
              <w:r w:rsidRPr="005715A0" w:rsidDel="00E02275">
                <w:rPr>
                  <w:bCs/>
                  <w:color w:val="000000"/>
                  <w:szCs w:val="22"/>
                  <w:u w:val="single"/>
                </w:rPr>
                <w:delText>Next Generation Positioning</w:delText>
              </w:r>
            </w:del>
            <w:ins w:id="1365" w:author="Venkatesan, Ganesh" w:date="2018-06-05T14:42:00Z">
              <w:r w:rsidR="00E02275">
                <w:rPr>
                  <w:bCs/>
                  <w:color w:val="000000"/>
                  <w:szCs w:val="22"/>
                  <w:u w:val="single"/>
                </w:rPr>
                <w:t>Rang</w:t>
              </w:r>
            </w:ins>
            <w:ins w:id="1366" w:author="Venkatesan, Ganesh" w:date="2018-06-05T14:43:00Z">
              <w:r w:rsidR="00E02275">
                <w:rPr>
                  <w:bCs/>
                  <w:color w:val="000000"/>
                  <w:szCs w:val="22"/>
                  <w:u w:val="single"/>
                </w:rPr>
                <w:t>ing</w:t>
              </w:r>
            </w:ins>
            <w:r w:rsidRPr="005715A0">
              <w:rPr>
                <w:bCs/>
                <w:color w:val="000000"/>
                <w:szCs w:val="22"/>
                <w:u w:val="single"/>
              </w:rPr>
              <w:t xml:space="preserve"> Parameters (optional)</w:t>
            </w:r>
          </w:p>
        </w:tc>
      </w:tr>
      <w:tr w:rsidR="00D7227D" w:rsidRPr="005715A0" w14:paraId="4F31D84F" w14:textId="77777777" w:rsidTr="002C7218">
        <w:trPr>
          <w:gridAfter w:val="1"/>
          <w:wAfter w:w="63" w:type="dxa"/>
          <w:trHeight w:val="268"/>
        </w:trPr>
        <w:tc>
          <w:tcPr>
            <w:tcW w:w="864" w:type="dxa"/>
            <w:tcBorders>
              <w:left w:val="nil"/>
              <w:right w:val="nil"/>
            </w:tcBorders>
            <w:shd w:val="clear" w:color="auto" w:fill="auto"/>
            <w:tcMar>
              <w:top w:w="72" w:type="dxa"/>
              <w:left w:w="144" w:type="dxa"/>
              <w:bottom w:w="72" w:type="dxa"/>
              <w:right w:w="144" w:type="dxa"/>
            </w:tcMar>
            <w:hideMark/>
          </w:tcPr>
          <w:p w14:paraId="56831A8B" w14:textId="77777777" w:rsidR="00D7227D" w:rsidRPr="005715A0" w:rsidRDefault="00D7227D" w:rsidP="00B205EA">
            <w:pPr>
              <w:rPr>
                <w:bCs/>
                <w:color w:val="000000"/>
                <w:szCs w:val="22"/>
              </w:rPr>
            </w:pPr>
            <w:r w:rsidRPr="005715A0">
              <w:rPr>
                <w:bCs/>
                <w:color w:val="000000"/>
                <w:szCs w:val="22"/>
              </w:rPr>
              <w:t>Octets</w:t>
            </w:r>
          </w:p>
        </w:tc>
        <w:tc>
          <w:tcPr>
            <w:tcW w:w="1170" w:type="dxa"/>
            <w:tcBorders>
              <w:top w:val="single" w:sz="4" w:space="0" w:color="auto"/>
              <w:left w:val="nil"/>
              <w:right w:val="nil"/>
            </w:tcBorders>
            <w:shd w:val="clear" w:color="auto" w:fill="auto"/>
            <w:tcMar>
              <w:top w:w="72" w:type="dxa"/>
              <w:left w:w="144" w:type="dxa"/>
              <w:bottom w:w="72" w:type="dxa"/>
              <w:right w:w="144" w:type="dxa"/>
            </w:tcMar>
            <w:hideMark/>
          </w:tcPr>
          <w:p w14:paraId="7E9E2461" w14:textId="77777777" w:rsidR="00D7227D" w:rsidRPr="005715A0" w:rsidRDefault="00D7227D" w:rsidP="00DB0DF0">
            <w:pPr>
              <w:jc w:val="center"/>
              <w:rPr>
                <w:bCs/>
                <w:color w:val="000000"/>
                <w:szCs w:val="22"/>
              </w:rPr>
            </w:pPr>
            <w:r w:rsidRPr="005715A0">
              <w:rPr>
                <w:bCs/>
                <w:color w:val="000000"/>
                <w:szCs w:val="22"/>
              </w:rPr>
              <w:t>1</w:t>
            </w:r>
          </w:p>
        </w:tc>
        <w:tc>
          <w:tcPr>
            <w:tcW w:w="900" w:type="dxa"/>
            <w:tcBorders>
              <w:top w:val="single" w:sz="4" w:space="0" w:color="auto"/>
              <w:left w:val="nil"/>
              <w:right w:val="nil"/>
            </w:tcBorders>
            <w:shd w:val="clear" w:color="auto" w:fill="auto"/>
            <w:tcMar>
              <w:top w:w="72" w:type="dxa"/>
              <w:left w:w="144" w:type="dxa"/>
              <w:bottom w:w="72" w:type="dxa"/>
              <w:right w:w="144" w:type="dxa"/>
            </w:tcMar>
            <w:hideMark/>
          </w:tcPr>
          <w:p w14:paraId="13E68DEF" w14:textId="77777777" w:rsidR="00D7227D" w:rsidRPr="005715A0" w:rsidRDefault="00D7227D" w:rsidP="00DB0DF0">
            <w:pPr>
              <w:jc w:val="center"/>
              <w:rPr>
                <w:bCs/>
                <w:color w:val="000000"/>
                <w:szCs w:val="22"/>
              </w:rPr>
            </w:pPr>
            <w:r w:rsidRPr="005715A0">
              <w:rPr>
                <w:bCs/>
                <w:color w:val="000000"/>
                <w:szCs w:val="22"/>
              </w:rPr>
              <w:t>1</w:t>
            </w:r>
          </w:p>
        </w:tc>
        <w:tc>
          <w:tcPr>
            <w:tcW w:w="990" w:type="dxa"/>
            <w:tcBorders>
              <w:top w:val="single" w:sz="4" w:space="0" w:color="auto"/>
              <w:left w:val="nil"/>
              <w:right w:val="nil"/>
            </w:tcBorders>
            <w:shd w:val="clear" w:color="auto" w:fill="auto"/>
            <w:tcMar>
              <w:top w:w="72" w:type="dxa"/>
              <w:left w:w="144" w:type="dxa"/>
              <w:bottom w:w="72" w:type="dxa"/>
              <w:right w:w="144" w:type="dxa"/>
            </w:tcMar>
            <w:hideMark/>
          </w:tcPr>
          <w:p w14:paraId="0EDFC47F" w14:textId="77777777" w:rsidR="00D7227D" w:rsidRPr="005715A0" w:rsidRDefault="00D7227D" w:rsidP="00DB0DF0">
            <w:pPr>
              <w:jc w:val="center"/>
              <w:rPr>
                <w:bCs/>
                <w:color w:val="000000"/>
                <w:szCs w:val="22"/>
              </w:rPr>
            </w:pPr>
            <w:r w:rsidRPr="005715A0">
              <w:rPr>
                <w:bCs/>
                <w:color w:val="000000"/>
                <w:szCs w:val="22"/>
              </w:rPr>
              <w:t>1</w:t>
            </w:r>
          </w:p>
        </w:tc>
        <w:tc>
          <w:tcPr>
            <w:tcW w:w="1260" w:type="dxa"/>
            <w:tcBorders>
              <w:top w:val="single" w:sz="4" w:space="0" w:color="auto"/>
              <w:left w:val="nil"/>
              <w:right w:val="nil"/>
            </w:tcBorders>
            <w:shd w:val="clear" w:color="auto" w:fill="auto"/>
          </w:tcPr>
          <w:p w14:paraId="3981F83B" w14:textId="77777777" w:rsidR="00D7227D" w:rsidRPr="005715A0" w:rsidRDefault="00D7227D" w:rsidP="00DB0DF0">
            <w:pPr>
              <w:jc w:val="center"/>
              <w:rPr>
                <w:bCs/>
                <w:color w:val="000000"/>
                <w:szCs w:val="22"/>
              </w:rPr>
            </w:pPr>
            <w:r w:rsidRPr="005715A0">
              <w:rPr>
                <w:bCs/>
                <w:color w:val="000000"/>
                <w:szCs w:val="22"/>
              </w:rPr>
              <w:t>variable</w:t>
            </w:r>
          </w:p>
        </w:tc>
        <w:tc>
          <w:tcPr>
            <w:tcW w:w="1260" w:type="dxa"/>
            <w:tcBorders>
              <w:top w:val="single" w:sz="4" w:space="0" w:color="auto"/>
              <w:left w:val="nil"/>
              <w:right w:val="nil"/>
            </w:tcBorders>
            <w:shd w:val="clear" w:color="auto" w:fill="auto"/>
          </w:tcPr>
          <w:p w14:paraId="4A1CBCD6" w14:textId="77777777" w:rsidR="00D7227D" w:rsidRPr="005715A0" w:rsidRDefault="00D7227D" w:rsidP="00DB0DF0">
            <w:pPr>
              <w:jc w:val="center"/>
              <w:rPr>
                <w:bCs/>
                <w:color w:val="000000"/>
                <w:szCs w:val="22"/>
              </w:rPr>
            </w:pPr>
            <w:r w:rsidRPr="005715A0">
              <w:rPr>
                <w:bCs/>
                <w:color w:val="000000"/>
                <w:szCs w:val="22"/>
              </w:rPr>
              <w:t>variable</w:t>
            </w:r>
          </w:p>
        </w:tc>
        <w:tc>
          <w:tcPr>
            <w:tcW w:w="1530" w:type="dxa"/>
            <w:tcBorders>
              <w:top w:val="single" w:sz="4" w:space="0" w:color="auto"/>
              <w:left w:val="nil"/>
              <w:right w:val="nil"/>
            </w:tcBorders>
            <w:shd w:val="clear" w:color="auto" w:fill="auto"/>
            <w:tcMar>
              <w:top w:w="72" w:type="dxa"/>
              <w:left w:w="144" w:type="dxa"/>
              <w:bottom w:w="72" w:type="dxa"/>
              <w:right w:w="144" w:type="dxa"/>
            </w:tcMar>
            <w:hideMark/>
          </w:tcPr>
          <w:p w14:paraId="4B852992" w14:textId="77777777" w:rsidR="00D7227D" w:rsidRPr="005715A0" w:rsidRDefault="00D7227D" w:rsidP="00DB0DF0">
            <w:pPr>
              <w:jc w:val="center"/>
              <w:rPr>
                <w:bCs/>
                <w:color w:val="000000"/>
                <w:szCs w:val="22"/>
              </w:rPr>
            </w:pPr>
            <w:r w:rsidRPr="005715A0">
              <w:rPr>
                <w:bCs/>
                <w:color w:val="000000"/>
                <w:szCs w:val="22"/>
              </w:rPr>
              <w:t>variable</w:t>
            </w:r>
          </w:p>
        </w:tc>
        <w:tc>
          <w:tcPr>
            <w:tcW w:w="1287" w:type="dxa"/>
            <w:tcBorders>
              <w:top w:val="single" w:sz="4" w:space="0" w:color="auto"/>
              <w:left w:val="nil"/>
              <w:right w:val="nil"/>
            </w:tcBorders>
            <w:shd w:val="clear" w:color="auto" w:fill="auto"/>
            <w:tcMar>
              <w:top w:w="72" w:type="dxa"/>
              <w:left w:w="144" w:type="dxa"/>
              <w:bottom w:w="72" w:type="dxa"/>
              <w:right w:w="144" w:type="dxa"/>
            </w:tcMar>
            <w:hideMark/>
          </w:tcPr>
          <w:p w14:paraId="4E9898FC" w14:textId="77777777" w:rsidR="00D7227D" w:rsidRPr="005715A0" w:rsidRDefault="00D7227D" w:rsidP="00DB0DF0">
            <w:pPr>
              <w:keepNext/>
              <w:jc w:val="center"/>
              <w:rPr>
                <w:bCs/>
                <w:color w:val="000000"/>
                <w:szCs w:val="22"/>
                <w:u w:val="single"/>
              </w:rPr>
            </w:pPr>
            <w:r w:rsidRPr="005715A0">
              <w:rPr>
                <w:bCs/>
                <w:color w:val="000000"/>
                <w:szCs w:val="22"/>
                <w:u w:val="single"/>
              </w:rPr>
              <w:t>variable</w:t>
            </w:r>
          </w:p>
        </w:tc>
      </w:tr>
    </w:tbl>
    <w:p w14:paraId="46442398" w14:textId="77777777" w:rsidR="00D7227D" w:rsidRPr="005715A0" w:rsidRDefault="00D7227D" w:rsidP="00D7227D">
      <w:pPr>
        <w:pStyle w:val="Caption"/>
        <w:rPr>
          <w:sz w:val="22"/>
          <w:szCs w:val="22"/>
        </w:rPr>
      </w:pPr>
      <w:r w:rsidRPr="005715A0">
        <w:rPr>
          <w:sz w:val="22"/>
          <w:szCs w:val="22"/>
        </w:rPr>
        <w:t>Figure 9-8</w:t>
      </w:r>
      <w:r w:rsidR="00603968">
        <w:rPr>
          <w:sz w:val="22"/>
          <w:szCs w:val="22"/>
        </w:rPr>
        <w:t>09</w:t>
      </w:r>
      <w:r w:rsidRPr="005715A0">
        <w:rPr>
          <w:sz w:val="22"/>
          <w:szCs w:val="22"/>
        </w:rPr>
        <w:t xml:space="preserve"> Fine Timing Measurement Request Action field format</w:t>
      </w:r>
    </w:p>
    <w:p w14:paraId="3F165057" w14:textId="77777777" w:rsidR="00D7227D" w:rsidRPr="00567545" w:rsidRDefault="00D7227D" w:rsidP="00D7227D">
      <w:pPr>
        <w:rPr>
          <w:szCs w:val="22"/>
          <w:lang w:val="en-US"/>
        </w:rPr>
      </w:pPr>
    </w:p>
    <w:p w14:paraId="5614F671" w14:textId="77777777" w:rsidR="00D7227D" w:rsidRPr="005715A0" w:rsidRDefault="005715A0" w:rsidP="00D7227D">
      <w:pPr>
        <w:rPr>
          <w:b/>
          <w:i/>
          <w:color w:val="FF0000"/>
          <w:szCs w:val="22"/>
        </w:rPr>
      </w:pPr>
      <w:r>
        <w:rPr>
          <w:b/>
          <w:i/>
          <w:color w:val="FF0000"/>
          <w:szCs w:val="22"/>
        </w:rPr>
        <w:t xml:space="preserve">Change </w:t>
      </w:r>
      <w:r w:rsidR="00D7227D" w:rsidRPr="005715A0">
        <w:rPr>
          <w:b/>
          <w:i/>
          <w:color w:val="FF0000"/>
          <w:szCs w:val="22"/>
        </w:rPr>
        <w:t xml:space="preserve">the last paragraph of Clause </w:t>
      </w:r>
      <w:r>
        <w:rPr>
          <w:b/>
          <w:i/>
          <w:color w:val="FF0000"/>
          <w:szCs w:val="22"/>
        </w:rPr>
        <w:t>9.6.7.32</w:t>
      </w:r>
      <w:r w:rsidR="00D7227D" w:rsidRPr="005715A0">
        <w:rPr>
          <w:b/>
          <w:i/>
          <w:color w:val="FF0000"/>
          <w:szCs w:val="22"/>
        </w:rPr>
        <w:t xml:space="preserve"> as shown below:</w:t>
      </w:r>
    </w:p>
    <w:p w14:paraId="7D3F28E9" w14:textId="77777777" w:rsidR="00D7227D" w:rsidRPr="005715A0" w:rsidRDefault="00D7227D" w:rsidP="00D7227D">
      <w:pPr>
        <w:rPr>
          <w:b/>
          <w:i/>
          <w:color w:val="FF0000"/>
          <w:szCs w:val="22"/>
        </w:rPr>
      </w:pPr>
    </w:p>
    <w:p w14:paraId="7B116701" w14:textId="77777777" w:rsidR="00D7227D" w:rsidRPr="005715A0" w:rsidRDefault="00D7227D" w:rsidP="005715A0">
      <w:pPr>
        <w:jc w:val="both"/>
        <w:rPr>
          <w:b/>
          <w:i/>
          <w:color w:val="FF0000"/>
          <w:szCs w:val="22"/>
        </w:rPr>
      </w:pPr>
      <w:r w:rsidRPr="005715A0">
        <w:rPr>
          <w:color w:val="000000"/>
          <w:szCs w:val="22"/>
        </w:rPr>
        <w:t xml:space="preserve">The Fine Timing Measurement Parameters field is present in the initial Fine Timing Measurement Request frame (see </w:t>
      </w:r>
      <w:r w:rsidR="00DD537E" w:rsidRPr="005715A0">
        <w:rPr>
          <w:color w:val="000000"/>
          <w:szCs w:val="22"/>
        </w:rPr>
        <w:t>11.22</w:t>
      </w:r>
      <w:r w:rsidRPr="005715A0">
        <w:rPr>
          <w:color w:val="000000"/>
          <w:szCs w:val="22"/>
        </w:rPr>
        <w:t xml:space="preserve">.6.3 (Fine timing measurement procedure negotiation)) and its retransmissions </w:t>
      </w:r>
      <w:r w:rsidRPr="005715A0">
        <w:rPr>
          <w:color w:val="000000"/>
          <w:szCs w:val="22"/>
          <w:u w:val="single"/>
        </w:rPr>
        <w:t xml:space="preserve">if the </w:t>
      </w:r>
      <w:ins w:id="1367" w:author="Venkatesan, Ganesh" w:date="2018-06-06T14:47:00Z">
        <w:r w:rsidR="00401357">
          <w:rPr>
            <w:color w:val="000000"/>
            <w:szCs w:val="22"/>
            <w:u w:val="single"/>
          </w:rPr>
          <w:t xml:space="preserve">initiator requests negotiation of parameters with the responder in order to perform </w:t>
        </w:r>
      </w:ins>
      <w:ins w:id="1368" w:author="Venkatesan, Ganesh" w:date="2018-06-06T14:48:00Z">
        <w:r w:rsidR="00401357">
          <w:rPr>
            <w:color w:val="000000"/>
            <w:szCs w:val="22"/>
            <w:u w:val="single"/>
          </w:rPr>
          <w:t>FTM, DMG</w:t>
        </w:r>
      </w:ins>
      <w:ins w:id="1369" w:author="Venkatesan, Ganesh" w:date="2018-06-06T14:47:00Z">
        <w:r w:rsidR="00401357">
          <w:rPr>
            <w:color w:val="000000"/>
            <w:szCs w:val="22"/>
            <w:u w:val="single"/>
          </w:rPr>
          <w:t xml:space="preserve">z and/or </w:t>
        </w:r>
      </w:ins>
      <w:ins w:id="1370" w:author="Venkatesan, Ganesh" w:date="2018-06-06T14:48:00Z">
        <w:r w:rsidR="00401357">
          <w:rPr>
            <w:color w:val="000000"/>
            <w:szCs w:val="22"/>
            <w:u w:val="single"/>
          </w:rPr>
          <w:t>EDMG</w:t>
        </w:r>
      </w:ins>
      <w:ins w:id="1371" w:author="Venkatesan, Ganesh" w:date="2018-06-06T14:47:00Z">
        <w:r w:rsidR="00401357">
          <w:rPr>
            <w:color w:val="000000"/>
            <w:szCs w:val="22"/>
            <w:u w:val="single"/>
          </w:rPr>
          <w:t xml:space="preserve">z Ranging protocol(s) </w:t>
        </w:r>
      </w:ins>
      <w:del w:id="1372" w:author="Venkatesan, Ganesh" w:date="2018-06-06T14:48:00Z">
        <w:r w:rsidRPr="005715A0" w:rsidDel="00401357">
          <w:rPr>
            <w:color w:val="000000"/>
            <w:szCs w:val="22"/>
            <w:u w:val="single"/>
          </w:rPr>
          <w:delText xml:space="preserve">responder selects Fine Timing Measurement as the ranging protocol </w:delText>
        </w:r>
      </w:del>
      <w:r w:rsidRPr="005715A0">
        <w:rPr>
          <w:color w:val="000000"/>
          <w:szCs w:val="22"/>
          <w:u w:val="single"/>
        </w:rPr>
        <w:t>for the ranging phase;</w:t>
      </w:r>
      <w:r w:rsidRPr="005715A0">
        <w:rPr>
          <w:color w:val="000000"/>
          <w:szCs w:val="22"/>
        </w:rPr>
        <w:t xml:space="preserve"> and is not present in subsequent Fine Timing Measurement Request frames. If present, it contains a Fine Timing Measurement Parameters element as defined in 9.4.2.</w:t>
      </w:r>
      <w:del w:id="1373" w:author="Venkatesan, Ganesh" w:date="2018-06-06T14:56:00Z">
        <w:r w:rsidRPr="005715A0" w:rsidDel="00C03383">
          <w:rPr>
            <w:color w:val="000000"/>
            <w:szCs w:val="22"/>
          </w:rPr>
          <w:delText xml:space="preserve">168 </w:delText>
        </w:r>
      </w:del>
      <w:ins w:id="1374" w:author="Venkatesan, Ganesh" w:date="2018-06-06T14:56:00Z">
        <w:r w:rsidR="00C03383" w:rsidRPr="005715A0">
          <w:rPr>
            <w:color w:val="000000"/>
            <w:szCs w:val="22"/>
          </w:rPr>
          <w:t>16</w:t>
        </w:r>
        <w:r w:rsidR="00C03383">
          <w:rPr>
            <w:color w:val="000000"/>
            <w:szCs w:val="22"/>
          </w:rPr>
          <w:t>6</w:t>
        </w:r>
        <w:r w:rsidR="00C03383" w:rsidRPr="005715A0">
          <w:rPr>
            <w:color w:val="000000"/>
            <w:szCs w:val="22"/>
          </w:rPr>
          <w:t xml:space="preserve"> </w:t>
        </w:r>
      </w:ins>
      <w:r w:rsidRPr="005715A0">
        <w:rPr>
          <w:color w:val="000000"/>
          <w:szCs w:val="22"/>
        </w:rPr>
        <w:t>(Fine Timing Measurement Parameters element).</w:t>
      </w:r>
    </w:p>
    <w:p w14:paraId="65A99503" w14:textId="77777777" w:rsidR="00D7227D" w:rsidRPr="005715A0" w:rsidRDefault="00D7227D" w:rsidP="00D7227D">
      <w:pPr>
        <w:rPr>
          <w:b/>
          <w:i/>
          <w:color w:val="FF0000"/>
          <w:szCs w:val="22"/>
        </w:rPr>
      </w:pPr>
    </w:p>
    <w:p w14:paraId="35C67379" w14:textId="77777777" w:rsidR="00D7227D" w:rsidRPr="005715A0" w:rsidRDefault="00D7227D" w:rsidP="00D7227D">
      <w:pPr>
        <w:rPr>
          <w:b/>
          <w:i/>
          <w:color w:val="FF0000"/>
          <w:szCs w:val="22"/>
        </w:rPr>
      </w:pPr>
      <w:r w:rsidRPr="005715A0">
        <w:rPr>
          <w:b/>
          <w:i/>
          <w:color w:val="FF0000"/>
          <w:szCs w:val="22"/>
        </w:rPr>
        <w:t xml:space="preserve">Insert after the last paragraph of Clause </w:t>
      </w:r>
      <w:r w:rsidR="005715A0">
        <w:rPr>
          <w:b/>
          <w:i/>
          <w:color w:val="FF0000"/>
          <w:szCs w:val="22"/>
        </w:rPr>
        <w:t>9.6.7.32</w:t>
      </w:r>
      <w:r w:rsidRPr="005715A0">
        <w:rPr>
          <w:b/>
          <w:i/>
          <w:color w:val="FF0000"/>
          <w:szCs w:val="22"/>
        </w:rPr>
        <w:t xml:space="preserve"> the following:</w:t>
      </w:r>
    </w:p>
    <w:p w14:paraId="1948CB91" w14:textId="77777777" w:rsidR="00D7227D" w:rsidRPr="005715A0" w:rsidRDefault="00D7227D" w:rsidP="00D7227D">
      <w:pPr>
        <w:rPr>
          <w:szCs w:val="22"/>
        </w:rPr>
      </w:pPr>
    </w:p>
    <w:p w14:paraId="18B62EA7" w14:textId="77777777" w:rsidR="00D7227D" w:rsidRPr="005715A0" w:rsidRDefault="00D7227D" w:rsidP="005715A0">
      <w:pPr>
        <w:jc w:val="both"/>
        <w:rPr>
          <w:szCs w:val="22"/>
        </w:rPr>
      </w:pPr>
      <w:r w:rsidRPr="005715A0">
        <w:rPr>
          <w:color w:val="000000"/>
          <w:szCs w:val="22"/>
        </w:rPr>
        <w:t xml:space="preserve">The </w:t>
      </w:r>
      <w:del w:id="1375" w:author="Venkatesan, Ganesh" w:date="2018-06-05T14:43:00Z">
        <w:r w:rsidRPr="005715A0" w:rsidDel="00E02275">
          <w:rPr>
            <w:color w:val="000000"/>
            <w:szCs w:val="22"/>
          </w:rPr>
          <w:delText>Next Generation Positioning (NGP)</w:delText>
        </w:r>
      </w:del>
      <w:ins w:id="1376" w:author="Venkatesan, Ganesh" w:date="2018-06-18T12:02:00Z">
        <w:r w:rsidR="003D6377" w:rsidDel="003D6377">
          <w:rPr>
            <w:color w:val="000000"/>
            <w:szCs w:val="22"/>
          </w:rPr>
          <w:t xml:space="preserve"> </w:t>
        </w:r>
      </w:ins>
      <w:del w:id="1377" w:author="Venkatesan, Ganesh" w:date="2018-06-18T12:02:00Z">
        <w:r w:rsidR="003D6377" w:rsidDel="003D6377">
          <w:rPr>
            <w:color w:val="000000"/>
            <w:szCs w:val="22"/>
          </w:rPr>
          <w:delText>(</w:delText>
        </w:r>
      </w:del>
      <w:ins w:id="1378" w:author="Venkatesan, Ganesh" w:date="2018-06-05T14:43:00Z">
        <w:r w:rsidR="00E02275">
          <w:rPr>
            <w:color w:val="000000"/>
            <w:szCs w:val="22"/>
          </w:rPr>
          <w:t>Ranging</w:t>
        </w:r>
      </w:ins>
      <w:del w:id="1379" w:author="Venkatesan, Ganesh" w:date="2018-06-18T12:03:00Z">
        <w:r w:rsidR="003D6377" w:rsidDel="003D6377">
          <w:rPr>
            <w:color w:val="000000"/>
            <w:szCs w:val="22"/>
          </w:rPr>
          <w:delText>)</w:delText>
        </w:r>
      </w:del>
      <w:r w:rsidRPr="005715A0">
        <w:rPr>
          <w:color w:val="000000"/>
          <w:szCs w:val="22"/>
        </w:rPr>
        <w:t xml:space="preserve"> Parameters field is present in the initial Fine Timing Measurement Request frame (see </w:t>
      </w:r>
      <w:r w:rsidR="00DD537E" w:rsidRPr="005715A0">
        <w:rPr>
          <w:color w:val="000000"/>
          <w:szCs w:val="22"/>
        </w:rPr>
        <w:t>11.22</w:t>
      </w:r>
      <w:r w:rsidRPr="005715A0">
        <w:rPr>
          <w:color w:val="000000"/>
          <w:szCs w:val="22"/>
        </w:rPr>
        <w:t xml:space="preserve">.6.3 (Fine timing measurement procedure negotiation)) </w:t>
      </w:r>
      <w:ins w:id="1380" w:author="Venkatesan, Ganesh" w:date="2018-06-06T14:51:00Z">
        <w:r w:rsidR="00401357" w:rsidRPr="005715A0">
          <w:rPr>
            <w:color w:val="000000"/>
            <w:szCs w:val="22"/>
          </w:rPr>
          <w:t xml:space="preserve">and its retransmissions </w:t>
        </w:r>
      </w:ins>
      <w:del w:id="1381" w:author="Venkatesan, Ganesh" w:date="2018-06-06T14:51:00Z">
        <w:r w:rsidRPr="005715A0" w:rsidDel="00401357">
          <w:rPr>
            <w:color w:val="000000"/>
            <w:szCs w:val="22"/>
          </w:rPr>
          <w:delText xml:space="preserve">when </w:delText>
        </w:r>
      </w:del>
      <w:ins w:id="1382" w:author="Venkatesan, Ganesh" w:date="2018-06-06T14:51:00Z">
        <w:r w:rsidR="00401357">
          <w:rPr>
            <w:color w:val="000000"/>
            <w:szCs w:val="22"/>
          </w:rPr>
          <w:t>if</w:t>
        </w:r>
        <w:r w:rsidR="00401357" w:rsidRPr="005715A0">
          <w:rPr>
            <w:color w:val="000000"/>
            <w:szCs w:val="22"/>
          </w:rPr>
          <w:t xml:space="preserve"> </w:t>
        </w:r>
      </w:ins>
      <w:r w:rsidRPr="005715A0">
        <w:rPr>
          <w:color w:val="000000"/>
          <w:szCs w:val="22"/>
        </w:rPr>
        <w:t xml:space="preserve">the initiator requests negotiation of parameters with the responder in order to perform </w:t>
      </w:r>
      <w:ins w:id="1383" w:author="Venkatesan, Ganesh" w:date="2018-06-06T14:49:00Z">
        <w:r w:rsidR="00401357">
          <w:rPr>
            <w:color w:val="000000"/>
            <w:szCs w:val="22"/>
          </w:rPr>
          <w:t xml:space="preserve">VHTz and/or HEz Ranging protocol(s) with the responder </w:t>
        </w:r>
      </w:ins>
      <w:ins w:id="1384" w:author="Venkatesan, Ganesh" w:date="2018-06-06T14:50:00Z">
        <w:r w:rsidR="00401357">
          <w:rPr>
            <w:color w:val="000000"/>
            <w:szCs w:val="22"/>
          </w:rPr>
          <w:t>in the ranging phase</w:t>
        </w:r>
      </w:ins>
      <w:del w:id="1385" w:author="Venkatesan, Ganesh" w:date="2018-06-06T14:50:00Z">
        <w:r w:rsidRPr="005715A0" w:rsidDel="00401357">
          <w:rPr>
            <w:color w:val="000000"/>
            <w:szCs w:val="22"/>
          </w:rPr>
          <w:delText>one of the 802.11az ranging protocols and its retransmissions</w:delText>
        </w:r>
      </w:del>
      <w:r w:rsidRPr="005715A0">
        <w:rPr>
          <w:color w:val="000000"/>
          <w:szCs w:val="22"/>
        </w:rPr>
        <w:t xml:space="preserve">. If present, it contains a </w:t>
      </w:r>
      <w:r w:rsidR="00E02275">
        <w:rPr>
          <w:color w:val="000000"/>
          <w:szCs w:val="22"/>
        </w:rPr>
        <w:t>Ranging</w:t>
      </w:r>
      <w:r w:rsidR="00E02275" w:rsidRPr="005715A0">
        <w:rPr>
          <w:color w:val="000000"/>
          <w:szCs w:val="22"/>
        </w:rPr>
        <w:t xml:space="preserve"> </w:t>
      </w:r>
      <w:r w:rsidRPr="005715A0">
        <w:rPr>
          <w:color w:val="000000"/>
          <w:szCs w:val="22"/>
        </w:rPr>
        <w:t>Parameters element as defined in 9.4.2.246 (</w:t>
      </w:r>
      <w:r w:rsidR="00E02275">
        <w:rPr>
          <w:color w:val="000000"/>
          <w:szCs w:val="22"/>
        </w:rPr>
        <w:t>Ranging</w:t>
      </w:r>
      <w:r w:rsidR="00E02275" w:rsidRPr="005715A0">
        <w:rPr>
          <w:color w:val="000000"/>
          <w:szCs w:val="22"/>
        </w:rPr>
        <w:t xml:space="preserve"> </w:t>
      </w:r>
      <w:r w:rsidRPr="005715A0">
        <w:rPr>
          <w:color w:val="000000"/>
          <w:szCs w:val="22"/>
        </w:rPr>
        <w:t>Parameters).</w:t>
      </w:r>
    </w:p>
    <w:p w14:paraId="20288041" w14:textId="77777777" w:rsidR="00D7227D" w:rsidRPr="005715A0" w:rsidRDefault="005715A0" w:rsidP="00FE3B29">
      <w:pPr>
        <w:pStyle w:val="IEEEStdsLevel4Header"/>
        <w:rPr>
          <w:rStyle w:val="fontstyle01"/>
          <w:b/>
          <w:sz w:val="22"/>
          <w:szCs w:val="22"/>
        </w:rPr>
      </w:pPr>
      <w:r>
        <w:rPr>
          <w:rStyle w:val="fontstyle01"/>
          <w:b/>
          <w:sz w:val="22"/>
          <w:szCs w:val="22"/>
        </w:rPr>
        <w:t>9.6.7.33</w:t>
      </w:r>
      <w:r w:rsidR="00D7227D" w:rsidRPr="005715A0">
        <w:rPr>
          <w:rStyle w:val="fontstyle01"/>
          <w:b/>
          <w:sz w:val="22"/>
          <w:szCs w:val="22"/>
        </w:rPr>
        <w:t xml:space="preserve"> Fine Timing Measurement frame format</w:t>
      </w:r>
    </w:p>
    <w:p w14:paraId="4CCD114F" w14:textId="77777777" w:rsidR="00D7227D" w:rsidRPr="005715A0" w:rsidRDefault="009F23D5" w:rsidP="00D7227D">
      <w:pPr>
        <w:rPr>
          <w:rStyle w:val="fontstyle01"/>
          <w:i/>
          <w:color w:val="FF0000"/>
          <w:sz w:val="22"/>
          <w:szCs w:val="22"/>
        </w:rPr>
      </w:pPr>
      <w:r w:rsidRPr="00DF5C87">
        <w:rPr>
          <w:rStyle w:val="fontstyle01"/>
          <w:i/>
          <w:color w:val="000000" w:themeColor="text1"/>
          <w:sz w:val="22"/>
          <w:szCs w:val="22"/>
        </w:rPr>
        <w:t>802.11az Editor: Rename the Next Generation Positioning Parameters</w:t>
      </w:r>
      <w:r w:rsidR="00D7227D" w:rsidRPr="00DF5C87">
        <w:rPr>
          <w:rStyle w:val="fontstyle01"/>
          <w:i/>
          <w:color w:val="000000" w:themeColor="text1"/>
          <w:sz w:val="22"/>
          <w:szCs w:val="22"/>
        </w:rPr>
        <w:t xml:space="preserve"> column to</w:t>
      </w:r>
      <w:r w:rsidRPr="00DF5C87">
        <w:rPr>
          <w:rStyle w:val="fontstyle01"/>
          <w:i/>
          <w:color w:val="000000" w:themeColor="text1"/>
          <w:sz w:val="22"/>
          <w:szCs w:val="22"/>
        </w:rPr>
        <w:t xml:space="preserve"> Ranging Parameters in</w:t>
      </w:r>
      <w:r w:rsidR="00D7227D" w:rsidRPr="00DF5C87">
        <w:rPr>
          <w:rStyle w:val="fontstyle01"/>
          <w:i/>
          <w:color w:val="000000" w:themeColor="text1"/>
          <w:sz w:val="22"/>
          <w:szCs w:val="22"/>
        </w:rPr>
        <w:t xml:space="preserve"> Figure </w:t>
      </w:r>
      <w:r w:rsidR="005715A0" w:rsidRPr="00DF5C87">
        <w:rPr>
          <w:rStyle w:val="fontstyle01"/>
          <w:i/>
          <w:color w:val="000000" w:themeColor="text1"/>
          <w:sz w:val="22"/>
          <w:szCs w:val="22"/>
        </w:rPr>
        <w:t>9-810</w:t>
      </w:r>
      <w:r w:rsidR="00D7227D" w:rsidRPr="00DF5C87">
        <w:rPr>
          <w:rStyle w:val="fontstyle01"/>
          <w:i/>
          <w:color w:val="000000" w:themeColor="text1"/>
          <w:sz w:val="22"/>
          <w:szCs w:val="22"/>
        </w:rPr>
        <w:t xml:space="preserve"> as shown below:</w:t>
      </w:r>
    </w:p>
    <w:p w14:paraId="721DD96A" w14:textId="77777777" w:rsidR="00D7227D" w:rsidRPr="005715A0" w:rsidRDefault="00D7227D" w:rsidP="00D7227D">
      <w:pPr>
        <w:rPr>
          <w:rStyle w:val="fontstyle01"/>
          <w:sz w:val="22"/>
          <w:szCs w:val="22"/>
        </w:rPr>
      </w:pPr>
    </w:p>
    <w:tbl>
      <w:tblPr>
        <w:tblW w:w="9261" w:type="dxa"/>
        <w:tblLayout w:type="fixed"/>
        <w:tblCellMar>
          <w:left w:w="0" w:type="dxa"/>
          <w:right w:w="0" w:type="dxa"/>
        </w:tblCellMar>
        <w:tblLook w:val="0420" w:firstRow="1" w:lastRow="0" w:firstColumn="0" w:lastColumn="0" w:noHBand="0" w:noVBand="1"/>
      </w:tblPr>
      <w:tblGrid>
        <w:gridCol w:w="864"/>
        <w:gridCol w:w="1170"/>
        <w:gridCol w:w="900"/>
        <w:gridCol w:w="1170"/>
        <w:gridCol w:w="990"/>
        <w:gridCol w:w="1260"/>
        <w:gridCol w:w="1530"/>
        <w:gridCol w:w="1377"/>
      </w:tblGrid>
      <w:tr w:rsidR="00D7227D" w:rsidRPr="005715A0" w14:paraId="1A96F024" w14:textId="77777777" w:rsidTr="002C7218">
        <w:trPr>
          <w:trHeight w:val="219"/>
        </w:trPr>
        <w:tc>
          <w:tcPr>
            <w:tcW w:w="864" w:type="dxa"/>
            <w:tcBorders>
              <w:right w:val="single" w:sz="4" w:space="0" w:color="auto"/>
            </w:tcBorders>
            <w:shd w:val="clear" w:color="auto" w:fill="auto"/>
            <w:tcMar>
              <w:top w:w="72" w:type="dxa"/>
              <w:left w:w="144" w:type="dxa"/>
              <w:bottom w:w="72" w:type="dxa"/>
              <w:right w:w="144" w:type="dxa"/>
            </w:tcMar>
            <w:hideMark/>
          </w:tcPr>
          <w:p w14:paraId="7E2AAFEA" w14:textId="77777777" w:rsidR="00D7227D" w:rsidRPr="005715A0" w:rsidRDefault="00D7227D" w:rsidP="00B205EA">
            <w:pPr>
              <w:rPr>
                <w:b/>
                <w:bCs/>
                <w:color w:val="00000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ABA050" w14:textId="77777777" w:rsidR="00D7227D" w:rsidRPr="005715A0" w:rsidRDefault="00D7227D" w:rsidP="00DB0DF0">
            <w:pPr>
              <w:jc w:val="center"/>
              <w:rPr>
                <w:bCs/>
                <w:color w:val="000000"/>
                <w:szCs w:val="22"/>
              </w:rPr>
            </w:pPr>
            <w:r w:rsidRPr="005715A0">
              <w:rPr>
                <w:bCs/>
                <w:color w:val="000000"/>
                <w:szCs w:val="22"/>
              </w:rPr>
              <w:t>Category</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1320417" w14:textId="77777777" w:rsidR="00D7227D" w:rsidRPr="005715A0" w:rsidRDefault="00D7227D" w:rsidP="00DB0DF0">
            <w:pPr>
              <w:jc w:val="center"/>
              <w:rPr>
                <w:bCs/>
                <w:color w:val="000000"/>
                <w:szCs w:val="22"/>
              </w:rPr>
            </w:pPr>
            <w:r w:rsidRPr="005715A0">
              <w:rPr>
                <w:bCs/>
                <w:color w:val="000000"/>
                <w:szCs w:val="22"/>
              </w:rPr>
              <w:t>Public Action</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D3B6D4" w14:textId="77777777" w:rsidR="00D7227D" w:rsidRPr="005715A0" w:rsidRDefault="00D7227D" w:rsidP="00DB0DF0">
            <w:pPr>
              <w:jc w:val="center"/>
              <w:rPr>
                <w:bCs/>
                <w:color w:val="000000"/>
                <w:szCs w:val="22"/>
              </w:rPr>
            </w:pPr>
            <w:r w:rsidRPr="005715A0">
              <w:rPr>
                <w:bCs/>
                <w:color w:val="000000"/>
                <w:szCs w:val="22"/>
              </w:rPr>
              <w:t>Dialog Token</w:t>
            </w:r>
          </w:p>
        </w:tc>
        <w:tc>
          <w:tcPr>
            <w:tcW w:w="990" w:type="dxa"/>
            <w:tcBorders>
              <w:top w:val="single" w:sz="4" w:space="0" w:color="auto"/>
              <w:left w:val="single" w:sz="4" w:space="0" w:color="auto"/>
              <w:bottom w:val="single" w:sz="4" w:space="0" w:color="auto"/>
              <w:right w:val="single" w:sz="4" w:space="0" w:color="auto"/>
            </w:tcBorders>
          </w:tcPr>
          <w:p w14:paraId="7319C000" w14:textId="77777777" w:rsidR="00D7227D" w:rsidRPr="005715A0" w:rsidRDefault="00D7227D" w:rsidP="00DB0DF0">
            <w:pPr>
              <w:jc w:val="center"/>
              <w:rPr>
                <w:bCs/>
                <w:color w:val="000000"/>
                <w:szCs w:val="22"/>
              </w:rPr>
            </w:pPr>
            <w:r w:rsidRPr="005715A0">
              <w:rPr>
                <w:bCs/>
                <w:color w:val="000000"/>
                <w:szCs w:val="22"/>
              </w:rPr>
              <w:t>Followup Dialog Token</w:t>
            </w:r>
          </w:p>
        </w:tc>
        <w:tc>
          <w:tcPr>
            <w:tcW w:w="1260" w:type="dxa"/>
            <w:tcBorders>
              <w:top w:val="single" w:sz="4" w:space="0" w:color="auto"/>
              <w:left w:val="single" w:sz="4" w:space="0" w:color="auto"/>
              <w:bottom w:val="single" w:sz="4" w:space="0" w:color="auto"/>
              <w:right w:val="single" w:sz="4" w:space="0" w:color="auto"/>
            </w:tcBorders>
          </w:tcPr>
          <w:p w14:paraId="3DE7A9CD" w14:textId="77777777" w:rsidR="00D7227D" w:rsidRPr="005715A0" w:rsidRDefault="00D7227D" w:rsidP="00DB0DF0">
            <w:pPr>
              <w:jc w:val="center"/>
              <w:rPr>
                <w:bCs/>
                <w:color w:val="000000"/>
                <w:szCs w:val="22"/>
              </w:rPr>
            </w:pPr>
            <w:r w:rsidRPr="005715A0">
              <w:rPr>
                <w:bCs/>
                <w:color w:val="000000"/>
                <w:szCs w:val="22"/>
              </w:rPr>
              <w:t>ToD</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B69E33A" w14:textId="77777777" w:rsidR="00D7227D" w:rsidRPr="005715A0" w:rsidRDefault="00D7227D" w:rsidP="00DB0DF0">
            <w:pPr>
              <w:jc w:val="center"/>
              <w:rPr>
                <w:bCs/>
                <w:color w:val="000000"/>
                <w:szCs w:val="22"/>
              </w:rPr>
            </w:pPr>
            <w:r w:rsidRPr="005715A0">
              <w:rPr>
                <w:bCs/>
                <w:color w:val="000000"/>
                <w:szCs w:val="22"/>
              </w:rPr>
              <w:t>ToA</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3F2C65" w14:textId="77777777" w:rsidR="00D7227D" w:rsidRPr="005715A0" w:rsidRDefault="00C5652C" w:rsidP="00DB0DF0">
            <w:pPr>
              <w:jc w:val="center"/>
              <w:rPr>
                <w:b/>
                <w:bCs/>
                <w:color w:val="000000"/>
                <w:szCs w:val="22"/>
              </w:rPr>
            </w:pPr>
            <w:r w:rsidRPr="005715A0">
              <w:rPr>
                <w:bCs/>
                <w:color w:val="000000"/>
                <w:szCs w:val="22"/>
              </w:rPr>
              <w:t>ToD Error</w:t>
            </w:r>
          </w:p>
        </w:tc>
      </w:tr>
      <w:tr w:rsidR="00D7227D" w:rsidRPr="005715A0" w14:paraId="6BF7401E" w14:textId="77777777" w:rsidTr="002C7218">
        <w:trPr>
          <w:trHeight w:val="268"/>
        </w:trPr>
        <w:tc>
          <w:tcPr>
            <w:tcW w:w="864" w:type="dxa"/>
            <w:shd w:val="clear" w:color="auto" w:fill="auto"/>
            <w:tcMar>
              <w:top w:w="72" w:type="dxa"/>
              <w:left w:w="144" w:type="dxa"/>
              <w:bottom w:w="72" w:type="dxa"/>
              <w:right w:w="144" w:type="dxa"/>
            </w:tcMar>
            <w:hideMark/>
          </w:tcPr>
          <w:p w14:paraId="2B875990" w14:textId="77777777" w:rsidR="00D7227D" w:rsidRPr="005715A0" w:rsidRDefault="00D7227D" w:rsidP="00B205EA">
            <w:pPr>
              <w:rPr>
                <w:bCs/>
                <w:color w:val="000000"/>
                <w:szCs w:val="22"/>
              </w:rPr>
            </w:pPr>
            <w:r w:rsidRPr="005715A0">
              <w:rPr>
                <w:bCs/>
                <w:color w:val="000000"/>
                <w:szCs w:val="22"/>
              </w:rPr>
              <w:t>Octets</w:t>
            </w:r>
          </w:p>
        </w:tc>
        <w:tc>
          <w:tcPr>
            <w:tcW w:w="1170" w:type="dxa"/>
            <w:tcBorders>
              <w:top w:val="single" w:sz="4" w:space="0" w:color="auto"/>
              <w:bottom w:val="single" w:sz="4" w:space="0" w:color="auto"/>
            </w:tcBorders>
            <w:shd w:val="clear" w:color="auto" w:fill="auto"/>
            <w:tcMar>
              <w:top w:w="72" w:type="dxa"/>
              <w:left w:w="144" w:type="dxa"/>
              <w:bottom w:w="72" w:type="dxa"/>
              <w:right w:w="144" w:type="dxa"/>
            </w:tcMar>
            <w:hideMark/>
          </w:tcPr>
          <w:p w14:paraId="0283C3E8" w14:textId="77777777" w:rsidR="00D7227D" w:rsidRPr="005715A0" w:rsidRDefault="00D7227D" w:rsidP="00DB0DF0">
            <w:pPr>
              <w:jc w:val="center"/>
              <w:rPr>
                <w:bCs/>
                <w:color w:val="000000"/>
                <w:szCs w:val="22"/>
              </w:rPr>
            </w:pPr>
            <w:r w:rsidRPr="005715A0">
              <w:rPr>
                <w:bCs/>
                <w:color w:val="000000"/>
                <w:szCs w:val="22"/>
              </w:rPr>
              <w:t>1</w:t>
            </w:r>
          </w:p>
        </w:tc>
        <w:tc>
          <w:tcPr>
            <w:tcW w:w="900" w:type="dxa"/>
            <w:tcBorders>
              <w:top w:val="single" w:sz="4" w:space="0" w:color="auto"/>
              <w:bottom w:val="single" w:sz="4" w:space="0" w:color="auto"/>
            </w:tcBorders>
            <w:shd w:val="clear" w:color="auto" w:fill="auto"/>
            <w:tcMar>
              <w:top w:w="72" w:type="dxa"/>
              <w:left w:w="144" w:type="dxa"/>
              <w:bottom w:w="72" w:type="dxa"/>
              <w:right w:w="144" w:type="dxa"/>
            </w:tcMar>
            <w:hideMark/>
          </w:tcPr>
          <w:p w14:paraId="13FF3F8D" w14:textId="77777777" w:rsidR="00D7227D" w:rsidRPr="005715A0" w:rsidRDefault="00D7227D" w:rsidP="00DB0DF0">
            <w:pPr>
              <w:jc w:val="center"/>
              <w:rPr>
                <w:bCs/>
                <w:color w:val="000000"/>
                <w:szCs w:val="22"/>
              </w:rPr>
            </w:pPr>
            <w:r w:rsidRPr="005715A0">
              <w:rPr>
                <w:bCs/>
                <w:color w:val="000000"/>
                <w:szCs w:val="22"/>
              </w:rPr>
              <w:t>1</w:t>
            </w:r>
          </w:p>
        </w:tc>
        <w:tc>
          <w:tcPr>
            <w:tcW w:w="1170" w:type="dxa"/>
            <w:tcBorders>
              <w:top w:val="single" w:sz="4" w:space="0" w:color="auto"/>
              <w:bottom w:val="single" w:sz="4" w:space="0" w:color="auto"/>
            </w:tcBorders>
            <w:shd w:val="clear" w:color="auto" w:fill="auto"/>
            <w:tcMar>
              <w:top w:w="72" w:type="dxa"/>
              <w:left w:w="144" w:type="dxa"/>
              <w:bottom w:w="72" w:type="dxa"/>
              <w:right w:w="144" w:type="dxa"/>
            </w:tcMar>
            <w:hideMark/>
          </w:tcPr>
          <w:p w14:paraId="4235B467" w14:textId="77777777" w:rsidR="00D7227D" w:rsidRPr="005715A0" w:rsidRDefault="00D7227D" w:rsidP="00DB0DF0">
            <w:pPr>
              <w:jc w:val="center"/>
              <w:rPr>
                <w:bCs/>
                <w:color w:val="000000"/>
                <w:szCs w:val="22"/>
              </w:rPr>
            </w:pPr>
            <w:r w:rsidRPr="005715A0">
              <w:rPr>
                <w:bCs/>
                <w:color w:val="000000"/>
                <w:szCs w:val="22"/>
              </w:rPr>
              <w:t>1</w:t>
            </w:r>
          </w:p>
        </w:tc>
        <w:tc>
          <w:tcPr>
            <w:tcW w:w="990" w:type="dxa"/>
            <w:tcBorders>
              <w:top w:val="single" w:sz="4" w:space="0" w:color="auto"/>
              <w:bottom w:val="single" w:sz="4" w:space="0" w:color="auto"/>
            </w:tcBorders>
            <w:shd w:val="clear" w:color="auto" w:fill="auto"/>
          </w:tcPr>
          <w:p w14:paraId="2156BC65" w14:textId="77777777" w:rsidR="00D7227D" w:rsidRPr="005715A0" w:rsidRDefault="00D7227D" w:rsidP="00DB0DF0">
            <w:pPr>
              <w:jc w:val="center"/>
              <w:rPr>
                <w:bCs/>
                <w:color w:val="000000"/>
                <w:szCs w:val="22"/>
              </w:rPr>
            </w:pPr>
            <w:r w:rsidRPr="005715A0">
              <w:rPr>
                <w:bCs/>
                <w:color w:val="000000"/>
                <w:szCs w:val="22"/>
              </w:rPr>
              <w:t>variable</w:t>
            </w:r>
          </w:p>
        </w:tc>
        <w:tc>
          <w:tcPr>
            <w:tcW w:w="1260" w:type="dxa"/>
            <w:tcBorders>
              <w:top w:val="single" w:sz="4" w:space="0" w:color="auto"/>
              <w:bottom w:val="single" w:sz="4" w:space="0" w:color="auto"/>
            </w:tcBorders>
            <w:shd w:val="clear" w:color="auto" w:fill="auto"/>
          </w:tcPr>
          <w:p w14:paraId="17863487" w14:textId="77777777" w:rsidR="00D7227D" w:rsidRPr="005715A0" w:rsidRDefault="00D7227D" w:rsidP="00DB0DF0">
            <w:pPr>
              <w:jc w:val="center"/>
              <w:rPr>
                <w:bCs/>
                <w:color w:val="000000"/>
                <w:szCs w:val="22"/>
              </w:rPr>
            </w:pPr>
            <w:r w:rsidRPr="005715A0">
              <w:rPr>
                <w:bCs/>
                <w:color w:val="000000"/>
                <w:szCs w:val="22"/>
              </w:rPr>
              <w:t>variable</w:t>
            </w:r>
          </w:p>
        </w:tc>
        <w:tc>
          <w:tcPr>
            <w:tcW w:w="1530" w:type="dxa"/>
            <w:tcBorders>
              <w:top w:val="single" w:sz="4" w:space="0" w:color="auto"/>
              <w:bottom w:val="single" w:sz="4" w:space="0" w:color="auto"/>
            </w:tcBorders>
            <w:shd w:val="clear" w:color="auto" w:fill="auto"/>
            <w:tcMar>
              <w:top w:w="72" w:type="dxa"/>
              <w:left w:w="144" w:type="dxa"/>
              <w:bottom w:w="72" w:type="dxa"/>
              <w:right w:w="144" w:type="dxa"/>
            </w:tcMar>
            <w:hideMark/>
          </w:tcPr>
          <w:p w14:paraId="1299DD9C" w14:textId="77777777" w:rsidR="00D7227D" w:rsidRPr="005715A0" w:rsidRDefault="00D7227D" w:rsidP="00DB0DF0">
            <w:pPr>
              <w:jc w:val="center"/>
              <w:rPr>
                <w:bCs/>
                <w:color w:val="000000"/>
                <w:szCs w:val="22"/>
              </w:rPr>
            </w:pPr>
            <w:r w:rsidRPr="005715A0">
              <w:rPr>
                <w:bCs/>
                <w:color w:val="000000"/>
                <w:szCs w:val="22"/>
              </w:rPr>
              <w:t>variable</w:t>
            </w:r>
          </w:p>
        </w:tc>
        <w:tc>
          <w:tcPr>
            <w:tcW w:w="1377" w:type="dxa"/>
            <w:tcBorders>
              <w:top w:val="single" w:sz="4" w:space="0" w:color="auto"/>
              <w:bottom w:val="single" w:sz="4" w:space="0" w:color="auto"/>
            </w:tcBorders>
            <w:shd w:val="clear" w:color="auto" w:fill="auto"/>
            <w:tcMar>
              <w:top w:w="72" w:type="dxa"/>
              <w:left w:w="144" w:type="dxa"/>
              <w:bottom w:w="72" w:type="dxa"/>
              <w:right w:w="144" w:type="dxa"/>
            </w:tcMar>
            <w:hideMark/>
          </w:tcPr>
          <w:p w14:paraId="33D776D9" w14:textId="77777777" w:rsidR="00D7227D" w:rsidRPr="00567545" w:rsidRDefault="00C5652C" w:rsidP="00DB0DF0">
            <w:pPr>
              <w:keepNext/>
              <w:jc w:val="center"/>
              <w:rPr>
                <w:bCs/>
                <w:color w:val="000000"/>
                <w:szCs w:val="22"/>
              </w:rPr>
            </w:pPr>
            <w:r w:rsidRPr="00567545">
              <w:rPr>
                <w:bCs/>
                <w:color w:val="000000"/>
                <w:szCs w:val="22"/>
              </w:rPr>
              <w:t>1</w:t>
            </w:r>
          </w:p>
        </w:tc>
      </w:tr>
      <w:tr w:rsidR="00C3120D" w:rsidRPr="005715A0" w14:paraId="0BBFD288" w14:textId="77777777" w:rsidTr="002C7218">
        <w:trPr>
          <w:trHeight w:val="268"/>
        </w:trPr>
        <w:tc>
          <w:tcPr>
            <w:tcW w:w="864" w:type="dxa"/>
            <w:tcBorders>
              <w:right w:val="single" w:sz="4" w:space="0" w:color="auto"/>
            </w:tcBorders>
            <w:shd w:val="clear" w:color="auto" w:fill="auto"/>
            <w:tcMar>
              <w:top w:w="72" w:type="dxa"/>
              <w:left w:w="144" w:type="dxa"/>
              <w:bottom w:w="72" w:type="dxa"/>
              <w:right w:w="144" w:type="dxa"/>
            </w:tcMar>
          </w:tcPr>
          <w:p w14:paraId="07639E36" w14:textId="77777777" w:rsidR="00C3120D" w:rsidRPr="005715A0" w:rsidRDefault="00C3120D" w:rsidP="00C3120D">
            <w:pPr>
              <w:rPr>
                <w:bCs/>
                <w:color w:val="00000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3B932E5" w14:textId="77777777" w:rsidR="00C3120D" w:rsidRPr="005715A0" w:rsidRDefault="00C3120D" w:rsidP="00C3120D">
            <w:pPr>
              <w:jc w:val="center"/>
              <w:rPr>
                <w:bCs/>
                <w:color w:val="000000"/>
                <w:szCs w:val="22"/>
              </w:rPr>
            </w:pPr>
            <w:r w:rsidRPr="005715A0">
              <w:rPr>
                <w:bCs/>
                <w:color w:val="000000"/>
                <w:szCs w:val="22"/>
              </w:rPr>
              <w:t>ToA Error</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E23449" w14:textId="77777777" w:rsidR="00C3120D" w:rsidRPr="005715A0" w:rsidRDefault="00C3120D" w:rsidP="00C3120D">
            <w:pPr>
              <w:jc w:val="center"/>
              <w:rPr>
                <w:bCs/>
                <w:color w:val="000000"/>
                <w:szCs w:val="22"/>
              </w:rPr>
            </w:pPr>
            <w:r w:rsidRPr="005715A0">
              <w:rPr>
                <w:bCs/>
                <w:color w:val="000000"/>
                <w:szCs w:val="22"/>
              </w:rPr>
              <w:t>LCI Report (optional)</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AFCBE17" w14:textId="77777777" w:rsidR="00C3120D" w:rsidRPr="005715A0" w:rsidRDefault="00C3120D" w:rsidP="00C3120D">
            <w:pPr>
              <w:jc w:val="center"/>
              <w:rPr>
                <w:bCs/>
                <w:color w:val="000000"/>
                <w:szCs w:val="22"/>
              </w:rPr>
            </w:pPr>
            <w:r w:rsidRPr="005715A0">
              <w:rPr>
                <w:bCs/>
                <w:color w:val="000000"/>
                <w:szCs w:val="22"/>
              </w:rPr>
              <w:t>Location Civic Report (optional)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1575EF" w14:textId="77777777" w:rsidR="00C3120D" w:rsidRPr="005715A0" w:rsidRDefault="00C3120D" w:rsidP="00C3120D">
            <w:pPr>
              <w:jc w:val="center"/>
              <w:rPr>
                <w:bCs/>
                <w:color w:val="000000"/>
                <w:szCs w:val="22"/>
              </w:rPr>
            </w:pPr>
            <w:r w:rsidRPr="005715A0">
              <w:rPr>
                <w:bCs/>
                <w:color w:val="000000"/>
                <w:szCs w:val="22"/>
              </w:rPr>
              <w:t>Fine Timing Measurement Parameters (optional)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5A3C26" w14:textId="77777777" w:rsidR="00C3120D" w:rsidRPr="005715A0" w:rsidRDefault="00C3120D" w:rsidP="00C3120D">
            <w:pPr>
              <w:jc w:val="center"/>
              <w:rPr>
                <w:bCs/>
                <w:color w:val="000000"/>
                <w:szCs w:val="22"/>
              </w:rPr>
            </w:pPr>
            <w:r w:rsidRPr="005715A0">
              <w:rPr>
                <w:bCs/>
                <w:color w:val="000000"/>
                <w:szCs w:val="22"/>
              </w:rPr>
              <w:t>Fine Timing Measurement Synchronization Information (optional)</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FC24DFA" w14:textId="77777777" w:rsidR="00C3120D" w:rsidRPr="005715A0" w:rsidRDefault="00C3120D" w:rsidP="00C3120D">
            <w:pPr>
              <w:jc w:val="center"/>
              <w:rPr>
                <w:bCs/>
                <w:color w:val="000000"/>
                <w:szCs w:val="22"/>
              </w:rPr>
            </w:pPr>
            <w:del w:id="1386" w:author="Venkatesan, Ganesh" w:date="2018-06-05T14:44:00Z">
              <w:r w:rsidRPr="005715A0" w:rsidDel="00E02275">
                <w:rPr>
                  <w:bCs/>
                  <w:color w:val="000000"/>
                  <w:szCs w:val="22"/>
                  <w:u w:val="single"/>
                </w:rPr>
                <w:delText>Next Generation Positioning</w:delText>
              </w:r>
            </w:del>
            <w:ins w:id="1387" w:author="Venkatesan, Ganesh" w:date="2018-06-05T14:44:00Z">
              <w:r w:rsidR="00E02275">
                <w:rPr>
                  <w:bCs/>
                  <w:color w:val="000000"/>
                  <w:szCs w:val="22"/>
                  <w:u w:val="single"/>
                </w:rPr>
                <w:t>Ranging</w:t>
              </w:r>
            </w:ins>
            <w:r w:rsidRPr="005715A0">
              <w:rPr>
                <w:bCs/>
                <w:color w:val="000000"/>
                <w:szCs w:val="22"/>
                <w:u w:val="single"/>
              </w:rPr>
              <w:t xml:space="preserve"> Parameters (optional)</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C36574C" w14:textId="77777777" w:rsidR="00C3120D" w:rsidRPr="00F547EE" w:rsidRDefault="00C3120D" w:rsidP="00C3120D">
            <w:pPr>
              <w:keepNext/>
              <w:jc w:val="center"/>
              <w:rPr>
                <w:bCs/>
                <w:color w:val="000000"/>
                <w:szCs w:val="22"/>
                <w:u w:val="single"/>
              </w:rPr>
            </w:pPr>
            <w:r w:rsidRPr="00567545">
              <w:rPr>
                <w:bCs/>
                <w:color w:val="000000"/>
                <w:szCs w:val="22"/>
                <w:u w:val="single"/>
              </w:rPr>
              <w:t>Secure LTF Parameters</w:t>
            </w:r>
            <w:r w:rsidRPr="00567545">
              <w:rPr>
                <w:bCs/>
                <w:color w:val="000000"/>
                <w:szCs w:val="22"/>
                <w:u w:val="single"/>
                <w:lang w:val="en-US"/>
              </w:rPr>
              <w:t xml:space="preserve"> (optional)</w:t>
            </w:r>
            <w:r w:rsidRPr="000F155E" w:rsidDel="00C3120D">
              <w:rPr>
                <w:bCs/>
                <w:color w:val="000000"/>
                <w:szCs w:val="22"/>
                <w:u w:val="single"/>
              </w:rPr>
              <w:t xml:space="preserve"> </w:t>
            </w:r>
          </w:p>
        </w:tc>
      </w:tr>
      <w:tr w:rsidR="00C3120D" w:rsidRPr="005715A0" w14:paraId="03F8838D" w14:textId="77777777" w:rsidTr="002C7218">
        <w:trPr>
          <w:trHeight w:val="268"/>
        </w:trPr>
        <w:tc>
          <w:tcPr>
            <w:tcW w:w="864" w:type="dxa"/>
            <w:shd w:val="clear" w:color="auto" w:fill="auto"/>
            <w:tcMar>
              <w:top w:w="72" w:type="dxa"/>
              <w:left w:w="144" w:type="dxa"/>
              <w:bottom w:w="72" w:type="dxa"/>
              <w:right w:w="144" w:type="dxa"/>
            </w:tcMar>
          </w:tcPr>
          <w:p w14:paraId="58FC6FAA" w14:textId="77777777" w:rsidR="00C3120D" w:rsidRPr="005715A0" w:rsidRDefault="00C3120D" w:rsidP="00C3120D">
            <w:pPr>
              <w:rPr>
                <w:bCs/>
                <w:color w:val="000000"/>
                <w:szCs w:val="22"/>
              </w:rPr>
            </w:pPr>
            <w:r w:rsidRPr="005715A0">
              <w:rPr>
                <w:bCs/>
                <w:color w:val="000000"/>
                <w:szCs w:val="22"/>
              </w:rPr>
              <w:t>Octets</w:t>
            </w:r>
          </w:p>
        </w:tc>
        <w:tc>
          <w:tcPr>
            <w:tcW w:w="1170" w:type="dxa"/>
            <w:tcBorders>
              <w:top w:val="single" w:sz="4" w:space="0" w:color="auto"/>
            </w:tcBorders>
            <w:shd w:val="clear" w:color="auto" w:fill="auto"/>
            <w:tcMar>
              <w:top w:w="72" w:type="dxa"/>
              <w:left w:w="144" w:type="dxa"/>
              <w:bottom w:w="72" w:type="dxa"/>
              <w:right w:w="144" w:type="dxa"/>
            </w:tcMar>
          </w:tcPr>
          <w:p w14:paraId="6754B8CD" w14:textId="77777777" w:rsidR="00C3120D" w:rsidRPr="005715A0" w:rsidRDefault="00C3120D" w:rsidP="00C3120D">
            <w:pPr>
              <w:jc w:val="center"/>
              <w:rPr>
                <w:bCs/>
                <w:color w:val="000000"/>
                <w:szCs w:val="22"/>
              </w:rPr>
            </w:pPr>
            <w:r w:rsidRPr="005715A0">
              <w:rPr>
                <w:bCs/>
                <w:color w:val="000000"/>
                <w:szCs w:val="22"/>
              </w:rPr>
              <w:t>1</w:t>
            </w:r>
          </w:p>
        </w:tc>
        <w:tc>
          <w:tcPr>
            <w:tcW w:w="900" w:type="dxa"/>
            <w:tcBorders>
              <w:top w:val="single" w:sz="4" w:space="0" w:color="auto"/>
            </w:tcBorders>
            <w:shd w:val="clear" w:color="auto" w:fill="auto"/>
            <w:tcMar>
              <w:top w:w="72" w:type="dxa"/>
              <w:left w:w="144" w:type="dxa"/>
              <w:bottom w:w="72" w:type="dxa"/>
              <w:right w:w="144" w:type="dxa"/>
            </w:tcMar>
          </w:tcPr>
          <w:p w14:paraId="38428DD4" w14:textId="77777777" w:rsidR="00C3120D" w:rsidRPr="005715A0" w:rsidRDefault="00C3120D" w:rsidP="00C3120D">
            <w:pPr>
              <w:jc w:val="center"/>
              <w:rPr>
                <w:bCs/>
                <w:color w:val="000000"/>
                <w:szCs w:val="22"/>
              </w:rPr>
            </w:pPr>
            <w:r w:rsidRPr="005715A0">
              <w:rPr>
                <w:bCs/>
                <w:color w:val="000000"/>
                <w:szCs w:val="22"/>
              </w:rPr>
              <w:t>1</w:t>
            </w:r>
          </w:p>
        </w:tc>
        <w:tc>
          <w:tcPr>
            <w:tcW w:w="1170" w:type="dxa"/>
            <w:tcBorders>
              <w:top w:val="single" w:sz="4" w:space="0" w:color="auto"/>
            </w:tcBorders>
            <w:shd w:val="clear" w:color="auto" w:fill="auto"/>
            <w:tcMar>
              <w:top w:w="72" w:type="dxa"/>
              <w:left w:w="144" w:type="dxa"/>
              <w:bottom w:w="72" w:type="dxa"/>
              <w:right w:w="144" w:type="dxa"/>
            </w:tcMar>
          </w:tcPr>
          <w:p w14:paraId="6C47D36E" w14:textId="77777777" w:rsidR="00C3120D" w:rsidRPr="005715A0" w:rsidRDefault="00C03383" w:rsidP="00C3120D">
            <w:pPr>
              <w:jc w:val="center"/>
              <w:rPr>
                <w:bCs/>
                <w:color w:val="000000"/>
                <w:szCs w:val="22"/>
              </w:rPr>
            </w:pPr>
            <w:r w:rsidRPr="005715A0">
              <w:rPr>
                <w:bCs/>
                <w:color w:val="000000"/>
                <w:szCs w:val="22"/>
              </w:rPr>
              <w:t>V</w:t>
            </w:r>
            <w:r w:rsidR="00C3120D" w:rsidRPr="005715A0">
              <w:rPr>
                <w:bCs/>
                <w:color w:val="000000"/>
                <w:szCs w:val="22"/>
              </w:rPr>
              <w:t>ariable</w:t>
            </w:r>
          </w:p>
        </w:tc>
        <w:tc>
          <w:tcPr>
            <w:tcW w:w="990" w:type="dxa"/>
            <w:tcBorders>
              <w:top w:val="single" w:sz="4" w:space="0" w:color="auto"/>
            </w:tcBorders>
            <w:shd w:val="clear" w:color="auto" w:fill="auto"/>
          </w:tcPr>
          <w:p w14:paraId="1A8725DD" w14:textId="77777777" w:rsidR="00C3120D" w:rsidRPr="005715A0" w:rsidRDefault="00C3120D" w:rsidP="00C3120D">
            <w:pPr>
              <w:jc w:val="center"/>
              <w:rPr>
                <w:bCs/>
                <w:color w:val="000000"/>
                <w:szCs w:val="22"/>
              </w:rPr>
            </w:pPr>
            <w:r w:rsidRPr="005715A0">
              <w:rPr>
                <w:bCs/>
                <w:color w:val="000000"/>
                <w:szCs w:val="22"/>
              </w:rPr>
              <w:t>variable</w:t>
            </w:r>
          </w:p>
        </w:tc>
        <w:tc>
          <w:tcPr>
            <w:tcW w:w="1260" w:type="dxa"/>
            <w:tcBorders>
              <w:top w:val="single" w:sz="4" w:space="0" w:color="auto"/>
            </w:tcBorders>
            <w:shd w:val="clear" w:color="auto" w:fill="auto"/>
          </w:tcPr>
          <w:p w14:paraId="4DC44F59" w14:textId="77777777" w:rsidR="00C3120D" w:rsidRPr="005715A0" w:rsidRDefault="00C3120D" w:rsidP="00C3120D">
            <w:pPr>
              <w:jc w:val="center"/>
              <w:rPr>
                <w:bCs/>
                <w:color w:val="000000"/>
                <w:szCs w:val="22"/>
              </w:rPr>
            </w:pPr>
            <w:r w:rsidRPr="005715A0">
              <w:rPr>
                <w:bCs/>
                <w:color w:val="000000"/>
                <w:szCs w:val="22"/>
              </w:rPr>
              <w:t>variable</w:t>
            </w:r>
          </w:p>
        </w:tc>
        <w:tc>
          <w:tcPr>
            <w:tcW w:w="1530" w:type="dxa"/>
            <w:tcBorders>
              <w:top w:val="single" w:sz="4" w:space="0" w:color="auto"/>
            </w:tcBorders>
            <w:shd w:val="clear" w:color="auto" w:fill="auto"/>
            <w:tcMar>
              <w:top w:w="72" w:type="dxa"/>
              <w:left w:w="144" w:type="dxa"/>
              <w:bottom w:w="72" w:type="dxa"/>
              <w:right w:w="144" w:type="dxa"/>
            </w:tcMar>
          </w:tcPr>
          <w:p w14:paraId="7F24EEC8" w14:textId="77777777" w:rsidR="00C3120D" w:rsidRPr="005715A0" w:rsidRDefault="00C3120D" w:rsidP="00C3120D">
            <w:pPr>
              <w:jc w:val="center"/>
              <w:rPr>
                <w:bCs/>
                <w:color w:val="000000"/>
                <w:szCs w:val="22"/>
              </w:rPr>
            </w:pPr>
            <w:r w:rsidRPr="005715A0">
              <w:rPr>
                <w:bCs/>
                <w:color w:val="000000"/>
                <w:szCs w:val="22"/>
                <w:u w:val="single"/>
              </w:rPr>
              <w:t>variable</w:t>
            </w:r>
          </w:p>
        </w:tc>
        <w:tc>
          <w:tcPr>
            <w:tcW w:w="1377" w:type="dxa"/>
            <w:tcBorders>
              <w:top w:val="single" w:sz="4" w:space="0" w:color="auto"/>
            </w:tcBorders>
            <w:shd w:val="clear" w:color="auto" w:fill="auto"/>
            <w:tcMar>
              <w:top w:w="72" w:type="dxa"/>
              <w:left w:w="144" w:type="dxa"/>
              <w:bottom w:w="72" w:type="dxa"/>
              <w:right w:w="144" w:type="dxa"/>
            </w:tcMar>
          </w:tcPr>
          <w:p w14:paraId="46E96C9C" w14:textId="77777777" w:rsidR="00C3120D" w:rsidRPr="005715A0" w:rsidRDefault="00C3120D" w:rsidP="00C3120D">
            <w:pPr>
              <w:keepNext/>
              <w:jc w:val="center"/>
              <w:rPr>
                <w:bCs/>
                <w:color w:val="000000"/>
                <w:szCs w:val="22"/>
                <w:u w:val="single"/>
              </w:rPr>
            </w:pPr>
            <w:r>
              <w:rPr>
                <w:bCs/>
                <w:color w:val="000000"/>
                <w:szCs w:val="22"/>
                <w:u w:val="single"/>
              </w:rPr>
              <w:t>&lt;TBD&gt;</w:t>
            </w:r>
          </w:p>
        </w:tc>
      </w:tr>
    </w:tbl>
    <w:p w14:paraId="6FDB7AC2" w14:textId="77777777" w:rsidR="00D7227D" w:rsidRPr="005715A0" w:rsidRDefault="00D7227D" w:rsidP="00D7227D">
      <w:pPr>
        <w:pStyle w:val="Caption"/>
        <w:rPr>
          <w:sz w:val="22"/>
          <w:szCs w:val="22"/>
        </w:rPr>
      </w:pPr>
      <w:r w:rsidRPr="005715A0">
        <w:rPr>
          <w:sz w:val="22"/>
          <w:szCs w:val="22"/>
        </w:rPr>
        <w:t>Figure 9-81</w:t>
      </w:r>
      <w:r w:rsidR="001D38A5">
        <w:rPr>
          <w:sz w:val="22"/>
          <w:szCs w:val="22"/>
        </w:rPr>
        <w:t>0</w:t>
      </w:r>
      <w:r w:rsidRPr="005715A0">
        <w:rPr>
          <w:sz w:val="22"/>
          <w:szCs w:val="22"/>
        </w:rPr>
        <w:t xml:space="preserve"> Fine Timing Measurement Action field format</w:t>
      </w:r>
    </w:p>
    <w:p w14:paraId="520149B4" w14:textId="77777777" w:rsidR="00D7227D" w:rsidRPr="005715A0" w:rsidRDefault="00D7227D" w:rsidP="00D7227D">
      <w:pPr>
        <w:rPr>
          <w:szCs w:val="22"/>
        </w:rPr>
      </w:pPr>
    </w:p>
    <w:p w14:paraId="16756785" w14:textId="77777777" w:rsidR="00D7227D" w:rsidRPr="005715A0" w:rsidRDefault="005715A0" w:rsidP="005715A0">
      <w:pPr>
        <w:jc w:val="both"/>
        <w:rPr>
          <w:b/>
          <w:i/>
          <w:color w:val="FF0000"/>
          <w:szCs w:val="22"/>
        </w:rPr>
      </w:pPr>
      <w:r>
        <w:rPr>
          <w:b/>
          <w:i/>
          <w:color w:val="FF0000"/>
          <w:szCs w:val="22"/>
        </w:rPr>
        <w:t xml:space="preserve">Change </w:t>
      </w:r>
      <w:r w:rsidR="00D7227D" w:rsidRPr="005715A0">
        <w:rPr>
          <w:b/>
          <w:i/>
          <w:color w:val="FF0000"/>
          <w:szCs w:val="22"/>
        </w:rPr>
        <w:t xml:space="preserve">the last-2 paragraph of Clause </w:t>
      </w:r>
      <w:r>
        <w:rPr>
          <w:b/>
          <w:i/>
          <w:color w:val="FF0000"/>
          <w:szCs w:val="22"/>
        </w:rPr>
        <w:t>9.6.7.33</w:t>
      </w:r>
      <w:r w:rsidR="00D7227D" w:rsidRPr="005715A0">
        <w:rPr>
          <w:b/>
          <w:i/>
          <w:color w:val="FF0000"/>
          <w:szCs w:val="22"/>
        </w:rPr>
        <w:t xml:space="preserve"> the following:</w:t>
      </w:r>
    </w:p>
    <w:p w14:paraId="311106B9" w14:textId="77777777" w:rsidR="00D7227D" w:rsidRPr="005715A0" w:rsidRDefault="00D7227D" w:rsidP="005715A0">
      <w:pPr>
        <w:jc w:val="both"/>
        <w:rPr>
          <w:color w:val="000000"/>
          <w:szCs w:val="22"/>
        </w:rPr>
      </w:pPr>
    </w:p>
    <w:p w14:paraId="753BC3E4" w14:textId="77777777" w:rsidR="00D7227D" w:rsidRPr="005715A0" w:rsidRDefault="00D7227D" w:rsidP="005715A0">
      <w:pPr>
        <w:jc w:val="both"/>
        <w:rPr>
          <w:szCs w:val="22"/>
        </w:rPr>
      </w:pPr>
      <w:r w:rsidRPr="005715A0">
        <w:rPr>
          <w:color w:val="000000"/>
          <w:szCs w:val="22"/>
        </w:rPr>
        <w:t>The Fine Timing Measurement Parameters field is present in the initial Fine Timing Measurement Frame</w:t>
      </w:r>
      <w:ins w:id="1388" w:author="Venkatesan, Ganesh" w:date="2018-06-06T14:54:00Z">
        <w:r w:rsidR="00C03383">
          <w:rPr>
            <w:color w:val="000000"/>
            <w:szCs w:val="22"/>
          </w:rPr>
          <w:t xml:space="preserve"> </w:t>
        </w:r>
        <w:r w:rsidR="00C03383" w:rsidRPr="005715A0">
          <w:rPr>
            <w:color w:val="000000"/>
            <w:szCs w:val="22"/>
          </w:rPr>
          <w:t>(see 11.22.6.3 (Fine timing measurement procedure negotiation))</w:t>
        </w:r>
      </w:ins>
      <w:r w:rsidRPr="005715A0">
        <w:rPr>
          <w:color w:val="000000"/>
          <w:szCs w:val="22"/>
        </w:rPr>
        <w:t xml:space="preserve"> </w:t>
      </w:r>
      <w:ins w:id="1389" w:author="Venkatesan, Ganesh" w:date="2018-06-06T14:54:00Z">
        <w:r w:rsidR="00C03383">
          <w:rPr>
            <w:color w:val="000000"/>
            <w:szCs w:val="22"/>
          </w:rPr>
          <w:t xml:space="preserve">and its retransmissions </w:t>
        </w:r>
      </w:ins>
      <w:r w:rsidRPr="005715A0">
        <w:rPr>
          <w:color w:val="000000"/>
          <w:szCs w:val="22"/>
          <w:u w:val="single"/>
        </w:rPr>
        <w:t>if the responder selects Fine Timing Measurement</w:t>
      </w:r>
      <w:ins w:id="1390" w:author="Venkatesan, Ganesh" w:date="2018-06-06T14:55:00Z">
        <w:r w:rsidR="00C03383">
          <w:rPr>
            <w:color w:val="000000"/>
            <w:szCs w:val="22"/>
            <w:u w:val="single"/>
          </w:rPr>
          <w:t>, DMGz or EDMGz</w:t>
        </w:r>
      </w:ins>
      <w:r w:rsidRPr="005715A0">
        <w:rPr>
          <w:color w:val="000000"/>
          <w:szCs w:val="22"/>
          <w:u w:val="single"/>
        </w:rPr>
        <w:t xml:space="preserve"> as the ranging protocol for the ranging phase,</w:t>
      </w:r>
      <w:r w:rsidR="005715A0">
        <w:rPr>
          <w:color w:val="000000"/>
          <w:szCs w:val="22"/>
          <w:u w:val="single"/>
        </w:rPr>
        <w:t xml:space="preserve"> </w:t>
      </w:r>
      <w:r w:rsidRPr="005715A0">
        <w:rPr>
          <w:color w:val="000000"/>
          <w:szCs w:val="22"/>
        </w:rPr>
        <w:t>and is not present in subsequent Fine Timing Measurement frames. If present, it contains a Fine Timing Measurement Parameters element as defined in 9.4.2.</w:t>
      </w:r>
      <w:del w:id="1391" w:author="Venkatesan, Ganesh" w:date="2018-06-06T14:56:00Z">
        <w:r w:rsidRPr="005715A0" w:rsidDel="00C03383">
          <w:rPr>
            <w:color w:val="000000"/>
            <w:szCs w:val="22"/>
          </w:rPr>
          <w:delText xml:space="preserve">168 </w:delText>
        </w:r>
      </w:del>
      <w:ins w:id="1392" w:author="Venkatesan, Ganesh" w:date="2018-06-06T14:56:00Z">
        <w:r w:rsidR="00C03383" w:rsidRPr="005715A0">
          <w:rPr>
            <w:color w:val="000000"/>
            <w:szCs w:val="22"/>
          </w:rPr>
          <w:t>16</w:t>
        </w:r>
        <w:r w:rsidR="00C03383">
          <w:rPr>
            <w:color w:val="000000"/>
            <w:szCs w:val="22"/>
          </w:rPr>
          <w:t>6</w:t>
        </w:r>
        <w:r w:rsidR="00C03383" w:rsidRPr="005715A0">
          <w:rPr>
            <w:color w:val="000000"/>
            <w:szCs w:val="22"/>
          </w:rPr>
          <w:t xml:space="preserve"> </w:t>
        </w:r>
      </w:ins>
      <w:r w:rsidRPr="005715A0">
        <w:rPr>
          <w:color w:val="000000"/>
          <w:szCs w:val="22"/>
        </w:rPr>
        <w:t>(Fine Timing Measurement Parameters element).</w:t>
      </w:r>
    </w:p>
    <w:p w14:paraId="10D6F61F" w14:textId="77777777" w:rsidR="00D7227D" w:rsidRPr="005715A0" w:rsidRDefault="00D7227D" w:rsidP="005715A0">
      <w:pPr>
        <w:jc w:val="both"/>
        <w:rPr>
          <w:b/>
          <w:i/>
          <w:color w:val="FF0000"/>
          <w:szCs w:val="22"/>
        </w:rPr>
      </w:pPr>
    </w:p>
    <w:p w14:paraId="21ACB325" w14:textId="77777777" w:rsidR="00D7227D" w:rsidRPr="005715A0" w:rsidRDefault="00D7227D" w:rsidP="005715A0">
      <w:pPr>
        <w:jc w:val="both"/>
        <w:rPr>
          <w:b/>
          <w:i/>
          <w:color w:val="FF0000"/>
          <w:szCs w:val="22"/>
        </w:rPr>
      </w:pPr>
      <w:r w:rsidRPr="005715A0">
        <w:rPr>
          <w:b/>
          <w:i/>
          <w:color w:val="FF0000"/>
          <w:szCs w:val="22"/>
        </w:rPr>
        <w:t xml:space="preserve">Insert after the last paragraph of Clause </w:t>
      </w:r>
      <w:r w:rsidR="005715A0">
        <w:rPr>
          <w:b/>
          <w:i/>
          <w:color w:val="FF0000"/>
          <w:szCs w:val="22"/>
        </w:rPr>
        <w:t>9.6.7.33</w:t>
      </w:r>
      <w:r w:rsidRPr="005715A0">
        <w:rPr>
          <w:b/>
          <w:i/>
          <w:color w:val="FF0000"/>
          <w:szCs w:val="22"/>
        </w:rPr>
        <w:t xml:space="preserve"> the following:</w:t>
      </w:r>
    </w:p>
    <w:p w14:paraId="79614889" w14:textId="77777777" w:rsidR="00D7227D" w:rsidRPr="005715A0" w:rsidRDefault="00D7227D" w:rsidP="005715A0">
      <w:pPr>
        <w:jc w:val="both"/>
        <w:rPr>
          <w:color w:val="000000"/>
          <w:szCs w:val="22"/>
        </w:rPr>
      </w:pPr>
    </w:p>
    <w:p w14:paraId="2428B585" w14:textId="77777777" w:rsidR="00D7227D" w:rsidRDefault="00D7227D" w:rsidP="005715A0">
      <w:pPr>
        <w:jc w:val="both"/>
        <w:rPr>
          <w:color w:val="000000"/>
          <w:szCs w:val="22"/>
        </w:rPr>
      </w:pPr>
      <w:r w:rsidRPr="005715A0">
        <w:rPr>
          <w:color w:val="000000"/>
          <w:szCs w:val="22"/>
        </w:rPr>
        <w:t xml:space="preserve">The </w:t>
      </w:r>
      <w:del w:id="1393" w:author="Venkatesan, Ganesh" w:date="2018-06-05T14:44:00Z">
        <w:r w:rsidRPr="005715A0" w:rsidDel="00E02275">
          <w:rPr>
            <w:color w:val="000000"/>
            <w:szCs w:val="22"/>
          </w:rPr>
          <w:delText>Next Generation Positioning</w:delText>
        </w:r>
      </w:del>
      <w:ins w:id="1394" w:author="Venkatesan, Ganesh" w:date="2018-06-05T14:44:00Z">
        <w:r w:rsidR="00E02275">
          <w:rPr>
            <w:color w:val="000000"/>
            <w:szCs w:val="22"/>
          </w:rPr>
          <w:t>Ranging</w:t>
        </w:r>
      </w:ins>
      <w:r w:rsidRPr="005715A0">
        <w:rPr>
          <w:color w:val="000000"/>
          <w:szCs w:val="22"/>
        </w:rPr>
        <w:t xml:space="preserve"> Parameters field is present in the initial Fine Timing Measurement Frame if the responder selects </w:t>
      </w:r>
      <w:del w:id="1395" w:author="Venkatesan, Ganesh" w:date="2018-06-06T14:56:00Z">
        <w:r w:rsidRPr="005715A0" w:rsidDel="00C03383">
          <w:rPr>
            <w:color w:val="000000"/>
            <w:szCs w:val="22"/>
          </w:rPr>
          <w:delText>one of the 802.11az</w:delText>
        </w:r>
      </w:del>
      <w:ins w:id="1396" w:author="Venkatesan, Ganesh" w:date="2018-06-06T14:56:00Z">
        <w:r w:rsidR="00C03383">
          <w:rPr>
            <w:color w:val="000000"/>
            <w:szCs w:val="22"/>
          </w:rPr>
          <w:t>VHTz or HEz</w:t>
        </w:r>
      </w:ins>
      <w:r w:rsidRPr="005715A0">
        <w:rPr>
          <w:color w:val="000000"/>
          <w:szCs w:val="22"/>
        </w:rPr>
        <w:t xml:space="preserve"> ranging protocols for the ranging phase, and is not present n subsequent Fine Timing Measurement frames. If present, it contains a </w:t>
      </w:r>
      <w:del w:id="1397" w:author="Venkatesan, Ganesh" w:date="2018-06-05T14:44:00Z">
        <w:r w:rsidRPr="005715A0" w:rsidDel="00E02275">
          <w:rPr>
            <w:color w:val="000000"/>
            <w:szCs w:val="22"/>
          </w:rPr>
          <w:delText>Next Generation Positioning</w:delText>
        </w:r>
      </w:del>
      <w:ins w:id="1398" w:author="Venkatesan, Ganesh" w:date="2018-06-05T14:44:00Z">
        <w:r w:rsidR="00E02275">
          <w:rPr>
            <w:color w:val="000000"/>
            <w:szCs w:val="22"/>
          </w:rPr>
          <w:t>Ranging</w:t>
        </w:r>
      </w:ins>
      <w:r w:rsidRPr="005715A0">
        <w:rPr>
          <w:color w:val="000000"/>
          <w:szCs w:val="22"/>
        </w:rPr>
        <w:t xml:space="preserve"> Parameters element as defined</w:t>
      </w:r>
      <w:r w:rsidR="006A4AF9" w:rsidRPr="005715A0">
        <w:rPr>
          <w:color w:val="000000"/>
          <w:szCs w:val="22"/>
        </w:rPr>
        <w:t xml:space="preserve"> in 9.4.2.246 (</w:t>
      </w:r>
      <w:r w:rsidR="00E02275">
        <w:rPr>
          <w:color w:val="000000"/>
          <w:szCs w:val="22"/>
        </w:rPr>
        <w:t>Ranging</w:t>
      </w:r>
      <w:r w:rsidR="00E02275" w:rsidRPr="005715A0">
        <w:rPr>
          <w:color w:val="000000"/>
          <w:szCs w:val="22"/>
        </w:rPr>
        <w:t xml:space="preserve"> </w:t>
      </w:r>
      <w:r w:rsidR="006A4AF9" w:rsidRPr="005715A0">
        <w:rPr>
          <w:color w:val="000000"/>
          <w:szCs w:val="22"/>
        </w:rPr>
        <w:t>Parameters).</w:t>
      </w:r>
    </w:p>
    <w:p w14:paraId="48C86BA2" w14:textId="77777777" w:rsidR="003D416A" w:rsidRDefault="003D416A" w:rsidP="005715A0">
      <w:pPr>
        <w:jc w:val="both"/>
        <w:rPr>
          <w:color w:val="000000"/>
          <w:szCs w:val="22"/>
        </w:rPr>
      </w:pPr>
    </w:p>
    <w:p w14:paraId="4BD60828" w14:textId="77777777" w:rsidR="003D416A" w:rsidRDefault="003D416A" w:rsidP="005715A0">
      <w:pPr>
        <w:jc w:val="both"/>
        <w:rPr>
          <w:color w:val="000000"/>
          <w:szCs w:val="22"/>
        </w:rPr>
      </w:pPr>
      <w:r>
        <w:rPr>
          <w:b/>
          <w:i/>
          <w:color w:val="FF0000"/>
          <w:szCs w:val="22"/>
        </w:rPr>
        <w:t>Insert after th</w:t>
      </w:r>
      <w:r w:rsidR="007F39BB">
        <w:rPr>
          <w:b/>
          <w:i/>
          <w:color w:val="FF0000"/>
          <w:szCs w:val="22"/>
        </w:rPr>
        <w:t>e last paragraph of Clause 9.6.7</w:t>
      </w:r>
      <w:r>
        <w:rPr>
          <w:b/>
          <w:i/>
          <w:color w:val="FF0000"/>
          <w:szCs w:val="22"/>
        </w:rPr>
        <w:t>.33 the following:</w:t>
      </w:r>
    </w:p>
    <w:p w14:paraId="6D03CC5B" w14:textId="77777777" w:rsidR="00C102D4" w:rsidRPr="005715A0" w:rsidRDefault="00C102D4" w:rsidP="005715A0">
      <w:pPr>
        <w:jc w:val="both"/>
        <w:rPr>
          <w:color w:val="000000"/>
          <w:szCs w:val="22"/>
        </w:rPr>
      </w:pPr>
    </w:p>
    <w:p w14:paraId="45C3B97E" w14:textId="77777777" w:rsidR="003D416A" w:rsidRPr="00567545" w:rsidRDefault="003D416A" w:rsidP="003D416A">
      <w:pPr>
        <w:rPr>
          <w:color w:val="000000"/>
          <w:szCs w:val="22"/>
        </w:rPr>
      </w:pPr>
      <w:r w:rsidRPr="00567545">
        <w:rPr>
          <w:color w:val="000000"/>
          <w:szCs w:val="22"/>
        </w:rPr>
        <w:t>The Secure LTF Parameters field is present in the initial Fine Timing Measurement frame if the responder has received the initial Fine Timing Measurement Request frame where the Secure LTF Required subfield of the NGP Parameters field is equal to 1. The Secure LTF Parameters field is optionally present in the initial Fine Timing Measurement frame if the responder has received the initial Fine Timing Measurement Request frame where the Secure LTF Support subfield of the NGP Parameters field is equal to 1. Otherwise, it not present. If present, it contains a Secure LTF Parameters element as defined in 9.4.2.251 (Secure LTF Parameters).</w:t>
      </w:r>
    </w:p>
    <w:p w14:paraId="00AFE920" w14:textId="77777777" w:rsidR="004B13DE" w:rsidRDefault="00DC6537" w:rsidP="00275850">
      <w:pPr>
        <w:pStyle w:val="IEEEStdsLevel2Header"/>
        <w:numPr>
          <w:ilvl w:val="0"/>
          <w:numId w:val="0"/>
        </w:numPr>
        <w:rPr>
          <w:rFonts w:ascii="Times New Roman" w:hAnsi="Times New Roman"/>
          <w:szCs w:val="22"/>
        </w:rPr>
      </w:pPr>
      <w:bookmarkStart w:id="1399" w:name="RTF38353132363a2048332c312e"/>
      <w:r w:rsidRPr="00DC6537">
        <w:rPr>
          <w:rFonts w:ascii="Times New Roman" w:hAnsi="Times New Roman"/>
          <w:szCs w:val="22"/>
        </w:rPr>
        <w:t>11.22</w:t>
      </w:r>
      <w:r w:rsidR="00275850" w:rsidRPr="00DC6537">
        <w:rPr>
          <w:rFonts w:ascii="Times New Roman" w:hAnsi="Times New Roman"/>
          <w:szCs w:val="22"/>
        </w:rPr>
        <w:t xml:space="preserve">.6 </w:t>
      </w:r>
      <w:r w:rsidR="004B13DE" w:rsidRPr="00DC6537">
        <w:rPr>
          <w:rFonts w:ascii="Times New Roman" w:hAnsi="Times New Roman"/>
          <w:szCs w:val="22"/>
        </w:rPr>
        <w:t>Fine timing measurement (FTM) procedure</w:t>
      </w:r>
      <w:bookmarkEnd w:id="1399"/>
    </w:p>
    <w:p w14:paraId="778F15A3" w14:textId="77777777" w:rsidR="008C6FAA" w:rsidRPr="00DC6537" w:rsidRDefault="008C6FAA" w:rsidP="008C6FAA">
      <w:pPr>
        <w:rPr>
          <w:color w:val="FF0000"/>
          <w:szCs w:val="22"/>
        </w:rPr>
      </w:pPr>
      <w:r w:rsidRPr="00DC6537">
        <w:rPr>
          <w:b/>
          <w:bCs/>
          <w:i/>
          <w:iCs/>
          <w:color w:val="FF0000"/>
          <w:szCs w:val="22"/>
        </w:rPr>
        <w:t>Change the subclause 11.22.6.1 as follows:</w:t>
      </w:r>
    </w:p>
    <w:p w14:paraId="473E0414" w14:textId="77777777" w:rsidR="008C6FAA" w:rsidRPr="008C6FAA" w:rsidRDefault="008C6FAA" w:rsidP="008C6FAA">
      <w:pPr>
        <w:pStyle w:val="IEEEStdsParagraph"/>
      </w:pPr>
    </w:p>
    <w:p w14:paraId="312F4E01" w14:textId="77777777" w:rsidR="004B13DE" w:rsidRPr="00DC6537" w:rsidRDefault="00DC6537" w:rsidP="00275850">
      <w:pPr>
        <w:pStyle w:val="IEEEStdsLevel4Header"/>
        <w:rPr>
          <w:rFonts w:ascii="Times New Roman" w:hAnsi="Times New Roman"/>
          <w:sz w:val="22"/>
          <w:szCs w:val="22"/>
        </w:rPr>
      </w:pPr>
      <w:r w:rsidRPr="00DC6537">
        <w:rPr>
          <w:rFonts w:ascii="Times New Roman" w:hAnsi="Times New Roman"/>
          <w:sz w:val="22"/>
          <w:szCs w:val="22"/>
        </w:rPr>
        <w:t>11.22</w:t>
      </w:r>
      <w:r w:rsidR="00275850" w:rsidRPr="00DC6537">
        <w:rPr>
          <w:rFonts w:ascii="Times New Roman" w:hAnsi="Times New Roman"/>
          <w:sz w:val="22"/>
          <w:szCs w:val="22"/>
        </w:rPr>
        <w:t xml:space="preserve">.6.1 </w:t>
      </w:r>
      <w:r w:rsidR="004B13DE" w:rsidRPr="00DC6537">
        <w:rPr>
          <w:rFonts w:ascii="Times New Roman" w:hAnsi="Times New Roman"/>
          <w:sz w:val="22"/>
          <w:szCs w:val="22"/>
        </w:rPr>
        <w:t>Overview</w:t>
      </w:r>
    </w:p>
    <w:p w14:paraId="7ED054ED" w14:textId="77777777" w:rsidR="004B13DE" w:rsidRPr="00DC6537" w:rsidRDefault="004B13DE" w:rsidP="004B13DE">
      <w:pPr>
        <w:pStyle w:val="T"/>
        <w:rPr>
          <w:w w:val="100"/>
          <w:sz w:val="22"/>
          <w:szCs w:val="22"/>
        </w:rPr>
      </w:pPr>
      <w:r w:rsidRPr="00DC6537">
        <w:rPr>
          <w:w w:val="100"/>
          <w:sz w:val="22"/>
          <w:szCs w:val="22"/>
        </w:rPr>
        <w:t>The FTM procedure allows a STA to determine its distance</w:t>
      </w:r>
      <w:del w:id="1400" w:author="ChaoChun Wang" w:date="2018-05-28T21:30:00Z">
        <w:r w:rsidRPr="00DC6537" w:rsidDel="008E0DA4">
          <w:rPr>
            <w:w w:val="100"/>
            <w:sz w:val="22"/>
            <w:szCs w:val="22"/>
          </w:rPr>
          <w:delText xml:space="preserve"> </w:delText>
        </w:r>
      </w:del>
      <w:ins w:id="1401" w:author="ChaoChun Wang" w:date="2018-05-28T21:30:00Z">
        <w:r w:rsidR="008E0DA4">
          <w:t xml:space="preserve"> and (for DMGz and EDMGz STAs) its direction to or </w:t>
        </w:r>
      </w:ins>
      <w:r w:rsidRPr="00DC6537">
        <w:rPr>
          <w:w w:val="100"/>
          <w:sz w:val="22"/>
          <w:szCs w:val="22"/>
        </w:rPr>
        <w:t>from another STA. In order for a STA to obtain its location, the STA may perform this procedure with multiple STAs whose locations are known.</w:t>
      </w:r>
    </w:p>
    <w:p w14:paraId="1956FCC4" w14:textId="77777777" w:rsidR="004B13DE" w:rsidRPr="00DC6537" w:rsidRDefault="004B13DE" w:rsidP="004B13DE">
      <w:pPr>
        <w:pStyle w:val="T"/>
        <w:rPr>
          <w:w w:val="100"/>
          <w:sz w:val="22"/>
          <w:szCs w:val="22"/>
        </w:rPr>
      </w:pPr>
      <w:r w:rsidRPr="00DC6537">
        <w:rPr>
          <w:w w:val="100"/>
          <w:sz w:val="22"/>
          <w:szCs w:val="22"/>
        </w:rPr>
        <w:lastRenderedPageBreak/>
        <w:t>An FTM session is an instance of a FTM procedure between an initiating STA and a responding STA along with the associated scheduling and operational parameters of that instance (see 9.4.2.168 (Fine Timing Measurement Parameters element))</w:t>
      </w:r>
      <w:r w:rsidR="00DC6537" w:rsidRPr="00DC6537">
        <w:rPr>
          <w:w w:val="100"/>
          <w:sz w:val="22"/>
          <w:szCs w:val="22"/>
        </w:rPr>
        <w:t xml:space="preserve"> </w:t>
      </w:r>
      <w:r w:rsidR="00DC6537" w:rsidRPr="00DC6537">
        <w:rPr>
          <w:sz w:val="22"/>
          <w:szCs w:val="22"/>
          <w:u w:val="single"/>
        </w:rPr>
        <w:t>and 9.4.2.246 (</w:t>
      </w:r>
      <w:del w:id="1402" w:author="Venkatesan, Ganesh" w:date="2018-06-05T14:46:00Z">
        <w:r w:rsidR="00DC6537" w:rsidRPr="00DC6537" w:rsidDel="00E02275">
          <w:rPr>
            <w:sz w:val="22"/>
            <w:szCs w:val="22"/>
            <w:u w:val="single"/>
          </w:rPr>
          <w:delText>Next Generation Positioning</w:delText>
        </w:r>
      </w:del>
      <w:ins w:id="1403" w:author="Venkatesan, Ganesh" w:date="2018-06-05T14:46:00Z">
        <w:r w:rsidR="00E02275">
          <w:rPr>
            <w:sz w:val="22"/>
            <w:szCs w:val="22"/>
            <w:u w:val="single"/>
          </w:rPr>
          <w:t>Ranging</w:t>
        </w:r>
      </w:ins>
      <w:r w:rsidR="00DC6537" w:rsidRPr="00DC6537">
        <w:rPr>
          <w:sz w:val="22"/>
          <w:szCs w:val="22"/>
          <w:u w:val="single"/>
        </w:rPr>
        <w:t xml:space="preserve"> Parameters element)).</w:t>
      </w:r>
      <w:r w:rsidRPr="00DC6537">
        <w:rPr>
          <w:w w:val="100"/>
          <w:sz w:val="22"/>
          <w:szCs w:val="22"/>
        </w:rPr>
        <w:t xml:space="preserve"> An FTM session is composed of a negotiation, measurement exchange and termination. A STA might have multiple concurrent FTM sessions. Concurrent FTM sessions might occur with responding STAs that are members of different BSSs and possibly different ESSs, or possibly outside of a BSS, each session using its own scheduling, channel and operational parameters. </w:t>
      </w:r>
    </w:p>
    <w:p w14:paraId="392B97A3" w14:textId="77777777" w:rsidR="00DC6537" w:rsidRPr="00DC6537" w:rsidRDefault="00DC6537" w:rsidP="00DC6537">
      <w:pPr>
        <w:rPr>
          <w:b/>
          <w:bCs/>
          <w:i/>
          <w:color w:val="FF0000"/>
          <w:szCs w:val="22"/>
          <w:lang w:bidi="he-IL"/>
        </w:rPr>
      </w:pPr>
    </w:p>
    <w:p w14:paraId="5865170A" w14:textId="77777777" w:rsidR="008619D9" w:rsidRPr="00DC6537" w:rsidRDefault="00AD3EA1" w:rsidP="008619D9">
      <w:pPr>
        <w:rPr>
          <w:rStyle w:val="fontstyle01"/>
          <w:rFonts w:ascii="Times New Roman" w:hAnsi="Times New Roman"/>
          <w:i/>
          <w:color w:val="FF0000"/>
          <w:sz w:val="22"/>
          <w:szCs w:val="22"/>
        </w:rPr>
      </w:pPr>
      <w:r>
        <w:rPr>
          <w:rStyle w:val="fontstyle01"/>
          <w:rFonts w:ascii="Times New Roman" w:hAnsi="Times New Roman"/>
          <w:i/>
          <w:color w:val="FF0000"/>
          <w:sz w:val="22"/>
          <w:szCs w:val="22"/>
        </w:rPr>
        <w:t xml:space="preserve">Change </w:t>
      </w:r>
      <w:r w:rsidR="008619D9" w:rsidRPr="00DC6537">
        <w:rPr>
          <w:rStyle w:val="fontstyle01"/>
          <w:rFonts w:ascii="Times New Roman" w:hAnsi="Times New Roman"/>
          <w:i/>
          <w:color w:val="FF0000"/>
          <w:sz w:val="22"/>
          <w:szCs w:val="22"/>
        </w:rPr>
        <w:t xml:space="preserve">Clause </w:t>
      </w:r>
      <w:r w:rsidR="00DD537E" w:rsidRPr="00DC6537">
        <w:rPr>
          <w:rStyle w:val="fontstyle01"/>
          <w:rFonts w:ascii="Times New Roman" w:hAnsi="Times New Roman"/>
          <w:i/>
          <w:color w:val="FF0000"/>
          <w:sz w:val="22"/>
          <w:szCs w:val="22"/>
        </w:rPr>
        <w:t>11.22</w:t>
      </w:r>
      <w:r w:rsidR="008619D9" w:rsidRPr="00DC6537">
        <w:rPr>
          <w:rStyle w:val="fontstyle01"/>
          <w:rFonts w:ascii="Times New Roman" w:hAnsi="Times New Roman"/>
          <w:i/>
          <w:color w:val="FF0000"/>
          <w:sz w:val="22"/>
          <w:szCs w:val="22"/>
        </w:rPr>
        <w:t>.6.3 as shown below:</w:t>
      </w:r>
    </w:p>
    <w:p w14:paraId="3931B7C5" w14:textId="77777777" w:rsidR="008619D9" w:rsidRPr="00AD3EA1" w:rsidRDefault="00DD537E" w:rsidP="007D108D">
      <w:pPr>
        <w:pStyle w:val="IEEEStdsLevel4Header"/>
        <w:rPr>
          <w:rStyle w:val="fontstyle01"/>
          <w:rFonts w:ascii="Times New Roman" w:hAnsi="Times New Roman"/>
          <w:b/>
          <w:sz w:val="22"/>
          <w:szCs w:val="22"/>
        </w:rPr>
      </w:pPr>
      <w:r w:rsidRPr="00AD3EA1">
        <w:rPr>
          <w:rStyle w:val="fontstyle01"/>
          <w:rFonts w:ascii="Times New Roman" w:hAnsi="Times New Roman"/>
          <w:b/>
          <w:sz w:val="22"/>
          <w:szCs w:val="22"/>
        </w:rPr>
        <w:t>11.22</w:t>
      </w:r>
      <w:r w:rsidR="008619D9" w:rsidRPr="00AD3EA1">
        <w:rPr>
          <w:rStyle w:val="fontstyle01"/>
          <w:rFonts w:ascii="Times New Roman" w:hAnsi="Times New Roman"/>
          <w:b/>
          <w:sz w:val="22"/>
          <w:szCs w:val="22"/>
        </w:rPr>
        <w:t>.6.3 Fine timing measurement procedure negotiation</w:t>
      </w:r>
    </w:p>
    <w:p w14:paraId="4363D1F0" w14:textId="77777777" w:rsidR="008619D9" w:rsidRPr="00AD3EA1" w:rsidRDefault="00AD3EA1" w:rsidP="008619D9">
      <w:pPr>
        <w:rPr>
          <w:b/>
          <w:bCs/>
          <w:i/>
          <w:iCs/>
          <w:color w:val="FF0000"/>
          <w:szCs w:val="22"/>
        </w:rPr>
      </w:pPr>
      <w:r w:rsidRPr="00AD3EA1">
        <w:rPr>
          <w:b/>
          <w:bCs/>
          <w:i/>
          <w:iCs/>
          <w:color w:val="FF0000"/>
          <w:szCs w:val="22"/>
        </w:rPr>
        <w:t xml:space="preserve">Change the </w:t>
      </w:r>
      <w:r>
        <w:rPr>
          <w:b/>
          <w:bCs/>
          <w:i/>
          <w:iCs/>
          <w:color w:val="FF0000"/>
          <w:szCs w:val="22"/>
        </w:rPr>
        <w:t>3rd</w:t>
      </w:r>
      <w:r w:rsidRPr="00AD3EA1">
        <w:rPr>
          <w:b/>
          <w:bCs/>
          <w:i/>
          <w:iCs/>
          <w:color w:val="FF0000"/>
          <w:szCs w:val="22"/>
        </w:rPr>
        <w:t xml:space="preserve"> </w:t>
      </w:r>
      <w:r>
        <w:rPr>
          <w:b/>
          <w:bCs/>
          <w:i/>
          <w:iCs/>
          <w:color w:val="FF0000"/>
          <w:szCs w:val="22"/>
        </w:rPr>
        <w:t xml:space="preserve">and 4th </w:t>
      </w:r>
      <w:r w:rsidRPr="00AD3EA1">
        <w:rPr>
          <w:b/>
          <w:bCs/>
          <w:i/>
          <w:iCs/>
          <w:color w:val="FF0000"/>
          <w:szCs w:val="22"/>
        </w:rPr>
        <w:t>paragraph</w:t>
      </w:r>
      <w:r>
        <w:rPr>
          <w:b/>
          <w:bCs/>
          <w:i/>
          <w:iCs/>
          <w:color w:val="FF0000"/>
          <w:szCs w:val="22"/>
        </w:rPr>
        <w:t>s</w:t>
      </w:r>
      <w:r w:rsidRPr="00AD3EA1">
        <w:rPr>
          <w:b/>
          <w:bCs/>
          <w:i/>
          <w:iCs/>
          <w:color w:val="FF0000"/>
          <w:szCs w:val="22"/>
        </w:rPr>
        <w:t xml:space="preserve"> as follows:</w:t>
      </w:r>
    </w:p>
    <w:p w14:paraId="6779C811" w14:textId="77777777" w:rsidR="00AD3EA1" w:rsidRPr="00DC6537" w:rsidRDefault="00AD3EA1" w:rsidP="008619D9">
      <w:pPr>
        <w:rPr>
          <w:rStyle w:val="fontstyle01"/>
          <w:rFonts w:ascii="Times New Roman" w:hAnsi="Times New Roman"/>
          <w:sz w:val="22"/>
          <w:szCs w:val="22"/>
        </w:rPr>
      </w:pPr>
    </w:p>
    <w:p w14:paraId="45FD12E3" w14:textId="77777777" w:rsidR="00AD3EA1" w:rsidRDefault="00AD3EA1" w:rsidP="00AD3EA1">
      <w:pPr>
        <w:jc w:val="both"/>
        <w:rPr>
          <w:color w:val="000000"/>
          <w:szCs w:val="22"/>
        </w:rPr>
      </w:pPr>
      <w:r w:rsidRPr="003716D4">
        <w:rPr>
          <w:color w:val="000000"/>
          <w:szCs w:val="22"/>
        </w:rPr>
        <w:t>The initial Fine Timing Measurement Request frame shall have:</w:t>
      </w:r>
    </w:p>
    <w:p w14:paraId="18CA58B9" w14:textId="77777777" w:rsidR="00AD3EA1" w:rsidRDefault="00AD3EA1" w:rsidP="00AD3EA1">
      <w:pPr>
        <w:jc w:val="both"/>
        <w:rPr>
          <w:color w:val="000000"/>
          <w:szCs w:val="22"/>
        </w:rPr>
      </w:pPr>
      <w:r w:rsidRPr="003716D4">
        <w:rPr>
          <w:color w:val="000000"/>
          <w:szCs w:val="22"/>
        </w:rPr>
        <w:t>— the Trigger field set to 1,</w:t>
      </w:r>
    </w:p>
    <w:p w14:paraId="25BA64E9" w14:textId="77777777" w:rsidR="00AD3EA1" w:rsidRDefault="00AD3EA1" w:rsidP="00AD3EA1">
      <w:pPr>
        <w:jc w:val="both"/>
        <w:rPr>
          <w:color w:val="000000"/>
          <w:szCs w:val="22"/>
        </w:rPr>
      </w:pPr>
      <w:r w:rsidRPr="003716D4">
        <w:rPr>
          <w:color w:val="000000"/>
          <w:szCs w:val="22"/>
        </w:rPr>
        <w:t xml:space="preserve">— a set of scheduling parameters in a Fine Timing Measurement Parameters element </w:t>
      </w:r>
      <w:r w:rsidRPr="00AD3EA1">
        <w:rPr>
          <w:color w:val="000000"/>
          <w:szCs w:val="22"/>
          <w:u w:val="single"/>
        </w:rPr>
        <w:t xml:space="preserve">or a set range measurement parameters in a </w:t>
      </w:r>
      <w:ins w:id="1404" w:author="Venkatesan, Ganesh" w:date="2018-06-05T14:51:00Z">
        <w:r w:rsidR="008C0AFA">
          <w:rPr>
            <w:color w:val="000000"/>
            <w:szCs w:val="22"/>
            <w:u w:val="single"/>
          </w:rPr>
          <w:t>Ranging</w:t>
        </w:r>
        <w:r w:rsidR="008C0AFA" w:rsidRPr="00AD3EA1">
          <w:rPr>
            <w:color w:val="000000"/>
            <w:szCs w:val="22"/>
            <w:u w:val="single"/>
          </w:rPr>
          <w:t xml:space="preserve"> </w:t>
        </w:r>
      </w:ins>
      <w:r w:rsidRPr="00AD3EA1">
        <w:rPr>
          <w:color w:val="000000"/>
          <w:szCs w:val="22"/>
          <w:u w:val="single"/>
        </w:rPr>
        <w:t xml:space="preserve">Parameters element </w:t>
      </w:r>
      <w:r w:rsidRPr="003716D4">
        <w:rPr>
          <w:color w:val="000000"/>
          <w:szCs w:val="22"/>
        </w:rPr>
        <w:t>that describe the initiating STA’s availability for measurement exchange.</w:t>
      </w:r>
    </w:p>
    <w:p w14:paraId="7ABDFEDB" w14:textId="77777777" w:rsidR="00AD3EA1" w:rsidRDefault="00AD3EA1" w:rsidP="00AD3EA1">
      <w:pPr>
        <w:tabs>
          <w:tab w:val="left" w:pos="1110"/>
        </w:tabs>
        <w:jc w:val="both"/>
        <w:rPr>
          <w:color w:val="000000"/>
          <w:szCs w:val="22"/>
        </w:rPr>
      </w:pPr>
      <w:r>
        <w:rPr>
          <w:color w:val="000000"/>
          <w:szCs w:val="22"/>
        </w:rPr>
        <w:tab/>
      </w:r>
    </w:p>
    <w:p w14:paraId="65E70AF2" w14:textId="60E90D7F" w:rsidR="00AD3EA1" w:rsidRPr="003716D4" w:rsidRDefault="00AD3EA1" w:rsidP="00AD3EA1">
      <w:pPr>
        <w:jc w:val="both"/>
        <w:rPr>
          <w:color w:val="000000"/>
          <w:szCs w:val="22"/>
        </w:rPr>
      </w:pPr>
      <w:r w:rsidRPr="003716D4">
        <w:rPr>
          <w:color w:val="000000"/>
          <w:szCs w:val="22"/>
        </w:rPr>
        <w:t xml:space="preserve">The first Fine Timing Measurement frame in the FTM session is called the </w:t>
      </w:r>
      <w:r w:rsidRPr="003716D4">
        <w:rPr>
          <w:i/>
          <w:iCs/>
          <w:color w:val="000000"/>
          <w:szCs w:val="22"/>
        </w:rPr>
        <w:t xml:space="preserve">initial </w:t>
      </w:r>
      <w:r w:rsidRPr="003716D4">
        <w:rPr>
          <w:color w:val="000000"/>
          <w:szCs w:val="22"/>
        </w:rPr>
        <w:t xml:space="preserve">Fine Timing Measurement frame. The responding STA should transmit an initial Fine Timing Measurement frame within 10 ms in response to the initial Fine Timing Measurement Request frame. This initial Fine Timing Measurement frame shall include the Fine Timing Measurement Parameters element </w:t>
      </w:r>
      <w:r w:rsidRPr="00AD3EA1">
        <w:rPr>
          <w:color w:val="000000"/>
          <w:szCs w:val="22"/>
          <w:u w:val="single"/>
        </w:rPr>
        <w:t xml:space="preserve">or a </w:t>
      </w:r>
      <w:ins w:id="1405" w:author="Venkatesan, Ganesh" w:date="2018-06-05T14:52:00Z">
        <w:r w:rsidR="008C0AFA">
          <w:rPr>
            <w:color w:val="000000"/>
            <w:szCs w:val="22"/>
            <w:u w:val="single"/>
          </w:rPr>
          <w:t>Ranging</w:t>
        </w:r>
        <w:r w:rsidR="008C0AFA" w:rsidRPr="00AD3EA1">
          <w:rPr>
            <w:color w:val="000000"/>
            <w:szCs w:val="22"/>
            <w:u w:val="single"/>
          </w:rPr>
          <w:t xml:space="preserve"> </w:t>
        </w:r>
      </w:ins>
      <w:r w:rsidRPr="00AD3EA1">
        <w:rPr>
          <w:color w:val="000000"/>
          <w:szCs w:val="22"/>
          <w:u w:val="single"/>
        </w:rPr>
        <w:t xml:space="preserve">Parameters element. </w:t>
      </w:r>
      <w:ins w:id="1406" w:author="Venkatesan, Ganesh" w:date="2018-06-05T14:53:00Z">
        <w:r w:rsidR="008C0AFA">
          <w:rPr>
            <w:color w:val="000000"/>
            <w:szCs w:val="22"/>
            <w:u w:val="single"/>
          </w:rPr>
          <w:t>The FTM parameters element include</w:t>
        </w:r>
      </w:ins>
      <w:ins w:id="1407" w:author="Venkatesan, Ganesh" w:date="2018-06-05T14:56:00Z">
        <w:r w:rsidR="008C0AFA">
          <w:rPr>
            <w:color w:val="000000"/>
            <w:szCs w:val="22"/>
            <w:u w:val="single"/>
          </w:rPr>
          <w:t>s</w:t>
        </w:r>
      </w:ins>
      <w:ins w:id="1408" w:author="Venkatesan, Ganesh" w:date="2018-06-05T14:53:00Z">
        <w:r w:rsidR="008C0AFA">
          <w:rPr>
            <w:color w:val="000000"/>
            <w:szCs w:val="22"/>
            <w:u w:val="single"/>
          </w:rPr>
          <w:t xml:space="preserve"> a </w:t>
        </w:r>
        <w:r w:rsidR="008C0AFA" w:rsidRPr="00AD3EA1">
          <w:rPr>
            <w:color w:val="000000"/>
            <w:szCs w:val="22"/>
            <w:u w:val="single"/>
          </w:rPr>
          <w:t>DMGz Specific sub</w:t>
        </w:r>
      </w:ins>
      <w:ins w:id="1409" w:author="Venkatesan, Ganesh" w:date="2018-07-11T15:22:00Z">
        <w:r w:rsidR="00A26304">
          <w:rPr>
            <w:color w:val="000000"/>
            <w:szCs w:val="22"/>
            <w:u w:val="single"/>
          </w:rPr>
          <w:t>e</w:t>
        </w:r>
      </w:ins>
      <w:ins w:id="1410" w:author="Venkatesan, Ganesh" w:date="2018-06-05T14:53:00Z">
        <w:r w:rsidR="008C0AFA" w:rsidRPr="00AD3EA1">
          <w:rPr>
            <w:color w:val="000000"/>
            <w:szCs w:val="22"/>
            <w:u w:val="single"/>
          </w:rPr>
          <w:t xml:space="preserve">lement or the EDMGz Specific subelement </w:t>
        </w:r>
        <w:r w:rsidR="008C0AFA">
          <w:rPr>
            <w:color w:val="000000"/>
            <w:szCs w:val="22"/>
            <w:u w:val="single"/>
          </w:rPr>
          <w:t xml:space="preserve">if the </w:t>
        </w:r>
      </w:ins>
      <w:ins w:id="1411" w:author="Venkatesan, Ganesh" w:date="2018-06-05T14:55:00Z">
        <w:r w:rsidR="008C0AFA">
          <w:rPr>
            <w:color w:val="000000"/>
            <w:szCs w:val="22"/>
            <w:u w:val="single"/>
          </w:rPr>
          <w:t>M</w:t>
        </w:r>
      </w:ins>
      <w:ins w:id="1412" w:author="Venkatesan, Ganesh" w:date="2018-06-05T14:54:00Z">
        <w:r w:rsidR="008C0AFA">
          <w:rPr>
            <w:color w:val="000000"/>
            <w:szCs w:val="22"/>
            <w:u w:val="single"/>
          </w:rPr>
          <w:t xml:space="preserve">easurement </w:t>
        </w:r>
      </w:ins>
      <w:ins w:id="1413" w:author="Venkatesan, Ganesh" w:date="2018-06-05T14:55:00Z">
        <w:r w:rsidR="008C0AFA">
          <w:rPr>
            <w:color w:val="000000"/>
            <w:szCs w:val="22"/>
            <w:u w:val="single"/>
          </w:rPr>
          <w:t xml:space="preserve">Exchange (11.22.6.4 Measurement </w:t>
        </w:r>
      </w:ins>
      <w:ins w:id="1414" w:author="Venkatesan, Ganesh" w:date="2018-06-05T14:56:00Z">
        <w:r w:rsidR="008C0AFA">
          <w:rPr>
            <w:color w:val="000000"/>
            <w:szCs w:val="22"/>
            <w:u w:val="single"/>
          </w:rPr>
          <w:t>Exchange) is performed over a 60 GHz link.</w:t>
        </w:r>
      </w:ins>
      <w:ins w:id="1415" w:author="Venkatesan, Ganesh" w:date="2018-06-05T14:54:00Z">
        <w:r w:rsidR="008C0AFA">
          <w:rPr>
            <w:color w:val="000000"/>
            <w:szCs w:val="22"/>
            <w:u w:val="single"/>
          </w:rPr>
          <w:t xml:space="preserve"> </w:t>
        </w:r>
      </w:ins>
      <w:r w:rsidRPr="00AD3EA1">
        <w:rPr>
          <w:color w:val="000000"/>
          <w:szCs w:val="22"/>
          <w:u w:val="single"/>
        </w:rPr>
        <w:t xml:space="preserve">If a </w:t>
      </w:r>
      <w:del w:id="1416" w:author="Venkatesan, Ganesh" w:date="2018-06-05T14:52:00Z">
        <w:r w:rsidRPr="00AD3EA1" w:rsidDel="008C0AFA">
          <w:rPr>
            <w:color w:val="000000"/>
            <w:szCs w:val="22"/>
            <w:u w:val="single"/>
          </w:rPr>
          <w:delText xml:space="preserve">NGP </w:delText>
        </w:r>
      </w:del>
      <w:ins w:id="1417" w:author="Venkatesan, Ganesh" w:date="2018-06-05T14:52:00Z">
        <w:r w:rsidR="008C0AFA">
          <w:rPr>
            <w:color w:val="000000"/>
            <w:szCs w:val="22"/>
            <w:u w:val="single"/>
          </w:rPr>
          <w:t>Ranging</w:t>
        </w:r>
        <w:r w:rsidR="008C0AFA" w:rsidRPr="00AD3EA1">
          <w:rPr>
            <w:color w:val="000000"/>
            <w:szCs w:val="22"/>
            <w:u w:val="single"/>
          </w:rPr>
          <w:t xml:space="preserve"> </w:t>
        </w:r>
      </w:ins>
      <w:r w:rsidRPr="00AD3EA1">
        <w:rPr>
          <w:color w:val="000000"/>
          <w:szCs w:val="22"/>
          <w:u w:val="single"/>
        </w:rPr>
        <w:t xml:space="preserve">Parameters element is included in the initial Fine Timing </w:t>
      </w:r>
      <w:r w:rsidR="005A28C9" w:rsidRPr="00AD3EA1">
        <w:rPr>
          <w:color w:val="000000"/>
          <w:szCs w:val="22"/>
          <w:u w:val="single"/>
        </w:rPr>
        <w:t>Measurement</w:t>
      </w:r>
      <w:r w:rsidRPr="00AD3EA1">
        <w:rPr>
          <w:color w:val="000000"/>
          <w:szCs w:val="22"/>
          <w:u w:val="single"/>
        </w:rPr>
        <w:t xml:space="preserve"> frame, it shall contain one of the VHTz Specific subelement or the HEz Specific subelement</w:t>
      </w:r>
      <w:del w:id="1418" w:author="Venkatesan, Ganesh" w:date="2018-06-05T14:53:00Z">
        <w:r w:rsidRPr="00AD3EA1" w:rsidDel="008C0AFA">
          <w:rPr>
            <w:color w:val="000000"/>
            <w:szCs w:val="22"/>
            <w:u w:val="single"/>
          </w:rPr>
          <w:delText xml:space="preserve"> or the DMGz Specific sublement or the EDMGz Specific subelement</w:delText>
        </w:r>
      </w:del>
      <w:r w:rsidRPr="00AD3EA1">
        <w:rPr>
          <w:color w:val="000000"/>
          <w:szCs w:val="22"/>
          <w:u w:val="single"/>
        </w:rPr>
        <w:t>.</w:t>
      </w:r>
      <w:r w:rsidRPr="003716D4">
        <w:rPr>
          <w:color w:val="000000"/>
          <w:szCs w:val="22"/>
        </w:rPr>
        <w:t xml:space="preserve"> The value of the Status Indication field indicates the outcome of the request.</w:t>
      </w:r>
    </w:p>
    <w:p w14:paraId="6B9BDBA0" w14:textId="77777777" w:rsidR="00AD3EA1" w:rsidRDefault="00AD3EA1" w:rsidP="008619D9">
      <w:pPr>
        <w:rPr>
          <w:ins w:id="1419" w:author="Venkatesan, Ganesh" w:date="2018-06-18T12:38:00Z"/>
          <w:color w:val="000000"/>
          <w:szCs w:val="22"/>
        </w:rPr>
      </w:pPr>
    </w:p>
    <w:p w14:paraId="554570AD" w14:textId="77777777" w:rsidR="00103D1C" w:rsidRPr="00DF5C87" w:rsidRDefault="00103D1C" w:rsidP="008619D9">
      <w:pPr>
        <w:rPr>
          <w:b/>
          <w:i/>
          <w:color w:val="000000" w:themeColor="text1"/>
          <w:szCs w:val="22"/>
        </w:rPr>
      </w:pPr>
      <w:r w:rsidRPr="00DF5C87">
        <w:rPr>
          <w:b/>
          <w:i/>
          <w:color w:val="000000" w:themeColor="text1"/>
          <w:szCs w:val="22"/>
        </w:rPr>
        <w:t xml:space="preserve">802.11az Editor: Modify the third paragraph of Cl. </w:t>
      </w:r>
      <w:r w:rsidRPr="00DF5C87">
        <w:rPr>
          <w:b/>
          <w:i/>
          <w:color w:val="000000" w:themeColor="text1"/>
          <w:szCs w:val="22"/>
          <w:lang w:bidi="he-IL"/>
        </w:rPr>
        <w:t>11.22.6.4.4.3 Measurement Report as shown below:</w:t>
      </w:r>
    </w:p>
    <w:p w14:paraId="640077E2" w14:textId="77777777" w:rsidR="001927E6" w:rsidRDefault="001927E6" w:rsidP="001927E6">
      <w:pPr>
        <w:pStyle w:val="ListParagraph"/>
        <w:ind w:left="360"/>
        <w:contextualSpacing/>
        <w:rPr>
          <w:ins w:id="1420" w:author="ChaoChun Wang" w:date="2018-05-27T15:56:00Z"/>
          <w:szCs w:val="22"/>
        </w:rPr>
      </w:pPr>
    </w:p>
    <w:p w14:paraId="01040D8B" w14:textId="77777777" w:rsidR="00391FDA" w:rsidRDefault="00391FDA" w:rsidP="00391FDA">
      <w:pPr>
        <w:jc w:val="both"/>
        <w:rPr>
          <w:bCs/>
          <w:szCs w:val="22"/>
          <w:u w:val="single"/>
          <w:lang w:bidi="he-IL"/>
        </w:rPr>
      </w:pPr>
      <w:r>
        <w:rPr>
          <w:bCs/>
          <w:szCs w:val="22"/>
          <w:u w:val="single"/>
          <w:lang w:bidi="he-IL"/>
        </w:rPr>
        <w:t xml:space="preserve">An ISTA shall not initiate a new measurement exchange sequence until the minimum time interval between subsequent range measurements specified in the </w:t>
      </w:r>
      <w:r>
        <w:rPr>
          <w:color w:val="000000"/>
          <w:szCs w:val="22"/>
          <w:u w:val="single"/>
        </w:rPr>
        <w:t>MinTimeBetweenMeasurements</w:t>
      </w:r>
      <w:r>
        <w:rPr>
          <w:bCs/>
          <w:szCs w:val="22"/>
          <w:u w:val="single"/>
          <w:lang w:bidi="he-IL"/>
        </w:rPr>
        <w:t xml:space="preserve"> </w:t>
      </w:r>
      <w:del w:id="1421" w:author="Venkatesan, Ganesh" w:date="2018-06-18T12:48:00Z">
        <w:r w:rsidDel="00391FDA">
          <w:rPr>
            <w:bCs/>
            <w:szCs w:val="22"/>
            <w:u w:val="single"/>
            <w:lang w:bidi="he-IL"/>
          </w:rPr>
          <w:delText>sub</w:delText>
        </w:r>
      </w:del>
      <w:r>
        <w:rPr>
          <w:bCs/>
          <w:szCs w:val="22"/>
          <w:u w:val="single"/>
          <w:lang w:bidi="he-IL"/>
        </w:rPr>
        <w:t xml:space="preserve">field </w:t>
      </w:r>
      <w:r w:rsidRPr="00DF5C87">
        <w:rPr>
          <w:szCs w:val="22"/>
          <w:u w:val="single"/>
        </w:rPr>
        <w:t xml:space="preserve">in </w:t>
      </w:r>
      <w:ins w:id="1422" w:author="Venkatesan, Ganesh" w:date="2018-06-18T12:49:00Z">
        <w:r w:rsidRPr="00DF5C87">
          <w:rPr>
            <w:szCs w:val="22"/>
            <w:u w:val="single"/>
          </w:rPr>
          <w:t xml:space="preserve">the </w:t>
        </w:r>
      </w:ins>
      <w:ins w:id="1423" w:author="Venkatesan, Ganesh" w:date="2018-06-18T12:48:00Z">
        <w:r w:rsidRPr="00DF5C87">
          <w:rPr>
            <w:szCs w:val="22"/>
            <w:u w:val="single"/>
          </w:rPr>
          <w:t xml:space="preserve">VHTz Specific subelement </w:t>
        </w:r>
      </w:ins>
      <w:ins w:id="1424" w:author="Venkatesan, Ganesh" w:date="2018-06-18T12:49:00Z">
        <w:r w:rsidRPr="00DF5C87">
          <w:rPr>
            <w:szCs w:val="22"/>
            <w:u w:val="single"/>
          </w:rPr>
          <w:t xml:space="preserve">subfield </w:t>
        </w:r>
      </w:ins>
      <w:ins w:id="1425" w:author="Venkatesan, Ganesh" w:date="2018-06-18T12:48:00Z">
        <w:r w:rsidRPr="00DF5C87">
          <w:rPr>
            <w:szCs w:val="22"/>
            <w:u w:val="single"/>
          </w:rPr>
          <w:t>i</w:t>
        </w:r>
      </w:ins>
      <w:ins w:id="1426" w:author="Venkatesan, Ganesh" w:date="2018-06-18T12:49:00Z">
        <w:r w:rsidRPr="00DF5C87">
          <w:rPr>
            <w:szCs w:val="22"/>
            <w:u w:val="single"/>
          </w:rPr>
          <w:t xml:space="preserve">n </w:t>
        </w:r>
      </w:ins>
      <w:r w:rsidRPr="00DF5C87">
        <w:rPr>
          <w:szCs w:val="22"/>
          <w:u w:val="single"/>
        </w:rPr>
        <w:t>the</w:t>
      </w:r>
      <w:r>
        <w:rPr>
          <w:color w:val="000000"/>
          <w:szCs w:val="22"/>
          <w:u w:val="single"/>
        </w:rPr>
        <w:t xml:space="preserve"> Ranging Parameters field in an initial Fine Timing Measurement frame</w:t>
      </w:r>
      <w:r>
        <w:rPr>
          <w:bCs/>
          <w:szCs w:val="22"/>
          <w:u w:val="single"/>
          <w:lang w:bidi="he-IL"/>
        </w:rPr>
        <w:t xml:space="preserve"> has expired.</w:t>
      </w:r>
    </w:p>
    <w:p w14:paraId="13884B51" w14:textId="77777777" w:rsidR="00391FDA" w:rsidRDefault="00391FDA" w:rsidP="00F42726">
      <w:pPr>
        <w:jc w:val="both"/>
        <w:rPr>
          <w:ins w:id="1427" w:author="Venkatesan, Ganesh" w:date="2018-06-18T12:48:00Z"/>
          <w:bCs/>
          <w:szCs w:val="22"/>
          <w:u w:val="single"/>
          <w:lang w:bidi="he-IL"/>
        </w:rPr>
      </w:pPr>
    </w:p>
    <w:p w14:paraId="6EBE1048" w14:textId="77777777" w:rsidR="00F42726" w:rsidRPr="00391FDA" w:rsidRDefault="00F42726" w:rsidP="00F42726">
      <w:pPr>
        <w:jc w:val="both"/>
        <w:rPr>
          <w:ins w:id="1428" w:author="ChaoChun Wang" w:date="2018-05-27T15:56:00Z"/>
          <w:bCs/>
          <w:szCs w:val="22"/>
          <w:u w:val="single"/>
        </w:rPr>
      </w:pPr>
    </w:p>
    <w:p w14:paraId="0C8385CB" w14:textId="77777777" w:rsidR="006305C9" w:rsidRPr="00DC6537" w:rsidRDefault="006305C9" w:rsidP="00F63E72">
      <w:pPr>
        <w:pStyle w:val="IEEEStdsParagraph"/>
        <w:rPr>
          <w:sz w:val="22"/>
          <w:szCs w:val="22"/>
        </w:rPr>
      </w:pPr>
    </w:p>
    <w:sectPr w:rsidR="006305C9" w:rsidRPr="00DC6537" w:rsidSect="00C57C43">
      <w:headerReference w:type="default" r:id="rId16"/>
      <w:footerReference w:type="default" r:id="rId17"/>
      <w:footnotePr>
        <w:numRestart w:val="eachSect"/>
      </w:footnotePr>
      <w:type w:val="continuous"/>
      <w:pgSz w:w="12240" w:h="15840" w:code="1"/>
      <w:pgMar w:top="1080" w:right="1080" w:bottom="1080" w:left="360" w:header="432" w:footer="432" w:gutter="72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Venkatesan, Ganesh" w:date="2018-06-25T07:33:00Z" w:initials="VG">
    <w:p w14:paraId="0A466FEE" w14:textId="77777777" w:rsidR="00A278C9" w:rsidRDefault="00A278C9">
      <w:pPr>
        <w:pStyle w:val="CommentText"/>
      </w:pPr>
      <w:r>
        <w:rPr>
          <w:rStyle w:val="CommentReference"/>
        </w:rPr>
        <w:annotationRef/>
      </w:r>
      <w:r>
        <w:t>Note from IEEE802.11 REVmd D1.0 P915L59-61:</w:t>
      </w:r>
    </w:p>
    <w:p w14:paraId="4B40BE93" w14:textId="77777777" w:rsidR="00A278C9" w:rsidRDefault="00A278C9">
      <w:pPr>
        <w:pStyle w:val="CommentText"/>
      </w:pPr>
    </w:p>
    <w:p w14:paraId="0DDBE153" w14:textId="77777777" w:rsidR="00A278C9" w:rsidRDefault="00A278C9">
      <w:pPr>
        <w:pStyle w:val="CommentText"/>
      </w:pPr>
      <w:r>
        <w:rPr>
          <w:rStyle w:val="fontstyle01"/>
          <w:rFonts w:eastAsia="Arial Unicode MS"/>
        </w:rPr>
        <w:t>When the Extensible column of an element is set to “Subelements,” then the</w:t>
      </w:r>
      <w:r>
        <w:rPr>
          <w:rFonts w:ascii="TimesNewRomanPSMT" w:hAnsi="TimesNewRomanPSMT" w:cs="TimesNewRomanPSMT"/>
          <w:color w:val="000000"/>
        </w:rPr>
        <w:br/>
      </w:r>
      <w:r>
        <w:rPr>
          <w:rStyle w:val="fontstyle01"/>
          <w:rFonts w:eastAsia="Arial Unicode MS"/>
        </w:rPr>
        <w:t>element might be extended in future revisions or amendments of this standard by defining additional</w:t>
      </w:r>
      <w:r>
        <w:rPr>
          <w:rFonts w:ascii="TimesNewRomanPSMT" w:hAnsi="TimesNewRomanPSMT" w:cs="TimesNewRomanPSMT"/>
          <w:color w:val="000000"/>
        </w:rPr>
        <w:br/>
      </w:r>
      <w:r>
        <w:rPr>
          <w:rStyle w:val="fontstyle01"/>
          <w:rFonts w:eastAsia="Arial Unicode MS"/>
        </w:rPr>
        <w:t>subelements. See 10.28.9 (Extensible subelement parsing).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BE1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E153" w16cid:durableId="1EDB192E"/>
</w16cid:commentsIds>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SQBFAEUARQBTAHQAZABzAC4ATgBlAHcATQBhAGMAcgBvAHMAMQAuAEcAZQB0AE0AZQB0AGEAZABh&#10;AHQAYQ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SQBFAEUARQBTAHQAZABzAC4ATQBvAGQAdQBsAGUAMwAuAEEAcABwAGwAeQBTAHQAeQBsAGUAQQBI&#10;ADk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SQBFAEUARQBTAHQAZABzAC4ATQBvAGQAdQBsAGUAMQAuAEMAbwByAHIAZQBjAHQAUwB0AHkAbABl&#10;AHM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3549" w14:textId="77777777" w:rsidR="00302539" w:rsidRDefault="00302539">
      <w:r>
        <w:separator/>
      </w:r>
    </w:p>
  </w:endnote>
  <w:endnote w:type="continuationSeparator" w:id="0">
    <w:p w14:paraId="79955595" w14:textId="77777777" w:rsidR="00302539" w:rsidRDefault="0030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0002" w14:textId="77777777" w:rsidR="00A278C9" w:rsidRDefault="00A278C9" w:rsidP="00C7097C">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t>1</w:t>
    </w:r>
    <w:r>
      <w:fldChar w:fldCharType="end"/>
    </w:r>
    <w:r>
      <w:tab/>
      <w:t>Ganesh Venkatesan, Intel Corporation</w:t>
    </w:r>
  </w:p>
  <w:p w14:paraId="51C2C5DE" w14:textId="6789567E" w:rsidR="00A278C9" w:rsidRPr="00C7097C" w:rsidRDefault="00A278C9" w:rsidP="00C7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C324" w14:textId="77777777" w:rsidR="00302539" w:rsidRDefault="00302539">
      <w:r>
        <w:separator/>
      </w:r>
    </w:p>
  </w:footnote>
  <w:footnote w:type="continuationSeparator" w:id="0">
    <w:p w14:paraId="578BDBC2" w14:textId="77777777" w:rsidR="00302539" w:rsidRDefault="0030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FF80" w14:textId="5C5AADAB" w:rsidR="00A278C9" w:rsidRPr="00237A5D" w:rsidRDefault="00A278C9">
    <w:pPr>
      <w:pStyle w:val="Header"/>
      <w:rPr>
        <w:color w:val="000000" w:themeColor="text1"/>
      </w:rPr>
    </w:pPr>
    <w:r w:rsidRPr="00237A5D">
      <w:rPr>
        <w:color w:val="000000" w:themeColor="text1"/>
      </w:rPr>
      <w:t>July 2018</w:t>
    </w:r>
    <w:r w:rsidRPr="00237A5D">
      <w:rPr>
        <w:color w:val="000000" w:themeColor="text1"/>
      </w:rPr>
      <w:ptab w:relativeTo="margin" w:alignment="center" w:leader="none"/>
    </w:r>
    <w:r w:rsidRPr="00237A5D">
      <w:rPr>
        <w:color w:val="000000" w:themeColor="text1"/>
      </w:rPr>
      <w:ptab w:relativeTo="margin" w:alignment="right" w:leader="none"/>
    </w:r>
    <w:r w:rsidRPr="00237A5D">
      <w:rPr>
        <w:color w:val="000000" w:themeColor="text1"/>
      </w:rPr>
      <w:t>doc: IEEE802.11-18/0788r</w:t>
    </w:r>
    <w:r>
      <w:rPr>
        <w:color w:val="000000" w:themeColor="text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984C9DC"/>
    <w:lvl w:ilvl="0">
      <w:numFmt w:val="bullet"/>
      <w:lvlText w:val="*"/>
      <w:lvlJc w:val="left"/>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6895B60"/>
    <w:multiLevelType w:val="multilevel"/>
    <w:tmpl w:val="5B309396"/>
    <w:lvl w:ilvl="0">
      <w:start w:val="12"/>
      <w:numFmt w:val="decimal"/>
      <w:lvlText w:val="%1"/>
      <w:lvlJc w:val="left"/>
      <w:pPr>
        <w:ind w:left="615" w:hanging="615"/>
      </w:pPr>
      <w:rPr>
        <w:rFonts w:ascii="Times New Roman" w:hAnsi="Times New Roman" w:hint="default"/>
        <w:b w:val="0"/>
      </w:rPr>
    </w:lvl>
    <w:lvl w:ilvl="1">
      <w:start w:val="13"/>
      <w:numFmt w:val="decimal"/>
      <w:lvlText w:val="%1.%2"/>
      <w:lvlJc w:val="left"/>
      <w:pPr>
        <w:ind w:left="615" w:hanging="615"/>
      </w:pPr>
      <w:rPr>
        <w:rFonts w:ascii="Times New Roman" w:hAnsi="Times New Roman" w:hint="default"/>
        <w:b w:val="0"/>
      </w:rPr>
    </w:lvl>
    <w:lvl w:ilvl="2">
      <w:start w:val="3"/>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5" w15:restartNumberingAfterBreak="0">
    <w:nsid w:val="139B4401"/>
    <w:multiLevelType w:val="hybridMultilevel"/>
    <w:tmpl w:val="39D2A1C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6" w15:restartNumberingAfterBreak="0">
    <w:nsid w:val="18F64E52"/>
    <w:multiLevelType w:val="hybridMultilevel"/>
    <w:tmpl w:val="B50C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F57C65"/>
    <w:multiLevelType w:val="hybridMultilevel"/>
    <w:tmpl w:val="17C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3C65ED"/>
    <w:multiLevelType w:val="hybridMultilevel"/>
    <w:tmpl w:val="28F2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C95AFB"/>
    <w:multiLevelType w:val="hybridMultilevel"/>
    <w:tmpl w:val="5408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F2184"/>
    <w:multiLevelType w:val="hybridMultilevel"/>
    <w:tmpl w:val="E9F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E57F75"/>
    <w:multiLevelType w:val="hybridMultilevel"/>
    <w:tmpl w:val="0830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9F7E9D"/>
    <w:multiLevelType w:val="hybridMultilevel"/>
    <w:tmpl w:val="6392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501D2E"/>
    <w:multiLevelType w:val="hybridMultilevel"/>
    <w:tmpl w:val="441A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2141F67"/>
    <w:multiLevelType w:val="multilevel"/>
    <w:tmpl w:val="E6109E56"/>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9D38B5"/>
    <w:multiLevelType w:val="multilevel"/>
    <w:tmpl w:val="2B7201AE"/>
    <w:lvl w:ilvl="0">
      <w:start w:val="6"/>
      <w:numFmt w:val="decimal"/>
      <w:suff w:val="space"/>
      <w:lvlText w:val="%1."/>
      <w:lvlJc w:val="left"/>
      <w:pPr>
        <w:ind w:left="0" w:firstLine="0"/>
      </w:pPr>
      <w:rPr>
        <w:rFonts w:hint="default"/>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7EA48AB"/>
    <w:multiLevelType w:val="hybridMultilevel"/>
    <w:tmpl w:val="17C0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4"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56C21"/>
    <w:multiLevelType w:val="multilevel"/>
    <w:tmpl w:val="F7F2B2C0"/>
    <w:lvl w:ilvl="0">
      <w:start w:val="1"/>
      <w:numFmt w:val="decimal"/>
      <w:pStyle w:val="IEEEStdsLevel1Header"/>
      <w:suff w:val="space"/>
      <w:lvlText w:val="%1."/>
      <w:lvlJc w:val="left"/>
      <w:pPr>
        <w:ind w:left="0" w:firstLine="0"/>
      </w:pPr>
    </w:lvl>
    <w:lvl w:ilvl="1">
      <w:numFmt w:val="none"/>
      <w:pStyle w:val="IEEEStdsLevel2Header"/>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pStyle w:val="IEEEStdsLevel5Header"/>
      <w:lvlText w:val=""/>
      <w:lvlJc w:val="left"/>
      <w:pPr>
        <w:tabs>
          <w:tab w:val="num" w:pos="360"/>
        </w:tabs>
      </w:pPr>
    </w:lvl>
    <w:lvl w:ilvl="5">
      <w:start w:val="16776960"/>
      <w:numFmt w:val="none"/>
      <w:pStyle w:val="IEEEStdsLevel6Header"/>
      <w:lvlText w:val=""/>
      <w:lvlJc w:val="left"/>
    </w:lvl>
    <w:lvl w:ilvl="6">
      <w:numFmt w:val="decimal"/>
      <w:pStyle w:val="IEEEStdsLevel7Header"/>
      <w:lvlText w:val=""/>
      <w:lvlJc w:val="left"/>
    </w:lvl>
    <w:lvl w:ilvl="7">
      <w:numFmt w:val="decimal"/>
      <w:pStyle w:val="IEEEStdsLevel8Header"/>
      <w:lvlText w:val=""/>
      <w:lvlJc w:val="left"/>
    </w:lvl>
    <w:lvl w:ilvl="8">
      <w:numFmt w:val="decimal"/>
      <w:pStyle w:val="IEEEStdsLevel9Header"/>
      <w:lvlText w:val=""/>
      <w:lvlJc w:val="left"/>
    </w:lvl>
  </w:abstractNum>
  <w:abstractNum w:abstractNumId="36" w15:restartNumberingAfterBreak="0">
    <w:nsid w:val="70084498"/>
    <w:multiLevelType w:val="hybridMultilevel"/>
    <w:tmpl w:val="710A07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115AA"/>
    <w:multiLevelType w:val="multilevel"/>
    <w:tmpl w:val="85B25FF8"/>
    <w:lvl w:ilvl="0">
      <w:start w:val="12"/>
      <w:numFmt w:val="decimal"/>
      <w:lvlText w:val="%1"/>
      <w:lvlJc w:val="left"/>
      <w:pPr>
        <w:ind w:left="615" w:hanging="615"/>
      </w:pPr>
      <w:rPr>
        <w:rFonts w:ascii="Times New Roman" w:hAnsi="Times New Roman" w:hint="default"/>
        <w:b w:val="0"/>
      </w:rPr>
    </w:lvl>
    <w:lvl w:ilvl="1">
      <w:start w:val="13"/>
      <w:numFmt w:val="decimal"/>
      <w:lvlText w:val="%1.%2"/>
      <w:lvlJc w:val="left"/>
      <w:pPr>
        <w:ind w:left="615" w:hanging="615"/>
      </w:pPr>
      <w:rPr>
        <w:rFonts w:ascii="Times New Roman" w:hAnsi="Times New Roman" w:hint="default"/>
        <w:b w:val="0"/>
      </w:rPr>
    </w:lvl>
    <w:lvl w:ilvl="2">
      <w:start w:val="2"/>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38" w15:restartNumberingAfterBreak="0">
    <w:nsid w:val="7D46482E"/>
    <w:multiLevelType w:val="hybridMultilevel"/>
    <w:tmpl w:val="8D6E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6"/>
  </w:num>
  <w:num w:numId="4">
    <w:abstractNumId w:val="13"/>
  </w:num>
  <w:num w:numId="5">
    <w:abstractNumId w:val="29"/>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7"/>
  </w:num>
  <w:num w:numId="19">
    <w:abstractNumId w:val="23"/>
  </w:num>
  <w:num w:numId="20">
    <w:abstractNumId w:val="34"/>
  </w:num>
  <w:num w:numId="21">
    <w:abstractNumId w:val="31"/>
  </w:num>
  <w:num w:numId="22">
    <w:abstractNumId w:val="30"/>
  </w:num>
  <w:num w:numId="23">
    <w:abstractNumId w:val="1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Figure 9-5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0"/>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5"/>
  </w:num>
  <w:num w:numId="27">
    <w:abstractNumId w:val="38"/>
  </w:num>
  <w:num w:numId="28">
    <w:abstractNumId w:val="37"/>
  </w:num>
  <w:num w:numId="29">
    <w:abstractNumId w:val="12"/>
  </w:num>
  <w:num w:numId="30">
    <w:abstractNumId w:val="36"/>
  </w:num>
  <w:num w:numId="31">
    <w:abstractNumId w:val="16"/>
  </w:num>
  <w:num w:numId="32">
    <w:abstractNumId w:val="24"/>
  </w:num>
  <w:num w:numId="33">
    <w:abstractNumId w:val="22"/>
  </w:num>
  <w:num w:numId="34">
    <w:abstractNumId w:val="27"/>
  </w:num>
  <w:num w:numId="35">
    <w:abstractNumId w:val="20"/>
  </w:num>
  <w:num w:numId="36">
    <w:abstractNumId w:val="28"/>
  </w:num>
  <w:num w:numId="37">
    <w:abstractNumId w:val="32"/>
  </w:num>
  <w:num w:numId="38">
    <w:abstractNumId w:val="18"/>
  </w:num>
  <w:num w:numId="39">
    <w:abstractNumId w:val="15"/>
  </w:num>
  <w:num w:numId="4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GxMDQwNzAzNjGysDBT0lEKTi0uzszPAykwNKwFAM2xRpUtAAAA"/>
    <w:docVar w:name="ActionOutcome" w:val="0"/>
    <w:docVar w:name="DefTermLevelBelow" w:val="0"/>
    <w:docVar w:name="ex_FontAudit" w:val="APComplete"/>
    <w:docVar w:name="iceFileDir" w:val="K:\PUBLISHING\TEMPLATES\WORD TEMPLATE_final\CURRENT_WORD_TEMPLATE\2014_v7_Word_Template-updated_2015"/>
    <w:docVar w:name="iceFileName" w:val="IEEESTD-WORDTEMPLATE_v1_2015.doc"/>
    <w:docVar w:name="idxGorRPorSTD" w:val="3"/>
    <w:docVar w:name="idxTrialUse" w:val="0"/>
    <w:docVar w:name="IsNew" w:val="N"/>
    <w:docVar w:name="StopUpdateHeaders" w:val="False"/>
    <w:docVar w:name="StopUpdateTitles" w:val="False"/>
    <w:docVar w:name="tabfigcaps" w:val="none"/>
    <w:docVar w:name="txtGorRPorSTD" w:val="Standard"/>
    <w:docVar w:name="txtTrialUse" w:val=" "/>
    <w:docVar w:name="varApprovedDate" w:val="&lt;Date Approved&gt;"/>
    <w:docVar w:name="varApprovedDay" w:val="0"/>
    <w:docVar w:name="varApprovedMonth" w:val="0"/>
    <w:docVar w:name="varApprovedYear" w:val="0"/>
    <w:docVar w:name="varCommittee" w:val="LAN/MAN Standards Committee"/>
    <w:docVar w:name="varCRYear" w:val="2017"/>
    <w:docVar w:name="varDesignation" w:val="802.11az"/>
    <w:docVar w:name="varDocSbType" w:val="amendment"/>
    <w:docVar w:name="varDocSbTypeTxt1" w:val="IEEE Std 802.11-2016"/>
    <w:docVar w:name="varDocSbTypeTxt2" w:val="IEEE Std 802.11ai™-2016,_x000d__x000a_IEEE Std 802.11ah™-2016,_x000d__x000a_IEEE P802.11aq™/D10.0,_x000d__x000a_IEEE P802.11ak™/D4.0,_x000d__x000a_and IEEE P802.11aj™/D6.0"/>
    <w:docVar w:name="varDraftFinal" w:val="Draft"/>
    <w:docVar w:name="varDraftMonth" w:val="November"/>
    <w:docVar w:name="varDraftNumber" w:val="0.1"/>
    <w:docVar w:name="varDraftYear" w:val="2017"/>
    <w:docVar w:name="varISBNpdf" w:val="978-0-XXXX-XXXX-X"/>
    <w:docVar w:name="varISBNprint" w:val="978-0-XXXX-XXXX-X"/>
    <w:docVar w:name="varPublishedDate" w:val="&lt;Date Published&gt;"/>
    <w:docVar w:name="varPublishedDay" w:val="0"/>
    <w:docVar w:name="varPublishedMonth" w:val="0"/>
    <w:docVar w:name="varPublishedYear" w:val="0"/>
    <w:docVar w:name="varSociety" w:val="Computer Society"/>
    <w:docVar w:name="varStdIDpdf" w:val="STDXXXXX"/>
    <w:docVar w:name="varStdIDprint" w:val="STDPDXXXXX"/>
    <w:docVar w:name="varTitlePAR" w:val="Information Technology - Telecommunications and Information Exchange Between Systems Local and Metropolitan Area Networks - Specific Requirements Part 11: Wireless LAN Medium Access Control (MAC) and Physical Layer (PHY) Specifications -_x000d__x000a_Amendment 8: Enhancements for Positioning"/>
    <w:docVar w:name="varWkGrpChair" w:val="Jonathan Segev"/>
    <w:docVar w:name="varWkGrpViceChair" w:val="Carlos Aldana"/>
    <w:docVar w:name="varWorkingGroup" w:val="802.11"/>
    <w:docVar w:name="VersionTemplate" w:val="2.118"/>
  </w:docVars>
  <w:rsids>
    <w:rsidRoot w:val="00EA1AAA"/>
    <w:rsid w:val="0000233B"/>
    <w:rsid w:val="000028A1"/>
    <w:rsid w:val="00003136"/>
    <w:rsid w:val="000036D4"/>
    <w:rsid w:val="000037C6"/>
    <w:rsid w:val="000045B0"/>
    <w:rsid w:val="000046E1"/>
    <w:rsid w:val="000069B0"/>
    <w:rsid w:val="00007D2A"/>
    <w:rsid w:val="0001069B"/>
    <w:rsid w:val="000130B9"/>
    <w:rsid w:val="00013BD9"/>
    <w:rsid w:val="00013DCE"/>
    <w:rsid w:val="00014FD2"/>
    <w:rsid w:val="0001532F"/>
    <w:rsid w:val="000156AA"/>
    <w:rsid w:val="000158E4"/>
    <w:rsid w:val="00015CFD"/>
    <w:rsid w:val="000166A3"/>
    <w:rsid w:val="00016E12"/>
    <w:rsid w:val="000176C0"/>
    <w:rsid w:val="00017DE0"/>
    <w:rsid w:val="0002071C"/>
    <w:rsid w:val="00020DD7"/>
    <w:rsid w:val="0002129B"/>
    <w:rsid w:val="00021921"/>
    <w:rsid w:val="00022F84"/>
    <w:rsid w:val="00023CC6"/>
    <w:rsid w:val="00024F63"/>
    <w:rsid w:val="00025967"/>
    <w:rsid w:val="000275F0"/>
    <w:rsid w:val="00031DBA"/>
    <w:rsid w:val="000339E7"/>
    <w:rsid w:val="00034C07"/>
    <w:rsid w:val="00034CD4"/>
    <w:rsid w:val="00035246"/>
    <w:rsid w:val="00036416"/>
    <w:rsid w:val="0003661E"/>
    <w:rsid w:val="000369B0"/>
    <w:rsid w:val="0004027D"/>
    <w:rsid w:val="0004093A"/>
    <w:rsid w:val="00040B50"/>
    <w:rsid w:val="00040CEA"/>
    <w:rsid w:val="00041359"/>
    <w:rsid w:val="00041665"/>
    <w:rsid w:val="00042F8B"/>
    <w:rsid w:val="000435F7"/>
    <w:rsid w:val="00043992"/>
    <w:rsid w:val="000439F3"/>
    <w:rsid w:val="00043CA4"/>
    <w:rsid w:val="000446D5"/>
    <w:rsid w:val="00044C87"/>
    <w:rsid w:val="0004567E"/>
    <w:rsid w:val="00046429"/>
    <w:rsid w:val="000532E4"/>
    <w:rsid w:val="00053561"/>
    <w:rsid w:val="00053AD3"/>
    <w:rsid w:val="000559DC"/>
    <w:rsid w:val="000578F2"/>
    <w:rsid w:val="00057FC9"/>
    <w:rsid w:val="00060191"/>
    <w:rsid w:val="000604EF"/>
    <w:rsid w:val="000615CB"/>
    <w:rsid w:val="000620C6"/>
    <w:rsid w:val="000622AA"/>
    <w:rsid w:val="00062CF2"/>
    <w:rsid w:val="00063145"/>
    <w:rsid w:val="0006450B"/>
    <w:rsid w:val="00065514"/>
    <w:rsid w:val="00065B19"/>
    <w:rsid w:val="00065D98"/>
    <w:rsid w:val="00065DA6"/>
    <w:rsid w:val="0006697E"/>
    <w:rsid w:val="00066AAF"/>
    <w:rsid w:val="00067170"/>
    <w:rsid w:val="00070878"/>
    <w:rsid w:val="0007246F"/>
    <w:rsid w:val="00072E13"/>
    <w:rsid w:val="00072FDE"/>
    <w:rsid w:val="000732D0"/>
    <w:rsid w:val="000736EF"/>
    <w:rsid w:val="000739BA"/>
    <w:rsid w:val="000748FD"/>
    <w:rsid w:val="000764B5"/>
    <w:rsid w:val="0007668A"/>
    <w:rsid w:val="000767F9"/>
    <w:rsid w:val="000769B7"/>
    <w:rsid w:val="00076BE2"/>
    <w:rsid w:val="00076E06"/>
    <w:rsid w:val="00080C0C"/>
    <w:rsid w:val="000815FC"/>
    <w:rsid w:val="00081E5D"/>
    <w:rsid w:val="00082D1C"/>
    <w:rsid w:val="00082DCD"/>
    <w:rsid w:val="0008367B"/>
    <w:rsid w:val="0008479D"/>
    <w:rsid w:val="00084FFA"/>
    <w:rsid w:val="00085C09"/>
    <w:rsid w:val="00085E79"/>
    <w:rsid w:val="00087030"/>
    <w:rsid w:val="00090372"/>
    <w:rsid w:val="00090972"/>
    <w:rsid w:val="00090E51"/>
    <w:rsid w:val="00091156"/>
    <w:rsid w:val="000913C0"/>
    <w:rsid w:val="000917C0"/>
    <w:rsid w:val="000923E1"/>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9B"/>
    <w:rsid w:val="000A45F7"/>
    <w:rsid w:val="000A5C43"/>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23E2"/>
    <w:rsid w:val="000C3340"/>
    <w:rsid w:val="000C3CAA"/>
    <w:rsid w:val="000C482E"/>
    <w:rsid w:val="000C4A5D"/>
    <w:rsid w:val="000C56B7"/>
    <w:rsid w:val="000C68F1"/>
    <w:rsid w:val="000D267B"/>
    <w:rsid w:val="000D3166"/>
    <w:rsid w:val="000D3405"/>
    <w:rsid w:val="000D3C7E"/>
    <w:rsid w:val="000D440A"/>
    <w:rsid w:val="000D4AB1"/>
    <w:rsid w:val="000D4F10"/>
    <w:rsid w:val="000D5CA0"/>
    <w:rsid w:val="000D5D3B"/>
    <w:rsid w:val="000D7450"/>
    <w:rsid w:val="000D7A46"/>
    <w:rsid w:val="000D7E4F"/>
    <w:rsid w:val="000E15FE"/>
    <w:rsid w:val="000E49D7"/>
    <w:rsid w:val="000E5BEC"/>
    <w:rsid w:val="000E5E98"/>
    <w:rsid w:val="000E79E3"/>
    <w:rsid w:val="000F0935"/>
    <w:rsid w:val="000F0A71"/>
    <w:rsid w:val="000F155E"/>
    <w:rsid w:val="000F1CD0"/>
    <w:rsid w:val="000F1DF6"/>
    <w:rsid w:val="000F2708"/>
    <w:rsid w:val="000F2F61"/>
    <w:rsid w:val="000F3C95"/>
    <w:rsid w:val="000F3CA9"/>
    <w:rsid w:val="000F3ED9"/>
    <w:rsid w:val="000F41A1"/>
    <w:rsid w:val="000F4237"/>
    <w:rsid w:val="000F470E"/>
    <w:rsid w:val="000F5D62"/>
    <w:rsid w:val="000F5FA4"/>
    <w:rsid w:val="000F60CF"/>
    <w:rsid w:val="000F67BB"/>
    <w:rsid w:val="000F6955"/>
    <w:rsid w:val="000F6D89"/>
    <w:rsid w:val="000F6E1C"/>
    <w:rsid w:val="000F7B9A"/>
    <w:rsid w:val="001005FF"/>
    <w:rsid w:val="00101299"/>
    <w:rsid w:val="00101676"/>
    <w:rsid w:val="001018F9"/>
    <w:rsid w:val="00101A7C"/>
    <w:rsid w:val="00102287"/>
    <w:rsid w:val="00103A29"/>
    <w:rsid w:val="00103ACB"/>
    <w:rsid w:val="00103D1C"/>
    <w:rsid w:val="00104551"/>
    <w:rsid w:val="001051C5"/>
    <w:rsid w:val="0010556E"/>
    <w:rsid w:val="00106830"/>
    <w:rsid w:val="00106CBF"/>
    <w:rsid w:val="00107E9D"/>
    <w:rsid w:val="00107F36"/>
    <w:rsid w:val="0011000C"/>
    <w:rsid w:val="001101AD"/>
    <w:rsid w:val="0011069D"/>
    <w:rsid w:val="001107DE"/>
    <w:rsid w:val="001111FA"/>
    <w:rsid w:val="001116D2"/>
    <w:rsid w:val="00111786"/>
    <w:rsid w:val="001117CC"/>
    <w:rsid w:val="00111873"/>
    <w:rsid w:val="00111A62"/>
    <w:rsid w:val="00113BC3"/>
    <w:rsid w:val="00114A1A"/>
    <w:rsid w:val="00114A45"/>
    <w:rsid w:val="00114F21"/>
    <w:rsid w:val="00116000"/>
    <w:rsid w:val="001161C1"/>
    <w:rsid w:val="00116989"/>
    <w:rsid w:val="00117487"/>
    <w:rsid w:val="001210D4"/>
    <w:rsid w:val="00121932"/>
    <w:rsid w:val="00124418"/>
    <w:rsid w:val="00125EF3"/>
    <w:rsid w:val="00126027"/>
    <w:rsid w:val="0013017B"/>
    <w:rsid w:val="0013131E"/>
    <w:rsid w:val="0013179E"/>
    <w:rsid w:val="001322EE"/>
    <w:rsid w:val="00133347"/>
    <w:rsid w:val="001338BA"/>
    <w:rsid w:val="00135CEB"/>
    <w:rsid w:val="001360AB"/>
    <w:rsid w:val="00136328"/>
    <w:rsid w:val="0013787E"/>
    <w:rsid w:val="001419A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1B0C"/>
    <w:rsid w:val="00161B2D"/>
    <w:rsid w:val="00162AF9"/>
    <w:rsid w:val="001637FC"/>
    <w:rsid w:val="00163BF3"/>
    <w:rsid w:val="00165403"/>
    <w:rsid w:val="00166B75"/>
    <w:rsid w:val="00166EC5"/>
    <w:rsid w:val="00170187"/>
    <w:rsid w:val="00170B20"/>
    <w:rsid w:val="00173097"/>
    <w:rsid w:val="001734C8"/>
    <w:rsid w:val="00173737"/>
    <w:rsid w:val="00175B40"/>
    <w:rsid w:val="00176DF9"/>
    <w:rsid w:val="00177A6F"/>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B4E"/>
    <w:rsid w:val="00186DFF"/>
    <w:rsid w:val="001872C2"/>
    <w:rsid w:val="00187946"/>
    <w:rsid w:val="00190B51"/>
    <w:rsid w:val="00190C46"/>
    <w:rsid w:val="001912AC"/>
    <w:rsid w:val="001927E6"/>
    <w:rsid w:val="001950D2"/>
    <w:rsid w:val="001953E7"/>
    <w:rsid w:val="00195F44"/>
    <w:rsid w:val="00197C3A"/>
    <w:rsid w:val="001A087E"/>
    <w:rsid w:val="001A1365"/>
    <w:rsid w:val="001A2458"/>
    <w:rsid w:val="001A32F3"/>
    <w:rsid w:val="001A439D"/>
    <w:rsid w:val="001A47F2"/>
    <w:rsid w:val="001A524E"/>
    <w:rsid w:val="001A60BF"/>
    <w:rsid w:val="001A68B1"/>
    <w:rsid w:val="001A6978"/>
    <w:rsid w:val="001A721E"/>
    <w:rsid w:val="001A7786"/>
    <w:rsid w:val="001A7A88"/>
    <w:rsid w:val="001A7C1D"/>
    <w:rsid w:val="001B2ED6"/>
    <w:rsid w:val="001B3737"/>
    <w:rsid w:val="001B41ED"/>
    <w:rsid w:val="001B4211"/>
    <w:rsid w:val="001B42DD"/>
    <w:rsid w:val="001B49EF"/>
    <w:rsid w:val="001B545A"/>
    <w:rsid w:val="001B5861"/>
    <w:rsid w:val="001B6260"/>
    <w:rsid w:val="001B647C"/>
    <w:rsid w:val="001B6FF8"/>
    <w:rsid w:val="001B7BB5"/>
    <w:rsid w:val="001C0B24"/>
    <w:rsid w:val="001C1692"/>
    <w:rsid w:val="001C1BBB"/>
    <w:rsid w:val="001C251D"/>
    <w:rsid w:val="001C2D84"/>
    <w:rsid w:val="001C2E77"/>
    <w:rsid w:val="001C309D"/>
    <w:rsid w:val="001C30AB"/>
    <w:rsid w:val="001C387E"/>
    <w:rsid w:val="001C4301"/>
    <w:rsid w:val="001C503D"/>
    <w:rsid w:val="001C5D7D"/>
    <w:rsid w:val="001D1537"/>
    <w:rsid w:val="001D1FAF"/>
    <w:rsid w:val="001D3568"/>
    <w:rsid w:val="001D38A5"/>
    <w:rsid w:val="001D464A"/>
    <w:rsid w:val="001D51EA"/>
    <w:rsid w:val="001D7FE1"/>
    <w:rsid w:val="001E1114"/>
    <w:rsid w:val="001E19B8"/>
    <w:rsid w:val="001E1FC8"/>
    <w:rsid w:val="001E307E"/>
    <w:rsid w:val="001E3519"/>
    <w:rsid w:val="001E62FB"/>
    <w:rsid w:val="001E7E7F"/>
    <w:rsid w:val="001F1970"/>
    <w:rsid w:val="001F293D"/>
    <w:rsid w:val="001F2E34"/>
    <w:rsid w:val="001F368F"/>
    <w:rsid w:val="001F4ECD"/>
    <w:rsid w:val="001F4FB1"/>
    <w:rsid w:val="001F5313"/>
    <w:rsid w:val="001F5EFA"/>
    <w:rsid w:val="001F6B4F"/>
    <w:rsid w:val="001F72AD"/>
    <w:rsid w:val="001F7C6B"/>
    <w:rsid w:val="001F7CCC"/>
    <w:rsid w:val="0020094A"/>
    <w:rsid w:val="00200C4E"/>
    <w:rsid w:val="00201408"/>
    <w:rsid w:val="00201B74"/>
    <w:rsid w:val="00202AA4"/>
    <w:rsid w:val="00203332"/>
    <w:rsid w:val="00203395"/>
    <w:rsid w:val="002033C1"/>
    <w:rsid w:val="00204077"/>
    <w:rsid w:val="0020538D"/>
    <w:rsid w:val="00205B0A"/>
    <w:rsid w:val="0020620A"/>
    <w:rsid w:val="00206DA1"/>
    <w:rsid w:val="00207622"/>
    <w:rsid w:val="00210874"/>
    <w:rsid w:val="002111B4"/>
    <w:rsid w:val="00211C43"/>
    <w:rsid w:val="00212438"/>
    <w:rsid w:val="00212EB0"/>
    <w:rsid w:val="00213420"/>
    <w:rsid w:val="002135A3"/>
    <w:rsid w:val="002138D6"/>
    <w:rsid w:val="002140CB"/>
    <w:rsid w:val="00215A60"/>
    <w:rsid w:val="00216759"/>
    <w:rsid w:val="00216FA6"/>
    <w:rsid w:val="002200BC"/>
    <w:rsid w:val="00220F6F"/>
    <w:rsid w:val="002218DF"/>
    <w:rsid w:val="00221BC9"/>
    <w:rsid w:val="00225B73"/>
    <w:rsid w:val="00225B7D"/>
    <w:rsid w:val="00225FDC"/>
    <w:rsid w:val="002268ED"/>
    <w:rsid w:val="0022747D"/>
    <w:rsid w:val="002300EE"/>
    <w:rsid w:val="00230932"/>
    <w:rsid w:val="00230F11"/>
    <w:rsid w:val="00231058"/>
    <w:rsid w:val="0023304B"/>
    <w:rsid w:val="00234B9F"/>
    <w:rsid w:val="002362AE"/>
    <w:rsid w:val="002362C6"/>
    <w:rsid w:val="00237723"/>
    <w:rsid w:val="0023778E"/>
    <w:rsid w:val="00237A5D"/>
    <w:rsid w:val="00241454"/>
    <w:rsid w:val="00243093"/>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2B1A"/>
    <w:rsid w:val="002642EC"/>
    <w:rsid w:val="002648C9"/>
    <w:rsid w:val="00265F49"/>
    <w:rsid w:val="002673DC"/>
    <w:rsid w:val="00267C26"/>
    <w:rsid w:val="00267CF9"/>
    <w:rsid w:val="00267F66"/>
    <w:rsid w:val="00270258"/>
    <w:rsid w:val="002705FE"/>
    <w:rsid w:val="00270FDF"/>
    <w:rsid w:val="00271494"/>
    <w:rsid w:val="0027178F"/>
    <w:rsid w:val="002717BE"/>
    <w:rsid w:val="00271871"/>
    <w:rsid w:val="00272985"/>
    <w:rsid w:val="00272DE8"/>
    <w:rsid w:val="002738D2"/>
    <w:rsid w:val="00274130"/>
    <w:rsid w:val="0027576D"/>
    <w:rsid w:val="00275850"/>
    <w:rsid w:val="00276DBC"/>
    <w:rsid w:val="00277B33"/>
    <w:rsid w:val="002804CC"/>
    <w:rsid w:val="00281517"/>
    <w:rsid w:val="002816B8"/>
    <w:rsid w:val="00282FEE"/>
    <w:rsid w:val="00283560"/>
    <w:rsid w:val="00283EE5"/>
    <w:rsid w:val="0028456B"/>
    <w:rsid w:val="00284783"/>
    <w:rsid w:val="00285760"/>
    <w:rsid w:val="00286828"/>
    <w:rsid w:val="0028738B"/>
    <w:rsid w:val="00287CF8"/>
    <w:rsid w:val="0029013F"/>
    <w:rsid w:val="0029076E"/>
    <w:rsid w:val="0029261C"/>
    <w:rsid w:val="002928C3"/>
    <w:rsid w:val="002928DE"/>
    <w:rsid w:val="00294AA2"/>
    <w:rsid w:val="00297C9A"/>
    <w:rsid w:val="002A1235"/>
    <w:rsid w:val="002A1DB6"/>
    <w:rsid w:val="002A1E9F"/>
    <w:rsid w:val="002A27D4"/>
    <w:rsid w:val="002A298E"/>
    <w:rsid w:val="002A29C4"/>
    <w:rsid w:val="002A37CC"/>
    <w:rsid w:val="002A7736"/>
    <w:rsid w:val="002A7F9E"/>
    <w:rsid w:val="002B0479"/>
    <w:rsid w:val="002B0D53"/>
    <w:rsid w:val="002B18E5"/>
    <w:rsid w:val="002B1CDB"/>
    <w:rsid w:val="002B270F"/>
    <w:rsid w:val="002B278F"/>
    <w:rsid w:val="002B2B94"/>
    <w:rsid w:val="002B2D90"/>
    <w:rsid w:val="002B3476"/>
    <w:rsid w:val="002B3525"/>
    <w:rsid w:val="002B3D79"/>
    <w:rsid w:val="002B4B80"/>
    <w:rsid w:val="002B5088"/>
    <w:rsid w:val="002B5D8C"/>
    <w:rsid w:val="002B7936"/>
    <w:rsid w:val="002B79C3"/>
    <w:rsid w:val="002B7BA7"/>
    <w:rsid w:val="002B7CB3"/>
    <w:rsid w:val="002B7F6D"/>
    <w:rsid w:val="002C1FC3"/>
    <w:rsid w:val="002C2120"/>
    <w:rsid w:val="002C2533"/>
    <w:rsid w:val="002C2C0E"/>
    <w:rsid w:val="002C3FD0"/>
    <w:rsid w:val="002C439E"/>
    <w:rsid w:val="002C4657"/>
    <w:rsid w:val="002C4E86"/>
    <w:rsid w:val="002C7218"/>
    <w:rsid w:val="002C7BD3"/>
    <w:rsid w:val="002D07DD"/>
    <w:rsid w:val="002D3130"/>
    <w:rsid w:val="002D37D3"/>
    <w:rsid w:val="002D41FE"/>
    <w:rsid w:val="002D4A44"/>
    <w:rsid w:val="002D6F83"/>
    <w:rsid w:val="002E018E"/>
    <w:rsid w:val="002E0228"/>
    <w:rsid w:val="002E062D"/>
    <w:rsid w:val="002E0C64"/>
    <w:rsid w:val="002E0DAA"/>
    <w:rsid w:val="002E13E5"/>
    <w:rsid w:val="002E144E"/>
    <w:rsid w:val="002E1C98"/>
    <w:rsid w:val="002E3A23"/>
    <w:rsid w:val="002E43A1"/>
    <w:rsid w:val="002E7CC7"/>
    <w:rsid w:val="002F011C"/>
    <w:rsid w:val="002F06DB"/>
    <w:rsid w:val="002F0EC5"/>
    <w:rsid w:val="002F17BD"/>
    <w:rsid w:val="002F23C6"/>
    <w:rsid w:val="002F2A1E"/>
    <w:rsid w:val="002F3167"/>
    <w:rsid w:val="002F3B4E"/>
    <w:rsid w:val="002F51C2"/>
    <w:rsid w:val="002F51C3"/>
    <w:rsid w:val="002F55C7"/>
    <w:rsid w:val="002F5E98"/>
    <w:rsid w:val="002F7EC7"/>
    <w:rsid w:val="00302539"/>
    <w:rsid w:val="00304AA9"/>
    <w:rsid w:val="00304D60"/>
    <w:rsid w:val="00305D13"/>
    <w:rsid w:val="00306068"/>
    <w:rsid w:val="0030628D"/>
    <w:rsid w:val="00307764"/>
    <w:rsid w:val="0031011C"/>
    <w:rsid w:val="00310CFA"/>
    <w:rsid w:val="00311A22"/>
    <w:rsid w:val="00312154"/>
    <w:rsid w:val="00312DCB"/>
    <w:rsid w:val="00314A0A"/>
    <w:rsid w:val="00314BAC"/>
    <w:rsid w:val="0031525B"/>
    <w:rsid w:val="00315428"/>
    <w:rsid w:val="00315AC0"/>
    <w:rsid w:val="003160E4"/>
    <w:rsid w:val="003163C6"/>
    <w:rsid w:val="003172D7"/>
    <w:rsid w:val="003179B1"/>
    <w:rsid w:val="00317D99"/>
    <w:rsid w:val="00320ADA"/>
    <w:rsid w:val="0032179D"/>
    <w:rsid w:val="00321D70"/>
    <w:rsid w:val="003228B6"/>
    <w:rsid w:val="003228DA"/>
    <w:rsid w:val="00322D6A"/>
    <w:rsid w:val="00324CAB"/>
    <w:rsid w:val="003258C5"/>
    <w:rsid w:val="00325C8D"/>
    <w:rsid w:val="00327096"/>
    <w:rsid w:val="0032776B"/>
    <w:rsid w:val="00327B79"/>
    <w:rsid w:val="00327D72"/>
    <w:rsid w:val="00330DDD"/>
    <w:rsid w:val="0033168E"/>
    <w:rsid w:val="00331DD5"/>
    <w:rsid w:val="00331E47"/>
    <w:rsid w:val="003325C9"/>
    <w:rsid w:val="00332697"/>
    <w:rsid w:val="00333A81"/>
    <w:rsid w:val="0033431E"/>
    <w:rsid w:val="00335A44"/>
    <w:rsid w:val="003360C5"/>
    <w:rsid w:val="00336FC4"/>
    <w:rsid w:val="00337983"/>
    <w:rsid w:val="00337FDA"/>
    <w:rsid w:val="00340DD0"/>
    <w:rsid w:val="00341123"/>
    <w:rsid w:val="003412BB"/>
    <w:rsid w:val="00341883"/>
    <w:rsid w:val="00342332"/>
    <w:rsid w:val="0034244C"/>
    <w:rsid w:val="00342ED3"/>
    <w:rsid w:val="0034300A"/>
    <w:rsid w:val="00345186"/>
    <w:rsid w:val="00345E0E"/>
    <w:rsid w:val="00347336"/>
    <w:rsid w:val="00347996"/>
    <w:rsid w:val="003514F7"/>
    <w:rsid w:val="00351B36"/>
    <w:rsid w:val="00352895"/>
    <w:rsid w:val="00352A04"/>
    <w:rsid w:val="00352D2B"/>
    <w:rsid w:val="003544AC"/>
    <w:rsid w:val="00354637"/>
    <w:rsid w:val="00354881"/>
    <w:rsid w:val="00354AE2"/>
    <w:rsid w:val="00354D17"/>
    <w:rsid w:val="00356795"/>
    <w:rsid w:val="00356B95"/>
    <w:rsid w:val="0036009C"/>
    <w:rsid w:val="003602C8"/>
    <w:rsid w:val="003607DC"/>
    <w:rsid w:val="00361A1F"/>
    <w:rsid w:val="003620E3"/>
    <w:rsid w:val="00362D64"/>
    <w:rsid w:val="00363346"/>
    <w:rsid w:val="00363F56"/>
    <w:rsid w:val="00364132"/>
    <w:rsid w:val="0036478F"/>
    <w:rsid w:val="003647F3"/>
    <w:rsid w:val="00364D9D"/>
    <w:rsid w:val="00364FF5"/>
    <w:rsid w:val="00365A15"/>
    <w:rsid w:val="00366427"/>
    <w:rsid w:val="00366F5F"/>
    <w:rsid w:val="00367C72"/>
    <w:rsid w:val="00370750"/>
    <w:rsid w:val="00370E41"/>
    <w:rsid w:val="0037368A"/>
    <w:rsid w:val="00373A84"/>
    <w:rsid w:val="00373AEF"/>
    <w:rsid w:val="0037484B"/>
    <w:rsid w:val="0037517B"/>
    <w:rsid w:val="0037597C"/>
    <w:rsid w:val="00375D9A"/>
    <w:rsid w:val="00376162"/>
    <w:rsid w:val="003766B2"/>
    <w:rsid w:val="00380014"/>
    <w:rsid w:val="003809D0"/>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1FDA"/>
    <w:rsid w:val="00392013"/>
    <w:rsid w:val="00392858"/>
    <w:rsid w:val="0039337F"/>
    <w:rsid w:val="0039362C"/>
    <w:rsid w:val="0039382C"/>
    <w:rsid w:val="003956EE"/>
    <w:rsid w:val="0039571C"/>
    <w:rsid w:val="00396111"/>
    <w:rsid w:val="00396182"/>
    <w:rsid w:val="003961D2"/>
    <w:rsid w:val="00396BD4"/>
    <w:rsid w:val="003978A4"/>
    <w:rsid w:val="003A03E8"/>
    <w:rsid w:val="003A05EC"/>
    <w:rsid w:val="003A1A7B"/>
    <w:rsid w:val="003A1F15"/>
    <w:rsid w:val="003A2B6C"/>
    <w:rsid w:val="003A2FF8"/>
    <w:rsid w:val="003A3A26"/>
    <w:rsid w:val="003A3EBF"/>
    <w:rsid w:val="003A43CA"/>
    <w:rsid w:val="003A4B62"/>
    <w:rsid w:val="003A53BE"/>
    <w:rsid w:val="003A5701"/>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884"/>
    <w:rsid w:val="003C1E51"/>
    <w:rsid w:val="003C2050"/>
    <w:rsid w:val="003C280A"/>
    <w:rsid w:val="003C2BB4"/>
    <w:rsid w:val="003C35C7"/>
    <w:rsid w:val="003C3695"/>
    <w:rsid w:val="003C47F7"/>
    <w:rsid w:val="003C487C"/>
    <w:rsid w:val="003C4D91"/>
    <w:rsid w:val="003C5BE9"/>
    <w:rsid w:val="003C648B"/>
    <w:rsid w:val="003C77D2"/>
    <w:rsid w:val="003C7C0A"/>
    <w:rsid w:val="003D070E"/>
    <w:rsid w:val="003D078C"/>
    <w:rsid w:val="003D142D"/>
    <w:rsid w:val="003D181E"/>
    <w:rsid w:val="003D20CB"/>
    <w:rsid w:val="003D2695"/>
    <w:rsid w:val="003D2873"/>
    <w:rsid w:val="003D28F7"/>
    <w:rsid w:val="003D2C17"/>
    <w:rsid w:val="003D416A"/>
    <w:rsid w:val="003D480F"/>
    <w:rsid w:val="003D50FA"/>
    <w:rsid w:val="003D6314"/>
    <w:rsid w:val="003D6377"/>
    <w:rsid w:val="003D70B1"/>
    <w:rsid w:val="003D725D"/>
    <w:rsid w:val="003D790F"/>
    <w:rsid w:val="003E02BA"/>
    <w:rsid w:val="003E157B"/>
    <w:rsid w:val="003E16F2"/>
    <w:rsid w:val="003E174F"/>
    <w:rsid w:val="003E2739"/>
    <w:rsid w:val="003E2865"/>
    <w:rsid w:val="003E28DB"/>
    <w:rsid w:val="003E34B6"/>
    <w:rsid w:val="003E3746"/>
    <w:rsid w:val="003E4246"/>
    <w:rsid w:val="003E5272"/>
    <w:rsid w:val="003E52E9"/>
    <w:rsid w:val="003E5607"/>
    <w:rsid w:val="003E5CE2"/>
    <w:rsid w:val="003E61DF"/>
    <w:rsid w:val="003E7681"/>
    <w:rsid w:val="003F0CD7"/>
    <w:rsid w:val="003F12FC"/>
    <w:rsid w:val="003F302D"/>
    <w:rsid w:val="003F45A8"/>
    <w:rsid w:val="003F6480"/>
    <w:rsid w:val="003F6843"/>
    <w:rsid w:val="003F6D37"/>
    <w:rsid w:val="003F71D0"/>
    <w:rsid w:val="003F74AB"/>
    <w:rsid w:val="00400687"/>
    <w:rsid w:val="00401357"/>
    <w:rsid w:val="00401DC6"/>
    <w:rsid w:val="004026B8"/>
    <w:rsid w:val="004051BF"/>
    <w:rsid w:val="00405596"/>
    <w:rsid w:val="004056C1"/>
    <w:rsid w:val="004057CD"/>
    <w:rsid w:val="00405931"/>
    <w:rsid w:val="00405B8F"/>
    <w:rsid w:val="00405DE1"/>
    <w:rsid w:val="004069EB"/>
    <w:rsid w:val="00406DBD"/>
    <w:rsid w:val="00411766"/>
    <w:rsid w:val="0041182B"/>
    <w:rsid w:val="00411CF7"/>
    <w:rsid w:val="00413730"/>
    <w:rsid w:val="0041379A"/>
    <w:rsid w:val="00413CAE"/>
    <w:rsid w:val="004145F6"/>
    <w:rsid w:val="00415238"/>
    <w:rsid w:val="004153C3"/>
    <w:rsid w:val="0041582B"/>
    <w:rsid w:val="004158BB"/>
    <w:rsid w:val="00416270"/>
    <w:rsid w:val="00416397"/>
    <w:rsid w:val="00416B58"/>
    <w:rsid w:val="00417670"/>
    <w:rsid w:val="00420941"/>
    <w:rsid w:val="00421AF1"/>
    <w:rsid w:val="00421B0F"/>
    <w:rsid w:val="00422177"/>
    <w:rsid w:val="004226E3"/>
    <w:rsid w:val="004229CA"/>
    <w:rsid w:val="00425A06"/>
    <w:rsid w:val="00425D6E"/>
    <w:rsid w:val="0042639F"/>
    <w:rsid w:val="004308A4"/>
    <w:rsid w:val="00432534"/>
    <w:rsid w:val="00432A88"/>
    <w:rsid w:val="00432A92"/>
    <w:rsid w:val="00435EBF"/>
    <w:rsid w:val="0043653F"/>
    <w:rsid w:val="00436694"/>
    <w:rsid w:val="004372F2"/>
    <w:rsid w:val="00437F2A"/>
    <w:rsid w:val="00440670"/>
    <w:rsid w:val="00440779"/>
    <w:rsid w:val="00440BC7"/>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5E31"/>
    <w:rsid w:val="0045626D"/>
    <w:rsid w:val="00456298"/>
    <w:rsid w:val="0045657B"/>
    <w:rsid w:val="00456C47"/>
    <w:rsid w:val="0046004D"/>
    <w:rsid w:val="00460471"/>
    <w:rsid w:val="00460A39"/>
    <w:rsid w:val="00461D11"/>
    <w:rsid w:val="0046246C"/>
    <w:rsid w:val="0046275B"/>
    <w:rsid w:val="00462F87"/>
    <w:rsid w:val="00463C53"/>
    <w:rsid w:val="00463E0E"/>
    <w:rsid w:val="00463F4A"/>
    <w:rsid w:val="00464E6F"/>
    <w:rsid w:val="00470C42"/>
    <w:rsid w:val="00471AD2"/>
    <w:rsid w:val="00472C3E"/>
    <w:rsid w:val="00473179"/>
    <w:rsid w:val="0047359D"/>
    <w:rsid w:val="004737E7"/>
    <w:rsid w:val="004772BD"/>
    <w:rsid w:val="00477FF9"/>
    <w:rsid w:val="00480B90"/>
    <w:rsid w:val="00483AA0"/>
    <w:rsid w:val="00484146"/>
    <w:rsid w:val="00484E87"/>
    <w:rsid w:val="00485F68"/>
    <w:rsid w:val="00487150"/>
    <w:rsid w:val="00490B86"/>
    <w:rsid w:val="00491B96"/>
    <w:rsid w:val="00493026"/>
    <w:rsid w:val="00494307"/>
    <w:rsid w:val="00494453"/>
    <w:rsid w:val="0049455A"/>
    <w:rsid w:val="00494567"/>
    <w:rsid w:val="00494861"/>
    <w:rsid w:val="00495720"/>
    <w:rsid w:val="004977BC"/>
    <w:rsid w:val="004978F9"/>
    <w:rsid w:val="004979F5"/>
    <w:rsid w:val="00497DD6"/>
    <w:rsid w:val="00497F73"/>
    <w:rsid w:val="004A0FAC"/>
    <w:rsid w:val="004A20C6"/>
    <w:rsid w:val="004A272B"/>
    <w:rsid w:val="004A35EB"/>
    <w:rsid w:val="004A3AA8"/>
    <w:rsid w:val="004A4AF7"/>
    <w:rsid w:val="004A56A0"/>
    <w:rsid w:val="004A589E"/>
    <w:rsid w:val="004A6277"/>
    <w:rsid w:val="004A66E7"/>
    <w:rsid w:val="004A7222"/>
    <w:rsid w:val="004B098E"/>
    <w:rsid w:val="004B13DE"/>
    <w:rsid w:val="004B1593"/>
    <w:rsid w:val="004B26D3"/>
    <w:rsid w:val="004B3744"/>
    <w:rsid w:val="004B3AA8"/>
    <w:rsid w:val="004B3EEB"/>
    <w:rsid w:val="004B4805"/>
    <w:rsid w:val="004B4DBB"/>
    <w:rsid w:val="004B5A56"/>
    <w:rsid w:val="004B6863"/>
    <w:rsid w:val="004B76A3"/>
    <w:rsid w:val="004B7888"/>
    <w:rsid w:val="004C0E58"/>
    <w:rsid w:val="004C173D"/>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53D"/>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D86"/>
    <w:rsid w:val="004F4F26"/>
    <w:rsid w:val="004F5DBA"/>
    <w:rsid w:val="004F64EC"/>
    <w:rsid w:val="004F64F3"/>
    <w:rsid w:val="004F6E4F"/>
    <w:rsid w:val="0050031F"/>
    <w:rsid w:val="005005D0"/>
    <w:rsid w:val="00501CBC"/>
    <w:rsid w:val="00502505"/>
    <w:rsid w:val="0050305C"/>
    <w:rsid w:val="00503458"/>
    <w:rsid w:val="005044B2"/>
    <w:rsid w:val="00505179"/>
    <w:rsid w:val="005051D7"/>
    <w:rsid w:val="005056A1"/>
    <w:rsid w:val="0050714E"/>
    <w:rsid w:val="00507312"/>
    <w:rsid w:val="00510C0E"/>
    <w:rsid w:val="00511D53"/>
    <w:rsid w:val="005127F6"/>
    <w:rsid w:val="0051308C"/>
    <w:rsid w:val="00513517"/>
    <w:rsid w:val="00513824"/>
    <w:rsid w:val="00514D96"/>
    <w:rsid w:val="00516062"/>
    <w:rsid w:val="00516437"/>
    <w:rsid w:val="00516A24"/>
    <w:rsid w:val="0052034D"/>
    <w:rsid w:val="00520437"/>
    <w:rsid w:val="005204E6"/>
    <w:rsid w:val="00520F90"/>
    <w:rsid w:val="005215D5"/>
    <w:rsid w:val="00521608"/>
    <w:rsid w:val="00522557"/>
    <w:rsid w:val="00523406"/>
    <w:rsid w:val="00523FAC"/>
    <w:rsid w:val="005246BF"/>
    <w:rsid w:val="0052541E"/>
    <w:rsid w:val="00526556"/>
    <w:rsid w:val="00526C42"/>
    <w:rsid w:val="0052746B"/>
    <w:rsid w:val="00530E82"/>
    <w:rsid w:val="00530F70"/>
    <w:rsid w:val="00531003"/>
    <w:rsid w:val="0053107C"/>
    <w:rsid w:val="00531100"/>
    <w:rsid w:val="00531496"/>
    <w:rsid w:val="00532F1A"/>
    <w:rsid w:val="0053325D"/>
    <w:rsid w:val="00533D91"/>
    <w:rsid w:val="00533FDB"/>
    <w:rsid w:val="005355EE"/>
    <w:rsid w:val="005357A0"/>
    <w:rsid w:val="005361E5"/>
    <w:rsid w:val="0053701D"/>
    <w:rsid w:val="0053766F"/>
    <w:rsid w:val="005377ED"/>
    <w:rsid w:val="00541A9C"/>
    <w:rsid w:val="005421AC"/>
    <w:rsid w:val="00542881"/>
    <w:rsid w:val="00542D2F"/>
    <w:rsid w:val="005435BD"/>
    <w:rsid w:val="0054390E"/>
    <w:rsid w:val="0054452A"/>
    <w:rsid w:val="0054468B"/>
    <w:rsid w:val="005459F4"/>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BA9"/>
    <w:rsid w:val="00561D11"/>
    <w:rsid w:val="00562095"/>
    <w:rsid w:val="00563147"/>
    <w:rsid w:val="005632BE"/>
    <w:rsid w:val="00563A1F"/>
    <w:rsid w:val="00564842"/>
    <w:rsid w:val="00565CF2"/>
    <w:rsid w:val="00566235"/>
    <w:rsid w:val="00566E86"/>
    <w:rsid w:val="00567120"/>
    <w:rsid w:val="00567360"/>
    <w:rsid w:val="00567545"/>
    <w:rsid w:val="00567C7F"/>
    <w:rsid w:val="00570163"/>
    <w:rsid w:val="00570634"/>
    <w:rsid w:val="005711DE"/>
    <w:rsid w:val="0057123B"/>
    <w:rsid w:val="005715A0"/>
    <w:rsid w:val="005738EE"/>
    <w:rsid w:val="005745B1"/>
    <w:rsid w:val="00575DB2"/>
    <w:rsid w:val="0057657B"/>
    <w:rsid w:val="00576649"/>
    <w:rsid w:val="0058021C"/>
    <w:rsid w:val="0058104E"/>
    <w:rsid w:val="0058228C"/>
    <w:rsid w:val="00582421"/>
    <w:rsid w:val="00585171"/>
    <w:rsid w:val="0058554B"/>
    <w:rsid w:val="005866B6"/>
    <w:rsid w:val="00587175"/>
    <w:rsid w:val="00590F8C"/>
    <w:rsid w:val="005921E6"/>
    <w:rsid w:val="00593F9A"/>
    <w:rsid w:val="00594600"/>
    <w:rsid w:val="00595A84"/>
    <w:rsid w:val="005A00D2"/>
    <w:rsid w:val="005A0992"/>
    <w:rsid w:val="005A0A81"/>
    <w:rsid w:val="005A1C96"/>
    <w:rsid w:val="005A24C8"/>
    <w:rsid w:val="005A2892"/>
    <w:rsid w:val="005A28C9"/>
    <w:rsid w:val="005A5E11"/>
    <w:rsid w:val="005A611D"/>
    <w:rsid w:val="005A6A77"/>
    <w:rsid w:val="005A6E73"/>
    <w:rsid w:val="005B18DF"/>
    <w:rsid w:val="005B22D2"/>
    <w:rsid w:val="005B2A9B"/>
    <w:rsid w:val="005B3D6E"/>
    <w:rsid w:val="005B491B"/>
    <w:rsid w:val="005B519D"/>
    <w:rsid w:val="005B5695"/>
    <w:rsid w:val="005B5DC3"/>
    <w:rsid w:val="005B7288"/>
    <w:rsid w:val="005B7D71"/>
    <w:rsid w:val="005C00BD"/>
    <w:rsid w:val="005C146E"/>
    <w:rsid w:val="005C1B2C"/>
    <w:rsid w:val="005C2AAB"/>
    <w:rsid w:val="005C37D9"/>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7E6"/>
    <w:rsid w:val="005D6FA2"/>
    <w:rsid w:val="005D704D"/>
    <w:rsid w:val="005D77DE"/>
    <w:rsid w:val="005D7ADE"/>
    <w:rsid w:val="005E10D9"/>
    <w:rsid w:val="005E1268"/>
    <w:rsid w:val="005E3D23"/>
    <w:rsid w:val="005E4376"/>
    <w:rsid w:val="005E43CA"/>
    <w:rsid w:val="005E54FE"/>
    <w:rsid w:val="005E5857"/>
    <w:rsid w:val="005E5876"/>
    <w:rsid w:val="005E605B"/>
    <w:rsid w:val="005E68CB"/>
    <w:rsid w:val="005E68D9"/>
    <w:rsid w:val="005E7B4D"/>
    <w:rsid w:val="005F0386"/>
    <w:rsid w:val="005F1085"/>
    <w:rsid w:val="005F1E19"/>
    <w:rsid w:val="005F1FAB"/>
    <w:rsid w:val="005F203E"/>
    <w:rsid w:val="005F2489"/>
    <w:rsid w:val="005F26F2"/>
    <w:rsid w:val="005F2DCC"/>
    <w:rsid w:val="005F2F8E"/>
    <w:rsid w:val="005F3703"/>
    <w:rsid w:val="005F3E37"/>
    <w:rsid w:val="005F4EBA"/>
    <w:rsid w:val="005F4EE2"/>
    <w:rsid w:val="005F54D1"/>
    <w:rsid w:val="005F562D"/>
    <w:rsid w:val="00601296"/>
    <w:rsid w:val="0060209C"/>
    <w:rsid w:val="0060292B"/>
    <w:rsid w:val="00603441"/>
    <w:rsid w:val="006035BC"/>
    <w:rsid w:val="00603968"/>
    <w:rsid w:val="00604954"/>
    <w:rsid w:val="00604EEE"/>
    <w:rsid w:val="00605002"/>
    <w:rsid w:val="006066D2"/>
    <w:rsid w:val="006070FF"/>
    <w:rsid w:val="006075BB"/>
    <w:rsid w:val="00607A25"/>
    <w:rsid w:val="00607A7E"/>
    <w:rsid w:val="00610D1E"/>
    <w:rsid w:val="00610E4B"/>
    <w:rsid w:val="0061110A"/>
    <w:rsid w:val="0061173B"/>
    <w:rsid w:val="006117AE"/>
    <w:rsid w:val="006135A0"/>
    <w:rsid w:val="00614649"/>
    <w:rsid w:val="00614B7F"/>
    <w:rsid w:val="00615C06"/>
    <w:rsid w:val="00615F64"/>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05C9"/>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92E"/>
    <w:rsid w:val="00645C66"/>
    <w:rsid w:val="00646391"/>
    <w:rsid w:val="00646BAB"/>
    <w:rsid w:val="00647518"/>
    <w:rsid w:val="00647652"/>
    <w:rsid w:val="00647CA0"/>
    <w:rsid w:val="00650374"/>
    <w:rsid w:val="00650742"/>
    <w:rsid w:val="00651883"/>
    <w:rsid w:val="00651CC0"/>
    <w:rsid w:val="00652DB4"/>
    <w:rsid w:val="00653421"/>
    <w:rsid w:val="0065344B"/>
    <w:rsid w:val="00654190"/>
    <w:rsid w:val="006544A4"/>
    <w:rsid w:val="00655409"/>
    <w:rsid w:val="00655558"/>
    <w:rsid w:val="00655784"/>
    <w:rsid w:val="006559F3"/>
    <w:rsid w:val="00657091"/>
    <w:rsid w:val="006579B3"/>
    <w:rsid w:val="00660A09"/>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534D"/>
    <w:rsid w:val="0067613D"/>
    <w:rsid w:val="006764F6"/>
    <w:rsid w:val="006777BD"/>
    <w:rsid w:val="00677884"/>
    <w:rsid w:val="00677E7A"/>
    <w:rsid w:val="00680848"/>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298B"/>
    <w:rsid w:val="00692C65"/>
    <w:rsid w:val="0069311A"/>
    <w:rsid w:val="00693CFF"/>
    <w:rsid w:val="00694813"/>
    <w:rsid w:val="0069568B"/>
    <w:rsid w:val="00695B19"/>
    <w:rsid w:val="00696109"/>
    <w:rsid w:val="00696B2E"/>
    <w:rsid w:val="00696B9F"/>
    <w:rsid w:val="00696CE4"/>
    <w:rsid w:val="0069748B"/>
    <w:rsid w:val="00697B7E"/>
    <w:rsid w:val="006A01B4"/>
    <w:rsid w:val="006A01E2"/>
    <w:rsid w:val="006A086B"/>
    <w:rsid w:val="006A0D0E"/>
    <w:rsid w:val="006A1106"/>
    <w:rsid w:val="006A15D7"/>
    <w:rsid w:val="006A1AAF"/>
    <w:rsid w:val="006A1FB5"/>
    <w:rsid w:val="006A2CBA"/>
    <w:rsid w:val="006A3129"/>
    <w:rsid w:val="006A3140"/>
    <w:rsid w:val="006A4315"/>
    <w:rsid w:val="006A4AF9"/>
    <w:rsid w:val="006A5567"/>
    <w:rsid w:val="006A61E0"/>
    <w:rsid w:val="006A6757"/>
    <w:rsid w:val="006A74DF"/>
    <w:rsid w:val="006B06EC"/>
    <w:rsid w:val="006B10DC"/>
    <w:rsid w:val="006B1D7F"/>
    <w:rsid w:val="006B28BD"/>
    <w:rsid w:val="006B3978"/>
    <w:rsid w:val="006B3BCA"/>
    <w:rsid w:val="006B3ED4"/>
    <w:rsid w:val="006B51BB"/>
    <w:rsid w:val="006B52A2"/>
    <w:rsid w:val="006B5327"/>
    <w:rsid w:val="006B5C5F"/>
    <w:rsid w:val="006B6DF9"/>
    <w:rsid w:val="006B7406"/>
    <w:rsid w:val="006C02CA"/>
    <w:rsid w:val="006C310C"/>
    <w:rsid w:val="006C3C59"/>
    <w:rsid w:val="006C3D6A"/>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3EFC"/>
    <w:rsid w:val="006F4288"/>
    <w:rsid w:val="006F5F75"/>
    <w:rsid w:val="006F6E11"/>
    <w:rsid w:val="006F74DD"/>
    <w:rsid w:val="00700803"/>
    <w:rsid w:val="007009F1"/>
    <w:rsid w:val="00700EBD"/>
    <w:rsid w:val="0070118D"/>
    <w:rsid w:val="00701490"/>
    <w:rsid w:val="0070179B"/>
    <w:rsid w:val="00703203"/>
    <w:rsid w:val="00703BC8"/>
    <w:rsid w:val="0070476F"/>
    <w:rsid w:val="00705786"/>
    <w:rsid w:val="00705804"/>
    <w:rsid w:val="0070614F"/>
    <w:rsid w:val="007061B2"/>
    <w:rsid w:val="0070630D"/>
    <w:rsid w:val="00706933"/>
    <w:rsid w:val="00706E7D"/>
    <w:rsid w:val="007079E9"/>
    <w:rsid w:val="00710788"/>
    <w:rsid w:val="007108EF"/>
    <w:rsid w:val="00711BE9"/>
    <w:rsid w:val="00712404"/>
    <w:rsid w:val="0071374C"/>
    <w:rsid w:val="0071531B"/>
    <w:rsid w:val="00715BB0"/>
    <w:rsid w:val="00715E66"/>
    <w:rsid w:val="00715F2C"/>
    <w:rsid w:val="00716EAE"/>
    <w:rsid w:val="0071756C"/>
    <w:rsid w:val="00720038"/>
    <w:rsid w:val="0072003A"/>
    <w:rsid w:val="0072004B"/>
    <w:rsid w:val="00720A05"/>
    <w:rsid w:val="00721FF0"/>
    <w:rsid w:val="0072230B"/>
    <w:rsid w:val="00722419"/>
    <w:rsid w:val="00722EB7"/>
    <w:rsid w:val="00723BEF"/>
    <w:rsid w:val="00723C1A"/>
    <w:rsid w:val="00724468"/>
    <w:rsid w:val="00724B2C"/>
    <w:rsid w:val="00726138"/>
    <w:rsid w:val="007266DB"/>
    <w:rsid w:val="00727F12"/>
    <w:rsid w:val="00730312"/>
    <w:rsid w:val="00730EEA"/>
    <w:rsid w:val="007310E4"/>
    <w:rsid w:val="00731AE8"/>
    <w:rsid w:val="00731E7E"/>
    <w:rsid w:val="00734353"/>
    <w:rsid w:val="00734837"/>
    <w:rsid w:val="00734AE8"/>
    <w:rsid w:val="00736F0C"/>
    <w:rsid w:val="00740480"/>
    <w:rsid w:val="0074103A"/>
    <w:rsid w:val="007410CA"/>
    <w:rsid w:val="007410CB"/>
    <w:rsid w:val="00741109"/>
    <w:rsid w:val="007412CC"/>
    <w:rsid w:val="00743004"/>
    <w:rsid w:val="00743CB5"/>
    <w:rsid w:val="007444A1"/>
    <w:rsid w:val="00744C7E"/>
    <w:rsid w:val="0074567D"/>
    <w:rsid w:val="0074674E"/>
    <w:rsid w:val="00746924"/>
    <w:rsid w:val="00746C2D"/>
    <w:rsid w:val="007478E7"/>
    <w:rsid w:val="00747C8F"/>
    <w:rsid w:val="0075024D"/>
    <w:rsid w:val="00750499"/>
    <w:rsid w:val="00750626"/>
    <w:rsid w:val="00750C89"/>
    <w:rsid w:val="00750DF8"/>
    <w:rsid w:val="00751163"/>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5E24"/>
    <w:rsid w:val="00767785"/>
    <w:rsid w:val="00767D52"/>
    <w:rsid w:val="00770367"/>
    <w:rsid w:val="0077075D"/>
    <w:rsid w:val="00774709"/>
    <w:rsid w:val="007748CE"/>
    <w:rsid w:val="00774ADA"/>
    <w:rsid w:val="00774C54"/>
    <w:rsid w:val="00775568"/>
    <w:rsid w:val="00776208"/>
    <w:rsid w:val="00776598"/>
    <w:rsid w:val="00776C37"/>
    <w:rsid w:val="00776DB0"/>
    <w:rsid w:val="00776F29"/>
    <w:rsid w:val="00780006"/>
    <w:rsid w:val="0078118C"/>
    <w:rsid w:val="0078182F"/>
    <w:rsid w:val="00782B91"/>
    <w:rsid w:val="00783BBE"/>
    <w:rsid w:val="007843CF"/>
    <w:rsid w:val="00784638"/>
    <w:rsid w:val="00784FBD"/>
    <w:rsid w:val="00786319"/>
    <w:rsid w:val="00787CFA"/>
    <w:rsid w:val="007909C6"/>
    <w:rsid w:val="00790E64"/>
    <w:rsid w:val="007910A5"/>
    <w:rsid w:val="007910F6"/>
    <w:rsid w:val="00791112"/>
    <w:rsid w:val="00791793"/>
    <w:rsid w:val="00792148"/>
    <w:rsid w:val="00792404"/>
    <w:rsid w:val="0079286B"/>
    <w:rsid w:val="007976FB"/>
    <w:rsid w:val="007A2563"/>
    <w:rsid w:val="007A2D03"/>
    <w:rsid w:val="007A2E80"/>
    <w:rsid w:val="007A2F8E"/>
    <w:rsid w:val="007A3224"/>
    <w:rsid w:val="007A343A"/>
    <w:rsid w:val="007A3483"/>
    <w:rsid w:val="007A3538"/>
    <w:rsid w:val="007A3682"/>
    <w:rsid w:val="007A39C2"/>
    <w:rsid w:val="007A428E"/>
    <w:rsid w:val="007A438F"/>
    <w:rsid w:val="007A4C81"/>
    <w:rsid w:val="007A5D0D"/>
    <w:rsid w:val="007A7883"/>
    <w:rsid w:val="007B084E"/>
    <w:rsid w:val="007B249F"/>
    <w:rsid w:val="007B348C"/>
    <w:rsid w:val="007B3766"/>
    <w:rsid w:val="007B3B8F"/>
    <w:rsid w:val="007B4724"/>
    <w:rsid w:val="007B4C4E"/>
    <w:rsid w:val="007B5691"/>
    <w:rsid w:val="007B5781"/>
    <w:rsid w:val="007B58AA"/>
    <w:rsid w:val="007B5DF4"/>
    <w:rsid w:val="007B64CD"/>
    <w:rsid w:val="007B74FA"/>
    <w:rsid w:val="007B77E7"/>
    <w:rsid w:val="007C0820"/>
    <w:rsid w:val="007C1A40"/>
    <w:rsid w:val="007C1AD5"/>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108D"/>
    <w:rsid w:val="007D2ECA"/>
    <w:rsid w:val="007D3761"/>
    <w:rsid w:val="007D4989"/>
    <w:rsid w:val="007D4C10"/>
    <w:rsid w:val="007D506F"/>
    <w:rsid w:val="007D571B"/>
    <w:rsid w:val="007D5994"/>
    <w:rsid w:val="007D5D5E"/>
    <w:rsid w:val="007D5DE2"/>
    <w:rsid w:val="007D64A8"/>
    <w:rsid w:val="007D663B"/>
    <w:rsid w:val="007D7DBE"/>
    <w:rsid w:val="007E0E86"/>
    <w:rsid w:val="007E2878"/>
    <w:rsid w:val="007E3007"/>
    <w:rsid w:val="007E58DB"/>
    <w:rsid w:val="007E5A88"/>
    <w:rsid w:val="007E5E68"/>
    <w:rsid w:val="007E63DC"/>
    <w:rsid w:val="007E7A3E"/>
    <w:rsid w:val="007F0CAA"/>
    <w:rsid w:val="007F2411"/>
    <w:rsid w:val="007F2F72"/>
    <w:rsid w:val="007F39BB"/>
    <w:rsid w:val="007F3D61"/>
    <w:rsid w:val="007F4C02"/>
    <w:rsid w:val="007F5C36"/>
    <w:rsid w:val="007F5CAD"/>
    <w:rsid w:val="007F5E9D"/>
    <w:rsid w:val="007F6098"/>
    <w:rsid w:val="00800946"/>
    <w:rsid w:val="00800FDD"/>
    <w:rsid w:val="00802B81"/>
    <w:rsid w:val="00803E3F"/>
    <w:rsid w:val="00804BA0"/>
    <w:rsid w:val="00805EE1"/>
    <w:rsid w:val="00805F65"/>
    <w:rsid w:val="00807496"/>
    <w:rsid w:val="00810B12"/>
    <w:rsid w:val="00810F8F"/>
    <w:rsid w:val="0081288F"/>
    <w:rsid w:val="008130D2"/>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741F"/>
    <w:rsid w:val="008300F8"/>
    <w:rsid w:val="00830B69"/>
    <w:rsid w:val="008313D6"/>
    <w:rsid w:val="008318BB"/>
    <w:rsid w:val="00832517"/>
    <w:rsid w:val="0083320B"/>
    <w:rsid w:val="00833944"/>
    <w:rsid w:val="00833B64"/>
    <w:rsid w:val="00834DFB"/>
    <w:rsid w:val="008355DA"/>
    <w:rsid w:val="00835D81"/>
    <w:rsid w:val="00836314"/>
    <w:rsid w:val="00836784"/>
    <w:rsid w:val="008368E2"/>
    <w:rsid w:val="00836B9B"/>
    <w:rsid w:val="00840491"/>
    <w:rsid w:val="00841504"/>
    <w:rsid w:val="00841F8F"/>
    <w:rsid w:val="00841FAD"/>
    <w:rsid w:val="00842371"/>
    <w:rsid w:val="00842E48"/>
    <w:rsid w:val="00843FD0"/>
    <w:rsid w:val="0084430C"/>
    <w:rsid w:val="00844694"/>
    <w:rsid w:val="008452B0"/>
    <w:rsid w:val="008454B0"/>
    <w:rsid w:val="00845666"/>
    <w:rsid w:val="00845ED4"/>
    <w:rsid w:val="00846405"/>
    <w:rsid w:val="00847AAB"/>
    <w:rsid w:val="00847C53"/>
    <w:rsid w:val="00850B46"/>
    <w:rsid w:val="00851D03"/>
    <w:rsid w:val="0085228D"/>
    <w:rsid w:val="0085294D"/>
    <w:rsid w:val="008546EA"/>
    <w:rsid w:val="00856E69"/>
    <w:rsid w:val="00857A09"/>
    <w:rsid w:val="00857C00"/>
    <w:rsid w:val="0086091A"/>
    <w:rsid w:val="008619D9"/>
    <w:rsid w:val="00862541"/>
    <w:rsid w:val="00863238"/>
    <w:rsid w:val="008634E9"/>
    <w:rsid w:val="00863C01"/>
    <w:rsid w:val="00864648"/>
    <w:rsid w:val="008652B7"/>
    <w:rsid w:val="008657FB"/>
    <w:rsid w:val="00865AFF"/>
    <w:rsid w:val="00867815"/>
    <w:rsid w:val="008713AB"/>
    <w:rsid w:val="00871678"/>
    <w:rsid w:val="00873D02"/>
    <w:rsid w:val="00874A1E"/>
    <w:rsid w:val="00874D13"/>
    <w:rsid w:val="008758C2"/>
    <w:rsid w:val="0087594F"/>
    <w:rsid w:val="00875B43"/>
    <w:rsid w:val="00875F4C"/>
    <w:rsid w:val="00876416"/>
    <w:rsid w:val="00876896"/>
    <w:rsid w:val="00876933"/>
    <w:rsid w:val="00877742"/>
    <w:rsid w:val="00877DAB"/>
    <w:rsid w:val="00880297"/>
    <w:rsid w:val="0088035C"/>
    <w:rsid w:val="0088643F"/>
    <w:rsid w:val="0088644F"/>
    <w:rsid w:val="008868FA"/>
    <w:rsid w:val="00887706"/>
    <w:rsid w:val="0088787C"/>
    <w:rsid w:val="0088794D"/>
    <w:rsid w:val="008901FC"/>
    <w:rsid w:val="008904C5"/>
    <w:rsid w:val="00892491"/>
    <w:rsid w:val="00893B76"/>
    <w:rsid w:val="00893F59"/>
    <w:rsid w:val="00895A20"/>
    <w:rsid w:val="0089612C"/>
    <w:rsid w:val="008973C6"/>
    <w:rsid w:val="008976C5"/>
    <w:rsid w:val="00897DDD"/>
    <w:rsid w:val="008A0E33"/>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1956"/>
    <w:rsid w:val="008B19B6"/>
    <w:rsid w:val="008B2624"/>
    <w:rsid w:val="008B4BA4"/>
    <w:rsid w:val="008B4F29"/>
    <w:rsid w:val="008B5BB5"/>
    <w:rsid w:val="008B6163"/>
    <w:rsid w:val="008B6CFD"/>
    <w:rsid w:val="008B7CD2"/>
    <w:rsid w:val="008C06B9"/>
    <w:rsid w:val="008C0AFA"/>
    <w:rsid w:val="008C0D81"/>
    <w:rsid w:val="008C110B"/>
    <w:rsid w:val="008C1484"/>
    <w:rsid w:val="008C2DCF"/>
    <w:rsid w:val="008C3E30"/>
    <w:rsid w:val="008C46E2"/>
    <w:rsid w:val="008C57CA"/>
    <w:rsid w:val="008C57F8"/>
    <w:rsid w:val="008C6D5E"/>
    <w:rsid w:val="008C6FAA"/>
    <w:rsid w:val="008C783B"/>
    <w:rsid w:val="008C7D35"/>
    <w:rsid w:val="008D0097"/>
    <w:rsid w:val="008D0C87"/>
    <w:rsid w:val="008D0E91"/>
    <w:rsid w:val="008D10DA"/>
    <w:rsid w:val="008D2FFF"/>
    <w:rsid w:val="008D346A"/>
    <w:rsid w:val="008D58D4"/>
    <w:rsid w:val="008D6AB9"/>
    <w:rsid w:val="008D6E07"/>
    <w:rsid w:val="008D7339"/>
    <w:rsid w:val="008E0DA4"/>
    <w:rsid w:val="008E1A41"/>
    <w:rsid w:val="008E4A90"/>
    <w:rsid w:val="008E7378"/>
    <w:rsid w:val="008E7602"/>
    <w:rsid w:val="008E7F03"/>
    <w:rsid w:val="008F163A"/>
    <w:rsid w:val="008F1E0A"/>
    <w:rsid w:val="008F26E3"/>
    <w:rsid w:val="008F306E"/>
    <w:rsid w:val="008F382F"/>
    <w:rsid w:val="008F3B70"/>
    <w:rsid w:val="008F51CC"/>
    <w:rsid w:val="008F7066"/>
    <w:rsid w:val="008F7BD2"/>
    <w:rsid w:val="0090047A"/>
    <w:rsid w:val="00900A25"/>
    <w:rsid w:val="00900F8B"/>
    <w:rsid w:val="00900FCA"/>
    <w:rsid w:val="00901BA9"/>
    <w:rsid w:val="0090274A"/>
    <w:rsid w:val="00902AFE"/>
    <w:rsid w:val="0090336A"/>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53C"/>
    <w:rsid w:val="00926744"/>
    <w:rsid w:val="009277BA"/>
    <w:rsid w:val="00927B42"/>
    <w:rsid w:val="00927F04"/>
    <w:rsid w:val="0093087C"/>
    <w:rsid w:val="0093116E"/>
    <w:rsid w:val="00931777"/>
    <w:rsid w:val="0093268C"/>
    <w:rsid w:val="009351AA"/>
    <w:rsid w:val="00935C81"/>
    <w:rsid w:val="00936906"/>
    <w:rsid w:val="00936A86"/>
    <w:rsid w:val="00936ED5"/>
    <w:rsid w:val="00936F61"/>
    <w:rsid w:val="00942EAD"/>
    <w:rsid w:val="00942EF2"/>
    <w:rsid w:val="00944258"/>
    <w:rsid w:val="00944825"/>
    <w:rsid w:val="00944993"/>
    <w:rsid w:val="009449E5"/>
    <w:rsid w:val="00945A39"/>
    <w:rsid w:val="00947643"/>
    <w:rsid w:val="00953D26"/>
    <w:rsid w:val="009540F9"/>
    <w:rsid w:val="00954CDA"/>
    <w:rsid w:val="00956CB8"/>
    <w:rsid w:val="00957DB7"/>
    <w:rsid w:val="0096039E"/>
    <w:rsid w:val="00960403"/>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31E8"/>
    <w:rsid w:val="009743D2"/>
    <w:rsid w:val="009746E0"/>
    <w:rsid w:val="00974C19"/>
    <w:rsid w:val="00974D81"/>
    <w:rsid w:val="0097509A"/>
    <w:rsid w:val="00976DA3"/>
    <w:rsid w:val="00976FA4"/>
    <w:rsid w:val="0097722D"/>
    <w:rsid w:val="009808A1"/>
    <w:rsid w:val="00982570"/>
    <w:rsid w:val="00982A38"/>
    <w:rsid w:val="00982F42"/>
    <w:rsid w:val="00983A5F"/>
    <w:rsid w:val="00983E61"/>
    <w:rsid w:val="00984914"/>
    <w:rsid w:val="00985E2A"/>
    <w:rsid w:val="009863D0"/>
    <w:rsid w:val="0098650A"/>
    <w:rsid w:val="00987506"/>
    <w:rsid w:val="00987971"/>
    <w:rsid w:val="009911C4"/>
    <w:rsid w:val="00991BD7"/>
    <w:rsid w:val="00991E62"/>
    <w:rsid w:val="0099201B"/>
    <w:rsid w:val="009920BB"/>
    <w:rsid w:val="00993FBF"/>
    <w:rsid w:val="009943A1"/>
    <w:rsid w:val="00994E05"/>
    <w:rsid w:val="0099765F"/>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54D7"/>
    <w:rsid w:val="009B619A"/>
    <w:rsid w:val="009B64C5"/>
    <w:rsid w:val="009B6523"/>
    <w:rsid w:val="009B7A5D"/>
    <w:rsid w:val="009B7C05"/>
    <w:rsid w:val="009C0536"/>
    <w:rsid w:val="009C1902"/>
    <w:rsid w:val="009C20BF"/>
    <w:rsid w:val="009C237B"/>
    <w:rsid w:val="009C2D26"/>
    <w:rsid w:val="009C40E1"/>
    <w:rsid w:val="009C427C"/>
    <w:rsid w:val="009C4EA6"/>
    <w:rsid w:val="009C52FB"/>
    <w:rsid w:val="009C5F61"/>
    <w:rsid w:val="009C6E33"/>
    <w:rsid w:val="009C7B99"/>
    <w:rsid w:val="009D1F9E"/>
    <w:rsid w:val="009D2D14"/>
    <w:rsid w:val="009D3B25"/>
    <w:rsid w:val="009D3C04"/>
    <w:rsid w:val="009D468F"/>
    <w:rsid w:val="009D4C8C"/>
    <w:rsid w:val="009D5B44"/>
    <w:rsid w:val="009D66C1"/>
    <w:rsid w:val="009D67BE"/>
    <w:rsid w:val="009E0616"/>
    <w:rsid w:val="009E11E2"/>
    <w:rsid w:val="009E3E0E"/>
    <w:rsid w:val="009E4A42"/>
    <w:rsid w:val="009E4FE6"/>
    <w:rsid w:val="009E527F"/>
    <w:rsid w:val="009E53F7"/>
    <w:rsid w:val="009E5779"/>
    <w:rsid w:val="009E5E60"/>
    <w:rsid w:val="009E67C4"/>
    <w:rsid w:val="009E731B"/>
    <w:rsid w:val="009E7C36"/>
    <w:rsid w:val="009E7FFE"/>
    <w:rsid w:val="009F1044"/>
    <w:rsid w:val="009F2084"/>
    <w:rsid w:val="009F23D5"/>
    <w:rsid w:val="009F2774"/>
    <w:rsid w:val="009F4445"/>
    <w:rsid w:val="009F44E3"/>
    <w:rsid w:val="009F4C92"/>
    <w:rsid w:val="009F50C6"/>
    <w:rsid w:val="009F5F52"/>
    <w:rsid w:val="009F69B4"/>
    <w:rsid w:val="009F6CCF"/>
    <w:rsid w:val="00A004A7"/>
    <w:rsid w:val="00A00AC8"/>
    <w:rsid w:val="00A027C3"/>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3DF2"/>
    <w:rsid w:val="00A13E8E"/>
    <w:rsid w:val="00A146AD"/>
    <w:rsid w:val="00A155EA"/>
    <w:rsid w:val="00A17DEE"/>
    <w:rsid w:val="00A17EAD"/>
    <w:rsid w:val="00A21CF5"/>
    <w:rsid w:val="00A21E98"/>
    <w:rsid w:val="00A23339"/>
    <w:rsid w:val="00A24232"/>
    <w:rsid w:val="00A25436"/>
    <w:rsid w:val="00A26304"/>
    <w:rsid w:val="00A2712C"/>
    <w:rsid w:val="00A278C9"/>
    <w:rsid w:val="00A3035D"/>
    <w:rsid w:val="00A303A2"/>
    <w:rsid w:val="00A30B36"/>
    <w:rsid w:val="00A30CA0"/>
    <w:rsid w:val="00A3327C"/>
    <w:rsid w:val="00A3421F"/>
    <w:rsid w:val="00A34D30"/>
    <w:rsid w:val="00A34D80"/>
    <w:rsid w:val="00A35E19"/>
    <w:rsid w:val="00A361DD"/>
    <w:rsid w:val="00A36457"/>
    <w:rsid w:val="00A379B7"/>
    <w:rsid w:val="00A40299"/>
    <w:rsid w:val="00A407D6"/>
    <w:rsid w:val="00A40900"/>
    <w:rsid w:val="00A414D4"/>
    <w:rsid w:val="00A41BA0"/>
    <w:rsid w:val="00A45A29"/>
    <w:rsid w:val="00A46268"/>
    <w:rsid w:val="00A46753"/>
    <w:rsid w:val="00A467DF"/>
    <w:rsid w:val="00A47449"/>
    <w:rsid w:val="00A47B4E"/>
    <w:rsid w:val="00A507B2"/>
    <w:rsid w:val="00A52407"/>
    <w:rsid w:val="00A547B4"/>
    <w:rsid w:val="00A5531C"/>
    <w:rsid w:val="00A55D44"/>
    <w:rsid w:val="00A56885"/>
    <w:rsid w:val="00A569DD"/>
    <w:rsid w:val="00A56AAB"/>
    <w:rsid w:val="00A57921"/>
    <w:rsid w:val="00A6005F"/>
    <w:rsid w:val="00A601FB"/>
    <w:rsid w:val="00A6035F"/>
    <w:rsid w:val="00A6098E"/>
    <w:rsid w:val="00A61EB9"/>
    <w:rsid w:val="00A63BBA"/>
    <w:rsid w:val="00A63BCB"/>
    <w:rsid w:val="00A65458"/>
    <w:rsid w:val="00A65831"/>
    <w:rsid w:val="00A65C8C"/>
    <w:rsid w:val="00A66CFB"/>
    <w:rsid w:val="00A67A9A"/>
    <w:rsid w:val="00A70AFC"/>
    <w:rsid w:val="00A70FCF"/>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63CA"/>
    <w:rsid w:val="00A864F1"/>
    <w:rsid w:val="00A87026"/>
    <w:rsid w:val="00A87546"/>
    <w:rsid w:val="00A877D5"/>
    <w:rsid w:val="00A916DC"/>
    <w:rsid w:val="00A92024"/>
    <w:rsid w:val="00A92805"/>
    <w:rsid w:val="00A9335A"/>
    <w:rsid w:val="00A953E2"/>
    <w:rsid w:val="00A955F8"/>
    <w:rsid w:val="00A97356"/>
    <w:rsid w:val="00A979C1"/>
    <w:rsid w:val="00AA1549"/>
    <w:rsid w:val="00AA2ECA"/>
    <w:rsid w:val="00AA3253"/>
    <w:rsid w:val="00AA4E88"/>
    <w:rsid w:val="00AA57A3"/>
    <w:rsid w:val="00AA6010"/>
    <w:rsid w:val="00AA670A"/>
    <w:rsid w:val="00AA676D"/>
    <w:rsid w:val="00AA7AD6"/>
    <w:rsid w:val="00AA7ADF"/>
    <w:rsid w:val="00AB0F4A"/>
    <w:rsid w:val="00AB2DBD"/>
    <w:rsid w:val="00AB3415"/>
    <w:rsid w:val="00AB3AE2"/>
    <w:rsid w:val="00AB4018"/>
    <w:rsid w:val="00AB5EFE"/>
    <w:rsid w:val="00AB62F5"/>
    <w:rsid w:val="00AB777A"/>
    <w:rsid w:val="00AB7A83"/>
    <w:rsid w:val="00AC032B"/>
    <w:rsid w:val="00AC1552"/>
    <w:rsid w:val="00AC2335"/>
    <w:rsid w:val="00AC2C74"/>
    <w:rsid w:val="00AC35F5"/>
    <w:rsid w:val="00AC3745"/>
    <w:rsid w:val="00AC385C"/>
    <w:rsid w:val="00AC42B1"/>
    <w:rsid w:val="00AC52AD"/>
    <w:rsid w:val="00AC5372"/>
    <w:rsid w:val="00AC5405"/>
    <w:rsid w:val="00AC718D"/>
    <w:rsid w:val="00AD058A"/>
    <w:rsid w:val="00AD1073"/>
    <w:rsid w:val="00AD23C4"/>
    <w:rsid w:val="00AD251C"/>
    <w:rsid w:val="00AD2917"/>
    <w:rsid w:val="00AD3EA1"/>
    <w:rsid w:val="00AD458B"/>
    <w:rsid w:val="00AD55F7"/>
    <w:rsid w:val="00AD5DB7"/>
    <w:rsid w:val="00AD7069"/>
    <w:rsid w:val="00AD7E46"/>
    <w:rsid w:val="00AE1038"/>
    <w:rsid w:val="00AE14AA"/>
    <w:rsid w:val="00AE1B5D"/>
    <w:rsid w:val="00AE205D"/>
    <w:rsid w:val="00AE21C4"/>
    <w:rsid w:val="00AE3F91"/>
    <w:rsid w:val="00AE5D24"/>
    <w:rsid w:val="00AE69DA"/>
    <w:rsid w:val="00AF0760"/>
    <w:rsid w:val="00AF11DC"/>
    <w:rsid w:val="00AF17B2"/>
    <w:rsid w:val="00AF23EF"/>
    <w:rsid w:val="00AF24F9"/>
    <w:rsid w:val="00AF26D7"/>
    <w:rsid w:val="00AF2BF1"/>
    <w:rsid w:val="00AF3B12"/>
    <w:rsid w:val="00AF3CCF"/>
    <w:rsid w:val="00AF4C20"/>
    <w:rsid w:val="00AF5667"/>
    <w:rsid w:val="00AF59CF"/>
    <w:rsid w:val="00AF5D58"/>
    <w:rsid w:val="00AF62B5"/>
    <w:rsid w:val="00AF6B63"/>
    <w:rsid w:val="00B00C82"/>
    <w:rsid w:val="00B01026"/>
    <w:rsid w:val="00B015B9"/>
    <w:rsid w:val="00B019B2"/>
    <w:rsid w:val="00B01AC2"/>
    <w:rsid w:val="00B034FC"/>
    <w:rsid w:val="00B035D6"/>
    <w:rsid w:val="00B03739"/>
    <w:rsid w:val="00B03A28"/>
    <w:rsid w:val="00B03E23"/>
    <w:rsid w:val="00B04BD4"/>
    <w:rsid w:val="00B04F33"/>
    <w:rsid w:val="00B05EE8"/>
    <w:rsid w:val="00B06D0E"/>
    <w:rsid w:val="00B07850"/>
    <w:rsid w:val="00B07E82"/>
    <w:rsid w:val="00B10253"/>
    <w:rsid w:val="00B11040"/>
    <w:rsid w:val="00B113E7"/>
    <w:rsid w:val="00B12CFE"/>
    <w:rsid w:val="00B13BAF"/>
    <w:rsid w:val="00B16EE2"/>
    <w:rsid w:val="00B20214"/>
    <w:rsid w:val="00B205EA"/>
    <w:rsid w:val="00B206DB"/>
    <w:rsid w:val="00B20B3B"/>
    <w:rsid w:val="00B216CB"/>
    <w:rsid w:val="00B22C9F"/>
    <w:rsid w:val="00B22CE7"/>
    <w:rsid w:val="00B2335B"/>
    <w:rsid w:val="00B23F47"/>
    <w:rsid w:val="00B251E7"/>
    <w:rsid w:val="00B2559A"/>
    <w:rsid w:val="00B256A7"/>
    <w:rsid w:val="00B27EBF"/>
    <w:rsid w:val="00B30762"/>
    <w:rsid w:val="00B309AC"/>
    <w:rsid w:val="00B30D3E"/>
    <w:rsid w:val="00B30E47"/>
    <w:rsid w:val="00B31683"/>
    <w:rsid w:val="00B3180F"/>
    <w:rsid w:val="00B32D17"/>
    <w:rsid w:val="00B35653"/>
    <w:rsid w:val="00B358CB"/>
    <w:rsid w:val="00B36AB4"/>
    <w:rsid w:val="00B36BD2"/>
    <w:rsid w:val="00B370DE"/>
    <w:rsid w:val="00B37F52"/>
    <w:rsid w:val="00B40F93"/>
    <w:rsid w:val="00B4128F"/>
    <w:rsid w:val="00B42DA5"/>
    <w:rsid w:val="00B43072"/>
    <w:rsid w:val="00B45354"/>
    <w:rsid w:val="00B454B2"/>
    <w:rsid w:val="00B47007"/>
    <w:rsid w:val="00B50B3F"/>
    <w:rsid w:val="00B50B53"/>
    <w:rsid w:val="00B52A0C"/>
    <w:rsid w:val="00B537EA"/>
    <w:rsid w:val="00B54270"/>
    <w:rsid w:val="00B56E27"/>
    <w:rsid w:val="00B57BD8"/>
    <w:rsid w:val="00B60E36"/>
    <w:rsid w:val="00B614F7"/>
    <w:rsid w:val="00B61B35"/>
    <w:rsid w:val="00B63C61"/>
    <w:rsid w:val="00B63CEC"/>
    <w:rsid w:val="00B641C8"/>
    <w:rsid w:val="00B64C9B"/>
    <w:rsid w:val="00B6526F"/>
    <w:rsid w:val="00B6569C"/>
    <w:rsid w:val="00B65B03"/>
    <w:rsid w:val="00B65E30"/>
    <w:rsid w:val="00B67622"/>
    <w:rsid w:val="00B67BB1"/>
    <w:rsid w:val="00B67FCE"/>
    <w:rsid w:val="00B70F13"/>
    <w:rsid w:val="00B71931"/>
    <w:rsid w:val="00B72BC2"/>
    <w:rsid w:val="00B7378E"/>
    <w:rsid w:val="00B73E1F"/>
    <w:rsid w:val="00B74EAE"/>
    <w:rsid w:val="00B75DBE"/>
    <w:rsid w:val="00B76086"/>
    <w:rsid w:val="00B76FDE"/>
    <w:rsid w:val="00B771FB"/>
    <w:rsid w:val="00B80331"/>
    <w:rsid w:val="00B80948"/>
    <w:rsid w:val="00B817F0"/>
    <w:rsid w:val="00B81C05"/>
    <w:rsid w:val="00B8250A"/>
    <w:rsid w:val="00B82F99"/>
    <w:rsid w:val="00B8326B"/>
    <w:rsid w:val="00B838EE"/>
    <w:rsid w:val="00B86059"/>
    <w:rsid w:val="00B868BA"/>
    <w:rsid w:val="00B87EBD"/>
    <w:rsid w:val="00B90172"/>
    <w:rsid w:val="00B905E0"/>
    <w:rsid w:val="00B91BC1"/>
    <w:rsid w:val="00B93F42"/>
    <w:rsid w:val="00B943D9"/>
    <w:rsid w:val="00B95587"/>
    <w:rsid w:val="00B95B3A"/>
    <w:rsid w:val="00B9736C"/>
    <w:rsid w:val="00B97583"/>
    <w:rsid w:val="00BA0268"/>
    <w:rsid w:val="00BA1763"/>
    <w:rsid w:val="00BA2401"/>
    <w:rsid w:val="00BA2EF3"/>
    <w:rsid w:val="00BA3AA4"/>
    <w:rsid w:val="00BA409A"/>
    <w:rsid w:val="00BA4D63"/>
    <w:rsid w:val="00BA4F9B"/>
    <w:rsid w:val="00BA54C0"/>
    <w:rsid w:val="00BA6993"/>
    <w:rsid w:val="00BA6B28"/>
    <w:rsid w:val="00BA6C82"/>
    <w:rsid w:val="00BB159B"/>
    <w:rsid w:val="00BB2D12"/>
    <w:rsid w:val="00BB2EFA"/>
    <w:rsid w:val="00BB3A4F"/>
    <w:rsid w:val="00BB4D5E"/>
    <w:rsid w:val="00BB7CC4"/>
    <w:rsid w:val="00BC1C14"/>
    <w:rsid w:val="00BC2811"/>
    <w:rsid w:val="00BC34C1"/>
    <w:rsid w:val="00BC36F5"/>
    <w:rsid w:val="00BC383C"/>
    <w:rsid w:val="00BC4A42"/>
    <w:rsid w:val="00BC5B51"/>
    <w:rsid w:val="00BC6872"/>
    <w:rsid w:val="00BC754F"/>
    <w:rsid w:val="00BD051F"/>
    <w:rsid w:val="00BD071F"/>
    <w:rsid w:val="00BD0735"/>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5F1"/>
    <w:rsid w:val="00BF0757"/>
    <w:rsid w:val="00BF1402"/>
    <w:rsid w:val="00BF16CA"/>
    <w:rsid w:val="00BF198B"/>
    <w:rsid w:val="00BF1C2F"/>
    <w:rsid w:val="00BF27C0"/>
    <w:rsid w:val="00BF3006"/>
    <w:rsid w:val="00BF3112"/>
    <w:rsid w:val="00BF3247"/>
    <w:rsid w:val="00BF3DA3"/>
    <w:rsid w:val="00BF3F95"/>
    <w:rsid w:val="00BF46B6"/>
    <w:rsid w:val="00BF58F1"/>
    <w:rsid w:val="00C00566"/>
    <w:rsid w:val="00C007C2"/>
    <w:rsid w:val="00C00A33"/>
    <w:rsid w:val="00C02186"/>
    <w:rsid w:val="00C02307"/>
    <w:rsid w:val="00C03383"/>
    <w:rsid w:val="00C036B0"/>
    <w:rsid w:val="00C052CB"/>
    <w:rsid w:val="00C055BE"/>
    <w:rsid w:val="00C05F62"/>
    <w:rsid w:val="00C06360"/>
    <w:rsid w:val="00C06D32"/>
    <w:rsid w:val="00C06D7B"/>
    <w:rsid w:val="00C07103"/>
    <w:rsid w:val="00C07C40"/>
    <w:rsid w:val="00C102D4"/>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2A43"/>
    <w:rsid w:val="00C23C30"/>
    <w:rsid w:val="00C24821"/>
    <w:rsid w:val="00C249E7"/>
    <w:rsid w:val="00C259BA"/>
    <w:rsid w:val="00C27561"/>
    <w:rsid w:val="00C2786C"/>
    <w:rsid w:val="00C27A23"/>
    <w:rsid w:val="00C27D00"/>
    <w:rsid w:val="00C30EF8"/>
    <w:rsid w:val="00C3120D"/>
    <w:rsid w:val="00C31CF8"/>
    <w:rsid w:val="00C32181"/>
    <w:rsid w:val="00C328D9"/>
    <w:rsid w:val="00C33DD1"/>
    <w:rsid w:val="00C342EE"/>
    <w:rsid w:val="00C3495F"/>
    <w:rsid w:val="00C358FF"/>
    <w:rsid w:val="00C36CFC"/>
    <w:rsid w:val="00C36E8F"/>
    <w:rsid w:val="00C378E6"/>
    <w:rsid w:val="00C4079E"/>
    <w:rsid w:val="00C40A04"/>
    <w:rsid w:val="00C40A5C"/>
    <w:rsid w:val="00C419B3"/>
    <w:rsid w:val="00C41B00"/>
    <w:rsid w:val="00C4211D"/>
    <w:rsid w:val="00C431D3"/>
    <w:rsid w:val="00C4457D"/>
    <w:rsid w:val="00C44613"/>
    <w:rsid w:val="00C447AD"/>
    <w:rsid w:val="00C448DE"/>
    <w:rsid w:val="00C449F7"/>
    <w:rsid w:val="00C476E5"/>
    <w:rsid w:val="00C5094F"/>
    <w:rsid w:val="00C51BC8"/>
    <w:rsid w:val="00C529F1"/>
    <w:rsid w:val="00C5342E"/>
    <w:rsid w:val="00C53CCC"/>
    <w:rsid w:val="00C5554B"/>
    <w:rsid w:val="00C5652C"/>
    <w:rsid w:val="00C56CC9"/>
    <w:rsid w:val="00C570A5"/>
    <w:rsid w:val="00C574CC"/>
    <w:rsid w:val="00C575EA"/>
    <w:rsid w:val="00C5794E"/>
    <w:rsid w:val="00C57C43"/>
    <w:rsid w:val="00C60211"/>
    <w:rsid w:val="00C60EEB"/>
    <w:rsid w:val="00C61214"/>
    <w:rsid w:val="00C620EA"/>
    <w:rsid w:val="00C626E4"/>
    <w:rsid w:val="00C636D8"/>
    <w:rsid w:val="00C637C7"/>
    <w:rsid w:val="00C6453D"/>
    <w:rsid w:val="00C64AE3"/>
    <w:rsid w:val="00C64F16"/>
    <w:rsid w:val="00C65E15"/>
    <w:rsid w:val="00C65EA2"/>
    <w:rsid w:val="00C6663F"/>
    <w:rsid w:val="00C66E9B"/>
    <w:rsid w:val="00C67B34"/>
    <w:rsid w:val="00C67DE6"/>
    <w:rsid w:val="00C67F36"/>
    <w:rsid w:val="00C7097C"/>
    <w:rsid w:val="00C70A38"/>
    <w:rsid w:val="00C70E98"/>
    <w:rsid w:val="00C73991"/>
    <w:rsid w:val="00C73A4D"/>
    <w:rsid w:val="00C73E9B"/>
    <w:rsid w:val="00C74A8E"/>
    <w:rsid w:val="00C74B86"/>
    <w:rsid w:val="00C75B07"/>
    <w:rsid w:val="00C7617B"/>
    <w:rsid w:val="00C7644A"/>
    <w:rsid w:val="00C77711"/>
    <w:rsid w:val="00C804E3"/>
    <w:rsid w:val="00C80809"/>
    <w:rsid w:val="00C80D0F"/>
    <w:rsid w:val="00C81156"/>
    <w:rsid w:val="00C82440"/>
    <w:rsid w:val="00C828C4"/>
    <w:rsid w:val="00C8291F"/>
    <w:rsid w:val="00C840C8"/>
    <w:rsid w:val="00C8451A"/>
    <w:rsid w:val="00C84B01"/>
    <w:rsid w:val="00C84C74"/>
    <w:rsid w:val="00C84E70"/>
    <w:rsid w:val="00C85705"/>
    <w:rsid w:val="00C864B5"/>
    <w:rsid w:val="00C87C36"/>
    <w:rsid w:val="00C904CA"/>
    <w:rsid w:val="00C90814"/>
    <w:rsid w:val="00C9151F"/>
    <w:rsid w:val="00C925E4"/>
    <w:rsid w:val="00C93400"/>
    <w:rsid w:val="00C94C02"/>
    <w:rsid w:val="00C95589"/>
    <w:rsid w:val="00C956A3"/>
    <w:rsid w:val="00C963F2"/>
    <w:rsid w:val="00CA0ECB"/>
    <w:rsid w:val="00CA1425"/>
    <w:rsid w:val="00CA1526"/>
    <w:rsid w:val="00CA1AB7"/>
    <w:rsid w:val="00CA2651"/>
    <w:rsid w:val="00CA2BB1"/>
    <w:rsid w:val="00CA3095"/>
    <w:rsid w:val="00CA364B"/>
    <w:rsid w:val="00CA3CA1"/>
    <w:rsid w:val="00CA42C1"/>
    <w:rsid w:val="00CA4ED1"/>
    <w:rsid w:val="00CA4EEC"/>
    <w:rsid w:val="00CA64C3"/>
    <w:rsid w:val="00CA6C97"/>
    <w:rsid w:val="00CA6EBC"/>
    <w:rsid w:val="00CA729F"/>
    <w:rsid w:val="00CA7FCD"/>
    <w:rsid w:val="00CB1B3B"/>
    <w:rsid w:val="00CB2263"/>
    <w:rsid w:val="00CB242A"/>
    <w:rsid w:val="00CB3D2D"/>
    <w:rsid w:val="00CB456A"/>
    <w:rsid w:val="00CB5117"/>
    <w:rsid w:val="00CB57FC"/>
    <w:rsid w:val="00CB66D9"/>
    <w:rsid w:val="00CB6AE2"/>
    <w:rsid w:val="00CB6E25"/>
    <w:rsid w:val="00CC0260"/>
    <w:rsid w:val="00CC1A19"/>
    <w:rsid w:val="00CC261D"/>
    <w:rsid w:val="00CC3574"/>
    <w:rsid w:val="00CC40E1"/>
    <w:rsid w:val="00CC4F94"/>
    <w:rsid w:val="00CC5DC2"/>
    <w:rsid w:val="00CC6736"/>
    <w:rsid w:val="00CC68D5"/>
    <w:rsid w:val="00CD0088"/>
    <w:rsid w:val="00CD0938"/>
    <w:rsid w:val="00CD0C17"/>
    <w:rsid w:val="00CD1164"/>
    <w:rsid w:val="00CD11E5"/>
    <w:rsid w:val="00CD285C"/>
    <w:rsid w:val="00CD31FA"/>
    <w:rsid w:val="00CD3AA4"/>
    <w:rsid w:val="00CD403B"/>
    <w:rsid w:val="00CD65D1"/>
    <w:rsid w:val="00CE0037"/>
    <w:rsid w:val="00CE0AB0"/>
    <w:rsid w:val="00CE106C"/>
    <w:rsid w:val="00CE1E8B"/>
    <w:rsid w:val="00CE2CE1"/>
    <w:rsid w:val="00CE4016"/>
    <w:rsid w:val="00CE50CC"/>
    <w:rsid w:val="00CE51EA"/>
    <w:rsid w:val="00CE5E06"/>
    <w:rsid w:val="00CE6415"/>
    <w:rsid w:val="00CE6A2F"/>
    <w:rsid w:val="00CE6C5B"/>
    <w:rsid w:val="00CF1451"/>
    <w:rsid w:val="00CF2201"/>
    <w:rsid w:val="00CF269C"/>
    <w:rsid w:val="00CF2EDC"/>
    <w:rsid w:val="00CF3671"/>
    <w:rsid w:val="00CF4B4F"/>
    <w:rsid w:val="00CF5173"/>
    <w:rsid w:val="00CF5353"/>
    <w:rsid w:val="00CF589D"/>
    <w:rsid w:val="00CF5DEB"/>
    <w:rsid w:val="00CF7206"/>
    <w:rsid w:val="00CF73C6"/>
    <w:rsid w:val="00CF7D2B"/>
    <w:rsid w:val="00D0034B"/>
    <w:rsid w:val="00D00403"/>
    <w:rsid w:val="00D035EE"/>
    <w:rsid w:val="00D0367E"/>
    <w:rsid w:val="00D05008"/>
    <w:rsid w:val="00D05147"/>
    <w:rsid w:val="00D06AEC"/>
    <w:rsid w:val="00D0715D"/>
    <w:rsid w:val="00D07586"/>
    <w:rsid w:val="00D10461"/>
    <w:rsid w:val="00D11931"/>
    <w:rsid w:val="00D11CFF"/>
    <w:rsid w:val="00D1221A"/>
    <w:rsid w:val="00D137E8"/>
    <w:rsid w:val="00D137EB"/>
    <w:rsid w:val="00D20116"/>
    <w:rsid w:val="00D20F33"/>
    <w:rsid w:val="00D22121"/>
    <w:rsid w:val="00D22F2A"/>
    <w:rsid w:val="00D230C1"/>
    <w:rsid w:val="00D2338B"/>
    <w:rsid w:val="00D24150"/>
    <w:rsid w:val="00D246B6"/>
    <w:rsid w:val="00D251E0"/>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C48"/>
    <w:rsid w:val="00D406C7"/>
    <w:rsid w:val="00D40FD9"/>
    <w:rsid w:val="00D413CE"/>
    <w:rsid w:val="00D41ED9"/>
    <w:rsid w:val="00D42A70"/>
    <w:rsid w:val="00D437B6"/>
    <w:rsid w:val="00D44B96"/>
    <w:rsid w:val="00D45BC3"/>
    <w:rsid w:val="00D45E72"/>
    <w:rsid w:val="00D4699B"/>
    <w:rsid w:val="00D46C1F"/>
    <w:rsid w:val="00D46C8E"/>
    <w:rsid w:val="00D470D7"/>
    <w:rsid w:val="00D5088B"/>
    <w:rsid w:val="00D50DF3"/>
    <w:rsid w:val="00D5122C"/>
    <w:rsid w:val="00D51423"/>
    <w:rsid w:val="00D5191A"/>
    <w:rsid w:val="00D51B87"/>
    <w:rsid w:val="00D51BB7"/>
    <w:rsid w:val="00D52202"/>
    <w:rsid w:val="00D52DB0"/>
    <w:rsid w:val="00D5371E"/>
    <w:rsid w:val="00D537A5"/>
    <w:rsid w:val="00D54BCB"/>
    <w:rsid w:val="00D55136"/>
    <w:rsid w:val="00D5524D"/>
    <w:rsid w:val="00D55616"/>
    <w:rsid w:val="00D55B73"/>
    <w:rsid w:val="00D55F8C"/>
    <w:rsid w:val="00D56F63"/>
    <w:rsid w:val="00D576EA"/>
    <w:rsid w:val="00D6118C"/>
    <w:rsid w:val="00D61985"/>
    <w:rsid w:val="00D6305B"/>
    <w:rsid w:val="00D63B60"/>
    <w:rsid w:val="00D6480D"/>
    <w:rsid w:val="00D65E87"/>
    <w:rsid w:val="00D67B82"/>
    <w:rsid w:val="00D67D39"/>
    <w:rsid w:val="00D702F7"/>
    <w:rsid w:val="00D7036C"/>
    <w:rsid w:val="00D7150C"/>
    <w:rsid w:val="00D71870"/>
    <w:rsid w:val="00D7227D"/>
    <w:rsid w:val="00D749B3"/>
    <w:rsid w:val="00D74A5E"/>
    <w:rsid w:val="00D752E6"/>
    <w:rsid w:val="00D752F6"/>
    <w:rsid w:val="00D7596A"/>
    <w:rsid w:val="00D75AE5"/>
    <w:rsid w:val="00D76742"/>
    <w:rsid w:val="00D76F2E"/>
    <w:rsid w:val="00D77684"/>
    <w:rsid w:val="00D779B5"/>
    <w:rsid w:val="00D81195"/>
    <w:rsid w:val="00D81F8E"/>
    <w:rsid w:val="00D82954"/>
    <w:rsid w:val="00D83577"/>
    <w:rsid w:val="00D838CB"/>
    <w:rsid w:val="00D842FC"/>
    <w:rsid w:val="00D84C4C"/>
    <w:rsid w:val="00D902CF"/>
    <w:rsid w:val="00D90B8D"/>
    <w:rsid w:val="00D93000"/>
    <w:rsid w:val="00D9311D"/>
    <w:rsid w:val="00D9321F"/>
    <w:rsid w:val="00D9337C"/>
    <w:rsid w:val="00D94286"/>
    <w:rsid w:val="00D95F38"/>
    <w:rsid w:val="00D96946"/>
    <w:rsid w:val="00D97A37"/>
    <w:rsid w:val="00D97E5B"/>
    <w:rsid w:val="00DA0A5F"/>
    <w:rsid w:val="00DA24E3"/>
    <w:rsid w:val="00DA37F5"/>
    <w:rsid w:val="00DA49E2"/>
    <w:rsid w:val="00DA564C"/>
    <w:rsid w:val="00DA5A99"/>
    <w:rsid w:val="00DA7588"/>
    <w:rsid w:val="00DB09C2"/>
    <w:rsid w:val="00DB0D51"/>
    <w:rsid w:val="00DB0DDE"/>
    <w:rsid w:val="00DB0DF0"/>
    <w:rsid w:val="00DB305A"/>
    <w:rsid w:val="00DB380D"/>
    <w:rsid w:val="00DB4274"/>
    <w:rsid w:val="00DB47B1"/>
    <w:rsid w:val="00DB4EA7"/>
    <w:rsid w:val="00DB57EE"/>
    <w:rsid w:val="00DB5A52"/>
    <w:rsid w:val="00DB5DC9"/>
    <w:rsid w:val="00DB613B"/>
    <w:rsid w:val="00DB6C71"/>
    <w:rsid w:val="00DB7161"/>
    <w:rsid w:val="00DB7BF8"/>
    <w:rsid w:val="00DC12C0"/>
    <w:rsid w:val="00DC1EA4"/>
    <w:rsid w:val="00DC1F8C"/>
    <w:rsid w:val="00DC2916"/>
    <w:rsid w:val="00DC29FA"/>
    <w:rsid w:val="00DC2F1B"/>
    <w:rsid w:val="00DC2F51"/>
    <w:rsid w:val="00DC3056"/>
    <w:rsid w:val="00DC45A1"/>
    <w:rsid w:val="00DC4634"/>
    <w:rsid w:val="00DC55E2"/>
    <w:rsid w:val="00DC56E6"/>
    <w:rsid w:val="00DC5AB1"/>
    <w:rsid w:val="00DC6537"/>
    <w:rsid w:val="00DC6A23"/>
    <w:rsid w:val="00DC723E"/>
    <w:rsid w:val="00DC7D75"/>
    <w:rsid w:val="00DD4DA5"/>
    <w:rsid w:val="00DD5173"/>
    <w:rsid w:val="00DD537E"/>
    <w:rsid w:val="00DD5A24"/>
    <w:rsid w:val="00DD695D"/>
    <w:rsid w:val="00DE1990"/>
    <w:rsid w:val="00DE24C4"/>
    <w:rsid w:val="00DE2534"/>
    <w:rsid w:val="00DE364B"/>
    <w:rsid w:val="00DE3995"/>
    <w:rsid w:val="00DE52DB"/>
    <w:rsid w:val="00DE59C1"/>
    <w:rsid w:val="00DE5C3B"/>
    <w:rsid w:val="00DE6006"/>
    <w:rsid w:val="00DE6D5D"/>
    <w:rsid w:val="00DE7467"/>
    <w:rsid w:val="00DF039B"/>
    <w:rsid w:val="00DF2EE0"/>
    <w:rsid w:val="00DF4A6A"/>
    <w:rsid w:val="00DF5C87"/>
    <w:rsid w:val="00DF639C"/>
    <w:rsid w:val="00DF74E2"/>
    <w:rsid w:val="00DF7A8F"/>
    <w:rsid w:val="00E00198"/>
    <w:rsid w:val="00E00BF6"/>
    <w:rsid w:val="00E010C7"/>
    <w:rsid w:val="00E02275"/>
    <w:rsid w:val="00E027A3"/>
    <w:rsid w:val="00E02F74"/>
    <w:rsid w:val="00E03A1A"/>
    <w:rsid w:val="00E043DA"/>
    <w:rsid w:val="00E044A7"/>
    <w:rsid w:val="00E04A9A"/>
    <w:rsid w:val="00E10905"/>
    <w:rsid w:val="00E117A1"/>
    <w:rsid w:val="00E11F42"/>
    <w:rsid w:val="00E15A58"/>
    <w:rsid w:val="00E16E38"/>
    <w:rsid w:val="00E17028"/>
    <w:rsid w:val="00E17527"/>
    <w:rsid w:val="00E176F6"/>
    <w:rsid w:val="00E21A66"/>
    <w:rsid w:val="00E22E49"/>
    <w:rsid w:val="00E22EED"/>
    <w:rsid w:val="00E249A9"/>
    <w:rsid w:val="00E2530C"/>
    <w:rsid w:val="00E25384"/>
    <w:rsid w:val="00E26A85"/>
    <w:rsid w:val="00E2778F"/>
    <w:rsid w:val="00E27DED"/>
    <w:rsid w:val="00E306FC"/>
    <w:rsid w:val="00E3078F"/>
    <w:rsid w:val="00E30915"/>
    <w:rsid w:val="00E30AC4"/>
    <w:rsid w:val="00E31FF8"/>
    <w:rsid w:val="00E32EF9"/>
    <w:rsid w:val="00E330AF"/>
    <w:rsid w:val="00E33974"/>
    <w:rsid w:val="00E348DF"/>
    <w:rsid w:val="00E35336"/>
    <w:rsid w:val="00E35855"/>
    <w:rsid w:val="00E3591A"/>
    <w:rsid w:val="00E365B2"/>
    <w:rsid w:val="00E36F50"/>
    <w:rsid w:val="00E370A8"/>
    <w:rsid w:val="00E370DC"/>
    <w:rsid w:val="00E374DE"/>
    <w:rsid w:val="00E37C6A"/>
    <w:rsid w:val="00E422D4"/>
    <w:rsid w:val="00E43797"/>
    <w:rsid w:val="00E45253"/>
    <w:rsid w:val="00E455A6"/>
    <w:rsid w:val="00E45756"/>
    <w:rsid w:val="00E45CFB"/>
    <w:rsid w:val="00E5013E"/>
    <w:rsid w:val="00E51A48"/>
    <w:rsid w:val="00E52E6B"/>
    <w:rsid w:val="00E53948"/>
    <w:rsid w:val="00E54801"/>
    <w:rsid w:val="00E54886"/>
    <w:rsid w:val="00E54C7D"/>
    <w:rsid w:val="00E54E76"/>
    <w:rsid w:val="00E550B8"/>
    <w:rsid w:val="00E559E4"/>
    <w:rsid w:val="00E55A33"/>
    <w:rsid w:val="00E55EE9"/>
    <w:rsid w:val="00E5685B"/>
    <w:rsid w:val="00E56FEB"/>
    <w:rsid w:val="00E57359"/>
    <w:rsid w:val="00E6096D"/>
    <w:rsid w:val="00E616BF"/>
    <w:rsid w:val="00E61FCB"/>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02D6"/>
    <w:rsid w:val="00E83F87"/>
    <w:rsid w:val="00E840E2"/>
    <w:rsid w:val="00E847EB"/>
    <w:rsid w:val="00E84FB8"/>
    <w:rsid w:val="00E8571F"/>
    <w:rsid w:val="00E8690C"/>
    <w:rsid w:val="00E873D7"/>
    <w:rsid w:val="00E874A3"/>
    <w:rsid w:val="00E87A57"/>
    <w:rsid w:val="00E87D4A"/>
    <w:rsid w:val="00E90996"/>
    <w:rsid w:val="00E92121"/>
    <w:rsid w:val="00E92332"/>
    <w:rsid w:val="00E9245E"/>
    <w:rsid w:val="00E9258A"/>
    <w:rsid w:val="00E92B36"/>
    <w:rsid w:val="00E93618"/>
    <w:rsid w:val="00E94922"/>
    <w:rsid w:val="00E95610"/>
    <w:rsid w:val="00E956BB"/>
    <w:rsid w:val="00E95940"/>
    <w:rsid w:val="00E95F7E"/>
    <w:rsid w:val="00E96770"/>
    <w:rsid w:val="00E96A2C"/>
    <w:rsid w:val="00E976BB"/>
    <w:rsid w:val="00E97EE8"/>
    <w:rsid w:val="00EA0130"/>
    <w:rsid w:val="00EA0E9E"/>
    <w:rsid w:val="00EA19DB"/>
    <w:rsid w:val="00EA1AAA"/>
    <w:rsid w:val="00EA241A"/>
    <w:rsid w:val="00EA2456"/>
    <w:rsid w:val="00EA2E22"/>
    <w:rsid w:val="00EA3170"/>
    <w:rsid w:val="00EA435A"/>
    <w:rsid w:val="00EA4BAD"/>
    <w:rsid w:val="00EA66B9"/>
    <w:rsid w:val="00EA6F51"/>
    <w:rsid w:val="00EA742D"/>
    <w:rsid w:val="00EA7783"/>
    <w:rsid w:val="00EA794B"/>
    <w:rsid w:val="00EB0F16"/>
    <w:rsid w:val="00EB194F"/>
    <w:rsid w:val="00EB2DAB"/>
    <w:rsid w:val="00EB3E23"/>
    <w:rsid w:val="00EB48E1"/>
    <w:rsid w:val="00EB50BC"/>
    <w:rsid w:val="00EB67FB"/>
    <w:rsid w:val="00EB7B39"/>
    <w:rsid w:val="00EB7B3A"/>
    <w:rsid w:val="00EC0135"/>
    <w:rsid w:val="00EC08CE"/>
    <w:rsid w:val="00EC0A6E"/>
    <w:rsid w:val="00EC127B"/>
    <w:rsid w:val="00EC16D9"/>
    <w:rsid w:val="00EC1C26"/>
    <w:rsid w:val="00EC1F45"/>
    <w:rsid w:val="00EC20D7"/>
    <w:rsid w:val="00EC3151"/>
    <w:rsid w:val="00EC31B6"/>
    <w:rsid w:val="00EC31EB"/>
    <w:rsid w:val="00EC4C34"/>
    <w:rsid w:val="00EC5998"/>
    <w:rsid w:val="00EC6484"/>
    <w:rsid w:val="00EC696D"/>
    <w:rsid w:val="00ED2AEE"/>
    <w:rsid w:val="00ED3764"/>
    <w:rsid w:val="00ED4029"/>
    <w:rsid w:val="00ED4873"/>
    <w:rsid w:val="00ED7509"/>
    <w:rsid w:val="00ED775D"/>
    <w:rsid w:val="00EE085F"/>
    <w:rsid w:val="00EE43A0"/>
    <w:rsid w:val="00EE4744"/>
    <w:rsid w:val="00EE4C45"/>
    <w:rsid w:val="00EE5C77"/>
    <w:rsid w:val="00EE5DE5"/>
    <w:rsid w:val="00EE5DE6"/>
    <w:rsid w:val="00EE5F22"/>
    <w:rsid w:val="00EE5F7E"/>
    <w:rsid w:val="00EE6084"/>
    <w:rsid w:val="00EE70A7"/>
    <w:rsid w:val="00EE712F"/>
    <w:rsid w:val="00EE78FB"/>
    <w:rsid w:val="00EF1163"/>
    <w:rsid w:val="00EF11F1"/>
    <w:rsid w:val="00EF1FFF"/>
    <w:rsid w:val="00EF2BFF"/>
    <w:rsid w:val="00EF3784"/>
    <w:rsid w:val="00EF38BB"/>
    <w:rsid w:val="00EF427A"/>
    <w:rsid w:val="00EF45A7"/>
    <w:rsid w:val="00EF5690"/>
    <w:rsid w:val="00EF5725"/>
    <w:rsid w:val="00EF6094"/>
    <w:rsid w:val="00EF7C99"/>
    <w:rsid w:val="00F00B3C"/>
    <w:rsid w:val="00F017CA"/>
    <w:rsid w:val="00F019CB"/>
    <w:rsid w:val="00F0210C"/>
    <w:rsid w:val="00F02D20"/>
    <w:rsid w:val="00F02F9B"/>
    <w:rsid w:val="00F033B5"/>
    <w:rsid w:val="00F03FFE"/>
    <w:rsid w:val="00F0452A"/>
    <w:rsid w:val="00F0648C"/>
    <w:rsid w:val="00F06E2D"/>
    <w:rsid w:val="00F0727E"/>
    <w:rsid w:val="00F1008C"/>
    <w:rsid w:val="00F1286B"/>
    <w:rsid w:val="00F13335"/>
    <w:rsid w:val="00F14064"/>
    <w:rsid w:val="00F14AD8"/>
    <w:rsid w:val="00F161A4"/>
    <w:rsid w:val="00F1661C"/>
    <w:rsid w:val="00F16723"/>
    <w:rsid w:val="00F16A83"/>
    <w:rsid w:val="00F17796"/>
    <w:rsid w:val="00F17C45"/>
    <w:rsid w:val="00F209EE"/>
    <w:rsid w:val="00F21015"/>
    <w:rsid w:val="00F2214D"/>
    <w:rsid w:val="00F223BE"/>
    <w:rsid w:val="00F22836"/>
    <w:rsid w:val="00F2305A"/>
    <w:rsid w:val="00F24797"/>
    <w:rsid w:val="00F24B27"/>
    <w:rsid w:val="00F24D9D"/>
    <w:rsid w:val="00F25733"/>
    <w:rsid w:val="00F2575B"/>
    <w:rsid w:val="00F26C21"/>
    <w:rsid w:val="00F26DF0"/>
    <w:rsid w:val="00F27307"/>
    <w:rsid w:val="00F31AE6"/>
    <w:rsid w:val="00F321E6"/>
    <w:rsid w:val="00F329A2"/>
    <w:rsid w:val="00F33A63"/>
    <w:rsid w:val="00F3460B"/>
    <w:rsid w:val="00F3467C"/>
    <w:rsid w:val="00F34C11"/>
    <w:rsid w:val="00F3560B"/>
    <w:rsid w:val="00F35655"/>
    <w:rsid w:val="00F35851"/>
    <w:rsid w:val="00F358A0"/>
    <w:rsid w:val="00F35DB8"/>
    <w:rsid w:val="00F36240"/>
    <w:rsid w:val="00F36F99"/>
    <w:rsid w:val="00F371D6"/>
    <w:rsid w:val="00F37577"/>
    <w:rsid w:val="00F40E5D"/>
    <w:rsid w:val="00F40F24"/>
    <w:rsid w:val="00F418CC"/>
    <w:rsid w:val="00F423E8"/>
    <w:rsid w:val="00F42726"/>
    <w:rsid w:val="00F42B96"/>
    <w:rsid w:val="00F42E75"/>
    <w:rsid w:val="00F4317A"/>
    <w:rsid w:val="00F44BF3"/>
    <w:rsid w:val="00F45188"/>
    <w:rsid w:val="00F455D4"/>
    <w:rsid w:val="00F45625"/>
    <w:rsid w:val="00F46F59"/>
    <w:rsid w:val="00F47320"/>
    <w:rsid w:val="00F50D28"/>
    <w:rsid w:val="00F50E55"/>
    <w:rsid w:val="00F51A55"/>
    <w:rsid w:val="00F5269D"/>
    <w:rsid w:val="00F52A22"/>
    <w:rsid w:val="00F531FD"/>
    <w:rsid w:val="00F533B4"/>
    <w:rsid w:val="00F5363D"/>
    <w:rsid w:val="00F54442"/>
    <w:rsid w:val="00F547EE"/>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5C4D"/>
    <w:rsid w:val="00F660FF"/>
    <w:rsid w:val="00F66FFF"/>
    <w:rsid w:val="00F67183"/>
    <w:rsid w:val="00F7119E"/>
    <w:rsid w:val="00F713C5"/>
    <w:rsid w:val="00F71B90"/>
    <w:rsid w:val="00F734AC"/>
    <w:rsid w:val="00F7350F"/>
    <w:rsid w:val="00F73901"/>
    <w:rsid w:val="00F7449F"/>
    <w:rsid w:val="00F753E1"/>
    <w:rsid w:val="00F75883"/>
    <w:rsid w:val="00F75897"/>
    <w:rsid w:val="00F75E34"/>
    <w:rsid w:val="00F76075"/>
    <w:rsid w:val="00F77300"/>
    <w:rsid w:val="00F7743F"/>
    <w:rsid w:val="00F80EFE"/>
    <w:rsid w:val="00F81ED2"/>
    <w:rsid w:val="00F823E9"/>
    <w:rsid w:val="00F82744"/>
    <w:rsid w:val="00F828F3"/>
    <w:rsid w:val="00F82ED3"/>
    <w:rsid w:val="00F85973"/>
    <w:rsid w:val="00F85CF6"/>
    <w:rsid w:val="00F86701"/>
    <w:rsid w:val="00F90385"/>
    <w:rsid w:val="00F903F6"/>
    <w:rsid w:val="00F90692"/>
    <w:rsid w:val="00F915E2"/>
    <w:rsid w:val="00F92242"/>
    <w:rsid w:val="00F9299F"/>
    <w:rsid w:val="00F9327E"/>
    <w:rsid w:val="00F93A99"/>
    <w:rsid w:val="00F944D7"/>
    <w:rsid w:val="00F946A1"/>
    <w:rsid w:val="00F94DC9"/>
    <w:rsid w:val="00F94DF9"/>
    <w:rsid w:val="00F95092"/>
    <w:rsid w:val="00F95E98"/>
    <w:rsid w:val="00F963B5"/>
    <w:rsid w:val="00F96608"/>
    <w:rsid w:val="00F96DB4"/>
    <w:rsid w:val="00FA089F"/>
    <w:rsid w:val="00FA11B2"/>
    <w:rsid w:val="00FA2871"/>
    <w:rsid w:val="00FA288F"/>
    <w:rsid w:val="00FA48AD"/>
    <w:rsid w:val="00FA4D41"/>
    <w:rsid w:val="00FA5A50"/>
    <w:rsid w:val="00FA5C12"/>
    <w:rsid w:val="00FA603F"/>
    <w:rsid w:val="00FA6095"/>
    <w:rsid w:val="00FA70D0"/>
    <w:rsid w:val="00FA7463"/>
    <w:rsid w:val="00FA7973"/>
    <w:rsid w:val="00FA798C"/>
    <w:rsid w:val="00FB0507"/>
    <w:rsid w:val="00FB05BB"/>
    <w:rsid w:val="00FB1297"/>
    <w:rsid w:val="00FB37EE"/>
    <w:rsid w:val="00FB443A"/>
    <w:rsid w:val="00FB44C0"/>
    <w:rsid w:val="00FB44E0"/>
    <w:rsid w:val="00FB5420"/>
    <w:rsid w:val="00FB5F58"/>
    <w:rsid w:val="00FB6272"/>
    <w:rsid w:val="00FB67D5"/>
    <w:rsid w:val="00FB788F"/>
    <w:rsid w:val="00FB7FA0"/>
    <w:rsid w:val="00FC0B3B"/>
    <w:rsid w:val="00FC0C05"/>
    <w:rsid w:val="00FC1400"/>
    <w:rsid w:val="00FC2157"/>
    <w:rsid w:val="00FC2DA5"/>
    <w:rsid w:val="00FC5356"/>
    <w:rsid w:val="00FC61E9"/>
    <w:rsid w:val="00FC69F9"/>
    <w:rsid w:val="00FC7910"/>
    <w:rsid w:val="00FD02E8"/>
    <w:rsid w:val="00FD241D"/>
    <w:rsid w:val="00FD3278"/>
    <w:rsid w:val="00FD3B25"/>
    <w:rsid w:val="00FD3B31"/>
    <w:rsid w:val="00FD5D79"/>
    <w:rsid w:val="00FD6A19"/>
    <w:rsid w:val="00FD6CB4"/>
    <w:rsid w:val="00FE0575"/>
    <w:rsid w:val="00FE28C0"/>
    <w:rsid w:val="00FE3B29"/>
    <w:rsid w:val="00FE3BAC"/>
    <w:rsid w:val="00FE505A"/>
    <w:rsid w:val="00FE5379"/>
    <w:rsid w:val="00FE62E9"/>
    <w:rsid w:val="00FE6CAA"/>
    <w:rsid w:val="00FE744D"/>
    <w:rsid w:val="00FF055F"/>
    <w:rsid w:val="00FF1284"/>
    <w:rsid w:val="00FF16F9"/>
    <w:rsid w:val="00FF29D9"/>
    <w:rsid w:val="00FF57A3"/>
    <w:rsid w:val="00FF590C"/>
    <w:rsid w:val="00FF5AF3"/>
    <w:rsid w:val="00FF67AD"/>
    <w:rsid w:val="00FF73AA"/>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72B04"/>
  <w15:chartTrackingRefBased/>
  <w15:docId w15:val="{072D3ADA-0CDA-42F9-8253-59B0AB8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A05"/>
    <w:rPr>
      <w:sz w:val="22"/>
      <w:lang w:val="en-GB"/>
    </w:rPr>
  </w:style>
  <w:style w:type="paragraph" w:styleId="Heading1">
    <w:name w:val="heading 1"/>
    <w:basedOn w:val="Normal"/>
    <w:next w:val="Normal"/>
    <w:link w:val="Heading1Char"/>
    <w:qFormat/>
    <w:rsid w:val="00720A05"/>
    <w:pPr>
      <w:keepNext/>
      <w:keepLines/>
      <w:spacing w:before="320"/>
      <w:outlineLvl w:val="0"/>
    </w:pPr>
    <w:rPr>
      <w:rFonts w:ascii="Arial" w:hAnsi="Arial"/>
      <w:b/>
      <w:sz w:val="32"/>
      <w:u w:val="single"/>
    </w:rPr>
  </w:style>
  <w:style w:type="paragraph" w:styleId="Heading2">
    <w:name w:val="heading 2"/>
    <w:basedOn w:val="Normal"/>
    <w:next w:val="Normal"/>
    <w:qFormat/>
    <w:rsid w:val="00720A05"/>
    <w:pPr>
      <w:keepNext/>
      <w:keepLines/>
      <w:spacing w:before="280"/>
      <w:outlineLvl w:val="1"/>
    </w:pPr>
    <w:rPr>
      <w:rFonts w:ascii="Arial" w:hAnsi="Arial"/>
      <w:b/>
      <w:sz w:val="28"/>
      <w:u w:val="single"/>
    </w:rPr>
  </w:style>
  <w:style w:type="paragraph" w:styleId="Heading3">
    <w:name w:val="heading 3"/>
    <w:basedOn w:val="Normal"/>
    <w:next w:val="Normal"/>
    <w:qFormat/>
    <w:rsid w:val="00720A05"/>
    <w:pPr>
      <w:keepNext/>
      <w:keepLines/>
      <w:spacing w:before="240" w:after="60"/>
      <w:outlineLvl w:val="2"/>
    </w:pPr>
    <w:rPr>
      <w:rFonts w:ascii="Arial" w:hAnsi="Arial"/>
      <w:b/>
      <w:sz w:val="24"/>
    </w:rPr>
  </w:style>
  <w:style w:type="paragraph" w:styleId="Heading4">
    <w:name w:val="heading 4"/>
    <w:basedOn w:val="Heading3"/>
    <w:next w:val="IEEEStdsParagraph"/>
    <w:qFormat/>
    <w:pPr>
      <w:numPr>
        <w:ilvl w:val="3"/>
        <w:numId w:val="18"/>
      </w:numPr>
      <w:outlineLvl w:val="3"/>
    </w:pPr>
  </w:style>
  <w:style w:type="paragraph" w:styleId="Heading5">
    <w:name w:val="heading 5"/>
    <w:basedOn w:val="Heading4"/>
    <w:next w:val="IEEEStdsParagraph"/>
    <w:qFormat/>
    <w:pPr>
      <w:numPr>
        <w:ilvl w:val="4"/>
      </w:numPr>
      <w:outlineLvl w:val="4"/>
    </w:pPr>
  </w:style>
  <w:style w:type="paragraph" w:styleId="Heading6">
    <w:name w:val="heading 6"/>
    <w:basedOn w:val="Heading5"/>
    <w:next w:val="IEEEStdsParagraph"/>
    <w:qFormat/>
    <w:pPr>
      <w:numPr>
        <w:ilvl w:val="5"/>
      </w:numPr>
      <w:outlineLvl w:val="5"/>
    </w:pPr>
  </w:style>
  <w:style w:type="paragraph" w:styleId="Heading7">
    <w:name w:val="heading 7"/>
    <w:basedOn w:val="Heading6"/>
    <w:next w:val="IEEEStdsParagraph"/>
    <w:qFormat/>
    <w:pPr>
      <w:numPr>
        <w:ilvl w:val="6"/>
      </w:numPr>
      <w:outlineLvl w:val="6"/>
    </w:pPr>
  </w:style>
  <w:style w:type="paragraph" w:styleId="Heading8">
    <w:name w:val="heading 8"/>
    <w:basedOn w:val="Heading7"/>
    <w:next w:val="IEEEStdsParagraph"/>
    <w:qFormat/>
    <w:pPr>
      <w:numPr>
        <w:ilvl w:val="7"/>
      </w:numPr>
      <w:outlineLvl w:val="7"/>
    </w:pPr>
  </w:style>
  <w:style w:type="paragraph" w:styleId="Heading9">
    <w:name w:val="heading 9"/>
    <w:basedOn w:val="Heading8"/>
    <w:next w:val="IEEEStdsParagraph"/>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basedOn w:val="Normal"/>
    <w:rsid w:val="00720A05"/>
    <w:pPr>
      <w:pBdr>
        <w:bottom w:val="single" w:sz="6" w:space="2" w:color="auto"/>
      </w:pBdr>
      <w:tabs>
        <w:tab w:val="center" w:pos="6480"/>
        <w:tab w:val="right" w:pos="12960"/>
      </w:tabs>
    </w:pPr>
    <w:rPr>
      <w:b/>
      <w:sz w:val="28"/>
    </w:rPr>
  </w:style>
  <w:style w:type="paragraph" w:styleId="Footer">
    <w:name w:val="footer"/>
    <w:basedOn w:val="Normal"/>
    <w:link w:val="FooterChar"/>
    <w:rsid w:val="00720A05"/>
    <w:pPr>
      <w:pBdr>
        <w:top w:val="single" w:sz="6" w:space="1" w:color="auto"/>
      </w:pBdr>
      <w:tabs>
        <w:tab w:val="center" w:pos="6480"/>
        <w:tab w:val="right" w:pos="12960"/>
      </w:tabs>
    </w:pPr>
    <w:rPr>
      <w:sz w:val="24"/>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numPr>
        <w:ilvl w:val="0"/>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720A05"/>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val="0"/>
      <w:sz w:val="22"/>
    </w:rPr>
  </w:style>
  <w:style w:type="paragraph" w:customStyle="1" w:styleId="IEEEStdsTitlePgHeadRev">
    <w:name w:val="IEEEStds TitlePgHeadRev"/>
    <w:basedOn w:val="IEEEStdsTitlePgHead"/>
    <w:rsid w:val="000B2904"/>
    <w:rPr>
      <w:b/>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720A05"/>
    <w:pPr>
      <w:ind w:left="720" w:hanging="720"/>
    </w:pPr>
  </w:style>
  <w:style w:type="character" w:customStyle="1" w:styleId="BodyTextIndentChar">
    <w:name w:val="Body Text Indent Char"/>
    <w:link w:val="BodyTextIndent"/>
    <w:rsid w:val="00920691"/>
    <w:rPr>
      <w:sz w:val="22"/>
      <w:lang w:val="en-GB"/>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2"/>
      <w:lang w:val="en-GB"/>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spacing w:before="240" w:after="60"/>
      <w:outlineLvl w:val="9"/>
    </w:pPr>
    <w:rPr>
      <w:rFonts w:ascii="Cambria" w:hAnsi="Cambria"/>
      <w:bCs/>
      <w:kern w:val="32"/>
      <w:szCs w:val="32"/>
    </w:rPr>
  </w:style>
  <w:style w:type="character" w:customStyle="1" w:styleId="FooterChar">
    <w:name w:val="Footer Char"/>
    <w:link w:val="Footer"/>
    <w:rsid w:val="000E79E3"/>
    <w:rPr>
      <w:sz w:val="24"/>
      <w:lang w:val="en-GB"/>
    </w:rPr>
  </w:style>
  <w:style w:type="paragraph" w:customStyle="1" w:styleId="H3">
    <w:name w:val="H3"/>
    <w:aliases w:val="1.1.1"/>
    <w:next w:val="T"/>
    <w:uiPriority w:val="99"/>
    <w:rsid w:val="004B13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4B13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4B13DE"/>
    <w:rPr>
      <w:sz w:val="16"/>
      <w:szCs w:val="16"/>
    </w:rPr>
  </w:style>
  <w:style w:type="paragraph" w:customStyle="1" w:styleId="H4">
    <w:name w:val="H4"/>
    <w:aliases w:val="1.1.1.1"/>
    <w:next w:val="T"/>
    <w:uiPriority w:val="99"/>
    <w:rsid w:val="004B13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character" w:customStyle="1" w:styleId="fontstyle01">
    <w:name w:val="fontstyle01"/>
    <w:rsid w:val="008619D9"/>
    <w:rPr>
      <w:rFonts w:ascii="Arial-BoldMT" w:hAnsi="Arial-BoldMT" w:hint="default"/>
      <w:b/>
      <w:bCs/>
      <w:i w:val="0"/>
      <w:iCs w:val="0"/>
      <w:color w:val="000000"/>
      <w:sz w:val="20"/>
      <w:szCs w:val="20"/>
    </w:rPr>
  </w:style>
  <w:style w:type="character" w:customStyle="1" w:styleId="fontstyle21">
    <w:name w:val="fontstyle21"/>
    <w:rsid w:val="008619D9"/>
    <w:rPr>
      <w:rFonts w:ascii="TimesNewRomanPSMT" w:hAnsi="TimesNewRomanPSMT" w:hint="default"/>
      <w:b w:val="0"/>
      <w:bCs w:val="0"/>
      <w:i w:val="0"/>
      <w:iCs w:val="0"/>
      <w:color w:val="000000"/>
      <w:sz w:val="20"/>
      <w:szCs w:val="20"/>
    </w:rPr>
  </w:style>
  <w:style w:type="paragraph" w:styleId="Revision">
    <w:name w:val="Revision"/>
    <w:hidden/>
    <w:uiPriority w:val="99"/>
    <w:semiHidden/>
    <w:rsid w:val="00DD537E"/>
    <w:rPr>
      <w:sz w:val="24"/>
      <w:lang w:eastAsia="ja-JP"/>
    </w:rPr>
  </w:style>
  <w:style w:type="paragraph" w:customStyle="1" w:styleId="FigTitle">
    <w:name w:val="FigTitle"/>
    <w:uiPriority w:val="99"/>
    <w:rsid w:val="00E3591A"/>
    <w:pPr>
      <w:widowControl w:val="0"/>
      <w:suppressAutoHyphens/>
      <w:autoSpaceDE w:val="0"/>
      <w:autoSpaceDN w:val="0"/>
      <w:adjustRightInd w:val="0"/>
      <w:spacing w:before="240" w:line="240" w:lineRule="atLeast"/>
      <w:jc w:val="center"/>
    </w:pPr>
    <w:rPr>
      <w:rFonts w:ascii="Arial" w:hAnsi="Arial" w:cs="Arial"/>
      <w:b/>
      <w:bCs/>
      <w:color w:val="000000"/>
      <w:w w:val="1"/>
    </w:rPr>
  </w:style>
  <w:style w:type="paragraph" w:customStyle="1" w:styleId="figuretext">
    <w:name w:val="figure text"/>
    <w:uiPriority w:val="99"/>
    <w:rsid w:val="00E3591A"/>
    <w:pPr>
      <w:widowControl w:val="0"/>
      <w:suppressAutoHyphens/>
      <w:autoSpaceDE w:val="0"/>
      <w:autoSpaceDN w:val="0"/>
      <w:adjustRightInd w:val="0"/>
      <w:spacing w:line="160" w:lineRule="atLeast"/>
      <w:jc w:val="center"/>
    </w:pPr>
    <w:rPr>
      <w:rFonts w:ascii="Arial" w:hAnsi="Arial" w:cs="Arial"/>
      <w:color w:val="000000"/>
      <w:w w:val="1"/>
      <w:sz w:val="16"/>
      <w:szCs w:val="16"/>
    </w:rPr>
  </w:style>
  <w:style w:type="paragraph" w:customStyle="1" w:styleId="CellBody">
    <w:name w:val="CellBody"/>
    <w:uiPriority w:val="99"/>
    <w:rsid w:val="003A3A26"/>
    <w:pPr>
      <w:widowControl w:val="0"/>
      <w:autoSpaceDE w:val="0"/>
      <w:autoSpaceDN w:val="0"/>
      <w:adjustRightInd w:val="0"/>
      <w:spacing w:line="200" w:lineRule="atLeast"/>
    </w:pPr>
    <w:rPr>
      <w:color w:val="000000"/>
      <w:w w:val="1"/>
      <w:sz w:val="18"/>
      <w:szCs w:val="18"/>
      <w:lang w:eastAsia="en-GB"/>
    </w:rPr>
  </w:style>
  <w:style w:type="paragraph" w:customStyle="1" w:styleId="CellBodyCentred">
    <w:name w:val="CellBodyCentred"/>
    <w:uiPriority w:val="99"/>
    <w:rsid w:val="003A3A2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1"/>
      <w:sz w:val="16"/>
      <w:szCs w:val="16"/>
      <w:lang w:eastAsia="ko-KR"/>
    </w:rPr>
  </w:style>
  <w:style w:type="paragraph" w:customStyle="1" w:styleId="EditiingInstruction">
    <w:name w:val="Editiing Instruction"/>
    <w:uiPriority w:val="99"/>
    <w:rsid w:val="008B4F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1"/>
      <w:lang w:eastAsia="ko-KR"/>
    </w:rPr>
  </w:style>
  <w:style w:type="character" w:customStyle="1" w:styleId="Heading1Char">
    <w:name w:val="Heading 1 Char"/>
    <w:link w:val="Heading1"/>
    <w:rsid w:val="00B03739"/>
    <w:rPr>
      <w:rFonts w:ascii="Arial" w:hAnsi="Arial"/>
      <w:b/>
      <w:sz w:val="32"/>
      <w:u w:val="single"/>
      <w:lang w:val="en-GB"/>
    </w:rPr>
  </w:style>
  <w:style w:type="paragraph" w:customStyle="1" w:styleId="CellHeading">
    <w:name w:val="CellHeading"/>
    <w:uiPriority w:val="99"/>
    <w:rsid w:val="00230932"/>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230932"/>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T1">
    <w:name w:val="T1"/>
    <w:basedOn w:val="Normal"/>
    <w:rsid w:val="00720A05"/>
    <w:pPr>
      <w:jc w:val="center"/>
    </w:pPr>
    <w:rPr>
      <w:b/>
      <w:sz w:val="28"/>
    </w:rPr>
  </w:style>
  <w:style w:type="paragraph" w:customStyle="1" w:styleId="T2">
    <w:name w:val="T2"/>
    <w:basedOn w:val="T1"/>
    <w:rsid w:val="00720A05"/>
    <w:pPr>
      <w:spacing w:after="240"/>
      <w:ind w:left="720" w:right="720"/>
    </w:pPr>
  </w:style>
  <w:style w:type="paragraph" w:customStyle="1" w:styleId="T3">
    <w:name w:val="T3"/>
    <w:basedOn w:val="T1"/>
    <w:rsid w:val="00720A05"/>
    <w:pPr>
      <w:pBdr>
        <w:bottom w:val="single" w:sz="6" w:space="1" w:color="auto"/>
      </w:pBdr>
      <w:tabs>
        <w:tab w:val="center" w:pos="4680"/>
      </w:tabs>
      <w:spacing w:after="240"/>
      <w:jc w:val="left"/>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07">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46993958">
      <w:bodyDiv w:val="1"/>
      <w:marLeft w:val="0"/>
      <w:marRight w:val="0"/>
      <w:marTop w:val="0"/>
      <w:marBottom w:val="0"/>
      <w:divBdr>
        <w:top w:val="none" w:sz="0" w:space="0" w:color="auto"/>
        <w:left w:val="none" w:sz="0" w:space="0" w:color="auto"/>
        <w:bottom w:val="none" w:sz="0" w:space="0" w:color="auto"/>
        <w:right w:val="none" w:sz="0" w:space="0" w:color="auto"/>
      </w:divBdr>
    </w:div>
    <w:div w:id="51927940">
      <w:bodyDiv w:val="1"/>
      <w:marLeft w:val="0"/>
      <w:marRight w:val="0"/>
      <w:marTop w:val="0"/>
      <w:marBottom w:val="0"/>
      <w:divBdr>
        <w:top w:val="none" w:sz="0" w:space="0" w:color="auto"/>
        <w:left w:val="none" w:sz="0" w:space="0" w:color="auto"/>
        <w:bottom w:val="none" w:sz="0" w:space="0" w:color="auto"/>
        <w:right w:val="none" w:sz="0" w:space="0" w:color="auto"/>
      </w:divBdr>
    </w:div>
    <w:div w:id="113714630">
      <w:bodyDiv w:val="1"/>
      <w:marLeft w:val="0"/>
      <w:marRight w:val="0"/>
      <w:marTop w:val="0"/>
      <w:marBottom w:val="0"/>
      <w:divBdr>
        <w:top w:val="none" w:sz="0" w:space="0" w:color="auto"/>
        <w:left w:val="none" w:sz="0" w:space="0" w:color="auto"/>
        <w:bottom w:val="none" w:sz="0" w:space="0" w:color="auto"/>
        <w:right w:val="none" w:sz="0" w:space="0" w:color="auto"/>
      </w:divBdr>
    </w:div>
    <w:div w:id="155263991">
      <w:bodyDiv w:val="1"/>
      <w:marLeft w:val="0"/>
      <w:marRight w:val="0"/>
      <w:marTop w:val="0"/>
      <w:marBottom w:val="0"/>
      <w:divBdr>
        <w:top w:val="none" w:sz="0" w:space="0" w:color="auto"/>
        <w:left w:val="none" w:sz="0" w:space="0" w:color="auto"/>
        <w:bottom w:val="none" w:sz="0" w:space="0" w:color="auto"/>
        <w:right w:val="none" w:sz="0" w:space="0" w:color="auto"/>
      </w:divBdr>
    </w:div>
    <w:div w:id="158038164">
      <w:bodyDiv w:val="1"/>
      <w:marLeft w:val="0"/>
      <w:marRight w:val="0"/>
      <w:marTop w:val="0"/>
      <w:marBottom w:val="0"/>
      <w:divBdr>
        <w:top w:val="none" w:sz="0" w:space="0" w:color="auto"/>
        <w:left w:val="none" w:sz="0" w:space="0" w:color="auto"/>
        <w:bottom w:val="none" w:sz="0" w:space="0" w:color="auto"/>
        <w:right w:val="none" w:sz="0" w:space="0" w:color="auto"/>
      </w:divBdr>
    </w:div>
    <w:div w:id="161969937">
      <w:bodyDiv w:val="1"/>
      <w:marLeft w:val="0"/>
      <w:marRight w:val="0"/>
      <w:marTop w:val="0"/>
      <w:marBottom w:val="0"/>
      <w:divBdr>
        <w:top w:val="none" w:sz="0" w:space="0" w:color="auto"/>
        <w:left w:val="none" w:sz="0" w:space="0" w:color="auto"/>
        <w:bottom w:val="none" w:sz="0" w:space="0" w:color="auto"/>
        <w:right w:val="none" w:sz="0" w:space="0" w:color="auto"/>
      </w:divBdr>
    </w:div>
    <w:div w:id="196239712">
      <w:bodyDiv w:val="1"/>
      <w:marLeft w:val="0"/>
      <w:marRight w:val="0"/>
      <w:marTop w:val="0"/>
      <w:marBottom w:val="0"/>
      <w:divBdr>
        <w:top w:val="none" w:sz="0" w:space="0" w:color="auto"/>
        <w:left w:val="none" w:sz="0" w:space="0" w:color="auto"/>
        <w:bottom w:val="none" w:sz="0" w:space="0" w:color="auto"/>
        <w:right w:val="none" w:sz="0" w:space="0" w:color="auto"/>
      </w:divBdr>
    </w:div>
    <w:div w:id="210116502">
      <w:bodyDiv w:val="1"/>
      <w:marLeft w:val="0"/>
      <w:marRight w:val="0"/>
      <w:marTop w:val="0"/>
      <w:marBottom w:val="0"/>
      <w:divBdr>
        <w:top w:val="none" w:sz="0" w:space="0" w:color="auto"/>
        <w:left w:val="none" w:sz="0" w:space="0" w:color="auto"/>
        <w:bottom w:val="none" w:sz="0" w:space="0" w:color="auto"/>
        <w:right w:val="none" w:sz="0" w:space="0" w:color="auto"/>
      </w:divBdr>
    </w:div>
    <w:div w:id="331378385">
      <w:bodyDiv w:val="1"/>
      <w:marLeft w:val="0"/>
      <w:marRight w:val="0"/>
      <w:marTop w:val="0"/>
      <w:marBottom w:val="0"/>
      <w:divBdr>
        <w:top w:val="none" w:sz="0" w:space="0" w:color="auto"/>
        <w:left w:val="none" w:sz="0" w:space="0" w:color="auto"/>
        <w:bottom w:val="none" w:sz="0" w:space="0" w:color="auto"/>
        <w:right w:val="none" w:sz="0" w:space="0" w:color="auto"/>
      </w:divBdr>
    </w:div>
    <w:div w:id="414858033">
      <w:bodyDiv w:val="1"/>
      <w:marLeft w:val="0"/>
      <w:marRight w:val="0"/>
      <w:marTop w:val="0"/>
      <w:marBottom w:val="0"/>
      <w:divBdr>
        <w:top w:val="none" w:sz="0" w:space="0" w:color="auto"/>
        <w:left w:val="none" w:sz="0" w:space="0" w:color="auto"/>
        <w:bottom w:val="none" w:sz="0" w:space="0" w:color="auto"/>
        <w:right w:val="none" w:sz="0" w:space="0" w:color="auto"/>
      </w:divBdr>
    </w:div>
    <w:div w:id="436369699">
      <w:bodyDiv w:val="1"/>
      <w:marLeft w:val="0"/>
      <w:marRight w:val="0"/>
      <w:marTop w:val="0"/>
      <w:marBottom w:val="0"/>
      <w:divBdr>
        <w:top w:val="none" w:sz="0" w:space="0" w:color="auto"/>
        <w:left w:val="none" w:sz="0" w:space="0" w:color="auto"/>
        <w:bottom w:val="none" w:sz="0" w:space="0" w:color="auto"/>
        <w:right w:val="none" w:sz="0" w:space="0" w:color="auto"/>
      </w:divBdr>
    </w:div>
    <w:div w:id="482624919">
      <w:bodyDiv w:val="1"/>
      <w:marLeft w:val="0"/>
      <w:marRight w:val="0"/>
      <w:marTop w:val="0"/>
      <w:marBottom w:val="0"/>
      <w:divBdr>
        <w:top w:val="none" w:sz="0" w:space="0" w:color="auto"/>
        <w:left w:val="none" w:sz="0" w:space="0" w:color="auto"/>
        <w:bottom w:val="none" w:sz="0" w:space="0" w:color="auto"/>
        <w:right w:val="none" w:sz="0" w:space="0" w:color="auto"/>
      </w:divBdr>
    </w:div>
    <w:div w:id="483817042">
      <w:bodyDiv w:val="1"/>
      <w:marLeft w:val="0"/>
      <w:marRight w:val="0"/>
      <w:marTop w:val="0"/>
      <w:marBottom w:val="0"/>
      <w:divBdr>
        <w:top w:val="none" w:sz="0" w:space="0" w:color="auto"/>
        <w:left w:val="none" w:sz="0" w:space="0" w:color="auto"/>
        <w:bottom w:val="none" w:sz="0" w:space="0" w:color="auto"/>
        <w:right w:val="none" w:sz="0" w:space="0" w:color="auto"/>
      </w:divBdr>
    </w:div>
    <w:div w:id="507525716">
      <w:bodyDiv w:val="1"/>
      <w:marLeft w:val="0"/>
      <w:marRight w:val="0"/>
      <w:marTop w:val="0"/>
      <w:marBottom w:val="0"/>
      <w:divBdr>
        <w:top w:val="none" w:sz="0" w:space="0" w:color="auto"/>
        <w:left w:val="none" w:sz="0" w:space="0" w:color="auto"/>
        <w:bottom w:val="none" w:sz="0" w:space="0" w:color="auto"/>
        <w:right w:val="none" w:sz="0" w:space="0" w:color="auto"/>
      </w:divBdr>
    </w:div>
    <w:div w:id="522130534">
      <w:bodyDiv w:val="1"/>
      <w:marLeft w:val="0"/>
      <w:marRight w:val="0"/>
      <w:marTop w:val="0"/>
      <w:marBottom w:val="0"/>
      <w:divBdr>
        <w:top w:val="none" w:sz="0" w:space="0" w:color="auto"/>
        <w:left w:val="none" w:sz="0" w:space="0" w:color="auto"/>
        <w:bottom w:val="none" w:sz="0" w:space="0" w:color="auto"/>
        <w:right w:val="none" w:sz="0" w:space="0" w:color="auto"/>
      </w:divBdr>
    </w:div>
    <w:div w:id="534775032">
      <w:bodyDiv w:val="1"/>
      <w:marLeft w:val="0"/>
      <w:marRight w:val="0"/>
      <w:marTop w:val="0"/>
      <w:marBottom w:val="0"/>
      <w:divBdr>
        <w:top w:val="none" w:sz="0" w:space="0" w:color="auto"/>
        <w:left w:val="none" w:sz="0" w:space="0" w:color="auto"/>
        <w:bottom w:val="none" w:sz="0" w:space="0" w:color="auto"/>
        <w:right w:val="none" w:sz="0" w:space="0" w:color="auto"/>
      </w:divBdr>
    </w:div>
    <w:div w:id="576789529">
      <w:bodyDiv w:val="1"/>
      <w:marLeft w:val="0"/>
      <w:marRight w:val="0"/>
      <w:marTop w:val="0"/>
      <w:marBottom w:val="0"/>
      <w:divBdr>
        <w:top w:val="none" w:sz="0" w:space="0" w:color="auto"/>
        <w:left w:val="none" w:sz="0" w:space="0" w:color="auto"/>
        <w:bottom w:val="none" w:sz="0" w:space="0" w:color="auto"/>
        <w:right w:val="none" w:sz="0" w:space="0" w:color="auto"/>
      </w:divBdr>
    </w:div>
    <w:div w:id="579563328">
      <w:bodyDiv w:val="1"/>
      <w:marLeft w:val="0"/>
      <w:marRight w:val="0"/>
      <w:marTop w:val="0"/>
      <w:marBottom w:val="0"/>
      <w:divBdr>
        <w:top w:val="none" w:sz="0" w:space="0" w:color="auto"/>
        <w:left w:val="none" w:sz="0" w:space="0" w:color="auto"/>
        <w:bottom w:val="none" w:sz="0" w:space="0" w:color="auto"/>
        <w:right w:val="none" w:sz="0" w:space="0" w:color="auto"/>
      </w:divBdr>
    </w:div>
    <w:div w:id="620571759">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633101259">
      <w:bodyDiv w:val="1"/>
      <w:marLeft w:val="0"/>
      <w:marRight w:val="0"/>
      <w:marTop w:val="0"/>
      <w:marBottom w:val="0"/>
      <w:divBdr>
        <w:top w:val="none" w:sz="0" w:space="0" w:color="auto"/>
        <w:left w:val="none" w:sz="0" w:space="0" w:color="auto"/>
        <w:bottom w:val="none" w:sz="0" w:space="0" w:color="auto"/>
        <w:right w:val="none" w:sz="0" w:space="0" w:color="auto"/>
      </w:divBdr>
    </w:div>
    <w:div w:id="652759437">
      <w:bodyDiv w:val="1"/>
      <w:marLeft w:val="0"/>
      <w:marRight w:val="0"/>
      <w:marTop w:val="0"/>
      <w:marBottom w:val="0"/>
      <w:divBdr>
        <w:top w:val="none" w:sz="0" w:space="0" w:color="auto"/>
        <w:left w:val="none" w:sz="0" w:space="0" w:color="auto"/>
        <w:bottom w:val="none" w:sz="0" w:space="0" w:color="auto"/>
        <w:right w:val="none" w:sz="0" w:space="0" w:color="auto"/>
      </w:divBdr>
    </w:div>
    <w:div w:id="738677680">
      <w:bodyDiv w:val="1"/>
      <w:marLeft w:val="0"/>
      <w:marRight w:val="0"/>
      <w:marTop w:val="0"/>
      <w:marBottom w:val="0"/>
      <w:divBdr>
        <w:top w:val="none" w:sz="0" w:space="0" w:color="auto"/>
        <w:left w:val="none" w:sz="0" w:space="0" w:color="auto"/>
        <w:bottom w:val="none" w:sz="0" w:space="0" w:color="auto"/>
        <w:right w:val="none" w:sz="0" w:space="0" w:color="auto"/>
      </w:divBdr>
    </w:div>
    <w:div w:id="762607935">
      <w:bodyDiv w:val="1"/>
      <w:marLeft w:val="0"/>
      <w:marRight w:val="0"/>
      <w:marTop w:val="0"/>
      <w:marBottom w:val="0"/>
      <w:divBdr>
        <w:top w:val="none" w:sz="0" w:space="0" w:color="auto"/>
        <w:left w:val="none" w:sz="0" w:space="0" w:color="auto"/>
        <w:bottom w:val="none" w:sz="0" w:space="0" w:color="auto"/>
        <w:right w:val="none" w:sz="0" w:space="0" w:color="auto"/>
      </w:divBdr>
    </w:div>
    <w:div w:id="772089250">
      <w:bodyDiv w:val="1"/>
      <w:marLeft w:val="0"/>
      <w:marRight w:val="0"/>
      <w:marTop w:val="0"/>
      <w:marBottom w:val="0"/>
      <w:divBdr>
        <w:top w:val="none" w:sz="0" w:space="0" w:color="auto"/>
        <w:left w:val="none" w:sz="0" w:space="0" w:color="auto"/>
        <w:bottom w:val="none" w:sz="0" w:space="0" w:color="auto"/>
        <w:right w:val="none" w:sz="0" w:space="0" w:color="auto"/>
      </w:divBdr>
    </w:div>
    <w:div w:id="787043423">
      <w:bodyDiv w:val="1"/>
      <w:marLeft w:val="0"/>
      <w:marRight w:val="0"/>
      <w:marTop w:val="0"/>
      <w:marBottom w:val="0"/>
      <w:divBdr>
        <w:top w:val="none" w:sz="0" w:space="0" w:color="auto"/>
        <w:left w:val="none" w:sz="0" w:space="0" w:color="auto"/>
        <w:bottom w:val="none" w:sz="0" w:space="0" w:color="auto"/>
        <w:right w:val="none" w:sz="0" w:space="0" w:color="auto"/>
      </w:divBdr>
    </w:div>
    <w:div w:id="789518318">
      <w:bodyDiv w:val="1"/>
      <w:marLeft w:val="0"/>
      <w:marRight w:val="0"/>
      <w:marTop w:val="0"/>
      <w:marBottom w:val="0"/>
      <w:divBdr>
        <w:top w:val="none" w:sz="0" w:space="0" w:color="auto"/>
        <w:left w:val="none" w:sz="0" w:space="0" w:color="auto"/>
        <w:bottom w:val="none" w:sz="0" w:space="0" w:color="auto"/>
        <w:right w:val="none" w:sz="0" w:space="0" w:color="auto"/>
      </w:divBdr>
    </w:div>
    <w:div w:id="792331634">
      <w:bodyDiv w:val="1"/>
      <w:marLeft w:val="0"/>
      <w:marRight w:val="0"/>
      <w:marTop w:val="0"/>
      <w:marBottom w:val="0"/>
      <w:divBdr>
        <w:top w:val="none" w:sz="0" w:space="0" w:color="auto"/>
        <w:left w:val="none" w:sz="0" w:space="0" w:color="auto"/>
        <w:bottom w:val="none" w:sz="0" w:space="0" w:color="auto"/>
        <w:right w:val="none" w:sz="0" w:space="0" w:color="auto"/>
      </w:divBdr>
    </w:div>
    <w:div w:id="802121642">
      <w:bodyDiv w:val="1"/>
      <w:marLeft w:val="0"/>
      <w:marRight w:val="0"/>
      <w:marTop w:val="0"/>
      <w:marBottom w:val="0"/>
      <w:divBdr>
        <w:top w:val="none" w:sz="0" w:space="0" w:color="auto"/>
        <w:left w:val="none" w:sz="0" w:space="0" w:color="auto"/>
        <w:bottom w:val="none" w:sz="0" w:space="0" w:color="auto"/>
        <w:right w:val="none" w:sz="0" w:space="0" w:color="auto"/>
      </w:divBdr>
    </w:div>
    <w:div w:id="840852085">
      <w:bodyDiv w:val="1"/>
      <w:marLeft w:val="0"/>
      <w:marRight w:val="0"/>
      <w:marTop w:val="0"/>
      <w:marBottom w:val="0"/>
      <w:divBdr>
        <w:top w:val="none" w:sz="0" w:space="0" w:color="auto"/>
        <w:left w:val="none" w:sz="0" w:space="0" w:color="auto"/>
        <w:bottom w:val="none" w:sz="0" w:space="0" w:color="auto"/>
        <w:right w:val="none" w:sz="0" w:space="0" w:color="auto"/>
      </w:divBdr>
    </w:div>
    <w:div w:id="852304749">
      <w:bodyDiv w:val="1"/>
      <w:marLeft w:val="0"/>
      <w:marRight w:val="0"/>
      <w:marTop w:val="0"/>
      <w:marBottom w:val="0"/>
      <w:divBdr>
        <w:top w:val="none" w:sz="0" w:space="0" w:color="auto"/>
        <w:left w:val="none" w:sz="0" w:space="0" w:color="auto"/>
        <w:bottom w:val="none" w:sz="0" w:space="0" w:color="auto"/>
        <w:right w:val="none" w:sz="0" w:space="0" w:color="auto"/>
      </w:divBdr>
    </w:div>
    <w:div w:id="852495676">
      <w:bodyDiv w:val="1"/>
      <w:marLeft w:val="0"/>
      <w:marRight w:val="0"/>
      <w:marTop w:val="0"/>
      <w:marBottom w:val="0"/>
      <w:divBdr>
        <w:top w:val="none" w:sz="0" w:space="0" w:color="auto"/>
        <w:left w:val="none" w:sz="0" w:space="0" w:color="auto"/>
        <w:bottom w:val="none" w:sz="0" w:space="0" w:color="auto"/>
        <w:right w:val="none" w:sz="0" w:space="0" w:color="auto"/>
      </w:divBdr>
    </w:div>
    <w:div w:id="867525236">
      <w:bodyDiv w:val="1"/>
      <w:marLeft w:val="0"/>
      <w:marRight w:val="0"/>
      <w:marTop w:val="0"/>
      <w:marBottom w:val="0"/>
      <w:divBdr>
        <w:top w:val="none" w:sz="0" w:space="0" w:color="auto"/>
        <w:left w:val="none" w:sz="0" w:space="0" w:color="auto"/>
        <w:bottom w:val="none" w:sz="0" w:space="0" w:color="auto"/>
        <w:right w:val="none" w:sz="0" w:space="0" w:color="auto"/>
      </w:divBdr>
    </w:div>
    <w:div w:id="884147277">
      <w:bodyDiv w:val="1"/>
      <w:marLeft w:val="0"/>
      <w:marRight w:val="0"/>
      <w:marTop w:val="0"/>
      <w:marBottom w:val="0"/>
      <w:divBdr>
        <w:top w:val="none" w:sz="0" w:space="0" w:color="auto"/>
        <w:left w:val="none" w:sz="0" w:space="0" w:color="auto"/>
        <w:bottom w:val="none" w:sz="0" w:space="0" w:color="auto"/>
        <w:right w:val="none" w:sz="0" w:space="0" w:color="auto"/>
      </w:divBdr>
    </w:div>
    <w:div w:id="896547886">
      <w:bodyDiv w:val="1"/>
      <w:marLeft w:val="0"/>
      <w:marRight w:val="0"/>
      <w:marTop w:val="0"/>
      <w:marBottom w:val="0"/>
      <w:divBdr>
        <w:top w:val="none" w:sz="0" w:space="0" w:color="auto"/>
        <w:left w:val="none" w:sz="0" w:space="0" w:color="auto"/>
        <w:bottom w:val="none" w:sz="0" w:space="0" w:color="auto"/>
        <w:right w:val="none" w:sz="0" w:space="0" w:color="auto"/>
      </w:divBdr>
    </w:div>
    <w:div w:id="927690463">
      <w:bodyDiv w:val="1"/>
      <w:marLeft w:val="0"/>
      <w:marRight w:val="0"/>
      <w:marTop w:val="0"/>
      <w:marBottom w:val="0"/>
      <w:divBdr>
        <w:top w:val="none" w:sz="0" w:space="0" w:color="auto"/>
        <w:left w:val="none" w:sz="0" w:space="0" w:color="auto"/>
        <w:bottom w:val="none" w:sz="0" w:space="0" w:color="auto"/>
        <w:right w:val="none" w:sz="0" w:space="0" w:color="auto"/>
      </w:divBdr>
    </w:div>
    <w:div w:id="950282805">
      <w:bodyDiv w:val="1"/>
      <w:marLeft w:val="0"/>
      <w:marRight w:val="0"/>
      <w:marTop w:val="0"/>
      <w:marBottom w:val="0"/>
      <w:divBdr>
        <w:top w:val="none" w:sz="0" w:space="0" w:color="auto"/>
        <w:left w:val="none" w:sz="0" w:space="0" w:color="auto"/>
        <w:bottom w:val="none" w:sz="0" w:space="0" w:color="auto"/>
        <w:right w:val="none" w:sz="0" w:space="0" w:color="auto"/>
      </w:divBdr>
    </w:div>
    <w:div w:id="955333792">
      <w:bodyDiv w:val="1"/>
      <w:marLeft w:val="0"/>
      <w:marRight w:val="0"/>
      <w:marTop w:val="0"/>
      <w:marBottom w:val="0"/>
      <w:divBdr>
        <w:top w:val="none" w:sz="0" w:space="0" w:color="auto"/>
        <w:left w:val="none" w:sz="0" w:space="0" w:color="auto"/>
        <w:bottom w:val="none" w:sz="0" w:space="0" w:color="auto"/>
        <w:right w:val="none" w:sz="0" w:space="0" w:color="auto"/>
      </w:divBdr>
    </w:div>
    <w:div w:id="966667325">
      <w:bodyDiv w:val="1"/>
      <w:marLeft w:val="0"/>
      <w:marRight w:val="0"/>
      <w:marTop w:val="0"/>
      <w:marBottom w:val="0"/>
      <w:divBdr>
        <w:top w:val="none" w:sz="0" w:space="0" w:color="auto"/>
        <w:left w:val="none" w:sz="0" w:space="0" w:color="auto"/>
        <w:bottom w:val="none" w:sz="0" w:space="0" w:color="auto"/>
        <w:right w:val="none" w:sz="0" w:space="0" w:color="auto"/>
      </w:divBdr>
    </w:div>
    <w:div w:id="979000522">
      <w:bodyDiv w:val="1"/>
      <w:marLeft w:val="0"/>
      <w:marRight w:val="0"/>
      <w:marTop w:val="0"/>
      <w:marBottom w:val="0"/>
      <w:divBdr>
        <w:top w:val="none" w:sz="0" w:space="0" w:color="auto"/>
        <w:left w:val="none" w:sz="0" w:space="0" w:color="auto"/>
        <w:bottom w:val="none" w:sz="0" w:space="0" w:color="auto"/>
        <w:right w:val="none" w:sz="0" w:space="0" w:color="auto"/>
      </w:divBdr>
    </w:div>
    <w:div w:id="1018237876">
      <w:bodyDiv w:val="1"/>
      <w:marLeft w:val="0"/>
      <w:marRight w:val="0"/>
      <w:marTop w:val="0"/>
      <w:marBottom w:val="0"/>
      <w:divBdr>
        <w:top w:val="none" w:sz="0" w:space="0" w:color="auto"/>
        <w:left w:val="none" w:sz="0" w:space="0" w:color="auto"/>
        <w:bottom w:val="none" w:sz="0" w:space="0" w:color="auto"/>
        <w:right w:val="none" w:sz="0" w:space="0" w:color="auto"/>
      </w:divBdr>
    </w:div>
    <w:div w:id="1056971784">
      <w:bodyDiv w:val="1"/>
      <w:marLeft w:val="0"/>
      <w:marRight w:val="0"/>
      <w:marTop w:val="0"/>
      <w:marBottom w:val="0"/>
      <w:divBdr>
        <w:top w:val="none" w:sz="0" w:space="0" w:color="auto"/>
        <w:left w:val="none" w:sz="0" w:space="0" w:color="auto"/>
        <w:bottom w:val="none" w:sz="0" w:space="0" w:color="auto"/>
        <w:right w:val="none" w:sz="0" w:space="0" w:color="auto"/>
      </w:divBdr>
    </w:div>
    <w:div w:id="1067145505">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73379214">
      <w:bodyDiv w:val="1"/>
      <w:marLeft w:val="0"/>
      <w:marRight w:val="0"/>
      <w:marTop w:val="0"/>
      <w:marBottom w:val="0"/>
      <w:divBdr>
        <w:top w:val="none" w:sz="0" w:space="0" w:color="auto"/>
        <w:left w:val="none" w:sz="0" w:space="0" w:color="auto"/>
        <w:bottom w:val="none" w:sz="0" w:space="0" w:color="auto"/>
        <w:right w:val="none" w:sz="0" w:space="0" w:color="auto"/>
      </w:divBdr>
    </w:div>
    <w:div w:id="1176580718">
      <w:bodyDiv w:val="1"/>
      <w:marLeft w:val="0"/>
      <w:marRight w:val="0"/>
      <w:marTop w:val="0"/>
      <w:marBottom w:val="0"/>
      <w:divBdr>
        <w:top w:val="none" w:sz="0" w:space="0" w:color="auto"/>
        <w:left w:val="none" w:sz="0" w:space="0" w:color="auto"/>
        <w:bottom w:val="none" w:sz="0" w:space="0" w:color="auto"/>
        <w:right w:val="none" w:sz="0" w:space="0" w:color="auto"/>
      </w:divBdr>
    </w:div>
    <w:div w:id="1197083054">
      <w:bodyDiv w:val="1"/>
      <w:marLeft w:val="0"/>
      <w:marRight w:val="0"/>
      <w:marTop w:val="0"/>
      <w:marBottom w:val="0"/>
      <w:divBdr>
        <w:top w:val="none" w:sz="0" w:space="0" w:color="auto"/>
        <w:left w:val="none" w:sz="0" w:space="0" w:color="auto"/>
        <w:bottom w:val="none" w:sz="0" w:space="0" w:color="auto"/>
        <w:right w:val="none" w:sz="0" w:space="0" w:color="auto"/>
      </w:divBdr>
    </w:div>
    <w:div w:id="1243686752">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76931282">
      <w:bodyDiv w:val="1"/>
      <w:marLeft w:val="0"/>
      <w:marRight w:val="0"/>
      <w:marTop w:val="0"/>
      <w:marBottom w:val="0"/>
      <w:divBdr>
        <w:top w:val="none" w:sz="0" w:space="0" w:color="auto"/>
        <w:left w:val="none" w:sz="0" w:space="0" w:color="auto"/>
        <w:bottom w:val="none" w:sz="0" w:space="0" w:color="auto"/>
        <w:right w:val="none" w:sz="0" w:space="0" w:color="auto"/>
      </w:divBdr>
    </w:div>
    <w:div w:id="1385714262">
      <w:bodyDiv w:val="1"/>
      <w:marLeft w:val="0"/>
      <w:marRight w:val="0"/>
      <w:marTop w:val="0"/>
      <w:marBottom w:val="0"/>
      <w:divBdr>
        <w:top w:val="none" w:sz="0" w:space="0" w:color="auto"/>
        <w:left w:val="none" w:sz="0" w:space="0" w:color="auto"/>
        <w:bottom w:val="none" w:sz="0" w:space="0" w:color="auto"/>
        <w:right w:val="none" w:sz="0" w:space="0" w:color="auto"/>
      </w:divBdr>
    </w:div>
    <w:div w:id="1409308090">
      <w:bodyDiv w:val="1"/>
      <w:marLeft w:val="0"/>
      <w:marRight w:val="0"/>
      <w:marTop w:val="0"/>
      <w:marBottom w:val="0"/>
      <w:divBdr>
        <w:top w:val="none" w:sz="0" w:space="0" w:color="auto"/>
        <w:left w:val="none" w:sz="0" w:space="0" w:color="auto"/>
        <w:bottom w:val="none" w:sz="0" w:space="0" w:color="auto"/>
        <w:right w:val="none" w:sz="0" w:space="0" w:color="auto"/>
      </w:divBdr>
    </w:div>
    <w:div w:id="1444611049">
      <w:bodyDiv w:val="1"/>
      <w:marLeft w:val="0"/>
      <w:marRight w:val="0"/>
      <w:marTop w:val="0"/>
      <w:marBottom w:val="0"/>
      <w:divBdr>
        <w:top w:val="none" w:sz="0" w:space="0" w:color="auto"/>
        <w:left w:val="none" w:sz="0" w:space="0" w:color="auto"/>
        <w:bottom w:val="none" w:sz="0" w:space="0" w:color="auto"/>
        <w:right w:val="none" w:sz="0" w:space="0" w:color="auto"/>
      </w:divBdr>
    </w:div>
    <w:div w:id="1496340399">
      <w:bodyDiv w:val="1"/>
      <w:marLeft w:val="0"/>
      <w:marRight w:val="0"/>
      <w:marTop w:val="0"/>
      <w:marBottom w:val="0"/>
      <w:divBdr>
        <w:top w:val="none" w:sz="0" w:space="0" w:color="auto"/>
        <w:left w:val="none" w:sz="0" w:space="0" w:color="auto"/>
        <w:bottom w:val="none" w:sz="0" w:space="0" w:color="auto"/>
        <w:right w:val="none" w:sz="0" w:space="0" w:color="auto"/>
      </w:divBdr>
    </w:div>
    <w:div w:id="1607738716">
      <w:bodyDiv w:val="1"/>
      <w:marLeft w:val="0"/>
      <w:marRight w:val="0"/>
      <w:marTop w:val="0"/>
      <w:marBottom w:val="0"/>
      <w:divBdr>
        <w:top w:val="none" w:sz="0" w:space="0" w:color="auto"/>
        <w:left w:val="none" w:sz="0" w:space="0" w:color="auto"/>
        <w:bottom w:val="none" w:sz="0" w:space="0" w:color="auto"/>
        <w:right w:val="none" w:sz="0" w:space="0" w:color="auto"/>
      </w:divBdr>
    </w:div>
    <w:div w:id="1619794014">
      <w:bodyDiv w:val="1"/>
      <w:marLeft w:val="0"/>
      <w:marRight w:val="0"/>
      <w:marTop w:val="0"/>
      <w:marBottom w:val="0"/>
      <w:divBdr>
        <w:top w:val="none" w:sz="0" w:space="0" w:color="auto"/>
        <w:left w:val="none" w:sz="0" w:space="0" w:color="auto"/>
        <w:bottom w:val="none" w:sz="0" w:space="0" w:color="auto"/>
        <w:right w:val="none" w:sz="0" w:space="0" w:color="auto"/>
      </w:divBdr>
    </w:div>
    <w:div w:id="1635334128">
      <w:bodyDiv w:val="1"/>
      <w:marLeft w:val="0"/>
      <w:marRight w:val="0"/>
      <w:marTop w:val="0"/>
      <w:marBottom w:val="0"/>
      <w:divBdr>
        <w:top w:val="none" w:sz="0" w:space="0" w:color="auto"/>
        <w:left w:val="none" w:sz="0" w:space="0" w:color="auto"/>
        <w:bottom w:val="none" w:sz="0" w:space="0" w:color="auto"/>
        <w:right w:val="none" w:sz="0" w:space="0" w:color="auto"/>
      </w:divBdr>
    </w:div>
    <w:div w:id="1637881193">
      <w:bodyDiv w:val="1"/>
      <w:marLeft w:val="0"/>
      <w:marRight w:val="0"/>
      <w:marTop w:val="0"/>
      <w:marBottom w:val="0"/>
      <w:divBdr>
        <w:top w:val="none" w:sz="0" w:space="0" w:color="auto"/>
        <w:left w:val="none" w:sz="0" w:space="0" w:color="auto"/>
        <w:bottom w:val="none" w:sz="0" w:space="0" w:color="auto"/>
        <w:right w:val="none" w:sz="0" w:space="0" w:color="auto"/>
      </w:divBdr>
    </w:div>
    <w:div w:id="1655182731">
      <w:bodyDiv w:val="1"/>
      <w:marLeft w:val="0"/>
      <w:marRight w:val="0"/>
      <w:marTop w:val="0"/>
      <w:marBottom w:val="0"/>
      <w:divBdr>
        <w:top w:val="none" w:sz="0" w:space="0" w:color="auto"/>
        <w:left w:val="none" w:sz="0" w:space="0" w:color="auto"/>
        <w:bottom w:val="none" w:sz="0" w:space="0" w:color="auto"/>
        <w:right w:val="none" w:sz="0" w:space="0" w:color="auto"/>
      </w:divBdr>
    </w:div>
    <w:div w:id="1704670359">
      <w:bodyDiv w:val="1"/>
      <w:marLeft w:val="0"/>
      <w:marRight w:val="0"/>
      <w:marTop w:val="0"/>
      <w:marBottom w:val="0"/>
      <w:divBdr>
        <w:top w:val="none" w:sz="0" w:space="0" w:color="auto"/>
        <w:left w:val="none" w:sz="0" w:space="0" w:color="auto"/>
        <w:bottom w:val="none" w:sz="0" w:space="0" w:color="auto"/>
        <w:right w:val="none" w:sz="0" w:space="0" w:color="auto"/>
      </w:divBdr>
    </w:div>
    <w:div w:id="1729500361">
      <w:bodyDiv w:val="1"/>
      <w:marLeft w:val="0"/>
      <w:marRight w:val="0"/>
      <w:marTop w:val="0"/>
      <w:marBottom w:val="0"/>
      <w:divBdr>
        <w:top w:val="none" w:sz="0" w:space="0" w:color="auto"/>
        <w:left w:val="none" w:sz="0" w:space="0" w:color="auto"/>
        <w:bottom w:val="none" w:sz="0" w:space="0" w:color="auto"/>
        <w:right w:val="none" w:sz="0" w:space="0" w:color="auto"/>
      </w:divBdr>
    </w:div>
    <w:div w:id="1774737737">
      <w:bodyDiv w:val="1"/>
      <w:marLeft w:val="0"/>
      <w:marRight w:val="0"/>
      <w:marTop w:val="0"/>
      <w:marBottom w:val="0"/>
      <w:divBdr>
        <w:top w:val="none" w:sz="0" w:space="0" w:color="auto"/>
        <w:left w:val="none" w:sz="0" w:space="0" w:color="auto"/>
        <w:bottom w:val="none" w:sz="0" w:space="0" w:color="auto"/>
        <w:right w:val="none" w:sz="0" w:space="0" w:color="auto"/>
      </w:divBdr>
    </w:div>
    <w:div w:id="1795564809">
      <w:bodyDiv w:val="1"/>
      <w:marLeft w:val="0"/>
      <w:marRight w:val="0"/>
      <w:marTop w:val="0"/>
      <w:marBottom w:val="0"/>
      <w:divBdr>
        <w:top w:val="none" w:sz="0" w:space="0" w:color="auto"/>
        <w:left w:val="none" w:sz="0" w:space="0" w:color="auto"/>
        <w:bottom w:val="none" w:sz="0" w:space="0" w:color="auto"/>
        <w:right w:val="none" w:sz="0" w:space="0" w:color="auto"/>
      </w:divBdr>
    </w:div>
    <w:div w:id="1806384253">
      <w:bodyDiv w:val="1"/>
      <w:marLeft w:val="0"/>
      <w:marRight w:val="0"/>
      <w:marTop w:val="0"/>
      <w:marBottom w:val="0"/>
      <w:divBdr>
        <w:top w:val="none" w:sz="0" w:space="0" w:color="auto"/>
        <w:left w:val="none" w:sz="0" w:space="0" w:color="auto"/>
        <w:bottom w:val="none" w:sz="0" w:space="0" w:color="auto"/>
        <w:right w:val="none" w:sz="0" w:space="0" w:color="auto"/>
      </w:divBdr>
    </w:div>
    <w:div w:id="1836415562">
      <w:bodyDiv w:val="1"/>
      <w:marLeft w:val="0"/>
      <w:marRight w:val="0"/>
      <w:marTop w:val="0"/>
      <w:marBottom w:val="0"/>
      <w:divBdr>
        <w:top w:val="none" w:sz="0" w:space="0" w:color="auto"/>
        <w:left w:val="none" w:sz="0" w:space="0" w:color="auto"/>
        <w:bottom w:val="none" w:sz="0" w:space="0" w:color="auto"/>
        <w:right w:val="none" w:sz="0" w:space="0" w:color="auto"/>
      </w:divBdr>
    </w:div>
    <w:div w:id="1858346466">
      <w:bodyDiv w:val="1"/>
      <w:marLeft w:val="0"/>
      <w:marRight w:val="0"/>
      <w:marTop w:val="0"/>
      <w:marBottom w:val="0"/>
      <w:divBdr>
        <w:top w:val="none" w:sz="0" w:space="0" w:color="auto"/>
        <w:left w:val="none" w:sz="0" w:space="0" w:color="auto"/>
        <w:bottom w:val="none" w:sz="0" w:space="0" w:color="auto"/>
        <w:right w:val="none" w:sz="0" w:space="0" w:color="auto"/>
      </w:divBdr>
    </w:div>
    <w:div w:id="1906377840">
      <w:bodyDiv w:val="1"/>
      <w:marLeft w:val="0"/>
      <w:marRight w:val="0"/>
      <w:marTop w:val="0"/>
      <w:marBottom w:val="0"/>
      <w:divBdr>
        <w:top w:val="none" w:sz="0" w:space="0" w:color="auto"/>
        <w:left w:val="none" w:sz="0" w:space="0" w:color="auto"/>
        <w:bottom w:val="none" w:sz="0" w:space="0" w:color="auto"/>
        <w:right w:val="none" w:sz="0" w:space="0" w:color="auto"/>
      </w:divBdr>
    </w:div>
    <w:div w:id="1950239651">
      <w:bodyDiv w:val="1"/>
      <w:marLeft w:val="0"/>
      <w:marRight w:val="0"/>
      <w:marTop w:val="0"/>
      <w:marBottom w:val="0"/>
      <w:divBdr>
        <w:top w:val="none" w:sz="0" w:space="0" w:color="auto"/>
        <w:left w:val="none" w:sz="0" w:space="0" w:color="auto"/>
        <w:bottom w:val="none" w:sz="0" w:space="0" w:color="auto"/>
        <w:right w:val="none" w:sz="0" w:space="0" w:color="auto"/>
      </w:divBdr>
    </w:div>
    <w:div w:id="2034574469">
      <w:bodyDiv w:val="1"/>
      <w:marLeft w:val="0"/>
      <w:marRight w:val="0"/>
      <w:marTop w:val="0"/>
      <w:marBottom w:val="0"/>
      <w:divBdr>
        <w:top w:val="none" w:sz="0" w:space="0" w:color="auto"/>
        <w:left w:val="none" w:sz="0" w:space="0" w:color="auto"/>
        <w:bottom w:val="none" w:sz="0" w:space="0" w:color="auto"/>
        <w:right w:val="none" w:sz="0" w:space="0" w:color="auto"/>
      </w:divBdr>
    </w:div>
    <w:div w:id="2067801461">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nesh.venkatesan@intel.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Jonathan.segev@intel.co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Chittabrata.Ghosh@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Dibakar.das@intel.co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IEEE80211-Word-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7FD0-39CA-488D-8105-6E45B6F2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IEEE80211-Word-Portrait.dotm</Template>
  <TotalTime>0</TotalTime>
  <Pages>22</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Intel Corporation</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CTPClassification=CTP_NT</cp:keywords>
  <cp:lastModifiedBy>Venkatesan, Ganesh</cp:lastModifiedBy>
  <cp:revision>2</cp:revision>
  <cp:lastPrinted>2018-04-30T05:47:00Z</cp:lastPrinted>
  <dcterms:created xsi:type="dcterms:W3CDTF">2018-07-27T17:52:00Z</dcterms:created>
  <dcterms:modified xsi:type="dcterms:W3CDTF">2018-07-27T17:52:00Z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6a72494f-9d71-4d6d-a01f-49cbf095b2c6</vt:lpwstr>
  </property>
  <property fmtid="{D5CDD505-2E9C-101B-9397-08002B2CF9AE}" pid="4" name="CTP_TimeStamp">
    <vt:lpwstr>2018-07-12 15:42:06Z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