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C42B5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276"/>
        <w:gridCol w:w="2918"/>
      </w:tblGrid>
      <w:tr w:rsidR="00CA09B2" w:rsidRPr="00B00C8B" w14:paraId="2375AF27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77EAC0" w14:textId="0E795948" w:rsidR="00CA09B2" w:rsidRPr="00B00C8B" w:rsidRDefault="00AF1A13" w:rsidP="00AC5DFD">
            <w:pPr>
              <w:pStyle w:val="T2"/>
              <w:rPr>
                <w:rFonts w:asciiTheme="majorBidi" w:hAnsiTheme="majorBidi" w:cstheme="majorBidi"/>
              </w:rPr>
            </w:pPr>
            <w:r w:rsidRPr="00B00C8B">
              <w:rPr>
                <w:rFonts w:asciiTheme="majorBidi" w:hAnsiTheme="majorBidi" w:cstheme="majorBidi"/>
              </w:rPr>
              <w:t xml:space="preserve">Resolution of </w:t>
            </w:r>
            <w:r w:rsidR="004F0F97" w:rsidRPr="004F0F97">
              <w:rPr>
                <w:rFonts w:asciiTheme="majorBidi" w:hAnsiTheme="majorBidi" w:cstheme="majorBidi"/>
              </w:rPr>
              <w:t xml:space="preserve"> </w:t>
            </w:r>
            <w:r w:rsidR="00D9724F">
              <w:rPr>
                <w:rFonts w:asciiTheme="majorBidi" w:hAnsiTheme="majorBidi" w:cstheme="majorBidi"/>
              </w:rPr>
              <w:t>Vario</w:t>
            </w:r>
            <w:r w:rsidR="00AC5DFD">
              <w:rPr>
                <w:rFonts w:asciiTheme="majorBidi" w:hAnsiTheme="majorBidi" w:cstheme="majorBidi"/>
              </w:rPr>
              <w:t>u</w:t>
            </w:r>
            <w:r w:rsidR="00D9724F">
              <w:rPr>
                <w:rFonts w:asciiTheme="majorBidi" w:hAnsiTheme="majorBidi" w:cstheme="majorBidi"/>
              </w:rPr>
              <w:t>s CIDs</w:t>
            </w:r>
          </w:p>
        </w:tc>
      </w:tr>
      <w:tr w:rsidR="00CA09B2" w:rsidRPr="00B00C8B" w14:paraId="7FEEC5A4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4CD381E" w14:textId="1E1A87FB" w:rsidR="00CA09B2" w:rsidRPr="00B00C8B" w:rsidRDefault="00CA09B2" w:rsidP="0062766D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8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C4416E" w:rsidRPr="00B00C8B">
              <w:rPr>
                <w:rFonts w:asciiTheme="majorBidi" w:hAnsiTheme="majorBidi" w:cstheme="majorBidi"/>
                <w:b w:val="0"/>
                <w:sz w:val="20"/>
              </w:rPr>
              <w:t>0</w:t>
            </w:r>
            <w:r w:rsidR="00073348">
              <w:rPr>
                <w:rFonts w:asciiTheme="majorBidi" w:hAnsiTheme="majorBidi" w:cstheme="majorBidi"/>
                <w:b w:val="0"/>
                <w:sz w:val="20"/>
              </w:rPr>
              <w:t>4</w:t>
            </w:r>
            <w:r w:rsidRPr="00073348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62766D">
              <w:rPr>
                <w:rFonts w:asciiTheme="majorBidi" w:hAnsiTheme="majorBidi" w:cstheme="majorBidi"/>
                <w:b w:val="0"/>
                <w:sz w:val="20"/>
              </w:rPr>
              <w:t>26</w:t>
            </w:r>
          </w:p>
        </w:tc>
      </w:tr>
      <w:tr w:rsidR="00CA09B2" w:rsidRPr="00B00C8B" w14:paraId="3D7F0195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211067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3B6EEEE2" w14:textId="77777777" w:rsidTr="0005357C">
        <w:trPr>
          <w:jc w:val="center"/>
        </w:trPr>
        <w:tc>
          <w:tcPr>
            <w:tcW w:w="1795" w:type="dxa"/>
            <w:vAlign w:val="center"/>
          </w:tcPr>
          <w:p w14:paraId="4C6C7384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798663E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2C9749D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2F7A2FA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918" w:type="dxa"/>
            <w:vAlign w:val="center"/>
          </w:tcPr>
          <w:p w14:paraId="313438AC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CC3892" w:rsidRPr="0005357C" w14:paraId="365524E4" w14:textId="77777777" w:rsidTr="0005357C">
        <w:trPr>
          <w:jc w:val="center"/>
        </w:trPr>
        <w:tc>
          <w:tcPr>
            <w:tcW w:w="1795" w:type="dxa"/>
            <w:vAlign w:val="center"/>
          </w:tcPr>
          <w:p w14:paraId="29CF2A1F" w14:textId="0F8C1070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Oren Kedem</w:t>
            </w:r>
          </w:p>
        </w:tc>
        <w:tc>
          <w:tcPr>
            <w:tcW w:w="1605" w:type="dxa"/>
            <w:vAlign w:val="center"/>
          </w:tcPr>
          <w:p w14:paraId="0B8FAED2" w14:textId="0B5F60EC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B00C8B">
              <w:rPr>
                <w:rFonts w:asciiTheme="majorBidi" w:hAnsiTheme="majorBidi" w:cstheme="majorBidi"/>
                <w:b w:val="0"/>
                <w:sz w:val="20"/>
              </w:rPr>
              <w:t>Intel</w:t>
            </w:r>
          </w:p>
        </w:tc>
        <w:tc>
          <w:tcPr>
            <w:tcW w:w="1982" w:type="dxa"/>
            <w:vAlign w:val="center"/>
          </w:tcPr>
          <w:p w14:paraId="223273AD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8C6EF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1A89DFA3" w14:textId="6515F51B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 w:rsidRPr="004C5DCA">
              <w:rPr>
                <w:rFonts w:asciiTheme="majorBidi" w:hAnsiTheme="majorBidi" w:cstheme="majorBidi"/>
                <w:b w:val="0"/>
                <w:sz w:val="20"/>
              </w:rPr>
              <w:t>oren.kedem@intel.com</w:t>
            </w:r>
          </w:p>
        </w:tc>
      </w:tr>
      <w:tr w:rsidR="00CC3892" w:rsidRPr="0005357C" w14:paraId="72B0A734" w14:textId="77777777" w:rsidTr="0005357C">
        <w:trPr>
          <w:jc w:val="center"/>
        </w:trPr>
        <w:tc>
          <w:tcPr>
            <w:tcW w:w="1795" w:type="dxa"/>
          </w:tcPr>
          <w:p w14:paraId="7B750CE6" w14:textId="3BCA5FCB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547CDE19" w14:textId="0B5E4D5B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55613960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0DE2FEFB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585C9443" w14:textId="153773B3" w:rsidR="00CC3892" w:rsidRPr="0005357C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397E3A4D" w14:textId="77777777" w:rsidTr="001067DF">
        <w:trPr>
          <w:jc w:val="center"/>
        </w:trPr>
        <w:tc>
          <w:tcPr>
            <w:tcW w:w="1795" w:type="dxa"/>
          </w:tcPr>
          <w:p w14:paraId="7E0B6010" w14:textId="54DECD46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</w:tcPr>
          <w:p w14:paraId="15712E7E" w14:textId="224BE6B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</w:tcPr>
          <w:p w14:paraId="321141CF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</w:tcPr>
          <w:p w14:paraId="5B167837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</w:tcPr>
          <w:p w14:paraId="080EC3E7" w14:textId="5DC9D060" w:rsidR="00CC3892" w:rsidRPr="00571CC3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  <w:tr w:rsidR="00CC3892" w:rsidRPr="00B00C8B" w14:paraId="2ACF6F07" w14:textId="77777777" w:rsidTr="0005357C">
        <w:trPr>
          <w:jc w:val="center"/>
        </w:trPr>
        <w:tc>
          <w:tcPr>
            <w:tcW w:w="1795" w:type="dxa"/>
            <w:vAlign w:val="center"/>
          </w:tcPr>
          <w:p w14:paraId="3A8F7D74" w14:textId="00DCE98A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DCCB10B" w14:textId="369801F1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20B0CE09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DCFD58" w14:textId="77777777" w:rsidR="00CC3892" w:rsidRPr="00B00C8B" w:rsidRDefault="00CC3892" w:rsidP="00CC3892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918" w:type="dxa"/>
            <w:vAlign w:val="center"/>
          </w:tcPr>
          <w:p w14:paraId="6DEFFD25" w14:textId="0275EB9F" w:rsidR="00CC3892" w:rsidRPr="00571CC3" w:rsidRDefault="00CC3892" w:rsidP="00571CC3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</w:tr>
    </w:tbl>
    <w:p w14:paraId="72E3194F" w14:textId="77777777" w:rsidR="00CA09B2" w:rsidRPr="00B00C8B" w:rsidRDefault="006A5A9A">
      <w:pPr>
        <w:pStyle w:val="T1"/>
        <w:spacing w:after="120"/>
        <w:rPr>
          <w:rFonts w:asciiTheme="majorBidi" w:hAnsiTheme="majorBidi" w:cstheme="majorBidi"/>
          <w:sz w:val="22"/>
        </w:rPr>
      </w:pPr>
      <w:r w:rsidRPr="00B00C8B">
        <w:rPr>
          <w:rFonts w:asciiTheme="majorBidi" w:hAnsiTheme="majorBidi" w:cstheme="maj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765998" wp14:editId="5B57F34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31BBB" w14:textId="77777777" w:rsidR="00850D01" w:rsidRDefault="00850D0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30BB0CC" w14:textId="51B46141" w:rsidR="00850D01" w:rsidRDefault="00850D01" w:rsidP="00F87B6F">
                            <w:r>
                              <w:t xml:space="preserve">This submission proposes resolutions to </w:t>
                            </w:r>
                            <w:bookmarkStart w:id="0" w:name="_GoBack"/>
                            <w:r w:rsidR="00571CC3">
                              <w:t>1</w:t>
                            </w:r>
                            <w:r w:rsidR="00F87B6F">
                              <w:t>002</w:t>
                            </w:r>
                            <w:r w:rsidR="00571CC3">
                              <w:t>, 1</w:t>
                            </w:r>
                            <w:r w:rsidR="00F87B6F">
                              <w:t>181</w:t>
                            </w:r>
                            <w:r w:rsidR="0062766D">
                              <w:t xml:space="preserve">, </w:t>
                            </w:r>
                            <w:r w:rsidR="00F87B6F">
                              <w:t>1701 and 1739</w:t>
                            </w:r>
                            <w:r w:rsidR="00571CC3">
                              <w:t xml:space="preserve"> </w:t>
                            </w:r>
                            <w:bookmarkEnd w:id="0"/>
                            <w:r w:rsidR="00571CC3">
                              <w:t>CIDs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59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7C31BBB" w14:textId="77777777" w:rsidR="00850D01" w:rsidRDefault="00850D0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30BB0CC" w14:textId="51B46141" w:rsidR="00850D01" w:rsidRDefault="00850D01" w:rsidP="00F87B6F">
                      <w:r>
                        <w:t xml:space="preserve">This submission proposes resolutions to </w:t>
                      </w:r>
                      <w:bookmarkStart w:id="1" w:name="_GoBack"/>
                      <w:r w:rsidR="00571CC3">
                        <w:t>1</w:t>
                      </w:r>
                      <w:r w:rsidR="00F87B6F">
                        <w:t>002</w:t>
                      </w:r>
                      <w:r w:rsidR="00571CC3">
                        <w:t>, 1</w:t>
                      </w:r>
                      <w:r w:rsidR="00F87B6F">
                        <w:t>181</w:t>
                      </w:r>
                      <w:r w:rsidR="0062766D">
                        <w:t xml:space="preserve">, </w:t>
                      </w:r>
                      <w:r w:rsidR="00F87B6F">
                        <w:t>1701 and 1739</w:t>
                      </w:r>
                      <w:r w:rsidR="00571CC3">
                        <w:t xml:space="preserve"> </w:t>
                      </w:r>
                      <w:bookmarkEnd w:id="1"/>
                      <w:r w:rsidR="00571CC3">
                        <w:t>CIDs</w:t>
                      </w:r>
                    </w:p>
                  </w:txbxContent>
                </v:textbox>
              </v:shape>
            </w:pict>
          </mc:Fallback>
        </mc:AlternateContent>
      </w:r>
    </w:p>
    <w:p w14:paraId="0D4EEDA1" w14:textId="77777777" w:rsidR="00C66986" w:rsidRPr="00B00C8B" w:rsidRDefault="00C66986">
      <w:pPr>
        <w:rPr>
          <w:rFonts w:asciiTheme="majorBidi" w:hAnsiTheme="majorBidi" w:cstheme="majorBidi"/>
        </w:rPr>
      </w:pPr>
    </w:p>
    <w:p w14:paraId="27FEEBC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9A7937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CD1578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18D14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1208F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926F50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6942A1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D1FDF4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AC519F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68289B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48E977D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A818F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ED2F16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6D84F52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0BDE47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2FF2501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7DF8732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3F667A5B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970D125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571CC3" w:rsidRPr="00B74E4D" w14:paraId="1BE47077" w14:textId="77777777" w:rsidTr="001D2DBC">
        <w:tc>
          <w:tcPr>
            <w:tcW w:w="863" w:type="dxa"/>
          </w:tcPr>
          <w:p w14:paraId="2881EB35" w14:textId="77777777"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lastRenderedPageBreak/>
              <w:t>CID</w:t>
            </w:r>
          </w:p>
        </w:tc>
        <w:tc>
          <w:tcPr>
            <w:tcW w:w="1261" w:type="dxa"/>
          </w:tcPr>
          <w:p w14:paraId="1B2924DA" w14:textId="77777777"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14:paraId="14777572" w14:textId="77777777"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14:paraId="45E15D5F" w14:textId="77777777" w:rsidR="00571CC3" w:rsidRPr="00B74E4D" w:rsidRDefault="00571CC3" w:rsidP="00F8774F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71C7DFDF" w14:textId="77777777" w:rsidR="00571CC3" w:rsidRPr="00B74E4D" w:rsidRDefault="00571CC3" w:rsidP="001D2DBC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F87B6F" w:rsidRPr="00B00C8B" w14:paraId="4A164328" w14:textId="77777777" w:rsidTr="001D2DBC">
        <w:tc>
          <w:tcPr>
            <w:tcW w:w="863" w:type="dxa"/>
          </w:tcPr>
          <w:p w14:paraId="25BB41D9" w14:textId="3A30F1B8" w:rsidR="00F87B6F" w:rsidRPr="00B00C8B" w:rsidRDefault="00F87B6F" w:rsidP="00F87B6F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002</w:t>
            </w:r>
          </w:p>
        </w:tc>
        <w:tc>
          <w:tcPr>
            <w:tcW w:w="1261" w:type="dxa"/>
          </w:tcPr>
          <w:p w14:paraId="1BD9F9A7" w14:textId="0622EB7B" w:rsidR="00F87B6F" w:rsidRPr="00B00C8B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783D3D">
              <w:t>3.2</w:t>
            </w:r>
          </w:p>
        </w:tc>
        <w:tc>
          <w:tcPr>
            <w:tcW w:w="3541" w:type="dxa"/>
          </w:tcPr>
          <w:p w14:paraId="144B2AA7" w14:textId="5490207E" w:rsidR="00F87B6F" w:rsidRPr="00B00C8B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081078">
              <w:t>It is better to define segmentation and reassembly separately.</w:t>
            </w:r>
          </w:p>
        </w:tc>
        <w:tc>
          <w:tcPr>
            <w:tcW w:w="1845" w:type="dxa"/>
          </w:tcPr>
          <w:p w14:paraId="22AFF7E0" w14:textId="59615A42" w:rsidR="00F87B6F" w:rsidRPr="00B00C8B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081078">
              <w:t>as per comment</w:t>
            </w:r>
          </w:p>
        </w:tc>
        <w:tc>
          <w:tcPr>
            <w:tcW w:w="1840" w:type="dxa"/>
          </w:tcPr>
          <w:p w14:paraId="53C5107C" w14:textId="77777777" w:rsidR="00F87B6F" w:rsidRPr="00B00C8B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Revised</w:t>
            </w:r>
          </w:p>
        </w:tc>
      </w:tr>
      <w:tr w:rsidR="00F87B6F" w:rsidRPr="00B00C8B" w14:paraId="2C1EB2CD" w14:textId="77777777" w:rsidTr="001D2DBC">
        <w:tc>
          <w:tcPr>
            <w:tcW w:w="863" w:type="dxa"/>
          </w:tcPr>
          <w:p w14:paraId="695F9E04" w14:textId="0619D27F" w:rsidR="00F87B6F" w:rsidRDefault="00F87B6F" w:rsidP="00F87B6F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1701</w:t>
            </w:r>
          </w:p>
        </w:tc>
        <w:tc>
          <w:tcPr>
            <w:tcW w:w="1261" w:type="dxa"/>
          </w:tcPr>
          <w:p w14:paraId="143DF88A" w14:textId="27AD064A" w:rsidR="00F87B6F" w:rsidRPr="00783D3D" w:rsidRDefault="00F87B6F" w:rsidP="00F87B6F">
            <w:r>
              <w:t>3.2</w:t>
            </w:r>
          </w:p>
        </w:tc>
        <w:tc>
          <w:tcPr>
            <w:tcW w:w="3541" w:type="dxa"/>
          </w:tcPr>
          <w:p w14:paraId="28748DFE" w14:textId="593426B4" w:rsidR="00F87B6F" w:rsidRPr="004F06FE" w:rsidRDefault="00F87B6F" w:rsidP="00F87B6F">
            <w:r w:rsidRPr="009D372C">
              <w:t xml:space="preserve">1. Segmentation and reassembly is a generic concept and the term shouldn't be applied to a specific protocol without a modifier (e.g., EDMG segmentation and reassembly). 2. We use the terms </w:t>
            </w:r>
            <w:r w:rsidR="00AC5DFD" w:rsidRPr="009D372C">
              <w:t>fragmentation</w:t>
            </w:r>
            <w:r w:rsidRPr="009D372C">
              <w:t xml:space="preserve"> and defragmentation in 802.11 and there is no need to apply a different term to the same concept. 3. The definition is inaccurate. The first sentence defines "segmentation" and the second sentence defines "reassembly"; it is not a cohesive </w:t>
            </w:r>
            <w:r w:rsidR="00AC5DFD" w:rsidRPr="009D372C">
              <w:t>definition</w:t>
            </w:r>
            <w:r w:rsidRPr="009D372C">
              <w:t xml:space="preserve"> of the term "</w:t>
            </w:r>
            <w:r w:rsidR="00AC5DFD" w:rsidRPr="009D372C">
              <w:t>segmentation</w:t>
            </w:r>
            <w:r w:rsidRPr="009D372C">
              <w:t xml:space="preserve"> and reassembly".</w:t>
            </w:r>
          </w:p>
        </w:tc>
        <w:tc>
          <w:tcPr>
            <w:tcW w:w="1845" w:type="dxa"/>
          </w:tcPr>
          <w:p w14:paraId="1A78042B" w14:textId="6742C9BF" w:rsidR="00F87B6F" w:rsidRPr="004F06FE" w:rsidRDefault="00F87B6F" w:rsidP="00F87B6F">
            <w:r w:rsidRPr="009D372C">
              <w:t>Remove the definition. Where the term "segmentation and reassembly" is used in the draft change it to "EDMG fragmentation and defragmentation". Title the procedure in 10.62 "EDMG fragmentation and defragmentation".</w:t>
            </w:r>
          </w:p>
        </w:tc>
        <w:tc>
          <w:tcPr>
            <w:tcW w:w="1840" w:type="dxa"/>
          </w:tcPr>
          <w:p w14:paraId="25F68DE2" w14:textId="77777777" w:rsidR="00F87B6F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  <w:p w14:paraId="7EADD956" w14:textId="77777777" w:rsidR="00F87B6F" w:rsidRPr="00F87B6F" w:rsidRDefault="00F87B6F" w:rsidP="00F87B6F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6E77A7F5" w14:textId="77777777" w:rsidR="00F87B6F" w:rsidRDefault="00F87B6F" w:rsidP="00F87B6F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0944B69F" w14:textId="77777777" w:rsidR="00F87B6F" w:rsidRDefault="00F87B6F" w:rsidP="00F87B6F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</w:tbl>
    <w:p w14:paraId="1BFB6E73" w14:textId="77777777" w:rsidR="001D2DBC" w:rsidRDefault="001D2DBC">
      <w:pPr>
        <w:rPr>
          <w:rFonts w:asciiTheme="majorBidi" w:hAnsiTheme="majorBidi" w:cstheme="majorBidi"/>
          <w:b/>
        </w:rPr>
      </w:pPr>
    </w:p>
    <w:p w14:paraId="17C8EF5F" w14:textId="77777777" w:rsidR="001D2DBC" w:rsidRDefault="001D2DBC">
      <w:pPr>
        <w:rPr>
          <w:rFonts w:asciiTheme="majorBidi" w:hAnsiTheme="majorBidi" w:cstheme="majorBidi"/>
          <w:b/>
        </w:rPr>
      </w:pPr>
    </w:p>
    <w:p w14:paraId="0A09795F" w14:textId="3A8FC9CB" w:rsidR="001D2DBC" w:rsidRDefault="001D2DBC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393D4D49" w14:textId="77777777" w:rsidR="00A93EEE" w:rsidRDefault="00A93EEE" w:rsidP="006C38FF">
      <w:pPr>
        <w:rPr>
          <w:rFonts w:asciiTheme="majorBidi" w:hAnsiTheme="majorBidi" w:cstheme="majorBidi"/>
          <w:b/>
        </w:rPr>
      </w:pPr>
    </w:p>
    <w:p w14:paraId="22236A69" w14:textId="10AA0058" w:rsidR="00EA66C0" w:rsidRDefault="00EA66C0" w:rsidP="00EA66C0">
      <w:r w:rsidRPr="00EA66C0">
        <w:rPr>
          <w:rFonts w:ascii="Arial" w:hAnsi="Arial" w:cs="Arial"/>
          <w:b/>
          <w:bCs/>
          <w:color w:val="000000"/>
          <w:szCs w:val="22"/>
        </w:rPr>
        <w:t>3.2 Definitions specific to IEEE Std 802.11</w:t>
      </w:r>
      <w:r w:rsidRPr="00EA66C0">
        <w:rPr>
          <w:rFonts w:ascii="Arial" w:hAnsi="Arial" w:cs="Arial"/>
          <w:b/>
          <w:bCs/>
          <w:color w:val="000000"/>
          <w:szCs w:val="22"/>
        </w:rPr>
        <w:br/>
      </w:r>
      <w:r>
        <w:rPr>
          <w:i/>
          <w:iCs/>
          <w:color w:val="000000"/>
          <w:sz w:val="20"/>
        </w:rPr>
        <w:t xml:space="preserve">Change </w:t>
      </w:r>
      <w:r w:rsidRPr="00EA66C0">
        <w:rPr>
          <w:i/>
          <w:iCs/>
          <w:color w:val="000000"/>
          <w:sz w:val="20"/>
        </w:rPr>
        <w:t>the following definitions</w:t>
      </w:r>
      <w:r>
        <w:rPr>
          <w:i/>
          <w:iCs/>
          <w:color w:val="000000"/>
          <w:sz w:val="20"/>
        </w:rPr>
        <w:t xml:space="preserve"> as follow:</w:t>
      </w:r>
      <w:r w:rsidRPr="00EA66C0">
        <w:t xml:space="preserve"> </w:t>
      </w:r>
    </w:p>
    <w:p w14:paraId="36DAC8BC" w14:textId="77777777" w:rsidR="00EA66C0" w:rsidRDefault="00EA66C0" w:rsidP="00D50BD2"/>
    <w:p w14:paraId="0253AB84" w14:textId="77777777" w:rsidR="00EA66C0" w:rsidRDefault="00EA66C0" w:rsidP="00D50BD2"/>
    <w:p w14:paraId="65DD577E" w14:textId="17706B85" w:rsidR="00D50BD2" w:rsidRDefault="00EA66C0" w:rsidP="00EA66C0">
      <w:pPr>
        <w:rPr>
          <w:color w:val="000000"/>
          <w:sz w:val="20"/>
        </w:rPr>
      </w:pPr>
      <w:r w:rsidRPr="00EA66C0">
        <w:rPr>
          <w:b/>
          <w:bCs/>
          <w:color w:val="000000"/>
          <w:sz w:val="20"/>
        </w:rPr>
        <w:t>segmentation</w:t>
      </w:r>
      <w:del w:id="2" w:author="Kedem, Oren" w:date="2018-04-29T11:24:00Z">
        <w:r w:rsidRPr="00EA66C0" w:rsidDel="00EA66C0">
          <w:rPr>
            <w:b/>
            <w:bCs/>
            <w:color w:val="000000"/>
            <w:sz w:val="20"/>
          </w:rPr>
          <w:delText xml:space="preserve"> and reassembly</w:delText>
        </w:r>
      </w:del>
      <w:r w:rsidRPr="00EA66C0">
        <w:rPr>
          <w:color w:val="000000"/>
          <w:sz w:val="20"/>
        </w:rPr>
        <w:t>: The process of partitioning a large medium access control (MAC) service</w:t>
      </w:r>
      <w:r>
        <w:rPr>
          <w:color w:val="000000"/>
          <w:sz w:val="20"/>
        </w:rPr>
        <w:t xml:space="preserve"> </w:t>
      </w:r>
      <w:r w:rsidRPr="00EA66C0">
        <w:rPr>
          <w:color w:val="000000"/>
          <w:sz w:val="20"/>
        </w:rPr>
        <w:t>data unit (MSDU) into a sequence of maximum size MAC protocol data units (MPDUs), each carrying an</w:t>
      </w:r>
      <w:r>
        <w:rPr>
          <w:color w:val="000000"/>
          <w:sz w:val="20"/>
        </w:rPr>
        <w:t xml:space="preserve"> </w:t>
      </w:r>
      <w:r w:rsidRPr="00EA66C0">
        <w:rPr>
          <w:color w:val="000000"/>
          <w:sz w:val="20"/>
        </w:rPr>
        <w:t xml:space="preserve">MSDU segment. </w:t>
      </w:r>
      <w:del w:id="3" w:author="Kedem, Oren" w:date="2018-04-29T11:24:00Z">
        <w:r w:rsidRPr="00EA66C0" w:rsidDel="00EA66C0">
          <w:rPr>
            <w:color w:val="000000"/>
            <w:sz w:val="20"/>
          </w:rPr>
          <w:delText>The process of recombining a set of segmented MPDUs into an MSDU is known as</w:delText>
        </w:r>
        <w:r w:rsidRPr="00EA66C0" w:rsidDel="00EA66C0">
          <w:rPr>
            <w:color w:val="000000"/>
            <w:sz w:val="20"/>
          </w:rPr>
          <w:br/>
          <w:delText>reassembly.</w:delText>
        </w:r>
      </w:del>
    </w:p>
    <w:p w14:paraId="485E2286" w14:textId="77777777" w:rsidR="00EA66C0" w:rsidRDefault="00EA66C0" w:rsidP="006C38FF">
      <w:pPr>
        <w:rPr>
          <w:color w:val="000000"/>
          <w:sz w:val="20"/>
        </w:rPr>
      </w:pPr>
    </w:p>
    <w:p w14:paraId="040C935D" w14:textId="77777777" w:rsidR="00EA66C0" w:rsidRDefault="00EA66C0" w:rsidP="00EA66C0">
      <w:pPr>
        <w:rPr>
          <w:ins w:id="4" w:author="Kedem, Oren" w:date="2018-04-29T11:25:00Z"/>
          <w:color w:val="000000"/>
          <w:sz w:val="20"/>
        </w:rPr>
      </w:pPr>
      <w:ins w:id="5" w:author="Kedem, Oren" w:date="2018-04-29T11:25:00Z">
        <w:r w:rsidRPr="00EA66C0">
          <w:rPr>
            <w:b/>
            <w:bCs/>
            <w:color w:val="000000"/>
            <w:sz w:val="20"/>
          </w:rPr>
          <w:t>reassembly</w:t>
        </w:r>
        <w:r>
          <w:rPr>
            <w:color w:val="000000"/>
            <w:sz w:val="20"/>
          </w:rPr>
          <w:t xml:space="preserve"> : </w:t>
        </w:r>
        <w:r w:rsidRPr="00EA66C0">
          <w:rPr>
            <w:color w:val="000000"/>
            <w:sz w:val="20"/>
          </w:rPr>
          <w:t>The process of recombining a set of segmented MPDUs into a</w:t>
        </w:r>
        <w:r>
          <w:rPr>
            <w:color w:val="000000"/>
            <w:sz w:val="20"/>
          </w:rPr>
          <w:t xml:space="preserve"> large </w:t>
        </w:r>
        <w:r w:rsidRPr="00EA66C0">
          <w:rPr>
            <w:color w:val="000000"/>
            <w:sz w:val="20"/>
          </w:rPr>
          <w:t>medium access control (MAC) service</w:t>
        </w:r>
        <w:r>
          <w:rPr>
            <w:color w:val="000000"/>
            <w:sz w:val="20"/>
          </w:rPr>
          <w:t xml:space="preserve"> </w:t>
        </w:r>
        <w:r w:rsidRPr="00EA66C0">
          <w:rPr>
            <w:color w:val="000000"/>
            <w:sz w:val="20"/>
          </w:rPr>
          <w:t>data unit (MSDU)</w:t>
        </w:r>
        <w:r>
          <w:rPr>
            <w:color w:val="000000"/>
            <w:sz w:val="20"/>
          </w:rPr>
          <w:t>.</w:t>
        </w:r>
        <w:r w:rsidRPr="00EA66C0">
          <w:rPr>
            <w:color w:val="000000"/>
            <w:sz w:val="20"/>
          </w:rPr>
          <w:t xml:space="preserve"> </w:t>
        </w:r>
      </w:ins>
    </w:p>
    <w:p w14:paraId="717E05D6" w14:textId="77777777" w:rsidR="00EA66C0" w:rsidRDefault="00EA66C0" w:rsidP="00EA66C0">
      <w:pPr>
        <w:rPr>
          <w:ins w:id="6" w:author="Kedem, Oren" w:date="2018-04-29T11:25:00Z"/>
          <w:rFonts w:ascii="Arial" w:hAnsi="Arial" w:cs="Arial"/>
          <w:b/>
          <w:bCs/>
          <w:color w:val="000000"/>
          <w:sz w:val="20"/>
        </w:rPr>
      </w:pPr>
    </w:p>
    <w:p w14:paraId="7212A036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F993E30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4F399F8" w14:textId="4ED98DC1" w:rsidR="00EA66C0" w:rsidRDefault="00EA66C0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 w:type="page"/>
      </w:r>
    </w:p>
    <w:p w14:paraId="0B20070C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50669376" w14:textId="77777777" w:rsidR="00EA66C0" w:rsidRDefault="00EA66C0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64DE6F75" w14:textId="77777777" w:rsidR="008315CA" w:rsidRDefault="008315CA" w:rsidP="009813D0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249"/>
        <w:gridCol w:w="3539"/>
        <w:gridCol w:w="1853"/>
        <w:gridCol w:w="1845"/>
      </w:tblGrid>
      <w:tr w:rsidR="001D2DBC" w:rsidRPr="00B74E4D" w14:paraId="7D4A31CB" w14:textId="77777777" w:rsidTr="00EA66C0">
        <w:tc>
          <w:tcPr>
            <w:tcW w:w="864" w:type="dxa"/>
          </w:tcPr>
          <w:p w14:paraId="2DFC7464" w14:textId="77777777"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4909F273" w14:textId="77777777"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32" w:type="dxa"/>
          </w:tcPr>
          <w:p w14:paraId="1DA7029E" w14:textId="77777777"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9" w:type="dxa"/>
          </w:tcPr>
          <w:p w14:paraId="2B1C1CE6" w14:textId="77777777"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4" w:type="dxa"/>
          </w:tcPr>
          <w:p w14:paraId="708D718D" w14:textId="77777777" w:rsidR="001D2DBC" w:rsidRPr="00B74E4D" w:rsidRDefault="001D2DBC" w:rsidP="00043F05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EA66C0" w:rsidRPr="00B00C8B" w14:paraId="4666CF35" w14:textId="77777777" w:rsidTr="00B51BC3">
        <w:tc>
          <w:tcPr>
            <w:tcW w:w="863" w:type="dxa"/>
          </w:tcPr>
          <w:p w14:paraId="259A55C8" w14:textId="77777777" w:rsidR="00EA66C0" w:rsidRPr="00B00C8B" w:rsidRDefault="00EA66C0" w:rsidP="00B51BC3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</w:rPr>
              <w:t>1181</w:t>
            </w:r>
          </w:p>
        </w:tc>
        <w:tc>
          <w:tcPr>
            <w:tcW w:w="1261" w:type="dxa"/>
          </w:tcPr>
          <w:p w14:paraId="2CD9AE40" w14:textId="77777777" w:rsidR="00EA66C0" w:rsidRPr="00B00C8B" w:rsidRDefault="00EA66C0" w:rsidP="00B51B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783D3D">
              <w:t>5.1.5.1</w:t>
            </w:r>
          </w:p>
        </w:tc>
        <w:tc>
          <w:tcPr>
            <w:tcW w:w="3541" w:type="dxa"/>
          </w:tcPr>
          <w:p w14:paraId="35FEA9DD" w14:textId="77777777" w:rsidR="00EA66C0" w:rsidRPr="00B00C8B" w:rsidRDefault="00EA66C0" w:rsidP="00B51B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4F06FE">
              <w:t>While the editing instruction is correct,  it does not help understand the scope of the changes to the figure.</w:t>
            </w:r>
          </w:p>
        </w:tc>
        <w:tc>
          <w:tcPr>
            <w:tcW w:w="1845" w:type="dxa"/>
          </w:tcPr>
          <w:p w14:paraId="05C74A3F" w14:textId="77777777" w:rsidR="00EA66C0" w:rsidRPr="00B00C8B" w:rsidRDefault="00EA66C0" w:rsidP="00B51BC3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4F06FE">
              <w:t>Please add an editor's note that can be deleted from the final ballot that summarises the changes to the figure.  Ditto Figure 5-2.</w:t>
            </w:r>
          </w:p>
        </w:tc>
        <w:tc>
          <w:tcPr>
            <w:tcW w:w="1840" w:type="dxa"/>
          </w:tcPr>
          <w:p w14:paraId="497806E3" w14:textId="77777777" w:rsidR="00EA66C0" w:rsidRDefault="00EA66C0" w:rsidP="00B51BC3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 xml:space="preserve">Revised </w:t>
            </w:r>
          </w:p>
          <w:p w14:paraId="1CAD0E8E" w14:textId="77777777" w:rsidR="00EA66C0" w:rsidRPr="00F87B6F" w:rsidRDefault="00EA66C0" w:rsidP="00B51BC3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36141A21" w14:textId="77777777" w:rsidR="00EA66C0" w:rsidRDefault="00EA66C0" w:rsidP="00B51BC3">
            <w:pPr>
              <w:rPr>
                <w:rFonts w:asciiTheme="majorBidi" w:hAnsiTheme="majorBidi" w:cstheme="majorBidi"/>
                <w:szCs w:val="22"/>
                <w:lang w:val="en-US"/>
              </w:rPr>
            </w:pPr>
          </w:p>
          <w:p w14:paraId="3C3B34D6" w14:textId="77777777" w:rsidR="00EA66C0" w:rsidRPr="00F87B6F" w:rsidRDefault="00EA66C0" w:rsidP="00B51BC3">
            <w:pPr>
              <w:jc w:val="center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  <w:tr w:rsidR="001D2DBC" w:rsidRPr="00B00C8B" w14:paraId="43BE78A5" w14:textId="77777777" w:rsidTr="00043F05">
        <w:tc>
          <w:tcPr>
            <w:tcW w:w="870" w:type="dxa"/>
          </w:tcPr>
          <w:p w14:paraId="4FA97D91" w14:textId="0D423F6B" w:rsidR="001D2DBC" w:rsidRDefault="001D2DBC" w:rsidP="00043F05">
            <w:pPr>
              <w:jc w:val="center"/>
              <w:rPr>
                <w:rFonts w:asciiTheme="majorBidi" w:hAnsiTheme="majorBidi" w:cstheme="majorBidi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34430E00" w14:textId="0BC48580" w:rsidR="001D2DBC" w:rsidRPr="00FF0C7E" w:rsidRDefault="001D2DBC" w:rsidP="00043F05">
            <w:pPr>
              <w:jc w:val="right"/>
            </w:pPr>
          </w:p>
        </w:tc>
        <w:tc>
          <w:tcPr>
            <w:tcW w:w="3606" w:type="dxa"/>
          </w:tcPr>
          <w:p w14:paraId="0B7CE62D" w14:textId="0BAD2080" w:rsidR="001D2DBC" w:rsidRPr="00D143D5" w:rsidRDefault="001D2DBC" w:rsidP="00043F05"/>
        </w:tc>
        <w:tc>
          <w:tcPr>
            <w:tcW w:w="1870" w:type="dxa"/>
          </w:tcPr>
          <w:p w14:paraId="51970D76" w14:textId="25997869" w:rsidR="001D2DBC" w:rsidRPr="00D143D5" w:rsidRDefault="001D2DBC" w:rsidP="00043F05"/>
        </w:tc>
        <w:tc>
          <w:tcPr>
            <w:tcW w:w="1870" w:type="dxa"/>
          </w:tcPr>
          <w:p w14:paraId="2AEC3BCA" w14:textId="7127F972" w:rsidR="001D2DBC" w:rsidRPr="00B00C8B" w:rsidRDefault="001D2DBC" w:rsidP="00043F05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</w:p>
        </w:tc>
      </w:tr>
    </w:tbl>
    <w:p w14:paraId="75B524AE" w14:textId="77777777"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14D288A" w14:textId="77777777"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4818FD64" w14:textId="77777777" w:rsidR="00D50BD2" w:rsidRDefault="00D50BD2" w:rsidP="009813D0">
      <w:pPr>
        <w:rPr>
          <w:rFonts w:ascii="Arial" w:hAnsi="Arial" w:cs="Arial"/>
          <w:b/>
          <w:bCs/>
          <w:color w:val="000000"/>
          <w:sz w:val="20"/>
        </w:rPr>
      </w:pPr>
    </w:p>
    <w:p w14:paraId="107C20BD" w14:textId="3E5807E0" w:rsidR="009813D0" w:rsidRDefault="00EA66C0" w:rsidP="00EA66C0">
      <w:pPr>
        <w:rPr>
          <w:i/>
          <w:iCs/>
          <w:color w:val="000000"/>
          <w:sz w:val="20"/>
        </w:rPr>
      </w:pPr>
      <w:r w:rsidRPr="00EA66C0">
        <w:rPr>
          <w:rFonts w:ascii="Arial" w:hAnsi="Arial" w:cs="Arial"/>
          <w:b/>
          <w:bCs/>
          <w:color w:val="000000"/>
          <w:sz w:val="20"/>
        </w:rPr>
        <w:t>5.1.5.1 General</w:t>
      </w:r>
      <w:r w:rsidR="009813D0" w:rsidRPr="009813D0">
        <w:rPr>
          <w:rFonts w:ascii="Arial" w:hAnsi="Arial" w:cs="Arial"/>
          <w:b/>
          <w:bCs/>
          <w:color w:val="000000"/>
          <w:sz w:val="20"/>
        </w:rPr>
        <w:br/>
      </w:r>
      <w:r>
        <w:rPr>
          <w:i/>
          <w:iCs/>
          <w:color w:val="000000"/>
          <w:sz w:val="20"/>
        </w:rPr>
        <w:t xml:space="preserve">Add below Editor Note at the end of the section </w:t>
      </w:r>
    </w:p>
    <w:p w14:paraId="52330247" w14:textId="77777777" w:rsidR="00EA66C0" w:rsidRDefault="00EA66C0" w:rsidP="00EA66C0">
      <w:pPr>
        <w:rPr>
          <w:i/>
          <w:iCs/>
          <w:color w:val="000000"/>
          <w:sz w:val="20"/>
        </w:rPr>
      </w:pPr>
    </w:p>
    <w:p w14:paraId="01AB4832" w14:textId="399332D0" w:rsidR="00422CD4" w:rsidRPr="00EA66C0" w:rsidRDefault="00EA66C0" w:rsidP="00AC5DFD">
      <w:pPr>
        <w:rPr>
          <w:i/>
          <w:iCs/>
          <w:color w:val="FF0000"/>
          <w:sz w:val="20"/>
        </w:rPr>
      </w:pPr>
      <w:r w:rsidRPr="00EA66C0">
        <w:rPr>
          <w:i/>
          <w:iCs/>
          <w:color w:val="FF0000"/>
          <w:sz w:val="20"/>
        </w:rPr>
        <w:t xml:space="preserve">Editor Note: Figures 5.1 and 5.2 were modified to integrate the “Segmentation (TX)/ </w:t>
      </w:r>
      <w:r w:rsidR="00AC5DFD" w:rsidRPr="00EA66C0">
        <w:rPr>
          <w:i/>
          <w:iCs/>
          <w:color w:val="FF0000"/>
          <w:sz w:val="20"/>
        </w:rPr>
        <w:t>Reassembly (</w:t>
      </w:r>
      <w:r w:rsidRPr="00EA66C0">
        <w:rPr>
          <w:i/>
          <w:iCs/>
          <w:color w:val="FF0000"/>
          <w:sz w:val="20"/>
        </w:rPr>
        <w:t xml:space="preserve">RX)” MAC module </w:t>
      </w:r>
    </w:p>
    <w:p w14:paraId="6B160BA6" w14:textId="77777777" w:rsidR="00EA66C0" w:rsidRDefault="00EA66C0" w:rsidP="00EA66C0">
      <w:pPr>
        <w:rPr>
          <w:i/>
          <w:iCs/>
          <w:color w:val="000000"/>
          <w:sz w:val="20"/>
        </w:rPr>
      </w:pPr>
    </w:p>
    <w:p w14:paraId="4A702737" w14:textId="77777777" w:rsidR="00DE45F4" w:rsidRDefault="00DE45F4" w:rsidP="00947AB4">
      <w:pPr>
        <w:rPr>
          <w:rFonts w:asciiTheme="majorBidi" w:hAnsiTheme="majorBidi" w:cstheme="majorBidi"/>
          <w:sz w:val="24"/>
        </w:rPr>
      </w:pPr>
    </w:p>
    <w:p w14:paraId="3EA3FBF7" w14:textId="2EE17003" w:rsidR="007A06E8" w:rsidRDefault="007A06E8">
      <w:pPr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br w:type="page"/>
      </w:r>
    </w:p>
    <w:p w14:paraId="1993028D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34061350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1261"/>
        <w:gridCol w:w="3541"/>
        <w:gridCol w:w="1845"/>
        <w:gridCol w:w="1840"/>
      </w:tblGrid>
      <w:tr w:rsidR="00013DDD" w:rsidRPr="00B74E4D" w14:paraId="4835E245" w14:textId="77777777" w:rsidTr="00B51BC3">
        <w:tc>
          <w:tcPr>
            <w:tcW w:w="863" w:type="dxa"/>
          </w:tcPr>
          <w:p w14:paraId="681F071A" w14:textId="77777777" w:rsidR="00013DDD" w:rsidRPr="00B74E4D" w:rsidRDefault="00013DDD" w:rsidP="00B51BC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CID</w:t>
            </w:r>
          </w:p>
        </w:tc>
        <w:tc>
          <w:tcPr>
            <w:tcW w:w="1261" w:type="dxa"/>
          </w:tcPr>
          <w:p w14:paraId="096055D4" w14:textId="77777777" w:rsidR="00013DDD" w:rsidRPr="00B74E4D" w:rsidRDefault="00013DDD" w:rsidP="00B51BC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Clause</w:t>
            </w:r>
          </w:p>
        </w:tc>
        <w:tc>
          <w:tcPr>
            <w:tcW w:w="3541" w:type="dxa"/>
          </w:tcPr>
          <w:p w14:paraId="4FC95046" w14:textId="77777777" w:rsidR="00013DDD" w:rsidRPr="00B74E4D" w:rsidRDefault="00013DDD" w:rsidP="00B51BC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Comment</w:t>
            </w:r>
          </w:p>
        </w:tc>
        <w:tc>
          <w:tcPr>
            <w:tcW w:w="1845" w:type="dxa"/>
          </w:tcPr>
          <w:p w14:paraId="79197859" w14:textId="77777777" w:rsidR="00013DDD" w:rsidRPr="00B74E4D" w:rsidRDefault="00013DDD" w:rsidP="00B51BC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>Proposed change</w:t>
            </w:r>
          </w:p>
        </w:tc>
        <w:tc>
          <w:tcPr>
            <w:tcW w:w="1840" w:type="dxa"/>
          </w:tcPr>
          <w:p w14:paraId="612AF640" w14:textId="77777777" w:rsidR="00013DDD" w:rsidRPr="00B74E4D" w:rsidRDefault="00013DDD" w:rsidP="00B51BC3">
            <w:pPr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74E4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Resolution </w:t>
            </w:r>
          </w:p>
        </w:tc>
      </w:tr>
      <w:tr w:rsidR="00013DDD" w:rsidRPr="00B00C8B" w14:paraId="710A192E" w14:textId="77777777" w:rsidTr="00B51BC3">
        <w:tc>
          <w:tcPr>
            <w:tcW w:w="863" w:type="dxa"/>
          </w:tcPr>
          <w:p w14:paraId="563655EB" w14:textId="7860A5B2" w:rsidR="00013DDD" w:rsidRPr="00B00C8B" w:rsidRDefault="00013DDD" w:rsidP="00013DDD">
            <w:pPr>
              <w:jc w:val="center"/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 w:rsidRPr="00B00C8B">
              <w:rPr>
                <w:rFonts w:asciiTheme="majorBidi" w:hAnsiTheme="majorBidi" w:cstheme="majorBidi"/>
                <w:color w:val="000000"/>
                <w:szCs w:val="22"/>
              </w:rPr>
              <w:t>1</w:t>
            </w:r>
            <w:r>
              <w:rPr>
                <w:rFonts w:asciiTheme="majorBidi" w:hAnsiTheme="majorBidi" w:cstheme="majorBidi"/>
                <w:color w:val="000000"/>
                <w:szCs w:val="22"/>
              </w:rPr>
              <w:t>739</w:t>
            </w:r>
          </w:p>
        </w:tc>
        <w:tc>
          <w:tcPr>
            <w:tcW w:w="1261" w:type="dxa"/>
          </w:tcPr>
          <w:p w14:paraId="7D8B04F0" w14:textId="1F831966" w:rsidR="00013DDD" w:rsidRPr="00B00C8B" w:rsidRDefault="00013DDD" w:rsidP="00013DDD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013DDD">
              <w:t>9.3.3.6</w:t>
            </w:r>
          </w:p>
        </w:tc>
        <w:tc>
          <w:tcPr>
            <w:tcW w:w="3541" w:type="dxa"/>
          </w:tcPr>
          <w:p w14:paraId="594972F5" w14:textId="66C0F42D" w:rsidR="00013DDD" w:rsidRPr="00B00C8B" w:rsidRDefault="00013DDD" w:rsidP="00013DDD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C3852">
              <w:t>According to at 11.2.7.2.2, there is a sentence "A non-AP EDMG STA may set the Triggered Unscheduled PS subfield to one..." Sounds like this is optional for non-AP EDMG STA to use Triggered Unscheduled PS. It would be preferrable to define a MIB variable to control the use of Triggered Unschduled PS.</w:t>
            </w:r>
          </w:p>
        </w:tc>
        <w:tc>
          <w:tcPr>
            <w:tcW w:w="1845" w:type="dxa"/>
          </w:tcPr>
          <w:p w14:paraId="71CBFFEF" w14:textId="0A374EA7" w:rsidR="00013DDD" w:rsidRPr="00B00C8B" w:rsidRDefault="00013DDD" w:rsidP="00013DDD">
            <w:pPr>
              <w:rPr>
                <w:rFonts w:asciiTheme="majorBidi" w:hAnsiTheme="majorBidi" w:cstheme="majorBidi"/>
                <w:color w:val="000000"/>
                <w:szCs w:val="22"/>
              </w:rPr>
            </w:pPr>
            <w:r w:rsidRPr="001C3852">
              <w:t>"Please consider the following changes:</w:t>
            </w:r>
          </w:p>
        </w:tc>
        <w:tc>
          <w:tcPr>
            <w:tcW w:w="1840" w:type="dxa"/>
          </w:tcPr>
          <w:p w14:paraId="3A267959" w14:textId="5CE04B71" w:rsidR="00013DDD" w:rsidRPr="00B00C8B" w:rsidRDefault="007A06E8" w:rsidP="00013DDD">
            <w:pPr>
              <w:rPr>
                <w:rFonts w:asciiTheme="majorBidi" w:hAnsiTheme="majorBidi" w:cstheme="majorBidi"/>
                <w:color w:val="000000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Cs w:val="22"/>
                <w:lang w:val="en-US"/>
              </w:rPr>
              <w:t>Reject</w:t>
            </w:r>
          </w:p>
        </w:tc>
      </w:tr>
    </w:tbl>
    <w:p w14:paraId="681FC312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72917624" w14:textId="77777777" w:rsidR="00013DDD" w:rsidRDefault="00013DDD" w:rsidP="00947AB4">
      <w:pPr>
        <w:rPr>
          <w:rFonts w:asciiTheme="majorBidi" w:hAnsiTheme="majorBidi" w:cstheme="majorBidi"/>
          <w:sz w:val="24"/>
        </w:rPr>
      </w:pPr>
    </w:p>
    <w:p w14:paraId="516E4288" w14:textId="02575A4C" w:rsidR="00013DDD" w:rsidRPr="00013DDD" w:rsidRDefault="00013DDD" w:rsidP="00947AB4">
      <w:pPr>
        <w:rPr>
          <w:rFonts w:asciiTheme="majorBidi" w:hAnsiTheme="majorBidi" w:cstheme="majorBidi"/>
          <w:b/>
          <w:bCs/>
          <w:sz w:val="24"/>
        </w:rPr>
      </w:pPr>
      <w:r w:rsidRPr="00013DDD">
        <w:rPr>
          <w:rFonts w:asciiTheme="majorBidi" w:hAnsiTheme="majorBidi" w:cstheme="majorBidi"/>
          <w:b/>
          <w:bCs/>
          <w:sz w:val="24"/>
        </w:rPr>
        <w:t xml:space="preserve">Discussion </w:t>
      </w:r>
    </w:p>
    <w:p w14:paraId="7731A5DC" w14:textId="0AC6EEDD" w:rsidR="00013DDD" w:rsidRDefault="00013DDD" w:rsidP="007A06E8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802.11 standard includes many optional features which the STA </w:t>
      </w:r>
      <w:r>
        <w:rPr>
          <w:sz w:val="24"/>
          <w:szCs w:val="24"/>
        </w:rPr>
        <w:t xml:space="preserve">“may” </w:t>
      </w:r>
      <w:r>
        <w:rPr>
          <w:sz w:val="24"/>
          <w:szCs w:val="24"/>
        </w:rPr>
        <w:t xml:space="preserve">support, only minor are </w:t>
      </w:r>
      <w:r>
        <w:rPr>
          <w:sz w:val="24"/>
          <w:szCs w:val="24"/>
        </w:rPr>
        <w:t>having an associated MIB variable.</w:t>
      </w:r>
      <w:r>
        <w:rPr>
          <w:sz w:val="24"/>
          <w:szCs w:val="24"/>
        </w:rPr>
        <w:t xml:space="preserve"> </w:t>
      </w:r>
      <w:r w:rsidR="007A06E8" w:rsidRPr="007A06E8">
        <w:rPr>
          <w:sz w:val="24"/>
          <w:szCs w:val="24"/>
        </w:rPr>
        <w:t xml:space="preserve">Triggered Unscheduled PS subfield </w:t>
      </w:r>
      <w:r w:rsidR="007A06E8">
        <w:rPr>
          <w:sz w:val="24"/>
          <w:szCs w:val="24"/>
        </w:rPr>
        <w:t xml:space="preserve">feature does not require specific MIB configuration. </w:t>
      </w:r>
    </w:p>
    <w:p w14:paraId="258B6FAB" w14:textId="77777777" w:rsidR="00013DDD" w:rsidRPr="00013DDD" w:rsidRDefault="00013DDD" w:rsidP="00947AB4">
      <w:pPr>
        <w:rPr>
          <w:rFonts w:asciiTheme="majorBidi" w:hAnsiTheme="majorBidi" w:cstheme="majorBidi"/>
          <w:sz w:val="24"/>
          <w:lang w:val="en-US"/>
        </w:rPr>
      </w:pPr>
    </w:p>
    <w:p w14:paraId="7147BCB3" w14:textId="77777777" w:rsidR="00013DDD" w:rsidRPr="00B00C8B" w:rsidRDefault="00013DDD" w:rsidP="00947AB4">
      <w:pPr>
        <w:rPr>
          <w:rFonts w:asciiTheme="majorBidi" w:hAnsiTheme="majorBidi" w:cstheme="majorBidi"/>
          <w:sz w:val="24"/>
        </w:rPr>
      </w:pPr>
    </w:p>
    <w:p w14:paraId="709CA688" w14:textId="19BCC2EB" w:rsidR="00CC448E" w:rsidRPr="00B00C8B" w:rsidRDefault="00CC448E" w:rsidP="00B00C8B">
      <w:pPr>
        <w:rPr>
          <w:rFonts w:asciiTheme="majorBidi" w:hAnsiTheme="majorBidi" w:cstheme="majorBidi"/>
          <w:szCs w:val="22"/>
        </w:rPr>
      </w:pPr>
      <w:r w:rsidRPr="00B00C8B">
        <w:rPr>
          <w:rFonts w:asciiTheme="majorBidi" w:hAnsiTheme="majorBidi" w:cstheme="majorBidi"/>
          <w:b/>
          <w:sz w:val="24"/>
        </w:rPr>
        <w:t xml:space="preserve">SP/M: </w:t>
      </w:r>
      <w:r w:rsidRPr="00B00C8B">
        <w:rPr>
          <w:rFonts w:asciiTheme="majorBidi" w:hAnsiTheme="majorBidi" w:cstheme="majorBidi"/>
          <w:szCs w:val="22"/>
        </w:rPr>
        <w:t>Do you a</w:t>
      </w:r>
      <w:r w:rsidR="00B00C8B">
        <w:rPr>
          <w:rFonts w:asciiTheme="majorBidi" w:hAnsiTheme="majorBidi" w:cstheme="majorBidi"/>
          <w:szCs w:val="22"/>
        </w:rPr>
        <w:t xml:space="preserve">ccept the resolutions given in </w:t>
      </w:r>
      <w:r w:rsidR="0005357C">
        <w:rPr>
          <w:rFonts w:asciiTheme="majorBidi" w:hAnsiTheme="majorBidi" w:cstheme="majorBidi"/>
          <w:szCs w:val="22"/>
        </w:rPr>
        <w:t>this document ?</w:t>
      </w:r>
    </w:p>
    <w:p w14:paraId="44ADA3EB" w14:textId="77777777" w:rsidR="00CC448E" w:rsidRPr="00B00C8B" w:rsidRDefault="00CC448E">
      <w:pPr>
        <w:rPr>
          <w:rFonts w:asciiTheme="majorBidi" w:hAnsiTheme="majorBidi" w:cstheme="majorBidi"/>
          <w:szCs w:val="22"/>
        </w:rPr>
      </w:pPr>
    </w:p>
    <w:sectPr w:rsidR="00CC448E" w:rsidRPr="00B00C8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25F4" w14:textId="77777777" w:rsidR="00C715EE" w:rsidRDefault="00C715EE">
      <w:r>
        <w:separator/>
      </w:r>
    </w:p>
  </w:endnote>
  <w:endnote w:type="continuationSeparator" w:id="0">
    <w:p w14:paraId="563B426C" w14:textId="77777777" w:rsidR="00C715EE" w:rsidRDefault="00C7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82626" w14:textId="03326DA3" w:rsidR="00850D01" w:rsidRDefault="00C715EE" w:rsidP="00F65DE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50D01">
      <w:t>Submission</w:t>
    </w:r>
    <w:r>
      <w:fldChar w:fldCharType="end"/>
    </w:r>
    <w:r w:rsidR="00850D01">
      <w:tab/>
      <w:t xml:space="preserve">page </w:t>
    </w:r>
    <w:r w:rsidR="00850D01">
      <w:fldChar w:fldCharType="begin"/>
    </w:r>
    <w:r w:rsidR="00850D01">
      <w:instrText xml:space="preserve">page </w:instrText>
    </w:r>
    <w:r w:rsidR="00850D01">
      <w:fldChar w:fldCharType="separate"/>
    </w:r>
    <w:r w:rsidR="00AC1863">
      <w:rPr>
        <w:noProof/>
      </w:rPr>
      <w:t>1</w:t>
    </w:r>
    <w:r w:rsidR="00850D01">
      <w:fldChar w:fldCharType="end"/>
    </w:r>
    <w:r w:rsidR="00850D01">
      <w:tab/>
    </w:r>
    <w:r>
      <w:fldChar w:fldCharType="begin"/>
    </w:r>
    <w:r>
      <w:instrText xml:space="preserve"> COMMENTS  \* MERGEFORMAT </w:instrText>
    </w:r>
    <w:r>
      <w:fldChar w:fldCharType="separate"/>
    </w:r>
    <w:r w:rsidR="00850D01">
      <w:t>Oren Kedem, Intel</w:t>
    </w:r>
    <w:r>
      <w:fldChar w:fldCharType="end"/>
    </w:r>
  </w:p>
  <w:p w14:paraId="3BFC5C91" w14:textId="77777777" w:rsidR="00850D01" w:rsidRDefault="00850D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A1D24" w14:textId="77777777" w:rsidR="00C715EE" w:rsidRDefault="00C715EE">
      <w:r>
        <w:separator/>
      </w:r>
    </w:p>
  </w:footnote>
  <w:footnote w:type="continuationSeparator" w:id="0">
    <w:p w14:paraId="489AB33A" w14:textId="77777777" w:rsidR="00C715EE" w:rsidRDefault="00C7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94BD1" w14:textId="20D2E172" w:rsidR="00850D01" w:rsidRDefault="00C715EE" w:rsidP="00D05A4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</w:instrText>
    </w:r>
    <w:r>
      <w:instrText xml:space="preserve"> MERGEFORMAT </w:instrText>
    </w:r>
    <w:r>
      <w:fldChar w:fldCharType="separate"/>
    </w:r>
    <w:r w:rsidR="00D05A4F">
      <w:t>April</w:t>
    </w:r>
    <w:r w:rsidR="00850D01">
      <w:t xml:space="preserve"> 2018</w:t>
    </w:r>
    <w:r>
      <w:fldChar w:fldCharType="end"/>
    </w:r>
    <w:r w:rsidR="00850D01">
      <w:tab/>
    </w:r>
    <w:r w:rsidR="00850D01">
      <w:tab/>
    </w:r>
    <w:r>
      <w:fldChar w:fldCharType="begin"/>
    </w:r>
    <w:r>
      <w:instrText xml:space="preserve"> TITLE  \* MERGEFORMAT </w:instrText>
    </w:r>
    <w:r>
      <w:fldChar w:fldCharType="separate"/>
    </w:r>
    <w:r w:rsidR="00850D01">
      <w:t>doc.: IEEE 802.11-18/0</w:t>
    </w:r>
    <w:r w:rsidR="00854CC4">
      <w:t>nnn</w:t>
    </w:r>
    <w:r w:rsidR="00850D01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13B46"/>
    <w:multiLevelType w:val="hybridMultilevel"/>
    <w:tmpl w:val="7CE8340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C76FE"/>
    <w:multiLevelType w:val="hybridMultilevel"/>
    <w:tmpl w:val="A024FC3E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49DA"/>
    <w:multiLevelType w:val="hybridMultilevel"/>
    <w:tmpl w:val="EA44E774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821A74"/>
    <w:multiLevelType w:val="hybridMultilevel"/>
    <w:tmpl w:val="1916DB14"/>
    <w:lvl w:ilvl="0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43783"/>
    <w:multiLevelType w:val="hybridMultilevel"/>
    <w:tmpl w:val="AA9A6E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03C"/>
    <w:multiLevelType w:val="hybridMultilevel"/>
    <w:tmpl w:val="CDCA73A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5B4"/>
    <w:multiLevelType w:val="hybridMultilevel"/>
    <w:tmpl w:val="78805890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09478C"/>
    <w:multiLevelType w:val="hybridMultilevel"/>
    <w:tmpl w:val="38B6EE0C"/>
    <w:lvl w:ilvl="0" w:tplc="D56C0F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821D9"/>
    <w:multiLevelType w:val="hybridMultilevel"/>
    <w:tmpl w:val="21CE5774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64667665"/>
    <w:multiLevelType w:val="hybridMultilevel"/>
    <w:tmpl w:val="B032EB4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D177A"/>
    <w:multiLevelType w:val="hybridMultilevel"/>
    <w:tmpl w:val="A12EF4E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0531A"/>
    <w:multiLevelType w:val="hybridMultilevel"/>
    <w:tmpl w:val="963E5CF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D88"/>
    <w:multiLevelType w:val="hybridMultilevel"/>
    <w:tmpl w:val="37A41BDE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56C0F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E0E8A"/>
    <w:multiLevelType w:val="hybridMultilevel"/>
    <w:tmpl w:val="F4947A8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D708E"/>
    <w:multiLevelType w:val="hybridMultilevel"/>
    <w:tmpl w:val="876811A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0"/>
  </w:num>
  <w:num w:numId="5">
    <w:abstractNumId w:val="27"/>
  </w:num>
  <w:num w:numId="6">
    <w:abstractNumId w:val="8"/>
  </w:num>
  <w:num w:numId="7">
    <w:abstractNumId w:val="17"/>
  </w:num>
  <w:num w:numId="8">
    <w:abstractNumId w:val="6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9"/>
    <w:lvlOverride w:ilvl="0">
      <w:startOverride w:val="1"/>
    </w:lvlOverride>
  </w:num>
  <w:num w:numId="14">
    <w:abstractNumId w:val="2"/>
  </w:num>
  <w:num w:numId="15">
    <w:abstractNumId w:val="9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25"/>
  </w:num>
  <w:num w:numId="25">
    <w:abstractNumId w:val="2"/>
  </w:num>
  <w:num w:numId="26">
    <w:abstractNumId w:val="16"/>
  </w:num>
  <w:num w:numId="27">
    <w:abstractNumId w:val="11"/>
  </w:num>
  <w:num w:numId="28">
    <w:abstractNumId w:val="14"/>
  </w:num>
  <w:num w:numId="29">
    <w:abstractNumId w:val="23"/>
  </w:num>
  <w:num w:numId="30">
    <w:abstractNumId w:val="12"/>
  </w:num>
  <w:num w:numId="31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dem, Oren">
    <w15:presenceInfo w15:providerId="AD" w15:userId="S-1-5-21-2052111302-1275210071-1644491937-2590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9A"/>
    <w:rsid w:val="000017DC"/>
    <w:rsid w:val="00001A87"/>
    <w:rsid w:val="000045C1"/>
    <w:rsid w:val="0000563C"/>
    <w:rsid w:val="00007E8E"/>
    <w:rsid w:val="00011143"/>
    <w:rsid w:val="00013DDD"/>
    <w:rsid w:val="00027574"/>
    <w:rsid w:val="000305AA"/>
    <w:rsid w:val="000314BC"/>
    <w:rsid w:val="00034C9D"/>
    <w:rsid w:val="00040082"/>
    <w:rsid w:val="00042AF6"/>
    <w:rsid w:val="00043D01"/>
    <w:rsid w:val="00045A46"/>
    <w:rsid w:val="0005357C"/>
    <w:rsid w:val="00053CCB"/>
    <w:rsid w:val="0005428F"/>
    <w:rsid w:val="00062047"/>
    <w:rsid w:val="00062D22"/>
    <w:rsid w:val="00070667"/>
    <w:rsid w:val="0007106B"/>
    <w:rsid w:val="00072839"/>
    <w:rsid w:val="00073348"/>
    <w:rsid w:val="00081A31"/>
    <w:rsid w:val="00086846"/>
    <w:rsid w:val="00086914"/>
    <w:rsid w:val="00092412"/>
    <w:rsid w:val="0009462C"/>
    <w:rsid w:val="000A3010"/>
    <w:rsid w:val="000A4957"/>
    <w:rsid w:val="000B5D37"/>
    <w:rsid w:val="000C086F"/>
    <w:rsid w:val="000C1061"/>
    <w:rsid w:val="000D61FF"/>
    <w:rsid w:val="000E6661"/>
    <w:rsid w:val="000E6D36"/>
    <w:rsid w:val="000F1FC6"/>
    <w:rsid w:val="000F7B30"/>
    <w:rsid w:val="00102365"/>
    <w:rsid w:val="00105CAE"/>
    <w:rsid w:val="001067DF"/>
    <w:rsid w:val="00107448"/>
    <w:rsid w:val="001156F6"/>
    <w:rsid w:val="0011574F"/>
    <w:rsid w:val="00116E33"/>
    <w:rsid w:val="00123673"/>
    <w:rsid w:val="00123708"/>
    <w:rsid w:val="0012560F"/>
    <w:rsid w:val="001336E2"/>
    <w:rsid w:val="00133C55"/>
    <w:rsid w:val="00134D25"/>
    <w:rsid w:val="00134FC2"/>
    <w:rsid w:val="00135E7D"/>
    <w:rsid w:val="00140DBC"/>
    <w:rsid w:val="00144DD5"/>
    <w:rsid w:val="00145ABC"/>
    <w:rsid w:val="001476DC"/>
    <w:rsid w:val="00151FCF"/>
    <w:rsid w:val="001524F0"/>
    <w:rsid w:val="001539F6"/>
    <w:rsid w:val="00160854"/>
    <w:rsid w:val="001627BD"/>
    <w:rsid w:val="00162FA7"/>
    <w:rsid w:val="00172DCD"/>
    <w:rsid w:val="00173540"/>
    <w:rsid w:val="00173D26"/>
    <w:rsid w:val="00175176"/>
    <w:rsid w:val="001855EB"/>
    <w:rsid w:val="00185E5D"/>
    <w:rsid w:val="00194350"/>
    <w:rsid w:val="00195951"/>
    <w:rsid w:val="001973F1"/>
    <w:rsid w:val="001A0368"/>
    <w:rsid w:val="001A3389"/>
    <w:rsid w:val="001A795B"/>
    <w:rsid w:val="001B49DB"/>
    <w:rsid w:val="001B6168"/>
    <w:rsid w:val="001C2D06"/>
    <w:rsid w:val="001C574D"/>
    <w:rsid w:val="001C5BC3"/>
    <w:rsid w:val="001C5EDA"/>
    <w:rsid w:val="001D2DBC"/>
    <w:rsid w:val="001D4890"/>
    <w:rsid w:val="001D5B2E"/>
    <w:rsid w:val="001D723B"/>
    <w:rsid w:val="001F08F4"/>
    <w:rsid w:val="001F0AD1"/>
    <w:rsid w:val="001F370A"/>
    <w:rsid w:val="001F6B0E"/>
    <w:rsid w:val="001F7188"/>
    <w:rsid w:val="001F76E6"/>
    <w:rsid w:val="002031B3"/>
    <w:rsid w:val="00205BCE"/>
    <w:rsid w:val="00214E63"/>
    <w:rsid w:val="00214EAC"/>
    <w:rsid w:val="00220621"/>
    <w:rsid w:val="00226141"/>
    <w:rsid w:val="00227853"/>
    <w:rsid w:val="00233CD7"/>
    <w:rsid w:val="002426B9"/>
    <w:rsid w:val="002534DF"/>
    <w:rsid w:val="002542F4"/>
    <w:rsid w:val="00254DB0"/>
    <w:rsid w:val="00256FDA"/>
    <w:rsid w:val="00270C47"/>
    <w:rsid w:val="00277DF2"/>
    <w:rsid w:val="00283850"/>
    <w:rsid w:val="0029020B"/>
    <w:rsid w:val="00291014"/>
    <w:rsid w:val="00291C52"/>
    <w:rsid w:val="0029393D"/>
    <w:rsid w:val="002962ED"/>
    <w:rsid w:val="002A3DF6"/>
    <w:rsid w:val="002A4527"/>
    <w:rsid w:val="002A546E"/>
    <w:rsid w:val="002A7473"/>
    <w:rsid w:val="002B00CB"/>
    <w:rsid w:val="002C27E9"/>
    <w:rsid w:val="002C34E9"/>
    <w:rsid w:val="002C42BD"/>
    <w:rsid w:val="002C4A3E"/>
    <w:rsid w:val="002D2626"/>
    <w:rsid w:val="002D44BE"/>
    <w:rsid w:val="002F4FA9"/>
    <w:rsid w:val="002F7FDA"/>
    <w:rsid w:val="00305071"/>
    <w:rsid w:val="003051E9"/>
    <w:rsid w:val="00305B4C"/>
    <w:rsid w:val="0030788D"/>
    <w:rsid w:val="00312F78"/>
    <w:rsid w:val="0031718A"/>
    <w:rsid w:val="003219E0"/>
    <w:rsid w:val="003233A7"/>
    <w:rsid w:val="003275FD"/>
    <w:rsid w:val="00340DB2"/>
    <w:rsid w:val="0034437E"/>
    <w:rsid w:val="00346208"/>
    <w:rsid w:val="00353852"/>
    <w:rsid w:val="0035447F"/>
    <w:rsid w:val="0036021D"/>
    <w:rsid w:val="003648C3"/>
    <w:rsid w:val="00373E89"/>
    <w:rsid w:val="00377CBD"/>
    <w:rsid w:val="00382EEA"/>
    <w:rsid w:val="00383AA6"/>
    <w:rsid w:val="00386526"/>
    <w:rsid w:val="00387B88"/>
    <w:rsid w:val="00394AEE"/>
    <w:rsid w:val="003A0B9A"/>
    <w:rsid w:val="003B48D7"/>
    <w:rsid w:val="003B7A48"/>
    <w:rsid w:val="003C03E3"/>
    <w:rsid w:val="003C0973"/>
    <w:rsid w:val="003C1B73"/>
    <w:rsid w:val="003C2D41"/>
    <w:rsid w:val="003C54E4"/>
    <w:rsid w:val="003D1013"/>
    <w:rsid w:val="003D14DD"/>
    <w:rsid w:val="003D15FA"/>
    <w:rsid w:val="003D3BA6"/>
    <w:rsid w:val="003D3E4A"/>
    <w:rsid w:val="003D5DB2"/>
    <w:rsid w:val="003E041B"/>
    <w:rsid w:val="003E6B61"/>
    <w:rsid w:val="00412FA5"/>
    <w:rsid w:val="0041711C"/>
    <w:rsid w:val="00422CD4"/>
    <w:rsid w:val="00424F9D"/>
    <w:rsid w:val="00427968"/>
    <w:rsid w:val="004279E8"/>
    <w:rsid w:val="004302B6"/>
    <w:rsid w:val="00434B46"/>
    <w:rsid w:val="00440280"/>
    <w:rsid w:val="00442037"/>
    <w:rsid w:val="00443D5C"/>
    <w:rsid w:val="00445F8F"/>
    <w:rsid w:val="0045336E"/>
    <w:rsid w:val="00454613"/>
    <w:rsid w:val="00460D41"/>
    <w:rsid w:val="00461024"/>
    <w:rsid w:val="004645EB"/>
    <w:rsid w:val="004765B3"/>
    <w:rsid w:val="00485EA1"/>
    <w:rsid w:val="0049330A"/>
    <w:rsid w:val="00494B5B"/>
    <w:rsid w:val="00496FD0"/>
    <w:rsid w:val="004A5F1C"/>
    <w:rsid w:val="004B064B"/>
    <w:rsid w:val="004C19BC"/>
    <w:rsid w:val="004C4BEA"/>
    <w:rsid w:val="004C62CC"/>
    <w:rsid w:val="004D53D7"/>
    <w:rsid w:val="004E47C8"/>
    <w:rsid w:val="004E59B3"/>
    <w:rsid w:val="004F00B0"/>
    <w:rsid w:val="004F0AAA"/>
    <w:rsid w:val="004F0F97"/>
    <w:rsid w:val="004F68CF"/>
    <w:rsid w:val="005006A5"/>
    <w:rsid w:val="00500A20"/>
    <w:rsid w:val="005042AB"/>
    <w:rsid w:val="00504C27"/>
    <w:rsid w:val="00511E1A"/>
    <w:rsid w:val="00513D0C"/>
    <w:rsid w:val="005233A6"/>
    <w:rsid w:val="00525E35"/>
    <w:rsid w:val="0053519D"/>
    <w:rsid w:val="00536231"/>
    <w:rsid w:val="00547092"/>
    <w:rsid w:val="0054747E"/>
    <w:rsid w:val="00550C8E"/>
    <w:rsid w:val="00551121"/>
    <w:rsid w:val="005518F6"/>
    <w:rsid w:val="00560BB2"/>
    <w:rsid w:val="005613BC"/>
    <w:rsid w:val="005636D2"/>
    <w:rsid w:val="00566C1A"/>
    <w:rsid w:val="00571CC3"/>
    <w:rsid w:val="00574DBC"/>
    <w:rsid w:val="00575638"/>
    <w:rsid w:val="00577ED4"/>
    <w:rsid w:val="00582171"/>
    <w:rsid w:val="00584C8F"/>
    <w:rsid w:val="005851FE"/>
    <w:rsid w:val="00585FC4"/>
    <w:rsid w:val="00586F13"/>
    <w:rsid w:val="005905AF"/>
    <w:rsid w:val="0059072B"/>
    <w:rsid w:val="005976C0"/>
    <w:rsid w:val="00597A5D"/>
    <w:rsid w:val="00597FFE"/>
    <w:rsid w:val="005A66D8"/>
    <w:rsid w:val="005A69E5"/>
    <w:rsid w:val="005C54C5"/>
    <w:rsid w:val="005C5E07"/>
    <w:rsid w:val="005D0305"/>
    <w:rsid w:val="005D0E3A"/>
    <w:rsid w:val="005D61B8"/>
    <w:rsid w:val="005E05D4"/>
    <w:rsid w:val="005F1897"/>
    <w:rsid w:val="006002BA"/>
    <w:rsid w:val="006079F1"/>
    <w:rsid w:val="006127E3"/>
    <w:rsid w:val="0062440B"/>
    <w:rsid w:val="0062766D"/>
    <w:rsid w:val="006354DB"/>
    <w:rsid w:val="006361FD"/>
    <w:rsid w:val="006374C9"/>
    <w:rsid w:val="0064042C"/>
    <w:rsid w:val="00647112"/>
    <w:rsid w:val="00650417"/>
    <w:rsid w:val="00663685"/>
    <w:rsid w:val="00670AF4"/>
    <w:rsid w:val="0067371F"/>
    <w:rsid w:val="00681C66"/>
    <w:rsid w:val="00692B67"/>
    <w:rsid w:val="006947D6"/>
    <w:rsid w:val="006A5A9A"/>
    <w:rsid w:val="006A618D"/>
    <w:rsid w:val="006B408F"/>
    <w:rsid w:val="006B6711"/>
    <w:rsid w:val="006C0727"/>
    <w:rsid w:val="006C38FF"/>
    <w:rsid w:val="006D1D67"/>
    <w:rsid w:val="006D290E"/>
    <w:rsid w:val="006D7A39"/>
    <w:rsid w:val="006D7D93"/>
    <w:rsid w:val="006E0896"/>
    <w:rsid w:val="006E145F"/>
    <w:rsid w:val="006E5DBD"/>
    <w:rsid w:val="006F3730"/>
    <w:rsid w:val="006F4CC3"/>
    <w:rsid w:val="006F69B3"/>
    <w:rsid w:val="006F7095"/>
    <w:rsid w:val="0070432E"/>
    <w:rsid w:val="0071177A"/>
    <w:rsid w:val="00715388"/>
    <w:rsid w:val="007171CC"/>
    <w:rsid w:val="00717210"/>
    <w:rsid w:val="00723E37"/>
    <w:rsid w:val="007330F0"/>
    <w:rsid w:val="00736796"/>
    <w:rsid w:val="00740852"/>
    <w:rsid w:val="00741F69"/>
    <w:rsid w:val="00742361"/>
    <w:rsid w:val="0074261D"/>
    <w:rsid w:val="00744EE7"/>
    <w:rsid w:val="0075104E"/>
    <w:rsid w:val="00755AFC"/>
    <w:rsid w:val="0075646F"/>
    <w:rsid w:val="00770572"/>
    <w:rsid w:val="007734EF"/>
    <w:rsid w:val="00777564"/>
    <w:rsid w:val="00777FAE"/>
    <w:rsid w:val="00781FA5"/>
    <w:rsid w:val="00785ABE"/>
    <w:rsid w:val="00787757"/>
    <w:rsid w:val="00787EA7"/>
    <w:rsid w:val="00790A17"/>
    <w:rsid w:val="00792599"/>
    <w:rsid w:val="007A06E8"/>
    <w:rsid w:val="007A23B6"/>
    <w:rsid w:val="007A6A05"/>
    <w:rsid w:val="007B1076"/>
    <w:rsid w:val="007B23C1"/>
    <w:rsid w:val="007B3469"/>
    <w:rsid w:val="007C2106"/>
    <w:rsid w:val="007C3070"/>
    <w:rsid w:val="007C6886"/>
    <w:rsid w:val="007D1E1D"/>
    <w:rsid w:val="007E2BB1"/>
    <w:rsid w:val="007E328A"/>
    <w:rsid w:val="007E4B68"/>
    <w:rsid w:val="007E7C8A"/>
    <w:rsid w:val="007F33B1"/>
    <w:rsid w:val="0080081E"/>
    <w:rsid w:val="0080277A"/>
    <w:rsid w:val="00802B51"/>
    <w:rsid w:val="008052AF"/>
    <w:rsid w:val="00806FA4"/>
    <w:rsid w:val="00812E1D"/>
    <w:rsid w:val="0081489F"/>
    <w:rsid w:val="00824284"/>
    <w:rsid w:val="008315CA"/>
    <w:rsid w:val="00840EE6"/>
    <w:rsid w:val="00843830"/>
    <w:rsid w:val="00850600"/>
    <w:rsid w:val="00850D01"/>
    <w:rsid w:val="00852FCE"/>
    <w:rsid w:val="00854CC4"/>
    <w:rsid w:val="00862B16"/>
    <w:rsid w:val="0086740A"/>
    <w:rsid w:val="00870AD0"/>
    <w:rsid w:val="0087501A"/>
    <w:rsid w:val="008750C6"/>
    <w:rsid w:val="00877807"/>
    <w:rsid w:val="00880ED4"/>
    <w:rsid w:val="0088289C"/>
    <w:rsid w:val="008A1A34"/>
    <w:rsid w:val="008A359B"/>
    <w:rsid w:val="008B1894"/>
    <w:rsid w:val="008B6C93"/>
    <w:rsid w:val="008B78CD"/>
    <w:rsid w:val="008C24A4"/>
    <w:rsid w:val="008C4835"/>
    <w:rsid w:val="008D40F4"/>
    <w:rsid w:val="008E1C40"/>
    <w:rsid w:val="008F10AE"/>
    <w:rsid w:val="008F7D27"/>
    <w:rsid w:val="00903F1E"/>
    <w:rsid w:val="0090589F"/>
    <w:rsid w:val="0091145B"/>
    <w:rsid w:val="009169A8"/>
    <w:rsid w:val="00922B26"/>
    <w:rsid w:val="0092368C"/>
    <w:rsid w:val="00924ED7"/>
    <w:rsid w:val="009260C8"/>
    <w:rsid w:val="00933A58"/>
    <w:rsid w:val="0093423E"/>
    <w:rsid w:val="00940142"/>
    <w:rsid w:val="0094230E"/>
    <w:rsid w:val="00942383"/>
    <w:rsid w:val="00943CFF"/>
    <w:rsid w:val="00947AB4"/>
    <w:rsid w:val="0095672E"/>
    <w:rsid w:val="00962D03"/>
    <w:rsid w:val="009762C0"/>
    <w:rsid w:val="00977A54"/>
    <w:rsid w:val="009813D0"/>
    <w:rsid w:val="009820F2"/>
    <w:rsid w:val="0099181D"/>
    <w:rsid w:val="00994536"/>
    <w:rsid w:val="00996246"/>
    <w:rsid w:val="009970A0"/>
    <w:rsid w:val="009A01B0"/>
    <w:rsid w:val="009A1CF0"/>
    <w:rsid w:val="009A6D99"/>
    <w:rsid w:val="009B2142"/>
    <w:rsid w:val="009C28F9"/>
    <w:rsid w:val="009C29AC"/>
    <w:rsid w:val="009C4F0D"/>
    <w:rsid w:val="009C591F"/>
    <w:rsid w:val="009D30B8"/>
    <w:rsid w:val="009D5518"/>
    <w:rsid w:val="009F0652"/>
    <w:rsid w:val="009F0DC0"/>
    <w:rsid w:val="009F2C25"/>
    <w:rsid w:val="009F2FBC"/>
    <w:rsid w:val="009F4697"/>
    <w:rsid w:val="009F62DC"/>
    <w:rsid w:val="009F74AA"/>
    <w:rsid w:val="00A17264"/>
    <w:rsid w:val="00A26806"/>
    <w:rsid w:val="00A27A71"/>
    <w:rsid w:val="00A27B69"/>
    <w:rsid w:val="00A27F37"/>
    <w:rsid w:val="00A334C5"/>
    <w:rsid w:val="00A45F1C"/>
    <w:rsid w:val="00A4617B"/>
    <w:rsid w:val="00A6177D"/>
    <w:rsid w:val="00A62374"/>
    <w:rsid w:val="00A75077"/>
    <w:rsid w:val="00A754A7"/>
    <w:rsid w:val="00A77422"/>
    <w:rsid w:val="00A80615"/>
    <w:rsid w:val="00A825D4"/>
    <w:rsid w:val="00A87BFA"/>
    <w:rsid w:val="00A92765"/>
    <w:rsid w:val="00A93EEE"/>
    <w:rsid w:val="00AA0C98"/>
    <w:rsid w:val="00AA427C"/>
    <w:rsid w:val="00AA4DC1"/>
    <w:rsid w:val="00AA5D01"/>
    <w:rsid w:val="00AA6A4F"/>
    <w:rsid w:val="00AB3DF7"/>
    <w:rsid w:val="00AB5F01"/>
    <w:rsid w:val="00AB7100"/>
    <w:rsid w:val="00AC0250"/>
    <w:rsid w:val="00AC1863"/>
    <w:rsid w:val="00AC46D6"/>
    <w:rsid w:val="00AC5DFD"/>
    <w:rsid w:val="00AC66D0"/>
    <w:rsid w:val="00AD1874"/>
    <w:rsid w:val="00AE652B"/>
    <w:rsid w:val="00AE7F41"/>
    <w:rsid w:val="00AF1A13"/>
    <w:rsid w:val="00AF4CEC"/>
    <w:rsid w:val="00AF5F94"/>
    <w:rsid w:val="00AF74E2"/>
    <w:rsid w:val="00B00C8B"/>
    <w:rsid w:val="00B04655"/>
    <w:rsid w:val="00B16AC2"/>
    <w:rsid w:val="00B16B72"/>
    <w:rsid w:val="00B23FCD"/>
    <w:rsid w:val="00B3651B"/>
    <w:rsid w:val="00B43EC1"/>
    <w:rsid w:val="00B46B3C"/>
    <w:rsid w:val="00B46F1F"/>
    <w:rsid w:val="00B50EB3"/>
    <w:rsid w:val="00B51176"/>
    <w:rsid w:val="00B52038"/>
    <w:rsid w:val="00B530B0"/>
    <w:rsid w:val="00B532ED"/>
    <w:rsid w:val="00B64FC8"/>
    <w:rsid w:val="00B656FB"/>
    <w:rsid w:val="00B727D2"/>
    <w:rsid w:val="00B845CE"/>
    <w:rsid w:val="00B853B1"/>
    <w:rsid w:val="00B90C74"/>
    <w:rsid w:val="00B92E8D"/>
    <w:rsid w:val="00B964DE"/>
    <w:rsid w:val="00BB74B1"/>
    <w:rsid w:val="00BC1441"/>
    <w:rsid w:val="00BC3353"/>
    <w:rsid w:val="00BC593D"/>
    <w:rsid w:val="00BD03AD"/>
    <w:rsid w:val="00BD2A33"/>
    <w:rsid w:val="00BD39B8"/>
    <w:rsid w:val="00BD4011"/>
    <w:rsid w:val="00BE0E13"/>
    <w:rsid w:val="00BE68C2"/>
    <w:rsid w:val="00BF1C37"/>
    <w:rsid w:val="00BF1EC7"/>
    <w:rsid w:val="00BF2E13"/>
    <w:rsid w:val="00BF35EB"/>
    <w:rsid w:val="00C005B2"/>
    <w:rsid w:val="00C16617"/>
    <w:rsid w:val="00C20B9E"/>
    <w:rsid w:val="00C2581D"/>
    <w:rsid w:val="00C35F4E"/>
    <w:rsid w:val="00C43C4E"/>
    <w:rsid w:val="00C4416E"/>
    <w:rsid w:val="00C5159D"/>
    <w:rsid w:val="00C53E0D"/>
    <w:rsid w:val="00C5714B"/>
    <w:rsid w:val="00C628C8"/>
    <w:rsid w:val="00C63DBE"/>
    <w:rsid w:val="00C64A09"/>
    <w:rsid w:val="00C66986"/>
    <w:rsid w:val="00C67490"/>
    <w:rsid w:val="00C70F22"/>
    <w:rsid w:val="00C715EE"/>
    <w:rsid w:val="00C848C5"/>
    <w:rsid w:val="00C86A30"/>
    <w:rsid w:val="00C9028B"/>
    <w:rsid w:val="00C9157F"/>
    <w:rsid w:val="00C9733D"/>
    <w:rsid w:val="00CA09B2"/>
    <w:rsid w:val="00CA2DDD"/>
    <w:rsid w:val="00CB2C49"/>
    <w:rsid w:val="00CB6D25"/>
    <w:rsid w:val="00CC0475"/>
    <w:rsid w:val="00CC2529"/>
    <w:rsid w:val="00CC3892"/>
    <w:rsid w:val="00CC448E"/>
    <w:rsid w:val="00CC78F2"/>
    <w:rsid w:val="00CD03E3"/>
    <w:rsid w:val="00CD31D9"/>
    <w:rsid w:val="00CD772F"/>
    <w:rsid w:val="00CE1E1E"/>
    <w:rsid w:val="00CF05BD"/>
    <w:rsid w:val="00CF0689"/>
    <w:rsid w:val="00CF1E17"/>
    <w:rsid w:val="00D02293"/>
    <w:rsid w:val="00D022BA"/>
    <w:rsid w:val="00D0402C"/>
    <w:rsid w:val="00D05A4F"/>
    <w:rsid w:val="00D102B5"/>
    <w:rsid w:val="00D11B31"/>
    <w:rsid w:val="00D24931"/>
    <w:rsid w:val="00D2578B"/>
    <w:rsid w:val="00D25A23"/>
    <w:rsid w:val="00D30E5B"/>
    <w:rsid w:val="00D337C5"/>
    <w:rsid w:val="00D368E8"/>
    <w:rsid w:val="00D3766D"/>
    <w:rsid w:val="00D41F0E"/>
    <w:rsid w:val="00D50BD2"/>
    <w:rsid w:val="00D51C3A"/>
    <w:rsid w:val="00D55194"/>
    <w:rsid w:val="00D5529E"/>
    <w:rsid w:val="00D55EE6"/>
    <w:rsid w:val="00D65000"/>
    <w:rsid w:val="00D70560"/>
    <w:rsid w:val="00D72092"/>
    <w:rsid w:val="00D72288"/>
    <w:rsid w:val="00D72BF9"/>
    <w:rsid w:val="00D76C86"/>
    <w:rsid w:val="00D77C0C"/>
    <w:rsid w:val="00D81F45"/>
    <w:rsid w:val="00D8482F"/>
    <w:rsid w:val="00D9022A"/>
    <w:rsid w:val="00D90D9F"/>
    <w:rsid w:val="00D92D7B"/>
    <w:rsid w:val="00D94460"/>
    <w:rsid w:val="00D9653B"/>
    <w:rsid w:val="00D9724F"/>
    <w:rsid w:val="00D97BC7"/>
    <w:rsid w:val="00DA14F7"/>
    <w:rsid w:val="00DA1C2B"/>
    <w:rsid w:val="00DA42DE"/>
    <w:rsid w:val="00DA695E"/>
    <w:rsid w:val="00DA7711"/>
    <w:rsid w:val="00DB1C10"/>
    <w:rsid w:val="00DC3B90"/>
    <w:rsid w:val="00DC5422"/>
    <w:rsid w:val="00DC5A7B"/>
    <w:rsid w:val="00DE0831"/>
    <w:rsid w:val="00DE1855"/>
    <w:rsid w:val="00DE20D2"/>
    <w:rsid w:val="00DE4217"/>
    <w:rsid w:val="00DE45F4"/>
    <w:rsid w:val="00DE4B50"/>
    <w:rsid w:val="00DE5E4F"/>
    <w:rsid w:val="00DF2912"/>
    <w:rsid w:val="00DF6B59"/>
    <w:rsid w:val="00DF7586"/>
    <w:rsid w:val="00DF7640"/>
    <w:rsid w:val="00E01D93"/>
    <w:rsid w:val="00E04A77"/>
    <w:rsid w:val="00E11FEA"/>
    <w:rsid w:val="00E36B57"/>
    <w:rsid w:val="00E40DAA"/>
    <w:rsid w:val="00E43D2E"/>
    <w:rsid w:val="00E463FD"/>
    <w:rsid w:val="00E47B4B"/>
    <w:rsid w:val="00E525E5"/>
    <w:rsid w:val="00E52D43"/>
    <w:rsid w:val="00E5578F"/>
    <w:rsid w:val="00E603A5"/>
    <w:rsid w:val="00E63C40"/>
    <w:rsid w:val="00E6642E"/>
    <w:rsid w:val="00E777E9"/>
    <w:rsid w:val="00E81B8A"/>
    <w:rsid w:val="00E82243"/>
    <w:rsid w:val="00E868F4"/>
    <w:rsid w:val="00E9260F"/>
    <w:rsid w:val="00E94E8D"/>
    <w:rsid w:val="00EA2891"/>
    <w:rsid w:val="00EA66C0"/>
    <w:rsid w:val="00EA71FC"/>
    <w:rsid w:val="00EB1DA4"/>
    <w:rsid w:val="00EC7DF6"/>
    <w:rsid w:val="00ED1926"/>
    <w:rsid w:val="00ED6F9F"/>
    <w:rsid w:val="00EE1FC2"/>
    <w:rsid w:val="00EE2DF9"/>
    <w:rsid w:val="00EE7006"/>
    <w:rsid w:val="00EF041F"/>
    <w:rsid w:val="00EF3886"/>
    <w:rsid w:val="00EF56E5"/>
    <w:rsid w:val="00EF62B0"/>
    <w:rsid w:val="00F004E0"/>
    <w:rsid w:val="00F0634C"/>
    <w:rsid w:val="00F154D0"/>
    <w:rsid w:val="00F22D9A"/>
    <w:rsid w:val="00F23A29"/>
    <w:rsid w:val="00F25B93"/>
    <w:rsid w:val="00F27CC9"/>
    <w:rsid w:val="00F30589"/>
    <w:rsid w:val="00F309BA"/>
    <w:rsid w:val="00F34723"/>
    <w:rsid w:val="00F4015D"/>
    <w:rsid w:val="00F41E3C"/>
    <w:rsid w:val="00F44C90"/>
    <w:rsid w:val="00F463B0"/>
    <w:rsid w:val="00F4646B"/>
    <w:rsid w:val="00F5015E"/>
    <w:rsid w:val="00F519DA"/>
    <w:rsid w:val="00F5214D"/>
    <w:rsid w:val="00F52ED9"/>
    <w:rsid w:val="00F531C9"/>
    <w:rsid w:val="00F54BF3"/>
    <w:rsid w:val="00F55113"/>
    <w:rsid w:val="00F55376"/>
    <w:rsid w:val="00F600D8"/>
    <w:rsid w:val="00F62854"/>
    <w:rsid w:val="00F64C14"/>
    <w:rsid w:val="00F65B4F"/>
    <w:rsid w:val="00F65DE3"/>
    <w:rsid w:val="00F711A6"/>
    <w:rsid w:val="00F864EF"/>
    <w:rsid w:val="00F8658D"/>
    <w:rsid w:val="00F87B6F"/>
    <w:rsid w:val="00F92E6B"/>
    <w:rsid w:val="00FA079A"/>
    <w:rsid w:val="00FA08C8"/>
    <w:rsid w:val="00FA6D51"/>
    <w:rsid w:val="00FA72C6"/>
    <w:rsid w:val="00FB034F"/>
    <w:rsid w:val="00FB74F2"/>
    <w:rsid w:val="00FC7006"/>
    <w:rsid w:val="00FC7E1D"/>
    <w:rsid w:val="00FD0731"/>
    <w:rsid w:val="00FD3E44"/>
    <w:rsid w:val="00FD48F8"/>
    <w:rsid w:val="00FE492C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65F4E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TableData-Center">
    <w:name w:val="IEEEStds Table Data - Center"/>
    <w:basedOn w:val="Normal"/>
    <w:rsid w:val="009813D0"/>
    <w:pPr>
      <w:keepNext/>
      <w:keepLines/>
      <w:jc w:val="center"/>
    </w:pPr>
    <w:rPr>
      <w:sz w:val="18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9813D0"/>
    <w:pPr>
      <w:keepNext/>
      <w:keepLines/>
      <w:numPr>
        <w:numId w:val="1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  <w:sz w:val="20"/>
      <w:lang w:val="en-US" w:eastAsia="ja-JP"/>
    </w:rPr>
  </w:style>
  <w:style w:type="paragraph" w:customStyle="1" w:styleId="IEEEStdsTableColumnHead">
    <w:name w:val="IEEEStds Table Column Head"/>
    <w:basedOn w:val="Normal"/>
    <w:rsid w:val="009813D0"/>
    <w:pPr>
      <w:keepNext/>
      <w:keepLines/>
      <w:jc w:val="center"/>
    </w:pPr>
    <w:rPr>
      <w:b/>
      <w:sz w:val="18"/>
      <w:lang w:val="en-US" w:eastAsia="ja-JP"/>
    </w:rPr>
  </w:style>
  <w:style w:type="paragraph" w:customStyle="1" w:styleId="IEEEStdsUnorderedList">
    <w:name w:val="IEEEStds Unordered List"/>
    <w:rsid w:val="009813D0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Paragraph">
    <w:name w:val="IEEEStds Paragraph"/>
    <w:link w:val="IEEEStdsParagraphChar"/>
    <w:rsid w:val="00781FA5"/>
    <w:pPr>
      <w:spacing w:after="240"/>
      <w:jc w:val="both"/>
    </w:pPr>
    <w:rPr>
      <w:rFonts w:eastAsia="MS Mincho"/>
      <w:lang w:eastAsia="ja-JP"/>
    </w:rPr>
  </w:style>
  <w:style w:type="character" w:customStyle="1" w:styleId="IEEEStdsParagraphChar">
    <w:name w:val="IEEEStds Paragraph Char"/>
    <w:link w:val="IEEEStdsParagraph"/>
    <w:rsid w:val="00781FA5"/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1D1D-6BB5-42DD-8D2C-B7E1B59A8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28</TotalTime>
  <Pages>5</Pages>
  <Words>406</Words>
  <Characters>2219</Characters>
  <Application>Microsoft Office Word</Application>
  <DocSecurity>0</DocSecurity>
  <Lines>189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Kedem, Oren</cp:lastModifiedBy>
  <cp:revision>8</cp:revision>
  <cp:lastPrinted>2017-02-23T01:37:00Z</cp:lastPrinted>
  <dcterms:created xsi:type="dcterms:W3CDTF">2018-04-29T08:10:00Z</dcterms:created>
  <dcterms:modified xsi:type="dcterms:W3CDTF">2018-04-29T08:40:00Z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c9eb90ad-485e-4b5c-891d-95e9278ac6fd</vt:lpwstr>
  </property>
  <property fmtid="{D5CDD505-2E9C-101B-9397-08002B2CF9AE}" pid="3" name="CTP_TimeStamp">
    <vt:lpwstr>2018-04-29 08:40:31Z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