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bookmarkStart w:id="0" w:name="_GoBack"/>
      <w:bookmarkEnd w:id="0"/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AF1A13" w:rsidP="00C86FCE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>Resolution of</w:t>
            </w:r>
            <w:r w:rsidR="00C86FCE">
              <w:rPr>
                <w:rFonts w:asciiTheme="majorBidi" w:hAnsiTheme="majorBidi" w:cstheme="majorBidi"/>
              </w:rPr>
              <w:t xml:space="preserve"> m</w:t>
            </w:r>
            <w:r w:rsidR="00C86FCE" w:rsidRPr="00C86FCE">
              <w:rPr>
                <w:rFonts w:asciiTheme="majorBidi" w:hAnsiTheme="majorBidi" w:cstheme="majorBidi"/>
              </w:rPr>
              <w:t>ultiple antenna CCA and MIMO Channel Access</w:t>
            </w:r>
            <w:r w:rsidR="00C86FCE">
              <w:rPr>
                <w:rFonts w:asciiTheme="majorBidi" w:hAnsiTheme="majorBidi" w:cstheme="majorBidi"/>
              </w:rPr>
              <w:t xml:space="preserve"> </w:t>
            </w:r>
            <w:r w:rsidR="00C86FCE" w:rsidRPr="00C86FCE">
              <w:rPr>
                <w:rFonts w:asciiTheme="majorBidi" w:hAnsiTheme="majorBidi" w:cstheme="majorBidi"/>
              </w:rPr>
              <w:t>CID</w:t>
            </w:r>
            <w:r w:rsidR="00C86FCE">
              <w:rPr>
                <w:rFonts w:asciiTheme="majorBidi" w:hAnsiTheme="majorBidi" w:cstheme="majorBidi"/>
              </w:rPr>
              <w:t>s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A09B2" w:rsidRPr="00B00C8B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 w:rsidP="009D1ED2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9D1ED2">
              <w:rPr>
                <w:rFonts w:asciiTheme="majorBidi" w:hAnsiTheme="majorBidi" w:cstheme="majorBidi"/>
                <w:b w:val="0"/>
                <w:sz w:val="20"/>
              </w:rPr>
              <w:t>5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D1ED2">
              <w:rPr>
                <w:rFonts w:asciiTheme="majorBidi" w:hAnsiTheme="majorBidi" w:cstheme="majorBidi"/>
                <w:b w:val="0"/>
                <w:sz w:val="20"/>
              </w:rPr>
              <w:t>09</w:t>
            </w:r>
          </w:p>
        </w:tc>
      </w:tr>
      <w:tr w:rsidR="00CA09B2" w:rsidRPr="00B00C8B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:rsidTr="0005357C">
        <w:trPr>
          <w:jc w:val="center"/>
        </w:trPr>
        <w:tc>
          <w:tcPr>
            <w:tcW w:w="1795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CA09B2" w:rsidRPr="00B00C8B" w:rsidRDefault="00351260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</w:t>
            </w:r>
            <w:r w:rsidR="00CA09B2" w:rsidRPr="00B00C8B">
              <w:rPr>
                <w:rFonts w:asciiTheme="majorBidi" w:hAnsiTheme="majorBidi" w:cstheme="majorBidi"/>
                <w:sz w:val="20"/>
              </w:rPr>
              <w:t>mail</w:t>
            </w:r>
          </w:p>
        </w:tc>
      </w:tr>
      <w:tr w:rsidR="00CC3892" w:rsidRPr="0005357C" w:rsidTr="0005357C">
        <w:trPr>
          <w:jc w:val="center"/>
        </w:trPr>
        <w:tc>
          <w:tcPr>
            <w:tcW w:w="179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C3892" w:rsidRPr="0005357C" w:rsidRDefault="00831198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hyperlink r:id="rId9" w:history="1">
              <w:r w:rsidR="00351260" w:rsidRPr="000E3393">
                <w:rPr>
                  <w:rStyle w:val="Hyperlink"/>
                  <w:rFonts w:asciiTheme="majorBidi" w:hAnsiTheme="majorBidi" w:cstheme="majorBidi"/>
                  <w:b w:val="0"/>
                  <w:sz w:val="20"/>
                </w:rPr>
                <w:t>oren.kedem@intel.com</w:t>
              </w:r>
            </w:hyperlink>
          </w:p>
        </w:tc>
      </w:tr>
      <w:tr w:rsidR="00CC3892" w:rsidRPr="0005357C" w:rsidTr="0005357C">
        <w:trPr>
          <w:jc w:val="center"/>
        </w:trPr>
        <w:tc>
          <w:tcPr>
            <w:tcW w:w="179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C86FCE" w:rsidRPr="00B00C8B" w:rsidTr="0005357C">
        <w:trPr>
          <w:jc w:val="center"/>
        </w:trPr>
        <w:tc>
          <w:tcPr>
            <w:tcW w:w="1795" w:type="dxa"/>
            <w:vAlign w:val="center"/>
          </w:tcPr>
          <w:p w:rsidR="00C86FCE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Assaf Kasher</w:t>
            </w:r>
          </w:p>
        </w:tc>
        <w:tc>
          <w:tcPr>
            <w:tcW w:w="1605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Qualcomm </w:t>
            </w:r>
          </w:p>
        </w:tc>
        <w:tc>
          <w:tcPr>
            <w:tcW w:w="1982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86FCE" w:rsidRPr="00571CC3" w:rsidRDefault="00A73E15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A73E15">
              <w:rPr>
                <w:rFonts w:asciiTheme="majorBidi" w:hAnsiTheme="majorBidi" w:cstheme="majorBidi"/>
                <w:b w:val="0"/>
                <w:sz w:val="20"/>
              </w:rPr>
              <w:t>akasher@qti.qualcomm.com</w:t>
            </w:r>
          </w:p>
        </w:tc>
      </w:tr>
    </w:tbl>
    <w:p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01" w:rsidRDefault="00850D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50D01" w:rsidRDefault="00850D01" w:rsidP="00571CC3">
                            <w:r>
                              <w:t xml:space="preserve">This submission proposes resolutions to </w:t>
                            </w:r>
                            <w:r w:rsidR="00571CC3">
                              <w:t>1361, 1362</w:t>
                            </w:r>
                            <w:r w:rsidR="0062766D">
                              <w:t xml:space="preserve">, </w:t>
                            </w:r>
                            <w:r w:rsidR="0062766D" w:rsidRPr="001D2DBC">
                              <w:rPr>
                                <w:rFonts w:asciiTheme="majorBidi" w:hAnsiTheme="majorBidi" w:cstheme="majorBidi"/>
                                <w:color w:val="000000"/>
                                <w:szCs w:val="22"/>
                              </w:rPr>
                              <w:t>2079</w:t>
                            </w:r>
                            <w:r w:rsidR="00571CC3">
                              <w:t xml:space="preserve">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50D01" w:rsidRDefault="00850D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50D01" w:rsidRDefault="00850D01" w:rsidP="00571CC3">
                      <w:r>
                        <w:t xml:space="preserve">This submission proposes resolutions to </w:t>
                      </w:r>
                      <w:r w:rsidR="00571CC3">
                        <w:t>1361, 1362</w:t>
                      </w:r>
                      <w:r w:rsidR="0062766D">
                        <w:t xml:space="preserve">, </w:t>
                      </w:r>
                      <w:r w:rsidR="0062766D" w:rsidRPr="001D2DBC">
                        <w:rPr>
                          <w:rFonts w:asciiTheme="majorBidi" w:hAnsiTheme="majorBidi" w:cstheme="majorBidi"/>
                          <w:color w:val="000000"/>
                          <w:szCs w:val="22"/>
                        </w:rPr>
                        <w:t>2079</w:t>
                      </w:r>
                      <w:r w:rsidR="00571CC3">
                        <w:t xml:space="preserve"> CIDs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Pr="00B00C8B" w:rsidRDefault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571CC3" w:rsidRPr="00B74E4D" w:rsidTr="001D2DBC">
        <w:tc>
          <w:tcPr>
            <w:tcW w:w="863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26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571CC3" w:rsidRPr="00B74E4D" w:rsidRDefault="00571CC3" w:rsidP="001D2DB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361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Consider adding a method to assign Antennas to RX chains to the PHY-SAP interface, or at least add that to the description of the ANT-CONFIG parameter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Add an interace or modify exiting one to specify which antenna is assinged to which RX chain</w:t>
            </w:r>
          </w:p>
        </w:tc>
        <w:tc>
          <w:tcPr>
            <w:tcW w:w="1840" w:type="dxa"/>
          </w:tcPr>
          <w:p w:rsidR="00571CC3" w:rsidRPr="00B00C8B" w:rsidRDefault="00571CC3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1362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right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8.3.5.12.2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The PHY-CCA.indication should also have an indication of the RX-Antenna-ID it was measured on.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Add RX-Antenna-ID to PHY-CCA-config</w:t>
            </w:r>
          </w:p>
        </w:tc>
        <w:tc>
          <w:tcPr>
            <w:tcW w:w="1840" w:type="dxa"/>
          </w:tcPr>
          <w:p w:rsidR="00571CC3" w:rsidRPr="00B00C8B" w:rsidRDefault="001D2DBC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A93EEE" w:rsidRDefault="00A93EEE" w:rsidP="006C38FF">
      <w:pPr>
        <w:rPr>
          <w:rFonts w:asciiTheme="majorBidi" w:hAnsiTheme="majorBidi" w:cstheme="majorBidi"/>
          <w:b/>
        </w:rPr>
      </w:pPr>
    </w:p>
    <w:p w:rsidR="00D50BD2" w:rsidRDefault="00D50BD2" w:rsidP="00D50BD2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8.3.4.3 PHY SAP service primitives parameters</w:t>
      </w: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TimesNewRomanPSMT" w:hAnsi="TimesNewRomanPSMT"/>
          <w:color w:val="000000"/>
          <w:sz w:val="20"/>
          <w:lang w:val="en-US" w:bidi="he-IL"/>
        </w:rPr>
        <w:t>Table 8-3 shows the parameters used by one or more of the PHY SAP service primitives.</w:t>
      </w:r>
      <w:r w:rsidRPr="00D50BD2">
        <w:rPr>
          <w:rFonts w:ascii="TimesNewRomanPSMT" w:hAnsi="TimesNewRomanPSMT"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Table 8-3—PHY SAP service primitive parameters</w:t>
      </w:r>
    </w:p>
    <w:p w:rsidR="00D50BD2" w:rsidRPr="00D50BD2" w:rsidRDefault="00D50BD2" w:rsidP="00D50BD2">
      <w:pPr>
        <w:rPr>
          <w:sz w:val="24"/>
          <w:szCs w:val="24"/>
          <w:lang w:val="en-US" w:bidi="he-I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1" w:author="Kedem, Oren" w:date="2018-04-16T09:24:00Z">
          <w:tblPr>
            <w:tblW w:w="0" w:type="auto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95"/>
        <w:gridCol w:w="3450"/>
        <w:gridCol w:w="3070"/>
        <w:tblGridChange w:id="2">
          <w:tblGrid>
            <w:gridCol w:w="2295"/>
            <w:gridCol w:w="3450"/>
            <w:gridCol w:w="2880"/>
          </w:tblGrid>
        </w:tblGridChange>
      </w:tblGrid>
      <w:tr w:rsidR="00D50BD2" w:rsidRPr="00D50BD2" w:rsidTr="00BC1441">
        <w:trPr>
          <w:jc w:val="center"/>
          <w:trPrChange w:id="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Parameter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Associated primitive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</w:tr>
      <w:tr w:rsidR="00D50BD2" w:rsidRPr="00D50BD2" w:rsidTr="00BC1441">
        <w:trPr>
          <w:jc w:val="center"/>
          <w:trPrChange w:id="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DATA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PHY-DATA.request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PHY-DATA.indication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Octet value X'00'–X'FF'</w:t>
            </w:r>
          </w:p>
        </w:tc>
      </w:tr>
      <w:tr w:rsidR="00D50BD2" w:rsidRPr="00D50BD2" w:rsidTr="00BC1441">
        <w:trPr>
          <w:jc w:val="center"/>
          <w:trPrChange w:id="11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PHY-TXSTART.request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15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PHY-CCA.indication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BC1441" w:rsidRDefault="00D50BD2" w:rsidP="00781FA5">
            <w:pPr>
              <w:rPr>
                <w:sz w:val="24"/>
                <w:szCs w:val="24"/>
                <w:lang w:bidi="he-IL"/>
                <w:rPrChange w:id="19" w:author="Kedem, Oren" w:date="2018-04-16T09:24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(BUSY, [channel-list]</w:t>
            </w:r>
            <w:ins w:id="20" w:author="Kedem, Oren" w:date="2018-04-16T09:23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</w:t>
              </w:r>
            </w:ins>
            <w:ins w:id="21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(IDLE</w:t>
            </w:r>
            <w:ins w:id="22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</w:p>
        </w:tc>
      </w:tr>
      <w:tr w:rsidR="00D50BD2" w:rsidRPr="00D50BD2" w:rsidTr="00BC1441">
        <w:trPr>
          <w:jc w:val="center"/>
          <w:trPrChange w:id="2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PHY-RXSTART.indication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PHY-RXEND.indication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2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RXERROR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PHY-RXEND.indication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NoError, FormatViolation,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CarrierLost, UnsupportedRate,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Filtered</w:t>
            </w:r>
          </w:p>
        </w:tc>
      </w:tr>
      <w:tr w:rsidR="00D50BD2" w:rsidRPr="00D50BD2" w:rsidTr="00BC1441">
        <w:trPr>
          <w:jc w:val="center"/>
          <w:trPrChange w:id="31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PHY-CCARESET.request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PHY-CCARESET.confirm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IPI-ON, IPI-OFF</w:t>
            </w:r>
          </w:p>
        </w:tc>
      </w:tr>
      <w:tr w:rsidR="00D50BD2" w:rsidRPr="00D50BD2" w:rsidTr="00BC1441">
        <w:trPr>
          <w:jc w:val="center"/>
          <w:trPrChange w:id="35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IPI-REPORT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PHY-CCA.indication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PHY-CCARESET.confirm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IPI values for the preceding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time interval</w:t>
            </w:r>
          </w:p>
        </w:tc>
      </w:tr>
      <w:tr w:rsidR="00D50BD2" w:rsidRPr="00D50BD2" w:rsidTr="00BC1441">
        <w:trPr>
          <w:jc w:val="center"/>
          <w:trPrChange w:id="39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PHYCONFIG_VECTOR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PHY-CONFIG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TXSTATUS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PHY-TXSTART.confirm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PHY-TXBUSY.indication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IDLE, BUSY</w:t>
            </w:r>
          </w:p>
        </w:tc>
      </w:tr>
    </w:tbl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781FA5" w:rsidRDefault="00781FA5" w:rsidP="006C38FF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Arial-BoldMT" w:hAnsi="Arial-BoldMT"/>
          <w:b/>
          <w:bCs/>
          <w:color w:val="000000"/>
          <w:sz w:val="20"/>
        </w:rPr>
        <w:t>8.3.5.12.2 Semantics of the service primitive</w:t>
      </w:r>
      <w:r w:rsidRPr="00781FA5">
        <w:rPr>
          <w:rFonts w:ascii="Arial-BoldMT" w:hAnsi="Arial-BoldMT"/>
          <w:b/>
          <w:bCs/>
          <w:color w:val="000000"/>
          <w:sz w:val="20"/>
        </w:rPr>
        <w:br/>
      </w:r>
      <w:r w:rsidRPr="00781FA5">
        <w:rPr>
          <w:rFonts w:ascii="TimesNewRomanPSMT" w:hAnsi="TimesNewRomanPSMT"/>
          <w:color w:val="000000"/>
          <w:sz w:val="20"/>
        </w:rPr>
        <w:t>The primitive provides the following parameters:</w:t>
      </w: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PHY-CCA.indication(</w:t>
      </w:r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STATE,</w:t>
      </w:r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IPI-REPORT,</w:t>
      </w:r>
    </w:p>
    <w:p w:rsidR="00781FA5" w:rsidRDefault="00781FA5" w:rsidP="00781FA5">
      <w:pPr>
        <w:ind w:left="2880"/>
        <w:rPr>
          <w:ins w:id="51" w:author="Kedem, Oren" w:date="2018-04-15T12:23:00Z"/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channel-list</w:t>
      </w:r>
      <w:ins w:id="52" w:author="Kedem, Oren" w:date="2018-04-15T12:23:00Z">
        <w:r>
          <w:rPr>
            <w:rFonts w:ascii="TimesNewRomanPSMT" w:hAnsi="TimesNewRomanPSMT"/>
            <w:color w:val="000000"/>
            <w:sz w:val="20"/>
          </w:rPr>
          <w:t>,</w:t>
        </w:r>
      </w:ins>
    </w:p>
    <w:p w:rsidR="00781FA5" w:rsidRDefault="00781FA5" w:rsidP="00073348">
      <w:pPr>
        <w:autoSpaceDE w:val="0"/>
        <w:autoSpaceDN w:val="0"/>
        <w:adjustRightInd w:val="0"/>
        <w:ind w:left="2880"/>
        <w:rPr>
          <w:ins w:id="53" w:author="Kedem, Oren" w:date="2018-04-15T12:23:00Z"/>
          <w:rFonts w:ascii="TimesNewRomanPSMT" w:hAnsi="TimesNewRomanPSMT" w:cs="TimesNewRomanPSMT"/>
          <w:sz w:val="20"/>
          <w:lang w:val="en-US" w:bidi="he-IL"/>
        </w:rPr>
      </w:pPr>
      <w:ins w:id="54" w:author="Kedem, Oren" w:date="2018-04-15T12:23:00Z">
        <w:r>
          <w:rPr>
            <w:rFonts w:ascii="TimesNewRomanPSMT" w:hAnsi="TimesNewRomanPSMT" w:cs="TimesNewRomanPSMT"/>
            <w:sz w:val="20"/>
            <w:lang w:val="en-US" w:bidi="he-IL"/>
          </w:rPr>
          <w:t>RX-antenna-</w:t>
        </w:r>
      </w:ins>
      <w:ins w:id="55" w:author="Kedem, Oren" w:date="2018-04-15T12:29:00Z">
        <w:r>
          <w:rPr>
            <w:rFonts w:ascii="TimesNewRomanPSMT" w:hAnsi="TimesNewRomanPSMT" w:cs="TimesNewRomanPSMT"/>
            <w:sz w:val="20"/>
            <w:lang w:val="en-US" w:bidi="he-IL"/>
          </w:rPr>
          <w:t>ID</w:t>
        </w:r>
      </w:ins>
    </w:p>
    <w:p w:rsidR="00781FA5" w:rsidRDefault="00781FA5" w:rsidP="00781FA5">
      <w:pPr>
        <w:ind w:left="2880"/>
        <w:rPr>
          <w:rFonts w:ascii="TimesNewRomanPSMT" w:hAnsi="TimesNewRomanPSMT" w:cs="TimesNewRomanPSMT"/>
          <w:sz w:val="20"/>
          <w:lang w:val="en-US" w:bidi="he-IL"/>
        </w:rPr>
      </w:pP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)</w:t>
      </w:r>
    </w:p>
    <w:p w:rsidR="00781FA5" w:rsidRDefault="00781FA5" w:rsidP="00781FA5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br/>
      </w:r>
    </w:p>
    <w:p w:rsidR="00781FA5" w:rsidRPr="004308AD" w:rsidRDefault="00781FA5" w:rsidP="00781FA5">
      <w:pPr>
        <w:pStyle w:val="IEEEStdsParagraph"/>
        <w:rPr>
          <w:i/>
        </w:rPr>
      </w:pPr>
      <w:r w:rsidRPr="004308AD">
        <w:rPr>
          <w:i/>
        </w:rPr>
        <w:t>Change the fourth paragraph as follows</w:t>
      </w:r>
    </w:p>
    <w:p w:rsidR="00781FA5" w:rsidRPr="00A75E6B" w:rsidRDefault="00781FA5" w:rsidP="000A4957">
      <w:pPr>
        <w:pStyle w:val="IEEEStdsParagraph"/>
        <w:rPr>
          <w:ins w:id="56" w:author="Kedem, Oren" w:date="2018-04-15T12:25:00Z"/>
          <w:i/>
        </w:rPr>
      </w:pPr>
      <w:r w:rsidRPr="00781FA5">
        <w:rPr>
          <w:rFonts w:ascii="TimesNewRomanPSMT" w:hAnsi="TimesNewRomanPSMT"/>
          <w:color w:val="000000"/>
        </w:rPr>
        <w:t>When STATE is IDLE or when, for the type of PHY in operation, CCA is determined by a single channel,</w:t>
      </w:r>
      <w:r w:rsidRPr="00781FA5">
        <w:rPr>
          <w:rFonts w:ascii="TimesNewRomanPSMT" w:hAnsi="TimesNewRomanPSMT"/>
          <w:color w:val="000000"/>
        </w:rPr>
        <w:br/>
        <w:t xml:space="preserve">the channel-list parameter is absent. Otherwise, it carries a set indicating which channels are busy. </w:t>
      </w:r>
      <w:r w:rsidRPr="00781FA5">
        <w:rPr>
          <w:rFonts w:ascii="TimesNewRomanPSMT" w:hAnsi="TimesNewRomanPSMT"/>
          <w:color w:val="000000"/>
        </w:rPr>
        <w:lastRenderedPageBreak/>
        <w:t>The</w:t>
      </w:r>
      <w:r w:rsidRPr="00781FA5">
        <w:rPr>
          <w:rFonts w:ascii="TimesNewRomanPSMT" w:hAnsi="TimesNewRomanPSMT"/>
          <w:color w:val="000000"/>
        </w:rPr>
        <w:br/>
        <w:t>channel-list parameter in a PHY-CCA.indication primitive generated by a VHT STA contains at most a</w:t>
      </w:r>
      <w:r w:rsidRPr="00781FA5">
        <w:rPr>
          <w:rFonts w:ascii="TimesNewRomanPSMT" w:hAnsi="TimesNewRomanPSMT"/>
          <w:color w:val="000000"/>
        </w:rPr>
        <w:br/>
        <w:t>single element. Table 8-5 defines the members of this set.</w:t>
      </w:r>
      <w:ins w:id="57" w:author="Kedem, Oren" w:date="2018-04-15T12:25:00Z">
        <w:r>
          <w:rPr>
            <w:rFonts w:asciiTheme="majorBidi" w:hAnsiTheme="majorBidi" w:cstheme="majorBidi"/>
            <w:b/>
          </w:rPr>
          <w:t xml:space="preserve"> </w:t>
        </w:r>
        <w:r>
          <w:t xml:space="preserve">In case of an EDMG STA, the channel-list </w:t>
        </w:r>
      </w:ins>
      <w:ins w:id="58" w:author="Kedem, Oren" w:date="2018-04-15T12:29:00Z">
        <w:r w:rsidR="008315CA">
          <w:t>parameter contains</w:t>
        </w:r>
      </w:ins>
      <w:ins w:id="59" w:author="Kedem, Oren" w:date="2018-04-15T12:27:00Z">
        <w:r>
          <w:t xml:space="preserve"> the </w:t>
        </w:r>
      </w:ins>
      <w:ins w:id="60" w:author="Kedem, Oren" w:date="2018-04-26T15:25:00Z">
        <w:r w:rsidR="000A4957">
          <w:t>p</w:t>
        </w:r>
      </w:ins>
      <w:ins w:id="61" w:author="Kedem, Oren" w:date="2018-04-15T12:27:00Z">
        <w:r>
          <w:t xml:space="preserve">rimary and </w:t>
        </w:r>
      </w:ins>
      <w:ins w:id="62" w:author="Kedem, Oren" w:date="2018-04-15T12:31:00Z">
        <w:r w:rsidR="008315CA">
          <w:t>s</w:t>
        </w:r>
      </w:ins>
      <w:ins w:id="63" w:author="Kedem, Oren" w:date="2018-04-15T12:27:00Z">
        <w:r>
          <w:t xml:space="preserve">econdary and may contain the </w:t>
        </w:r>
      </w:ins>
      <w:ins w:id="64" w:author="Kedem, Oren" w:date="2018-04-15T12:31:00Z">
        <w:r w:rsidR="008315CA">
          <w:t>s</w:t>
        </w:r>
      </w:ins>
      <w:ins w:id="65" w:author="Kedem, Oren" w:date="2018-04-15T12:27:00Z">
        <w:r>
          <w:t xml:space="preserve">econdary1 and </w:t>
        </w:r>
      </w:ins>
      <w:ins w:id="66" w:author="Kedem, Oren" w:date="2018-04-15T12:31:00Z">
        <w:r w:rsidR="008315CA">
          <w:t>s</w:t>
        </w:r>
      </w:ins>
      <w:ins w:id="67" w:author="Kedem, Oren" w:date="2018-04-15T12:27:00Z">
        <w:r w:rsidR="00BC1441">
          <w:t>econdary2</w:t>
        </w:r>
      </w:ins>
      <w:ins w:id="68" w:author="Kedem, Oren" w:date="2018-04-15T12:25:00Z">
        <w:r>
          <w:t>, the RX-antenna-</w:t>
        </w:r>
      </w:ins>
      <w:ins w:id="69" w:author="Kedem, Oren" w:date="2018-04-15T12:45:00Z">
        <w:r w:rsidR="00F5015E">
          <w:t>ID</w:t>
        </w:r>
      </w:ins>
      <w:ins w:id="70" w:author="Kedem, Oren" w:date="2018-04-15T12:25:00Z">
        <w:r>
          <w:t xml:space="preserve"> parameter indicates</w:t>
        </w:r>
      </w:ins>
      <w:ins w:id="71" w:author="Kedem, Oren" w:date="2018-04-15T12:30:00Z">
        <w:r w:rsidR="008315CA">
          <w:t xml:space="preserve"> one or </w:t>
        </w:r>
      </w:ins>
      <w:ins w:id="72" w:author="Kedem, Oren" w:date="2018-04-15T12:29:00Z">
        <w:r>
          <w:t xml:space="preserve">set of </w:t>
        </w:r>
      </w:ins>
      <w:ins w:id="73" w:author="Kedem, Oren" w:date="2018-04-15T12:28:00Z">
        <w:r>
          <w:t>IDs</w:t>
        </w:r>
      </w:ins>
      <w:ins w:id="74" w:author="Kedem, Oren" w:date="2018-04-15T12:25:00Z">
        <w:r>
          <w:t xml:space="preserve"> of the DMG antenna</w:t>
        </w:r>
      </w:ins>
      <w:ins w:id="75" w:author="Kedem, Oren" w:date="2018-04-15T12:28:00Z">
        <w:r>
          <w:t>s</w:t>
        </w:r>
      </w:ins>
      <w:ins w:id="76" w:author="Kedem, Oren" w:date="2018-04-15T12:25:00Z">
        <w:r>
          <w:t xml:space="preserve"> in which the channel i</w:t>
        </w:r>
      </w:ins>
      <w:ins w:id="77" w:author="Kedem, Oren" w:date="2018-04-15T12:29:00Z">
        <w:r>
          <w:t>ndication is provided</w:t>
        </w:r>
      </w:ins>
      <w:ins w:id="78" w:author="Kedem, Oren" w:date="2018-04-15T12:25:00Z">
        <w:r>
          <w:t xml:space="preserve">.  </w:t>
        </w:r>
      </w:ins>
    </w:p>
    <w:p w:rsidR="00D50BD2" w:rsidRPr="00781FA5" w:rsidRDefault="00D50BD2" w:rsidP="006C38FF">
      <w:pPr>
        <w:rPr>
          <w:rFonts w:asciiTheme="majorBidi" w:hAnsiTheme="majorBidi" w:cstheme="majorBidi"/>
          <w:b/>
          <w:lang w:val="en-US"/>
          <w:rPrChange w:id="79" w:author="Kedem, Oren" w:date="2018-04-15T12:25:00Z">
            <w:rPr>
              <w:rFonts w:asciiTheme="majorBidi" w:hAnsiTheme="majorBidi" w:cstheme="majorBidi"/>
              <w:b/>
            </w:rPr>
          </w:rPrChange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2542F4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rFonts w:ascii="Arial" w:hAnsi="Arial" w:cs="Arial"/>
          <w:b/>
          <w:bCs/>
          <w:color w:val="000000"/>
          <w:sz w:val="20"/>
        </w:rPr>
        <w:t>30.3.8 CCA sensitivity</w:t>
      </w:r>
      <w:r w:rsidRPr="008315CA">
        <w:rPr>
          <w:rFonts w:ascii="Arial" w:hAnsi="Arial" w:cs="Arial"/>
          <w:b/>
          <w:bCs/>
          <w:color w:val="000000"/>
          <w:sz w:val="20"/>
        </w:rPr>
        <w:br/>
      </w:r>
      <w:r w:rsidRPr="008315CA">
        <w:rPr>
          <w:color w:val="000000"/>
          <w:sz w:val="20"/>
        </w:rPr>
        <w:t>The start of a valid 2.16 GHz EDMG PPDU at a receive power level greater than the minimum sensitivity</w:t>
      </w:r>
      <w:r w:rsidRPr="008315CA">
        <w:rPr>
          <w:color w:val="000000"/>
          <w:sz w:val="20"/>
        </w:rPr>
        <w:br/>
        <w:t>for a 2.16 GHz SC PPDU using MCS 1 shall cause the receiver to issue a PHY-CCA.indication(BUSY)</w:t>
      </w:r>
    </w:p>
    <w:p w:rsidR="008315CA" w:rsidRDefault="008315CA" w:rsidP="009813D0">
      <w:pPr>
        <w:rPr>
          <w:color w:val="000000"/>
          <w:sz w:val="20"/>
        </w:rPr>
      </w:pPr>
      <w:r w:rsidRPr="008315CA">
        <w:rPr>
          <w:color w:val="000000"/>
          <w:sz w:val="20"/>
        </w:rPr>
        <w:t>with a probability &gt; 90% within aCCAtime. The PHY-CCA.indication(BUSY) shall be maintained for the</w:t>
      </w:r>
      <w:r w:rsidRPr="008315CA">
        <w:rPr>
          <w:color w:val="000000"/>
          <w:sz w:val="20"/>
        </w:rPr>
        <w:br/>
        <w:t>duration of the PPDU. The receiver shall issue the PHY-CCA.indication(BUSY) for any signal 20 dB</w:t>
      </w:r>
      <w:r w:rsidRPr="008315CA">
        <w:rPr>
          <w:color w:val="000000"/>
          <w:sz w:val="20"/>
        </w:rPr>
        <w:br/>
        <w:t>above the minimum sensitivity for a 2.16 GHz PPDU using SC MCS 1.</w:t>
      </w:r>
      <w:r w:rsidRPr="008315CA">
        <w:rPr>
          <w:color w:val="000000"/>
          <w:sz w:val="20"/>
        </w:rPr>
        <w:br/>
        <w:t>For a receiver open to any combination of 4.32 GHz, 6.48 GHz, 8.64 GHz, 2.16+2.16 GHz, or 4.32+4.32</w:t>
      </w:r>
      <w:r w:rsidRPr="008315CA">
        <w:rPr>
          <w:color w:val="000000"/>
          <w:sz w:val="20"/>
        </w:rPr>
        <w:br/>
        <w:t>GHz channels, the start of a valid EDMG PPDU at a receive power level greater than the minimum</w:t>
      </w:r>
      <w:r w:rsidRPr="008315CA">
        <w:rPr>
          <w:color w:val="000000"/>
          <w:sz w:val="20"/>
        </w:rPr>
        <w:br/>
        <w:t>sensitivity for a 2.16 GHz SC PPDU using MCS 1 at the primary channel shall cause the receiver to issue a</w:t>
      </w:r>
      <w:r w:rsidRPr="008315CA">
        <w:rPr>
          <w:color w:val="000000"/>
          <w:sz w:val="20"/>
        </w:rPr>
        <w:br/>
        <w:t>PHY-CCA.indication(BUSY) with a probability &gt; 90% within aCCAtime. The PHY-</w:t>
      </w:r>
      <w:r w:rsidRPr="008315CA">
        <w:rPr>
          <w:color w:val="000000"/>
          <w:sz w:val="20"/>
        </w:rPr>
        <w:br/>
        <w:t>CCA.indication(BUSY) shall be maintained for the duration of the PPDU. The receiver shall issue the</w:t>
      </w:r>
      <w:r w:rsidRPr="008315CA">
        <w:rPr>
          <w:color w:val="000000"/>
          <w:sz w:val="20"/>
        </w:rPr>
        <w:br/>
        <w:t>PHY-CCA.indication(BUSY,primary/secondary/secondary1/secondary2) for any signal 20 dB above the</w:t>
      </w:r>
      <w:r w:rsidRPr="008315CA">
        <w:rPr>
          <w:color w:val="000000"/>
          <w:sz w:val="20"/>
        </w:rPr>
        <w:br/>
        <w:t>minimum sensitivity for a 2.16 GHz PPDU using SC MCS 1 at any of the channels</w:t>
      </w:r>
      <w:r w:rsidRPr="008315CA">
        <w:rPr>
          <w:color w:val="000000"/>
          <w:sz w:val="20"/>
        </w:rPr>
        <w:br/>
        <w:t>(primary/secondary/secondary1/secondary2) the receiver is open to receive in.</w:t>
      </w:r>
      <w:r w:rsidRPr="008315CA">
        <w:rPr>
          <w:color w:val="000000"/>
          <w:sz w:val="20"/>
        </w:rPr>
        <w:br/>
      </w:r>
    </w:p>
    <w:p w:rsidR="008315CA" w:rsidRPr="008315CA" w:rsidRDefault="008315CA" w:rsidP="00073348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color w:val="000000"/>
          <w:sz w:val="20"/>
        </w:rPr>
        <w:t>A receiver that has more than one active RX chain shall issue PHY-CCA.indication(BUSY,RX-Antenna-</w:t>
      </w:r>
      <w:r w:rsidRPr="008315CA">
        <w:rPr>
          <w:color w:val="000000"/>
          <w:sz w:val="20"/>
        </w:rPr>
        <w:br/>
        <w:t>ID</w:t>
      </w:r>
      <w:ins w:id="80" w:author="Kedem, Oren" w:date="2018-04-15T12:39:00Z">
        <w:r>
          <w:rPr>
            <w:color w:val="000000"/>
            <w:sz w:val="20"/>
          </w:rPr>
          <w:t>,</w:t>
        </w:r>
        <w:r w:rsidRPr="008315CA">
          <w:rPr>
            <w:color w:val="000000"/>
            <w:sz w:val="20"/>
          </w:rPr>
          <w:t xml:space="preserve"> primary/secondary/secondary1/secondary2</w:t>
        </w:r>
      </w:ins>
      <w:r w:rsidRPr="008315CA">
        <w:rPr>
          <w:color w:val="000000"/>
          <w:sz w:val="20"/>
        </w:rPr>
        <w:t>) if the condition above applies to any DMG antenna connected to an active receive chain.</w:t>
      </w: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261"/>
        <w:gridCol w:w="3532"/>
        <w:gridCol w:w="1849"/>
        <w:gridCol w:w="1844"/>
      </w:tblGrid>
      <w:tr w:rsidR="001D2DBC" w:rsidRPr="00B74E4D" w:rsidTr="001D2DBC">
        <w:tc>
          <w:tcPr>
            <w:tcW w:w="863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1D2DBC" w:rsidRPr="00B00C8B" w:rsidTr="00043F05">
        <w:tc>
          <w:tcPr>
            <w:tcW w:w="870" w:type="dxa"/>
          </w:tcPr>
          <w:p w:rsidR="001D2DBC" w:rsidRDefault="001D2DBC" w:rsidP="00043F05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1D2DBC">
              <w:rPr>
                <w:rFonts w:asciiTheme="majorBidi" w:hAnsiTheme="majorBidi" w:cstheme="majorBidi"/>
                <w:color w:val="000000"/>
                <w:szCs w:val="22"/>
              </w:rPr>
              <w:t>2079</w:t>
            </w:r>
          </w:p>
        </w:tc>
        <w:tc>
          <w:tcPr>
            <w:tcW w:w="1134" w:type="dxa"/>
          </w:tcPr>
          <w:p w:rsidR="001D2DBC" w:rsidRPr="00FF0C7E" w:rsidRDefault="001D2DBC" w:rsidP="00043F05">
            <w:pPr>
              <w:jc w:val="right"/>
            </w:pPr>
            <w:r>
              <w:rPr>
                <w:color w:val="000000"/>
              </w:rPr>
              <w:t>30.3.3.2.4.1</w:t>
            </w:r>
          </w:p>
        </w:tc>
        <w:tc>
          <w:tcPr>
            <w:tcW w:w="3606" w:type="dxa"/>
          </w:tcPr>
          <w:p w:rsidR="001D2DBC" w:rsidRPr="00D143D5" w:rsidRDefault="001D2DBC" w:rsidP="00043F05">
            <w:r>
              <w:rPr>
                <w:color w:val="000000"/>
              </w:rPr>
              <w:t>Table 29: use case for Control Trailer and Channel BW is missing and it is unclear when and how they should be used</w:t>
            </w:r>
          </w:p>
        </w:tc>
        <w:tc>
          <w:tcPr>
            <w:tcW w:w="1870" w:type="dxa"/>
          </w:tcPr>
          <w:p w:rsidR="001D2DBC" w:rsidRPr="00D143D5" w:rsidRDefault="001D2DBC" w:rsidP="00043F05">
            <w:r>
              <w:rPr>
                <w:color w:val="000000"/>
              </w:rPr>
              <w:t>Please include text and/or reference to when and how control trailer and channel BW modes should be used in the network. Currently, the text is very unclear</w:t>
            </w:r>
          </w:p>
        </w:tc>
        <w:tc>
          <w:tcPr>
            <w:tcW w:w="1870" w:type="dxa"/>
          </w:tcPr>
          <w:p w:rsidR="001D2DBC" w:rsidRPr="00B00C8B" w:rsidRDefault="001D2DBC" w:rsidP="00043F05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9813D0" w:rsidRDefault="009813D0" w:rsidP="009813D0">
      <w:pPr>
        <w:rPr>
          <w:i/>
          <w:iCs/>
          <w:color w:val="000000"/>
          <w:sz w:val="20"/>
        </w:rPr>
      </w:pPr>
      <w:r w:rsidRPr="009813D0">
        <w:rPr>
          <w:rFonts w:ascii="Arial" w:hAnsi="Arial" w:cs="Arial"/>
          <w:b/>
          <w:bCs/>
          <w:color w:val="000000"/>
          <w:sz w:val="20"/>
        </w:rPr>
        <w:t>10.3.2.7 CTS and DMG CTS procedure</w:t>
      </w:r>
      <w:r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:rsidR="00422CD4" w:rsidRDefault="00422CD4" w:rsidP="009813D0">
      <w:pPr>
        <w:rPr>
          <w:i/>
          <w:iCs/>
          <w:color w:val="000000"/>
          <w:sz w:val="20"/>
        </w:rPr>
      </w:pPr>
    </w:p>
    <w:p w:rsidR="00422CD4" w:rsidRDefault="00422CD4" w:rsidP="00854CC4">
      <w:pPr>
        <w:rPr>
          <w:ins w:id="81" w:author="Kedem, Oren" w:date="2018-04-09T14:56:00Z"/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in non-EDMG duplicate PPDU format </w:t>
      </w:r>
      <w:r w:rsidR="004E47C8">
        <w:rPr>
          <w:color w:val="000000"/>
          <w:sz w:val="20"/>
        </w:rPr>
        <w:t xml:space="preserve">to establish TXOP </w:t>
      </w:r>
      <w:del w:id="82" w:author="Kedem, Oren" w:date="2018-04-09T15:37:00Z">
        <w:r w:rsidR="004E47C8" w:rsidDel="00854CC4">
          <w:rPr>
            <w:color w:val="000000"/>
            <w:sz w:val="20"/>
          </w:rPr>
          <w:delText xml:space="preserve">for transmission </w:delText>
        </w:r>
      </w:del>
      <w:del w:id="83" w:author="Kedem, Oren" w:date="2018-04-09T14:56:00Z">
        <w:r w:rsidR="004E47C8" w:rsidDel="00962D03">
          <w:rPr>
            <w:color w:val="000000"/>
            <w:sz w:val="20"/>
          </w:rPr>
          <w:delText xml:space="preserve">of only SISO </w:delText>
        </w:r>
        <w:r w:rsidR="007734EF" w:rsidDel="00962D03">
          <w:rPr>
            <w:color w:val="000000"/>
            <w:sz w:val="20"/>
          </w:rPr>
          <w:delText xml:space="preserve">PPDUs </w:delText>
        </w:r>
      </w:del>
      <w:r w:rsidRPr="007E2BB1">
        <w:rPr>
          <w:color w:val="000000"/>
          <w:sz w:val="20"/>
        </w:rPr>
        <w:t>shall</w:t>
      </w:r>
      <w:r w:rsidR="004E47C8"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behave as follows:</w:t>
      </w:r>
    </w:p>
    <w:p w:rsidR="00962D03" w:rsidRPr="007E2BB1" w:rsidRDefault="00962D03" w:rsidP="00854CC4">
      <w:pPr>
        <w:rPr>
          <w:color w:val="000000"/>
          <w:sz w:val="20"/>
        </w:rPr>
      </w:pPr>
    </w:p>
    <w:p w:rsidR="00422CD4" w:rsidRPr="00E47B4B" w:rsidRDefault="00422CD4" w:rsidP="00422CD4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:rsidR="005042AB" w:rsidRPr="007E2BB1" w:rsidRDefault="00422CD4" w:rsidP="007E2BB1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="00D0402C"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="00D0402C" w:rsidRPr="007E2BB1">
        <w:rPr>
          <w:sz w:val="20"/>
        </w:rPr>
        <w:t xml:space="preserve"> after a SIFS</w:t>
      </w:r>
      <w:r w:rsidR="005042AB" w:rsidRPr="007E2BB1">
        <w:rPr>
          <w:sz w:val="20"/>
        </w:rPr>
        <w:t>.</w:t>
      </w:r>
    </w:p>
    <w:p w:rsidR="00FA08C8" w:rsidRDefault="00D0402C" w:rsidP="000A4957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</w:t>
      </w:r>
      <w:r w:rsidR="005042AB" w:rsidRPr="000C086F">
        <w:rPr>
          <w:sz w:val="20"/>
        </w:rPr>
        <w:t xml:space="preserve">DMG CTS </w:t>
      </w:r>
      <w:r w:rsidRPr="000C086F">
        <w:rPr>
          <w:sz w:val="20"/>
        </w:rPr>
        <w:t xml:space="preserve">is sent in </w:t>
      </w:r>
      <w:r w:rsidR="005042AB" w:rsidRPr="000C086F">
        <w:rPr>
          <w:sz w:val="20"/>
        </w:rPr>
        <w:t xml:space="preserve">a </w:t>
      </w:r>
      <w:r w:rsidRPr="000C086F">
        <w:rPr>
          <w:sz w:val="20"/>
        </w:rPr>
        <w:t>non-EDMG duplicate PPDU format</w:t>
      </w:r>
      <w:ins w:id="84" w:author="Kedem, Oren" w:date="2018-04-09T14:57:00Z">
        <w:r w:rsidR="00962D03">
          <w:rPr>
            <w:sz w:val="20"/>
          </w:rPr>
          <w:t xml:space="preserve"> </w:t>
        </w:r>
      </w:ins>
      <w:ins w:id="85" w:author="Kedem, Oren" w:date="2018-04-26T15:26:00Z">
        <w:r w:rsidR="000A4957">
          <w:rPr>
            <w:sz w:val="20"/>
          </w:rPr>
          <w:t xml:space="preserve">in response to an RTS sent to establish a TXOP for the transmission of a SISO or an MU PPDU, the </w:t>
        </w:r>
      </w:ins>
      <w:r w:rsidR="002A4527">
        <w:rPr>
          <w:sz w:val="20"/>
        </w:rPr>
        <w:t xml:space="preserve">TXVECTOR parameters shall </w:t>
      </w:r>
      <w:ins w:id="86" w:author="Kedem, Oren" w:date="2018-04-26T15:26:00Z">
        <w:r w:rsidR="000A4957">
          <w:rPr>
            <w:sz w:val="20"/>
          </w:rPr>
          <w:t xml:space="preserve">be configured as </w:t>
        </w:r>
      </w:ins>
      <w:r w:rsidR="002A4527">
        <w:rPr>
          <w:sz w:val="20"/>
        </w:rPr>
        <w:t>follow</w:t>
      </w:r>
      <w:r w:rsidR="00824284">
        <w:rPr>
          <w:sz w:val="20"/>
        </w:rPr>
        <w:t>s</w:t>
      </w:r>
      <w:r w:rsidR="00305071">
        <w:rPr>
          <w:sz w:val="20"/>
        </w:rPr>
        <w:t xml:space="preserve">: </w:t>
      </w:r>
    </w:p>
    <w:p w:rsidR="00E47B4B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DF7640">
        <w:rPr>
          <w:color w:val="000000"/>
          <w:sz w:val="20"/>
        </w:rPr>
        <w:lastRenderedPageBreak/>
        <w:t xml:space="preserve">SCRAMBLER_INIT_SETTING </w:t>
      </w:r>
      <w:r>
        <w:rPr>
          <w:color w:val="000000"/>
          <w:sz w:val="20"/>
        </w:rPr>
        <w:t xml:space="preserve">shall be set </w:t>
      </w:r>
      <w:r w:rsidRPr="00DF7640">
        <w:rPr>
          <w:color w:val="000000"/>
          <w:sz w:val="20"/>
        </w:rPr>
        <w:t>to</w:t>
      </w:r>
      <w:r>
        <w:rPr>
          <w:color w:val="000000"/>
          <w:sz w:val="20"/>
        </w:rPr>
        <w:t xml:space="preserve"> indicate</w:t>
      </w:r>
      <w:r w:rsidRPr="00DF7640">
        <w:rPr>
          <w:color w:val="000000"/>
          <w:sz w:val="20"/>
        </w:rPr>
        <w:t xml:space="preserve"> Channel_BW</w:t>
      </w:r>
      <w:r w:rsidRPr="007E2BB1">
        <w:rPr>
          <w:sz w:val="20"/>
        </w:rPr>
        <w:t xml:space="preserve"> </w:t>
      </w:r>
    </w:p>
    <w:p w:rsidR="00E47B4B" w:rsidRPr="00FA08C8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FA08C8">
        <w:rPr>
          <w:sz w:val="20"/>
        </w:rPr>
        <w:t xml:space="preserve">CH_BANDWIDTH shall be set to channels that </w:t>
      </w:r>
      <w:r>
        <w:rPr>
          <w:sz w:val="20"/>
        </w:rPr>
        <w:t>were</w:t>
      </w:r>
      <w:r w:rsidRPr="00FA08C8">
        <w:rPr>
          <w:sz w:val="20"/>
        </w:rPr>
        <w:t xml:space="preserve"> indicated by the RTS’s RXVECTOR CH_BANDWIDTH SIGNALING encoded value as defined in Table 30 and </w:t>
      </w:r>
      <w:r>
        <w:rPr>
          <w:sz w:val="20"/>
        </w:rPr>
        <w:t xml:space="preserve">that CCA of </w:t>
      </w:r>
      <w:r w:rsidRPr="00FA08C8">
        <w:rPr>
          <w:sz w:val="20"/>
        </w:rPr>
        <w:t xml:space="preserve">the channels were idle for a duration of PIFS prior to the start of the RTS frame. </w:t>
      </w:r>
    </w:p>
    <w:p w:rsidR="00E47B4B" w:rsidRDefault="00E47B4B" w:rsidP="00F309BA">
      <w:pPr>
        <w:pStyle w:val="ListParagraph"/>
        <w:numPr>
          <w:ilvl w:val="0"/>
          <w:numId w:val="26"/>
        </w:numPr>
        <w:rPr>
          <w:ins w:id="87" w:author="Kedem, Oren" w:date="2018-04-09T15:01:00Z"/>
          <w:sz w:val="20"/>
        </w:rPr>
      </w:pPr>
      <w:r w:rsidRPr="00387B88">
        <w:rPr>
          <w:sz w:val="20"/>
        </w:rPr>
        <w:t xml:space="preserve">CH_BANDWIDTH SIGNALING value shall be </w:t>
      </w:r>
      <w:r w:rsidR="00F309BA"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 w:rsidR="00F309BA">
        <w:rPr>
          <w:sz w:val="20"/>
        </w:rPr>
        <w:t>as defined in Tabl</w:t>
      </w:r>
      <w:r w:rsidRPr="00387B88">
        <w:rPr>
          <w:sz w:val="20"/>
        </w:rPr>
        <w:t>e 30.</w:t>
      </w:r>
    </w:p>
    <w:p w:rsidR="00962D03" w:rsidRDefault="00962D03">
      <w:pPr>
        <w:pStyle w:val="ListParagraph"/>
        <w:ind w:left="1080"/>
        <w:rPr>
          <w:ins w:id="88" w:author="Kedem, Oren" w:date="2018-04-09T14:58:00Z"/>
          <w:sz w:val="20"/>
        </w:rPr>
        <w:pPrChange w:id="89" w:author="Kedem, Oren" w:date="2018-04-09T15:01:00Z">
          <w:pPr>
            <w:pStyle w:val="ListParagraph"/>
            <w:numPr>
              <w:numId w:val="26"/>
            </w:numPr>
            <w:ind w:left="1080" w:hanging="360"/>
          </w:pPr>
        </w:pPrChange>
      </w:pPr>
    </w:p>
    <w:p w:rsidR="000A4957" w:rsidRDefault="000A4957" w:rsidP="000A4957">
      <w:pPr>
        <w:pStyle w:val="ListParagraph"/>
        <w:rPr>
          <w:ins w:id="90" w:author="Kedem, Oren" w:date="2018-04-26T15:26:00Z"/>
          <w:sz w:val="20"/>
        </w:rPr>
      </w:pPr>
      <w:ins w:id="91" w:author="Kedem, Oren" w:date="2018-04-26T15:26:00Z">
        <w:r w:rsidRPr="007E2BB1">
          <w:rPr>
            <w:sz w:val="20"/>
          </w:rPr>
          <w:t>In</w:t>
        </w:r>
        <w:r w:rsidRPr="000C086F">
          <w:rPr>
            <w:sz w:val="20"/>
          </w:rPr>
          <w:t xml:space="preserve"> case DMG CTS is sent in a non-EDMG duplicate PPDU format</w:t>
        </w:r>
        <w:r>
          <w:rPr>
            <w:sz w:val="20"/>
          </w:rPr>
          <w:t xml:space="preserve"> in response to an RTS sent to establish a TXOP for the transmission of a SU MIMO PPDU, the TXVECTOR parameters shall be configured as follows: </w:t>
        </w:r>
      </w:ins>
    </w:p>
    <w:p w:rsidR="000A4957" w:rsidRDefault="000A4957" w:rsidP="000A4957">
      <w:pPr>
        <w:pStyle w:val="ListParagraph"/>
        <w:numPr>
          <w:ilvl w:val="0"/>
          <w:numId w:val="26"/>
        </w:numPr>
        <w:rPr>
          <w:ins w:id="92" w:author="Kedem, Oren" w:date="2018-04-26T15:26:00Z"/>
          <w:sz w:val="20"/>
        </w:rPr>
      </w:pPr>
      <w:ins w:id="93" w:author="Kedem, Oren" w:date="2018-04-26T15:26:00Z">
        <w:r w:rsidRPr="00DF7640">
          <w:rPr>
            <w:color w:val="000000"/>
            <w:sz w:val="20"/>
          </w:rPr>
          <w:t xml:space="preserve">SCRAMBLER_INIT_SETTING </w:t>
        </w:r>
        <w:r>
          <w:rPr>
            <w:color w:val="000000"/>
            <w:sz w:val="20"/>
          </w:rPr>
          <w:t xml:space="preserve">shall be set </w:t>
        </w:r>
        <w:r w:rsidRPr="00DF7640">
          <w:rPr>
            <w:color w:val="000000"/>
            <w:sz w:val="20"/>
          </w:rPr>
          <w:t>to</w:t>
        </w:r>
        <w:r>
          <w:rPr>
            <w:color w:val="000000"/>
            <w:sz w:val="20"/>
          </w:rPr>
          <w:t xml:space="preserve"> 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CTS_DTS. </w:t>
        </w:r>
        <w:r w:rsidRPr="007E2BB1">
          <w:rPr>
            <w:sz w:val="20"/>
          </w:rPr>
          <w:t xml:space="preserve"> </w:t>
        </w:r>
      </w:ins>
    </w:p>
    <w:p w:rsidR="000A4957" w:rsidRPr="00FA08C8" w:rsidRDefault="000A4957" w:rsidP="000A4957">
      <w:pPr>
        <w:pStyle w:val="ListParagraph"/>
        <w:numPr>
          <w:ilvl w:val="0"/>
          <w:numId w:val="26"/>
        </w:numPr>
        <w:rPr>
          <w:ins w:id="94" w:author="Kedem, Oren" w:date="2018-04-26T15:26:00Z"/>
          <w:sz w:val="20"/>
        </w:rPr>
      </w:pPr>
      <w:ins w:id="95" w:author="Kedem, Oren" w:date="2018-04-26T15:26:00Z">
        <w:r w:rsidRPr="00FA08C8">
          <w:rPr>
            <w:sz w:val="20"/>
          </w:rPr>
          <w:t xml:space="preserve">CH_BANDWIDTH shall be set to channels that </w:t>
        </w:r>
        <w:r>
          <w:rPr>
            <w:sz w:val="20"/>
          </w:rPr>
          <w:t>were</w:t>
        </w:r>
        <w:r w:rsidRPr="00FA08C8">
          <w:rPr>
            <w:sz w:val="20"/>
          </w:rPr>
          <w:t xml:space="preserve"> indicated by the RTS’s RXVECTOR CH_BANDWIDTH </w:t>
        </w:r>
        <w:r>
          <w:rPr>
            <w:sz w:val="20"/>
          </w:rPr>
          <w:t>value</w:t>
        </w:r>
        <w:r w:rsidRPr="00FA08C8">
          <w:rPr>
            <w:sz w:val="20"/>
          </w:rPr>
          <w:t xml:space="preserve"> and </w:t>
        </w:r>
        <w:r>
          <w:rPr>
            <w:sz w:val="20"/>
          </w:rPr>
          <w:t xml:space="preserve">that CCA of </w:t>
        </w:r>
        <w:r w:rsidRPr="00FA08C8">
          <w:rPr>
            <w:sz w:val="20"/>
          </w:rPr>
          <w:t xml:space="preserve">the channels were idle for a duration of PIFS prior to the start of the RTS frame. </w:t>
        </w:r>
      </w:ins>
    </w:p>
    <w:p w:rsidR="000A4957" w:rsidRPr="00387B88" w:rsidRDefault="000A4957" w:rsidP="000A4957">
      <w:pPr>
        <w:pStyle w:val="ListParagraph"/>
        <w:ind w:left="1080"/>
        <w:rPr>
          <w:ins w:id="96" w:author="Kedem, Oren" w:date="2018-04-26T15:26:00Z"/>
          <w:sz w:val="20"/>
        </w:rPr>
      </w:pPr>
    </w:p>
    <w:p w:rsidR="00D0402C" w:rsidRPr="009B2142" w:rsidRDefault="00D0402C" w:rsidP="00850D01">
      <w:pPr>
        <w:ind w:left="360"/>
        <w:rPr>
          <w:color w:val="000000"/>
          <w:sz w:val="20"/>
        </w:rPr>
      </w:pPr>
    </w:p>
    <w:p w:rsidR="00D0402C" w:rsidRDefault="00422CD4" w:rsidP="00850D01">
      <w:pPr>
        <w:rPr>
          <w:color w:val="000000"/>
          <w:sz w:val="20"/>
        </w:rPr>
      </w:pPr>
      <w:r w:rsidRPr="00850D01">
        <w:rPr>
          <w:color w:val="000000"/>
          <w:sz w:val="20"/>
        </w:rPr>
        <w:t>Otherwise</w:t>
      </w:r>
      <w:r w:rsidR="00D0402C">
        <w:rPr>
          <w:color w:val="000000"/>
          <w:sz w:val="20"/>
        </w:rPr>
        <w:t>:</w:t>
      </w:r>
    </w:p>
    <w:p w:rsidR="00D0402C" w:rsidRPr="00E47B4B" w:rsidRDefault="00D0402C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="00422CD4" w:rsidRPr="00E47B4B">
        <w:rPr>
          <w:color w:val="000000"/>
          <w:sz w:val="20"/>
        </w:rPr>
        <w:t>he STA shall not respond with a DMG CTS frame.</w:t>
      </w:r>
    </w:p>
    <w:p w:rsidR="007C2106" w:rsidRPr="007C2106" w:rsidRDefault="00422CD4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E47B4B">
        <w:rPr>
          <w:color w:val="000000"/>
          <w:sz w:val="20"/>
        </w:rPr>
        <w:t>The STA may respond with a DMG</w:t>
      </w:r>
      <w:r w:rsidR="00D0402C">
        <w:rPr>
          <w:color w:val="000000"/>
          <w:sz w:val="20"/>
        </w:rPr>
        <w:t xml:space="preserve"> </w:t>
      </w:r>
      <w:r w:rsidRPr="00E47B4B">
        <w:rPr>
          <w:color w:val="000000"/>
          <w:sz w:val="20"/>
        </w:rPr>
        <w:t>DTS frame in a non-EDMG or non-EDMG duplicate PPDU after a SIFS.</w:t>
      </w:r>
    </w:p>
    <w:p w:rsidR="006354DB" w:rsidRPr="007C2106" w:rsidRDefault="00D0402C" w:rsidP="00D24931">
      <w:pPr>
        <w:pStyle w:val="ListParagraph"/>
        <w:rPr>
          <w:sz w:val="20"/>
        </w:rPr>
      </w:pPr>
      <w:r w:rsidRPr="007C2106">
        <w:rPr>
          <w:sz w:val="20"/>
        </w:rPr>
        <w:t xml:space="preserve">In case </w:t>
      </w:r>
      <w:r w:rsidR="007734EF" w:rsidRPr="007C2106">
        <w:rPr>
          <w:sz w:val="20"/>
        </w:rPr>
        <w:t xml:space="preserve">the </w:t>
      </w:r>
      <w:r w:rsidRPr="007C2106">
        <w:rPr>
          <w:sz w:val="20"/>
        </w:rPr>
        <w:t xml:space="preserve">DMG DTS </w:t>
      </w:r>
      <w:r w:rsidR="007734EF" w:rsidRPr="007C2106">
        <w:rPr>
          <w:sz w:val="20"/>
        </w:rPr>
        <w:t xml:space="preserve">frame </w:t>
      </w:r>
      <w:r w:rsidRPr="007C2106">
        <w:rPr>
          <w:sz w:val="20"/>
        </w:rPr>
        <w:t>is sent in a non-EDMG duplicate PPDU format</w:t>
      </w:r>
      <w:r w:rsidR="002A4527" w:rsidRPr="007C2106">
        <w:rPr>
          <w:sz w:val="20"/>
        </w:rPr>
        <w:t xml:space="preserve">, </w:t>
      </w:r>
      <w:r w:rsidR="007C2106">
        <w:rPr>
          <w:sz w:val="20"/>
        </w:rPr>
        <w:t>t</w:t>
      </w:r>
      <w:r w:rsidR="007C2106" w:rsidRPr="007C2106">
        <w:rPr>
          <w:sz w:val="20"/>
        </w:rPr>
        <w:t xml:space="preserve">he STA shall set the Duration, NAV-SA and NAV-DA fields of the DMG DTS frame to </w:t>
      </w:r>
      <w:r w:rsidR="007C2106">
        <w:rPr>
          <w:sz w:val="20"/>
        </w:rPr>
        <w:t xml:space="preserve">zero value and shall set the </w:t>
      </w:r>
      <w:r w:rsidR="002A4527" w:rsidRPr="007C2106">
        <w:rPr>
          <w:sz w:val="20"/>
        </w:rPr>
        <w:t xml:space="preserve">TXVECTOR parameters </w:t>
      </w:r>
      <w:r w:rsidR="007734EF" w:rsidRPr="007C2106">
        <w:rPr>
          <w:sz w:val="20"/>
        </w:rPr>
        <w:t>as follows</w:t>
      </w:r>
      <w:r w:rsidR="00305071" w:rsidRPr="007C2106">
        <w:rPr>
          <w:sz w:val="20"/>
        </w:rPr>
        <w:t>:</w:t>
      </w:r>
      <w:r w:rsidRPr="007C2106">
        <w:rPr>
          <w:sz w:val="20"/>
        </w:rPr>
        <w:t xml:space="preserve"> 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6354DB">
        <w:rPr>
          <w:color w:val="000000"/>
          <w:sz w:val="20"/>
        </w:rPr>
        <w:t>SCRAMBLER_INIT_SETTING shall be set to Channel_BW</w:t>
      </w:r>
      <w:r>
        <w:rPr>
          <w:color w:val="000000"/>
          <w:sz w:val="20"/>
        </w:rPr>
        <w:t>.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E47B4B">
        <w:rPr>
          <w:color w:val="000000"/>
          <w:sz w:val="20"/>
        </w:rPr>
        <w:t xml:space="preserve">CH_BANDWIDTH shall be set to </w:t>
      </w:r>
      <w:r>
        <w:rPr>
          <w:color w:val="000000"/>
          <w:sz w:val="20"/>
        </w:rPr>
        <w:t xml:space="preserve">the </w:t>
      </w:r>
      <w:r w:rsidRPr="00E47B4B">
        <w:rPr>
          <w:color w:val="000000"/>
          <w:sz w:val="20"/>
        </w:rPr>
        <w:t xml:space="preserve">channels that were indicated by the RXVECTOR </w:t>
      </w:r>
      <w:r>
        <w:rPr>
          <w:color w:val="000000"/>
          <w:sz w:val="20"/>
        </w:rPr>
        <w:t xml:space="preserve">parameter </w:t>
      </w:r>
      <w:r w:rsidRPr="00E47B4B">
        <w:rPr>
          <w:color w:val="000000"/>
          <w:sz w:val="20"/>
        </w:rPr>
        <w:t>CH_BANDWIDTH SIGNALING</w:t>
      </w:r>
      <w:r>
        <w:rPr>
          <w:color w:val="000000"/>
          <w:sz w:val="20"/>
        </w:rPr>
        <w:t xml:space="preserve"> of the received RTS frame</w:t>
      </w:r>
      <w:r w:rsidRPr="00E47B4B">
        <w:rPr>
          <w:color w:val="000000"/>
          <w:sz w:val="20"/>
        </w:rPr>
        <w:t xml:space="preserve"> </w:t>
      </w:r>
    </w:p>
    <w:p w:rsidR="00F309BA" w:rsidRPr="00387B88" w:rsidRDefault="00F309BA" w:rsidP="00F309BA">
      <w:pPr>
        <w:pStyle w:val="ListParagraph"/>
        <w:numPr>
          <w:ilvl w:val="0"/>
          <w:numId w:val="27"/>
        </w:numPr>
        <w:rPr>
          <w:sz w:val="20"/>
        </w:rPr>
      </w:pPr>
      <w:r w:rsidRPr="00387B88">
        <w:rPr>
          <w:sz w:val="20"/>
        </w:rPr>
        <w:t xml:space="preserve">CH_BANDWIDTH SIGNALING value shall be </w:t>
      </w:r>
      <w:r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>
        <w:rPr>
          <w:sz w:val="20"/>
        </w:rPr>
        <w:t>as defined in Tabl</w:t>
      </w:r>
      <w:r w:rsidRPr="00387B88">
        <w:rPr>
          <w:sz w:val="20"/>
        </w:rPr>
        <w:t>e 30.</w:t>
      </w:r>
    </w:p>
    <w:p w:rsidR="006E0896" w:rsidRPr="006E0896" w:rsidRDefault="006E0896" w:rsidP="006E0896">
      <w:pPr>
        <w:rPr>
          <w:rFonts w:asciiTheme="majorBidi" w:hAnsiTheme="majorBidi" w:cstheme="majorBidi"/>
          <w:bCs/>
        </w:rPr>
      </w:pPr>
    </w:p>
    <w:p w:rsidR="00382EEA" w:rsidRPr="007E2BB1" w:rsidRDefault="00382EEA" w:rsidP="00382EEA">
      <w:pPr>
        <w:rPr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</w:t>
      </w:r>
      <w:r>
        <w:rPr>
          <w:color w:val="000000"/>
          <w:sz w:val="20"/>
        </w:rPr>
        <w:t xml:space="preserve">to establish TXOP for transmission of at least one MIMO PPDU </w:t>
      </w:r>
      <w:r w:rsidRPr="007E2BB1">
        <w:rPr>
          <w:color w:val="000000"/>
          <w:sz w:val="20"/>
        </w:rPr>
        <w:t>shall</w:t>
      </w:r>
      <w:r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follow</w:t>
      </w:r>
      <w:r>
        <w:rPr>
          <w:color w:val="000000"/>
          <w:sz w:val="20"/>
        </w:rPr>
        <w:t xml:space="preserve"> the procedure defined in section </w:t>
      </w:r>
      <w:r w:rsidRPr="00843830">
        <w:rPr>
          <w:color w:val="000000"/>
          <w:sz w:val="20"/>
        </w:rPr>
        <w:t>10.36.11.4</w:t>
      </w:r>
      <w:r>
        <w:rPr>
          <w:color w:val="000000"/>
          <w:sz w:val="20"/>
        </w:rPr>
        <w:t>.</w:t>
      </w:r>
    </w:p>
    <w:p w:rsidR="00305071" w:rsidRDefault="00305071" w:rsidP="00850D01">
      <w:pPr>
        <w:rPr>
          <w:rFonts w:asciiTheme="majorBidi" w:hAnsiTheme="majorBidi" w:cstheme="majorBidi"/>
          <w:b/>
        </w:rPr>
      </w:pPr>
    </w:p>
    <w:p w:rsidR="002A4527" w:rsidRDefault="002A452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843830" w:rsidRDefault="00843830">
      <w:pPr>
        <w:rPr>
          <w:rFonts w:ascii="Arial" w:hAnsi="Arial" w:cs="Arial"/>
          <w:b/>
          <w:bCs/>
          <w:color w:val="000000"/>
          <w:sz w:val="20"/>
        </w:rPr>
      </w:pPr>
      <w:r w:rsidRPr="00843830">
        <w:rPr>
          <w:rFonts w:ascii="Arial" w:hAnsi="Arial" w:cs="Arial"/>
          <w:b/>
          <w:bCs/>
          <w:color w:val="000000"/>
          <w:sz w:val="20"/>
        </w:rPr>
        <w:lastRenderedPageBreak/>
        <w:t>10.3.2.14 EDMG RTS procedure</w:t>
      </w:r>
    </w:p>
    <w:p w:rsidR="00EB1DA4" w:rsidRDefault="00EB1DA4" w:rsidP="00EB1DA4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:rsidR="00EB1DA4" w:rsidRDefault="00EB1DA4" w:rsidP="00382EEA">
      <w:pPr>
        <w:rPr>
          <w:color w:val="000000"/>
          <w:sz w:val="20"/>
        </w:rPr>
      </w:pPr>
    </w:p>
    <w:p w:rsidR="00382EEA" w:rsidRDefault="008B6C93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382EEA">
        <w:rPr>
          <w:color w:val="000000"/>
          <w:sz w:val="20"/>
        </w:rPr>
        <w:t xml:space="preserve">n order to establish TXOP </w:t>
      </w:r>
      <w:del w:id="97" w:author="Kedem, Oren" w:date="2018-04-09T15:43:00Z">
        <w:r w:rsidR="00382EEA" w:rsidDel="00854CC4">
          <w:rPr>
            <w:color w:val="000000"/>
            <w:sz w:val="20"/>
          </w:rPr>
          <w:delText xml:space="preserve">for transmission </w:delText>
        </w:r>
      </w:del>
      <w:del w:id="98" w:author="Kedem, Oren" w:date="2018-04-09T14:50:00Z">
        <w:r w:rsidR="00382EEA" w:rsidDel="000A3010">
          <w:rPr>
            <w:color w:val="000000"/>
            <w:sz w:val="20"/>
          </w:rPr>
          <w:delText>of only SISO PPDUs</w:delText>
        </w:r>
        <w:r w:rsidDel="000A3010">
          <w:rPr>
            <w:color w:val="000000"/>
            <w:sz w:val="20"/>
          </w:rPr>
          <w:delText xml:space="preserve"> </w:delText>
        </w:r>
      </w:del>
      <w:r>
        <w:rPr>
          <w:color w:val="000000"/>
          <w:sz w:val="20"/>
        </w:rPr>
        <w:t>with an EDMG STA, a</w:t>
      </w:r>
      <w:r w:rsidRPr="00843830">
        <w:rPr>
          <w:color w:val="000000"/>
          <w:sz w:val="20"/>
        </w:rPr>
        <w:t>n EDMG STA</w:t>
      </w:r>
      <w:r>
        <w:rPr>
          <w:color w:val="000000"/>
          <w:sz w:val="20"/>
        </w:rPr>
        <w:t xml:space="preserve"> shall </w:t>
      </w:r>
      <w:r w:rsidRPr="00843830">
        <w:rPr>
          <w:color w:val="000000"/>
          <w:sz w:val="20"/>
        </w:rPr>
        <w:t xml:space="preserve">transmit RTS frame </w:t>
      </w:r>
      <w:r>
        <w:rPr>
          <w:color w:val="000000"/>
          <w:sz w:val="20"/>
        </w:rPr>
        <w:t xml:space="preserve">with </w:t>
      </w:r>
      <w:r w:rsidR="00382EEA">
        <w:rPr>
          <w:color w:val="000000"/>
          <w:sz w:val="20"/>
        </w:rPr>
        <w:t xml:space="preserve">TXVECTOR parameter CH BANDWIDTH </w:t>
      </w:r>
      <w:r>
        <w:rPr>
          <w:color w:val="000000"/>
          <w:sz w:val="20"/>
        </w:rPr>
        <w:t>set a</w:t>
      </w:r>
      <w:r w:rsidR="00382EEA">
        <w:rPr>
          <w:color w:val="000000"/>
          <w:sz w:val="20"/>
        </w:rPr>
        <w:t xml:space="preserve">ccording to rules specified in 10.22.2.12. </w:t>
      </w:r>
    </w:p>
    <w:p w:rsidR="004765B3" w:rsidRDefault="004765B3" w:rsidP="0034437E">
      <w:pPr>
        <w:rPr>
          <w:ins w:id="99" w:author="Kedem, Oren" w:date="2018-04-09T14:50:00Z"/>
          <w:color w:val="000000"/>
          <w:sz w:val="20"/>
        </w:rPr>
      </w:pPr>
    </w:p>
    <w:p w:rsidR="00487F69" w:rsidRDefault="00487F69" w:rsidP="00487F69">
      <w:pPr>
        <w:rPr>
          <w:ins w:id="100" w:author="Kedem, Oren" w:date="2018-05-01T15:25:00Z"/>
          <w:color w:val="000000"/>
          <w:sz w:val="20"/>
          <w:lang w:val="en-US" w:bidi="he-IL"/>
        </w:rPr>
      </w:pPr>
      <w:ins w:id="101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>at least one SU</w:t>
        </w:r>
      </w:ins>
      <w:ins w:id="102" w:author="Edward Au" w:date="2018-05-10T14:44:00Z">
        <w:r w:rsidR="008A5BD5">
          <w:rPr>
            <w:rFonts w:asciiTheme="majorBidi" w:hAnsiTheme="majorBidi" w:cstheme="majorBidi"/>
            <w:sz w:val="20"/>
          </w:rPr>
          <w:t xml:space="preserve"> MIMO</w:t>
        </w:r>
      </w:ins>
      <w:ins w:id="103" w:author="Kedem, Oren" w:date="2018-05-01T15:25:00Z">
        <w:r>
          <w:rPr>
            <w:rFonts w:asciiTheme="majorBidi" w:hAnsiTheme="majorBidi" w:cstheme="majorBidi"/>
            <w:sz w:val="20"/>
          </w:rPr>
          <w:t xml:space="preserve"> or MU </w:t>
        </w:r>
      </w:ins>
      <w:ins w:id="104" w:author="Edward Au" w:date="2018-05-10T14:44:00Z">
        <w:r w:rsidR="008A5BD5">
          <w:rPr>
            <w:rFonts w:asciiTheme="majorBidi" w:hAnsiTheme="majorBidi" w:cstheme="majorBidi"/>
            <w:sz w:val="20"/>
          </w:rPr>
          <w:t xml:space="preserve">MIMO </w:t>
        </w:r>
      </w:ins>
      <w:ins w:id="105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greater than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duplicate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 xml:space="preserve">. </w:t>
        </w:r>
      </w:ins>
    </w:p>
    <w:p w:rsidR="00487F69" w:rsidRPr="000A4957" w:rsidRDefault="00487F69" w:rsidP="00487F69">
      <w:pPr>
        <w:rPr>
          <w:ins w:id="106" w:author="Kedem, Oren" w:date="2018-05-01T15:25:00Z"/>
          <w:color w:val="000000"/>
          <w:sz w:val="20"/>
          <w:lang w:val="en-US"/>
        </w:rPr>
      </w:pPr>
      <w:ins w:id="107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 xml:space="preserve">at least one SU </w:t>
        </w:r>
      </w:ins>
      <w:ins w:id="108" w:author="Edward Au" w:date="2018-05-10T14:44:00Z">
        <w:r w:rsidR="008A5BD5">
          <w:rPr>
            <w:rFonts w:asciiTheme="majorBidi" w:hAnsiTheme="majorBidi" w:cstheme="majorBidi"/>
            <w:sz w:val="20"/>
          </w:rPr>
          <w:t xml:space="preserve">MIMO </w:t>
        </w:r>
      </w:ins>
      <w:ins w:id="109" w:author="Kedem, Oren" w:date="2018-05-01T15:25:00Z">
        <w:r>
          <w:rPr>
            <w:rFonts w:asciiTheme="majorBidi" w:hAnsiTheme="majorBidi" w:cstheme="majorBidi"/>
            <w:sz w:val="20"/>
          </w:rPr>
          <w:t xml:space="preserve">or MU </w:t>
        </w:r>
      </w:ins>
      <w:ins w:id="110" w:author="Edward Au" w:date="2018-05-10T14:44:00Z">
        <w:r w:rsidR="008A5BD5">
          <w:rPr>
            <w:rFonts w:asciiTheme="majorBidi" w:hAnsiTheme="majorBidi" w:cstheme="majorBidi"/>
            <w:sz w:val="20"/>
          </w:rPr>
          <w:t xml:space="preserve">MIMO </w:t>
        </w:r>
      </w:ins>
      <w:ins w:id="111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equal to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>.</w:t>
        </w:r>
      </w:ins>
    </w:p>
    <w:p w:rsidR="000A3010" w:rsidRPr="000A4957" w:rsidRDefault="000A3010" w:rsidP="0034437E">
      <w:pPr>
        <w:rPr>
          <w:color w:val="000000"/>
          <w:sz w:val="20"/>
          <w:lang w:val="en-US"/>
          <w:rPrChange w:id="112" w:author="Kedem, Oren" w:date="2018-04-26T15:27:00Z">
            <w:rPr>
              <w:color w:val="000000"/>
              <w:sz w:val="20"/>
            </w:rPr>
          </w:rPrChange>
        </w:rPr>
      </w:pPr>
    </w:p>
    <w:p w:rsidR="00854CC4" w:rsidRDefault="000A3010" w:rsidP="000A4957">
      <w:pPr>
        <w:rPr>
          <w:ins w:id="113" w:author="Kedem, Oren" w:date="2018-04-09T15:44:00Z"/>
          <w:color w:val="000000"/>
          <w:sz w:val="20"/>
        </w:rPr>
      </w:pPr>
      <w:ins w:id="114" w:author="Kedem, Oren" w:date="2018-04-09T14:52:00Z">
        <w:r w:rsidRPr="00AF52EF">
          <w:rPr>
            <w:rFonts w:asciiTheme="majorBidi" w:hAnsiTheme="majorBidi" w:cstheme="majorBidi"/>
            <w:sz w:val="20"/>
          </w:rPr>
          <w:t xml:space="preserve">If the TXOP is established to </w:t>
        </w:r>
      </w:ins>
      <w:ins w:id="115" w:author="Kedem, Oren" w:date="2018-04-26T15:27:00Z">
        <w:r w:rsidR="000A4957">
          <w:rPr>
            <w:rFonts w:asciiTheme="majorBidi" w:hAnsiTheme="majorBidi" w:cstheme="majorBidi"/>
            <w:sz w:val="20"/>
          </w:rPr>
          <w:t xml:space="preserve">only </w:t>
        </w:r>
      </w:ins>
      <w:ins w:id="116" w:author="Kedem, Oren" w:date="2018-04-09T14:52:00Z">
        <w:r w:rsidRPr="00AF52EF">
          <w:rPr>
            <w:rFonts w:asciiTheme="majorBidi" w:hAnsiTheme="majorBidi" w:cstheme="majorBidi"/>
            <w:sz w:val="20"/>
          </w:rPr>
          <w:t>send PPDUs in S</w:t>
        </w:r>
        <w:r>
          <w:rPr>
            <w:rFonts w:asciiTheme="majorBidi" w:hAnsiTheme="majorBidi" w:cstheme="majorBidi"/>
            <w:sz w:val="20"/>
          </w:rPr>
          <w:t xml:space="preserve">ISO </w:t>
        </w:r>
        <w:r w:rsidRPr="00AF52EF">
          <w:rPr>
            <w:rFonts w:asciiTheme="majorBidi" w:hAnsiTheme="majorBidi" w:cstheme="majorBidi"/>
            <w:sz w:val="20"/>
          </w:rPr>
          <w:t>transmission</w:t>
        </w:r>
      </w:ins>
      <w:ins w:id="117" w:author="Kedem, Oren" w:date="2018-04-09T15:44:00Z">
        <w:r w:rsidR="00854CC4">
          <w:rPr>
            <w:rFonts w:asciiTheme="majorBidi" w:hAnsiTheme="majorBidi" w:cstheme="majorBidi"/>
            <w:sz w:val="20"/>
          </w:rPr>
          <w:t xml:space="preserve"> than: </w:t>
        </w:r>
      </w:ins>
    </w:p>
    <w:p w:rsidR="00D76C86" w:rsidRDefault="00CC0475" w:rsidP="00854CC4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 xml:space="preserve">f the number of bits set </w:t>
      </w:r>
      <w:r w:rsidR="001156F6" w:rsidRPr="00850D01">
        <w:rPr>
          <w:color w:val="000000"/>
          <w:sz w:val="20"/>
        </w:rPr>
        <w:t>in CH_BANDWIDTH is greater than 1</w:t>
      </w:r>
      <w:r>
        <w:rPr>
          <w:color w:val="000000"/>
          <w:sz w:val="20"/>
        </w:rPr>
        <w:t>: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382EEA">
        <w:rPr>
          <w:color w:val="000000"/>
          <w:sz w:val="20"/>
        </w:rPr>
        <w:t>The RTS</w:t>
      </w:r>
      <w:r>
        <w:rPr>
          <w:color w:val="000000"/>
          <w:sz w:val="20"/>
        </w:rPr>
        <w:t xml:space="preserve"> frame</w:t>
      </w:r>
      <w:r w:rsidRPr="00382EEA">
        <w:rPr>
          <w:rFonts w:asciiTheme="majorBidi" w:hAnsiTheme="majorBidi" w:cstheme="majorBidi"/>
          <w:sz w:val="20"/>
        </w:rPr>
        <w:t xml:space="preserve"> shall be sent in </w:t>
      </w:r>
      <w:r w:rsidRPr="00382EEA">
        <w:rPr>
          <w:sz w:val="20"/>
        </w:rPr>
        <w:t>non-EDMG duplicate PPDU format.</w:t>
      </w:r>
      <w:r w:rsidRPr="00382EEA">
        <w:rPr>
          <w:rFonts w:asciiTheme="majorBidi" w:hAnsiTheme="majorBidi" w:cstheme="majorBidi"/>
          <w:sz w:val="20"/>
        </w:rPr>
        <w:t xml:space="preserve"> 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  <w:lang w:val="en-US" w:bidi="he-IL"/>
        </w:rPr>
      </w:pPr>
      <w:r w:rsidRPr="000A3010">
        <w:rPr>
          <w:rFonts w:asciiTheme="majorBidi" w:hAnsiTheme="majorBidi" w:cstheme="majorBidi"/>
          <w:sz w:val="20"/>
        </w:rPr>
        <w:t xml:space="preserve">The TXVECTOR </w:t>
      </w:r>
      <w:r w:rsidRPr="000A3010">
        <w:rPr>
          <w:color w:val="000000"/>
          <w:sz w:val="20"/>
          <w:lang w:val="en-US" w:bidi="he-IL"/>
        </w:rPr>
        <w:t xml:space="preserve">parameter SCRAMBLER_INIT_SETTING </w:t>
      </w:r>
      <w:r w:rsidR="008B6C93" w:rsidRPr="000A3010">
        <w:rPr>
          <w:color w:val="000000"/>
          <w:sz w:val="20"/>
          <w:lang w:val="en-US" w:bidi="he-IL"/>
        </w:rPr>
        <w:t>shall be</w:t>
      </w:r>
      <w:r w:rsidRPr="000A3010">
        <w:rPr>
          <w:color w:val="000000"/>
          <w:sz w:val="20"/>
          <w:lang w:val="en-US" w:bidi="he-IL"/>
        </w:rPr>
        <w:t xml:space="preserve"> set to Channel_BW.</w:t>
      </w:r>
    </w:p>
    <w:p w:rsidR="00850D01" w:rsidRPr="000A3010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850D01">
        <w:rPr>
          <w:sz w:val="20"/>
        </w:rPr>
        <w:t xml:space="preserve">CH_BANDWIDTH </w:t>
      </w:r>
      <w:r w:rsidRPr="000A3010">
        <w:rPr>
          <w:sz w:val="20"/>
        </w:rPr>
        <w:t>SIGNALING value shall be set to the encoded value of the set of channels indicated by the CH_BANDWIDTH parameter as defined in Table 30.</w:t>
      </w:r>
    </w:p>
    <w:p w:rsidR="00B46F1F" w:rsidRDefault="00B46F1F" w:rsidP="00850D01">
      <w:pPr>
        <w:pStyle w:val="ListParagraph"/>
        <w:rPr>
          <w:color w:val="000000"/>
          <w:sz w:val="20"/>
          <w:lang w:val="en-US" w:bidi="he-IL"/>
        </w:rPr>
      </w:pPr>
    </w:p>
    <w:p w:rsidR="004765B3" w:rsidRDefault="009F74AA" w:rsidP="00850D01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>f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the number of </w:t>
      </w:r>
      <w:r w:rsidR="00FE7232">
        <w:rPr>
          <w:color w:val="000000"/>
          <w:sz w:val="20"/>
        </w:rPr>
        <w:t>bits</w:t>
      </w:r>
      <w:r w:rsidR="00382EEA" w:rsidRPr="00F05065">
        <w:rPr>
          <w:color w:val="000000"/>
          <w:sz w:val="20"/>
        </w:rPr>
        <w:t xml:space="preserve"> set in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CH_BANDWIDTH is </w:t>
      </w:r>
      <w:r w:rsidR="00382EEA">
        <w:rPr>
          <w:color w:val="000000"/>
          <w:sz w:val="20"/>
        </w:rPr>
        <w:t xml:space="preserve">equal </w:t>
      </w:r>
      <w:r w:rsidR="00382EEA" w:rsidRPr="00F05065">
        <w:rPr>
          <w:color w:val="000000"/>
          <w:sz w:val="20"/>
        </w:rPr>
        <w:t>1</w:t>
      </w:r>
      <w:r w:rsidR="00382EEA">
        <w:rPr>
          <w:color w:val="000000"/>
          <w:sz w:val="20"/>
        </w:rPr>
        <w:t>, STA may perform one of below options:</w:t>
      </w:r>
    </w:p>
    <w:p w:rsidR="004765B3" w:rsidRDefault="004765B3" w:rsidP="00850D01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F</w:t>
      </w:r>
      <w:r w:rsidR="00CB2C49" w:rsidRPr="00850D01">
        <w:rPr>
          <w:color w:val="000000"/>
          <w:sz w:val="20"/>
        </w:rPr>
        <w:t xml:space="preserve">ollow the procedure </w:t>
      </w:r>
      <w:r w:rsidR="00840EE6" w:rsidRPr="00850D01">
        <w:rPr>
          <w:color w:val="000000"/>
          <w:sz w:val="20"/>
        </w:rPr>
        <w:t xml:space="preserve">as defined </w:t>
      </w:r>
      <w:r w:rsidR="00FE7232">
        <w:rPr>
          <w:color w:val="000000"/>
          <w:sz w:val="20"/>
        </w:rPr>
        <w:t xml:space="preserve">in the paragraph </w:t>
      </w:r>
      <w:r>
        <w:rPr>
          <w:color w:val="000000"/>
          <w:sz w:val="20"/>
        </w:rPr>
        <w:t>above.</w:t>
      </w:r>
    </w:p>
    <w:p w:rsidR="00382EEA" w:rsidRPr="00382EEA" w:rsidRDefault="00382EEA" w:rsidP="003D14DD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rFonts w:asciiTheme="majorBidi" w:hAnsiTheme="majorBidi" w:cstheme="majorBidi"/>
          <w:sz w:val="20"/>
        </w:rPr>
        <w:t>Transmit the RTS</w:t>
      </w:r>
      <w:r w:rsidRPr="00382EEA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in non-EDMG format</w:t>
      </w:r>
      <w:r w:rsidRPr="00382EEA">
        <w:rPr>
          <w:rFonts w:asciiTheme="majorBidi" w:hAnsiTheme="majorBidi" w:cstheme="majorBidi"/>
          <w:sz w:val="20"/>
        </w:rPr>
        <w:t xml:space="preserve"> and </w:t>
      </w:r>
      <w:r>
        <w:rPr>
          <w:rFonts w:asciiTheme="majorBidi" w:hAnsiTheme="majorBidi" w:cstheme="majorBidi"/>
          <w:sz w:val="20"/>
        </w:rPr>
        <w:t xml:space="preserve">shall </w:t>
      </w:r>
      <w:r w:rsidRPr="00382EEA">
        <w:rPr>
          <w:rFonts w:asciiTheme="majorBidi" w:hAnsiTheme="majorBidi" w:cstheme="majorBidi"/>
          <w:sz w:val="20"/>
        </w:rPr>
        <w:t xml:space="preserve">follow </w:t>
      </w:r>
      <w:r>
        <w:rPr>
          <w:rFonts w:asciiTheme="majorBidi" w:hAnsiTheme="majorBidi" w:cstheme="majorBidi"/>
          <w:sz w:val="20"/>
        </w:rPr>
        <w:t xml:space="preserve">the </w:t>
      </w:r>
      <w:r w:rsidRPr="00382EEA">
        <w:rPr>
          <w:rFonts w:asciiTheme="majorBidi" w:hAnsiTheme="majorBidi" w:cstheme="majorBidi"/>
          <w:sz w:val="20"/>
        </w:rPr>
        <w:t xml:space="preserve">procedure </w:t>
      </w:r>
      <w:r w:rsidRPr="00382EEA">
        <w:rPr>
          <w:color w:val="000000"/>
          <w:sz w:val="20"/>
        </w:rPr>
        <w:t>defined in 10.3.2.4.</w:t>
      </w:r>
    </w:p>
    <w:p w:rsidR="00EB1DA4" w:rsidRPr="00850D01" w:rsidDel="000A3010" w:rsidRDefault="00EB1DA4" w:rsidP="0034437E">
      <w:pPr>
        <w:rPr>
          <w:del w:id="118" w:author="Kedem, Oren" w:date="2018-04-09T14:52:00Z"/>
          <w:color w:val="000000"/>
          <w:sz w:val="20"/>
        </w:rPr>
      </w:pPr>
    </w:p>
    <w:p w:rsidR="00586F13" w:rsidRDefault="00586F13" w:rsidP="00585FC4"/>
    <w:p w:rsidR="00B90C74" w:rsidRDefault="003D14DD" w:rsidP="00B90C74">
      <w:pPr>
        <w:rPr>
          <w:ins w:id="119" w:author="Edward Au" w:date="2018-05-10T14:51:00Z"/>
          <w:color w:val="000000"/>
          <w:sz w:val="20"/>
        </w:rPr>
      </w:pPr>
      <w:r>
        <w:rPr>
          <w:color w:val="000000"/>
          <w:sz w:val="20"/>
          <w:szCs w:val="22"/>
        </w:rPr>
        <w:t xml:space="preserve">A CF-End frame </w:t>
      </w:r>
      <w:r w:rsidR="008B6C93">
        <w:rPr>
          <w:color w:val="000000"/>
          <w:sz w:val="20"/>
          <w:szCs w:val="22"/>
        </w:rPr>
        <w:t>sent</w:t>
      </w:r>
      <w:r>
        <w:rPr>
          <w:color w:val="000000"/>
          <w:sz w:val="20"/>
          <w:szCs w:val="22"/>
        </w:rPr>
        <w:t xml:space="preserve"> to truncate a TXOP initiated by </w:t>
      </w:r>
      <w:r w:rsidRPr="00843830">
        <w:rPr>
          <w:color w:val="000000"/>
          <w:sz w:val="20"/>
        </w:rPr>
        <w:t xml:space="preserve">RTS frame carried in </w:t>
      </w:r>
      <w:r w:rsidRPr="00086914">
        <w:rPr>
          <w:color w:val="000000"/>
          <w:sz w:val="20"/>
          <w:szCs w:val="22"/>
        </w:rPr>
        <w:t>non-EDMG duplicate f</w:t>
      </w:r>
      <w:r>
        <w:rPr>
          <w:color w:val="000000"/>
          <w:sz w:val="20"/>
          <w:szCs w:val="22"/>
        </w:rPr>
        <w:t>ormat</w:t>
      </w:r>
      <w:r w:rsidRPr="00086914">
        <w:rPr>
          <w:color w:val="000000"/>
          <w:sz w:val="20"/>
          <w:szCs w:val="22"/>
        </w:rPr>
        <w:t xml:space="preserve"> shall </w:t>
      </w:r>
      <w:r>
        <w:rPr>
          <w:color w:val="000000"/>
          <w:sz w:val="20"/>
          <w:szCs w:val="22"/>
        </w:rPr>
        <w:t>be sent</w:t>
      </w:r>
      <w:r w:rsidRPr="00086914">
        <w:rPr>
          <w:color w:val="000000"/>
          <w:sz w:val="20"/>
          <w:szCs w:val="22"/>
        </w:rPr>
        <w:t xml:space="preserve"> using a non-EDMG duplicate </w:t>
      </w:r>
      <w:r>
        <w:rPr>
          <w:color w:val="000000"/>
          <w:sz w:val="20"/>
          <w:szCs w:val="22"/>
        </w:rPr>
        <w:t xml:space="preserve">format. The TXVECTOR parameters </w:t>
      </w:r>
      <w:r w:rsidRPr="00B90C74">
        <w:rPr>
          <w:color w:val="000000"/>
          <w:sz w:val="20"/>
        </w:rPr>
        <w:t xml:space="preserve">CH_BANDWIDTH </w:t>
      </w:r>
      <w:r>
        <w:rPr>
          <w:color w:val="000000"/>
          <w:sz w:val="20"/>
        </w:rPr>
        <w:t xml:space="preserve">and </w:t>
      </w:r>
      <w:r w:rsidRPr="000815FA">
        <w:rPr>
          <w:color w:val="000000"/>
          <w:sz w:val="20"/>
        </w:rPr>
        <w:t xml:space="preserve">CH_BANDWIDTH SIGNALING </w:t>
      </w:r>
      <w:r>
        <w:rPr>
          <w:color w:val="000000"/>
          <w:sz w:val="20"/>
        </w:rPr>
        <w:t xml:space="preserve">of the </w:t>
      </w:r>
      <w:r>
        <w:rPr>
          <w:color w:val="000000"/>
          <w:sz w:val="20"/>
          <w:szCs w:val="22"/>
        </w:rPr>
        <w:t xml:space="preserve">CF-End frame </w:t>
      </w:r>
      <w:r w:rsidRPr="00B90C74">
        <w:rPr>
          <w:color w:val="000000"/>
          <w:sz w:val="20"/>
        </w:rPr>
        <w:t xml:space="preserve">shall </w:t>
      </w:r>
      <w:r>
        <w:rPr>
          <w:color w:val="000000"/>
          <w:sz w:val="20"/>
        </w:rPr>
        <w:t xml:space="preserve">be set </w:t>
      </w:r>
      <w:r w:rsidRPr="00B90C74">
        <w:rPr>
          <w:color w:val="000000"/>
          <w:sz w:val="20"/>
        </w:rPr>
        <w:t xml:space="preserve">to </w:t>
      </w:r>
      <w:r>
        <w:rPr>
          <w:color w:val="000000"/>
          <w:sz w:val="20"/>
        </w:rPr>
        <w:t xml:space="preserve">the same values as </w:t>
      </w:r>
      <w:r w:rsidRPr="00B90C74">
        <w:rPr>
          <w:color w:val="000000"/>
          <w:sz w:val="20"/>
        </w:rPr>
        <w:t xml:space="preserve">indicated by the </w:t>
      </w:r>
      <w:r w:rsidR="00AA5D01">
        <w:rPr>
          <w:color w:val="000000"/>
          <w:sz w:val="20"/>
        </w:rPr>
        <w:t>R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 xml:space="preserve">parameters </w:t>
      </w:r>
      <w:r w:rsidR="008B6C93">
        <w:rPr>
          <w:color w:val="000000"/>
          <w:sz w:val="20"/>
        </w:rPr>
        <w:t>of the DMG C</w:t>
      </w:r>
      <w:r>
        <w:rPr>
          <w:color w:val="000000"/>
          <w:sz w:val="20"/>
        </w:rPr>
        <w:t>TS frame</w:t>
      </w:r>
      <w:r w:rsidR="008B6C93">
        <w:rPr>
          <w:color w:val="000000"/>
          <w:sz w:val="20"/>
        </w:rPr>
        <w:t xml:space="preserve"> if received or to the same values as </w:t>
      </w:r>
      <w:r w:rsidR="008B6C93" w:rsidRPr="00B90C74">
        <w:rPr>
          <w:color w:val="000000"/>
          <w:sz w:val="20"/>
        </w:rPr>
        <w:t xml:space="preserve">indicated by the </w:t>
      </w:r>
      <w:r w:rsidR="008B6C93">
        <w:rPr>
          <w:color w:val="000000"/>
          <w:sz w:val="20"/>
        </w:rPr>
        <w:t>T</w:t>
      </w:r>
      <w:r w:rsidR="008B6C93" w:rsidRPr="00B90C74">
        <w:rPr>
          <w:color w:val="000000"/>
          <w:sz w:val="20"/>
        </w:rPr>
        <w:t xml:space="preserve">XVECTOR </w:t>
      </w:r>
      <w:r w:rsidR="008B6C93">
        <w:rPr>
          <w:color w:val="000000"/>
          <w:sz w:val="20"/>
        </w:rPr>
        <w:t xml:space="preserve">parameters of the </w:t>
      </w:r>
      <w:r w:rsidR="00AA5D01">
        <w:rPr>
          <w:color w:val="000000"/>
          <w:sz w:val="20"/>
        </w:rPr>
        <w:t>R</w:t>
      </w:r>
      <w:r w:rsidR="008B6C93">
        <w:rPr>
          <w:color w:val="000000"/>
          <w:sz w:val="20"/>
        </w:rPr>
        <w:t>TS frame</w:t>
      </w:r>
      <w:r w:rsidR="008D40F4" w:rsidRPr="008D40F4">
        <w:rPr>
          <w:color w:val="000000"/>
          <w:sz w:val="20"/>
        </w:rPr>
        <w:t xml:space="preserve"> </w:t>
      </w:r>
      <w:r w:rsidR="008D40F4">
        <w:rPr>
          <w:color w:val="000000"/>
          <w:sz w:val="20"/>
        </w:rPr>
        <w:t>otherwise</w:t>
      </w:r>
      <w:r w:rsidRPr="00B90C74">
        <w:rPr>
          <w:color w:val="000000"/>
          <w:sz w:val="20"/>
        </w:rPr>
        <w:t xml:space="preserve">. </w:t>
      </w:r>
    </w:p>
    <w:p w:rsidR="008A5BD5" w:rsidRDefault="008A5BD5" w:rsidP="00B90C74">
      <w:pPr>
        <w:rPr>
          <w:color w:val="000000"/>
          <w:sz w:val="20"/>
        </w:rPr>
      </w:pPr>
    </w:p>
    <w:p w:rsidR="001627BD" w:rsidRDefault="001627BD" w:rsidP="001627BD">
      <w:r w:rsidRPr="00843830">
        <w:rPr>
          <w:color w:val="000000"/>
          <w:sz w:val="20"/>
        </w:rPr>
        <w:t xml:space="preserve">An EDMG STA transmitting an RTS frame </w:t>
      </w:r>
      <w:r>
        <w:rPr>
          <w:color w:val="000000"/>
          <w:sz w:val="20"/>
        </w:rPr>
        <w:t xml:space="preserve">to establish TXOP for the transmission of at least one MIMO PPDU or SISO PPDU with Hybrid BF follows the procedure defined in </w:t>
      </w:r>
      <w:r w:rsidRPr="00843830">
        <w:rPr>
          <w:color w:val="000000"/>
          <w:sz w:val="20"/>
        </w:rPr>
        <w:t>10.36.11.4.</w:t>
      </w:r>
      <w:r w:rsidRPr="00843830">
        <w:t xml:space="preserve"> </w:t>
      </w:r>
    </w:p>
    <w:p w:rsidR="00787757" w:rsidRDefault="00787757">
      <w:pPr>
        <w:rPr>
          <w:color w:val="000000"/>
          <w:sz w:val="20"/>
        </w:rPr>
      </w:pPr>
    </w:p>
    <w:p w:rsidR="00DE45F4" w:rsidRPr="00B00C8B" w:rsidRDefault="00DE45F4" w:rsidP="00947AB4">
      <w:pPr>
        <w:rPr>
          <w:rFonts w:asciiTheme="majorBidi" w:hAnsiTheme="majorBidi" w:cstheme="majorBidi"/>
          <w:sz w:val="24"/>
        </w:rPr>
      </w:pPr>
    </w:p>
    <w:p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>this document ?</w:t>
      </w:r>
    </w:p>
    <w:p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98" w:rsidRDefault="00831198">
      <w:r>
        <w:separator/>
      </w:r>
    </w:p>
  </w:endnote>
  <w:endnote w:type="continuationSeparator" w:id="0">
    <w:p w:rsidR="00831198" w:rsidRDefault="008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831198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0D01">
      <w:t>Submission</w:t>
    </w:r>
    <w:r>
      <w:fldChar w:fldCharType="end"/>
    </w:r>
    <w:r w:rsidR="00850D01">
      <w:tab/>
      <w:t xml:space="preserve">page </w:t>
    </w:r>
    <w:r w:rsidR="00850D01">
      <w:fldChar w:fldCharType="begin"/>
    </w:r>
    <w:r w:rsidR="00850D01">
      <w:instrText xml:space="preserve">page </w:instrText>
    </w:r>
    <w:r w:rsidR="00850D01">
      <w:fldChar w:fldCharType="separate"/>
    </w:r>
    <w:r w:rsidR="007A109C">
      <w:rPr>
        <w:noProof/>
      </w:rPr>
      <w:t>1</w:t>
    </w:r>
    <w:r w:rsidR="00850D01">
      <w:fldChar w:fldCharType="end"/>
    </w:r>
    <w:r w:rsidR="00850D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850D01">
      <w:t>Oren Kedem, Intel</w:t>
    </w:r>
    <w:r>
      <w:fldChar w:fldCharType="end"/>
    </w:r>
  </w:p>
  <w:p w:rsidR="00850D01" w:rsidRDefault="00850D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98" w:rsidRDefault="00831198">
      <w:r>
        <w:separator/>
      </w:r>
    </w:p>
  </w:footnote>
  <w:footnote w:type="continuationSeparator" w:id="0">
    <w:p w:rsidR="00831198" w:rsidRDefault="0083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831198" w:rsidP="009D1ED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D1ED2">
      <w:t>May</w:t>
    </w:r>
    <w:r w:rsidR="00850D01">
      <w:t xml:space="preserve"> 2018</w:t>
    </w:r>
    <w:r>
      <w:fldChar w:fldCharType="end"/>
    </w:r>
    <w:r w:rsidR="00850D01">
      <w:tab/>
    </w:r>
    <w:r w:rsidR="00850D01">
      <w:tab/>
    </w:r>
    <w:ins w:id="120" w:author="Edward Au" w:date="2018-05-10T14:56:00Z">
      <w:r w:rsidR="008A5BD5">
        <w:fldChar w:fldCharType="begin"/>
      </w:r>
      <w:r w:rsidR="008A5BD5">
        <w:instrText xml:space="preserve"> TITLE  \* MERGEFORMAT </w:instrText>
      </w:r>
      <w:r w:rsidR="008A5BD5">
        <w:fldChar w:fldCharType="separate"/>
      </w:r>
      <w:r w:rsidR="008A5BD5">
        <w:t>doc.: IEEE 802.11-18/0782r2</w:t>
      </w:r>
      <w:r w:rsidR="008A5BD5"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2412"/>
    <w:rsid w:val="0009462C"/>
    <w:rsid w:val="000A3010"/>
    <w:rsid w:val="000A4957"/>
    <w:rsid w:val="000B5D37"/>
    <w:rsid w:val="000C086F"/>
    <w:rsid w:val="000C1061"/>
    <w:rsid w:val="000D61FF"/>
    <w:rsid w:val="000E6661"/>
    <w:rsid w:val="000E6D36"/>
    <w:rsid w:val="000F1FC6"/>
    <w:rsid w:val="000F46F4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36E2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2DBC"/>
    <w:rsid w:val="001D4890"/>
    <w:rsid w:val="001D5B2E"/>
    <w:rsid w:val="001D723B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C4A3E"/>
    <w:rsid w:val="002D2626"/>
    <w:rsid w:val="002D44BE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40DB2"/>
    <w:rsid w:val="0034437E"/>
    <w:rsid w:val="00346208"/>
    <w:rsid w:val="00351260"/>
    <w:rsid w:val="00353852"/>
    <w:rsid w:val="0035447F"/>
    <w:rsid w:val="0036021D"/>
    <w:rsid w:val="003648C3"/>
    <w:rsid w:val="00373E89"/>
    <w:rsid w:val="00382EEA"/>
    <w:rsid w:val="00383AA6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412FA5"/>
    <w:rsid w:val="0041711C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45EB"/>
    <w:rsid w:val="004765B3"/>
    <w:rsid w:val="00485EA1"/>
    <w:rsid w:val="00487F69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152D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2766D"/>
    <w:rsid w:val="006354DB"/>
    <w:rsid w:val="00636179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A58"/>
    <w:rsid w:val="006D7D93"/>
    <w:rsid w:val="006E0896"/>
    <w:rsid w:val="006E145F"/>
    <w:rsid w:val="006E5DBD"/>
    <w:rsid w:val="006F3730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104E"/>
    <w:rsid w:val="00755AFC"/>
    <w:rsid w:val="0075646F"/>
    <w:rsid w:val="00770572"/>
    <w:rsid w:val="007734EF"/>
    <w:rsid w:val="00777564"/>
    <w:rsid w:val="00777FAE"/>
    <w:rsid w:val="00781FA5"/>
    <w:rsid w:val="00785ABE"/>
    <w:rsid w:val="0078616F"/>
    <w:rsid w:val="00787757"/>
    <w:rsid w:val="00787EA7"/>
    <w:rsid w:val="00790A17"/>
    <w:rsid w:val="00792599"/>
    <w:rsid w:val="007A109C"/>
    <w:rsid w:val="007A23B6"/>
    <w:rsid w:val="007A6A05"/>
    <w:rsid w:val="007B1076"/>
    <w:rsid w:val="007B23C1"/>
    <w:rsid w:val="007B3469"/>
    <w:rsid w:val="007C2106"/>
    <w:rsid w:val="007C3070"/>
    <w:rsid w:val="007C6886"/>
    <w:rsid w:val="007D1E1D"/>
    <w:rsid w:val="007D36E0"/>
    <w:rsid w:val="007E2BB1"/>
    <w:rsid w:val="007E328A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24284"/>
    <w:rsid w:val="00831198"/>
    <w:rsid w:val="008315CA"/>
    <w:rsid w:val="00840EE6"/>
    <w:rsid w:val="00843830"/>
    <w:rsid w:val="00850600"/>
    <w:rsid w:val="00850D01"/>
    <w:rsid w:val="00852FCE"/>
    <w:rsid w:val="00854CC4"/>
    <w:rsid w:val="00862B16"/>
    <w:rsid w:val="0086740A"/>
    <w:rsid w:val="00870AD0"/>
    <w:rsid w:val="0087501A"/>
    <w:rsid w:val="008750C6"/>
    <w:rsid w:val="00877807"/>
    <w:rsid w:val="00880ED4"/>
    <w:rsid w:val="0088289C"/>
    <w:rsid w:val="008A1A34"/>
    <w:rsid w:val="008A359B"/>
    <w:rsid w:val="008A5BD5"/>
    <w:rsid w:val="008B1894"/>
    <w:rsid w:val="008B6C93"/>
    <w:rsid w:val="008B78CD"/>
    <w:rsid w:val="008C24A4"/>
    <w:rsid w:val="008C4835"/>
    <w:rsid w:val="008D40F4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28F9"/>
    <w:rsid w:val="009C29AC"/>
    <w:rsid w:val="009C4F0D"/>
    <w:rsid w:val="009C591F"/>
    <w:rsid w:val="009D1ED2"/>
    <w:rsid w:val="009D30B8"/>
    <w:rsid w:val="009D5518"/>
    <w:rsid w:val="009F0652"/>
    <w:rsid w:val="009F0DC0"/>
    <w:rsid w:val="009F2C25"/>
    <w:rsid w:val="009F2FBC"/>
    <w:rsid w:val="009F4697"/>
    <w:rsid w:val="009F62DC"/>
    <w:rsid w:val="009F74AA"/>
    <w:rsid w:val="00A17264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3E15"/>
    <w:rsid w:val="00A75077"/>
    <w:rsid w:val="00A754A7"/>
    <w:rsid w:val="00A77422"/>
    <w:rsid w:val="00A80615"/>
    <w:rsid w:val="00A825D4"/>
    <w:rsid w:val="00A87BFA"/>
    <w:rsid w:val="00A92765"/>
    <w:rsid w:val="00A93EEE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46D6"/>
    <w:rsid w:val="00AC66D0"/>
    <w:rsid w:val="00AD1874"/>
    <w:rsid w:val="00AE652B"/>
    <w:rsid w:val="00AE7F41"/>
    <w:rsid w:val="00AF14A8"/>
    <w:rsid w:val="00AF1A13"/>
    <w:rsid w:val="00AF4CEC"/>
    <w:rsid w:val="00AF5F94"/>
    <w:rsid w:val="00AF74E2"/>
    <w:rsid w:val="00B00C8B"/>
    <w:rsid w:val="00B04655"/>
    <w:rsid w:val="00B16AC2"/>
    <w:rsid w:val="00B16B72"/>
    <w:rsid w:val="00B23FCD"/>
    <w:rsid w:val="00B3651B"/>
    <w:rsid w:val="00B40E6D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2207"/>
    <w:rsid w:val="00C2581D"/>
    <w:rsid w:val="00C31E2A"/>
    <w:rsid w:val="00C35F4E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848C5"/>
    <w:rsid w:val="00C86A30"/>
    <w:rsid w:val="00C86FCE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05A4F"/>
    <w:rsid w:val="00D102B5"/>
    <w:rsid w:val="00D11B31"/>
    <w:rsid w:val="00D24931"/>
    <w:rsid w:val="00D2578B"/>
    <w:rsid w:val="00D25A23"/>
    <w:rsid w:val="00D27DB4"/>
    <w:rsid w:val="00D30E5B"/>
    <w:rsid w:val="00D337C5"/>
    <w:rsid w:val="00D368E8"/>
    <w:rsid w:val="00D3766D"/>
    <w:rsid w:val="00D41F0E"/>
    <w:rsid w:val="00D50BD2"/>
    <w:rsid w:val="00D51C3A"/>
    <w:rsid w:val="00D55194"/>
    <w:rsid w:val="00D55EE6"/>
    <w:rsid w:val="00D65000"/>
    <w:rsid w:val="00D66B27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BC7"/>
    <w:rsid w:val="00DA14F7"/>
    <w:rsid w:val="00DA1C2B"/>
    <w:rsid w:val="00DA42DE"/>
    <w:rsid w:val="00DA695E"/>
    <w:rsid w:val="00DA7711"/>
    <w:rsid w:val="00DB1C10"/>
    <w:rsid w:val="00DC3B90"/>
    <w:rsid w:val="00DC5422"/>
    <w:rsid w:val="00DC5A7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1B8A"/>
    <w:rsid w:val="00E82243"/>
    <w:rsid w:val="00E868F4"/>
    <w:rsid w:val="00E9260F"/>
    <w:rsid w:val="00E94E8D"/>
    <w:rsid w:val="00EA2891"/>
    <w:rsid w:val="00EA71FC"/>
    <w:rsid w:val="00EB1DA4"/>
    <w:rsid w:val="00EC7DF6"/>
    <w:rsid w:val="00ED1926"/>
    <w:rsid w:val="00ED6F9F"/>
    <w:rsid w:val="00EE1FC2"/>
    <w:rsid w:val="00EE2BAD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4C14"/>
    <w:rsid w:val="00F65B4F"/>
    <w:rsid w:val="00F65DE3"/>
    <w:rsid w:val="00F711A6"/>
    <w:rsid w:val="00F864EF"/>
    <w:rsid w:val="00F8658D"/>
    <w:rsid w:val="00F92E6B"/>
    <w:rsid w:val="00FA079A"/>
    <w:rsid w:val="00FA08C8"/>
    <w:rsid w:val="00FA6D51"/>
    <w:rsid w:val="00FA72C6"/>
    <w:rsid w:val="00FB034F"/>
    <w:rsid w:val="00FB74F2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en.kedem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4E25-C8E8-4E12-AF2D-D83A7B66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2</cp:revision>
  <cp:lastPrinted>2017-02-23T01:37:00Z</cp:lastPrinted>
  <dcterms:created xsi:type="dcterms:W3CDTF">2018-05-10T12:58:00Z</dcterms:created>
  <dcterms:modified xsi:type="dcterms:W3CDTF">2018-05-10T12:58:00Z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19437d8e-e18a-466f-bb9c-fc1915ee170b</vt:lpwstr>
  </property>
  <property fmtid="{D5CDD505-2E9C-101B-9397-08002B2CF9AE}" pid="3" name="CTP_TimeStamp">
    <vt:lpwstr>2018-05-10 07:24:58Z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AdHocReviewCycleID">
    <vt:i4>1476295818</vt:i4>
  </property>
  <property fmtid="{D5CDD505-2E9C-101B-9397-08002B2CF9AE}" pid="8" name="_NewReviewCycle">
    <vt:lpwstr/>
  </property>
  <property fmtid="{D5CDD505-2E9C-101B-9397-08002B2CF9AE}" pid="9" name="_EmailSubject">
    <vt:lpwstr>Multiple antenna CCA and MIMO Channel Access CIDs</vt:lpwstr>
  </property>
  <property fmtid="{D5CDD505-2E9C-101B-9397-08002B2CF9AE}" pid="10" name="_AuthorEmail">
    <vt:lpwstr>akasher@qti.qualcomm.com</vt:lpwstr>
  </property>
  <property fmtid="{D5CDD505-2E9C-101B-9397-08002B2CF9AE}" pid="11" name="_AuthorEmailDisplayName">
    <vt:lpwstr>Assaf Kasher</vt:lpwstr>
  </property>
  <property fmtid="{D5CDD505-2E9C-101B-9397-08002B2CF9AE}" pid="12" name="_ReviewingToolsShownOnce">
    <vt:lpwstr/>
  </property>
  <property fmtid="{D5CDD505-2E9C-101B-9397-08002B2CF9AE}" pid="13" name="CTPClassification">
    <vt:lpwstr>CTP_NT</vt:lpwstr>
  </property>
</Properties>
</file>