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E752E0" w:rsidP="007068CA">
            <w:pPr>
              <w:pStyle w:val="T2"/>
            </w:pPr>
            <w:r w:rsidRPr="00E752E0">
              <w:t>CR for MIB comments on D2.0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AD1E86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AD1E86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D1E86">
              <w:rPr>
                <w:b w:val="0"/>
                <w:sz w:val="24"/>
                <w:szCs w:val="24"/>
              </w:rPr>
              <w:t>05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D1E86">
              <w:rPr>
                <w:b w:val="0"/>
                <w:sz w:val="24"/>
                <w:szCs w:val="24"/>
              </w:rPr>
              <w:t>0</w:t>
            </w:r>
            <w:r w:rsidR="00AB3ACA">
              <w:rPr>
                <w:b w:val="0"/>
                <w:sz w:val="24"/>
                <w:szCs w:val="24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822764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3D6500" w:rsidRDefault="00C50F32" w:rsidP="003D6500">
      <w:pPr>
        <w:rPr>
          <w:bCs/>
          <w:iCs/>
          <w:sz w:val="24"/>
          <w:szCs w:val="24"/>
        </w:rPr>
      </w:pPr>
      <w:r w:rsidRPr="00472DBA">
        <w:rPr>
          <w:bCs/>
          <w:iCs/>
          <w:sz w:val="24"/>
          <w:szCs w:val="24"/>
        </w:rPr>
        <w:t>This submission present</w:t>
      </w:r>
      <w:r w:rsidR="000110AF" w:rsidRPr="00472DBA">
        <w:rPr>
          <w:bCs/>
          <w:iCs/>
          <w:sz w:val="24"/>
          <w:szCs w:val="24"/>
        </w:rPr>
        <w:t xml:space="preserve"> a resolution for CIDs </w:t>
      </w:r>
      <w:r w:rsidR="00402839" w:rsidRPr="00472DBA">
        <w:rPr>
          <w:bCs/>
          <w:iCs/>
          <w:sz w:val="24"/>
          <w:szCs w:val="24"/>
        </w:rPr>
        <w:t>12995,</w:t>
      </w:r>
      <w:r w:rsidR="00C52205" w:rsidRPr="00472DBA">
        <w:rPr>
          <w:bCs/>
          <w:iCs/>
          <w:sz w:val="24"/>
          <w:szCs w:val="24"/>
        </w:rPr>
        <w:t xml:space="preserve"> 12260,</w:t>
      </w:r>
      <w:r w:rsidR="00DF33DB" w:rsidRPr="00472DBA">
        <w:rPr>
          <w:bCs/>
          <w:iCs/>
          <w:sz w:val="24"/>
          <w:szCs w:val="24"/>
        </w:rPr>
        <w:t xml:space="preserve"> 12882,</w:t>
      </w:r>
      <w:r w:rsidR="00402839" w:rsidRPr="00472DBA">
        <w:rPr>
          <w:bCs/>
          <w:iCs/>
          <w:sz w:val="24"/>
          <w:szCs w:val="24"/>
        </w:rPr>
        <w:t xml:space="preserve"> </w:t>
      </w:r>
      <w:r w:rsidR="0071157D" w:rsidRPr="00472DBA">
        <w:rPr>
          <w:bCs/>
          <w:iCs/>
          <w:sz w:val="24"/>
          <w:szCs w:val="24"/>
        </w:rPr>
        <w:t xml:space="preserve">12648, </w:t>
      </w:r>
      <w:r w:rsidR="00E25C96" w:rsidRPr="00472DBA">
        <w:rPr>
          <w:bCs/>
          <w:iCs/>
          <w:sz w:val="24"/>
          <w:szCs w:val="24"/>
        </w:rPr>
        <w:t>13965</w:t>
      </w:r>
      <w:r w:rsidR="00472DBA" w:rsidRPr="00472DBA">
        <w:rPr>
          <w:bCs/>
          <w:iCs/>
          <w:sz w:val="24"/>
          <w:szCs w:val="24"/>
        </w:rPr>
        <w:t>, and 12862.</w:t>
      </w:r>
      <w:r w:rsidRPr="00472DBA">
        <w:rPr>
          <w:bCs/>
          <w:iCs/>
          <w:sz w:val="24"/>
          <w:szCs w:val="24"/>
        </w:rPr>
        <w:t xml:space="preserve"> The</w:t>
      </w:r>
      <w:r w:rsidRPr="00C50F32">
        <w:rPr>
          <w:bCs/>
          <w:iCs/>
          <w:sz w:val="24"/>
          <w:szCs w:val="24"/>
        </w:rPr>
        <w:t xml:space="preserve"> proposed changes are based P802.11ax D2.</w:t>
      </w:r>
      <w:r>
        <w:rPr>
          <w:bCs/>
          <w:iCs/>
          <w:sz w:val="24"/>
          <w:szCs w:val="24"/>
        </w:rPr>
        <w:t>3</w:t>
      </w:r>
      <w:r w:rsidRPr="00C50F32">
        <w:rPr>
          <w:bCs/>
          <w:iCs/>
          <w:sz w:val="24"/>
          <w:szCs w:val="24"/>
        </w:rPr>
        <w:t>.</w:t>
      </w:r>
    </w:p>
    <w:p w:rsidR="00C50F32" w:rsidRPr="003D6500" w:rsidRDefault="00C50F32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A11EED" w:rsidRPr="001E491B" w:rsidTr="007639AC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A11EED" w:rsidRPr="001E491B" w:rsidTr="007639A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A11EED" w:rsidRPr="001E491B" w:rsidRDefault="0002324F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12995</w:t>
            </w:r>
          </w:p>
        </w:tc>
        <w:tc>
          <w:tcPr>
            <w:tcW w:w="505" w:type="pct"/>
            <w:shd w:val="clear" w:color="auto" w:fill="auto"/>
          </w:tcPr>
          <w:p w:rsidR="00A11EED" w:rsidRPr="001E491B" w:rsidRDefault="0002324F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9.3.3.3</w:t>
            </w:r>
          </w:p>
        </w:tc>
        <w:tc>
          <w:tcPr>
            <w:tcW w:w="391" w:type="pct"/>
            <w:shd w:val="clear" w:color="auto" w:fill="auto"/>
          </w:tcPr>
          <w:p w:rsidR="00A11EED" w:rsidRPr="001E491B" w:rsidRDefault="0002324F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391" w:type="pct"/>
            <w:shd w:val="clear" w:color="auto" w:fill="auto"/>
          </w:tcPr>
          <w:p w:rsidR="00A11EED" w:rsidRPr="001E491B" w:rsidRDefault="0002324F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47" w:type="pct"/>
            <w:shd w:val="clear" w:color="auto" w:fill="auto"/>
          </w:tcPr>
          <w:p w:rsidR="00A11EED" w:rsidRPr="001E491B" w:rsidRDefault="0002324F" w:rsidP="00A11EED">
            <w:pPr>
              <w:rPr>
                <w:sz w:val="24"/>
                <w:szCs w:val="24"/>
                <w:lang w:val="en-US"/>
              </w:rPr>
            </w:pPr>
            <w:r w:rsidRPr="0002324F">
              <w:rPr>
                <w:sz w:val="24"/>
                <w:szCs w:val="24"/>
                <w:lang w:val="en-US"/>
              </w:rPr>
              <w:t>What is the difference between "dot11HighEfficiencyOptionImplemented" and "ot11HEOptionImplemented"? I think there is none, and "dot11HEOptionImplemented" should be preferred. The term "dot11HighEfficiencyOptionImplemented" appears at several places in the document, please correct those occurences.</w:t>
            </w:r>
          </w:p>
        </w:tc>
        <w:tc>
          <w:tcPr>
            <w:tcW w:w="988" w:type="pct"/>
          </w:tcPr>
          <w:p w:rsidR="00A11EED" w:rsidRPr="001E491B" w:rsidRDefault="00B43845" w:rsidP="00A11EED">
            <w:pPr>
              <w:rPr>
                <w:sz w:val="24"/>
                <w:szCs w:val="24"/>
                <w:lang w:val="en-US"/>
              </w:rPr>
            </w:pPr>
            <w:r w:rsidRPr="00B43845">
              <w:rPr>
                <w:sz w:val="24"/>
                <w:szCs w:val="24"/>
                <w:lang w:val="en-US"/>
              </w:rPr>
              <w:t>As in comment</w:t>
            </w:r>
          </w:p>
        </w:tc>
        <w:tc>
          <w:tcPr>
            <w:tcW w:w="847" w:type="pct"/>
            <w:shd w:val="clear" w:color="auto" w:fill="auto"/>
          </w:tcPr>
          <w:p w:rsidR="00DE5393" w:rsidRDefault="0064185C" w:rsidP="00DE53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DE5393" w:rsidRPr="00DE5393" w:rsidRDefault="00DE5393" w:rsidP="00DE5393">
            <w:pPr>
              <w:rPr>
                <w:sz w:val="24"/>
                <w:szCs w:val="24"/>
                <w:lang w:val="en-US"/>
              </w:rPr>
            </w:pPr>
          </w:p>
          <w:p w:rsidR="00DE5393" w:rsidRDefault="00DE5393" w:rsidP="00DE5393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DE5393" w:rsidRPr="00DE5393" w:rsidRDefault="00DE5393" w:rsidP="00DE5393">
            <w:pPr>
              <w:rPr>
                <w:sz w:val="24"/>
                <w:szCs w:val="24"/>
                <w:lang w:val="en-US"/>
              </w:rPr>
            </w:pPr>
          </w:p>
          <w:p w:rsidR="0064185C" w:rsidRPr="001E491B" w:rsidRDefault="00DE5393" w:rsidP="00DE5393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TGax Editor:  Please change the text as indic</w:t>
            </w:r>
            <w:r w:rsidR="004D6A60">
              <w:rPr>
                <w:sz w:val="24"/>
                <w:szCs w:val="24"/>
                <w:lang w:val="en-US"/>
              </w:rPr>
              <w:t>ated in doc.: IEEE 802.11-18/0781</w:t>
            </w:r>
            <w:r w:rsidR="00697F63">
              <w:rPr>
                <w:sz w:val="24"/>
                <w:szCs w:val="24"/>
                <w:lang w:val="en-US"/>
              </w:rPr>
              <w:t>r</w:t>
            </w:r>
            <w:r w:rsidRPr="00DE5393">
              <w:rPr>
                <w:sz w:val="24"/>
                <w:szCs w:val="24"/>
                <w:lang w:val="en-US"/>
              </w:rPr>
              <w:t>0.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E25C50" w:rsidRDefault="005F0CE1" w:rsidP="001812B2">
      <w:pPr>
        <w:autoSpaceDE w:val="0"/>
        <w:autoSpaceDN w:val="0"/>
        <w:adjustRightInd w:val="0"/>
        <w:ind w:right="450"/>
        <w:rPr>
          <w:sz w:val="24"/>
          <w:szCs w:val="24"/>
          <w:lang w:val="en-US"/>
        </w:rPr>
      </w:pPr>
      <w:r w:rsidRPr="0002324F">
        <w:rPr>
          <w:sz w:val="24"/>
          <w:szCs w:val="24"/>
          <w:lang w:val="en-US"/>
        </w:rPr>
        <w:t>dot11HighEfficiencyOptionImplemented</w:t>
      </w:r>
      <w:r>
        <w:rPr>
          <w:sz w:val="24"/>
          <w:szCs w:val="24"/>
          <w:lang w:val="en-US"/>
        </w:rPr>
        <w:t xml:space="preserve"> and </w:t>
      </w:r>
      <w:r w:rsidRPr="0002324F">
        <w:rPr>
          <w:sz w:val="24"/>
          <w:szCs w:val="24"/>
          <w:lang w:val="en-US"/>
        </w:rPr>
        <w:t>dot11HEOptionImplemented</w:t>
      </w:r>
      <w:r>
        <w:rPr>
          <w:sz w:val="24"/>
          <w:szCs w:val="24"/>
          <w:lang w:val="en-US"/>
        </w:rPr>
        <w:t xml:space="preserve"> have no difference.</w:t>
      </w:r>
    </w:p>
    <w:p w:rsidR="005F0CE1" w:rsidRDefault="005F0CE1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1812B2" w:rsidRPr="00E12401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85A5F" w:rsidRPr="001812B2" w:rsidRDefault="00316C7F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5F0CE1" w:rsidRPr="002C5B27" w:rsidRDefault="00C31353" w:rsidP="00F93F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2C5B27">
        <w:rPr>
          <w:rFonts w:ascii="TimesNewRomanPSMT" w:hAnsi="TimesNewRomanPSMT" w:cs="TimesNewRomanPSMT"/>
          <w:b/>
          <w:i/>
          <w:sz w:val="24"/>
          <w:szCs w:val="24"/>
        </w:rPr>
        <w:t xml:space="preserve">To TGax editor:  Please replace </w:t>
      </w:r>
      <w:r w:rsidRPr="002C5B27">
        <w:rPr>
          <w:b/>
          <w:i/>
          <w:sz w:val="24"/>
          <w:szCs w:val="24"/>
          <w:lang w:val="en-US"/>
        </w:rPr>
        <w:t>dot11HighEfficiencyOptionImplemented</w:t>
      </w:r>
      <w:r w:rsidRPr="002C5B27">
        <w:rPr>
          <w:rFonts w:ascii="TimesNewRomanPSMT" w:hAnsi="TimesNewRomanPSMT" w:cs="TimesNewRomanPSMT"/>
          <w:b/>
          <w:i/>
          <w:sz w:val="24"/>
          <w:szCs w:val="24"/>
        </w:rPr>
        <w:t xml:space="preserve"> with </w:t>
      </w:r>
      <w:r w:rsidRPr="002C5B27">
        <w:rPr>
          <w:b/>
          <w:i/>
          <w:sz w:val="24"/>
          <w:szCs w:val="24"/>
          <w:lang w:val="en-US"/>
        </w:rPr>
        <w:t>dot11HEOptionImplemented</w:t>
      </w:r>
      <w:r w:rsidRPr="002C5B27">
        <w:rPr>
          <w:rFonts w:ascii="TimesNewRomanPSMT" w:hAnsi="TimesNewRomanPSMT" w:cs="TimesNewRomanPSMT"/>
          <w:b/>
          <w:i/>
          <w:sz w:val="24"/>
          <w:szCs w:val="24"/>
        </w:rPr>
        <w:t xml:space="preserve"> at the following locations:</w:t>
      </w:r>
    </w:p>
    <w:p w:rsidR="00C31353" w:rsidRDefault="00F93F22" w:rsidP="00F93F2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108.51</w:t>
      </w:r>
    </w:p>
    <w:p w:rsidR="004325C9" w:rsidRDefault="004325C9" w:rsidP="00F93F2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108.54</w:t>
      </w:r>
    </w:p>
    <w:p w:rsidR="00F93F22" w:rsidRDefault="00F93F22" w:rsidP="00F93F2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110.40</w:t>
      </w:r>
    </w:p>
    <w:p w:rsidR="00F93F22" w:rsidRDefault="00F93F22" w:rsidP="00F93F2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110.45</w:t>
      </w:r>
    </w:p>
    <w:p w:rsidR="00F93F22" w:rsidRDefault="00F93F22" w:rsidP="00F93F2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110.49</w:t>
      </w:r>
    </w:p>
    <w:p w:rsidR="00F93F22" w:rsidRDefault="00F93F22" w:rsidP="00F93F2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112.40</w:t>
      </w:r>
    </w:p>
    <w:p w:rsidR="00F93F22" w:rsidRDefault="00F93F22" w:rsidP="00F93F2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112.44</w:t>
      </w:r>
    </w:p>
    <w:p w:rsidR="00F93F22" w:rsidRDefault="00F93F22" w:rsidP="00F93F2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112.48</w:t>
      </w:r>
    </w:p>
    <w:p w:rsidR="00E26BD8" w:rsidRDefault="00E26BD8" w:rsidP="00F93F2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113.49</w:t>
      </w:r>
    </w:p>
    <w:p w:rsidR="00E26BD8" w:rsidRDefault="00E26BD8" w:rsidP="00F93F2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113.53</w:t>
      </w:r>
    </w:p>
    <w:p w:rsidR="00E317B6" w:rsidRDefault="00E317B6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E317B6" w:rsidRPr="001E491B" w:rsidTr="00F171F8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B6" w:rsidRPr="001E491B" w:rsidRDefault="00E317B6" w:rsidP="00F171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B6" w:rsidRPr="001E491B" w:rsidRDefault="00E317B6" w:rsidP="00F171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B6" w:rsidRPr="001E491B" w:rsidRDefault="00E317B6" w:rsidP="00F171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B6" w:rsidRPr="001E491B" w:rsidRDefault="00E317B6" w:rsidP="00F171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B6" w:rsidRPr="001E491B" w:rsidRDefault="00E317B6" w:rsidP="00F171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6" w:rsidRPr="001E491B" w:rsidRDefault="00E317B6" w:rsidP="00F171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B6" w:rsidRPr="001E491B" w:rsidRDefault="00E317B6" w:rsidP="00F171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E317B6" w:rsidRPr="001E491B" w:rsidTr="00F171F8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E317B6" w:rsidRPr="001E491B" w:rsidRDefault="00E317B6" w:rsidP="00F17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12660</w:t>
            </w:r>
          </w:p>
        </w:tc>
        <w:tc>
          <w:tcPr>
            <w:tcW w:w="505" w:type="pct"/>
            <w:shd w:val="clear" w:color="auto" w:fill="auto"/>
          </w:tcPr>
          <w:p w:rsidR="00E317B6" w:rsidRPr="001E491B" w:rsidRDefault="0077312B" w:rsidP="00F17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shd w:val="clear" w:color="auto" w:fill="auto"/>
          </w:tcPr>
          <w:p w:rsidR="00E317B6" w:rsidRPr="001E491B" w:rsidRDefault="0077312B" w:rsidP="00F17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574</w:t>
            </w:r>
          </w:p>
        </w:tc>
        <w:tc>
          <w:tcPr>
            <w:tcW w:w="391" w:type="pct"/>
            <w:shd w:val="clear" w:color="auto" w:fill="auto"/>
          </w:tcPr>
          <w:p w:rsidR="00E317B6" w:rsidRPr="001E491B" w:rsidRDefault="0077312B" w:rsidP="00F17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447" w:type="pct"/>
            <w:shd w:val="clear" w:color="auto" w:fill="auto"/>
          </w:tcPr>
          <w:p w:rsidR="00E317B6" w:rsidRPr="001E491B" w:rsidRDefault="007B1969" w:rsidP="00F171F8">
            <w:pPr>
              <w:rPr>
                <w:sz w:val="24"/>
                <w:szCs w:val="24"/>
                <w:lang w:val="en-US"/>
              </w:rPr>
            </w:pPr>
            <w:r w:rsidRPr="007B1969">
              <w:rPr>
                <w:sz w:val="24"/>
                <w:szCs w:val="24"/>
                <w:lang w:val="en-US"/>
              </w:rPr>
              <w:t>27.5.2.3 indicates a STA is generally required to include an UPH Control for TB PPDUs (The STA shall include an HE Control field containing the UPH Control field in MPDUs carried in the A-MPDU of the HE TB PPDU except when [doesn't fit]), so dot11HEUPHControlActivated is broken in two ways: only applies to APs, and must be true at APs</w:t>
            </w:r>
          </w:p>
        </w:tc>
        <w:tc>
          <w:tcPr>
            <w:tcW w:w="988" w:type="pct"/>
          </w:tcPr>
          <w:p w:rsidR="00E317B6" w:rsidRPr="001E491B" w:rsidRDefault="007B1969" w:rsidP="00F171F8">
            <w:pPr>
              <w:rPr>
                <w:sz w:val="24"/>
                <w:szCs w:val="24"/>
                <w:lang w:val="en-US"/>
              </w:rPr>
            </w:pPr>
            <w:r w:rsidRPr="007B1969">
              <w:rPr>
                <w:sz w:val="24"/>
                <w:szCs w:val="24"/>
                <w:lang w:val="en-US"/>
              </w:rPr>
              <w:t>Delete dot11HEUPDControlActivated</w:t>
            </w:r>
          </w:p>
        </w:tc>
        <w:tc>
          <w:tcPr>
            <w:tcW w:w="847" w:type="pct"/>
            <w:shd w:val="clear" w:color="auto" w:fill="auto"/>
          </w:tcPr>
          <w:p w:rsidR="00947EED" w:rsidRDefault="00947EED" w:rsidP="00947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947EED" w:rsidRPr="00DE5393" w:rsidRDefault="00947EED" w:rsidP="00947EED">
            <w:pPr>
              <w:rPr>
                <w:sz w:val="24"/>
                <w:szCs w:val="24"/>
                <w:lang w:val="en-US"/>
              </w:rPr>
            </w:pPr>
          </w:p>
          <w:p w:rsidR="00947EED" w:rsidRDefault="00947EED" w:rsidP="00947EED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947EED" w:rsidRPr="00DE5393" w:rsidRDefault="00947EED" w:rsidP="00947EED">
            <w:pPr>
              <w:rPr>
                <w:sz w:val="24"/>
                <w:szCs w:val="24"/>
                <w:lang w:val="en-US"/>
              </w:rPr>
            </w:pPr>
          </w:p>
          <w:p w:rsidR="00E317B6" w:rsidRPr="001E491B" w:rsidRDefault="00947EED" w:rsidP="00947EED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TGax Editor:  Please change the text as indic</w:t>
            </w:r>
            <w:r>
              <w:rPr>
                <w:sz w:val="24"/>
                <w:szCs w:val="24"/>
                <w:lang w:val="en-US"/>
              </w:rPr>
              <w:t>ated in doc.: IEEE 802.11-18/0781r</w:t>
            </w:r>
            <w:r w:rsidRPr="00DE5393">
              <w:rPr>
                <w:sz w:val="24"/>
                <w:szCs w:val="24"/>
                <w:lang w:val="en-US"/>
              </w:rPr>
              <w:t>0.</w:t>
            </w:r>
          </w:p>
        </w:tc>
      </w:tr>
    </w:tbl>
    <w:p w:rsidR="00F93F22" w:rsidRDefault="00F93F2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2C5B27" w:rsidRPr="001E491B" w:rsidRDefault="002C5B27" w:rsidP="002C5B27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2C5B27" w:rsidRDefault="002C5B27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commenter refers to the following text</w:t>
      </w:r>
      <w:r w:rsidR="00A024DD">
        <w:rPr>
          <w:rFonts w:ascii="TimesNewRomanPSMT" w:hAnsi="TimesNewRomanPSMT" w:cs="TimesNewRomanPSMT"/>
          <w:sz w:val="24"/>
          <w:szCs w:val="24"/>
        </w:rPr>
        <w:t xml:space="preserve"> in 284.48</w:t>
      </w:r>
      <w:r w:rsidR="004359F2">
        <w:rPr>
          <w:rFonts w:ascii="TimesNewRomanPSMT" w:hAnsi="TimesNewRomanPSMT" w:cs="TimesNewRomanPSMT"/>
          <w:sz w:val="24"/>
          <w:szCs w:val="24"/>
        </w:rPr>
        <w:t xml:space="preserve"> and 630.52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B464B0" w:rsidRDefault="00B464B0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359F2" w:rsidRPr="003D1789" w:rsidRDefault="004359F2" w:rsidP="003D1789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noProof/>
          <w:szCs w:val="22"/>
          <w:lang w:val="en-US" w:eastAsia="zh-CN"/>
        </w:rPr>
      </w:pPr>
      <w:r w:rsidRPr="003D1789">
        <w:rPr>
          <w:rFonts w:ascii="TimesNewRomanPSMT" w:hAnsi="TimesNewRomanPSMT" w:cs="TimesNewRomanPSMT"/>
          <w:noProof/>
          <w:szCs w:val="22"/>
          <w:lang w:val="en-US" w:eastAsia="zh-CN"/>
        </w:rPr>
        <w:t>The STA shall include an HE variant HT Control field(#12665) containing the UPH Control sub-field(#14137) in the MPDUs carried in the A-MPDU of the HE TB PPDU except when:</w:t>
      </w:r>
    </w:p>
    <w:p w:rsidR="004359F2" w:rsidRPr="003D1789" w:rsidRDefault="004359F2" w:rsidP="003D1789">
      <w:pPr>
        <w:tabs>
          <w:tab w:val="left" w:pos="1080"/>
        </w:tabs>
        <w:autoSpaceDE w:val="0"/>
        <w:autoSpaceDN w:val="0"/>
        <w:adjustRightInd w:val="0"/>
        <w:ind w:left="720" w:right="450" w:hanging="720"/>
        <w:jc w:val="both"/>
        <w:rPr>
          <w:rFonts w:ascii="TimesNewRomanPSMT" w:hAnsi="TimesNewRomanPSMT" w:cs="TimesNewRomanPSMT"/>
          <w:noProof/>
          <w:szCs w:val="22"/>
          <w:lang w:val="en-US" w:eastAsia="zh-CN"/>
        </w:rPr>
      </w:pPr>
      <w:r w:rsidRPr="003D1789">
        <w:rPr>
          <w:rFonts w:ascii="TimesNewRomanPSMT" w:hAnsi="TimesNewRomanPSMT" w:cs="TimesNewRomanPSMT"/>
          <w:noProof/>
          <w:szCs w:val="22"/>
          <w:lang w:val="en-US" w:eastAsia="zh-CN"/>
        </w:rPr>
        <w:tab/>
        <w:t xml:space="preserve">— </w:t>
      </w:r>
      <w:r w:rsidRPr="003D1789">
        <w:rPr>
          <w:rFonts w:ascii="TimesNewRomanPSMT" w:hAnsi="TimesNewRomanPSMT" w:cs="TimesNewRomanPSMT"/>
          <w:noProof/>
          <w:szCs w:val="22"/>
          <w:lang w:val="en-US" w:eastAsia="zh-CN"/>
        </w:rPr>
        <w:tab/>
        <w:t xml:space="preserve">The remaining space in the A-MPDU, after inclusion of solicited MPDUs that cannot </w:t>
      </w:r>
      <w:r w:rsidRPr="003D1789">
        <w:rPr>
          <w:rFonts w:ascii="TimesNewRomanPSMT" w:hAnsi="TimesNewRomanPSMT" w:cs="TimesNewRomanPSMT"/>
          <w:noProof/>
          <w:szCs w:val="22"/>
          <w:lang w:val="en-US" w:eastAsia="zh-CN"/>
        </w:rPr>
        <w:tab/>
        <w:t xml:space="preserve">contain an HE variant HT Control field(#12665), is not sufficient to contain MPDU(s) </w:t>
      </w:r>
      <w:r w:rsidRPr="003D1789">
        <w:rPr>
          <w:rFonts w:ascii="TimesNewRomanPSMT" w:hAnsi="TimesNewRomanPSMT" w:cs="TimesNewRomanPSMT"/>
          <w:noProof/>
          <w:szCs w:val="22"/>
          <w:lang w:val="en-US" w:eastAsia="zh-CN"/>
        </w:rPr>
        <w:tab/>
        <w:t>that contain an HE variant HT Control field(#12665).</w:t>
      </w:r>
    </w:p>
    <w:p w:rsidR="004359F2" w:rsidRPr="003D1789" w:rsidRDefault="004359F2" w:rsidP="003D1789">
      <w:pPr>
        <w:tabs>
          <w:tab w:val="left" w:pos="720"/>
          <w:tab w:val="left" w:pos="1080"/>
        </w:tabs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noProof/>
          <w:szCs w:val="22"/>
          <w:lang w:val="en-US" w:eastAsia="zh-CN"/>
        </w:rPr>
      </w:pPr>
      <w:r w:rsidRPr="003D1789">
        <w:rPr>
          <w:rFonts w:ascii="TimesNewRomanPSMT" w:hAnsi="TimesNewRomanPSMT" w:cs="TimesNewRomanPSMT"/>
          <w:noProof/>
          <w:szCs w:val="22"/>
          <w:lang w:val="en-US" w:eastAsia="zh-CN"/>
        </w:rPr>
        <w:tab/>
        <w:t>—</w:t>
      </w:r>
      <w:r w:rsidRPr="003D1789">
        <w:rPr>
          <w:rFonts w:ascii="TimesNewRomanPSMT" w:hAnsi="TimesNewRomanPSMT" w:cs="TimesNewRomanPSMT"/>
          <w:noProof/>
          <w:szCs w:val="22"/>
          <w:lang w:val="en-US" w:eastAsia="zh-CN"/>
        </w:rPr>
        <w:tab/>
        <w:t xml:space="preserve">The STA includes other Control fields in the HE variant HT Control field(#12665) and the </w:t>
      </w:r>
      <w:r w:rsidR="003D1789">
        <w:rPr>
          <w:rFonts w:ascii="TimesNewRomanPSMT" w:hAnsi="TimesNewRomanPSMT" w:cs="TimesNewRomanPSMT"/>
          <w:noProof/>
          <w:szCs w:val="22"/>
          <w:lang w:val="en-US" w:eastAsia="zh-CN"/>
        </w:rPr>
        <w:tab/>
      </w:r>
      <w:r w:rsidR="003D1789">
        <w:rPr>
          <w:rFonts w:ascii="TimesNewRomanPSMT" w:hAnsi="TimesNewRomanPSMT" w:cs="TimesNewRomanPSMT"/>
          <w:noProof/>
          <w:szCs w:val="22"/>
          <w:lang w:val="en-US" w:eastAsia="zh-CN"/>
        </w:rPr>
        <w:tab/>
      </w:r>
      <w:r w:rsidR="003D1789">
        <w:rPr>
          <w:rFonts w:ascii="TimesNewRomanPSMT" w:hAnsi="TimesNewRomanPSMT" w:cs="TimesNewRomanPSMT"/>
          <w:noProof/>
          <w:szCs w:val="22"/>
          <w:lang w:val="en-US" w:eastAsia="zh-CN"/>
        </w:rPr>
        <w:tab/>
      </w:r>
      <w:r w:rsidRPr="003D1789">
        <w:rPr>
          <w:rFonts w:ascii="TimesNewRomanPSMT" w:hAnsi="TimesNewRomanPSMT" w:cs="TimesNewRomanPSMT"/>
          <w:noProof/>
          <w:szCs w:val="22"/>
          <w:lang w:val="en-US" w:eastAsia="zh-CN"/>
        </w:rPr>
        <w:t>available space in the HE variant HT Control field(#12665) is not sufficient to contain an ad-</w:t>
      </w:r>
      <w:r w:rsidR="003D1789">
        <w:rPr>
          <w:rFonts w:ascii="TimesNewRomanPSMT" w:hAnsi="TimesNewRomanPSMT" w:cs="TimesNewRomanPSMT"/>
          <w:noProof/>
          <w:szCs w:val="22"/>
          <w:lang w:val="en-US" w:eastAsia="zh-CN"/>
        </w:rPr>
        <w:tab/>
      </w:r>
      <w:r w:rsidR="003D1789">
        <w:rPr>
          <w:rFonts w:ascii="TimesNewRomanPSMT" w:hAnsi="TimesNewRomanPSMT" w:cs="TimesNewRomanPSMT"/>
          <w:noProof/>
          <w:szCs w:val="22"/>
          <w:lang w:val="en-US" w:eastAsia="zh-CN"/>
        </w:rPr>
        <w:tab/>
      </w:r>
      <w:r w:rsidR="003D1789">
        <w:rPr>
          <w:rFonts w:ascii="TimesNewRomanPSMT" w:hAnsi="TimesNewRomanPSMT" w:cs="TimesNewRomanPSMT"/>
          <w:noProof/>
          <w:szCs w:val="22"/>
          <w:lang w:val="en-US" w:eastAsia="zh-CN"/>
        </w:rPr>
        <w:tab/>
      </w:r>
      <w:r w:rsidRPr="003D1789">
        <w:rPr>
          <w:rFonts w:ascii="TimesNewRomanPSMT" w:hAnsi="TimesNewRomanPSMT" w:cs="TimesNewRomanPSMT"/>
          <w:noProof/>
          <w:szCs w:val="22"/>
          <w:lang w:val="en-US" w:eastAsia="zh-CN"/>
        </w:rPr>
        <w:t>ditional UPH Control subfield(#14137).</w:t>
      </w:r>
    </w:p>
    <w:p w:rsidR="002C5B27" w:rsidRPr="003D1789" w:rsidRDefault="004359F2" w:rsidP="003D1789">
      <w:pPr>
        <w:tabs>
          <w:tab w:val="left" w:pos="720"/>
          <w:tab w:val="left" w:pos="1080"/>
        </w:tabs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noProof/>
          <w:szCs w:val="22"/>
          <w:lang w:val="en-US" w:eastAsia="zh-CN"/>
        </w:rPr>
      </w:pPr>
      <w:r w:rsidRPr="003D1789">
        <w:rPr>
          <w:rFonts w:ascii="TimesNewRomanPSMT" w:hAnsi="TimesNewRomanPSMT" w:cs="TimesNewRomanPSMT"/>
          <w:noProof/>
          <w:szCs w:val="22"/>
          <w:lang w:val="en-US" w:eastAsia="zh-CN"/>
        </w:rPr>
        <w:tab/>
        <w:t>—</w:t>
      </w:r>
      <w:r w:rsidRPr="003D1789">
        <w:rPr>
          <w:rFonts w:ascii="TimesNewRomanPSMT" w:hAnsi="TimesNewRomanPSMT" w:cs="TimesNewRomanPSMT"/>
          <w:noProof/>
          <w:szCs w:val="22"/>
          <w:lang w:val="en-US" w:eastAsia="zh-CN"/>
        </w:rPr>
        <w:tab/>
        <w:t>The MPDU is a control frame.(#13919)</w:t>
      </w:r>
    </w:p>
    <w:p w:rsidR="004359F2" w:rsidRDefault="004359F2" w:rsidP="003D1789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4359F2" w:rsidRPr="004359F2" w:rsidRDefault="004359F2" w:rsidP="004359F2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4359F2">
        <w:rPr>
          <w:rFonts w:ascii="Courier New" w:hAnsi="Courier New" w:cs="Courier New"/>
          <w:sz w:val="18"/>
          <w:szCs w:val="18"/>
        </w:rPr>
        <w:t>dot11HEUPHControlActivated OBJECT-TYPE</w:t>
      </w:r>
    </w:p>
    <w:p w:rsidR="004359F2" w:rsidRPr="004359F2" w:rsidRDefault="004359F2" w:rsidP="004359F2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4359F2">
        <w:rPr>
          <w:rFonts w:ascii="Courier New" w:hAnsi="Courier New" w:cs="Courier New"/>
          <w:sz w:val="18"/>
          <w:szCs w:val="18"/>
        </w:rPr>
        <w:tab/>
        <w:t>SYNTAX TruthValue</w:t>
      </w:r>
    </w:p>
    <w:p w:rsidR="004359F2" w:rsidRPr="004359F2" w:rsidRDefault="004359F2" w:rsidP="004359F2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4359F2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4359F2" w:rsidRPr="004359F2" w:rsidRDefault="004359F2" w:rsidP="004359F2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4359F2">
        <w:rPr>
          <w:rFonts w:ascii="Courier New" w:hAnsi="Courier New" w:cs="Courier New"/>
          <w:sz w:val="18"/>
          <w:szCs w:val="18"/>
        </w:rPr>
        <w:tab/>
        <w:t>STATUS current</w:t>
      </w:r>
    </w:p>
    <w:p w:rsidR="004359F2" w:rsidRPr="004359F2" w:rsidRDefault="004359F2" w:rsidP="004359F2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4359F2">
        <w:rPr>
          <w:rFonts w:ascii="Courier New" w:hAnsi="Courier New" w:cs="Courier New"/>
          <w:sz w:val="18"/>
          <w:szCs w:val="18"/>
        </w:rPr>
        <w:tab/>
        <w:t>DESCRIPTION</w:t>
      </w:r>
    </w:p>
    <w:p w:rsidR="004359F2" w:rsidRPr="004359F2" w:rsidRDefault="004359F2" w:rsidP="004359F2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4359F2">
        <w:rPr>
          <w:rFonts w:ascii="Courier New" w:hAnsi="Courier New" w:cs="Courier New"/>
          <w:sz w:val="18"/>
          <w:szCs w:val="18"/>
        </w:rPr>
        <w:tab/>
      </w:r>
      <w:r w:rsidRPr="004359F2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4359F2" w:rsidRPr="004359F2" w:rsidRDefault="004359F2" w:rsidP="004359F2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4359F2">
        <w:rPr>
          <w:rFonts w:ascii="Courier New" w:hAnsi="Courier New" w:cs="Courier New"/>
          <w:sz w:val="18"/>
          <w:szCs w:val="18"/>
        </w:rPr>
        <w:tab/>
      </w:r>
      <w:r w:rsidRPr="004359F2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4359F2" w:rsidRPr="004359F2" w:rsidRDefault="004359F2" w:rsidP="004359F2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4359F2" w:rsidRPr="004359F2" w:rsidRDefault="004359F2" w:rsidP="004359F2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4359F2">
        <w:rPr>
          <w:rFonts w:ascii="Courier New" w:hAnsi="Courier New" w:cs="Courier New"/>
          <w:sz w:val="18"/>
          <w:szCs w:val="18"/>
        </w:rPr>
        <w:tab/>
      </w:r>
      <w:r w:rsidRPr="004359F2">
        <w:rPr>
          <w:rFonts w:ascii="Courier New" w:hAnsi="Courier New" w:cs="Courier New"/>
          <w:sz w:val="18"/>
          <w:szCs w:val="18"/>
        </w:rPr>
        <w:tab/>
        <w:t xml:space="preserve">This attribute, when true, indicates that the station implementation is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4359F2">
        <w:rPr>
          <w:rFonts w:ascii="Courier New" w:hAnsi="Courier New" w:cs="Courier New"/>
          <w:sz w:val="18"/>
          <w:szCs w:val="18"/>
        </w:rPr>
        <w:t xml:space="preserve">capable of receiving frames with an UPH Control subfield. The capability is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4359F2">
        <w:rPr>
          <w:rFonts w:ascii="Courier New" w:hAnsi="Courier New" w:cs="Courier New"/>
          <w:sz w:val="18"/>
          <w:szCs w:val="18"/>
        </w:rPr>
        <w:t>disabled otherwise."</w:t>
      </w:r>
    </w:p>
    <w:p w:rsidR="004359F2" w:rsidRPr="004359F2" w:rsidRDefault="004359F2" w:rsidP="004359F2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4359F2">
        <w:rPr>
          <w:rFonts w:ascii="Courier New" w:hAnsi="Courier New" w:cs="Courier New"/>
          <w:sz w:val="18"/>
          <w:szCs w:val="18"/>
        </w:rPr>
        <w:tab/>
        <w:t>DEFVAL { false }</w:t>
      </w:r>
    </w:p>
    <w:p w:rsidR="004359F2" w:rsidRPr="004359F2" w:rsidRDefault="004359F2" w:rsidP="004359F2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4359F2">
        <w:rPr>
          <w:rFonts w:ascii="Courier New" w:hAnsi="Courier New" w:cs="Courier New"/>
          <w:sz w:val="18"/>
          <w:szCs w:val="18"/>
        </w:rPr>
        <w:tab/>
        <w:t>::= { dot11HEStationConfigEntry 19}</w:t>
      </w:r>
    </w:p>
    <w:p w:rsidR="004359F2" w:rsidRDefault="004359F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2C5B27" w:rsidRPr="00E12401" w:rsidRDefault="002C5B27" w:rsidP="002C5B27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2C5B27" w:rsidRDefault="002C5B27" w:rsidP="002C5B27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2C5B27" w:rsidRPr="001812B2" w:rsidRDefault="002C5B27" w:rsidP="002C5B27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2C5B27" w:rsidRDefault="002C5B27" w:rsidP="002C5B27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2C5B27" w:rsidRDefault="002C5B27" w:rsidP="002C5B27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2C5B27">
        <w:rPr>
          <w:rFonts w:ascii="TimesNewRomanPSMT" w:hAnsi="TimesNewRomanPSMT" w:cs="TimesNewRomanPSMT"/>
          <w:b/>
          <w:i/>
          <w:sz w:val="24"/>
          <w:szCs w:val="24"/>
        </w:rPr>
        <w:t xml:space="preserve">To TGax editor:  </w:t>
      </w:r>
      <w:r w:rsidR="001B7B0F">
        <w:rPr>
          <w:rFonts w:ascii="TimesNewRomanPSMT" w:hAnsi="TimesNewRomanPSMT" w:cs="TimesNewRomanPSMT"/>
          <w:b/>
          <w:i/>
          <w:sz w:val="24"/>
          <w:szCs w:val="24"/>
        </w:rPr>
        <w:t xml:space="preserve">Delete </w:t>
      </w:r>
      <w:r w:rsidR="001B7B0F" w:rsidRPr="001B7B0F">
        <w:rPr>
          <w:rFonts w:ascii="TimesNewRomanPSMT" w:hAnsi="TimesNewRomanPSMT" w:cs="TimesNewRomanPSMT"/>
          <w:b/>
          <w:i/>
          <w:sz w:val="24"/>
          <w:szCs w:val="24"/>
        </w:rPr>
        <w:t>dot11HEUPHControlActivated</w:t>
      </w:r>
      <w:r w:rsidR="001B7B0F">
        <w:rPr>
          <w:rFonts w:ascii="TimesNewRomanPSMT" w:hAnsi="TimesNewRomanPSMT" w:cs="TimesNewRomanPSMT"/>
          <w:b/>
          <w:i/>
          <w:sz w:val="24"/>
          <w:szCs w:val="24"/>
        </w:rPr>
        <w:t xml:space="preserve"> at the following locations:</w:t>
      </w:r>
    </w:p>
    <w:p w:rsidR="001B7B0F" w:rsidRPr="001B7B0F" w:rsidRDefault="001B7B0F" w:rsidP="001B7B0F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</w:rPr>
      </w:pPr>
      <w:r w:rsidRPr="001B7B0F">
        <w:rPr>
          <w:rFonts w:ascii="TimesNewRomanPSMT" w:hAnsi="TimesNewRomanPSMT" w:cs="TimesNewRomanPSMT"/>
          <w:b/>
        </w:rPr>
        <w:t>211.33</w:t>
      </w:r>
    </w:p>
    <w:p w:rsidR="001B7B0F" w:rsidRDefault="001B7B0F" w:rsidP="001B7B0F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626.43</w:t>
      </w:r>
    </w:p>
    <w:p w:rsidR="001B7B0F" w:rsidRPr="001B7B0F" w:rsidRDefault="001B7B0F" w:rsidP="001B7B0F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630.53 to 630.65</w:t>
      </w:r>
    </w:p>
    <w:p w:rsidR="001B7B0F" w:rsidRDefault="001B7B0F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1B7B0F" w:rsidRPr="001E491B" w:rsidTr="00F171F8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F" w:rsidRPr="001E491B" w:rsidRDefault="001B7B0F" w:rsidP="00F171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F" w:rsidRPr="001E491B" w:rsidRDefault="001B7B0F" w:rsidP="00F171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F" w:rsidRPr="001E491B" w:rsidRDefault="001B7B0F" w:rsidP="00F171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F" w:rsidRPr="001E491B" w:rsidRDefault="001B7B0F" w:rsidP="00F171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F" w:rsidRPr="001E491B" w:rsidRDefault="001B7B0F" w:rsidP="00F171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F" w:rsidRPr="001E491B" w:rsidRDefault="001B7B0F" w:rsidP="00F171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F" w:rsidRPr="001E491B" w:rsidRDefault="001B7B0F" w:rsidP="00F171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1B7B0F" w:rsidRPr="001E491B" w:rsidTr="00F171F8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1B7B0F" w:rsidRPr="001E491B" w:rsidRDefault="001B7B0F" w:rsidP="00DF33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DF33DB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505" w:type="pct"/>
            <w:shd w:val="clear" w:color="auto" w:fill="auto"/>
          </w:tcPr>
          <w:p w:rsidR="001B7B0F" w:rsidRPr="001E491B" w:rsidRDefault="001B7B0F" w:rsidP="00F17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shd w:val="clear" w:color="auto" w:fill="auto"/>
          </w:tcPr>
          <w:p w:rsidR="001B7B0F" w:rsidRPr="001E491B" w:rsidRDefault="001B7B0F" w:rsidP="001B7B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569</w:t>
            </w:r>
          </w:p>
        </w:tc>
        <w:tc>
          <w:tcPr>
            <w:tcW w:w="391" w:type="pct"/>
            <w:shd w:val="clear" w:color="auto" w:fill="auto"/>
          </w:tcPr>
          <w:p w:rsidR="001B7B0F" w:rsidRPr="001E491B" w:rsidRDefault="001B7B0F" w:rsidP="00F17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pct"/>
            <w:shd w:val="clear" w:color="auto" w:fill="auto"/>
          </w:tcPr>
          <w:p w:rsidR="001B7B0F" w:rsidRPr="001E491B" w:rsidRDefault="001B7B0F" w:rsidP="00F171F8">
            <w:pPr>
              <w:rPr>
                <w:sz w:val="24"/>
                <w:szCs w:val="24"/>
                <w:lang w:val="en-US"/>
              </w:rPr>
            </w:pPr>
            <w:r w:rsidRPr="001B7B0F">
              <w:rPr>
                <w:sz w:val="24"/>
                <w:szCs w:val="24"/>
                <w:lang w:val="en-US"/>
              </w:rPr>
              <w:t>The non-generic part of the description of many of the MIB variables is missing (e.g. dot11HEBeamformeeSTSSupportLessThanOrEqualTo80)</w:t>
            </w:r>
          </w:p>
        </w:tc>
        <w:tc>
          <w:tcPr>
            <w:tcW w:w="988" w:type="pct"/>
          </w:tcPr>
          <w:p w:rsidR="001B7B0F" w:rsidRPr="001E491B" w:rsidRDefault="001B7B0F" w:rsidP="00F171F8">
            <w:pPr>
              <w:rPr>
                <w:sz w:val="24"/>
                <w:szCs w:val="24"/>
                <w:lang w:val="en-US"/>
              </w:rPr>
            </w:pPr>
            <w:r w:rsidRPr="001B7B0F">
              <w:rPr>
                <w:sz w:val="24"/>
                <w:szCs w:val="24"/>
                <w:lang w:val="en-US"/>
              </w:rPr>
              <w:t>Make sure each MIB variable has a specific description</w:t>
            </w:r>
          </w:p>
        </w:tc>
        <w:tc>
          <w:tcPr>
            <w:tcW w:w="847" w:type="pct"/>
            <w:shd w:val="clear" w:color="auto" w:fill="auto"/>
          </w:tcPr>
          <w:p w:rsidR="001B7B0F" w:rsidRDefault="001B7B0F" w:rsidP="00F171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1B7B0F" w:rsidRPr="00DE5393" w:rsidRDefault="001B7B0F" w:rsidP="00F171F8">
            <w:pPr>
              <w:rPr>
                <w:sz w:val="24"/>
                <w:szCs w:val="24"/>
                <w:lang w:val="en-US"/>
              </w:rPr>
            </w:pPr>
          </w:p>
          <w:p w:rsidR="001B7B0F" w:rsidRDefault="001B7B0F" w:rsidP="00F171F8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1B7B0F" w:rsidRPr="00DE5393" w:rsidRDefault="001B7B0F" w:rsidP="00F171F8">
            <w:pPr>
              <w:rPr>
                <w:sz w:val="24"/>
                <w:szCs w:val="24"/>
                <w:lang w:val="en-US"/>
              </w:rPr>
            </w:pPr>
          </w:p>
          <w:p w:rsidR="001B7B0F" w:rsidRPr="001E491B" w:rsidRDefault="001B7B0F" w:rsidP="00F171F8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TGax Editor:  Please change the text as indic</w:t>
            </w:r>
            <w:r>
              <w:rPr>
                <w:sz w:val="24"/>
                <w:szCs w:val="24"/>
                <w:lang w:val="en-US"/>
              </w:rPr>
              <w:t>ated in doc.: IEEE 802.11-18/0781r</w:t>
            </w:r>
            <w:r w:rsidRPr="00DE5393">
              <w:rPr>
                <w:sz w:val="24"/>
                <w:szCs w:val="24"/>
                <w:lang w:val="en-US"/>
              </w:rPr>
              <w:t>0.</w:t>
            </w:r>
          </w:p>
        </w:tc>
      </w:tr>
      <w:tr w:rsidR="002918EA" w:rsidRPr="001E491B" w:rsidTr="002918EA">
        <w:trPr>
          <w:trHeight w:val="1223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A" w:rsidRPr="001E491B" w:rsidRDefault="002918EA" w:rsidP="002918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12648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A" w:rsidRPr="001E491B" w:rsidRDefault="002918EA" w:rsidP="002918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A" w:rsidRPr="001E491B" w:rsidRDefault="002918EA" w:rsidP="002918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A" w:rsidRPr="001E491B" w:rsidRDefault="002918EA" w:rsidP="002918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A" w:rsidRPr="001E491B" w:rsidRDefault="002918EA" w:rsidP="002918EA">
            <w:pPr>
              <w:rPr>
                <w:sz w:val="24"/>
                <w:szCs w:val="24"/>
                <w:lang w:val="en-US"/>
              </w:rPr>
            </w:pPr>
            <w:r w:rsidRPr="002918EA">
              <w:rPr>
                <w:sz w:val="24"/>
                <w:szCs w:val="24"/>
                <w:lang w:val="en-US"/>
              </w:rPr>
              <w:t>"SYNTAX BITS" is not valid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A" w:rsidRPr="001E491B" w:rsidRDefault="002918EA" w:rsidP="002918EA">
            <w:pPr>
              <w:rPr>
                <w:sz w:val="24"/>
                <w:szCs w:val="24"/>
                <w:lang w:val="en-US"/>
              </w:rPr>
            </w:pPr>
            <w:r w:rsidRPr="002918EA">
              <w:rPr>
                <w:sz w:val="24"/>
                <w:szCs w:val="24"/>
                <w:lang w:val="en-US"/>
              </w:rPr>
              <w:t>Make sure the MIB compiles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A" w:rsidRDefault="002918EA" w:rsidP="00291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2918EA" w:rsidRPr="00DE5393" w:rsidRDefault="002918EA" w:rsidP="002918EA">
            <w:pPr>
              <w:rPr>
                <w:sz w:val="24"/>
                <w:szCs w:val="24"/>
                <w:lang w:val="en-US"/>
              </w:rPr>
            </w:pPr>
          </w:p>
          <w:p w:rsidR="002918EA" w:rsidRDefault="002918EA" w:rsidP="002918EA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918EA" w:rsidRPr="00DE5393" w:rsidRDefault="002918EA" w:rsidP="002918EA">
            <w:pPr>
              <w:rPr>
                <w:sz w:val="24"/>
                <w:szCs w:val="24"/>
                <w:lang w:val="en-US"/>
              </w:rPr>
            </w:pPr>
          </w:p>
          <w:p w:rsidR="002918EA" w:rsidRPr="001E491B" w:rsidRDefault="002918EA" w:rsidP="002918EA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TGax Editor:  Please change the text as indic</w:t>
            </w:r>
            <w:r>
              <w:rPr>
                <w:sz w:val="24"/>
                <w:szCs w:val="24"/>
                <w:lang w:val="en-US"/>
              </w:rPr>
              <w:t>ated in doc.: IEEE 802.11-18/0781r</w:t>
            </w:r>
            <w:r w:rsidRPr="00DE5393">
              <w:rPr>
                <w:sz w:val="24"/>
                <w:szCs w:val="24"/>
                <w:lang w:val="en-US"/>
              </w:rPr>
              <w:t>0.</w:t>
            </w:r>
          </w:p>
        </w:tc>
      </w:tr>
    </w:tbl>
    <w:p w:rsidR="002C5B27" w:rsidRDefault="002C5B27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9B4A36" w:rsidRPr="00E12401" w:rsidRDefault="009B4A36" w:rsidP="009B4A3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9B4A36" w:rsidRDefault="009B4A36" w:rsidP="009B4A3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9B4A36" w:rsidRDefault="009B4A36" w:rsidP="009B4A3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EB47DC" w:rsidRDefault="00EB47DC" w:rsidP="009B4A3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EB47DC" w:rsidRDefault="00EB47DC" w:rsidP="00EB47DC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2C5B27">
        <w:rPr>
          <w:rFonts w:ascii="TimesNewRomanPSMT" w:hAnsi="TimesNewRomanPSMT" w:cs="TimesNewRomanPSMT"/>
          <w:b/>
          <w:i/>
          <w:sz w:val="24"/>
          <w:szCs w:val="24"/>
        </w:rPr>
        <w:t xml:space="preserve">To TGax editor:  </w:t>
      </w:r>
      <w:r>
        <w:rPr>
          <w:rFonts w:ascii="TimesNewRomanPSMT" w:hAnsi="TimesNewRomanPSMT" w:cs="TimesNewRomanPSMT"/>
          <w:b/>
          <w:i/>
          <w:sz w:val="24"/>
          <w:szCs w:val="24"/>
        </w:rPr>
        <w:t>Implement the following changes in Annex C.3.</w:t>
      </w:r>
    </w:p>
    <w:p w:rsidR="00EB47DC" w:rsidRPr="001812B2" w:rsidRDefault="00EB47DC" w:rsidP="009B4A3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>Dot11PhyHEEntry ::=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  <w:t>SEQUENCE {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dot11HECCAIndicationMode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INTEGER,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dot11HEDualBandImplemented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 xml:space="preserve">dot11HECurrentChannelWidthSet 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del w:id="0" w:author="Edward Au" w:date="2018-05-05T15:51:00Z">
        <w:r w:rsidRPr="00162CCB" w:rsidDel="00CA5897">
          <w:rPr>
            <w:rFonts w:ascii="Courier New" w:hAnsi="Courier New" w:cs="Courier New"/>
            <w:sz w:val="18"/>
            <w:szCs w:val="18"/>
          </w:rPr>
          <w:delText>BITS</w:delText>
        </w:r>
      </w:del>
      <w:ins w:id="1" w:author="Edward Au" w:date="2018-05-05T15:51:00Z">
        <w:r w:rsidR="00CA5897">
          <w:rPr>
            <w:rFonts w:ascii="Courier New" w:hAnsi="Courier New" w:cs="Courier New"/>
            <w:sz w:val="18"/>
            <w:szCs w:val="18"/>
          </w:rPr>
          <w:t>Unsigned32</w:t>
        </w:r>
      </w:ins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Del="00B411ED" w:rsidRDefault="00162CCB" w:rsidP="00162CCB">
      <w:pPr>
        <w:autoSpaceDE w:val="0"/>
        <w:autoSpaceDN w:val="0"/>
        <w:adjustRightInd w:val="0"/>
        <w:ind w:right="450"/>
        <w:rPr>
          <w:del w:id="2" w:author="Edward Au" w:date="2018-05-05T16:05:00Z"/>
          <w:rFonts w:ascii="Courier New" w:hAnsi="Courier New" w:cs="Courier New"/>
          <w:sz w:val="18"/>
          <w:szCs w:val="18"/>
        </w:rPr>
      </w:pPr>
      <w:del w:id="3" w:author="Edward Au" w:date="2018-05-05T16:05:00Z">
        <w:r w:rsidRPr="00162CCB" w:rsidDel="00B411ED">
          <w:rPr>
            <w:rFonts w:ascii="Courier New" w:hAnsi="Courier New" w:cs="Courier New"/>
            <w:sz w:val="18"/>
            <w:szCs w:val="18"/>
          </w:rPr>
          <w:tab/>
        </w:r>
        <w:r w:rsidRPr="00162CCB" w:rsidDel="00B411ED">
          <w:rPr>
            <w:rFonts w:ascii="Courier New" w:hAnsi="Courier New" w:cs="Courier New"/>
            <w:sz w:val="18"/>
            <w:szCs w:val="18"/>
          </w:rPr>
          <w:tab/>
          <w:delText>dot11HEPuncturedPreambleTxImplemented</w:delText>
        </w:r>
        <w:r w:rsidRPr="00162CCB" w:rsidDel="00B411ED">
          <w:rPr>
            <w:rFonts w:ascii="Courier New" w:hAnsi="Courier New" w:cs="Courier New"/>
            <w:sz w:val="18"/>
            <w:szCs w:val="18"/>
          </w:rPr>
          <w:tab/>
        </w:r>
        <w:r w:rsidDel="00B411ED">
          <w:rPr>
            <w:rFonts w:ascii="Courier New" w:hAnsi="Courier New" w:cs="Courier New"/>
            <w:sz w:val="18"/>
            <w:szCs w:val="18"/>
          </w:rPr>
          <w:tab/>
        </w:r>
        <w:r w:rsidDel="00B411ED">
          <w:rPr>
            <w:rFonts w:ascii="Courier New" w:hAnsi="Courier New" w:cs="Courier New"/>
            <w:sz w:val="18"/>
            <w:szCs w:val="18"/>
          </w:rPr>
          <w:tab/>
        </w:r>
        <w:r w:rsidRPr="00162CCB" w:rsidDel="00B411ED">
          <w:rPr>
            <w:rFonts w:ascii="Courier New" w:hAnsi="Courier New" w:cs="Courier New"/>
            <w:sz w:val="18"/>
            <w:szCs w:val="18"/>
          </w:rPr>
          <w:delText>BITS,</w:delText>
        </w:r>
      </w:del>
    </w:p>
    <w:p w:rsidR="00162CCB" w:rsidRPr="00162CCB" w:rsidDel="00B411ED" w:rsidRDefault="00162CCB" w:rsidP="00162CCB">
      <w:pPr>
        <w:autoSpaceDE w:val="0"/>
        <w:autoSpaceDN w:val="0"/>
        <w:adjustRightInd w:val="0"/>
        <w:ind w:right="450"/>
        <w:rPr>
          <w:del w:id="4" w:author="Edward Au" w:date="2018-05-05T16:05:00Z"/>
          <w:rFonts w:ascii="Courier New" w:hAnsi="Courier New" w:cs="Courier New"/>
          <w:sz w:val="18"/>
          <w:szCs w:val="18"/>
        </w:rPr>
      </w:pPr>
      <w:del w:id="5" w:author="Edward Au" w:date="2018-05-05T16:05:00Z">
        <w:r w:rsidRPr="00162CCB" w:rsidDel="00B411ED">
          <w:rPr>
            <w:rFonts w:ascii="Courier New" w:hAnsi="Courier New" w:cs="Courier New"/>
            <w:sz w:val="18"/>
            <w:szCs w:val="18"/>
          </w:rPr>
          <w:tab/>
        </w:r>
        <w:r w:rsidRPr="00162CCB" w:rsidDel="00B411ED">
          <w:rPr>
            <w:rFonts w:ascii="Courier New" w:hAnsi="Courier New" w:cs="Courier New"/>
            <w:sz w:val="18"/>
            <w:szCs w:val="18"/>
          </w:rPr>
          <w:tab/>
          <w:delText>dot11HEPuncturedPreambleTxActivated</w:delText>
        </w:r>
        <w:r w:rsidRPr="00162CCB" w:rsidDel="00B411ED">
          <w:rPr>
            <w:rFonts w:ascii="Courier New" w:hAnsi="Courier New" w:cs="Courier New"/>
            <w:sz w:val="18"/>
            <w:szCs w:val="18"/>
          </w:rPr>
          <w:tab/>
        </w:r>
        <w:r w:rsidDel="00B411ED">
          <w:rPr>
            <w:rFonts w:ascii="Courier New" w:hAnsi="Courier New" w:cs="Courier New"/>
            <w:sz w:val="18"/>
            <w:szCs w:val="18"/>
          </w:rPr>
          <w:tab/>
        </w:r>
        <w:r w:rsidDel="00B411ED">
          <w:rPr>
            <w:rFonts w:ascii="Courier New" w:hAnsi="Courier New" w:cs="Courier New"/>
            <w:sz w:val="18"/>
            <w:szCs w:val="18"/>
          </w:rPr>
          <w:tab/>
        </w:r>
        <w:r w:rsidRPr="00162CCB" w:rsidDel="00B411ED">
          <w:rPr>
            <w:rFonts w:ascii="Courier New" w:hAnsi="Courier New" w:cs="Courier New"/>
            <w:sz w:val="18"/>
            <w:szCs w:val="18"/>
          </w:rPr>
          <w:delText>BITS,</w:delText>
        </w:r>
      </w:del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dot11HEPuncturedPreambleRxImplemented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del w:id="6" w:author="Edward Au" w:date="2018-05-05T16:05:00Z">
        <w:r w:rsidRPr="00162CCB" w:rsidDel="00B411ED">
          <w:rPr>
            <w:rFonts w:ascii="Courier New" w:hAnsi="Courier New" w:cs="Courier New"/>
            <w:sz w:val="18"/>
            <w:szCs w:val="18"/>
          </w:rPr>
          <w:delText>BITS</w:delText>
        </w:r>
      </w:del>
      <w:ins w:id="7" w:author="Edward Au" w:date="2018-05-05T16:05:00Z">
        <w:r w:rsidR="00B411ED">
          <w:rPr>
            <w:rFonts w:ascii="Courier New" w:hAnsi="Courier New" w:cs="Courier New"/>
            <w:sz w:val="18"/>
            <w:szCs w:val="18"/>
          </w:rPr>
          <w:t>Unsigned32</w:t>
        </w:r>
      </w:ins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dot11HEPuncturedPreambleRxActivated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del w:id="8" w:author="Edward Au" w:date="2018-05-05T16:05:00Z">
        <w:r w:rsidRPr="00162CCB" w:rsidDel="00B411ED">
          <w:rPr>
            <w:rFonts w:ascii="Courier New" w:hAnsi="Courier New" w:cs="Courier New"/>
            <w:sz w:val="18"/>
            <w:szCs w:val="18"/>
          </w:rPr>
          <w:delText>BITS</w:delText>
        </w:r>
      </w:del>
      <w:ins w:id="9" w:author="Edward Au" w:date="2018-05-05T16:05:00Z">
        <w:r w:rsidR="00B411ED">
          <w:rPr>
            <w:rFonts w:ascii="Courier New" w:hAnsi="Courier New" w:cs="Courier New"/>
            <w:sz w:val="18"/>
            <w:szCs w:val="18"/>
          </w:rPr>
          <w:t>Unsigned32</w:t>
        </w:r>
      </w:ins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 xml:space="preserve">dot11HEDeviceClass 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del w:id="10" w:author="Edward Au" w:date="2018-05-05T16:13:00Z">
        <w:r w:rsidRPr="00162CCB" w:rsidDel="006D303C">
          <w:rPr>
            <w:rFonts w:ascii="Courier New" w:hAnsi="Courier New" w:cs="Courier New"/>
            <w:sz w:val="18"/>
            <w:szCs w:val="18"/>
          </w:rPr>
          <w:delText>INTEGER</w:delText>
        </w:r>
      </w:del>
      <w:ins w:id="11" w:author="Edward Au" w:date="2018-05-05T16:13:00Z">
        <w:r w:rsidR="006D303C">
          <w:rPr>
            <w:rFonts w:ascii="Courier New" w:hAnsi="Courier New" w:cs="Courier New"/>
            <w:sz w:val="18"/>
            <w:szCs w:val="18"/>
          </w:rPr>
          <w:t>TruthValue</w:t>
        </w:r>
      </w:ins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dot11HELPDCCodingInPayloadImplemented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dot11HELPDCCodingInPayloadActivated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dot11HESUPPDUwith1xHELTFand0point8GIlmplemented</w:t>
      </w:r>
      <w:r w:rsidRPr="00162CCB">
        <w:rPr>
          <w:rFonts w:ascii="Courier New" w:hAnsi="Courier New" w:cs="Courier New"/>
          <w:sz w:val="18"/>
          <w:szCs w:val="18"/>
        </w:rPr>
        <w:tab/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dot11HESUPPDUwith1xHELTFand0point8GIActivated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dot11HESUPPDUwith4xHELTFand0point8GIlmplemented</w:t>
      </w:r>
      <w:r w:rsidRPr="00162CCB">
        <w:rPr>
          <w:rFonts w:ascii="Courier New" w:hAnsi="Courier New" w:cs="Courier New"/>
          <w:sz w:val="18"/>
          <w:szCs w:val="18"/>
        </w:rPr>
        <w:tab/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dot11HESUPPDUwith4xHELTFand0point8GIActivated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dot11HENDPwith4xHELTFand3point2GIImplemented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dot11HENDPwith4xHELTFand3point2GIActivated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dot11HESTBCTxLessThanOrEqualTo80Implemented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dot11HESTBCTxLessThanOrEqualTo80Activated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dot11HESTBCRxLessThanOrEqualTo80Implemented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dot11HESTBCRxLessThanOrEqualTo80Activated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dot11HESTBCTxGreaterThan80Implemented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dot11HESTBCTxGreaterThan80Activated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dot11HESTBCRxGreaterThan80Implemented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lastRenderedPageBreak/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dot11HESTBCRxGreaterThan80Activated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dot11HEDopplerImplemented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dot11HEDopplerActivated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dot11HEDCMImplemented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del w:id="12" w:author="Edward Au" w:date="2018-05-05T17:40:00Z">
        <w:r w:rsidRPr="00162CCB" w:rsidDel="00B863F9">
          <w:rPr>
            <w:rFonts w:ascii="Courier New" w:hAnsi="Courier New" w:cs="Courier New"/>
            <w:sz w:val="18"/>
            <w:szCs w:val="18"/>
          </w:rPr>
          <w:delText>BITS</w:delText>
        </w:r>
      </w:del>
      <w:ins w:id="13" w:author="Edward Au" w:date="2018-05-05T17:40:00Z">
        <w:r w:rsidR="00B863F9">
          <w:rPr>
            <w:rFonts w:ascii="Courier New" w:hAnsi="Courier New" w:cs="Courier New"/>
            <w:sz w:val="18"/>
            <w:szCs w:val="18"/>
          </w:rPr>
          <w:t>TruthValue</w:t>
        </w:r>
      </w:ins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dot11HEDCMActivated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del w:id="14" w:author="Edward Au" w:date="2018-05-05T17:40:00Z">
        <w:r w:rsidRPr="00162CCB" w:rsidDel="00B863F9">
          <w:rPr>
            <w:rFonts w:ascii="Courier New" w:hAnsi="Courier New" w:cs="Courier New"/>
            <w:sz w:val="18"/>
            <w:szCs w:val="18"/>
          </w:rPr>
          <w:delText>BITS</w:delText>
        </w:r>
      </w:del>
      <w:ins w:id="15" w:author="Edward Au" w:date="2018-05-05T17:40:00Z">
        <w:r w:rsidR="00B863F9">
          <w:rPr>
            <w:rFonts w:ascii="Courier New" w:hAnsi="Courier New" w:cs="Courier New"/>
            <w:sz w:val="18"/>
            <w:szCs w:val="18"/>
          </w:rPr>
          <w:t>TruthValue</w:t>
        </w:r>
      </w:ins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dot11HEFullBWULMUMIMOImplemented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dot11HEFullBWULMUMIMOActivated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dot11HEPartialBWULMUMIMOImplemented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dot11HEPartialBWULMUMIMOActivated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dot11HEPartialBWDLMUMIMOImplemented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dot11HEPartialBWDLMUMIMOActivated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dot11HEULMUPayloadImplemented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dot11HEULMUPayloadActivated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dot11HEPowerBoostFactorImplemented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dot11HEPowerBoostFactorActivated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dot11HEPartialBWERSUPayloadImplemented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dot11HEPartialBWERSUPayloadActivated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TruthValue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  <w:t>}</w:t>
      </w:r>
    </w:p>
    <w:p w:rsidR="00162CCB" w:rsidRDefault="00162CCB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dot11HEDualBandImplemented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del w:id="16" w:author="Edward Au" w:date="2018-05-05T15:47:00Z">
        <w:r w:rsidRPr="000C5CDD" w:rsidDel="00162CCB">
          <w:rPr>
            <w:rFonts w:ascii="Courier New" w:hAnsi="Courier New" w:cs="Courier New"/>
            <w:sz w:val="18"/>
            <w:szCs w:val="18"/>
          </w:rPr>
          <w:delText>BITS</w:delText>
        </w:r>
      </w:del>
      <w:ins w:id="17" w:author="Edward Au" w:date="2018-05-05T15:47:00Z">
        <w:r w:rsidR="00162CCB">
          <w:rPr>
            <w:rFonts w:ascii="Courier New" w:hAnsi="Courier New" w:cs="Courier New"/>
            <w:sz w:val="18"/>
            <w:szCs w:val="18"/>
          </w:rPr>
          <w:t>TruthValue</w:t>
        </w:r>
      </w:ins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CC72D5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CC72D5" w:rsidRDefault="00CC72D5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CC72D5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8" w:author="Edward Au" w:date="2018-05-05T15:3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="00E5638F">
          <w:rPr>
            <w:rFonts w:ascii="Courier New" w:hAnsi="Courier New" w:cs="Courier New"/>
            <w:sz w:val="18"/>
            <w:szCs w:val="18"/>
          </w:rPr>
          <w:t xml:space="preserve">This attribute, when true, </w:t>
        </w:r>
      </w:ins>
      <w:ins w:id="19" w:author="Edward Au" w:date="2018-05-05T15:40:00Z">
        <w:r w:rsidR="00E5638F">
          <w:rPr>
            <w:rFonts w:ascii="Courier New" w:hAnsi="Courier New" w:cs="Courier New"/>
            <w:sz w:val="18"/>
            <w:szCs w:val="18"/>
          </w:rPr>
          <w:t>indicates that</w:t>
        </w:r>
      </w:ins>
      <w:ins w:id="20" w:author="Edward Au" w:date="2018-05-05T15:41:00Z">
        <w:r w:rsidR="00A44AE5">
          <w:rPr>
            <w:rFonts w:ascii="Courier New" w:hAnsi="Courier New" w:cs="Courier New"/>
            <w:sz w:val="18"/>
            <w:szCs w:val="18"/>
          </w:rPr>
          <w:t xml:space="preserve"> the </w:t>
        </w:r>
      </w:ins>
      <w:ins w:id="21" w:author="Edward Au" w:date="2018-05-05T16:18:00Z">
        <w:r w:rsidR="006D303C">
          <w:rPr>
            <w:rFonts w:ascii="Courier New" w:hAnsi="Courier New" w:cs="Courier New"/>
            <w:sz w:val="18"/>
            <w:szCs w:val="18"/>
          </w:rPr>
          <w:t xml:space="preserve">non-AP </w:t>
        </w:r>
      </w:ins>
      <w:ins w:id="22" w:author="Edward Au" w:date="2018-05-05T15:41:00Z">
        <w:r w:rsidR="00A44AE5">
          <w:rPr>
            <w:rFonts w:ascii="Courier New" w:hAnsi="Courier New" w:cs="Courier New"/>
            <w:sz w:val="18"/>
            <w:szCs w:val="18"/>
          </w:rPr>
          <w:t xml:space="preserve">STA </w:t>
        </w:r>
      </w:ins>
      <w:ins w:id="23" w:author="Edward Au" w:date="2018-05-05T16:18:00Z">
        <w:r w:rsidR="006D303C">
          <w:rPr>
            <w:rFonts w:ascii="Courier New" w:hAnsi="Courier New" w:cs="Courier New"/>
            <w:sz w:val="18"/>
            <w:szCs w:val="18"/>
          </w:rPr>
          <w:t xml:space="preserve">implementation </w:t>
        </w:r>
        <w:r w:rsidR="006D303C">
          <w:rPr>
            <w:rFonts w:ascii="Courier New" w:hAnsi="Courier New" w:cs="Courier New"/>
            <w:sz w:val="18"/>
            <w:szCs w:val="18"/>
          </w:rPr>
          <w:tab/>
        </w:r>
        <w:r w:rsidR="006D303C">
          <w:rPr>
            <w:rFonts w:ascii="Courier New" w:hAnsi="Courier New" w:cs="Courier New"/>
            <w:sz w:val="18"/>
            <w:szCs w:val="18"/>
          </w:rPr>
          <w:tab/>
        </w:r>
        <w:r w:rsidR="006D303C">
          <w:rPr>
            <w:rFonts w:ascii="Courier New" w:hAnsi="Courier New" w:cs="Courier New"/>
            <w:sz w:val="18"/>
            <w:szCs w:val="18"/>
          </w:rPr>
          <w:tab/>
          <w:t>supports dual band operation</w:t>
        </w:r>
      </w:ins>
      <w:ins w:id="24" w:author="Edward Au" w:date="2018-05-05T15:41:00Z">
        <w:r w:rsidR="00A44AE5">
          <w:rPr>
            <w:rFonts w:ascii="Courier New" w:hAnsi="Courier New" w:cs="Courier New"/>
            <w:sz w:val="18"/>
            <w:szCs w:val="18"/>
          </w:rPr>
          <w:t>.</w:t>
        </w:r>
      </w:ins>
      <w:ins w:id="25" w:author="Edward Au" w:date="2018-05-05T16:34:00Z">
        <w:r w:rsidR="00EB444D">
          <w:rPr>
            <w:rFonts w:ascii="Courier New" w:hAnsi="Courier New" w:cs="Courier New"/>
            <w:sz w:val="18"/>
            <w:szCs w:val="18"/>
          </w:rPr>
          <w:t xml:space="preserve"> 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dot11HECurrentChannelWidthSet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ins w:id="26" w:author="Edward Au" w:date="2018-05-05T15:51:00Z">
        <w:r w:rsidR="00CA5897">
          <w:rPr>
            <w:rFonts w:ascii="Courier New" w:hAnsi="Courier New" w:cs="Courier New"/>
            <w:sz w:val="18"/>
            <w:szCs w:val="18"/>
          </w:rPr>
          <w:t xml:space="preserve">Unsigned32 (0..6) </w:t>
        </w:r>
      </w:ins>
      <w:del w:id="27" w:author="Edward Au" w:date="2018-05-05T15:51:00Z">
        <w:r w:rsidRPr="000C5CDD" w:rsidDel="00CA5897">
          <w:rPr>
            <w:rFonts w:ascii="Courier New" w:hAnsi="Courier New" w:cs="Courier New"/>
            <w:sz w:val="18"/>
            <w:szCs w:val="18"/>
          </w:rPr>
          <w:delText>BITS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CA5897" w:rsidRDefault="000C5CDD" w:rsidP="000C5CDD">
      <w:pPr>
        <w:autoSpaceDE w:val="0"/>
        <w:autoSpaceDN w:val="0"/>
        <w:adjustRightInd w:val="0"/>
        <w:ind w:right="450"/>
        <w:rPr>
          <w:ins w:id="28" w:author="Edward Au" w:date="2018-05-05T15:52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status variable.</w:t>
      </w:r>
    </w:p>
    <w:p w:rsidR="00CA5897" w:rsidRDefault="00CA5897" w:rsidP="000C5CDD">
      <w:pPr>
        <w:autoSpaceDE w:val="0"/>
        <w:autoSpaceDN w:val="0"/>
        <w:adjustRightInd w:val="0"/>
        <w:ind w:right="450"/>
        <w:rPr>
          <w:ins w:id="29" w:author="Edward Au" w:date="2018-05-05T15:52:00Z"/>
          <w:rFonts w:ascii="Courier New" w:hAnsi="Courier New" w:cs="Courier New"/>
          <w:sz w:val="18"/>
          <w:szCs w:val="18"/>
        </w:rPr>
      </w:pPr>
    </w:p>
    <w:p w:rsidR="00CA5897" w:rsidRPr="00CA5897" w:rsidRDefault="00CA5897" w:rsidP="00CA5897">
      <w:pPr>
        <w:autoSpaceDE w:val="0"/>
        <w:autoSpaceDN w:val="0"/>
        <w:adjustRightInd w:val="0"/>
        <w:ind w:right="450"/>
        <w:rPr>
          <w:ins w:id="30" w:author="Edward Au" w:date="2018-05-05T15:55:00Z"/>
          <w:rFonts w:ascii="Courier New" w:hAnsi="Courier New" w:cs="Courier New"/>
          <w:sz w:val="18"/>
          <w:szCs w:val="18"/>
        </w:rPr>
      </w:pPr>
      <w:ins w:id="31" w:author="Edward Au" w:date="2018-05-05T15:5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</w:t>
        </w:r>
      </w:ins>
      <w:ins w:id="32" w:author="Edward Au" w:date="2018-05-05T15:53:00Z"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33" w:author="Edward Au" w:date="2018-05-05T16:11:00Z">
        <w:r w:rsidR="00092034">
          <w:rPr>
            <w:rFonts w:ascii="Courier New" w:hAnsi="Courier New" w:cs="Courier New"/>
            <w:sz w:val="18"/>
            <w:szCs w:val="18"/>
          </w:rPr>
          <w:t>specifies</w:t>
        </w:r>
      </w:ins>
      <w:ins w:id="34" w:author="Edward Au" w:date="2018-05-05T15:53:00Z">
        <w:r>
          <w:rPr>
            <w:rFonts w:ascii="Courier New" w:hAnsi="Courier New" w:cs="Courier New"/>
            <w:sz w:val="18"/>
            <w:szCs w:val="18"/>
          </w:rPr>
          <w:t xml:space="preserve"> the channel width set</w:t>
        </w:r>
      </w:ins>
      <w:ins w:id="35" w:author="Edward Au" w:date="2018-05-05T15:54:00Z">
        <w:r>
          <w:rPr>
            <w:rFonts w:ascii="Courier New" w:hAnsi="Courier New" w:cs="Courier New"/>
            <w:sz w:val="18"/>
            <w:szCs w:val="18"/>
          </w:rPr>
          <w:t xml:space="preserve">, equal to 0 </w:t>
        </w:r>
        <w:r w:rsidRPr="00CA5897">
          <w:rPr>
            <w:rFonts w:ascii="Courier New" w:hAnsi="Courier New" w:cs="Courier New"/>
            <w:sz w:val="18"/>
            <w:szCs w:val="18"/>
          </w:rPr>
          <w:t xml:space="preserve">for a 40 MHz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channel width in the </w:t>
        </w:r>
        <w:r w:rsidRPr="00CA5897">
          <w:rPr>
            <w:rFonts w:ascii="Courier New" w:hAnsi="Courier New" w:cs="Courier New"/>
            <w:sz w:val="18"/>
            <w:szCs w:val="18"/>
          </w:rPr>
          <w:t>2.4 GHz band</w:t>
        </w:r>
        <w:r>
          <w:rPr>
            <w:rFonts w:ascii="Courier New" w:hAnsi="Courier New" w:cs="Courier New"/>
            <w:sz w:val="18"/>
            <w:szCs w:val="18"/>
          </w:rPr>
          <w:t xml:space="preserve">, equal to 1 </w:t>
        </w:r>
        <w:r w:rsidRPr="00CA5897">
          <w:rPr>
            <w:rFonts w:ascii="Courier New" w:hAnsi="Courier New" w:cs="Courier New"/>
            <w:sz w:val="18"/>
            <w:szCs w:val="18"/>
          </w:rPr>
          <w:t xml:space="preserve">for a 40 MHz and 80 MHz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channel </w:t>
        </w:r>
        <w:r w:rsidRPr="00CA5897">
          <w:rPr>
            <w:rFonts w:ascii="Courier New" w:hAnsi="Courier New" w:cs="Courier New"/>
            <w:sz w:val="18"/>
            <w:szCs w:val="18"/>
          </w:rPr>
          <w:t>width in the 5 GHz band</w:t>
        </w:r>
        <w:r>
          <w:rPr>
            <w:rFonts w:ascii="Courier New" w:hAnsi="Courier New" w:cs="Courier New"/>
            <w:sz w:val="18"/>
            <w:szCs w:val="18"/>
          </w:rPr>
          <w:t xml:space="preserve">, equal to 2 </w:t>
        </w:r>
      </w:ins>
      <w:ins w:id="36" w:author="Edward Au" w:date="2018-05-05T15:55:00Z">
        <w:r w:rsidRPr="00CA5897">
          <w:rPr>
            <w:rFonts w:ascii="Courier New" w:hAnsi="Courier New" w:cs="Courier New"/>
            <w:sz w:val="18"/>
            <w:szCs w:val="18"/>
          </w:rPr>
          <w:t>for a 160 MHz channel width in</w:t>
        </w:r>
      </w:ins>
    </w:p>
    <w:p w:rsidR="000C5CDD" w:rsidRPr="000C5CDD" w:rsidRDefault="00CA5897" w:rsidP="00CA5897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7" w:author="Edward Au" w:date="2018-05-05T15:55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CA5897">
          <w:rPr>
            <w:rFonts w:ascii="Courier New" w:hAnsi="Courier New" w:cs="Courier New"/>
            <w:sz w:val="18"/>
            <w:szCs w:val="18"/>
          </w:rPr>
          <w:t>the 5 GHz band</w:t>
        </w:r>
        <w:r>
          <w:rPr>
            <w:rFonts w:ascii="Courier New" w:hAnsi="Courier New" w:cs="Courier New"/>
            <w:sz w:val="18"/>
            <w:szCs w:val="18"/>
          </w:rPr>
          <w:t xml:space="preserve">, equal to 3 for </w:t>
        </w:r>
        <w:r w:rsidRPr="00CA5897">
          <w:rPr>
            <w:rFonts w:ascii="Courier New" w:hAnsi="Courier New" w:cs="Courier New"/>
            <w:sz w:val="18"/>
            <w:szCs w:val="18"/>
          </w:rPr>
          <w:t>a 160/80+80 MHz channel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A5897">
          <w:rPr>
            <w:rFonts w:ascii="Courier New" w:hAnsi="Courier New" w:cs="Courier New"/>
            <w:sz w:val="18"/>
            <w:szCs w:val="18"/>
          </w:rPr>
          <w:t xml:space="preserve">width in the 5 GHz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band, equal to 4</w:t>
        </w:r>
      </w:ins>
      <w:ins w:id="38" w:author="Edward Au" w:date="2018-05-05T15:56:00Z">
        <w:r w:rsidRPr="00CA5897">
          <w:t xml:space="preserve"> </w:t>
        </w:r>
        <w:r>
          <w:rPr>
            <w:rFonts w:ascii="Courier New" w:hAnsi="Courier New" w:cs="Courier New"/>
            <w:sz w:val="18"/>
            <w:szCs w:val="18"/>
          </w:rPr>
          <w:t xml:space="preserve">for </w:t>
        </w:r>
        <w:r w:rsidRPr="00CA5897">
          <w:rPr>
            <w:rFonts w:ascii="Courier New" w:hAnsi="Courier New" w:cs="Courier New"/>
            <w:sz w:val="18"/>
            <w:szCs w:val="18"/>
          </w:rPr>
          <w:t>242-tone RUs in a 40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A5897">
          <w:rPr>
            <w:rFonts w:ascii="Courier New" w:hAnsi="Courier New" w:cs="Courier New"/>
            <w:sz w:val="18"/>
            <w:szCs w:val="18"/>
          </w:rPr>
          <w:t xml:space="preserve">MHz HE MU PPDU in the 2.4 GHz </w:t>
        </w:r>
      </w:ins>
      <w:ins w:id="39" w:author="Edward Au" w:date="2018-05-05T15:5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40" w:author="Edward Au" w:date="2018-05-05T15:56:00Z">
        <w:r w:rsidRPr="00CA5897">
          <w:rPr>
            <w:rFonts w:ascii="Courier New" w:hAnsi="Courier New" w:cs="Courier New"/>
            <w:sz w:val="18"/>
            <w:szCs w:val="18"/>
          </w:rPr>
          <w:t>band</w:t>
        </w:r>
        <w:r>
          <w:rPr>
            <w:rFonts w:ascii="Courier New" w:hAnsi="Courier New" w:cs="Courier New"/>
            <w:sz w:val="18"/>
            <w:szCs w:val="18"/>
          </w:rPr>
          <w:t>, equal to 5 for</w:t>
        </w:r>
      </w:ins>
      <w:ins w:id="41" w:author="Edward Au" w:date="2018-05-05T15:57:00Z">
        <w:r w:rsidRPr="00CA5897">
          <w:t xml:space="preserve"> </w:t>
        </w:r>
        <w:r w:rsidRPr="00CA5897">
          <w:rPr>
            <w:rFonts w:ascii="Courier New" w:hAnsi="Courier New" w:cs="Courier New"/>
            <w:sz w:val="18"/>
            <w:szCs w:val="18"/>
          </w:rPr>
          <w:t>242-tone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A5897">
          <w:rPr>
            <w:rFonts w:ascii="Courier New" w:hAnsi="Courier New" w:cs="Courier New"/>
            <w:sz w:val="18"/>
            <w:szCs w:val="18"/>
          </w:rPr>
          <w:t xml:space="preserve">RUs in a 40 MHz, 80 MHz, 160 MHz, and 80+80 </w:t>
        </w:r>
      </w:ins>
      <w:ins w:id="42" w:author="Edward Au" w:date="2018-05-05T15:5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43" w:author="Edward Au" w:date="2018-05-05T15:57:00Z">
        <w:r w:rsidRPr="00CA5897">
          <w:rPr>
            <w:rFonts w:ascii="Courier New" w:hAnsi="Courier New" w:cs="Courier New"/>
            <w:sz w:val="18"/>
            <w:szCs w:val="18"/>
          </w:rPr>
          <w:t>MHz</w:t>
        </w:r>
      </w:ins>
      <w:ins w:id="44" w:author="Edward Au" w:date="2018-05-05T15:58:00Z"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5" w:author="Edward Au" w:date="2018-05-05T15:57:00Z">
        <w:r w:rsidRPr="00CA5897">
          <w:rPr>
            <w:rFonts w:ascii="Courier New" w:hAnsi="Courier New" w:cs="Courier New"/>
            <w:sz w:val="18"/>
            <w:szCs w:val="18"/>
          </w:rPr>
          <w:t>HE MU PPDU in the 5 GHz band</w:t>
        </w:r>
      </w:ins>
      <w:ins w:id="46" w:author="Edward Au" w:date="2018-05-05T15:58:00Z">
        <w:r w:rsidR="00EB444D">
          <w:rPr>
            <w:rFonts w:ascii="Courier New" w:hAnsi="Courier New" w:cs="Courier New"/>
            <w:sz w:val="18"/>
            <w:szCs w:val="18"/>
          </w:rPr>
          <w:t>, and the value 6 is reserved</w:t>
        </w:r>
        <w:r w:rsidR="00BB4B43">
          <w:rPr>
            <w:rFonts w:ascii="Courier New" w:hAnsi="Courier New" w:cs="Courier New"/>
            <w:sz w:val="18"/>
            <w:szCs w:val="18"/>
          </w:rPr>
          <w:t>.</w:t>
        </w:r>
      </w:ins>
      <w:ins w:id="47" w:author="Edward Au" w:date="2018-05-05T15:52:00Z"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48" w:author="Edward Au" w:date="2018-05-05T16:00:00Z"/>
          <w:rFonts w:ascii="Courier New" w:hAnsi="Courier New" w:cs="Courier New"/>
          <w:sz w:val="18"/>
          <w:szCs w:val="18"/>
        </w:rPr>
      </w:pPr>
      <w:del w:id="49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delText>dot11HEPuncturedPreambleTxImplemented OBJECT-TYPE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50" w:author="Edward Au" w:date="2018-05-05T16:00:00Z"/>
          <w:rFonts w:ascii="Courier New" w:hAnsi="Courier New" w:cs="Courier New"/>
          <w:sz w:val="18"/>
          <w:szCs w:val="18"/>
        </w:rPr>
      </w:pPr>
      <w:del w:id="51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SYNTAX BITS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52" w:author="Edward Au" w:date="2018-05-05T16:00:00Z"/>
          <w:rFonts w:ascii="Courier New" w:hAnsi="Courier New" w:cs="Courier New"/>
          <w:sz w:val="18"/>
          <w:szCs w:val="18"/>
        </w:rPr>
      </w:pPr>
      <w:del w:id="53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MAX-ACCESS read-only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54" w:author="Edward Au" w:date="2018-05-05T16:00:00Z"/>
          <w:rFonts w:ascii="Courier New" w:hAnsi="Courier New" w:cs="Courier New"/>
          <w:sz w:val="18"/>
          <w:szCs w:val="18"/>
        </w:rPr>
      </w:pPr>
      <w:del w:id="55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STATUS current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56" w:author="Edward Au" w:date="2018-05-05T16:00:00Z"/>
          <w:rFonts w:ascii="Courier New" w:hAnsi="Courier New" w:cs="Courier New"/>
          <w:sz w:val="18"/>
          <w:szCs w:val="18"/>
        </w:rPr>
      </w:pPr>
      <w:del w:id="57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DESCRIPTION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58" w:author="Edward Au" w:date="2018-05-05T16:00:00Z"/>
          <w:rFonts w:ascii="Courier New" w:hAnsi="Courier New" w:cs="Courier New"/>
          <w:sz w:val="18"/>
          <w:szCs w:val="18"/>
        </w:rPr>
      </w:pPr>
      <w:del w:id="59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</w:r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"This is a capability variable.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60" w:author="Edward Au" w:date="2018-05-05T16:00:00Z"/>
          <w:rFonts w:ascii="Courier New" w:hAnsi="Courier New" w:cs="Courier New"/>
          <w:sz w:val="18"/>
          <w:szCs w:val="18"/>
        </w:rPr>
      </w:pPr>
      <w:del w:id="61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</w:r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Its value is determined by device capabilities."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62" w:author="Edward Au" w:date="2018-05-05T16:00:00Z"/>
          <w:rFonts w:ascii="Courier New" w:hAnsi="Courier New" w:cs="Courier New"/>
          <w:sz w:val="18"/>
          <w:szCs w:val="18"/>
        </w:rPr>
      </w:pPr>
      <w:del w:id="63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delText>::= { dot11PhyHEEntry 4 }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64" w:author="Edward Au" w:date="2018-05-05T16:00:00Z"/>
          <w:rFonts w:ascii="Courier New" w:hAnsi="Courier New" w:cs="Courier New"/>
          <w:sz w:val="18"/>
          <w:szCs w:val="18"/>
        </w:rPr>
      </w:pPr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65" w:author="Edward Au" w:date="2018-05-05T16:00:00Z"/>
          <w:rFonts w:ascii="Courier New" w:hAnsi="Courier New" w:cs="Courier New"/>
          <w:sz w:val="18"/>
          <w:szCs w:val="18"/>
        </w:rPr>
      </w:pPr>
      <w:del w:id="66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delText>dot11HEPuncturedPreambleTxActivated OBJECT-TYPE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67" w:author="Edward Au" w:date="2018-05-05T16:00:00Z"/>
          <w:rFonts w:ascii="Courier New" w:hAnsi="Courier New" w:cs="Courier New"/>
          <w:sz w:val="18"/>
          <w:szCs w:val="18"/>
        </w:rPr>
      </w:pPr>
      <w:del w:id="68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SYNTAX BITS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69" w:author="Edward Au" w:date="2018-05-05T16:00:00Z"/>
          <w:rFonts w:ascii="Courier New" w:hAnsi="Courier New" w:cs="Courier New"/>
          <w:sz w:val="18"/>
          <w:szCs w:val="18"/>
        </w:rPr>
      </w:pPr>
      <w:del w:id="70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MAX-ACCESS read-write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71" w:author="Edward Au" w:date="2018-05-05T16:00:00Z"/>
          <w:rFonts w:ascii="Courier New" w:hAnsi="Courier New" w:cs="Courier New"/>
          <w:sz w:val="18"/>
          <w:szCs w:val="18"/>
        </w:rPr>
      </w:pPr>
      <w:del w:id="72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STATUS current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73" w:author="Edward Au" w:date="2018-05-05T16:00:00Z"/>
          <w:rFonts w:ascii="Courier New" w:hAnsi="Courier New" w:cs="Courier New"/>
          <w:sz w:val="18"/>
          <w:szCs w:val="18"/>
        </w:rPr>
      </w:pPr>
      <w:del w:id="74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DESCRIPTION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75" w:author="Edward Au" w:date="2018-05-05T16:00:00Z"/>
          <w:rFonts w:ascii="Courier New" w:hAnsi="Courier New" w:cs="Courier New"/>
          <w:sz w:val="18"/>
          <w:szCs w:val="18"/>
        </w:rPr>
      </w:pPr>
      <w:del w:id="76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</w:r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"This is a control variable.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77" w:author="Edward Au" w:date="2018-05-05T16:00:00Z"/>
          <w:rFonts w:ascii="Courier New" w:hAnsi="Courier New" w:cs="Courier New"/>
          <w:sz w:val="18"/>
          <w:szCs w:val="18"/>
        </w:rPr>
      </w:pPr>
      <w:del w:id="78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</w:r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It is written by an external management entity.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79" w:author="Edward Au" w:date="2018-05-05T16:00:00Z"/>
          <w:rFonts w:ascii="Courier New" w:hAnsi="Courier New" w:cs="Courier New"/>
          <w:sz w:val="18"/>
          <w:szCs w:val="18"/>
        </w:rPr>
      </w:pPr>
      <w:del w:id="80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</w:r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Changes take effect as soon as practical in the implementation."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81" w:author="Edward Au" w:date="2018-05-05T16:00:00Z"/>
          <w:rFonts w:ascii="Courier New" w:hAnsi="Courier New" w:cs="Courier New"/>
          <w:sz w:val="18"/>
          <w:szCs w:val="18"/>
        </w:rPr>
      </w:pPr>
      <w:del w:id="82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delText>::= { dot11PhyHEEntry 5 }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dot11HEPuncturedPreambleRxImplemented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del w:id="83" w:author="Edward Au" w:date="2018-05-05T16:06:00Z">
        <w:r w:rsidRPr="000C5CDD" w:rsidDel="00CF123D">
          <w:rPr>
            <w:rFonts w:ascii="Courier New" w:hAnsi="Courier New" w:cs="Courier New"/>
            <w:sz w:val="18"/>
            <w:szCs w:val="18"/>
          </w:rPr>
          <w:delText>BITS</w:delText>
        </w:r>
      </w:del>
      <w:ins w:id="84" w:author="Edward Au" w:date="2018-05-05T16:06:00Z">
        <w:r w:rsidR="00CF123D">
          <w:rPr>
            <w:rFonts w:ascii="Courier New" w:hAnsi="Courier New" w:cs="Courier New"/>
            <w:sz w:val="18"/>
            <w:szCs w:val="18"/>
          </w:rPr>
          <w:t>Unsigned (0..3)</w:t>
        </w:r>
      </w:ins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CF123D" w:rsidRDefault="000C5CDD" w:rsidP="000C5CDD">
      <w:pPr>
        <w:autoSpaceDE w:val="0"/>
        <w:autoSpaceDN w:val="0"/>
        <w:adjustRightInd w:val="0"/>
        <w:ind w:right="450"/>
        <w:rPr>
          <w:ins w:id="85" w:author="Edward Au" w:date="2018-05-05T16:06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CF123D" w:rsidRDefault="00CF123D" w:rsidP="000C5CDD">
      <w:pPr>
        <w:autoSpaceDE w:val="0"/>
        <w:autoSpaceDN w:val="0"/>
        <w:adjustRightInd w:val="0"/>
        <w:ind w:right="450"/>
        <w:rPr>
          <w:ins w:id="86" w:author="Edward Au" w:date="2018-05-05T16:06:00Z"/>
          <w:rFonts w:ascii="Courier New" w:hAnsi="Courier New" w:cs="Courier New"/>
          <w:sz w:val="18"/>
          <w:szCs w:val="18"/>
        </w:rPr>
      </w:pPr>
    </w:p>
    <w:p w:rsidR="000C5CDD" w:rsidRPr="000C5CDD" w:rsidRDefault="00CF123D" w:rsidP="00E74AA5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87" w:author="Edward Au" w:date="2018-05-05T16:0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 </w:t>
        </w:r>
      </w:ins>
      <w:ins w:id="88" w:author="Edward Au" w:date="2018-05-05T16:20:00Z">
        <w:r w:rsidR="006D303C">
          <w:rPr>
            <w:rFonts w:ascii="Courier New" w:hAnsi="Courier New" w:cs="Courier New"/>
            <w:sz w:val="18"/>
            <w:szCs w:val="18"/>
          </w:rPr>
          <w:t>indicates</w:t>
        </w:r>
      </w:ins>
      <w:ins w:id="89" w:author="Edward Au" w:date="2018-05-05T16:06:00Z">
        <w:r>
          <w:rPr>
            <w:rFonts w:ascii="Courier New" w:hAnsi="Courier New" w:cs="Courier New"/>
            <w:sz w:val="18"/>
            <w:szCs w:val="18"/>
          </w:rPr>
          <w:t xml:space="preserve"> th</w:t>
        </w:r>
      </w:ins>
      <w:ins w:id="90" w:author="Edward Au" w:date="2018-05-05T16:08:00Z">
        <w:r>
          <w:rPr>
            <w:rFonts w:ascii="Courier New" w:hAnsi="Courier New" w:cs="Courier New"/>
            <w:sz w:val="18"/>
            <w:szCs w:val="18"/>
          </w:rPr>
          <w:t>e preamble prunctured channel</w:t>
        </w:r>
        <w:r w:rsidR="00E74AA5">
          <w:rPr>
            <w:rFonts w:ascii="Courier New" w:hAnsi="Courier New" w:cs="Courier New"/>
            <w:sz w:val="18"/>
            <w:szCs w:val="18"/>
          </w:rPr>
          <w:t xml:space="preserve">, equal to 0 </w:t>
        </w:r>
        <w:r w:rsidR="00E74AA5" w:rsidRPr="00E74AA5">
          <w:rPr>
            <w:rFonts w:ascii="Courier New" w:hAnsi="Courier New" w:cs="Courier New"/>
            <w:sz w:val="18"/>
            <w:szCs w:val="18"/>
          </w:rPr>
          <w:t xml:space="preserve">for </w:t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 w:rsidRPr="00E74AA5">
          <w:rPr>
            <w:rFonts w:ascii="Courier New" w:hAnsi="Courier New" w:cs="Courier New"/>
            <w:sz w:val="18"/>
            <w:szCs w:val="18"/>
          </w:rPr>
          <w:t>the reception of an 80 MHz</w:t>
        </w:r>
        <w:r w:rsidR="00E74AA5">
          <w:rPr>
            <w:rFonts w:ascii="Courier New" w:hAnsi="Courier New" w:cs="Courier New"/>
            <w:sz w:val="18"/>
            <w:szCs w:val="18"/>
          </w:rPr>
          <w:t xml:space="preserve"> </w:t>
        </w:r>
        <w:r w:rsidR="00E74AA5" w:rsidRPr="00E74AA5">
          <w:rPr>
            <w:rFonts w:ascii="Courier New" w:hAnsi="Courier New" w:cs="Courier New"/>
            <w:sz w:val="18"/>
            <w:szCs w:val="18"/>
          </w:rPr>
          <w:t xml:space="preserve">preamble where the secondary 20 MHz subchannel </w:t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 w:rsidRPr="00E74AA5">
          <w:rPr>
            <w:rFonts w:ascii="Courier New" w:hAnsi="Courier New" w:cs="Courier New"/>
            <w:sz w:val="18"/>
            <w:szCs w:val="18"/>
          </w:rPr>
          <w:t>is</w:t>
        </w:r>
        <w:r w:rsidR="00E74AA5">
          <w:rPr>
            <w:rFonts w:ascii="Courier New" w:hAnsi="Courier New" w:cs="Courier New"/>
            <w:sz w:val="18"/>
            <w:szCs w:val="18"/>
          </w:rPr>
          <w:t xml:space="preserve"> </w:t>
        </w:r>
        <w:r w:rsidR="00E74AA5" w:rsidRPr="00E74AA5">
          <w:rPr>
            <w:rFonts w:ascii="Courier New" w:hAnsi="Courier New" w:cs="Courier New"/>
            <w:sz w:val="18"/>
            <w:szCs w:val="18"/>
          </w:rPr>
          <w:t>punctured</w:t>
        </w:r>
        <w:r w:rsidR="00E74AA5">
          <w:rPr>
            <w:rFonts w:ascii="Courier New" w:hAnsi="Courier New" w:cs="Courier New"/>
            <w:sz w:val="18"/>
            <w:szCs w:val="18"/>
          </w:rPr>
          <w:t xml:space="preserve">, equal to 1 </w:t>
        </w:r>
      </w:ins>
      <w:ins w:id="91" w:author="Edward Au" w:date="2018-05-05T16:09:00Z">
        <w:r w:rsidR="00E74AA5">
          <w:rPr>
            <w:rFonts w:ascii="Courier New" w:hAnsi="Courier New" w:cs="Courier New"/>
            <w:sz w:val="18"/>
            <w:szCs w:val="18"/>
          </w:rPr>
          <w:t xml:space="preserve">for the reception of an 80 MHz preamble where one </w:t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 w:rsidRPr="00E74AA5">
          <w:rPr>
            <w:rFonts w:ascii="Courier New" w:hAnsi="Courier New" w:cs="Courier New"/>
            <w:sz w:val="18"/>
            <w:szCs w:val="18"/>
          </w:rPr>
          <w:t>of the two 20 MHz subchannels in</w:t>
        </w:r>
        <w:r w:rsidR="00E74AA5">
          <w:rPr>
            <w:rFonts w:ascii="Courier New" w:hAnsi="Courier New" w:cs="Courier New"/>
            <w:sz w:val="18"/>
            <w:szCs w:val="18"/>
          </w:rPr>
          <w:t xml:space="preserve"> </w:t>
        </w:r>
        <w:r w:rsidR="00E74AA5" w:rsidRPr="00E74AA5">
          <w:rPr>
            <w:rFonts w:ascii="Courier New" w:hAnsi="Courier New" w:cs="Courier New"/>
            <w:sz w:val="18"/>
            <w:szCs w:val="18"/>
          </w:rPr>
          <w:t>the secondary 40 MHz is punctured</w:t>
        </w:r>
        <w:r w:rsidR="00E74AA5">
          <w:rPr>
            <w:rFonts w:ascii="Courier New" w:hAnsi="Courier New" w:cs="Courier New"/>
            <w:sz w:val="18"/>
            <w:szCs w:val="18"/>
          </w:rPr>
          <w:t xml:space="preserve">, equal </w:t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  <w:t xml:space="preserve">to 2 for the reception of a 160 MHz or 80+80 MHz preamble where in the </w:t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 w:rsidRPr="00E74AA5">
          <w:rPr>
            <w:rFonts w:ascii="Courier New" w:hAnsi="Courier New" w:cs="Courier New"/>
            <w:sz w:val="18"/>
            <w:szCs w:val="18"/>
          </w:rPr>
          <w:t>primary 80 MHz of</w:t>
        </w:r>
        <w:r w:rsidR="00E74AA5">
          <w:rPr>
            <w:rFonts w:ascii="Courier New" w:hAnsi="Courier New" w:cs="Courier New"/>
            <w:sz w:val="18"/>
            <w:szCs w:val="18"/>
          </w:rPr>
          <w:t xml:space="preserve"> the preamble only</w:t>
        </w:r>
        <w:r w:rsidR="00E74AA5" w:rsidRPr="00E74AA5">
          <w:rPr>
            <w:rFonts w:ascii="Courier New" w:hAnsi="Courier New" w:cs="Courier New"/>
            <w:sz w:val="18"/>
            <w:szCs w:val="18"/>
          </w:rPr>
          <w:t xml:space="preserve"> the secondary 20 MHz is</w:t>
        </w:r>
        <w:r w:rsidR="00E74AA5">
          <w:rPr>
            <w:rFonts w:ascii="Courier New" w:hAnsi="Courier New" w:cs="Courier New"/>
            <w:sz w:val="18"/>
            <w:szCs w:val="18"/>
          </w:rPr>
          <w:t xml:space="preserve"> </w:t>
        </w:r>
        <w:r w:rsidR="00E74AA5" w:rsidRPr="00E74AA5">
          <w:rPr>
            <w:rFonts w:ascii="Courier New" w:hAnsi="Courier New" w:cs="Courier New"/>
            <w:sz w:val="18"/>
            <w:szCs w:val="18"/>
          </w:rPr>
          <w:t>punctured</w:t>
        </w:r>
        <w:r w:rsidR="00E74AA5">
          <w:rPr>
            <w:rFonts w:ascii="Courier New" w:hAnsi="Courier New" w:cs="Courier New"/>
            <w:sz w:val="18"/>
            <w:szCs w:val="18"/>
          </w:rPr>
          <w:t xml:space="preserve">, and </w:t>
        </w:r>
      </w:ins>
      <w:ins w:id="92" w:author="Edward Au" w:date="2018-05-05T16:10:00Z"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</w:ins>
      <w:ins w:id="93" w:author="Edward Au" w:date="2018-05-05T16:09:00Z">
        <w:r w:rsidR="00E74AA5">
          <w:rPr>
            <w:rFonts w:ascii="Courier New" w:hAnsi="Courier New" w:cs="Courier New"/>
            <w:sz w:val="18"/>
            <w:szCs w:val="18"/>
          </w:rPr>
          <w:t xml:space="preserve">equal to 3 </w:t>
        </w:r>
      </w:ins>
      <w:ins w:id="94" w:author="Edward Au" w:date="2018-05-05T16:10:00Z">
        <w:r w:rsidR="00E74AA5">
          <w:rPr>
            <w:rFonts w:ascii="Courier New" w:hAnsi="Courier New" w:cs="Courier New"/>
            <w:sz w:val="18"/>
            <w:szCs w:val="18"/>
          </w:rPr>
          <w:t xml:space="preserve">for the reception of a 160 MHz or 80+80 MHz preamble where in </w:t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 w:rsidRPr="00E74AA5">
          <w:rPr>
            <w:rFonts w:ascii="Courier New" w:hAnsi="Courier New" w:cs="Courier New"/>
            <w:sz w:val="18"/>
            <w:szCs w:val="18"/>
          </w:rPr>
          <w:t>the primary 80 MHz of</w:t>
        </w:r>
        <w:r w:rsidR="00E74AA5">
          <w:rPr>
            <w:rFonts w:ascii="Courier New" w:hAnsi="Courier New" w:cs="Courier New"/>
            <w:sz w:val="18"/>
            <w:szCs w:val="18"/>
          </w:rPr>
          <w:t xml:space="preserve"> </w:t>
        </w:r>
        <w:r w:rsidR="00E74AA5" w:rsidRPr="00E74AA5">
          <w:rPr>
            <w:rFonts w:ascii="Courier New" w:hAnsi="Courier New" w:cs="Courier New"/>
            <w:sz w:val="18"/>
            <w:szCs w:val="18"/>
          </w:rPr>
          <w:t>the preamble, the primary 40 MHz is present</w:t>
        </w:r>
        <w:r w:rsidR="00EB444D">
          <w:rPr>
            <w:rFonts w:ascii="Courier New" w:hAnsi="Courier New" w:cs="Courier New"/>
            <w:sz w:val="18"/>
            <w:szCs w:val="18"/>
          </w:rPr>
          <w:t>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6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dot11HEPuncturedPreambleRxActivated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del w:id="95" w:author="Edward Au" w:date="2018-05-05T16:23:00Z">
        <w:r w:rsidRPr="000C5CDD" w:rsidDel="005C1821">
          <w:rPr>
            <w:rFonts w:ascii="Courier New" w:hAnsi="Courier New" w:cs="Courier New"/>
            <w:sz w:val="18"/>
            <w:szCs w:val="18"/>
          </w:rPr>
          <w:delText>BITS</w:delText>
        </w:r>
      </w:del>
      <w:ins w:id="96" w:author="Edward Au" w:date="2018-05-05T16:23:00Z">
        <w:r w:rsidR="005C1821">
          <w:rPr>
            <w:rFonts w:ascii="Courier New" w:hAnsi="Courier New" w:cs="Courier New"/>
            <w:sz w:val="18"/>
            <w:szCs w:val="18"/>
          </w:rPr>
          <w:t>Unsigned (0..3)</w:t>
        </w:r>
      </w:ins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092034" w:rsidRDefault="000C5CDD" w:rsidP="000C5CDD">
      <w:pPr>
        <w:autoSpaceDE w:val="0"/>
        <w:autoSpaceDN w:val="0"/>
        <w:adjustRightInd w:val="0"/>
        <w:ind w:right="450"/>
        <w:rPr>
          <w:ins w:id="97" w:author="Edward Au" w:date="2018-05-05T16:1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092034" w:rsidRDefault="00092034" w:rsidP="000C5CDD">
      <w:pPr>
        <w:autoSpaceDE w:val="0"/>
        <w:autoSpaceDN w:val="0"/>
        <w:adjustRightInd w:val="0"/>
        <w:ind w:right="450"/>
        <w:rPr>
          <w:ins w:id="98" w:author="Edward Au" w:date="2018-05-05T16:11:00Z"/>
          <w:rFonts w:ascii="Courier New" w:hAnsi="Courier New" w:cs="Courier New"/>
          <w:sz w:val="18"/>
          <w:szCs w:val="18"/>
        </w:rPr>
      </w:pPr>
    </w:p>
    <w:p w:rsidR="000C5CDD" w:rsidRPr="000C5CDD" w:rsidDel="00C04027" w:rsidRDefault="00C04027" w:rsidP="000C5CDD">
      <w:pPr>
        <w:autoSpaceDE w:val="0"/>
        <w:autoSpaceDN w:val="0"/>
        <w:adjustRightInd w:val="0"/>
        <w:ind w:right="450"/>
        <w:rPr>
          <w:del w:id="99" w:author="Edward Au" w:date="2018-05-05T16:21:00Z"/>
          <w:rFonts w:ascii="Courier New" w:hAnsi="Courier New" w:cs="Courier New"/>
          <w:sz w:val="18"/>
          <w:szCs w:val="18"/>
        </w:rPr>
      </w:pPr>
      <w:ins w:id="100" w:author="Edward Au" w:date="2018-05-05T16:2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 indicates the preamble prunctured channel, equal to 0 </w:t>
        </w:r>
        <w:r w:rsidRPr="00E74AA5">
          <w:rPr>
            <w:rFonts w:ascii="Courier New" w:hAnsi="Courier New" w:cs="Courier New"/>
            <w:sz w:val="18"/>
            <w:szCs w:val="18"/>
          </w:rPr>
          <w:t xml:space="preserve">for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E74AA5">
          <w:rPr>
            <w:rFonts w:ascii="Courier New" w:hAnsi="Courier New" w:cs="Courier New"/>
            <w:sz w:val="18"/>
            <w:szCs w:val="18"/>
          </w:rPr>
          <w:t>the reception of an 80 MHz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E74AA5">
          <w:rPr>
            <w:rFonts w:ascii="Courier New" w:hAnsi="Courier New" w:cs="Courier New"/>
            <w:sz w:val="18"/>
            <w:szCs w:val="18"/>
          </w:rPr>
          <w:t xml:space="preserve">preamble where the secondary 20 MHz subchannel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E74AA5">
          <w:rPr>
            <w:rFonts w:ascii="Courier New" w:hAnsi="Courier New" w:cs="Courier New"/>
            <w:sz w:val="18"/>
            <w:szCs w:val="18"/>
          </w:rPr>
          <w:t>is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E74AA5">
          <w:rPr>
            <w:rFonts w:ascii="Courier New" w:hAnsi="Courier New" w:cs="Courier New"/>
            <w:sz w:val="18"/>
            <w:szCs w:val="18"/>
          </w:rPr>
          <w:t>punctured</w:t>
        </w:r>
      </w:ins>
      <w:ins w:id="101" w:author="Edward Au" w:date="2018-05-05T16:22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04027">
          <w:rPr>
            <w:rFonts w:ascii="Courier New" w:hAnsi="Courier New" w:cs="Courier New"/>
            <w:sz w:val="18"/>
            <w:szCs w:val="18"/>
          </w:rPr>
          <w:t>and that this has been</w:t>
        </w:r>
        <w:r>
          <w:rPr>
            <w:rFonts w:ascii="Courier New" w:hAnsi="Courier New" w:cs="Courier New"/>
            <w:sz w:val="18"/>
            <w:szCs w:val="18"/>
          </w:rPr>
          <w:t xml:space="preserve"> enabled</w:t>
        </w:r>
      </w:ins>
      <w:ins w:id="102" w:author="Edward Au" w:date="2018-05-05T16:21:00Z">
        <w:r>
          <w:rPr>
            <w:rFonts w:ascii="Courier New" w:hAnsi="Courier New" w:cs="Courier New"/>
            <w:sz w:val="18"/>
            <w:szCs w:val="18"/>
          </w:rPr>
          <w:t xml:space="preserve">, equal to 1 for the reception </w:t>
        </w:r>
      </w:ins>
      <w:ins w:id="103" w:author="Edward Au" w:date="2018-05-05T16:2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04" w:author="Edward Au" w:date="2018-05-05T16:21:00Z">
        <w:r>
          <w:rPr>
            <w:rFonts w:ascii="Courier New" w:hAnsi="Courier New" w:cs="Courier New"/>
            <w:sz w:val="18"/>
            <w:szCs w:val="18"/>
          </w:rPr>
          <w:t xml:space="preserve">of an 80 MHz preamble where one </w:t>
        </w:r>
        <w:r w:rsidRPr="00E74AA5">
          <w:rPr>
            <w:rFonts w:ascii="Courier New" w:hAnsi="Courier New" w:cs="Courier New"/>
            <w:sz w:val="18"/>
            <w:szCs w:val="18"/>
          </w:rPr>
          <w:t>of the two 20 MHz subchannels in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E74AA5">
          <w:rPr>
            <w:rFonts w:ascii="Courier New" w:hAnsi="Courier New" w:cs="Courier New"/>
            <w:sz w:val="18"/>
            <w:szCs w:val="18"/>
          </w:rPr>
          <w:t xml:space="preserve">the </w:t>
        </w:r>
      </w:ins>
      <w:ins w:id="105" w:author="Edward Au" w:date="2018-05-05T16:2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06" w:author="Edward Au" w:date="2018-05-05T16:21:00Z">
        <w:r w:rsidRPr="00E74AA5">
          <w:rPr>
            <w:rFonts w:ascii="Courier New" w:hAnsi="Courier New" w:cs="Courier New"/>
            <w:sz w:val="18"/>
            <w:szCs w:val="18"/>
          </w:rPr>
          <w:t>secondary 40 MHz is punctured</w:t>
        </w:r>
      </w:ins>
      <w:ins w:id="107" w:author="Edward Au" w:date="2018-05-05T16:22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04027">
          <w:rPr>
            <w:rFonts w:ascii="Courier New" w:hAnsi="Courier New" w:cs="Courier New"/>
            <w:sz w:val="18"/>
            <w:szCs w:val="18"/>
          </w:rPr>
          <w:t>and that this has been</w:t>
        </w:r>
        <w:r>
          <w:rPr>
            <w:rFonts w:ascii="Courier New" w:hAnsi="Courier New" w:cs="Courier New"/>
            <w:sz w:val="18"/>
            <w:szCs w:val="18"/>
          </w:rPr>
          <w:t xml:space="preserve"> enabled</w:t>
        </w:r>
      </w:ins>
      <w:ins w:id="108" w:author="Edward Au" w:date="2018-05-05T16:21:00Z">
        <w:r>
          <w:rPr>
            <w:rFonts w:ascii="Courier New" w:hAnsi="Courier New" w:cs="Courier New"/>
            <w:sz w:val="18"/>
            <w:szCs w:val="18"/>
          </w:rPr>
          <w:t xml:space="preserve">, equal to 2 </w:t>
        </w:r>
      </w:ins>
      <w:ins w:id="109" w:author="Edward Au" w:date="2018-05-05T16:2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10" w:author="Edward Au" w:date="2018-05-05T16:21:00Z">
        <w:r>
          <w:rPr>
            <w:rFonts w:ascii="Courier New" w:hAnsi="Courier New" w:cs="Courier New"/>
            <w:sz w:val="18"/>
            <w:szCs w:val="18"/>
          </w:rPr>
          <w:t xml:space="preserve">for the reception of a 160 MHz or 80+80 MHz preamble where in the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11" w:author="Edward Au" w:date="2018-05-05T16:22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12" w:author="Edward Au" w:date="2018-05-05T16:21:00Z">
        <w:r w:rsidRPr="00E74AA5">
          <w:rPr>
            <w:rFonts w:ascii="Courier New" w:hAnsi="Courier New" w:cs="Courier New"/>
            <w:sz w:val="18"/>
            <w:szCs w:val="18"/>
          </w:rPr>
          <w:t>primary 80 MHz of</w:t>
        </w:r>
        <w:r>
          <w:rPr>
            <w:rFonts w:ascii="Courier New" w:hAnsi="Courier New" w:cs="Courier New"/>
            <w:sz w:val="18"/>
            <w:szCs w:val="18"/>
          </w:rPr>
          <w:t xml:space="preserve"> the preamble only</w:t>
        </w:r>
        <w:r w:rsidRPr="00E74AA5">
          <w:rPr>
            <w:rFonts w:ascii="Courier New" w:hAnsi="Courier New" w:cs="Courier New"/>
            <w:sz w:val="18"/>
            <w:szCs w:val="18"/>
          </w:rPr>
          <w:t xml:space="preserve"> the secondary 20 MHz is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E74AA5">
          <w:rPr>
            <w:rFonts w:ascii="Courier New" w:hAnsi="Courier New" w:cs="Courier New"/>
            <w:sz w:val="18"/>
            <w:szCs w:val="18"/>
          </w:rPr>
          <w:t>punctured</w:t>
        </w:r>
      </w:ins>
      <w:ins w:id="113" w:author="Edward Au" w:date="2018-05-05T16:22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04027">
          <w:rPr>
            <w:rFonts w:ascii="Courier New" w:hAnsi="Courier New" w:cs="Courier New"/>
            <w:sz w:val="18"/>
            <w:szCs w:val="18"/>
          </w:rPr>
          <w:t xml:space="preserve">and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C04027">
          <w:rPr>
            <w:rFonts w:ascii="Courier New" w:hAnsi="Courier New" w:cs="Courier New"/>
            <w:sz w:val="18"/>
            <w:szCs w:val="18"/>
          </w:rPr>
          <w:t>that this has been</w:t>
        </w:r>
        <w:r>
          <w:rPr>
            <w:rFonts w:ascii="Courier New" w:hAnsi="Courier New" w:cs="Courier New"/>
            <w:sz w:val="18"/>
            <w:szCs w:val="18"/>
          </w:rPr>
          <w:t xml:space="preserve"> enabled</w:t>
        </w:r>
      </w:ins>
      <w:ins w:id="114" w:author="Edward Au" w:date="2018-05-05T16:21:00Z">
        <w:r>
          <w:rPr>
            <w:rFonts w:ascii="Courier New" w:hAnsi="Courier New" w:cs="Courier New"/>
            <w:sz w:val="18"/>
            <w:szCs w:val="18"/>
          </w:rPr>
          <w:t xml:space="preserve">, and equal to 3 for the reception of a 160 MHz </w:t>
        </w:r>
      </w:ins>
      <w:ins w:id="115" w:author="Edward Au" w:date="2018-05-05T16:2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16" w:author="Edward Au" w:date="2018-05-05T16:21:00Z">
        <w:r>
          <w:rPr>
            <w:rFonts w:ascii="Courier New" w:hAnsi="Courier New" w:cs="Courier New"/>
            <w:sz w:val="18"/>
            <w:szCs w:val="18"/>
          </w:rPr>
          <w:t xml:space="preserve">or 80+80 MHz preamble where in </w:t>
        </w:r>
        <w:r w:rsidRPr="00E74AA5">
          <w:rPr>
            <w:rFonts w:ascii="Courier New" w:hAnsi="Courier New" w:cs="Courier New"/>
            <w:sz w:val="18"/>
            <w:szCs w:val="18"/>
          </w:rPr>
          <w:t>the primary 80 MHz of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E74AA5">
          <w:rPr>
            <w:rFonts w:ascii="Courier New" w:hAnsi="Courier New" w:cs="Courier New"/>
            <w:sz w:val="18"/>
            <w:szCs w:val="18"/>
          </w:rPr>
          <w:t xml:space="preserve">the preamble, the </w:t>
        </w:r>
      </w:ins>
      <w:ins w:id="117" w:author="Edward Au" w:date="2018-05-05T16:2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18" w:author="Edward Au" w:date="2018-05-05T16:21:00Z">
        <w:r w:rsidRPr="00E74AA5">
          <w:rPr>
            <w:rFonts w:ascii="Courier New" w:hAnsi="Courier New" w:cs="Courier New"/>
            <w:sz w:val="18"/>
            <w:szCs w:val="18"/>
          </w:rPr>
          <w:t>primary 40 MHz is present</w:t>
        </w:r>
      </w:ins>
      <w:ins w:id="119" w:author="Edward Au" w:date="2018-05-05T16:23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04027">
          <w:rPr>
            <w:rFonts w:ascii="Courier New" w:hAnsi="Courier New" w:cs="Courier New"/>
            <w:sz w:val="18"/>
            <w:szCs w:val="18"/>
          </w:rPr>
          <w:t>and that this has been</w:t>
        </w:r>
        <w:r>
          <w:rPr>
            <w:rFonts w:ascii="Courier New" w:hAnsi="Courier New" w:cs="Courier New"/>
            <w:sz w:val="18"/>
            <w:szCs w:val="18"/>
          </w:rPr>
          <w:t xml:space="preserve"> enabled</w:t>
        </w:r>
      </w:ins>
      <w:ins w:id="120" w:author="Edward Au" w:date="2018-05-05T16:21:00Z">
        <w:r>
          <w:rPr>
            <w:rFonts w:ascii="Courier New" w:hAnsi="Courier New" w:cs="Courier New"/>
            <w:sz w:val="18"/>
            <w:szCs w:val="18"/>
          </w:rPr>
          <w:t>.</w:t>
        </w:r>
      </w:ins>
      <w:del w:id="121" w:author="Edward Au" w:date="2018-05-05T16:21:00Z">
        <w:r w:rsidR="000C5CDD" w:rsidRPr="000C5CDD" w:rsidDel="00C04027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7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dot11HEDeviceClass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TruthValue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This attribute, when true, indicates that the non-AP STA is operating as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a class A device. When false, this attribute indicates that the non-AP STA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is operating as a class B device."(#12107)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8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 xml:space="preserve">dot11HELPDCCodingInPayloadImplemented OBJECT-TYPE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6D303C" w:rsidRDefault="000C5CDD" w:rsidP="000C5CDD">
      <w:pPr>
        <w:autoSpaceDE w:val="0"/>
        <w:autoSpaceDN w:val="0"/>
        <w:adjustRightInd w:val="0"/>
        <w:ind w:right="450"/>
        <w:rPr>
          <w:ins w:id="122" w:author="Edward Au" w:date="2018-05-05T16:1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6D303C" w:rsidRDefault="006D303C" w:rsidP="000C5CDD">
      <w:pPr>
        <w:autoSpaceDE w:val="0"/>
        <w:autoSpaceDN w:val="0"/>
        <w:adjustRightInd w:val="0"/>
        <w:ind w:right="450"/>
        <w:rPr>
          <w:ins w:id="123" w:author="Edward Au" w:date="2018-05-05T16:13:00Z"/>
          <w:rFonts w:ascii="Courier New" w:hAnsi="Courier New" w:cs="Courier New"/>
          <w:sz w:val="18"/>
          <w:szCs w:val="18"/>
        </w:rPr>
      </w:pPr>
    </w:p>
    <w:p w:rsidR="000C5CDD" w:rsidRPr="000C5CDD" w:rsidRDefault="006D303C" w:rsidP="006D303C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24" w:author="Edward Au" w:date="2018-05-05T16:1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</w:t>
        </w:r>
        <w:r w:rsidRPr="006D303C">
          <w:rPr>
            <w:rFonts w:ascii="Courier New" w:hAnsi="Courier New" w:cs="Courier New"/>
            <w:sz w:val="18"/>
            <w:szCs w:val="18"/>
          </w:rPr>
          <w:t>ndicates</w:t>
        </w:r>
      </w:ins>
      <w:ins w:id="125" w:author="Edward Au" w:date="2018-05-05T16:14:00Z">
        <w:r>
          <w:rPr>
            <w:rFonts w:ascii="Courier New" w:hAnsi="Courier New" w:cs="Courier New"/>
            <w:sz w:val="18"/>
            <w:szCs w:val="18"/>
          </w:rPr>
          <w:t xml:space="preserve"> that the non-AP STA is capable of </w:t>
        </w:r>
      </w:ins>
      <w:ins w:id="126" w:author="Edward Au" w:date="2018-05-05T16:15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27" w:author="Edward Au" w:date="2018-05-05T16:14:00Z">
        <w:r>
          <w:rPr>
            <w:rFonts w:ascii="Courier New" w:hAnsi="Courier New" w:cs="Courier New"/>
            <w:sz w:val="18"/>
            <w:szCs w:val="18"/>
          </w:rPr>
          <w:t>transmitting and receiving</w:t>
        </w:r>
      </w:ins>
      <w:ins w:id="128" w:author="Edward Au" w:date="2018-05-05T16:13:00Z">
        <w:r>
          <w:rPr>
            <w:rFonts w:ascii="Courier New" w:hAnsi="Courier New" w:cs="Courier New"/>
            <w:sz w:val="18"/>
            <w:szCs w:val="18"/>
          </w:rPr>
          <w:tab/>
        </w:r>
        <w:r w:rsidRPr="006D303C">
          <w:rPr>
            <w:rFonts w:ascii="Courier New" w:hAnsi="Courier New" w:cs="Courier New"/>
            <w:sz w:val="18"/>
            <w:szCs w:val="18"/>
          </w:rPr>
          <w:t xml:space="preserve">LDPC encoded packets. </w:t>
        </w:r>
      </w:ins>
      <w:ins w:id="129" w:author="Edward Au" w:date="2018-05-05T16:33:00Z">
        <w:r w:rsidR="00EB444D">
          <w:rPr>
            <w:rFonts w:ascii="Courier New" w:hAnsi="Courier New" w:cs="Courier New"/>
            <w:sz w:val="18"/>
            <w:szCs w:val="18"/>
          </w:rPr>
          <w:t xml:space="preserve">This capability is disabled </w:t>
        </w:r>
        <w:r w:rsidR="00EB444D">
          <w:rPr>
            <w:rFonts w:ascii="Courier New" w:hAnsi="Courier New" w:cs="Courier New"/>
            <w:sz w:val="18"/>
            <w:szCs w:val="18"/>
          </w:rPr>
          <w:tab/>
        </w:r>
        <w:r w:rsidR="00EB444D">
          <w:rPr>
            <w:rFonts w:ascii="Courier New" w:hAnsi="Courier New" w:cs="Courier New"/>
            <w:sz w:val="18"/>
            <w:szCs w:val="18"/>
          </w:rPr>
          <w:tab/>
          <w:t>otherwise</w:t>
        </w:r>
      </w:ins>
      <w:ins w:id="130" w:author="Edward Au" w:date="2018-05-05T16:15:00Z">
        <w:r>
          <w:rPr>
            <w:rFonts w:ascii="Courier New" w:hAnsi="Courier New" w:cs="Courier New"/>
            <w:sz w:val="18"/>
            <w:szCs w:val="18"/>
          </w:rPr>
          <w:t>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9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dot11HELPDCCodingInPayloadActivated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6D303C" w:rsidRDefault="000C5CDD" w:rsidP="000C5CDD">
      <w:pPr>
        <w:autoSpaceDE w:val="0"/>
        <w:autoSpaceDN w:val="0"/>
        <w:adjustRightInd w:val="0"/>
        <w:ind w:right="450"/>
        <w:rPr>
          <w:ins w:id="131" w:author="Edward Au" w:date="2018-05-05T16:25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7F23B0" w:rsidRDefault="007F23B0" w:rsidP="000C5CDD">
      <w:pPr>
        <w:autoSpaceDE w:val="0"/>
        <w:autoSpaceDN w:val="0"/>
        <w:adjustRightInd w:val="0"/>
        <w:ind w:right="450"/>
        <w:rPr>
          <w:ins w:id="132" w:author="Edward Au" w:date="2018-05-05T16:15:00Z"/>
          <w:rFonts w:ascii="Courier New" w:hAnsi="Courier New" w:cs="Courier New"/>
          <w:sz w:val="18"/>
          <w:szCs w:val="18"/>
        </w:rPr>
      </w:pPr>
    </w:p>
    <w:p w:rsidR="000C5CDD" w:rsidRPr="000C5CDD" w:rsidDel="007F23B0" w:rsidRDefault="007F23B0" w:rsidP="000C5CDD">
      <w:pPr>
        <w:autoSpaceDE w:val="0"/>
        <w:autoSpaceDN w:val="0"/>
        <w:adjustRightInd w:val="0"/>
        <w:ind w:right="450"/>
        <w:rPr>
          <w:del w:id="133" w:author="Edward Au" w:date="2018-05-05T16:24:00Z"/>
          <w:rFonts w:ascii="Courier New" w:hAnsi="Courier New" w:cs="Courier New"/>
          <w:sz w:val="18"/>
          <w:szCs w:val="18"/>
        </w:rPr>
      </w:pPr>
      <w:ins w:id="134" w:author="Edward Au" w:date="2018-05-05T16:25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</w:t>
        </w:r>
        <w:r w:rsidRPr="006D303C">
          <w:rPr>
            <w:rFonts w:ascii="Courier New" w:hAnsi="Courier New" w:cs="Courier New"/>
            <w:sz w:val="18"/>
            <w:szCs w:val="18"/>
          </w:rPr>
          <w:t>ndicates</w:t>
        </w:r>
        <w:r>
          <w:rPr>
            <w:rFonts w:ascii="Courier New" w:hAnsi="Courier New" w:cs="Courier New"/>
            <w:sz w:val="18"/>
            <w:szCs w:val="18"/>
          </w:rPr>
          <w:t xml:space="preserve"> that </w:t>
        </w:r>
      </w:ins>
      <w:ins w:id="135" w:author="Edward Au" w:date="2018-05-05T16:26:00Z">
        <w:r>
          <w:rPr>
            <w:rFonts w:ascii="Courier New" w:hAnsi="Courier New" w:cs="Courier New"/>
            <w:sz w:val="18"/>
            <w:szCs w:val="18"/>
          </w:rPr>
          <w:t xml:space="preserve">the transmission and reception of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the </w:t>
        </w:r>
      </w:ins>
      <w:ins w:id="136" w:author="Edward Au" w:date="2018-05-05T16:25:00Z">
        <w:r w:rsidRPr="006D303C">
          <w:rPr>
            <w:rFonts w:ascii="Courier New" w:hAnsi="Courier New" w:cs="Courier New"/>
            <w:sz w:val="18"/>
            <w:szCs w:val="18"/>
          </w:rPr>
          <w:t>LDPC encoded packets</w:t>
        </w:r>
      </w:ins>
      <w:ins w:id="137" w:author="Edward Au" w:date="2018-05-05T16:26:00Z">
        <w:r>
          <w:rPr>
            <w:rFonts w:ascii="Courier New" w:hAnsi="Courier New" w:cs="Courier New"/>
            <w:sz w:val="18"/>
            <w:szCs w:val="18"/>
          </w:rPr>
          <w:t xml:space="preserve"> are enabled</w:t>
        </w:r>
      </w:ins>
      <w:ins w:id="138" w:author="Edward Au" w:date="2018-05-05T16:25:00Z">
        <w:r w:rsidRPr="006D303C">
          <w:rPr>
            <w:rFonts w:ascii="Courier New" w:hAnsi="Courier New" w:cs="Courier New"/>
            <w:sz w:val="18"/>
            <w:szCs w:val="18"/>
          </w:rPr>
          <w:t xml:space="preserve">. </w:t>
        </w:r>
      </w:ins>
      <w:ins w:id="139" w:author="Edward Au" w:date="2018-05-05T16:33:00Z">
        <w:r w:rsidR="00EB444D">
          <w:rPr>
            <w:rFonts w:ascii="Courier New" w:hAnsi="Courier New" w:cs="Courier New"/>
            <w:sz w:val="18"/>
            <w:szCs w:val="18"/>
          </w:rPr>
          <w:t xml:space="preserve">This capability is </w:t>
        </w:r>
      </w:ins>
      <w:ins w:id="140" w:author="Edward Au" w:date="2018-05-05T16:26:00Z">
        <w:r>
          <w:rPr>
            <w:rFonts w:ascii="Courier New" w:hAnsi="Courier New" w:cs="Courier New"/>
            <w:sz w:val="18"/>
            <w:szCs w:val="18"/>
          </w:rPr>
          <w:t>disabled</w:t>
        </w:r>
      </w:ins>
      <w:ins w:id="141" w:author="Edward Au" w:date="2018-05-05T16:27:00Z"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142" w:author="Edward Au" w:date="2018-05-05T16:33:00Z">
        <w:r w:rsidR="00EB444D">
          <w:rPr>
            <w:rFonts w:ascii="Courier New" w:hAnsi="Courier New" w:cs="Courier New"/>
            <w:sz w:val="18"/>
            <w:szCs w:val="18"/>
          </w:rPr>
          <w:tab/>
        </w:r>
        <w:r w:rsidR="00EB444D">
          <w:rPr>
            <w:rFonts w:ascii="Courier New" w:hAnsi="Courier New" w:cs="Courier New"/>
            <w:sz w:val="18"/>
            <w:szCs w:val="18"/>
          </w:rPr>
          <w:tab/>
        </w:r>
        <w:r w:rsidR="00EB444D">
          <w:rPr>
            <w:rFonts w:ascii="Courier New" w:hAnsi="Courier New" w:cs="Courier New"/>
            <w:sz w:val="18"/>
            <w:szCs w:val="18"/>
          </w:rPr>
          <w:tab/>
        </w:r>
        <w:r w:rsidR="00EB444D">
          <w:rPr>
            <w:rFonts w:ascii="Courier New" w:hAnsi="Courier New" w:cs="Courier New"/>
            <w:sz w:val="18"/>
            <w:szCs w:val="18"/>
          </w:rPr>
          <w:tab/>
        </w:r>
      </w:ins>
      <w:ins w:id="143" w:author="Edward Au" w:date="2018-05-05T16:27:00Z">
        <w:r>
          <w:rPr>
            <w:rFonts w:ascii="Courier New" w:hAnsi="Courier New" w:cs="Courier New"/>
            <w:sz w:val="18"/>
            <w:szCs w:val="18"/>
          </w:rPr>
          <w:t>otherwise.</w:t>
        </w:r>
      </w:ins>
      <w:del w:id="144" w:author="Edward Au" w:date="2018-05-05T16:24:00Z">
        <w:r w:rsidR="000C5CDD" w:rsidRPr="000C5CDD" w:rsidDel="007F23B0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10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dot11HESUPPDUwith1xHELTFand0point8GIlmplemented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EB444D" w:rsidRDefault="000C5CDD" w:rsidP="000C5CDD">
      <w:pPr>
        <w:autoSpaceDE w:val="0"/>
        <w:autoSpaceDN w:val="0"/>
        <w:adjustRightInd w:val="0"/>
        <w:ind w:right="450"/>
        <w:rPr>
          <w:ins w:id="145" w:author="Edward Au" w:date="2018-05-05T16:3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EB444D" w:rsidRDefault="00EB444D" w:rsidP="000C5CDD">
      <w:pPr>
        <w:autoSpaceDE w:val="0"/>
        <w:autoSpaceDN w:val="0"/>
        <w:adjustRightInd w:val="0"/>
        <w:ind w:right="450"/>
        <w:rPr>
          <w:ins w:id="146" w:author="Edward Au" w:date="2018-05-05T16:31:00Z"/>
          <w:rFonts w:ascii="Courier New" w:hAnsi="Courier New" w:cs="Courier New"/>
          <w:sz w:val="18"/>
          <w:szCs w:val="18"/>
        </w:rPr>
      </w:pPr>
    </w:p>
    <w:p w:rsidR="000C5CDD" w:rsidRPr="000C5CDD" w:rsidRDefault="00EB444D" w:rsidP="00EB444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47" w:author="Edward Au" w:date="2018-05-05T16:3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</w:t>
        </w:r>
        <w:r w:rsidRPr="00EB444D">
          <w:rPr>
            <w:rFonts w:ascii="Courier New" w:hAnsi="Courier New" w:cs="Courier New"/>
            <w:sz w:val="18"/>
            <w:szCs w:val="18"/>
          </w:rPr>
          <w:t xml:space="preserve">the </w:t>
        </w:r>
        <w:r>
          <w:rPr>
            <w:rFonts w:ascii="Courier New" w:hAnsi="Courier New" w:cs="Courier New"/>
            <w:sz w:val="18"/>
            <w:szCs w:val="18"/>
          </w:rPr>
          <w:t xml:space="preserve">non-AP STA is capable of </w:t>
        </w:r>
      </w:ins>
      <w:ins w:id="148" w:author="Edward Au" w:date="2018-05-05T16:3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49" w:author="Edward Au" w:date="2018-05-05T16:31:00Z">
        <w:r>
          <w:rPr>
            <w:rFonts w:ascii="Courier New" w:hAnsi="Courier New" w:cs="Courier New"/>
            <w:sz w:val="18"/>
            <w:szCs w:val="18"/>
          </w:rPr>
          <w:t xml:space="preserve">receiving </w:t>
        </w:r>
        <w:r w:rsidRPr="00EB444D">
          <w:rPr>
            <w:rFonts w:ascii="Courier New" w:hAnsi="Courier New" w:cs="Courier New"/>
            <w:sz w:val="18"/>
            <w:szCs w:val="18"/>
          </w:rPr>
          <w:t>an HE SU PPDU</w:t>
        </w:r>
      </w:ins>
      <w:ins w:id="150" w:author="Edward Au" w:date="2018-05-05T16:32:00Z"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151" w:author="Edward Au" w:date="2018-05-05T16:31:00Z">
        <w:r>
          <w:rPr>
            <w:rFonts w:ascii="Courier New" w:hAnsi="Courier New" w:cs="Courier New"/>
            <w:sz w:val="18"/>
            <w:szCs w:val="18"/>
          </w:rPr>
          <w:t>with 1x LTF and 0.8</w:t>
        </w:r>
      </w:ins>
      <w:ins w:id="152" w:author="Edward Au" w:date="2018-05-05T16:32:00Z">
        <w:r>
          <w:rPr>
            <w:rFonts w:ascii="Courier New" w:hAnsi="Courier New" w:cs="Courier New"/>
            <w:sz w:val="18"/>
            <w:szCs w:val="18"/>
          </w:rPr>
          <w:t xml:space="preserve"> µ</w:t>
        </w:r>
      </w:ins>
      <w:ins w:id="153" w:author="Edward Au" w:date="2018-05-05T16:31:00Z">
        <w:r w:rsidRPr="00EB444D">
          <w:rPr>
            <w:rFonts w:ascii="Courier New" w:hAnsi="Courier New" w:cs="Courier New"/>
            <w:sz w:val="18"/>
            <w:szCs w:val="18"/>
          </w:rPr>
          <w:t>s guard interval duration</w:t>
        </w:r>
      </w:ins>
      <w:ins w:id="154" w:author="Edward Au" w:date="2018-05-05T16:32:00Z">
        <w:r>
          <w:rPr>
            <w:rFonts w:ascii="Courier New" w:hAnsi="Courier New" w:cs="Courier New"/>
            <w:sz w:val="18"/>
            <w:szCs w:val="18"/>
          </w:rPr>
          <w:t xml:space="preserve">. 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55" w:author="Edward Au" w:date="2018-05-05T16:33:00Z">
        <w:r>
          <w:rPr>
            <w:rFonts w:ascii="Courier New" w:hAnsi="Courier New" w:cs="Courier New"/>
            <w:sz w:val="18"/>
            <w:szCs w:val="18"/>
          </w:rPr>
          <w:t>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11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dot11HESUPPDUwith1xHELTFand0point8GIActivated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EB444D" w:rsidRDefault="000C5CDD" w:rsidP="000C5CDD">
      <w:pPr>
        <w:autoSpaceDE w:val="0"/>
        <w:autoSpaceDN w:val="0"/>
        <w:adjustRightInd w:val="0"/>
        <w:ind w:right="450"/>
        <w:rPr>
          <w:ins w:id="156" w:author="Edward Au" w:date="2018-05-05T16:35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EB444D" w:rsidRDefault="00EB444D" w:rsidP="000C5CDD">
      <w:pPr>
        <w:autoSpaceDE w:val="0"/>
        <w:autoSpaceDN w:val="0"/>
        <w:adjustRightInd w:val="0"/>
        <w:ind w:right="450"/>
        <w:rPr>
          <w:ins w:id="157" w:author="Edward Au" w:date="2018-05-05T16:35:00Z"/>
          <w:rFonts w:ascii="Courier New" w:hAnsi="Courier New" w:cs="Courier New"/>
          <w:sz w:val="18"/>
          <w:szCs w:val="18"/>
        </w:rPr>
      </w:pPr>
    </w:p>
    <w:p w:rsidR="000C5CDD" w:rsidRPr="000C5CDD" w:rsidRDefault="00EB444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58" w:author="Edward Au" w:date="2018-05-05T16:35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</w:t>
        </w:r>
        <w:r w:rsidRPr="00EB444D">
          <w:rPr>
            <w:rFonts w:ascii="Courier New" w:hAnsi="Courier New" w:cs="Courier New"/>
            <w:sz w:val="18"/>
            <w:szCs w:val="18"/>
          </w:rPr>
          <w:t xml:space="preserve">the </w:t>
        </w:r>
        <w:r>
          <w:rPr>
            <w:rFonts w:ascii="Courier New" w:hAnsi="Courier New" w:cs="Courier New"/>
            <w:sz w:val="18"/>
            <w:szCs w:val="18"/>
          </w:rPr>
          <w:t xml:space="preserve">reception of </w:t>
        </w:r>
        <w:r w:rsidRPr="00EB444D">
          <w:rPr>
            <w:rFonts w:ascii="Courier New" w:hAnsi="Courier New" w:cs="Courier New"/>
            <w:sz w:val="18"/>
            <w:szCs w:val="18"/>
          </w:rPr>
          <w:t>an HE SU PPDU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159" w:author="Edward Au" w:date="2018-05-05T16:3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60" w:author="Edward Au" w:date="2018-05-05T16:35:00Z">
        <w:r>
          <w:rPr>
            <w:rFonts w:ascii="Courier New" w:hAnsi="Courier New" w:cs="Courier New"/>
            <w:sz w:val="18"/>
            <w:szCs w:val="18"/>
          </w:rPr>
          <w:t>with 1x LTF and 0.8 µ</w:t>
        </w:r>
        <w:r w:rsidRPr="00EB444D">
          <w:rPr>
            <w:rFonts w:ascii="Courier New" w:hAnsi="Courier New" w:cs="Courier New"/>
            <w:sz w:val="18"/>
            <w:szCs w:val="18"/>
          </w:rPr>
          <w:t>s guard interval duration</w:t>
        </w:r>
        <w:r>
          <w:rPr>
            <w:rFonts w:ascii="Courier New" w:hAnsi="Courier New" w:cs="Courier New"/>
            <w:sz w:val="18"/>
            <w:szCs w:val="18"/>
          </w:rPr>
          <w:t xml:space="preserve"> is enabled.  </w:t>
        </w:r>
      </w:ins>
      <w:ins w:id="161" w:author="Edward Au" w:date="2018-05-05T16:36:00Z">
        <w:r>
          <w:rPr>
            <w:rFonts w:ascii="Courier New" w:hAnsi="Courier New" w:cs="Courier New"/>
            <w:sz w:val="18"/>
            <w:szCs w:val="18"/>
          </w:rPr>
          <w:t xml:space="preserve">This capability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12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dot11HESUPPDUwith4xHELTFand0point8GIlmplemented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EB444D" w:rsidRDefault="000C5CDD" w:rsidP="000C5CDD">
      <w:pPr>
        <w:autoSpaceDE w:val="0"/>
        <w:autoSpaceDN w:val="0"/>
        <w:adjustRightInd w:val="0"/>
        <w:ind w:right="450"/>
        <w:rPr>
          <w:ins w:id="162" w:author="Edward Au" w:date="2018-05-05T16:38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EB444D" w:rsidRDefault="00EB444D" w:rsidP="000C5CDD">
      <w:pPr>
        <w:autoSpaceDE w:val="0"/>
        <w:autoSpaceDN w:val="0"/>
        <w:adjustRightInd w:val="0"/>
        <w:ind w:right="450"/>
        <w:rPr>
          <w:ins w:id="163" w:author="Edward Au" w:date="2018-05-05T16:38:00Z"/>
          <w:rFonts w:ascii="Courier New" w:hAnsi="Courier New" w:cs="Courier New"/>
          <w:sz w:val="18"/>
          <w:szCs w:val="18"/>
        </w:rPr>
      </w:pPr>
    </w:p>
    <w:p w:rsidR="000C5CDD" w:rsidRPr="000C5CDD" w:rsidRDefault="00EB444D" w:rsidP="00AA7C86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64" w:author="Edward Au" w:date="2018-05-05T16:3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 the non-AP STA is capable of</w:t>
        </w:r>
        <w:r w:rsidR="00AA7C86">
          <w:rPr>
            <w:rFonts w:ascii="Courier New" w:hAnsi="Courier New" w:cs="Courier New"/>
            <w:sz w:val="18"/>
            <w:szCs w:val="18"/>
          </w:rPr>
          <w:t xml:space="preserve"> </w:t>
        </w:r>
        <w:r w:rsidR="00AA7C86">
          <w:rPr>
            <w:rFonts w:ascii="Courier New" w:hAnsi="Courier New" w:cs="Courier New"/>
            <w:sz w:val="18"/>
            <w:szCs w:val="18"/>
          </w:rPr>
          <w:tab/>
        </w:r>
        <w:r w:rsidR="00AA7C86">
          <w:rPr>
            <w:rFonts w:ascii="Courier New" w:hAnsi="Courier New" w:cs="Courier New"/>
            <w:sz w:val="18"/>
            <w:szCs w:val="18"/>
          </w:rPr>
          <w:tab/>
        </w:r>
        <w:r w:rsidR="00AA7C86">
          <w:rPr>
            <w:rFonts w:ascii="Courier New" w:hAnsi="Courier New" w:cs="Courier New"/>
            <w:sz w:val="18"/>
            <w:szCs w:val="18"/>
          </w:rPr>
          <w:tab/>
          <w:t>receiving</w:t>
        </w:r>
        <w:r w:rsidR="00AA7C86" w:rsidRPr="00AA7C86">
          <w:rPr>
            <w:rFonts w:ascii="Courier New" w:hAnsi="Courier New" w:cs="Courier New"/>
            <w:sz w:val="18"/>
            <w:szCs w:val="18"/>
          </w:rPr>
          <w:t xml:space="preserve"> an HE SU PPDU</w:t>
        </w:r>
        <w:r w:rsidR="00AA7C86">
          <w:rPr>
            <w:rFonts w:ascii="Courier New" w:hAnsi="Courier New" w:cs="Courier New"/>
            <w:sz w:val="18"/>
            <w:szCs w:val="18"/>
          </w:rPr>
          <w:t xml:space="preserve"> </w:t>
        </w:r>
        <w:r w:rsidR="00AA7C86" w:rsidRPr="00AA7C86">
          <w:rPr>
            <w:rFonts w:ascii="Courier New" w:hAnsi="Courier New" w:cs="Courier New"/>
            <w:sz w:val="18"/>
            <w:szCs w:val="18"/>
          </w:rPr>
          <w:t xml:space="preserve">and HE MU PPDU with 4x LTF and 0.8 </w:t>
        </w:r>
        <w:r w:rsidR="00AA7C86">
          <w:rPr>
            <w:rFonts w:ascii="Courier New" w:hAnsi="Courier New" w:cs="Courier New"/>
            <w:sz w:val="18"/>
            <w:szCs w:val="18"/>
          </w:rPr>
          <w:t>µ</w:t>
        </w:r>
        <w:r w:rsidR="00AA7C86" w:rsidRPr="00EB444D">
          <w:rPr>
            <w:rFonts w:ascii="Courier New" w:hAnsi="Courier New" w:cs="Courier New"/>
            <w:sz w:val="18"/>
            <w:szCs w:val="18"/>
          </w:rPr>
          <w:t>s</w:t>
        </w:r>
        <w:r w:rsidR="00AA7C86" w:rsidRPr="00AA7C86">
          <w:rPr>
            <w:rFonts w:ascii="Courier New" w:hAnsi="Courier New" w:cs="Courier New"/>
            <w:sz w:val="18"/>
            <w:szCs w:val="18"/>
          </w:rPr>
          <w:t xml:space="preserve"> guard </w:t>
        </w:r>
      </w:ins>
      <w:ins w:id="165" w:author="Edward Au" w:date="2018-05-05T16:39:00Z">
        <w:r w:rsidR="00AA7C86">
          <w:rPr>
            <w:rFonts w:ascii="Courier New" w:hAnsi="Courier New" w:cs="Courier New"/>
            <w:sz w:val="18"/>
            <w:szCs w:val="18"/>
          </w:rPr>
          <w:tab/>
        </w:r>
        <w:r w:rsidR="00AA7C86">
          <w:rPr>
            <w:rFonts w:ascii="Courier New" w:hAnsi="Courier New" w:cs="Courier New"/>
            <w:sz w:val="18"/>
            <w:szCs w:val="18"/>
          </w:rPr>
          <w:tab/>
        </w:r>
        <w:r w:rsidR="00AA7C86">
          <w:rPr>
            <w:rFonts w:ascii="Courier New" w:hAnsi="Courier New" w:cs="Courier New"/>
            <w:sz w:val="18"/>
            <w:szCs w:val="18"/>
          </w:rPr>
          <w:tab/>
        </w:r>
      </w:ins>
      <w:ins w:id="166" w:author="Edward Au" w:date="2018-05-05T16:38:00Z">
        <w:r w:rsidR="00AA7C86" w:rsidRPr="00AA7C86">
          <w:rPr>
            <w:rFonts w:ascii="Courier New" w:hAnsi="Courier New" w:cs="Courier New"/>
            <w:sz w:val="18"/>
            <w:szCs w:val="18"/>
          </w:rPr>
          <w:t>interval</w:t>
        </w:r>
        <w:r w:rsidR="00AA7C86">
          <w:rPr>
            <w:rFonts w:ascii="Courier New" w:hAnsi="Courier New" w:cs="Courier New"/>
            <w:sz w:val="18"/>
            <w:szCs w:val="18"/>
          </w:rPr>
          <w:t xml:space="preserve"> </w:t>
        </w:r>
        <w:r w:rsidR="00AA7C86" w:rsidRPr="00AA7C86">
          <w:rPr>
            <w:rFonts w:ascii="Courier New" w:hAnsi="Courier New" w:cs="Courier New"/>
            <w:sz w:val="18"/>
            <w:szCs w:val="18"/>
          </w:rPr>
          <w:t>duration</w:t>
        </w:r>
      </w:ins>
      <w:ins w:id="167" w:author="Edward Au" w:date="2018-05-05T16:39:00Z">
        <w:r w:rsidR="00AA7C86">
          <w:rPr>
            <w:rFonts w:ascii="Courier New" w:hAnsi="Courier New" w:cs="Courier New"/>
            <w:sz w:val="18"/>
            <w:szCs w:val="18"/>
          </w:rPr>
          <w:t>.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13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dot11HESUPPDUwith4xHELTFand0point8GIActivated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AA7C86" w:rsidRDefault="000C5CDD" w:rsidP="000C5CDD">
      <w:pPr>
        <w:autoSpaceDE w:val="0"/>
        <w:autoSpaceDN w:val="0"/>
        <w:adjustRightInd w:val="0"/>
        <w:ind w:right="450"/>
        <w:rPr>
          <w:ins w:id="168" w:author="Edward Au" w:date="2018-05-05T16:39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AA7C86" w:rsidRDefault="00AA7C86" w:rsidP="000C5CDD">
      <w:pPr>
        <w:autoSpaceDE w:val="0"/>
        <w:autoSpaceDN w:val="0"/>
        <w:adjustRightInd w:val="0"/>
        <w:ind w:right="450"/>
        <w:rPr>
          <w:ins w:id="169" w:author="Edward Au" w:date="2018-05-05T16:39:00Z"/>
          <w:rFonts w:ascii="Courier New" w:hAnsi="Courier New" w:cs="Courier New"/>
          <w:sz w:val="18"/>
          <w:szCs w:val="18"/>
        </w:rPr>
      </w:pPr>
    </w:p>
    <w:p w:rsidR="000C5CDD" w:rsidRPr="000C5CDD" w:rsidRDefault="00AA7C86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70" w:author="Edward Au" w:date="2018-05-05T16:3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reception of </w:t>
        </w:r>
        <w:r w:rsidRPr="00AA7C86">
          <w:rPr>
            <w:rFonts w:ascii="Courier New" w:hAnsi="Courier New" w:cs="Courier New"/>
            <w:sz w:val="18"/>
            <w:szCs w:val="18"/>
          </w:rPr>
          <w:t>an HE SU PPDU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AA7C86">
          <w:rPr>
            <w:rFonts w:ascii="Courier New" w:hAnsi="Courier New" w:cs="Courier New"/>
            <w:sz w:val="18"/>
            <w:szCs w:val="18"/>
          </w:rPr>
          <w:t xml:space="preserve">and HE MU PPDU with 4x LTF and 0.8 </w:t>
        </w:r>
        <w:r>
          <w:rPr>
            <w:rFonts w:ascii="Courier New" w:hAnsi="Courier New" w:cs="Courier New"/>
            <w:sz w:val="18"/>
            <w:szCs w:val="18"/>
          </w:rPr>
          <w:t>µ</w:t>
        </w:r>
        <w:r w:rsidRPr="00EB444D">
          <w:rPr>
            <w:rFonts w:ascii="Courier New" w:hAnsi="Courier New" w:cs="Courier New"/>
            <w:sz w:val="18"/>
            <w:szCs w:val="18"/>
          </w:rPr>
          <w:t>s</w:t>
        </w:r>
        <w:r w:rsidRPr="00AA7C86">
          <w:rPr>
            <w:rFonts w:ascii="Courier New" w:hAnsi="Courier New" w:cs="Courier New"/>
            <w:sz w:val="18"/>
            <w:szCs w:val="18"/>
          </w:rPr>
          <w:t xml:space="preserve"> guard interval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AA7C86">
          <w:rPr>
            <w:rFonts w:ascii="Courier New" w:hAnsi="Courier New" w:cs="Courier New"/>
            <w:sz w:val="18"/>
            <w:szCs w:val="18"/>
          </w:rPr>
          <w:t>duration</w:t>
        </w:r>
        <w:r>
          <w:rPr>
            <w:rFonts w:ascii="Courier New" w:hAnsi="Courier New" w:cs="Courier New"/>
            <w:sz w:val="18"/>
            <w:szCs w:val="18"/>
          </w:rPr>
          <w:t xml:space="preserve"> is ena</w:t>
        </w:r>
      </w:ins>
      <w:ins w:id="171" w:author="Edward Au" w:date="2018-05-05T16:41:00Z">
        <w:r w:rsidR="00A56987">
          <w:rPr>
            <w:rFonts w:ascii="Courier New" w:hAnsi="Courier New" w:cs="Courier New"/>
            <w:sz w:val="18"/>
            <w:szCs w:val="18"/>
          </w:rPr>
          <w:t>b</w:t>
        </w:r>
      </w:ins>
      <w:ins w:id="172" w:author="Edward Au" w:date="2018-05-05T16:39:00Z">
        <w:r>
          <w:rPr>
            <w:rFonts w:ascii="Courier New" w:hAnsi="Courier New" w:cs="Courier New"/>
            <w:sz w:val="18"/>
            <w:szCs w:val="18"/>
          </w:rPr>
          <w:t xml:space="preserve">led. 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14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dot11HENDPwith4xHELTFand3point2GIImplemented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AA7C86" w:rsidRDefault="000C5CDD" w:rsidP="000C5CDD">
      <w:pPr>
        <w:autoSpaceDE w:val="0"/>
        <w:autoSpaceDN w:val="0"/>
        <w:adjustRightInd w:val="0"/>
        <w:ind w:right="450"/>
        <w:rPr>
          <w:ins w:id="173" w:author="Edward Au" w:date="2018-05-05T16:39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AA7C86" w:rsidRDefault="00AA7C86" w:rsidP="000C5CDD">
      <w:pPr>
        <w:autoSpaceDE w:val="0"/>
        <w:autoSpaceDN w:val="0"/>
        <w:adjustRightInd w:val="0"/>
        <w:ind w:right="450"/>
        <w:rPr>
          <w:ins w:id="174" w:author="Edward Au" w:date="2018-05-05T16:39:00Z"/>
          <w:rFonts w:ascii="Courier New" w:hAnsi="Courier New" w:cs="Courier New"/>
          <w:sz w:val="18"/>
          <w:szCs w:val="18"/>
        </w:rPr>
      </w:pPr>
    </w:p>
    <w:p w:rsidR="000C5CDD" w:rsidRPr="000C5CDD" w:rsidRDefault="00AA7C86" w:rsidP="00A56987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75" w:author="Edward Au" w:date="2018-05-05T16:3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 the non-AP STA is capable of</w:t>
        </w:r>
      </w:ins>
      <w:ins w:id="176" w:author="Edward Au" w:date="2018-05-05T16:41:00Z">
        <w:r w:rsidR="00A56987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177" w:author="Edward Au" w:date="2018-05-05T16:42:00Z">
        <w:r w:rsidR="00A56987">
          <w:rPr>
            <w:rFonts w:ascii="Courier New" w:hAnsi="Courier New" w:cs="Courier New"/>
            <w:sz w:val="18"/>
            <w:szCs w:val="18"/>
          </w:rPr>
          <w:tab/>
        </w:r>
        <w:r w:rsidR="00A56987">
          <w:rPr>
            <w:rFonts w:ascii="Courier New" w:hAnsi="Courier New" w:cs="Courier New"/>
            <w:sz w:val="18"/>
            <w:szCs w:val="18"/>
          </w:rPr>
          <w:tab/>
        </w:r>
        <w:r w:rsidR="00A56987">
          <w:rPr>
            <w:rFonts w:ascii="Courier New" w:hAnsi="Courier New" w:cs="Courier New"/>
            <w:sz w:val="18"/>
            <w:szCs w:val="18"/>
          </w:rPr>
          <w:tab/>
        </w:r>
      </w:ins>
      <w:ins w:id="178" w:author="Edward Au" w:date="2018-05-05T16:41:00Z">
        <w:r w:rsidR="00A56987">
          <w:rPr>
            <w:rFonts w:ascii="Courier New" w:hAnsi="Courier New" w:cs="Courier New"/>
            <w:sz w:val="18"/>
            <w:szCs w:val="18"/>
          </w:rPr>
          <w:t xml:space="preserve">receiving an NDP with 4x LTF </w:t>
        </w:r>
        <w:r w:rsidR="00A56987" w:rsidRPr="00AA7C86">
          <w:rPr>
            <w:rFonts w:ascii="Courier New" w:hAnsi="Courier New" w:cs="Courier New"/>
            <w:sz w:val="18"/>
            <w:szCs w:val="18"/>
          </w:rPr>
          <w:t xml:space="preserve">and </w:t>
        </w:r>
        <w:r w:rsidR="00A56987">
          <w:rPr>
            <w:rFonts w:ascii="Courier New" w:hAnsi="Courier New" w:cs="Courier New"/>
            <w:sz w:val="18"/>
            <w:szCs w:val="18"/>
          </w:rPr>
          <w:t>3.2</w:t>
        </w:r>
        <w:r w:rsidR="00A56987" w:rsidRPr="00AA7C86">
          <w:rPr>
            <w:rFonts w:ascii="Courier New" w:hAnsi="Courier New" w:cs="Courier New"/>
            <w:sz w:val="18"/>
            <w:szCs w:val="18"/>
          </w:rPr>
          <w:t xml:space="preserve"> </w:t>
        </w:r>
        <w:r w:rsidR="00A56987">
          <w:rPr>
            <w:rFonts w:ascii="Courier New" w:hAnsi="Courier New" w:cs="Courier New"/>
            <w:sz w:val="18"/>
            <w:szCs w:val="18"/>
          </w:rPr>
          <w:t>µ</w:t>
        </w:r>
        <w:r w:rsidR="00A56987" w:rsidRPr="00EB444D">
          <w:rPr>
            <w:rFonts w:ascii="Courier New" w:hAnsi="Courier New" w:cs="Courier New"/>
            <w:sz w:val="18"/>
            <w:szCs w:val="18"/>
          </w:rPr>
          <w:t>s</w:t>
        </w:r>
        <w:r w:rsidR="00A56987" w:rsidRPr="00AA7C86">
          <w:rPr>
            <w:rFonts w:ascii="Courier New" w:hAnsi="Courier New" w:cs="Courier New"/>
            <w:sz w:val="18"/>
            <w:szCs w:val="18"/>
          </w:rPr>
          <w:t xml:space="preserve"> guard interval</w:t>
        </w:r>
        <w:r w:rsidR="00A56987">
          <w:rPr>
            <w:rFonts w:ascii="Courier New" w:hAnsi="Courier New" w:cs="Courier New"/>
            <w:sz w:val="18"/>
            <w:szCs w:val="18"/>
          </w:rPr>
          <w:t xml:space="preserve"> </w:t>
        </w:r>
        <w:r w:rsidR="00A56987" w:rsidRPr="00AA7C86">
          <w:rPr>
            <w:rFonts w:ascii="Courier New" w:hAnsi="Courier New" w:cs="Courier New"/>
            <w:sz w:val="18"/>
            <w:szCs w:val="18"/>
          </w:rPr>
          <w:t>duration</w:t>
        </w:r>
        <w:r w:rsidR="00A56987">
          <w:rPr>
            <w:rFonts w:ascii="Courier New" w:hAnsi="Courier New" w:cs="Courier New"/>
            <w:sz w:val="18"/>
            <w:szCs w:val="18"/>
          </w:rPr>
          <w:t>.  This</w:t>
        </w:r>
      </w:ins>
      <w:ins w:id="179" w:author="Edward Au" w:date="2018-05-05T16:42:00Z">
        <w:r w:rsidR="00A56987">
          <w:rPr>
            <w:rFonts w:ascii="Courier New" w:hAnsi="Courier New" w:cs="Courier New"/>
            <w:sz w:val="18"/>
            <w:szCs w:val="18"/>
          </w:rPr>
          <w:t xml:space="preserve"> </w:t>
        </w:r>
        <w:r w:rsidR="00A56987">
          <w:rPr>
            <w:rFonts w:ascii="Courier New" w:hAnsi="Courier New" w:cs="Courier New"/>
            <w:sz w:val="18"/>
            <w:szCs w:val="18"/>
          </w:rPr>
          <w:tab/>
        </w:r>
        <w:r w:rsidR="00A56987">
          <w:rPr>
            <w:rFonts w:ascii="Courier New" w:hAnsi="Courier New" w:cs="Courier New"/>
            <w:sz w:val="18"/>
            <w:szCs w:val="18"/>
          </w:rPr>
          <w:tab/>
        </w:r>
        <w:r w:rsidR="00A56987">
          <w:rPr>
            <w:rFonts w:ascii="Courier New" w:hAnsi="Courier New" w:cs="Courier New"/>
            <w:sz w:val="18"/>
            <w:szCs w:val="18"/>
          </w:rPr>
          <w:tab/>
          <w:t>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15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dot11HENDPwith4xHELTFand3point2GIActivated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ins w:id="180" w:author="Edward Au" w:date="2018-05-05T16:43:00Z">
        <w:r w:rsidR="00196D83">
          <w:rPr>
            <w:rFonts w:ascii="Courier New" w:hAnsi="Courier New" w:cs="Courier New"/>
            <w:sz w:val="18"/>
            <w:szCs w:val="18"/>
          </w:rPr>
          <w:tab/>
        </w:r>
      </w:ins>
      <w:r w:rsidRPr="000C5CDD">
        <w:rPr>
          <w:rFonts w:ascii="Courier New" w:hAnsi="Courier New" w:cs="Courier New"/>
          <w:sz w:val="18"/>
          <w:szCs w:val="18"/>
        </w:rPr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ins w:id="181" w:author="Edward Au" w:date="2018-05-05T16:43:00Z">
        <w:r w:rsidR="00196D83">
          <w:rPr>
            <w:rFonts w:ascii="Courier New" w:hAnsi="Courier New" w:cs="Courier New"/>
            <w:sz w:val="18"/>
            <w:szCs w:val="18"/>
          </w:rPr>
          <w:tab/>
        </w:r>
      </w:ins>
      <w:r w:rsidRPr="000C5CDD">
        <w:rPr>
          <w:rFonts w:ascii="Courier New" w:hAnsi="Courier New" w:cs="Courier New"/>
          <w:sz w:val="18"/>
          <w:szCs w:val="18"/>
        </w:rPr>
        <w:t>It is written by an external management entity.</w:t>
      </w:r>
    </w:p>
    <w:p w:rsidR="00A56987" w:rsidRDefault="000C5CDD" w:rsidP="000C5CDD">
      <w:pPr>
        <w:autoSpaceDE w:val="0"/>
        <w:autoSpaceDN w:val="0"/>
        <w:adjustRightInd w:val="0"/>
        <w:ind w:right="450"/>
        <w:rPr>
          <w:ins w:id="182" w:author="Edward Au" w:date="2018-05-05T16:42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ins w:id="183" w:author="Edward Au" w:date="2018-05-05T16:43:00Z">
        <w:r w:rsidR="00196D83">
          <w:rPr>
            <w:rFonts w:ascii="Courier New" w:hAnsi="Courier New" w:cs="Courier New"/>
            <w:sz w:val="18"/>
            <w:szCs w:val="18"/>
          </w:rPr>
          <w:tab/>
        </w:r>
      </w:ins>
      <w:r w:rsidRPr="000C5CDD">
        <w:rPr>
          <w:rFonts w:ascii="Courier New" w:hAnsi="Courier New" w:cs="Courier New"/>
          <w:sz w:val="18"/>
          <w:szCs w:val="18"/>
        </w:rPr>
        <w:t>Changes take effect as soon as practical in the implementation.</w:t>
      </w:r>
    </w:p>
    <w:p w:rsidR="00A56987" w:rsidRDefault="00A56987" w:rsidP="000C5CDD">
      <w:pPr>
        <w:autoSpaceDE w:val="0"/>
        <w:autoSpaceDN w:val="0"/>
        <w:adjustRightInd w:val="0"/>
        <w:ind w:right="450"/>
        <w:rPr>
          <w:ins w:id="184" w:author="Edward Au" w:date="2018-05-05T16:42:00Z"/>
          <w:rFonts w:ascii="Courier New" w:hAnsi="Courier New" w:cs="Courier New"/>
          <w:sz w:val="18"/>
          <w:szCs w:val="18"/>
        </w:rPr>
      </w:pPr>
    </w:p>
    <w:p w:rsidR="000C5CDD" w:rsidRPr="000C5CDD" w:rsidRDefault="00A56987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85" w:author="Edward Au" w:date="2018-05-05T16:42:00Z">
        <w:r>
          <w:rPr>
            <w:rFonts w:ascii="Courier New" w:hAnsi="Courier New" w:cs="Courier New"/>
            <w:sz w:val="18"/>
            <w:szCs w:val="18"/>
          </w:rPr>
          <w:tab/>
        </w:r>
      </w:ins>
      <w:ins w:id="186" w:author="Edward Au" w:date="2018-05-05T16:43:00Z">
        <w:r w:rsidR="00196D83">
          <w:rPr>
            <w:rFonts w:ascii="Courier New" w:hAnsi="Courier New" w:cs="Courier New"/>
            <w:sz w:val="18"/>
            <w:szCs w:val="18"/>
          </w:rPr>
          <w:tab/>
        </w:r>
      </w:ins>
      <w:ins w:id="187" w:author="Edward Au" w:date="2018-05-05T16:42:00Z">
        <w:r>
          <w:rPr>
            <w:rFonts w:ascii="Courier New" w:hAnsi="Courier New" w:cs="Courier New"/>
            <w:sz w:val="18"/>
            <w:szCs w:val="18"/>
          </w:rPr>
          <w:t xml:space="preserve">This attribute, when true, indicates that the reception of an NDP with 4x </w:t>
        </w:r>
      </w:ins>
      <w:ins w:id="188" w:author="Edward Au" w:date="2018-05-05T16:43:00Z">
        <w:r w:rsidR="00196D83">
          <w:rPr>
            <w:rFonts w:ascii="Courier New" w:hAnsi="Courier New" w:cs="Courier New"/>
            <w:sz w:val="18"/>
            <w:szCs w:val="18"/>
          </w:rPr>
          <w:tab/>
        </w:r>
        <w:r w:rsidR="00196D83">
          <w:rPr>
            <w:rFonts w:ascii="Courier New" w:hAnsi="Courier New" w:cs="Courier New"/>
            <w:sz w:val="18"/>
            <w:szCs w:val="18"/>
          </w:rPr>
          <w:tab/>
        </w:r>
      </w:ins>
      <w:ins w:id="189" w:author="Edward Au" w:date="2018-05-05T16:42:00Z">
        <w:r>
          <w:rPr>
            <w:rFonts w:ascii="Courier New" w:hAnsi="Courier New" w:cs="Courier New"/>
            <w:sz w:val="18"/>
            <w:szCs w:val="18"/>
          </w:rPr>
          <w:t xml:space="preserve">LTF </w:t>
        </w:r>
        <w:r w:rsidRPr="00AA7C86">
          <w:rPr>
            <w:rFonts w:ascii="Courier New" w:hAnsi="Courier New" w:cs="Courier New"/>
            <w:sz w:val="18"/>
            <w:szCs w:val="18"/>
          </w:rPr>
          <w:t xml:space="preserve">and </w:t>
        </w:r>
        <w:r>
          <w:rPr>
            <w:rFonts w:ascii="Courier New" w:hAnsi="Courier New" w:cs="Courier New"/>
            <w:sz w:val="18"/>
            <w:szCs w:val="18"/>
          </w:rPr>
          <w:t>3.2</w:t>
        </w:r>
        <w:r w:rsidRPr="00AA7C86">
          <w:rPr>
            <w:rFonts w:ascii="Courier New" w:hAnsi="Courier New" w:cs="Courier New"/>
            <w:sz w:val="18"/>
            <w:szCs w:val="18"/>
          </w:rPr>
          <w:t xml:space="preserve"> </w:t>
        </w:r>
        <w:r>
          <w:rPr>
            <w:rFonts w:ascii="Courier New" w:hAnsi="Courier New" w:cs="Courier New"/>
            <w:sz w:val="18"/>
            <w:szCs w:val="18"/>
          </w:rPr>
          <w:t>µ</w:t>
        </w:r>
        <w:r w:rsidRPr="00EB444D">
          <w:rPr>
            <w:rFonts w:ascii="Courier New" w:hAnsi="Courier New" w:cs="Courier New"/>
            <w:sz w:val="18"/>
            <w:szCs w:val="18"/>
          </w:rPr>
          <w:t>s</w:t>
        </w:r>
        <w:r w:rsidRPr="00AA7C86">
          <w:rPr>
            <w:rFonts w:ascii="Courier New" w:hAnsi="Courier New" w:cs="Courier New"/>
            <w:sz w:val="18"/>
            <w:szCs w:val="18"/>
          </w:rPr>
          <w:t xml:space="preserve"> guard interval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AA7C86">
          <w:rPr>
            <w:rFonts w:ascii="Courier New" w:hAnsi="Courier New" w:cs="Courier New"/>
            <w:sz w:val="18"/>
            <w:szCs w:val="18"/>
          </w:rPr>
          <w:t>duration</w:t>
        </w:r>
        <w:r>
          <w:rPr>
            <w:rFonts w:ascii="Courier New" w:hAnsi="Courier New" w:cs="Courier New"/>
            <w:sz w:val="18"/>
            <w:szCs w:val="18"/>
          </w:rPr>
          <w:t xml:space="preserve"> is enabled. This capability is </w:t>
        </w:r>
      </w:ins>
      <w:ins w:id="190" w:author="Edward Au" w:date="2018-05-05T16:43:00Z">
        <w:r w:rsidR="00196D83">
          <w:rPr>
            <w:rFonts w:ascii="Courier New" w:hAnsi="Courier New" w:cs="Courier New"/>
            <w:sz w:val="18"/>
            <w:szCs w:val="18"/>
          </w:rPr>
          <w:tab/>
        </w:r>
        <w:r w:rsidR="00196D83">
          <w:rPr>
            <w:rFonts w:ascii="Courier New" w:hAnsi="Courier New" w:cs="Courier New"/>
            <w:sz w:val="18"/>
            <w:szCs w:val="18"/>
          </w:rPr>
          <w:tab/>
        </w:r>
        <w:r w:rsidR="00196D83">
          <w:rPr>
            <w:rFonts w:ascii="Courier New" w:hAnsi="Courier New" w:cs="Courier New"/>
            <w:sz w:val="18"/>
            <w:szCs w:val="18"/>
          </w:rPr>
          <w:tab/>
        </w:r>
      </w:ins>
      <w:ins w:id="191" w:author="Edward Au" w:date="2018-05-05T16:42:00Z">
        <w:r>
          <w:rPr>
            <w:rFonts w:ascii="Courier New" w:hAnsi="Courier New" w:cs="Courier New"/>
            <w:sz w:val="18"/>
            <w:szCs w:val="18"/>
          </w:rPr>
          <w:t>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16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dot11HESTBCTxLessThanOrEqualTo80Implemented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F07273" w:rsidRDefault="000C5CDD" w:rsidP="000C5CDD">
      <w:pPr>
        <w:autoSpaceDE w:val="0"/>
        <w:autoSpaceDN w:val="0"/>
        <w:adjustRightInd w:val="0"/>
        <w:ind w:right="450"/>
        <w:rPr>
          <w:ins w:id="192" w:author="Edward Au" w:date="2018-05-05T16:4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F07273" w:rsidRDefault="00F07273" w:rsidP="000C5CDD">
      <w:pPr>
        <w:autoSpaceDE w:val="0"/>
        <w:autoSpaceDN w:val="0"/>
        <w:adjustRightInd w:val="0"/>
        <w:ind w:right="450"/>
        <w:rPr>
          <w:ins w:id="193" w:author="Edward Au" w:date="2018-05-05T16:43:00Z"/>
          <w:rFonts w:ascii="Courier New" w:hAnsi="Courier New" w:cs="Courier New"/>
          <w:sz w:val="18"/>
          <w:szCs w:val="18"/>
        </w:rPr>
      </w:pPr>
    </w:p>
    <w:p w:rsidR="000C5CDD" w:rsidRPr="000C5CDD" w:rsidRDefault="00F07273" w:rsidP="006E3E36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94" w:author="Edward Au" w:date="2018-05-05T16:4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</w:t>
        </w:r>
      </w:ins>
      <w:ins w:id="195" w:author="Edward Au" w:date="2018-05-05T17:28:00Z">
        <w:r w:rsidR="006E3E36">
          <w:rPr>
            <w:rFonts w:ascii="Courier New" w:hAnsi="Courier New" w:cs="Courier New"/>
            <w:sz w:val="18"/>
            <w:szCs w:val="18"/>
          </w:rPr>
          <w:t xml:space="preserve">, when true, indicates that the non-AP STA is capable of </w:t>
        </w:r>
      </w:ins>
      <w:ins w:id="196" w:author="Edward Au" w:date="2018-05-05T17:29:00Z">
        <w:r w:rsidR="006E3E36">
          <w:rPr>
            <w:rFonts w:ascii="Courier New" w:hAnsi="Courier New" w:cs="Courier New"/>
            <w:sz w:val="18"/>
            <w:szCs w:val="18"/>
          </w:rPr>
          <w:tab/>
        </w:r>
        <w:r w:rsidR="006E3E36">
          <w:rPr>
            <w:rFonts w:ascii="Courier New" w:hAnsi="Courier New" w:cs="Courier New"/>
            <w:sz w:val="18"/>
            <w:szCs w:val="18"/>
          </w:rPr>
          <w:tab/>
        </w:r>
        <w:r w:rsidR="006E3E36">
          <w:rPr>
            <w:rFonts w:ascii="Courier New" w:hAnsi="Courier New" w:cs="Courier New"/>
            <w:sz w:val="18"/>
            <w:szCs w:val="18"/>
          </w:rPr>
          <w:tab/>
        </w:r>
      </w:ins>
      <w:ins w:id="197" w:author="Edward Au" w:date="2018-05-05T17:28:00Z">
        <w:r w:rsidR="006E3E36">
          <w:rPr>
            <w:rFonts w:ascii="Courier New" w:hAnsi="Courier New" w:cs="Courier New"/>
            <w:sz w:val="18"/>
            <w:szCs w:val="18"/>
          </w:rPr>
          <w:t xml:space="preserve">transmitting an HE PPDU that has a bandwidth less than or equal to 80 MHz </w:t>
        </w:r>
      </w:ins>
      <w:ins w:id="198" w:author="Edward Au" w:date="2018-05-05T17:29:00Z">
        <w:r w:rsidR="006E3E36">
          <w:rPr>
            <w:rFonts w:ascii="Courier New" w:hAnsi="Courier New" w:cs="Courier New"/>
            <w:sz w:val="18"/>
            <w:szCs w:val="18"/>
          </w:rPr>
          <w:tab/>
        </w:r>
        <w:r w:rsidR="006E3E36">
          <w:rPr>
            <w:rFonts w:ascii="Courier New" w:hAnsi="Courier New" w:cs="Courier New"/>
            <w:sz w:val="18"/>
            <w:szCs w:val="18"/>
          </w:rPr>
          <w:tab/>
        </w:r>
      </w:ins>
      <w:ins w:id="199" w:author="Edward Au" w:date="2018-05-05T17:28:00Z">
        <w:r w:rsidR="006E3E36">
          <w:rPr>
            <w:rFonts w:ascii="Courier New" w:hAnsi="Courier New" w:cs="Courier New"/>
            <w:sz w:val="18"/>
            <w:szCs w:val="18"/>
          </w:rPr>
          <w:t xml:space="preserve">and is using STBC with one spatial stream. This capability is disabled </w:t>
        </w:r>
      </w:ins>
      <w:ins w:id="200" w:author="Edward Au" w:date="2018-05-05T17:29:00Z">
        <w:r w:rsidR="006E3E36">
          <w:rPr>
            <w:rFonts w:ascii="Courier New" w:hAnsi="Courier New" w:cs="Courier New"/>
            <w:sz w:val="18"/>
            <w:szCs w:val="18"/>
          </w:rPr>
          <w:tab/>
        </w:r>
        <w:r w:rsidR="006E3E36">
          <w:rPr>
            <w:rFonts w:ascii="Courier New" w:hAnsi="Courier New" w:cs="Courier New"/>
            <w:sz w:val="18"/>
            <w:szCs w:val="18"/>
          </w:rPr>
          <w:tab/>
        </w:r>
        <w:r w:rsidR="006E3E36">
          <w:rPr>
            <w:rFonts w:ascii="Courier New" w:hAnsi="Courier New" w:cs="Courier New"/>
            <w:sz w:val="18"/>
            <w:szCs w:val="18"/>
          </w:rPr>
          <w:tab/>
        </w:r>
      </w:ins>
      <w:ins w:id="201" w:author="Edward Au" w:date="2018-05-05T17:28:00Z">
        <w:r w:rsidR="006E3E36">
          <w:rPr>
            <w:rFonts w:ascii="Courier New" w:hAnsi="Courier New" w:cs="Courier New"/>
            <w:sz w:val="18"/>
            <w:szCs w:val="18"/>
          </w:rPr>
          <w:t>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17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dot11HESTBCTxLessThanOrEqualTo80Activated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6E3E36" w:rsidRDefault="000C5CDD" w:rsidP="000C5CDD">
      <w:pPr>
        <w:autoSpaceDE w:val="0"/>
        <w:autoSpaceDN w:val="0"/>
        <w:adjustRightInd w:val="0"/>
        <w:ind w:right="450"/>
        <w:rPr>
          <w:ins w:id="202" w:author="Edward Au" w:date="2018-05-05T17:29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6E3E36" w:rsidRDefault="006E3E36" w:rsidP="000C5CDD">
      <w:pPr>
        <w:autoSpaceDE w:val="0"/>
        <w:autoSpaceDN w:val="0"/>
        <w:adjustRightInd w:val="0"/>
        <w:ind w:right="450"/>
        <w:rPr>
          <w:ins w:id="203" w:author="Edward Au" w:date="2018-05-05T17:29:00Z"/>
          <w:rFonts w:ascii="Courier New" w:hAnsi="Courier New" w:cs="Courier New"/>
          <w:sz w:val="18"/>
          <w:szCs w:val="18"/>
        </w:rPr>
      </w:pPr>
    </w:p>
    <w:p w:rsidR="000C5CDD" w:rsidRPr="000C5CDD" w:rsidRDefault="006E3E36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04" w:author="Edward Au" w:date="2018-05-05T17:2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implementation of the </w:t>
        </w:r>
      </w:ins>
      <w:ins w:id="205" w:author="Edward Au" w:date="2018-05-05T17:30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206" w:author="Edward Au" w:date="2018-05-05T17:29:00Z">
        <w:r>
          <w:rPr>
            <w:rFonts w:ascii="Courier New" w:hAnsi="Courier New" w:cs="Courier New"/>
            <w:sz w:val="18"/>
            <w:szCs w:val="18"/>
          </w:rPr>
          <w:t xml:space="preserve">transmission of an HE PPDU that has a bandwidth less than or equal to 80 </w:t>
        </w:r>
      </w:ins>
      <w:ins w:id="207" w:author="Edward Au" w:date="2018-05-05T17:30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208" w:author="Edward Au" w:date="2018-05-05T17:29:00Z">
        <w:r>
          <w:rPr>
            <w:rFonts w:ascii="Courier New" w:hAnsi="Courier New" w:cs="Courier New"/>
            <w:sz w:val="18"/>
            <w:szCs w:val="18"/>
          </w:rPr>
          <w:t xml:space="preserve">MHz </w:t>
        </w:r>
      </w:ins>
      <w:ins w:id="209" w:author="Edward Au" w:date="2018-05-05T17:30:00Z">
        <w:r>
          <w:rPr>
            <w:rFonts w:ascii="Courier New" w:hAnsi="Courier New" w:cs="Courier New"/>
            <w:sz w:val="18"/>
            <w:szCs w:val="18"/>
          </w:rPr>
          <w:t xml:space="preserve">and that is using STBC and one sptial stream is enabled. This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18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dot11HESTBCRxLessThanOrEqualTo80Implemented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6E3E36" w:rsidRDefault="000C5CDD" w:rsidP="000C5CDD">
      <w:pPr>
        <w:autoSpaceDE w:val="0"/>
        <w:autoSpaceDN w:val="0"/>
        <w:adjustRightInd w:val="0"/>
        <w:ind w:right="450"/>
        <w:rPr>
          <w:ins w:id="210" w:author="Edward Au" w:date="2018-05-05T17:3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6E3E36" w:rsidRDefault="006E3E36" w:rsidP="000C5CDD">
      <w:pPr>
        <w:autoSpaceDE w:val="0"/>
        <w:autoSpaceDN w:val="0"/>
        <w:adjustRightInd w:val="0"/>
        <w:ind w:right="450"/>
        <w:rPr>
          <w:ins w:id="211" w:author="Edward Au" w:date="2018-05-05T17:31:00Z"/>
          <w:rFonts w:ascii="Courier New" w:hAnsi="Courier New" w:cs="Courier New"/>
          <w:sz w:val="18"/>
          <w:szCs w:val="18"/>
        </w:rPr>
      </w:pPr>
    </w:p>
    <w:p w:rsidR="000C5CDD" w:rsidRPr="000C5CDD" w:rsidRDefault="006E3E36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12" w:author="Edward Au" w:date="2018-05-05T17:3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non-AP STA is capable of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receiving an HE PPDU that has a bandwidth less than or equal to 80 MHz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lastRenderedPageBreak/>
          <w:tab/>
        </w:r>
        <w:r>
          <w:rPr>
            <w:rFonts w:ascii="Courier New" w:hAnsi="Courier New" w:cs="Courier New"/>
            <w:sz w:val="18"/>
            <w:szCs w:val="18"/>
          </w:rPr>
          <w:tab/>
          <w:t>and is using STBC with one spatial stream. This capability is disabled</w:t>
        </w:r>
      </w:ins>
      <w:ins w:id="213" w:author="Edward Au" w:date="2018-05-05T17:32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19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dot11HESTBCRxLessThanOrEqualTo80Activated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6E3E36" w:rsidRDefault="000C5CDD" w:rsidP="000C5CDD">
      <w:pPr>
        <w:autoSpaceDE w:val="0"/>
        <w:autoSpaceDN w:val="0"/>
        <w:adjustRightInd w:val="0"/>
        <w:ind w:right="450"/>
        <w:rPr>
          <w:ins w:id="214" w:author="Edward Au" w:date="2018-05-05T17:32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6E3E36" w:rsidRDefault="006E3E36" w:rsidP="000C5CDD">
      <w:pPr>
        <w:autoSpaceDE w:val="0"/>
        <w:autoSpaceDN w:val="0"/>
        <w:adjustRightInd w:val="0"/>
        <w:ind w:right="450"/>
        <w:rPr>
          <w:ins w:id="215" w:author="Edward Au" w:date="2018-05-05T17:32:00Z"/>
          <w:rFonts w:ascii="Courier New" w:hAnsi="Courier New" w:cs="Courier New"/>
          <w:sz w:val="18"/>
          <w:szCs w:val="18"/>
        </w:rPr>
      </w:pPr>
    </w:p>
    <w:p w:rsidR="006E3E36" w:rsidRPr="000C5CDD" w:rsidRDefault="006E3E36" w:rsidP="006E3E36">
      <w:pPr>
        <w:autoSpaceDE w:val="0"/>
        <w:autoSpaceDN w:val="0"/>
        <w:adjustRightInd w:val="0"/>
        <w:ind w:right="450"/>
        <w:rPr>
          <w:ins w:id="216" w:author="Edward Au" w:date="2018-05-05T17:32:00Z"/>
          <w:rFonts w:ascii="Courier New" w:hAnsi="Courier New" w:cs="Courier New"/>
          <w:sz w:val="18"/>
          <w:szCs w:val="18"/>
        </w:rPr>
      </w:pPr>
      <w:ins w:id="217" w:author="Edward Au" w:date="2018-05-05T17:3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implementation of the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reception of an HE PPDU that has a bandwidth less than or equal to 80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MHz and that is using STBC and one sptial stream is enabled. This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capability is disabled otherwise.</w:t>
        </w:r>
        <w:r w:rsidRPr="000C5CDD">
          <w:rPr>
            <w:rFonts w:ascii="Courier New" w:hAnsi="Courier New" w:cs="Courier New"/>
            <w:sz w:val="18"/>
            <w:szCs w:val="18"/>
          </w:rPr>
          <w:t>"</w:t>
        </w:r>
      </w:ins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20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dot11HESTBCTxGreaterThan80Implemented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6E3E36" w:rsidRDefault="000C5CDD" w:rsidP="000C5CDD">
      <w:pPr>
        <w:autoSpaceDE w:val="0"/>
        <w:autoSpaceDN w:val="0"/>
        <w:adjustRightInd w:val="0"/>
        <w:ind w:right="450"/>
        <w:rPr>
          <w:ins w:id="218" w:author="Edward Au" w:date="2018-05-05T17:32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6E3E36" w:rsidRDefault="006E3E36" w:rsidP="000C5CDD">
      <w:pPr>
        <w:autoSpaceDE w:val="0"/>
        <w:autoSpaceDN w:val="0"/>
        <w:adjustRightInd w:val="0"/>
        <w:ind w:right="450"/>
        <w:rPr>
          <w:ins w:id="219" w:author="Edward Au" w:date="2018-05-05T17:32:00Z"/>
          <w:rFonts w:ascii="Courier New" w:hAnsi="Courier New" w:cs="Courier New"/>
          <w:sz w:val="18"/>
          <w:szCs w:val="18"/>
        </w:rPr>
      </w:pPr>
    </w:p>
    <w:p w:rsidR="000C5CDD" w:rsidRPr="000C5CDD" w:rsidRDefault="006E3E36" w:rsidP="00ED3263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20" w:author="Edward Au" w:date="2018-05-05T17:3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</w:t>
        </w:r>
        <w:r w:rsidR="00ED3263">
          <w:rPr>
            <w:rFonts w:ascii="Courier New" w:hAnsi="Courier New" w:cs="Courier New"/>
            <w:sz w:val="18"/>
            <w:szCs w:val="18"/>
          </w:rPr>
          <w:t xml:space="preserve">indicates that the non-AP STA is capable of </w:t>
        </w:r>
      </w:ins>
      <w:ins w:id="221" w:author="Edward Au" w:date="2018-05-05T17:33:00Z">
        <w:r w:rsidR="00ED3263">
          <w:rPr>
            <w:rFonts w:ascii="Courier New" w:hAnsi="Courier New" w:cs="Courier New"/>
            <w:sz w:val="18"/>
            <w:szCs w:val="18"/>
          </w:rPr>
          <w:tab/>
        </w:r>
        <w:r w:rsidR="00ED3263">
          <w:rPr>
            <w:rFonts w:ascii="Courier New" w:hAnsi="Courier New" w:cs="Courier New"/>
            <w:sz w:val="18"/>
            <w:szCs w:val="18"/>
          </w:rPr>
          <w:tab/>
        </w:r>
        <w:r w:rsidR="00ED3263">
          <w:rPr>
            <w:rFonts w:ascii="Courier New" w:hAnsi="Courier New" w:cs="Courier New"/>
            <w:sz w:val="18"/>
            <w:szCs w:val="18"/>
          </w:rPr>
          <w:tab/>
          <w:t>transmitting</w:t>
        </w:r>
      </w:ins>
      <w:ins w:id="222" w:author="Edward Au" w:date="2018-05-05T17:32:00Z">
        <w:r w:rsidR="00ED3263" w:rsidRPr="00ED3263">
          <w:rPr>
            <w:rFonts w:ascii="Courier New" w:hAnsi="Courier New" w:cs="Courier New"/>
            <w:sz w:val="18"/>
            <w:szCs w:val="18"/>
          </w:rPr>
          <w:t xml:space="preserve"> an HE PPDU</w:t>
        </w:r>
      </w:ins>
      <w:ins w:id="223" w:author="Edward Au" w:date="2018-05-05T17:33:00Z">
        <w:r w:rsidR="00ED3263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224" w:author="Edward Au" w:date="2018-05-05T17:32:00Z">
        <w:r w:rsidR="00ED3263" w:rsidRPr="00ED3263">
          <w:rPr>
            <w:rFonts w:ascii="Courier New" w:hAnsi="Courier New" w:cs="Courier New"/>
            <w:sz w:val="18"/>
            <w:szCs w:val="18"/>
          </w:rPr>
          <w:t xml:space="preserve">that has a bandwidth greater than 80 MHz and is </w:t>
        </w:r>
      </w:ins>
      <w:ins w:id="225" w:author="Edward Au" w:date="2018-05-05T17:33:00Z">
        <w:r w:rsidR="00ED3263">
          <w:rPr>
            <w:rFonts w:ascii="Courier New" w:hAnsi="Courier New" w:cs="Courier New"/>
            <w:sz w:val="18"/>
            <w:szCs w:val="18"/>
          </w:rPr>
          <w:tab/>
        </w:r>
        <w:r w:rsidR="00ED3263">
          <w:rPr>
            <w:rFonts w:ascii="Courier New" w:hAnsi="Courier New" w:cs="Courier New"/>
            <w:sz w:val="18"/>
            <w:szCs w:val="18"/>
          </w:rPr>
          <w:tab/>
        </w:r>
        <w:r w:rsidR="00ED3263">
          <w:rPr>
            <w:rFonts w:ascii="Courier New" w:hAnsi="Courier New" w:cs="Courier New"/>
            <w:sz w:val="18"/>
            <w:szCs w:val="18"/>
          </w:rPr>
          <w:tab/>
        </w:r>
      </w:ins>
      <w:ins w:id="226" w:author="Edward Au" w:date="2018-05-05T17:32:00Z">
        <w:r w:rsidR="00ED3263" w:rsidRPr="00ED3263">
          <w:rPr>
            <w:rFonts w:ascii="Courier New" w:hAnsi="Courier New" w:cs="Courier New"/>
            <w:sz w:val="18"/>
            <w:szCs w:val="18"/>
          </w:rPr>
          <w:t>using</w:t>
        </w:r>
      </w:ins>
      <w:ins w:id="227" w:author="Edward Au" w:date="2018-05-05T17:33:00Z">
        <w:r w:rsidR="00ED3263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228" w:author="Edward Au" w:date="2018-05-05T17:32:00Z">
        <w:r w:rsidR="00ED3263" w:rsidRPr="00ED3263">
          <w:rPr>
            <w:rFonts w:ascii="Courier New" w:hAnsi="Courier New" w:cs="Courier New"/>
            <w:sz w:val="18"/>
            <w:szCs w:val="18"/>
          </w:rPr>
          <w:t>STBC with one spatial stream</w:t>
        </w:r>
      </w:ins>
      <w:ins w:id="229" w:author="Edward Au" w:date="2018-05-05T17:33:00Z">
        <w:r w:rsidR="00ED3263">
          <w:rPr>
            <w:rFonts w:ascii="Courier New" w:hAnsi="Courier New" w:cs="Courier New"/>
            <w:sz w:val="18"/>
            <w:szCs w:val="18"/>
          </w:rPr>
          <w:t>.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21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dot11HESTBCTxGreaterThan80Activated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ED3263" w:rsidRDefault="000C5CDD" w:rsidP="000C5CDD">
      <w:pPr>
        <w:autoSpaceDE w:val="0"/>
        <w:autoSpaceDN w:val="0"/>
        <w:adjustRightInd w:val="0"/>
        <w:ind w:right="450"/>
        <w:rPr>
          <w:ins w:id="230" w:author="Edward Au" w:date="2018-05-05T17:3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ED3263" w:rsidRDefault="00ED3263" w:rsidP="000C5CDD">
      <w:pPr>
        <w:autoSpaceDE w:val="0"/>
        <w:autoSpaceDN w:val="0"/>
        <w:adjustRightInd w:val="0"/>
        <w:ind w:right="450"/>
        <w:rPr>
          <w:ins w:id="231" w:author="Edward Au" w:date="2018-05-05T17:33:00Z"/>
          <w:rFonts w:ascii="Courier New" w:hAnsi="Courier New" w:cs="Courier New"/>
          <w:sz w:val="18"/>
          <w:szCs w:val="18"/>
        </w:rPr>
      </w:pPr>
    </w:p>
    <w:p w:rsidR="000C5CDD" w:rsidRPr="000C5CDD" w:rsidRDefault="00ED3263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32" w:author="Edward Au" w:date="2018-05-05T17:3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implementation of the </w:t>
        </w:r>
      </w:ins>
      <w:ins w:id="233" w:author="Edward Au" w:date="2018-05-05T17:3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234" w:author="Edward Au" w:date="2018-05-05T17:33:00Z">
        <w:r>
          <w:rPr>
            <w:rFonts w:ascii="Courier New" w:hAnsi="Courier New" w:cs="Courier New"/>
            <w:sz w:val="18"/>
            <w:szCs w:val="18"/>
          </w:rPr>
          <w:t xml:space="preserve">transmission of an HE PPDU that has a bandwidth greater than 80 MHz and is </w:t>
        </w:r>
      </w:ins>
      <w:ins w:id="235" w:author="Edward Au" w:date="2018-05-05T17:3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236" w:author="Edward Au" w:date="2018-05-05T17:33:00Z">
        <w:r>
          <w:rPr>
            <w:rFonts w:ascii="Courier New" w:hAnsi="Courier New" w:cs="Courier New"/>
            <w:sz w:val="18"/>
            <w:szCs w:val="18"/>
          </w:rPr>
          <w:t>using STBC with one spatial str</w:t>
        </w:r>
      </w:ins>
      <w:ins w:id="237" w:author="Edward Au" w:date="2018-05-05T17:34:00Z">
        <w:r>
          <w:rPr>
            <w:rFonts w:ascii="Courier New" w:hAnsi="Courier New" w:cs="Courier New"/>
            <w:sz w:val="18"/>
            <w:szCs w:val="18"/>
          </w:rPr>
          <w:t>e</w:t>
        </w:r>
      </w:ins>
      <w:ins w:id="238" w:author="Edward Au" w:date="2018-05-05T17:33:00Z">
        <w:r>
          <w:rPr>
            <w:rFonts w:ascii="Courier New" w:hAnsi="Courier New" w:cs="Courier New"/>
            <w:sz w:val="18"/>
            <w:szCs w:val="18"/>
          </w:rPr>
          <w:t>am is enabled.</w:t>
        </w:r>
      </w:ins>
      <w:ins w:id="239" w:author="Edward Au" w:date="2018-05-05T17:34:00Z">
        <w:r>
          <w:rPr>
            <w:rFonts w:ascii="Courier New" w:hAnsi="Courier New" w:cs="Courier New"/>
            <w:sz w:val="18"/>
            <w:szCs w:val="18"/>
          </w:rPr>
          <w:t xml:space="preserve"> This capability is disabled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22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dot11HESTBCRxGreaterThan80Implemented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ED3263" w:rsidRDefault="000C5CDD" w:rsidP="000C5CDD">
      <w:pPr>
        <w:autoSpaceDE w:val="0"/>
        <w:autoSpaceDN w:val="0"/>
        <w:adjustRightInd w:val="0"/>
        <w:ind w:right="450"/>
        <w:rPr>
          <w:ins w:id="240" w:author="Edward Au" w:date="2018-05-05T17:3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ED3263" w:rsidRDefault="00ED3263" w:rsidP="000C5CDD">
      <w:pPr>
        <w:autoSpaceDE w:val="0"/>
        <w:autoSpaceDN w:val="0"/>
        <w:adjustRightInd w:val="0"/>
        <w:ind w:right="450"/>
        <w:rPr>
          <w:ins w:id="241" w:author="Edward Au" w:date="2018-05-05T17:33:00Z"/>
          <w:rFonts w:ascii="Courier New" w:hAnsi="Courier New" w:cs="Courier New"/>
          <w:sz w:val="18"/>
          <w:szCs w:val="18"/>
        </w:rPr>
      </w:pPr>
    </w:p>
    <w:p w:rsidR="000C5CDD" w:rsidRPr="000C5CDD" w:rsidDel="00ED3263" w:rsidRDefault="00ED3263" w:rsidP="000C5CDD">
      <w:pPr>
        <w:autoSpaceDE w:val="0"/>
        <w:autoSpaceDN w:val="0"/>
        <w:adjustRightInd w:val="0"/>
        <w:ind w:right="450"/>
        <w:rPr>
          <w:del w:id="242" w:author="Edward Au" w:date="2018-05-05T17:33:00Z"/>
          <w:rFonts w:ascii="Courier New" w:hAnsi="Courier New" w:cs="Courier New"/>
          <w:sz w:val="18"/>
          <w:szCs w:val="18"/>
        </w:rPr>
      </w:pPr>
      <w:ins w:id="243" w:author="Edward Au" w:date="2018-05-05T17:3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non-AP STA is capable of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receiving</w:t>
        </w:r>
        <w:r w:rsidRPr="00ED3263">
          <w:rPr>
            <w:rFonts w:ascii="Courier New" w:hAnsi="Courier New" w:cs="Courier New"/>
            <w:sz w:val="18"/>
            <w:szCs w:val="18"/>
          </w:rPr>
          <w:t xml:space="preserve"> an HE PPDU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ED3263">
          <w:rPr>
            <w:rFonts w:ascii="Courier New" w:hAnsi="Courier New" w:cs="Courier New"/>
            <w:sz w:val="18"/>
            <w:szCs w:val="18"/>
          </w:rPr>
          <w:t xml:space="preserve">that has a bandwidth greater than 80 MHz and 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ED3263">
          <w:rPr>
            <w:rFonts w:ascii="Courier New" w:hAnsi="Courier New" w:cs="Courier New"/>
            <w:sz w:val="18"/>
            <w:szCs w:val="18"/>
          </w:rPr>
          <w:t>using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ED3263">
          <w:rPr>
            <w:rFonts w:ascii="Courier New" w:hAnsi="Courier New" w:cs="Courier New"/>
            <w:sz w:val="18"/>
            <w:szCs w:val="18"/>
          </w:rPr>
          <w:t>STBC with one spatial stream</w:t>
        </w:r>
        <w:r>
          <w:rPr>
            <w:rFonts w:ascii="Courier New" w:hAnsi="Courier New" w:cs="Courier New"/>
            <w:sz w:val="18"/>
            <w:szCs w:val="18"/>
          </w:rPr>
          <w:t>. This capability is disabled otherwise.</w:t>
        </w:r>
      </w:ins>
      <w:del w:id="244" w:author="Edward Au" w:date="2018-05-05T17:33:00Z">
        <w:r w:rsidR="000C5CDD" w:rsidRPr="000C5CDD" w:rsidDel="00ED3263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23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dot11HESTBCRxGreaterThan80Activated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ED3263" w:rsidRDefault="000C5CDD" w:rsidP="000C5CDD">
      <w:pPr>
        <w:autoSpaceDE w:val="0"/>
        <w:autoSpaceDN w:val="0"/>
        <w:adjustRightInd w:val="0"/>
        <w:ind w:right="450"/>
        <w:rPr>
          <w:ins w:id="245" w:author="Edward Au" w:date="2018-05-05T17:34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ED3263" w:rsidRDefault="00ED3263" w:rsidP="000C5CDD">
      <w:pPr>
        <w:autoSpaceDE w:val="0"/>
        <w:autoSpaceDN w:val="0"/>
        <w:adjustRightInd w:val="0"/>
        <w:ind w:right="450"/>
        <w:rPr>
          <w:ins w:id="246" w:author="Edward Au" w:date="2018-05-05T17:34:00Z"/>
          <w:rFonts w:ascii="Courier New" w:hAnsi="Courier New" w:cs="Courier New"/>
          <w:sz w:val="18"/>
          <w:szCs w:val="18"/>
        </w:rPr>
      </w:pPr>
    </w:p>
    <w:p w:rsidR="000C5CDD" w:rsidRPr="000C5CDD" w:rsidDel="00ED3263" w:rsidRDefault="00ED3263" w:rsidP="000C5CDD">
      <w:pPr>
        <w:autoSpaceDE w:val="0"/>
        <w:autoSpaceDN w:val="0"/>
        <w:adjustRightInd w:val="0"/>
        <w:ind w:right="450"/>
        <w:rPr>
          <w:del w:id="247" w:author="Edward Au" w:date="2018-05-05T17:34:00Z"/>
          <w:rFonts w:ascii="Courier New" w:hAnsi="Courier New" w:cs="Courier New"/>
          <w:sz w:val="18"/>
          <w:szCs w:val="18"/>
        </w:rPr>
      </w:pPr>
      <w:ins w:id="248" w:author="Edward Au" w:date="2018-05-05T17:3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implementation of the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reception of an HE PPDU that has a bandwidth greater than 80 MHz and 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using STBC with one spatial stream is enabled. This capability is disabled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otherwise.</w:t>
        </w:r>
      </w:ins>
      <w:del w:id="249" w:author="Edward Au" w:date="2018-05-05T17:34:00Z">
        <w:r w:rsidR="000C5CDD" w:rsidRPr="000C5CDD" w:rsidDel="00ED3263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24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dot11HEDopplerImplemented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ED3263" w:rsidRDefault="000C5CDD" w:rsidP="000C5CDD">
      <w:pPr>
        <w:autoSpaceDE w:val="0"/>
        <w:autoSpaceDN w:val="0"/>
        <w:adjustRightInd w:val="0"/>
        <w:ind w:right="450"/>
        <w:rPr>
          <w:ins w:id="250" w:author="Edward Au" w:date="2018-05-05T17:34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ED3263" w:rsidRDefault="00ED3263" w:rsidP="000C5CDD">
      <w:pPr>
        <w:autoSpaceDE w:val="0"/>
        <w:autoSpaceDN w:val="0"/>
        <w:adjustRightInd w:val="0"/>
        <w:ind w:right="450"/>
        <w:rPr>
          <w:ins w:id="251" w:author="Edward Au" w:date="2018-05-05T17:34:00Z"/>
          <w:rFonts w:ascii="Courier New" w:hAnsi="Courier New" w:cs="Courier New"/>
          <w:sz w:val="18"/>
          <w:szCs w:val="18"/>
        </w:rPr>
      </w:pPr>
    </w:p>
    <w:p w:rsidR="000C5CDD" w:rsidRPr="000C5CDD" w:rsidRDefault="00ED3263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52" w:author="Edward Au" w:date="2018-05-05T17:3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non-AP STA is capable of </w:t>
        </w:r>
      </w:ins>
      <w:ins w:id="253" w:author="Edward Au" w:date="2018-05-05T17:36:00Z">
        <w:r w:rsidR="002A765E">
          <w:rPr>
            <w:rFonts w:ascii="Courier New" w:hAnsi="Courier New" w:cs="Courier New"/>
            <w:sz w:val="18"/>
            <w:szCs w:val="18"/>
          </w:rPr>
          <w:tab/>
        </w:r>
        <w:r w:rsidR="002A765E">
          <w:rPr>
            <w:rFonts w:ascii="Courier New" w:hAnsi="Courier New" w:cs="Courier New"/>
            <w:sz w:val="18"/>
            <w:szCs w:val="18"/>
          </w:rPr>
          <w:tab/>
        </w:r>
        <w:r w:rsidR="002A765E">
          <w:rPr>
            <w:rFonts w:ascii="Courier New" w:hAnsi="Courier New" w:cs="Courier New"/>
            <w:sz w:val="18"/>
            <w:szCs w:val="18"/>
          </w:rPr>
          <w:tab/>
        </w:r>
      </w:ins>
      <w:ins w:id="254" w:author="Edward Au" w:date="2018-05-05T17:35:00Z">
        <w:r w:rsidR="002A765E">
          <w:rPr>
            <w:rFonts w:ascii="Courier New" w:hAnsi="Courier New" w:cs="Courier New"/>
            <w:sz w:val="18"/>
            <w:szCs w:val="18"/>
          </w:rPr>
          <w:t xml:space="preserve">transmitting and receiving HE PPDUs with midamble. This capability is </w:t>
        </w:r>
      </w:ins>
      <w:ins w:id="255" w:author="Edward Au" w:date="2018-05-05T17:36:00Z">
        <w:r w:rsidR="002A765E">
          <w:rPr>
            <w:rFonts w:ascii="Courier New" w:hAnsi="Courier New" w:cs="Courier New"/>
            <w:sz w:val="18"/>
            <w:szCs w:val="18"/>
          </w:rPr>
          <w:tab/>
        </w:r>
        <w:r w:rsidR="002A765E">
          <w:rPr>
            <w:rFonts w:ascii="Courier New" w:hAnsi="Courier New" w:cs="Courier New"/>
            <w:sz w:val="18"/>
            <w:szCs w:val="18"/>
          </w:rPr>
          <w:tab/>
        </w:r>
        <w:r w:rsidR="002A765E">
          <w:rPr>
            <w:rFonts w:ascii="Courier New" w:hAnsi="Courier New" w:cs="Courier New"/>
            <w:sz w:val="18"/>
            <w:szCs w:val="18"/>
          </w:rPr>
          <w:tab/>
        </w:r>
      </w:ins>
      <w:ins w:id="256" w:author="Edward Au" w:date="2018-05-05T17:35:00Z">
        <w:r w:rsidR="002A765E">
          <w:rPr>
            <w:rFonts w:ascii="Courier New" w:hAnsi="Courier New" w:cs="Courier New"/>
            <w:sz w:val="18"/>
            <w:szCs w:val="18"/>
          </w:rPr>
          <w:t>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25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 xml:space="preserve">dot11HEDopplerActivated OBJECT-TYPE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2A765E" w:rsidRDefault="000C5CDD" w:rsidP="000C5CDD">
      <w:pPr>
        <w:autoSpaceDE w:val="0"/>
        <w:autoSpaceDN w:val="0"/>
        <w:adjustRightInd w:val="0"/>
        <w:ind w:right="450"/>
        <w:rPr>
          <w:ins w:id="257" w:author="Edward Au" w:date="2018-05-05T17:36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2A765E" w:rsidRDefault="002A765E" w:rsidP="000C5CDD">
      <w:pPr>
        <w:autoSpaceDE w:val="0"/>
        <w:autoSpaceDN w:val="0"/>
        <w:adjustRightInd w:val="0"/>
        <w:ind w:right="450"/>
        <w:rPr>
          <w:ins w:id="258" w:author="Edward Au" w:date="2018-05-05T17:36:00Z"/>
          <w:rFonts w:ascii="Courier New" w:hAnsi="Courier New" w:cs="Courier New"/>
          <w:sz w:val="18"/>
          <w:szCs w:val="18"/>
        </w:rPr>
      </w:pPr>
    </w:p>
    <w:p w:rsidR="000C5CDD" w:rsidRPr="000C5CDD" w:rsidRDefault="002A765E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59" w:author="Edward Au" w:date="2018-05-05T17:3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implementation of the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transmission and reception of HE PPDUs with midamble are enabled. This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26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dot11HEDCMImplemented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ins w:id="260" w:author="Edward Au" w:date="2018-05-05T17:40:00Z">
        <w:r w:rsidR="00B863F9">
          <w:rPr>
            <w:rFonts w:ascii="Courier New" w:hAnsi="Courier New" w:cs="Courier New"/>
            <w:sz w:val="18"/>
            <w:szCs w:val="18"/>
          </w:rPr>
          <w:t>TruthValue</w:t>
        </w:r>
      </w:ins>
      <w:del w:id="261" w:author="Edward Au" w:date="2018-05-05T17:40:00Z">
        <w:r w:rsidRPr="000C5CDD" w:rsidDel="00B863F9">
          <w:rPr>
            <w:rFonts w:ascii="Courier New" w:hAnsi="Courier New" w:cs="Courier New"/>
            <w:sz w:val="18"/>
            <w:szCs w:val="18"/>
          </w:rPr>
          <w:delText>BITS</w:delText>
        </w:r>
      </w:del>
      <w:r w:rsidRPr="000C5CDD">
        <w:rPr>
          <w:rFonts w:ascii="Courier New" w:hAnsi="Courier New" w:cs="Courier New"/>
          <w:sz w:val="18"/>
          <w:szCs w:val="18"/>
        </w:rPr>
        <w:t xml:space="preserve">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B863F9" w:rsidRDefault="000C5CDD" w:rsidP="000C5CDD">
      <w:pPr>
        <w:autoSpaceDE w:val="0"/>
        <w:autoSpaceDN w:val="0"/>
        <w:adjustRightInd w:val="0"/>
        <w:ind w:right="450"/>
        <w:rPr>
          <w:ins w:id="262" w:author="Edward Au" w:date="2018-05-05T17:4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B863F9" w:rsidRDefault="00B863F9" w:rsidP="000C5CDD">
      <w:pPr>
        <w:autoSpaceDE w:val="0"/>
        <w:autoSpaceDN w:val="0"/>
        <w:adjustRightInd w:val="0"/>
        <w:ind w:right="450"/>
        <w:rPr>
          <w:ins w:id="263" w:author="Edward Au" w:date="2018-05-05T17:41:00Z"/>
          <w:rFonts w:ascii="Courier New" w:hAnsi="Courier New" w:cs="Courier New"/>
          <w:sz w:val="18"/>
          <w:szCs w:val="18"/>
        </w:rPr>
      </w:pPr>
    </w:p>
    <w:p w:rsidR="000C5CDD" w:rsidRPr="000C5CDD" w:rsidRDefault="00B863F9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64" w:author="Edward Au" w:date="2018-05-05T17:4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non-AP STA implementation </w:t>
        </w:r>
      </w:ins>
      <w:ins w:id="265" w:author="Edward Au" w:date="2018-05-05T17:4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266" w:author="Edward Au" w:date="2018-05-05T17:41:00Z">
        <w:r>
          <w:rPr>
            <w:rFonts w:ascii="Courier New" w:hAnsi="Courier New" w:cs="Courier New"/>
            <w:sz w:val="18"/>
            <w:szCs w:val="18"/>
          </w:rPr>
          <w:t>supports DCM.</w:t>
        </w:r>
      </w:ins>
      <w:ins w:id="267" w:author="Edward Au" w:date="2018-05-05T17:42:00Z">
        <w:r>
          <w:rPr>
            <w:rFonts w:ascii="Courier New" w:hAnsi="Courier New" w:cs="Courier New"/>
            <w:sz w:val="18"/>
            <w:szCs w:val="18"/>
          </w:rPr>
          <w:t xml:space="preserve">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27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dot11HEDCMActivated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ins w:id="268" w:author="Edward Au" w:date="2018-05-05T17:40:00Z">
        <w:r w:rsidR="00B863F9">
          <w:rPr>
            <w:rFonts w:ascii="Courier New" w:hAnsi="Courier New" w:cs="Courier New"/>
            <w:sz w:val="18"/>
            <w:szCs w:val="18"/>
          </w:rPr>
          <w:t>TruthValue</w:t>
        </w:r>
      </w:ins>
      <w:del w:id="269" w:author="Edward Au" w:date="2018-05-05T17:40:00Z">
        <w:r w:rsidRPr="000C5CDD" w:rsidDel="00B863F9">
          <w:rPr>
            <w:rFonts w:ascii="Courier New" w:hAnsi="Courier New" w:cs="Courier New"/>
            <w:sz w:val="18"/>
            <w:szCs w:val="18"/>
          </w:rPr>
          <w:delText>BITS</w:delText>
        </w:r>
      </w:del>
      <w:r w:rsidRPr="000C5CDD">
        <w:rPr>
          <w:rFonts w:ascii="Courier New" w:hAnsi="Courier New" w:cs="Courier New"/>
          <w:sz w:val="18"/>
          <w:szCs w:val="18"/>
        </w:rPr>
        <w:t xml:space="preserve">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B863F9" w:rsidRDefault="000C5CDD" w:rsidP="000C5CDD">
      <w:pPr>
        <w:autoSpaceDE w:val="0"/>
        <w:autoSpaceDN w:val="0"/>
        <w:adjustRightInd w:val="0"/>
        <w:ind w:right="450"/>
        <w:rPr>
          <w:ins w:id="270" w:author="Edward Au" w:date="2018-05-05T17:42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B863F9" w:rsidRDefault="00B863F9" w:rsidP="000C5CDD">
      <w:pPr>
        <w:autoSpaceDE w:val="0"/>
        <w:autoSpaceDN w:val="0"/>
        <w:adjustRightInd w:val="0"/>
        <w:ind w:right="450"/>
        <w:rPr>
          <w:ins w:id="271" w:author="Edward Au" w:date="2018-05-05T17:42:00Z"/>
          <w:rFonts w:ascii="Courier New" w:hAnsi="Courier New" w:cs="Courier New"/>
          <w:sz w:val="18"/>
          <w:szCs w:val="18"/>
        </w:rPr>
      </w:pPr>
    </w:p>
    <w:p w:rsidR="000C5CDD" w:rsidRPr="000C5CDD" w:rsidRDefault="00B863F9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72" w:author="Edward Au" w:date="2018-05-05T17:4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 the</w:t>
        </w:r>
      </w:ins>
      <w:ins w:id="273" w:author="Edward Au" w:date="2018-05-05T17:43:00Z">
        <w:r>
          <w:rPr>
            <w:rFonts w:ascii="Courier New" w:hAnsi="Courier New" w:cs="Courier New"/>
            <w:sz w:val="18"/>
            <w:szCs w:val="18"/>
          </w:rPr>
          <w:t xml:space="preserve"> non-AP STA implementation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enables DCM. 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28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dot11HEFullBWULMUMIMOImplemented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B863F9" w:rsidRDefault="000C5CDD" w:rsidP="000C5CDD">
      <w:pPr>
        <w:autoSpaceDE w:val="0"/>
        <w:autoSpaceDN w:val="0"/>
        <w:adjustRightInd w:val="0"/>
        <w:ind w:right="450"/>
        <w:rPr>
          <w:ins w:id="274" w:author="Edward Au" w:date="2018-05-05T17:4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B863F9" w:rsidRDefault="00B863F9" w:rsidP="000C5CDD">
      <w:pPr>
        <w:autoSpaceDE w:val="0"/>
        <w:autoSpaceDN w:val="0"/>
        <w:adjustRightInd w:val="0"/>
        <w:ind w:right="450"/>
        <w:rPr>
          <w:ins w:id="275" w:author="Edward Au" w:date="2018-05-05T17:43:00Z"/>
          <w:rFonts w:ascii="Courier New" w:hAnsi="Courier New" w:cs="Courier New"/>
          <w:sz w:val="18"/>
          <w:szCs w:val="18"/>
        </w:rPr>
      </w:pPr>
    </w:p>
    <w:p w:rsidR="000C5CDD" w:rsidRPr="000C5CDD" w:rsidDel="0006591A" w:rsidRDefault="00B863F9" w:rsidP="0006591A">
      <w:pPr>
        <w:autoSpaceDE w:val="0"/>
        <w:autoSpaceDN w:val="0"/>
        <w:adjustRightInd w:val="0"/>
        <w:ind w:right="450"/>
        <w:rPr>
          <w:del w:id="276" w:author="Edward Au" w:date="2018-05-05T17:45:00Z"/>
          <w:rFonts w:ascii="Courier New" w:hAnsi="Courier New" w:cs="Courier New"/>
          <w:sz w:val="18"/>
          <w:szCs w:val="18"/>
        </w:rPr>
      </w:pPr>
      <w:ins w:id="277" w:author="Edward Au" w:date="2018-05-05T17:4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</w:t>
        </w:r>
        <w:r w:rsidR="0006591A">
          <w:rPr>
            <w:rFonts w:ascii="Courier New" w:hAnsi="Courier New" w:cs="Courier New"/>
            <w:sz w:val="18"/>
            <w:szCs w:val="18"/>
          </w:rPr>
          <w:t>, when true, indicates that for an AP implementation, the MU-</w:t>
        </w:r>
      </w:ins>
      <w:ins w:id="278" w:author="Edward Au" w:date="2018-05-05T17:45:00Z">
        <w:r w:rsidR="0006591A">
          <w:rPr>
            <w:rFonts w:ascii="Courier New" w:hAnsi="Courier New" w:cs="Courier New"/>
            <w:sz w:val="18"/>
            <w:szCs w:val="18"/>
          </w:rPr>
          <w:tab/>
        </w:r>
        <w:r w:rsidR="0006591A">
          <w:rPr>
            <w:rFonts w:ascii="Courier New" w:hAnsi="Courier New" w:cs="Courier New"/>
            <w:sz w:val="18"/>
            <w:szCs w:val="18"/>
          </w:rPr>
          <w:tab/>
        </w:r>
      </w:ins>
      <w:ins w:id="279" w:author="Edward Au" w:date="2018-05-05T17:43:00Z">
        <w:r w:rsidR="0006591A">
          <w:rPr>
            <w:rFonts w:ascii="Courier New" w:hAnsi="Courier New" w:cs="Courier New"/>
            <w:sz w:val="18"/>
            <w:szCs w:val="18"/>
          </w:rPr>
          <w:t xml:space="preserve">MIMO reception of an HE TB PPDU on an RU that spans the entire PPD </w:t>
        </w:r>
      </w:ins>
      <w:ins w:id="280" w:author="Edward Au" w:date="2018-05-05T17:45:00Z">
        <w:r w:rsidR="0006591A">
          <w:rPr>
            <w:rFonts w:ascii="Courier New" w:hAnsi="Courier New" w:cs="Courier New"/>
            <w:sz w:val="18"/>
            <w:szCs w:val="18"/>
          </w:rPr>
          <w:tab/>
        </w:r>
        <w:r w:rsidR="0006591A">
          <w:rPr>
            <w:rFonts w:ascii="Courier New" w:hAnsi="Courier New" w:cs="Courier New"/>
            <w:sz w:val="18"/>
            <w:szCs w:val="18"/>
          </w:rPr>
          <w:tab/>
        </w:r>
        <w:r w:rsidR="0006591A">
          <w:rPr>
            <w:rFonts w:ascii="Courier New" w:hAnsi="Courier New" w:cs="Courier New"/>
            <w:sz w:val="18"/>
            <w:szCs w:val="18"/>
          </w:rPr>
          <w:tab/>
        </w:r>
      </w:ins>
      <w:ins w:id="281" w:author="Edward Au" w:date="2018-05-05T17:43:00Z">
        <w:r w:rsidR="0006591A">
          <w:rPr>
            <w:rFonts w:ascii="Courier New" w:hAnsi="Courier New" w:cs="Courier New"/>
            <w:sz w:val="18"/>
            <w:szCs w:val="18"/>
          </w:rPr>
          <w:t xml:space="preserve">bandwidth is supported; and for a non-AP STA implementation, the </w:t>
        </w:r>
      </w:ins>
      <w:ins w:id="282" w:author="Edward Au" w:date="2018-05-05T17:45:00Z">
        <w:r w:rsidR="0006591A">
          <w:rPr>
            <w:rFonts w:ascii="Courier New" w:hAnsi="Courier New" w:cs="Courier New"/>
            <w:sz w:val="18"/>
            <w:szCs w:val="18"/>
          </w:rPr>
          <w:tab/>
        </w:r>
        <w:r w:rsidR="0006591A">
          <w:rPr>
            <w:rFonts w:ascii="Courier New" w:hAnsi="Courier New" w:cs="Courier New"/>
            <w:sz w:val="18"/>
            <w:szCs w:val="18"/>
          </w:rPr>
          <w:tab/>
        </w:r>
        <w:r w:rsidR="0006591A">
          <w:rPr>
            <w:rFonts w:ascii="Courier New" w:hAnsi="Courier New" w:cs="Courier New"/>
            <w:sz w:val="18"/>
            <w:szCs w:val="18"/>
          </w:rPr>
          <w:tab/>
        </w:r>
        <w:r w:rsidR="0006591A">
          <w:rPr>
            <w:rFonts w:ascii="Courier New" w:hAnsi="Courier New" w:cs="Courier New"/>
            <w:sz w:val="18"/>
            <w:szCs w:val="18"/>
          </w:rPr>
          <w:tab/>
        </w:r>
      </w:ins>
      <w:ins w:id="283" w:author="Edward Au" w:date="2018-05-05T17:43:00Z">
        <w:r w:rsidR="0006591A">
          <w:rPr>
            <w:rFonts w:ascii="Courier New" w:hAnsi="Courier New" w:cs="Courier New"/>
            <w:sz w:val="18"/>
            <w:szCs w:val="18"/>
          </w:rPr>
          <w:t xml:space="preserve">transmission of an HE TB PPDU on an RU that spans the entire PPDU bandwidth </w:t>
        </w:r>
      </w:ins>
      <w:ins w:id="284" w:author="Edward Au" w:date="2018-05-05T17:46:00Z">
        <w:r w:rsidR="0006591A">
          <w:rPr>
            <w:rFonts w:ascii="Courier New" w:hAnsi="Courier New" w:cs="Courier New"/>
            <w:sz w:val="18"/>
            <w:szCs w:val="18"/>
          </w:rPr>
          <w:tab/>
        </w:r>
        <w:r w:rsidR="0006591A">
          <w:rPr>
            <w:rFonts w:ascii="Courier New" w:hAnsi="Courier New" w:cs="Courier New"/>
            <w:sz w:val="18"/>
            <w:szCs w:val="18"/>
          </w:rPr>
          <w:tab/>
        </w:r>
      </w:ins>
      <w:ins w:id="285" w:author="Edward Au" w:date="2018-05-05T17:43:00Z">
        <w:r w:rsidR="0006591A">
          <w:rPr>
            <w:rFonts w:ascii="Courier New" w:hAnsi="Courier New" w:cs="Courier New"/>
            <w:sz w:val="18"/>
            <w:szCs w:val="18"/>
          </w:rPr>
          <w:t>is supported.</w:t>
        </w:r>
      </w:ins>
      <w:ins w:id="286" w:author="Edward Au" w:date="2018-05-05T17:45:00Z">
        <w:r w:rsidR="0006591A">
          <w:rPr>
            <w:rFonts w:ascii="Courier New" w:hAnsi="Courier New" w:cs="Courier New"/>
            <w:sz w:val="18"/>
            <w:szCs w:val="18"/>
          </w:rPr>
          <w:t xml:space="preserve">  This capability is disabled otherwise.</w:t>
        </w:r>
      </w:ins>
      <w:del w:id="287" w:author="Edward Au" w:date="2018-05-05T17:45:00Z">
        <w:r w:rsidR="000C5CDD" w:rsidRPr="000C5CDD" w:rsidDel="0006591A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29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dot11HEFullBWULMUMIMOActivated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06591A" w:rsidRDefault="000C5CDD" w:rsidP="000C5CDD">
      <w:pPr>
        <w:autoSpaceDE w:val="0"/>
        <w:autoSpaceDN w:val="0"/>
        <w:adjustRightInd w:val="0"/>
        <w:ind w:right="450"/>
        <w:rPr>
          <w:ins w:id="288" w:author="Edward Au" w:date="2018-05-05T17:46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06591A" w:rsidRDefault="0006591A" w:rsidP="000C5CDD">
      <w:pPr>
        <w:autoSpaceDE w:val="0"/>
        <w:autoSpaceDN w:val="0"/>
        <w:adjustRightInd w:val="0"/>
        <w:ind w:right="450"/>
        <w:rPr>
          <w:ins w:id="289" w:author="Edward Au" w:date="2018-05-05T17:46:00Z"/>
          <w:rFonts w:ascii="Courier New" w:hAnsi="Courier New" w:cs="Courier New"/>
          <w:sz w:val="18"/>
          <w:szCs w:val="18"/>
        </w:rPr>
      </w:pPr>
    </w:p>
    <w:p w:rsidR="000C5CDD" w:rsidRPr="000C5CDD" w:rsidRDefault="0006591A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90" w:author="Edward Au" w:date="2018-05-05T17:4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 for an AP implementation, the MU-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MIMO reception of an HE TB PPDU on an RU that spans the entire PPD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bandwidth is enabled; and for a non-AP STA implementation, the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transmission of an HE TB PPDU on an RU that spans the entire PPDU bandwidth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is enabled. 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30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dot11HEPartialBWULMUMIMOImplemented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06591A" w:rsidRDefault="000C5CDD" w:rsidP="000C5CDD">
      <w:pPr>
        <w:autoSpaceDE w:val="0"/>
        <w:autoSpaceDN w:val="0"/>
        <w:adjustRightInd w:val="0"/>
        <w:ind w:right="450"/>
        <w:rPr>
          <w:ins w:id="291" w:author="Edward Au" w:date="2018-05-05T17:46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06591A" w:rsidRDefault="0006591A" w:rsidP="000C5CDD">
      <w:pPr>
        <w:autoSpaceDE w:val="0"/>
        <w:autoSpaceDN w:val="0"/>
        <w:adjustRightInd w:val="0"/>
        <w:ind w:right="450"/>
        <w:rPr>
          <w:ins w:id="292" w:author="Edward Au" w:date="2018-05-05T17:46:00Z"/>
          <w:rFonts w:ascii="Courier New" w:hAnsi="Courier New" w:cs="Courier New"/>
          <w:sz w:val="18"/>
          <w:szCs w:val="18"/>
        </w:rPr>
      </w:pPr>
    </w:p>
    <w:p w:rsidR="000C5CDD" w:rsidRPr="000C5CDD" w:rsidDel="0049209B" w:rsidRDefault="0006591A" w:rsidP="0049209B">
      <w:pPr>
        <w:autoSpaceDE w:val="0"/>
        <w:autoSpaceDN w:val="0"/>
        <w:adjustRightInd w:val="0"/>
        <w:ind w:right="450"/>
        <w:rPr>
          <w:del w:id="293" w:author="Edward Au" w:date="2018-05-05T17:48:00Z"/>
          <w:rFonts w:ascii="Courier New" w:hAnsi="Courier New" w:cs="Courier New"/>
          <w:sz w:val="18"/>
          <w:szCs w:val="18"/>
        </w:rPr>
      </w:pPr>
      <w:ins w:id="294" w:author="Edward Au" w:date="2018-05-05T17:4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</w:t>
        </w:r>
        <w:r w:rsidR="0049209B">
          <w:rPr>
            <w:rFonts w:ascii="Courier New" w:hAnsi="Courier New" w:cs="Courier New"/>
            <w:sz w:val="18"/>
            <w:szCs w:val="18"/>
          </w:rPr>
          <w:t xml:space="preserve">an AP is capable of receiving an </w:t>
        </w:r>
      </w:ins>
      <w:ins w:id="295" w:author="Edward Au" w:date="2018-05-05T17:48:00Z"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</w:ins>
      <w:ins w:id="296" w:author="Edward Au" w:date="2018-05-05T17:46:00Z">
        <w:r w:rsidR="0049209B">
          <w:rPr>
            <w:rFonts w:ascii="Courier New" w:hAnsi="Courier New" w:cs="Courier New"/>
            <w:sz w:val="18"/>
            <w:szCs w:val="18"/>
          </w:rPr>
          <w:t xml:space="preserve">RU in an HE TB PPDU where MU-MIMO is employed in the RU, the RU size is </w:t>
        </w:r>
      </w:ins>
      <w:ins w:id="297" w:author="Edward Au" w:date="2018-05-05T17:48:00Z"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</w:ins>
      <w:ins w:id="298" w:author="Edward Au" w:date="2018-05-05T17:46:00Z">
        <w:r w:rsidR="0049209B">
          <w:rPr>
            <w:rFonts w:ascii="Courier New" w:hAnsi="Courier New" w:cs="Courier New"/>
            <w:sz w:val="18"/>
            <w:szCs w:val="18"/>
          </w:rPr>
          <w:t xml:space="preserve">greater than or equal to 106-tones, and the RU does not span the entire </w:t>
        </w:r>
      </w:ins>
      <w:ins w:id="299" w:author="Edward Au" w:date="2018-05-05T17:48:00Z"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</w:ins>
      <w:ins w:id="300" w:author="Edward Au" w:date="2018-05-05T17:46:00Z">
        <w:r w:rsidR="0049209B">
          <w:rPr>
            <w:rFonts w:ascii="Courier New" w:hAnsi="Courier New" w:cs="Courier New"/>
            <w:sz w:val="18"/>
            <w:szCs w:val="18"/>
          </w:rPr>
          <w:t xml:space="preserve">PPDU bandwidth; and </w:t>
        </w:r>
      </w:ins>
      <w:ins w:id="301" w:author="Edward Au" w:date="2018-05-05T17:47:00Z">
        <w:r w:rsidR="0049209B">
          <w:rPr>
            <w:rFonts w:ascii="Courier New" w:hAnsi="Courier New" w:cs="Courier New"/>
            <w:sz w:val="18"/>
            <w:szCs w:val="18"/>
          </w:rPr>
          <w:t xml:space="preserve">a non-AP STA is capable of transmitting an RU in an HE </w:t>
        </w:r>
      </w:ins>
      <w:ins w:id="302" w:author="Edward Au" w:date="2018-05-05T17:48:00Z"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</w:ins>
      <w:ins w:id="303" w:author="Edward Au" w:date="2018-05-05T17:47:00Z">
        <w:r w:rsidR="0049209B">
          <w:rPr>
            <w:rFonts w:ascii="Courier New" w:hAnsi="Courier New" w:cs="Courier New"/>
            <w:sz w:val="18"/>
            <w:szCs w:val="18"/>
          </w:rPr>
          <w:t xml:space="preserve">TB PPDU where MU-MIMO is employed in the RU, the RU size is greater than or </w:t>
        </w:r>
      </w:ins>
      <w:ins w:id="304" w:author="Edward Au" w:date="2018-05-05T17:48:00Z"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</w:ins>
      <w:ins w:id="305" w:author="Edward Au" w:date="2018-05-05T17:47:00Z">
        <w:r w:rsidR="0049209B">
          <w:rPr>
            <w:rFonts w:ascii="Courier New" w:hAnsi="Courier New" w:cs="Courier New"/>
            <w:sz w:val="18"/>
            <w:szCs w:val="18"/>
          </w:rPr>
          <w:t xml:space="preserve">equal to 106-tones, and the RU does not span the entire PPDU bandwidth. </w:t>
        </w:r>
      </w:ins>
      <w:ins w:id="306" w:author="Edward Au" w:date="2018-05-05T17:48:00Z"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  <w:t>This capability is disabled otherwise.</w:t>
        </w:r>
      </w:ins>
      <w:del w:id="307" w:author="Edward Au" w:date="2018-05-05T17:48:00Z">
        <w:r w:rsidR="000C5CDD" w:rsidRPr="000C5CDD" w:rsidDel="0049209B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31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dot11HEPartialBWULMUMIMOActivated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49209B" w:rsidRDefault="000C5CDD" w:rsidP="000C5CDD">
      <w:pPr>
        <w:autoSpaceDE w:val="0"/>
        <w:autoSpaceDN w:val="0"/>
        <w:adjustRightInd w:val="0"/>
        <w:ind w:right="450"/>
        <w:rPr>
          <w:ins w:id="308" w:author="Edward Au" w:date="2018-05-05T17:49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49209B" w:rsidRDefault="0049209B" w:rsidP="000C5CDD">
      <w:pPr>
        <w:autoSpaceDE w:val="0"/>
        <w:autoSpaceDN w:val="0"/>
        <w:adjustRightInd w:val="0"/>
        <w:ind w:right="450"/>
        <w:rPr>
          <w:ins w:id="309" w:author="Edward Au" w:date="2018-05-05T17:49:00Z"/>
          <w:rFonts w:ascii="Courier New" w:hAnsi="Courier New" w:cs="Courier New"/>
          <w:sz w:val="18"/>
          <w:szCs w:val="18"/>
        </w:rPr>
      </w:pPr>
    </w:p>
    <w:p w:rsidR="000C5CDD" w:rsidRPr="000C5CDD" w:rsidRDefault="0049209B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10" w:author="Edward Au" w:date="2018-05-05T17:4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reception of an RU in an HE </w:t>
        </w:r>
      </w:ins>
      <w:ins w:id="311" w:author="Edward Au" w:date="2018-05-05T17:5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12" w:author="Edward Au" w:date="2018-05-05T17:49:00Z">
        <w:r>
          <w:rPr>
            <w:rFonts w:ascii="Courier New" w:hAnsi="Courier New" w:cs="Courier New"/>
            <w:sz w:val="18"/>
            <w:szCs w:val="18"/>
          </w:rPr>
          <w:t xml:space="preserve">TB PPDU is enabled by an AP where </w:t>
        </w:r>
      </w:ins>
      <w:ins w:id="313" w:author="Edward Au" w:date="2018-05-05T17:50:00Z">
        <w:r>
          <w:rPr>
            <w:rFonts w:ascii="Courier New" w:hAnsi="Courier New" w:cs="Courier New"/>
            <w:sz w:val="18"/>
            <w:szCs w:val="18"/>
          </w:rPr>
          <w:t xml:space="preserve">MU-MIMO is employed in the RU, the RU </w:t>
        </w:r>
      </w:ins>
      <w:ins w:id="314" w:author="Edward Au" w:date="2018-05-05T17:5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15" w:author="Edward Au" w:date="2018-05-05T17:50:00Z">
        <w:r>
          <w:rPr>
            <w:rFonts w:ascii="Courier New" w:hAnsi="Courier New" w:cs="Courier New"/>
            <w:sz w:val="18"/>
            <w:szCs w:val="18"/>
          </w:rPr>
          <w:t xml:space="preserve">size is greater than or equal to 106-tones, and the RU does not span the </w:t>
        </w:r>
      </w:ins>
      <w:ins w:id="316" w:author="Edward Au" w:date="2018-05-05T17:5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17" w:author="Edward Au" w:date="2018-05-05T17:50:00Z">
        <w:r>
          <w:rPr>
            <w:rFonts w:ascii="Courier New" w:hAnsi="Courier New" w:cs="Courier New"/>
            <w:sz w:val="18"/>
            <w:szCs w:val="18"/>
          </w:rPr>
          <w:t xml:space="preserve">entire PPDU bandwidth, and the transmission of an RU in an HE TB PPDU by a </w:t>
        </w:r>
      </w:ins>
      <w:ins w:id="318" w:author="Edward Au" w:date="2018-05-05T17:5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19" w:author="Edward Au" w:date="2018-05-05T17:50:00Z">
        <w:r>
          <w:rPr>
            <w:rFonts w:ascii="Courier New" w:hAnsi="Courier New" w:cs="Courier New"/>
            <w:sz w:val="18"/>
            <w:szCs w:val="18"/>
          </w:rPr>
          <w:t xml:space="preserve">non-AP STA where MU-MIMO is employed in the RU, the RU size is greater than </w:t>
        </w:r>
      </w:ins>
      <w:ins w:id="320" w:author="Edward Au" w:date="2018-05-05T17:5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21" w:author="Edward Au" w:date="2018-05-05T17:50:00Z">
        <w:r>
          <w:rPr>
            <w:rFonts w:ascii="Courier New" w:hAnsi="Courier New" w:cs="Courier New"/>
            <w:sz w:val="18"/>
            <w:szCs w:val="18"/>
          </w:rPr>
          <w:t xml:space="preserve">or equal to 106-tones, and the RU does not span the entire PPDU bandwidth. </w:t>
        </w:r>
      </w:ins>
      <w:ins w:id="322" w:author="Edward Au" w:date="2018-05-05T17:5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32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dot11HEPartialBWDLMUMIMOImplemented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49209B" w:rsidRDefault="000C5CDD" w:rsidP="000C5CDD">
      <w:pPr>
        <w:autoSpaceDE w:val="0"/>
        <w:autoSpaceDN w:val="0"/>
        <w:adjustRightInd w:val="0"/>
        <w:ind w:right="450"/>
        <w:rPr>
          <w:ins w:id="323" w:author="Edward Au" w:date="2018-05-05T17:5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49209B" w:rsidRDefault="0049209B" w:rsidP="000C5CDD">
      <w:pPr>
        <w:autoSpaceDE w:val="0"/>
        <w:autoSpaceDN w:val="0"/>
        <w:adjustRightInd w:val="0"/>
        <w:ind w:right="450"/>
        <w:rPr>
          <w:ins w:id="324" w:author="Edward Au" w:date="2018-05-05T17:51:00Z"/>
          <w:rFonts w:ascii="Courier New" w:hAnsi="Courier New" w:cs="Courier New"/>
          <w:sz w:val="18"/>
          <w:szCs w:val="18"/>
        </w:rPr>
      </w:pPr>
    </w:p>
    <w:p w:rsidR="000C5CDD" w:rsidRPr="000C5CDD" w:rsidDel="001B21DC" w:rsidRDefault="0049209B" w:rsidP="001B21DC">
      <w:pPr>
        <w:autoSpaceDE w:val="0"/>
        <w:autoSpaceDN w:val="0"/>
        <w:adjustRightInd w:val="0"/>
        <w:ind w:right="450"/>
        <w:rPr>
          <w:del w:id="325" w:author="Edward Au" w:date="2018-05-05T17:52:00Z"/>
          <w:rFonts w:ascii="Courier New" w:hAnsi="Courier New" w:cs="Courier New"/>
          <w:sz w:val="18"/>
          <w:szCs w:val="18"/>
        </w:rPr>
      </w:pPr>
      <w:ins w:id="326" w:author="Edward Au" w:date="2018-05-05T17:5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</w:t>
        </w:r>
      </w:ins>
      <w:ins w:id="327" w:author="Edward Au" w:date="2018-05-05T17:52:00Z">
        <w:r w:rsidR="001B21DC">
          <w:rPr>
            <w:rFonts w:ascii="Courier New" w:hAnsi="Courier New" w:cs="Courier New"/>
            <w:sz w:val="18"/>
            <w:szCs w:val="18"/>
          </w:rPr>
          <w:t xml:space="preserve"> the non-AP STA is capable of </w:t>
        </w:r>
        <w:r w:rsidR="001B21DC">
          <w:rPr>
            <w:rFonts w:ascii="Courier New" w:hAnsi="Courier New" w:cs="Courier New"/>
            <w:sz w:val="18"/>
            <w:szCs w:val="18"/>
          </w:rPr>
          <w:tab/>
        </w:r>
        <w:r w:rsidR="001B21DC">
          <w:rPr>
            <w:rFonts w:ascii="Courier New" w:hAnsi="Courier New" w:cs="Courier New"/>
            <w:sz w:val="18"/>
            <w:szCs w:val="18"/>
          </w:rPr>
          <w:tab/>
        </w:r>
        <w:r w:rsidR="001B21DC">
          <w:rPr>
            <w:rFonts w:ascii="Courier New" w:hAnsi="Courier New" w:cs="Courier New"/>
            <w:sz w:val="18"/>
            <w:szCs w:val="18"/>
          </w:rPr>
          <w:tab/>
          <w:t xml:space="preserve">receiving a DL MU-MIMO transmission on an RU in an HE MU PPDU where the RU </w:t>
        </w:r>
        <w:r w:rsidR="001B21DC">
          <w:rPr>
            <w:rFonts w:ascii="Courier New" w:hAnsi="Courier New" w:cs="Courier New"/>
            <w:sz w:val="18"/>
            <w:szCs w:val="18"/>
          </w:rPr>
          <w:tab/>
        </w:r>
        <w:r w:rsidR="001B21DC">
          <w:rPr>
            <w:rFonts w:ascii="Courier New" w:hAnsi="Courier New" w:cs="Courier New"/>
            <w:sz w:val="18"/>
            <w:szCs w:val="18"/>
          </w:rPr>
          <w:tab/>
          <w:t>does not span the entire PPDU bandwidth.</w:t>
        </w:r>
      </w:ins>
      <w:ins w:id="328" w:author="Edward Au" w:date="2018-05-05T17:53:00Z">
        <w:r w:rsidR="001B21DC">
          <w:rPr>
            <w:rFonts w:ascii="Courier New" w:hAnsi="Courier New" w:cs="Courier New"/>
            <w:sz w:val="18"/>
            <w:szCs w:val="18"/>
          </w:rPr>
          <w:t xml:space="preserve"> This capability is disabled </w:t>
        </w:r>
        <w:r w:rsidR="001B21DC">
          <w:rPr>
            <w:rFonts w:ascii="Courier New" w:hAnsi="Courier New" w:cs="Courier New"/>
            <w:sz w:val="18"/>
            <w:szCs w:val="18"/>
          </w:rPr>
          <w:tab/>
        </w:r>
        <w:r w:rsidR="001B21DC">
          <w:rPr>
            <w:rFonts w:ascii="Courier New" w:hAnsi="Courier New" w:cs="Courier New"/>
            <w:sz w:val="18"/>
            <w:szCs w:val="18"/>
          </w:rPr>
          <w:tab/>
        </w:r>
        <w:r w:rsidR="001B21DC">
          <w:rPr>
            <w:rFonts w:ascii="Courier New" w:hAnsi="Courier New" w:cs="Courier New"/>
            <w:sz w:val="18"/>
            <w:szCs w:val="18"/>
          </w:rPr>
          <w:tab/>
          <w:t>otherwise.</w:t>
        </w:r>
      </w:ins>
      <w:del w:id="329" w:author="Edward Au" w:date="2018-05-05T17:52:00Z">
        <w:r w:rsidR="000C5CDD" w:rsidRPr="000C5CDD" w:rsidDel="001B21DC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33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dot11HEPartialBWDLMUMIMOActivated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1B21DC" w:rsidRDefault="000C5CDD" w:rsidP="000C5CDD">
      <w:pPr>
        <w:autoSpaceDE w:val="0"/>
        <w:autoSpaceDN w:val="0"/>
        <w:adjustRightInd w:val="0"/>
        <w:ind w:right="450"/>
        <w:rPr>
          <w:ins w:id="330" w:author="Edward Au" w:date="2018-05-05T17:5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1B21DC" w:rsidRDefault="001B21DC" w:rsidP="000C5CDD">
      <w:pPr>
        <w:autoSpaceDE w:val="0"/>
        <w:autoSpaceDN w:val="0"/>
        <w:adjustRightInd w:val="0"/>
        <w:ind w:right="450"/>
        <w:rPr>
          <w:ins w:id="331" w:author="Edward Au" w:date="2018-05-05T17:53:00Z"/>
          <w:rFonts w:ascii="Courier New" w:hAnsi="Courier New" w:cs="Courier New"/>
          <w:sz w:val="18"/>
          <w:szCs w:val="18"/>
        </w:rPr>
      </w:pPr>
    </w:p>
    <w:p w:rsidR="000C5CDD" w:rsidRPr="000C5CDD" w:rsidRDefault="001B21DC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32" w:author="Edward Au" w:date="2018-05-05T17:5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reception of a DL MU-MIMO </w:t>
        </w:r>
      </w:ins>
      <w:ins w:id="333" w:author="Edward Au" w:date="2018-05-05T17:5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34" w:author="Edward Au" w:date="2018-05-05T17:53:00Z">
        <w:r>
          <w:rPr>
            <w:rFonts w:ascii="Courier New" w:hAnsi="Courier New" w:cs="Courier New"/>
            <w:sz w:val="18"/>
            <w:szCs w:val="18"/>
          </w:rPr>
          <w:t xml:space="preserve">transmission on an RU in an HE MU PPDU is enabled by the non-AP STA where </w:t>
        </w:r>
      </w:ins>
      <w:ins w:id="335" w:author="Edward Au" w:date="2018-05-05T17:5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36" w:author="Edward Au" w:date="2018-05-05T17:53:00Z">
        <w:r>
          <w:rPr>
            <w:rFonts w:ascii="Courier New" w:hAnsi="Courier New" w:cs="Courier New"/>
            <w:sz w:val="18"/>
            <w:szCs w:val="18"/>
          </w:rPr>
          <w:t xml:space="preserve">the RU does not span the entire PPDU bandwidth. </w:t>
        </w:r>
      </w:ins>
      <w:ins w:id="337" w:author="Edward Au" w:date="2018-05-05T17:54:00Z">
        <w:r>
          <w:rPr>
            <w:rFonts w:ascii="Courier New" w:hAnsi="Courier New" w:cs="Courier New"/>
            <w:sz w:val="18"/>
            <w:szCs w:val="18"/>
          </w:rPr>
          <w:t xml:space="preserve">This capability is disabled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34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dot11HEULMUPayloadImplemented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1B21DC" w:rsidRDefault="000C5CDD" w:rsidP="000C5CDD">
      <w:pPr>
        <w:autoSpaceDE w:val="0"/>
        <w:autoSpaceDN w:val="0"/>
        <w:adjustRightInd w:val="0"/>
        <w:ind w:right="450"/>
        <w:rPr>
          <w:ins w:id="338" w:author="Edward Au" w:date="2018-05-05T17:54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1B21DC" w:rsidRDefault="001B21DC" w:rsidP="000C5CDD">
      <w:pPr>
        <w:autoSpaceDE w:val="0"/>
        <w:autoSpaceDN w:val="0"/>
        <w:adjustRightInd w:val="0"/>
        <w:ind w:right="450"/>
        <w:rPr>
          <w:ins w:id="339" w:author="Edward Au" w:date="2018-05-05T17:54:00Z"/>
          <w:rFonts w:ascii="Courier New" w:hAnsi="Courier New" w:cs="Courier New"/>
          <w:sz w:val="18"/>
          <w:szCs w:val="18"/>
        </w:rPr>
      </w:pPr>
    </w:p>
    <w:p w:rsidR="000C5CDD" w:rsidRPr="000C5CDD" w:rsidDel="00047B88" w:rsidRDefault="001B21DC" w:rsidP="00047B88">
      <w:pPr>
        <w:autoSpaceDE w:val="0"/>
        <w:autoSpaceDN w:val="0"/>
        <w:adjustRightInd w:val="0"/>
        <w:ind w:right="450"/>
        <w:rPr>
          <w:del w:id="340" w:author="Edward Au" w:date="2018-05-05T17:58:00Z"/>
          <w:rFonts w:ascii="Courier New" w:hAnsi="Courier New" w:cs="Courier New"/>
          <w:sz w:val="18"/>
          <w:szCs w:val="18"/>
        </w:rPr>
      </w:pPr>
      <w:ins w:id="341" w:author="Edward Au" w:date="2018-05-05T17:5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</w:t>
        </w:r>
      </w:ins>
      <w:ins w:id="342" w:author="Edward Au" w:date="2018-05-05T17:57:00Z">
        <w:r w:rsidR="00047B88">
          <w:rPr>
            <w:rFonts w:ascii="Courier New" w:hAnsi="Courier New" w:cs="Courier New"/>
            <w:sz w:val="18"/>
            <w:szCs w:val="18"/>
          </w:rPr>
          <w:t xml:space="preserve"> the AP is capable of receiving </w:t>
        </w:r>
      </w:ins>
      <w:ins w:id="343" w:author="Edward Au" w:date="2018-05-05T17:58:00Z">
        <w:r w:rsidR="00047B88">
          <w:rPr>
            <w:rFonts w:ascii="Courier New" w:hAnsi="Courier New" w:cs="Courier New"/>
            <w:sz w:val="18"/>
            <w:szCs w:val="18"/>
          </w:rPr>
          <w:tab/>
        </w:r>
        <w:r w:rsidR="00047B88">
          <w:rPr>
            <w:rFonts w:ascii="Courier New" w:hAnsi="Courier New" w:cs="Courier New"/>
            <w:sz w:val="18"/>
            <w:szCs w:val="18"/>
          </w:rPr>
          <w:tab/>
        </w:r>
        <w:r w:rsidR="00047B88">
          <w:rPr>
            <w:rFonts w:ascii="Courier New" w:hAnsi="Courier New" w:cs="Courier New"/>
            <w:sz w:val="18"/>
            <w:szCs w:val="18"/>
          </w:rPr>
          <w:tab/>
        </w:r>
      </w:ins>
      <w:ins w:id="344" w:author="Edward Au" w:date="2018-05-05T17:57:00Z">
        <w:r w:rsidR="00047B88">
          <w:rPr>
            <w:rFonts w:ascii="Courier New" w:hAnsi="Courier New" w:cs="Courier New"/>
            <w:sz w:val="18"/>
            <w:szCs w:val="18"/>
          </w:rPr>
          <w:t xml:space="preserve">the payload on an RU in an HE MU PPDU where RU spans the entire PPDU </w:t>
        </w:r>
      </w:ins>
      <w:ins w:id="345" w:author="Edward Au" w:date="2018-05-05T17:58:00Z">
        <w:r w:rsidR="00047B88">
          <w:rPr>
            <w:rFonts w:ascii="Courier New" w:hAnsi="Courier New" w:cs="Courier New"/>
            <w:sz w:val="18"/>
            <w:szCs w:val="18"/>
          </w:rPr>
          <w:tab/>
        </w:r>
        <w:r w:rsidR="00047B88">
          <w:rPr>
            <w:rFonts w:ascii="Courier New" w:hAnsi="Courier New" w:cs="Courier New"/>
            <w:sz w:val="18"/>
            <w:szCs w:val="18"/>
          </w:rPr>
          <w:tab/>
        </w:r>
        <w:r w:rsidR="00047B88">
          <w:rPr>
            <w:rFonts w:ascii="Courier New" w:hAnsi="Courier New" w:cs="Courier New"/>
            <w:sz w:val="18"/>
            <w:szCs w:val="18"/>
          </w:rPr>
          <w:tab/>
        </w:r>
      </w:ins>
      <w:ins w:id="346" w:author="Edward Au" w:date="2018-05-05T17:57:00Z">
        <w:r w:rsidR="00047B88">
          <w:rPr>
            <w:rFonts w:ascii="Courier New" w:hAnsi="Courier New" w:cs="Courier New"/>
            <w:sz w:val="18"/>
            <w:szCs w:val="18"/>
          </w:rPr>
          <w:t xml:space="preserve">bandwidth or a 106-tone RU within 20 MHz PPDU bandwidth.  This capability </w:t>
        </w:r>
      </w:ins>
      <w:ins w:id="347" w:author="Edward Au" w:date="2018-05-05T17:58:00Z">
        <w:r w:rsidR="00047B88">
          <w:rPr>
            <w:rFonts w:ascii="Courier New" w:hAnsi="Courier New" w:cs="Courier New"/>
            <w:sz w:val="18"/>
            <w:szCs w:val="18"/>
          </w:rPr>
          <w:tab/>
        </w:r>
        <w:r w:rsidR="00047B88">
          <w:rPr>
            <w:rFonts w:ascii="Courier New" w:hAnsi="Courier New" w:cs="Courier New"/>
            <w:sz w:val="18"/>
            <w:szCs w:val="18"/>
          </w:rPr>
          <w:tab/>
        </w:r>
      </w:ins>
      <w:ins w:id="348" w:author="Edward Au" w:date="2018-05-05T17:57:00Z">
        <w:r w:rsidR="00047B88">
          <w:rPr>
            <w:rFonts w:ascii="Courier New" w:hAnsi="Courier New" w:cs="Courier New"/>
            <w:sz w:val="18"/>
            <w:szCs w:val="18"/>
          </w:rPr>
          <w:t>is disabled otherwise.</w:t>
        </w:r>
      </w:ins>
      <w:del w:id="349" w:author="Edward Au" w:date="2018-05-05T17:58:00Z">
        <w:r w:rsidR="000C5CDD" w:rsidRPr="000C5CDD" w:rsidDel="00047B88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35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dot11HEULMUPayloadActivated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047B88" w:rsidRDefault="000C5CDD" w:rsidP="000C5CDD">
      <w:pPr>
        <w:autoSpaceDE w:val="0"/>
        <w:autoSpaceDN w:val="0"/>
        <w:adjustRightInd w:val="0"/>
        <w:ind w:right="450"/>
        <w:rPr>
          <w:ins w:id="350" w:author="Edward Au" w:date="2018-05-05T17:58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047B88" w:rsidRDefault="00047B88" w:rsidP="000C5CDD">
      <w:pPr>
        <w:autoSpaceDE w:val="0"/>
        <w:autoSpaceDN w:val="0"/>
        <w:adjustRightInd w:val="0"/>
        <w:ind w:right="450"/>
        <w:rPr>
          <w:ins w:id="351" w:author="Edward Au" w:date="2018-05-05T17:58:00Z"/>
          <w:rFonts w:ascii="Courier New" w:hAnsi="Courier New" w:cs="Courier New"/>
          <w:sz w:val="18"/>
          <w:szCs w:val="18"/>
        </w:rPr>
      </w:pPr>
    </w:p>
    <w:p w:rsidR="000C5CDD" w:rsidRPr="000C5CDD" w:rsidRDefault="00047B88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52" w:author="Edward Au" w:date="2018-05-05T17:5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reception of the payload on </w:t>
        </w:r>
      </w:ins>
      <w:ins w:id="353" w:author="Edward Au" w:date="2018-05-05T17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54" w:author="Edward Au" w:date="2018-05-05T17:58:00Z">
        <w:r>
          <w:rPr>
            <w:rFonts w:ascii="Courier New" w:hAnsi="Courier New" w:cs="Courier New"/>
            <w:sz w:val="18"/>
            <w:szCs w:val="18"/>
          </w:rPr>
          <w:t xml:space="preserve">an RU in an HE MU PPDU by an AP is enabled where RU spans the entire PPDU </w:t>
        </w:r>
      </w:ins>
      <w:ins w:id="355" w:author="Edward Au" w:date="2018-05-05T17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56" w:author="Edward Au" w:date="2018-05-05T17:58:00Z">
        <w:r>
          <w:rPr>
            <w:rFonts w:ascii="Courier New" w:hAnsi="Courier New" w:cs="Courier New"/>
            <w:sz w:val="18"/>
            <w:szCs w:val="18"/>
          </w:rPr>
          <w:t xml:space="preserve">bandwidth or a 106-tone RU within 20 MHz PPDU bandwidth. This capability is </w:t>
        </w:r>
      </w:ins>
      <w:ins w:id="357" w:author="Edward Au" w:date="2018-05-05T17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58" w:author="Edward Au" w:date="2018-05-05T17:58:00Z">
        <w:r>
          <w:rPr>
            <w:rFonts w:ascii="Courier New" w:hAnsi="Courier New" w:cs="Courier New"/>
            <w:sz w:val="18"/>
            <w:szCs w:val="18"/>
          </w:rPr>
          <w:t>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36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dot11HEPowerBoostFactorImplemented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047B88" w:rsidRDefault="000C5CDD" w:rsidP="000C5CDD">
      <w:pPr>
        <w:autoSpaceDE w:val="0"/>
        <w:autoSpaceDN w:val="0"/>
        <w:adjustRightInd w:val="0"/>
        <w:ind w:right="450"/>
        <w:rPr>
          <w:ins w:id="359" w:author="Edward Au" w:date="2018-05-05T17:59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047B88" w:rsidRDefault="00047B88" w:rsidP="000C5CDD">
      <w:pPr>
        <w:autoSpaceDE w:val="0"/>
        <w:autoSpaceDN w:val="0"/>
        <w:adjustRightInd w:val="0"/>
        <w:ind w:right="450"/>
        <w:rPr>
          <w:ins w:id="360" w:author="Edward Au" w:date="2018-05-05T17:59:00Z"/>
          <w:rFonts w:ascii="Courier New" w:hAnsi="Courier New" w:cs="Courier New"/>
          <w:sz w:val="18"/>
          <w:szCs w:val="18"/>
        </w:rPr>
      </w:pPr>
    </w:p>
    <w:p w:rsidR="000C5CDD" w:rsidRPr="000C5CDD" w:rsidRDefault="00047B88" w:rsidP="003E2695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61" w:author="Edward Au" w:date="2018-05-05T17:59:00Z">
        <w:r>
          <w:rPr>
            <w:rFonts w:ascii="Courier New" w:hAnsi="Courier New" w:cs="Courier New"/>
            <w:sz w:val="18"/>
            <w:szCs w:val="18"/>
          </w:rPr>
          <w:lastRenderedPageBreak/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</w:t>
        </w:r>
      </w:ins>
      <w:ins w:id="362" w:author="Edward Au" w:date="2018-05-05T18:00:00Z">
        <w:r w:rsidR="003E2695">
          <w:rPr>
            <w:rFonts w:ascii="Courier New" w:hAnsi="Courier New" w:cs="Courier New"/>
            <w:sz w:val="18"/>
            <w:szCs w:val="18"/>
          </w:rPr>
          <w:t xml:space="preserve"> the non-AP STA implementation </w:t>
        </w:r>
        <w:r w:rsidR="003E2695">
          <w:rPr>
            <w:rFonts w:ascii="Courier New" w:hAnsi="Courier New" w:cs="Courier New"/>
            <w:sz w:val="18"/>
            <w:szCs w:val="18"/>
          </w:rPr>
          <w:tab/>
        </w:r>
        <w:r w:rsidR="003E2695">
          <w:rPr>
            <w:rFonts w:ascii="Courier New" w:hAnsi="Courier New" w:cs="Courier New"/>
            <w:sz w:val="18"/>
            <w:szCs w:val="18"/>
          </w:rPr>
          <w:tab/>
        </w:r>
        <w:r w:rsidR="003E2695">
          <w:rPr>
            <w:rFonts w:ascii="Courier New" w:hAnsi="Courier New" w:cs="Courier New"/>
            <w:sz w:val="18"/>
            <w:szCs w:val="18"/>
          </w:rPr>
          <w:tab/>
          <w:t xml:space="preserve">supports a power boost factor </w:t>
        </w:r>
        <w:r w:rsidR="003E2695" w:rsidRPr="003E2695">
          <w:rPr>
            <w:rFonts w:ascii="Courier New" w:hAnsi="Courier New" w:cs="Courier New"/>
            <w:sz w:val="18"/>
            <w:szCs w:val="18"/>
          </w:rPr>
          <w:t>α</w:t>
        </w:r>
        <w:r w:rsidR="003E2695" w:rsidRPr="003E2695">
          <w:rPr>
            <w:rFonts w:ascii="Courier New" w:hAnsi="Courier New" w:cs="Courier New"/>
            <w:sz w:val="18"/>
            <w:szCs w:val="18"/>
            <w:vertAlign w:val="subscript"/>
            <w:rPrChange w:id="363" w:author="Edward Au" w:date="2018-05-05T18:00:00Z">
              <w:rPr>
                <w:rFonts w:ascii="Courier New" w:hAnsi="Courier New" w:cs="Courier New"/>
                <w:sz w:val="18"/>
                <w:szCs w:val="18"/>
              </w:rPr>
            </w:rPrChange>
          </w:rPr>
          <w:t>r</w:t>
        </w:r>
        <w:r w:rsidR="003E2695">
          <w:rPr>
            <w:rFonts w:ascii="Courier New" w:hAnsi="Courier New" w:cs="Courier New"/>
            <w:sz w:val="18"/>
            <w:szCs w:val="18"/>
          </w:rPr>
          <w:t xml:space="preserve"> </w:t>
        </w:r>
        <w:r w:rsidR="003E2695" w:rsidRPr="003E2695">
          <w:rPr>
            <w:rFonts w:ascii="Courier New" w:hAnsi="Courier New" w:cs="Courier New"/>
            <w:sz w:val="18"/>
            <w:szCs w:val="18"/>
          </w:rPr>
          <w:t>for the r-th RU in the range [0.5, 2].</w:t>
        </w:r>
        <w:r w:rsidR="003E2695">
          <w:rPr>
            <w:rFonts w:ascii="Courier New" w:hAnsi="Courier New" w:cs="Courier New"/>
            <w:sz w:val="18"/>
            <w:szCs w:val="18"/>
          </w:rPr>
          <w:t xml:space="preserve"> This </w:t>
        </w:r>
      </w:ins>
      <w:ins w:id="364" w:author="Edward Au" w:date="2018-05-05T18:01:00Z">
        <w:r w:rsidR="003E2695">
          <w:rPr>
            <w:rFonts w:ascii="Courier New" w:hAnsi="Courier New" w:cs="Courier New"/>
            <w:sz w:val="18"/>
            <w:szCs w:val="18"/>
          </w:rPr>
          <w:tab/>
        </w:r>
        <w:r w:rsidR="003E2695">
          <w:rPr>
            <w:rFonts w:ascii="Courier New" w:hAnsi="Courier New" w:cs="Courier New"/>
            <w:sz w:val="18"/>
            <w:szCs w:val="18"/>
          </w:rPr>
          <w:tab/>
        </w:r>
      </w:ins>
      <w:ins w:id="365" w:author="Edward Au" w:date="2018-05-05T18:00:00Z">
        <w:r w:rsidR="003E2695">
          <w:rPr>
            <w:rFonts w:ascii="Courier New" w:hAnsi="Courier New" w:cs="Courier New"/>
            <w:sz w:val="18"/>
            <w:szCs w:val="18"/>
          </w:rPr>
          <w:t>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37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dot11HEPowerBoostFactorActivated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3E2695" w:rsidRDefault="000C5CDD" w:rsidP="000C5CDD">
      <w:pPr>
        <w:autoSpaceDE w:val="0"/>
        <w:autoSpaceDN w:val="0"/>
        <w:adjustRightInd w:val="0"/>
        <w:ind w:right="450"/>
        <w:rPr>
          <w:ins w:id="366" w:author="Edward Au" w:date="2018-05-05T18:0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3E2695" w:rsidRDefault="003E2695" w:rsidP="000C5CDD">
      <w:pPr>
        <w:autoSpaceDE w:val="0"/>
        <w:autoSpaceDN w:val="0"/>
        <w:adjustRightInd w:val="0"/>
        <w:ind w:right="450"/>
        <w:rPr>
          <w:ins w:id="367" w:author="Edward Au" w:date="2018-05-05T18:01:00Z"/>
          <w:rFonts w:ascii="Courier New" w:hAnsi="Courier New" w:cs="Courier New"/>
          <w:sz w:val="18"/>
          <w:szCs w:val="18"/>
        </w:rPr>
      </w:pPr>
    </w:p>
    <w:p w:rsidR="000C5CDD" w:rsidRPr="000C5CDD" w:rsidRDefault="003E2695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68" w:author="Edward Au" w:date="2018-05-05T18:0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</w:t>
        </w:r>
        <w:r w:rsidR="003D3D6A">
          <w:rPr>
            <w:rFonts w:ascii="Courier New" w:hAnsi="Courier New" w:cs="Courier New"/>
            <w:sz w:val="18"/>
            <w:szCs w:val="18"/>
          </w:rPr>
          <w:t xml:space="preserve">power boost factor </w:t>
        </w:r>
        <w:r w:rsidR="003D3D6A" w:rsidRPr="003E2695">
          <w:rPr>
            <w:rFonts w:ascii="Courier New" w:hAnsi="Courier New" w:cs="Courier New"/>
            <w:sz w:val="18"/>
            <w:szCs w:val="18"/>
          </w:rPr>
          <w:t>α</w:t>
        </w:r>
        <w:r w:rsidR="003D3D6A" w:rsidRPr="002E0017">
          <w:rPr>
            <w:rFonts w:ascii="Courier New" w:hAnsi="Courier New" w:cs="Courier New"/>
            <w:sz w:val="18"/>
            <w:szCs w:val="18"/>
            <w:vertAlign w:val="subscript"/>
          </w:rPr>
          <w:t>r</w:t>
        </w:r>
        <w:r w:rsidR="003D3D6A">
          <w:rPr>
            <w:rFonts w:ascii="Courier New" w:hAnsi="Courier New" w:cs="Courier New"/>
            <w:sz w:val="18"/>
            <w:szCs w:val="18"/>
          </w:rPr>
          <w:t xml:space="preserve"> </w:t>
        </w:r>
        <w:r w:rsidR="003D3D6A" w:rsidRPr="003E2695">
          <w:rPr>
            <w:rFonts w:ascii="Courier New" w:hAnsi="Courier New" w:cs="Courier New"/>
            <w:sz w:val="18"/>
            <w:szCs w:val="18"/>
          </w:rPr>
          <w:t xml:space="preserve">for the </w:t>
        </w:r>
        <w:r w:rsidR="003D3D6A">
          <w:rPr>
            <w:rFonts w:ascii="Courier New" w:hAnsi="Courier New" w:cs="Courier New"/>
            <w:sz w:val="18"/>
            <w:szCs w:val="18"/>
          </w:rPr>
          <w:tab/>
        </w:r>
        <w:r w:rsidR="003D3D6A">
          <w:rPr>
            <w:rFonts w:ascii="Courier New" w:hAnsi="Courier New" w:cs="Courier New"/>
            <w:sz w:val="18"/>
            <w:szCs w:val="18"/>
          </w:rPr>
          <w:tab/>
        </w:r>
        <w:r w:rsidR="003D3D6A" w:rsidRPr="003E2695">
          <w:rPr>
            <w:rFonts w:ascii="Courier New" w:hAnsi="Courier New" w:cs="Courier New"/>
            <w:sz w:val="18"/>
            <w:szCs w:val="18"/>
          </w:rPr>
          <w:t>r-th RU in the range [0.5, 2]</w:t>
        </w:r>
        <w:r w:rsidR="003D3D6A">
          <w:rPr>
            <w:rFonts w:ascii="Courier New" w:hAnsi="Courier New" w:cs="Courier New"/>
            <w:sz w:val="18"/>
            <w:szCs w:val="18"/>
          </w:rPr>
          <w:t xml:space="preserve"> is enabled by the non-AP STA. This capability </w:t>
        </w:r>
        <w:r w:rsidR="003D3D6A">
          <w:rPr>
            <w:rFonts w:ascii="Courier New" w:hAnsi="Courier New" w:cs="Courier New"/>
            <w:sz w:val="18"/>
            <w:szCs w:val="18"/>
          </w:rPr>
          <w:tab/>
        </w:r>
        <w:r w:rsidR="003D3D6A">
          <w:rPr>
            <w:rFonts w:ascii="Courier New" w:hAnsi="Courier New" w:cs="Courier New"/>
            <w:sz w:val="18"/>
            <w:szCs w:val="18"/>
          </w:rPr>
          <w:tab/>
          <w:t>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38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dot11HEPartialBWERSUPayloadImplemented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3D3D6A" w:rsidRDefault="000C5CDD" w:rsidP="000C5CDD">
      <w:pPr>
        <w:autoSpaceDE w:val="0"/>
        <w:autoSpaceDN w:val="0"/>
        <w:adjustRightInd w:val="0"/>
        <w:ind w:right="450"/>
        <w:rPr>
          <w:ins w:id="369" w:author="Edward Au" w:date="2018-05-05T18:02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3D3D6A" w:rsidRDefault="003D3D6A" w:rsidP="000C5CDD">
      <w:pPr>
        <w:autoSpaceDE w:val="0"/>
        <w:autoSpaceDN w:val="0"/>
        <w:adjustRightInd w:val="0"/>
        <w:ind w:right="450"/>
        <w:rPr>
          <w:ins w:id="370" w:author="Edward Au" w:date="2018-05-05T18:02:00Z"/>
          <w:rFonts w:ascii="Courier New" w:hAnsi="Courier New" w:cs="Courier New"/>
          <w:sz w:val="18"/>
          <w:szCs w:val="18"/>
        </w:rPr>
      </w:pPr>
    </w:p>
    <w:p w:rsidR="000C5CDD" w:rsidRPr="000C5CDD" w:rsidRDefault="003D3D6A" w:rsidP="003D3D6A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71" w:author="Edward Au" w:date="2018-05-05T18:0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non-AP STA is capable of </w:t>
        </w:r>
      </w:ins>
      <w:ins w:id="372" w:author="Edward Au" w:date="2018-05-05T18:0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73" w:author="Edward Au" w:date="2018-05-05T18:02:00Z">
        <w:r>
          <w:rPr>
            <w:rFonts w:ascii="Courier New" w:hAnsi="Courier New" w:cs="Courier New"/>
            <w:sz w:val="18"/>
            <w:szCs w:val="18"/>
          </w:rPr>
          <w:t xml:space="preserve">transmitting and receiving the Data field of the HE ER SU PPDU when </w:t>
        </w:r>
      </w:ins>
      <w:ins w:id="374" w:author="Edward Au" w:date="2018-05-05T18:0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75" w:author="Edward Au" w:date="2018-05-05T18:02:00Z">
        <w:r>
          <w:rPr>
            <w:rFonts w:ascii="Courier New" w:hAnsi="Courier New" w:cs="Courier New"/>
            <w:sz w:val="18"/>
            <w:szCs w:val="18"/>
          </w:rPr>
          <w:t xml:space="preserve">transmitted over the high frequency 106-tone within primary 20 MHz channel. </w:t>
        </w:r>
      </w:ins>
      <w:ins w:id="376" w:author="Edward Au" w:date="2018-05-05T18:0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39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dot11HEPartialBWERSUPayloadActivated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3D3D6A" w:rsidRDefault="000C5CDD" w:rsidP="000C5CDD">
      <w:pPr>
        <w:autoSpaceDE w:val="0"/>
        <w:autoSpaceDN w:val="0"/>
        <w:adjustRightInd w:val="0"/>
        <w:ind w:right="450"/>
        <w:rPr>
          <w:ins w:id="377" w:author="Edward Au" w:date="2018-05-05T18:0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3D3D6A" w:rsidRDefault="003D3D6A" w:rsidP="000C5CDD">
      <w:pPr>
        <w:autoSpaceDE w:val="0"/>
        <w:autoSpaceDN w:val="0"/>
        <w:adjustRightInd w:val="0"/>
        <w:ind w:right="450"/>
        <w:rPr>
          <w:ins w:id="378" w:author="Edward Au" w:date="2018-05-05T18:03:00Z"/>
          <w:rFonts w:ascii="Courier New" w:hAnsi="Courier New" w:cs="Courier New"/>
          <w:sz w:val="18"/>
          <w:szCs w:val="18"/>
        </w:rPr>
      </w:pPr>
    </w:p>
    <w:p w:rsidR="000C5CDD" w:rsidRPr="000C5CDD" w:rsidRDefault="003D3D6A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79" w:author="Edward Au" w:date="2018-05-05T18:0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="001E78A4">
          <w:rPr>
            <w:rFonts w:ascii="Courier New" w:hAnsi="Courier New" w:cs="Courier New"/>
            <w:sz w:val="18"/>
            <w:szCs w:val="18"/>
          </w:rPr>
          <w:t xml:space="preserve">This attribute, when true, indicates that the transmission and reception of </w:t>
        </w:r>
      </w:ins>
      <w:ins w:id="380" w:author="Edward Au" w:date="2018-05-05T18:04:00Z">
        <w:r w:rsidR="001E78A4">
          <w:rPr>
            <w:rFonts w:ascii="Courier New" w:hAnsi="Courier New" w:cs="Courier New"/>
            <w:sz w:val="18"/>
            <w:szCs w:val="18"/>
          </w:rPr>
          <w:tab/>
        </w:r>
        <w:r w:rsidR="001E78A4">
          <w:rPr>
            <w:rFonts w:ascii="Courier New" w:hAnsi="Courier New" w:cs="Courier New"/>
            <w:sz w:val="18"/>
            <w:szCs w:val="18"/>
          </w:rPr>
          <w:tab/>
        </w:r>
      </w:ins>
      <w:ins w:id="381" w:author="Edward Au" w:date="2018-05-05T18:03:00Z">
        <w:r w:rsidR="001E78A4">
          <w:rPr>
            <w:rFonts w:ascii="Courier New" w:hAnsi="Courier New" w:cs="Courier New"/>
            <w:sz w:val="18"/>
            <w:szCs w:val="18"/>
          </w:rPr>
          <w:t xml:space="preserve">the Data field of the HE ER SU PPDU when transmitted over the high </w:t>
        </w:r>
      </w:ins>
      <w:ins w:id="382" w:author="Edward Au" w:date="2018-05-05T18:04:00Z">
        <w:r w:rsidR="001E78A4">
          <w:rPr>
            <w:rFonts w:ascii="Courier New" w:hAnsi="Courier New" w:cs="Courier New"/>
            <w:sz w:val="18"/>
            <w:szCs w:val="18"/>
          </w:rPr>
          <w:tab/>
        </w:r>
        <w:r w:rsidR="001E78A4">
          <w:rPr>
            <w:rFonts w:ascii="Courier New" w:hAnsi="Courier New" w:cs="Courier New"/>
            <w:sz w:val="18"/>
            <w:szCs w:val="18"/>
          </w:rPr>
          <w:tab/>
        </w:r>
        <w:r w:rsidR="001E78A4">
          <w:rPr>
            <w:rFonts w:ascii="Courier New" w:hAnsi="Courier New" w:cs="Courier New"/>
            <w:sz w:val="18"/>
            <w:szCs w:val="18"/>
          </w:rPr>
          <w:tab/>
        </w:r>
      </w:ins>
      <w:ins w:id="383" w:author="Edward Au" w:date="2018-05-05T18:03:00Z">
        <w:r w:rsidR="001E78A4">
          <w:rPr>
            <w:rFonts w:ascii="Courier New" w:hAnsi="Courier New" w:cs="Courier New"/>
            <w:sz w:val="18"/>
            <w:szCs w:val="18"/>
          </w:rPr>
          <w:t xml:space="preserve">frequency 106-tone within primary 20 MHz channel is enabled. </w:t>
        </w:r>
      </w:ins>
      <w:ins w:id="384" w:author="Edward Au" w:date="2018-05-05T18:04:00Z">
        <w:r w:rsidR="001E78A4">
          <w:rPr>
            <w:rFonts w:ascii="Courier New" w:hAnsi="Courier New" w:cs="Courier New"/>
            <w:sz w:val="18"/>
            <w:szCs w:val="18"/>
          </w:rPr>
          <w:t xml:space="preserve">This </w:t>
        </w:r>
        <w:r w:rsidR="001E78A4">
          <w:rPr>
            <w:rFonts w:ascii="Courier New" w:hAnsi="Courier New" w:cs="Courier New"/>
            <w:sz w:val="18"/>
            <w:szCs w:val="18"/>
          </w:rPr>
          <w:tab/>
        </w:r>
        <w:r w:rsidR="001E78A4">
          <w:rPr>
            <w:rFonts w:ascii="Courier New" w:hAnsi="Courier New" w:cs="Courier New"/>
            <w:sz w:val="18"/>
            <w:szCs w:val="18"/>
          </w:rPr>
          <w:tab/>
        </w:r>
        <w:r w:rsidR="001E78A4">
          <w:rPr>
            <w:rFonts w:ascii="Courier New" w:hAnsi="Courier New" w:cs="Courier New"/>
            <w:sz w:val="18"/>
            <w:szCs w:val="18"/>
          </w:rPr>
          <w:tab/>
        </w:r>
        <w:r w:rsidR="001E78A4">
          <w:rPr>
            <w:rFonts w:ascii="Courier New" w:hAnsi="Courier New" w:cs="Courier New"/>
            <w:sz w:val="18"/>
            <w:szCs w:val="18"/>
          </w:rPr>
          <w:tab/>
          <w:t>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40 }</w:t>
      </w:r>
    </w:p>
    <w:p w:rsidR="009B4A36" w:rsidRDefault="009B4A36" w:rsidP="001812B2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dot11HESUBeamformerOptionImplemented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3B269C" w:rsidRDefault="000C5CDD" w:rsidP="000C5CDD">
      <w:pPr>
        <w:autoSpaceDE w:val="0"/>
        <w:autoSpaceDN w:val="0"/>
        <w:adjustRightInd w:val="0"/>
        <w:ind w:right="450"/>
        <w:rPr>
          <w:ins w:id="385" w:author="Edward Au" w:date="2018-05-05T18:1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3B269C" w:rsidRDefault="003B269C" w:rsidP="000C5CDD">
      <w:pPr>
        <w:autoSpaceDE w:val="0"/>
        <w:autoSpaceDN w:val="0"/>
        <w:adjustRightInd w:val="0"/>
        <w:ind w:right="450"/>
        <w:rPr>
          <w:ins w:id="386" w:author="Edward Au" w:date="2018-05-05T18:11:00Z"/>
          <w:rFonts w:ascii="Courier New" w:hAnsi="Courier New" w:cs="Courier New"/>
          <w:sz w:val="18"/>
          <w:szCs w:val="18"/>
        </w:rPr>
      </w:pPr>
    </w:p>
    <w:p w:rsidR="000C5CDD" w:rsidRPr="000C5CDD" w:rsidRDefault="003B269C" w:rsidP="00051192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87" w:author="Edward Au" w:date="2018-05-05T18:1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</w:t>
        </w:r>
        <w:r w:rsidR="004045C8">
          <w:rPr>
            <w:rFonts w:ascii="Courier New" w:hAnsi="Courier New" w:cs="Courier New"/>
            <w:sz w:val="18"/>
            <w:szCs w:val="18"/>
          </w:rPr>
          <w:t xml:space="preserve">ndicates that for a </w:t>
        </w:r>
        <w:r>
          <w:rPr>
            <w:rFonts w:ascii="Courier New" w:hAnsi="Courier New" w:cs="Courier New"/>
            <w:sz w:val="18"/>
            <w:szCs w:val="18"/>
          </w:rPr>
          <w:t>non-AP STA</w:t>
        </w:r>
      </w:ins>
      <w:ins w:id="388" w:author="Edward Au" w:date="2018-05-05T18:19:00Z">
        <w:r w:rsidR="004045C8">
          <w:rPr>
            <w:rFonts w:ascii="Courier New" w:hAnsi="Courier New" w:cs="Courier New"/>
            <w:sz w:val="18"/>
            <w:szCs w:val="18"/>
          </w:rPr>
          <w:t xml:space="preserve"> implementation, </w:t>
        </w:r>
      </w:ins>
      <w:ins w:id="389" w:author="Edward Au" w:date="2018-05-05T18:21:00Z"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390" w:author="Edward Au" w:date="2018-05-05T18:19:00Z">
        <w:r w:rsidR="004045C8">
          <w:rPr>
            <w:rFonts w:ascii="Courier New" w:hAnsi="Courier New" w:cs="Courier New"/>
            <w:sz w:val="18"/>
            <w:szCs w:val="18"/>
          </w:rPr>
          <w:t>the operation as an SU beamformer is supported; for a</w:t>
        </w:r>
      </w:ins>
      <w:ins w:id="391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>n</w:t>
        </w:r>
      </w:ins>
      <w:ins w:id="392" w:author="Edward Au" w:date="2018-05-05T18:19:00Z">
        <w:r w:rsidR="004045C8">
          <w:rPr>
            <w:rFonts w:ascii="Courier New" w:hAnsi="Courier New" w:cs="Courier New"/>
            <w:sz w:val="18"/>
            <w:szCs w:val="18"/>
          </w:rPr>
          <w:t xml:space="preserve"> AP implementation, </w:t>
        </w:r>
      </w:ins>
      <w:ins w:id="393" w:author="Edward Au" w:date="2018-05-05T18:21:00Z"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394" w:author="Edward Au" w:date="2018-05-05T18:23:00Z"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395" w:author="Edward Au" w:date="2018-05-05T18:19:00Z">
        <w:r w:rsidR="004045C8">
          <w:rPr>
            <w:rFonts w:ascii="Courier New" w:hAnsi="Courier New" w:cs="Courier New"/>
            <w:sz w:val="18"/>
            <w:szCs w:val="18"/>
          </w:rPr>
          <w:t xml:space="preserve">the operation as an SU beamformer is supported when the AP is equipped with </w:t>
        </w:r>
      </w:ins>
      <w:ins w:id="396" w:author="Edward Au" w:date="2018-05-05T18:21:00Z"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397" w:author="Edward Au" w:date="2018-05-05T18:19:00Z">
        <w:r w:rsidR="004045C8">
          <w:rPr>
            <w:rFonts w:ascii="Courier New" w:hAnsi="Courier New" w:cs="Courier New"/>
            <w:sz w:val="18"/>
            <w:szCs w:val="18"/>
          </w:rPr>
          <w:t>4 or more spatial streams.</w:t>
        </w:r>
      </w:ins>
      <w:ins w:id="398" w:author="Edward Au" w:date="2018-05-05T18:12:00Z"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399" w:author="Edward Au" w:date="2018-05-05T18:15:00Z">
        <w:r w:rsidR="00051192">
          <w:rPr>
            <w:rFonts w:ascii="Courier New" w:hAnsi="Courier New" w:cs="Courier New"/>
            <w:sz w:val="18"/>
            <w:szCs w:val="18"/>
          </w:rPr>
          <w:t xml:space="preserve">When false, this attribute indicates that </w:t>
        </w:r>
      </w:ins>
      <w:ins w:id="400" w:author="Edward Au" w:date="2018-05-05T18:21:00Z">
        <w:r w:rsidR="004045C8">
          <w:rPr>
            <w:rFonts w:ascii="Courier New" w:hAnsi="Courier New" w:cs="Courier New"/>
            <w:sz w:val="18"/>
            <w:szCs w:val="18"/>
          </w:rPr>
          <w:t xml:space="preserve">for </w:t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401" w:author="Edward Au" w:date="2018-05-05T18:15:00Z">
        <w:r w:rsidR="00051192">
          <w:rPr>
            <w:rFonts w:ascii="Courier New" w:hAnsi="Courier New" w:cs="Courier New"/>
            <w:sz w:val="18"/>
            <w:szCs w:val="18"/>
          </w:rPr>
          <w:t xml:space="preserve">the non-AP STA </w:t>
        </w:r>
      </w:ins>
      <w:ins w:id="402" w:author="Edward Au" w:date="2018-05-05T18:21:00Z">
        <w:r w:rsidR="004045C8">
          <w:rPr>
            <w:rFonts w:ascii="Courier New" w:hAnsi="Courier New" w:cs="Courier New"/>
            <w:sz w:val="18"/>
            <w:szCs w:val="18"/>
          </w:rPr>
          <w:t xml:space="preserve">implementation, the operation as an SU beamformer is not </w:t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  <w:t>supported.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 xml:space="preserve">dot11HESUBeamformeeOptionImplemented OBJECT-TYPE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3B269C" w:rsidRDefault="000C5CDD" w:rsidP="000C5CDD">
      <w:pPr>
        <w:autoSpaceDE w:val="0"/>
        <w:autoSpaceDN w:val="0"/>
        <w:adjustRightInd w:val="0"/>
        <w:ind w:right="450"/>
        <w:rPr>
          <w:ins w:id="403" w:author="Edward Au" w:date="2018-05-05T18:1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3B269C" w:rsidRDefault="003B269C" w:rsidP="000C5CDD">
      <w:pPr>
        <w:autoSpaceDE w:val="0"/>
        <w:autoSpaceDN w:val="0"/>
        <w:adjustRightInd w:val="0"/>
        <w:ind w:right="450"/>
        <w:rPr>
          <w:ins w:id="404" w:author="Edward Au" w:date="2018-05-05T18:13:00Z"/>
          <w:rFonts w:ascii="Courier New" w:hAnsi="Courier New" w:cs="Courier New"/>
          <w:sz w:val="18"/>
          <w:szCs w:val="18"/>
        </w:rPr>
      </w:pPr>
    </w:p>
    <w:p w:rsidR="000C5CDD" w:rsidRPr="000C5CDD" w:rsidRDefault="003B269C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405" w:author="Edward Au" w:date="2018-05-05T18:1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</w:t>
        </w:r>
        <w:r w:rsidR="004045C8">
          <w:rPr>
            <w:rFonts w:ascii="Courier New" w:hAnsi="Courier New" w:cs="Courier New"/>
            <w:sz w:val="18"/>
            <w:szCs w:val="18"/>
          </w:rPr>
          <w:t xml:space="preserve"> for </w:t>
        </w:r>
      </w:ins>
      <w:ins w:id="406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>an</w:t>
        </w:r>
      </w:ins>
      <w:ins w:id="407" w:author="Edward Au" w:date="2018-05-05T18:13:00Z">
        <w:r w:rsidR="00051192">
          <w:rPr>
            <w:rFonts w:ascii="Courier New" w:hAnsi="Courier New" w:cs="Courier New"/>
            <w:sz w:val="18"/>
            <w:szCs w:val="18"/>
          </w:rPr>
          <w:t xml:space="preserve"> AP </w:t>
        </w:r>
      </w:ins>
      <w:ins w:id="408" w:author="Edward Au" w:date="2018-05-05T18:21:00Z">
        <w:r w:rsidR="004045C8">
          <w:rPr>
            <w:rFonts w:ascii="Courier New" w:hAnsi="Courier New" w:cs="Courier New"/>
            <w:sz w:val="18"/>
            <w:szCs w:val="18"/>
          </w:rPr>
          <w:t xml:space="preserve">implementation, the </w:t>
        </w:r>
      </w:ins>
      <w:ins w:id="409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410" w:author="Edward Au" w:date="2018-05-05T18:21:00Z">
        <w:r w:rsidR="004045C8">
          <w:rPr>
            <w:rFonts w:ascii="Courier New" w:hAnsi="Courier New" w:cs="Courier New"/>
            <w:sz w:val="18"/>
            <w:szCs w:val="18"/>
          </w:rPr>
          <w:t xml:space="preserve">operation </w:t>
        </w:r>
      </w:ins>
      <w:ins w:id="411" w:author="Edward Au" w:date="2018-05-05T18:13:00Z">
        <w:r w:rsidR="00051192">
          <w:rPr>
            <w:rFonts w:ascii="Courier New" w:hAnsi="Courier New" w:cs="Courier New"/>
            <w:sz w:val="18"/>
            <w:szCs w:val="18"/>
          </w:rPr>
          <w:t>as an SU beamformee</w:t>
        </w:r>
      </w:ins>
      <w:ins w:id="412" w:author="Edward Au" w:date="2018-05-05T18:16:00Z">
        <w:r w:rsidR="004045C8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13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 xml:space="preserve">is supported; for a </w:t>
        </w:r>
      </w:ins>
      <w:ins w:id="414" w:author="Edward Au" w:date="2018-05-05T18:16:00Z">
        <w:r w:rsidR="004045C8">
          <w:rPr>
            <w:rFonts w:ascii="Courier New" w:hAnsi="Courier New" w:cs="Courier New"/>
            <w:sz w:val="18"/>
            <w:szCs w:val="18"/>
          </w:rPr>
          <w:t xml:space="preserve">non-AP STA </w:t>
        </w:r>
      </w:ins>
      <w:ins w:id="415" w:author="Edward Au" w:date="2018-05-05T18:23:00Z"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416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 xml:space="preserve">implementation, the operation </w:t>
        </w:r>
      </w:ins>
      <w:ins w:id="417" w:author="Edward Au" w:date="2018-05-05T18:16:00Z">
        <w:r w:rsidR="004045C8">
          <w:rPr>
            <w:rFonts w:ascii="Courier New" w:hAnsi="Courier New" w:cs="Courier New"/>
            <w:sz w:val="18"/>
            <w:szCs w:val="18"/>
          </w:rPr>
          <w:t>as an SU beamformee</w:t>
        </w:r>
      </w:ins>
      <w:ins w:id="418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 xml:space="preserve"> is supported</w:t>
        </w:r>
      </w:ins>
      <w:ins w:id="419" w:author="Edward Au" w:date="2018-05-05T18:13:00Z">
        <w:r w:rsidR="00051192">
          <w:rPr>
            <w:rFonts w:ascii="Courier New" w:hAnsi="Courier New" w:cs="Courier New"/>
            <w:sz w:val="18"/>
            <w:szCs w:val="18"/>
          </w:rPr>
          <w:t xml:space="preserve">. </w:t>
        </w:r>
      </w:ins>
      <w:ins w:id="420" w:author="Edward Au" w:date="2018-05-05T18:14:00Z">
        <w:r w:rsidR="004045C8">
          <w:rPr>
            <w:rFonts w:ascii="Courier New" w:hAnsi="Courier New" w:cs="Courier New"/>
            <w:sz w:val="18"/>
            <w:szCs w:val="18"/>
          </w:rPr>
          <w:t xml:space="preserve"> W</w:t>
        </w:r>
      </w:ins>
      <w:ins w:id="421" w:author="Edward Au" w:date="2018-05-05T18:16:00Z">
        <w:r w:rsidR="004045C8">
          <w:rPr>
            <w:rFonts w:ascii="Courier New" w:hAnsi="Courier New" w:cs="Courier New"/>
            <w:sz w:val="18"/>
            <w:szCs w:val="18"/>
          </w:rPr>
          <w:t xml:space="preserve">hen </w:t>
        </w:r>
      </w:ins>
      <w:ins w:id="422" w:author="Edward Au" w:date="2018-05-05T18:23:00Z"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423" w:author="Edward Au" w:date="2018-05-05T18:16:00Z">
        <w:r w:rsidR="004045C8">
          <w:rPr>
            <w:rFonts w:ascii="Courier New" w:hAnsi="Courier New" w:cs="Courier New"/>
            <w:sz w:val="18"/>
            <w:szCs w:val="18"/>
          </w:rPr>
          <w:t xml:space="preserve">false, this attribute indicates that </w:t>
        </w:r>
      </w:ins>
      <w:ins w:id="424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 xml:space="preserve">for </w:t>
        </w:r>
      </w:ins>
      <w:ins w:id="425" w:author="Edward Au" w:date="2018-05-05T18:16:00Z">
        <w:r w:rsidR="004045C8">
          <w:rPr>
            <w:rFonts w:ascii="Courier New" w:hAnsi="Courier New" w:cs="Courier New"/>
            <w:sz w:val="18"/>
            <w:szCs w:val="18"/>
          </w:rPr>
          <w:t>an AP</w:t>
        </w:r>
      </w:ins>
      <w:ins w:id="426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 xml:space="preserve"> implementation, the </w:t>
        </w:r>
      </w:ins>
      <w:ins w:id="427" w:author="Edward Au" w:date="2018-05-05T18:23:00Z"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428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>operation</w:t>
        </w:r>
      </w:ins>
      <w:ins w:id="429" w:author="Edward Au" w:date="2018-05-05T18:16:00Z">
        <w:r w:rsidR="004045C8">
          <w:rPr>
            <w:rFonts w:ascii="Courier New" w:hAnsi="Courier New" w:cs="Courier New"/>
            <w:sz w:val="18"/>
            <w:szCs w:val="18"/>
          </w:rPr>
          <w:t xml:space="preserve"> as an SU beamformee</w:t>
        </w:r>
      </w:ins>
      <w:ins w:id="430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 xml:space="preserve"> is not supported</w:t>
        </w:r>
      </w:ins>
      <w:ins w:id="431" w:author="Edward Au" w:date="2018-05-05T18:14:00Z">
        <w:r w:rsidR="00051192">
          <w:rPr>
            <w:rFonts w:ascii="Courier New" w:hAnsi="Courier New" w:cs="Courier New"/>
            <w:sz w:val="18"/>
            <w:szCs w:val="18"/>
          </w:rPr>
          <w:t>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2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dot11HEMUBeamformerOptionImplemented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4045C8" w:rsidRDefault="000C5CDD" w:rsidP="000C5CDD">
      <w:pPr>
        <w:autoSpaceDE w:val="0"/>
        <w:autoSpaceDN w:val="0"/>
        <w:adjustRightInd w:val="0"/>
        <w:ind w:right="450"/>
        <w:rPr>
          <w:ins w:id="432" w:author="Edward Au" w:date="2018-05-05T18:17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4045C8" w:rsidRDefault="004045C8" w:rsidP="000C5CDD">
      <w:pPr>
        <w:autoSpaceDE w:val="0"/>
        <w:autoSpaceDN w:val="0"/>
        <w:adjustRightInd w:val="0"/>
        <w:ind w:right="450"/>
        <w:rPr>
          <w:ins w:id="433" w:author="Edward Au" w:date="2018-05-05T18:17:00Z"/>
          <w:rFonts w:ascii="Courier New" w:hAnsi="Courier New" w:cs="Courier New"/>
          <w:sz w:val="18"/>
          <w:szCs w:val="18"/>
        </w:rPr>
      </w:pPr>
    </w:p>
    <w:p w:rsidR="000C5CDD" w:rsidRPr="000C5CDD" w:rsidRDefault="004045C8" w:rsidP="004045C8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434" w:author="Edward Au" w:date="2018-05-05T18:17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</w:t>
        </w:r>
      </w:ins>
      <w:ins w:id="435" w:author="Edward Au" w:date="2018-05-05T18:23:00Z">
        <w:r>
          <w:rPr>
            <w:rFonts w:ascii="Courier New" w:hAnsi="Courier New" w:cs="Courier New"/>
            <w:sz w:val="18"/>
            <w:szCs w:val="18"/>
          </w:rPr>
          <w:t>for an</w:t>
        </w:r>
      </w:ins>
      <w:ins w:id="436" w:author="Edward Au" w:date="2018-05-05T18:17:00Z">
        <w:r>
          <w:rPr>
            <w:rFonts w:ascii="Courier New" w:hAnsi="Courier New" w:cs="Courier New"/>
            <w:sz w:val="18"/>
            <w:szCs w:val="18"/>
          </w:rPr>
          <w:t xml:space="preserve"> AP</w:t>
        </w:r>
      </w:ins>
      <w:ins w:id="437" w:author="Edward Au" w:date="2018-05-05T18:23:00Z">
        <w:r>
          <w:rPr>
            <w:rFonts w:ascii="Courier New" w:hAnsi="Courier New" w:cs="Courier New"/>
            <w:sz w:val="18"/>
            <w:szCs w:val="18"/>
          </w:rPr>
          <w:t xml:space="preserve"> implementation, the </w:t>
        </w:r>
      </w:ins>
      <w:ins w:id="438" w:author="Edward Au" w:date="2018-05-05T18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439" w:author="Edward Au" w:date="2018-05-05T18:23:00Z">
        <w:r>
          <w:rPr>
            <w:rFonts w:ascii="Courier New" w:hAnsi="Courier New" w:cs="Courier New"/>
            <w:sz w:val="18"/>
            <w:szCs w:val="18"/>
          </w:rPr>
          <w:t>operation</w:t>
        </w:r>
      </w:ins>
      <w:ins w:id="440" w:author="Edward Au" w:date="2018-05-05T18:17:00Z">
        <w:r>
          <w:rPr>
            <w:rFonts w:ascii="Courier New" w:hAnsi="Courier New" w:cs="Courier New"/>
            <w:sz w:val="18"/>
            <w:szCs w:val="18"/>
          </w:rPr>
          <w:t xml:space="preserve"> as an MU beamformer </w:t>
        </w:r>
      </w:ins>
      <w:ins w:id="441" w:author="Edward Au" w:date="2018-05-05T18:23:00Z">
        <w:r>
          <w:rPr>
            <w:rFonts w:ascii="Courier New" w:hAnsi="Courier New" w:cs="Courier New"/>
            <w:sz w:val="18"/>
            <w:szCs w:val="18"/>
          </w:rPr>
          <w:t xml:space="preserve">is supported </w:t>
        </w:r>
      </w:ins>
      <w:ins w:id="442" w:author="Edward Au" w:date="2018-05-05T18:17:00Z">
        <w:r>
          <w:rPr>
            <w:rFonts w:ascii="Courier New" w:hAnsi="Courier New" w:cs="Courier New"/>
            <w:sz w:val="18"/>
            <w:szCs w:val="18"/>
          </w:rPr>
          <w:t xml:space="preserve">when </w:t>
        </w:r>
        <w:r w:rsidRPr="004045C8">
          <w:rPr>
            <w:rFonts w:ascii="Courier New" w:hAnsi="Courier New" w:cs="Courier New"/>
            <w:sz w:val="18"/>
            <w:szCs w:val="18"/>
          </w:rPr>
          <w:t>the SU Beamformer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4045C8">
          <w:rPr>
            <w:rFonts w:ascii="Courier New" w:hAnsi="Courier New" w:cs="Courier New"/>
            <w:sz w:val="18"/>
            <w:szCs w:val="18"/>
          </w:rPr>
          <w:t xml:space="preserve">field is </w:t>
        </w:r>
      </w:ins>
      <w:ins w:id="443" w:author="Edward Au" w:date="2018-05-05T18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444" w:author="Edward Au" w:date="2018-05-05T18:17:00Z">
        <w:r w:rsidRPr="004045C8">
          <w:rPr>
            <w:rFonts w:ascii="Courier New" w:hAnsi="Courier New" w:cs="Courier New"/>
            <w:sz w:val="18"/>
            <w:szCs w:val="18"/>
          </w:rPr>
          <w:t>1</w:t>
        </w:r>
      </w:ins>
      <w:ins w:id="445" w:author="Edward Au" w:date="2018-05-05T18:18:00Z">
        <w:r>
          <w:rPr>
            <w:rFonts w:ascii="Courier New" w:hAnsi="Courier New" w:cs="Courier New"/>
            <w:sz w:val="18"/>
            <w:szCs w:val="18"/>
          </w:rPr>
          <w:t>.</w:t>
        </w:r>
      </w:ins>
      <w:ins w:id="446" w:author="Edward Au" w:date="2018-05-05T18:17:00Z">
        <w:r w:rsidRPr="004045C8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47" w:author="Edward Au" w:date="2018-05-05T18:18:00Z">
        <w:r>
          <w:rPr>
            <w:rFonts w:ascii="Courier New" w:hAnsi="Courier New" w:cs="Courier New"/>
            <w:sz w:val="18"/>
            <w:szCs w:val="18"/>
          </w:rPr>
          <w:t xml:space="preserve">When false, this attribute indicates that </w:t>
        </w:r>
      </w:ins>
      <w:ins w:id="448" w:author="Edward Au" w:date="2018-05-05T18:23:00Z">
        <w:r>
          <w:rPr>
            <w:rFonts w:ascii="Courier New" w:hAnsi="Courier New" w:cs="Courier New"/>
            <w:sz w:val="18"/>
            <w:szCs w:val="18"/>
          </w:rPr>
          <w:t>for an</w:t>
        </w:r>
      </w:ins>
      <w:ins w:id="449" w:author="Edward Au" w:date="2018-05-05T18:18:00Z">
        <w:r>
          <w:rPr>
            <w:rFonts w:ascii="Courier New" w:hAnsi="Courier New" w:cs="Courier New"/>
            <w:sz w:val="18"/>
            <w:szCs w:val="18"/>
          </w:rPr>
          <w:t xml:space="preserve"> AP </w:t>
        </w:r>
      </w:ins>
      <w:ins w:id="450" w:author="Edward Au" w:date="2018-05-05T18:23:00Z">
        <w:r>
          <w:rPr>
            <w:rFonts w:ascii="Courier New" w:hAnsi="Courier New" w:cs="Courier New"/>
            <w:sz w:val="18"/>
            <w:szCs w:val="18"/>
          </w:rPr>
          <w:t xml:space="preserve">implementation, the </w:t>
        </w:r>
      </w:ins>
      <w:ins w:id="451" w:author="Edward Au" w:date="2018-05-05T18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452" w:author="Edward Au" w:date="2018-05-05T18:23:00Z">
        <w:r>
          <w:rPr>
            <w:rFonts w:ascii="Courier New" w:hAnsi="Courier New" w:cs="Courier New"/>
            <w:sz w:val="18"/>
            <w:szCs w:val="18"/>
          </w:rPr>
          <w:t xml:space="preserve">operation </w:t>
        </w:r>
      </w:ins>
      <w:ins w:id="453" w:author="Edward Au" w:date="2018-05-05T18:18:00Z">
        <w:r>
          <w:rPr>
            <w:rFonts w:ascii="Courier New" w:hAnsi="Courier New" w:cs="Courier New"/>
            <w:sz w:val="18"/>
            <w:szCs w:val="18"/>
          </w:rPr>
          <w:t xml:space="preserve">as an MU beamformer </w:t>
        </w:r>
      </w:ins>
      <w:ins w:id="454" w:author="Edward Au" w:date="2018-05-05T18:23:00Z">
        <w:r>
          <w:rPr>
            <w:rFonts w:ascii="Courier New" w:hAnsi="Courier New" w:cs="Courier New"/>
            <w:sz w:val="18"/>
            <w:szCs w:val="18"/>
          </w:rPr>
          <w:t xml:space="preserve">is not supported; for </w:t>
        </w:r>
      </w:ins>
      <w:ins w:id="455" w:author="Edward Au" w:date="2018-05-05T18:24:00Z">
        <w:r>
          <w:rPr>
            <w:rFonts w:ascii="Courier New" w:hAnsi="Courier New" w:cs="Courier New"/>
            <w:sz w:val="18"/>
            <w:szCs w:val="18"/>
          </w:rPr>
          <w:t>a</w:t>
        </w:r>
      </w:ins>
      <w:ins w:id="456" w:author="Edward Au" w:date="2018-05-05T18:18:00Z">
        <w:r>
          <w:rPr>
            <w:rFonts w:ascii="Courier New" w:hAnsi="Courier New" w:cs="Courier New"/>
            <w:sz w:val="18"/>
            <w:szCs w:val="18"/>
          </w:rPr>
          <w:t xml:space="preserve"> non-AP STA</w:t>
        </w:r>
      </w:ins>
      <w:ins w:id="457" w:author="Edward Au" w:date="2018-05-05T18:24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implementation, the operation</w:t>
        </w:r>
      </w:ins>
      <w:ins w:id="458" w:author="Edward Au" w:date="2018-05-05T18:18:00Z">
        <w:r>
          <w:rPr>
            <w:rFonts w:ascii="Courier New" w:hAnsi="Courier New" w:cs="Courier New"/>
            <w:sz w:val="18"/>
            <w:szCs w:val="18"/>
          </w:rPr>
          <w:t xml:space="preserve"> as an MU beamformer</w:t>
        </w:r>
      </w:ins>
      <w:ins w:id="459" w:author="Edward Au" w:date="2018-05-05T18:24:00Z">
        <w:r>
          <w:rPr>
            <w:rFonts w:ascii="Courier New" w:hAnsi="Courier New" w:cs="Courier New"/>
            <w:sz w:val="18"/>
            <w:szCs w:val="18"/>
          </w:rPr>
          <w:t xml:space="preserve"> is not supported</w:t>
        </w:r>
      </w:ins>
      <w:ins w:id="460" w:author="Edward Au" w:date="2018-05-05T18:18:00Z">
        <w:r>
          <w:rPr>
            <w:rFonts w:ascii="Courier New" w:hAnsi="Courier New" w:cs="Courier New"/>
            <w:sz w:val="18"/>
            <w:szCs w:val="18"/>
          </w:rPr>
          <w:t>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3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dot11HEBeamformeeSTSSupportLessThanOrEqualTo80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Unsigned32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EF6652" w:rsidRDefault="000C5CDD" w:rsidP="000C5CDD">
      <w:pPr>
        <w:autoSpaceDE w:val="0"/>
        <w:autoSpaceDN w:val="0"/>
        <w:adjustRightInd w:val="0"/>
        <w:ind w:right="450"/>
        <w:rPr>
          <w:ins w:id="461" w:author="Edward Au" w:date="2018-05-05T18:24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EF6652" w:rsidRDefault="00EF6652" w:rsidP="000C5CDD">
      <w:pPr>
        <w:autoSpaceDE w:val="0"/>
        <w:autoSpaceDN w:val="0"/>
        <w:adjustRightInd w:val="0"/>
        <w:ind w:right="450"/>
        <w:rPr>
          <w:ins w:id="462" w:author="Edward Au" w:date="2018-05-05T18:24:00Z"/>
          <w:rFonts w:ascii="Courier New" w:hAnsi="Courier New" w:cs="Courier New"/>
          <w:sz w:val="18"/>
          <w:szCs w:val="18"/>
        </w:rPr>
      </w:pPr>
    </w:p>
    <w:p w:rsidR="000C5CDD" w:rsidRPr="000C5CDD" w:rsidRDefault="00EF6652" w:rsidP="00240386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463" w:author="Edward Au" w:date="2018-05-05T18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</w:t>
        </w:r>
        <w:r w:rsidR="005A6B22">
          <w:rPr>
            <w:rFonts w:ascii="Courier New" w:hAnsi="Courier New" w:cs="Courier New"/>
            <w:sz w:val="18"/>
            <w:szCs w:val="18"/>
          </w:rPr>
          <w:t>ibute, when true, indicates</w:t>
        </w:r>
      </w:ins>
      <w:ins w:id="464" w:author="Edward Au" w:date="2018-05-05T18:25:00Z">
        <w:r w:rsidR="00240386">
          <w:rPr>
            <w:rFonts w:ascii="Courier New" w:hAnsi="Courier New" w:cs="Courier New"/>
            <w:sz w:val="18"/>
            <w:szCs w:val="18"/>
          </w:rPr>
          <w:t xml:space="preserve"> </w:t>
        </w:r>
        <w:r w:rsidR="00240386" w:rsidRPr="00240386">
          <w:rPr>
            <w:rFonts w:ascii="Courier New" w:hAnsi="Courier New" w:cs="Courier New"/>
            <w:sz w:val="18"/>
            <w:szCs w:val="18"/>
          </w:rPr>
          <w:t xml:space="preserve">the maximum number of space-time </w:t>
        </w:r>
      </w:ins>
      <w:ins w:id="465" w:author="Edward Au" w:date="2018-05-05T18:27:00Z">
        <w:r w:rsidR="00240386">
          <w:rPr>
            <w:rFonts w:ascii="Courier New" w:hAnsi="Courier New" w:cs="Courier New"/>
            <w:sz w:val="18"/>
            <w:szCs w:val="18"/>
          </w:rPr>
          <w:tab/>
        </w:r>
        <w:r w:rsidR="00240386">
          <w:rPr>
            <w:rFonts w:ascii="Courier New" w:hAnsi="Courier New" w:cs="Courier New"/>
            <w:sz w:val="18"/>
            <w:szCs w:val="18"/>
          </w:rPr>
          <w:tab/>
        </w:r>
      </w:ins>
      <w:ins w:id="466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streams that</w:t>
        </w:r>
      </w:ins>
      <w:ins w:id="467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68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 xml:space="preserve">the </w:t>
        </w:r>
      </w:ins>
      <w:ins w:id="469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 xml:space="preserve">non-AP </w:t>
        </w:r>
      </w:ins>
      <w:ins w:id="470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STA can receive in an HE NDP, the maximum</w:t>
        </w:r>
      </w:ins>
      <w:ins w:id="471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72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 xml:space="preserve">value for </w:t>
        </w:r>
      </w:ins>
      <w:ins w:id="473" w:author="Edward Au" w:date="2018-05-05T18:27:00Z">
        <w:r w:rsidR="00240386">
          <w:rPr>
            <w:rFonts w:ascii="Courier New" w:hAnsi="Courier New" w:cs="Courier New"/>
            <w:sz w:val="18"/>
            <w:szCs w:val="18"/>
          </w:rPr>
          <w:tab/>
        </w:r>
        <w:r w:rsidR="00240386">
          <w:rPr>
            <w:rFonts w:ascii="Courier New" w:hAnsi="Courier New" w:cs="Courier New"/>
            <w:sz w:val="18"/>
            <w:szCs w:val="18"/>
          </w:rPr>
          <w:tab/>
        </w:r>
      </w:ins>
      <w:ins w:id="474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the total number of space-time</w:t>
        </w:r>
      </w:ins>
      <w:ins w:id="475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76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 xml:space="preserve">streams over all the users in RU </w:t>
        </w:r>
        <w:r w:rsidR="00240386" w:rsidRPr="00240386">
          <w:rPr>
            <w:rFonts w:ascii="Courier New" w:hAnsi="Courier New" w:cs="Courier New"/>
            <w:i/>
            <w:sz w:val="18"/>
            <w:szCs w:val="18"/>
            <w:rPrChange w:id="477" w:author="Edward Au" w:date="2018-05-05T18:26:00Z">
              <w:rPr>
                <w:rFonts w:ascii="Courier New" w:hAnsi="Courier New" w:cs="Courier New"/>
                <w:sz w:val="18"/>
                <w:szCs w:val="18"/>
              </w:rPr>
            </w:rPrChange>
          </w:rPr>
          <w:t>r</w:t>
        </w:r>
        <w:r w:rsidR="00240386" w:rsidRPr="00240386">
          <w:rPr>
            <w:rFonts w:ascii="Courier New" w:hAnsi="Courier New" w:cs="Courier New"/>
            <w:sz w:val="18"/>
            <w:szCs w:val="18"/>
          </w:rPr>
          <w:t>,</w:t>
        </w:r>
      </w:ins>
      <w:ins w:id="478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79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N</w:t>
        </w:r>
        <w:r w:rsidR="00240386" w:rsidRPr="00240386">
          <w:rPr>
            <w:rFonts w:ascii="Courier New" w:hAnsi="Courier New" w:cs="Courier New"/>
            <w:i/>
            <w:sz w:val="18"/>
            <w:szCs w:val="18"/>
            <w:vertAlign w:val="subscript"/>
            <w:rPrChange w:id="480" w:author="Edward Au" w:date="2018-05-05T18:26:00Z">
              <w:rPr>
                <w:rFonts w:ascii="Courier New" w:hAnsi="Courier New" w:cs="Courier New"/>
                <w:sz w:val="18"/>
                <w:szCs w:val="18"/>
              </w:rPr>
            </w:rPrChange>
          </w:rPr>
          <w:t>STS,r,total</w:t>
        </w:r>
        <w:r w:rsidR="00240386" w:rsidRPr="00240386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81" w:author="Edward Au" w:date="2018-05-05T18:27:00Z">
        <w:r w:rsidR="00240386">
          <w:rPr>
            <w:rFonts w:ascii="Courier New" w:hAnsi="Courier New" w:cs="Courier New"/>
            <w:sz w:val="18"/>
            <w:szCs w:val="18"/>
          </w:rPr>
          <w:tab/>
        </w:r>
        <w:r w:rsidR="00240386">
          <w:rPr>
            <w:rFonts w:ascii="Courier New" w:hAnsi="Courier New" w:cs="Courier New"/>
            <w:sz w:val="18"/>
            <w:szCs w:val="18"/>
          </w:rPr>
          <w:tab/>
        </w:r>
      </w:ins>
      <w:ins w:id="482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that can be sent in a DL MU</w:t>
        </w:r>
      </w:ins>
      <w:ins w:id="483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>-</w:t>
        </w:r>
      </w:ins>
      <w:ins w:id="484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MIMO</w:t>
        </w:r>
      </w:ins>
      <w:ins w:id="485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86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 xml:space="preserve">transmission on an RU where the RU might </w:t>
        </w:r>
      </w:ins>
      <w:ins w:id="487" w:author="Edward Au" w:date="2018-05-05T18:27:00Z">
        <w:r w:rsidR="00240386">
          <w:rPr>
            <w:rFonts w:ascii="Courier New" w:hAnsi="Courier New" w:cs="Courier New"/>
            <w:sz w:val="18"/>
            <w:szCs w:val="18"/>
          </w:rPr>
          <w:tab/>
        </w:r>
        <w:r w:rsidR="00240386">
          <w:rPr>
            <w:rFonts w:ascii="Courier New" w:hAnsi="Courier New" w:cs="Courier New"/>
            <w:sz w:val="18"/>
            <w:szCs w:val="18"/>
          </w:rPr>
          <w:tab/>
        </w:r>
      </w:ins>
      <w:ins w:id="488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or</w:t>
        </w:r>
      </w:ins>
      <w:ins w:id="489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90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might not span the entire PPDU bandwidth,</w:t>
        </w:r>
      </w:ins>
      <w:ins w:id="491" w:author="Edward Au" w:date="2018-05-05T18:27:00Z">
        <w:r w:rsidR="00240386">
          <w:rPr>
            <w:rFonts w:ascii="Courier New" w:hAnsi="Courier New" w:cs="Courier New"/>
            <w:sz w:val="18"/>
            <w:szCs w:val="18"/>
          </w:rPr>
          <w:t xml:space="preserve"> which</w:t>
        </w:r>
      </w:ins>
      <w:ins w:id="492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 xml:space="preserve"> includes that </w:t>
        </w:r>
      </w:ins>
      <w:ins w:id="493" w:author="Edward Au" w:date="2018-05-05T18:27:00Z">
        <w:r w:rsidR="00240386">
          <w:rPr>
            <w:rFonts w:ascii="Courier New" w:hAnsi="Courier New" w:cs="Courier New"/>
            <w:sz w:val="18"/>
            <w:szCs w:val="18"/>
          </w:rPr>
          <w:t xml:space="preserve">non-AP </w:t>
        </w:r>
        <w:r w:rsidR="003F4BF6">
          <w:rPr>
            <w:rFonts w:ascii="Courier New" w:hAnsi="Courier New" w:cs="Courier New"/>
            <w:sz w:val="18"/>
            <w:szCs w:val="18"/>
          </w:rPr>
          <w:tab/>
        </w:r>
        <w:r w:rsidR="003F4BF6">
          <w:rPr>
            <w:rFonts w:ascii="Courier New" w:hAnsi="Courier New" w:cs="Courier New"/>
            <w:sz w:val="18"/>
            <w:szCs w:val="18"/>
          </w:rPr>
          <w:tab/>
        </w:r>
        <w:r w:rsidR="003F4BF6">
          <w:rPr>
            <w:rFonts w:ascii="Courier New" w:hAnsi="Courier New" w:cs="Courier New"/>
            <w:sz w:val="18"/>
            <w:szCs w:val="18"/>
          </w:rPr>
          <w:tab/>
        </w:r>
      </w:ins>
      <w:ins w:id="494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STA</w:t>
        </w:r>
        <w:r w:rsidR="003F4BF6">
          <w:rPr>
            <w:rFonts w:ascii="Courier New" w:hAnsi="Courier New" w:cs="Courier New"/>
            <w:sz w:val="18"/>
            <w:szCs w:val="18"/>
          </w:rPr>
          <w:t>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4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dot11HEBeamformeeSTSSupportGreaterThan80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Unsigned32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5A6B22" w:rsidRDefault="000C5CDD" w:rsidP="000C5CDD">
      <w:pPr>
        <w:autoSpaceDE w:val="0"/>
        <w:autoSpaceDN w:val="0"/>
        <w:adjustRightInd w:val="0"/>
        <w:ind w:right="450"/>
        <w:rPr>
          <w:ins w:id="495" w:author="Edward Au" w:date="2018-05-05T18:27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5A6B22" w:rsidRDefault="005A6B22" w:rsidP="000C5CDD">
      <w:pPr>
        <w:autoSpaceDE w:val="0"/>
        <w:autoSpaceDN w:val="0"/>
        <w:adjustRightInd w:val="0"/>
        <w:ind w:right="450"/>
        <w:rPr>
          <w:ins w:id="496" w:author="Edward Au" w:date="2018-05-05T18:27:00Z"/>
          <w:rFonts w:ascii="Courier New" w:hAnsi="Courier New" w:cs="Courier New"/>
          <w:sz w:val="18"/>
          <w:szCs w:val="18"/>
        </w:rPr>
      </w:pPr>
    </w:p>
    <w:p w:rsidR="000C5CDD" w:rsidRPr="000C5CDD" w:rsidRDefault="005A6B22" w:rsidP="0071157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497" w:author="Edward Au" w:date="2018-05-05T18:27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</w:t>
        </w:r>
      </w:ins>
      <w:ins w:id="498" w:author="Edward Au" w:date="2018-05-05T18:28:00Z">
        <w:r w:rsidR="0071157D">
          <w:rPr>
            <w:rFonts w:ascii="Courier New" w:hAnsi="Courier New" w:cs="Courier New"/>
            <w:sz w:val="18"/>
            <w:szCs w:val="18"/>
          </w:rPr>
          <w:t xml:space="preserve"> the </w:t>
        </w:r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maximum number of space-time </w:t>
        </w:r>
      </w:ins>
      <w:ins w:id="499" w:author="Edward Au" w:date="2018-05-05T18:29:00Z">
        <w:r w:rsidR="0071157D">
          <w:rPr>
            <w:rFonts w:ascii="Courier New" w:hAnsi="Courier New" w:cs="Courier New"/>
            <w:sz w:val="18"/>
            <w:szCs w:val="18"/>
          </w:rPr>
          <w:tab/>
        </w:r>
        <w:r w:rsidR="0071157D">
          <w:rPr>
            <w:rFonts w:ascii="Courier New" w:hAnsi="Courier New" w:cs="Courier New"/>
            <w:sz w:val="18"/>
            <w:szCs w:val="18"/>
          </w:rPr>
          <w:tab/>
        </w:r>
        <w:r w:rsidR="0071157D">
          <w:rPr>
            <w:rFonts w:ascii="Courier New" w:hAnsi="Courier New" w:cs="Courier New"/>
            <w:sz w:val="18"/>
            <w:szCs w:val="18"/>
          </w:rPr>
          <w:tab/>
        </w:r>
      </w:ins>
      <w:ins w:id="500" w:author="Edward Au" w:date="2018-05-05T18:28:00Z"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streams that the </w:t>
        </w:r>
        <w:r w:rsidR="0071157D">
          <w:rPr>
            <w:rFonts w:ascii="Courier New" w:hAnsi="Courier New" w:cs="Courier New"/>
            <w:sz w:val="18"/>
            <w:szCs w:val="18"/>
          </w:rPr>
          <w:t xml:space="preserve">non-AP </w:t>
        </w:r>
        <w:r w:rsidR="0071157D" w:rsidRPr="0071157D">
          <w:rPr>
            <w:rFonts w:ascii="Courier New" w:hAnsi="Courier New" w:cs="Courier New"/>
            <w:sz w:val="18"/>
            <w:szCs w:val="18"/>
          </w:rPr>
          <w:t>STA</w:t>
        </w:r>
        <w:r w:rsidR="0071157D">
          <w:rPr>
            <w:rFonts w:ascii="Courier New" w:hAnsi="Courier New" w:cs="Courier New"/>
            <w:sz w:val="18"/>
            <w:szCs w:val="18"/>
          </w:rPr>
          <w:t xml:space="preserve"> </w:t>
        </w:r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can receive in an HE NDP, the maximum value for </w:t>
        </w:r>
      </w:ins>
      <w:ins w:id="501" w:author="Edward Au" w:date="2018-05-05T18:29:00Z">
        <w:r w:rsidR="0071157D">
          <w:rPr>
            <w:rFonts w:ascii="Courier New" w:hAnsi="Courier New" w:cs="Courier New"/>
            <w:sz w:val="18"/>
            <w:szCs w:val="18"/>
          </w:rPr>
          <w:tab/>
        </w:r>
        <w:r w:rsidR="0071157D">
          <w:rPr>
            <w:rFonts w:ascii="Courier New" w:hAnsi="Courier New" w:cs="Courier New"/>
            <w:sz w:val="18"/>
            <w:szCs w:val="18"/>
          </w:rPr>
          <w:tab/>
        </w:r>
      </w:ins>
      <w:ins w:id="502" w:author="Edward Au" w:date="2018-05-05T18:28:00Z">
        <w:r w:rsidR="0071157D" w:rsidRPr="0071157D">
          <w:rPr>
            <w:rFonts w:ascii="Courier New" w:hAnsi="Courier New" w:cs="Courier New"/>
            <w:sz w:val="18"/>
            <w:szCs w:val="18"/>
          </w:rPr>
          <w:t>the</w:t>
        </w:r>
        <w:r w:rsidR="0071157D">
          <w:rPr>
            <w:rFonts w:ascii="Courier New" w:hAnsi="Courier New" w:cs="Courier New"/>
            <w:sz w:val="18"/>
            <w:szCs w:val="18"/>
          </w:rPr>
          <w:t xml:space="preserve"> </w:t>
        </w:r>
        <w:r w:rsidR="0071157D" w:rsidRPr="0071157D">
          <w:rPr>
            <w:rFonts w:ascii="Courier New" w:hAnsi="Courier New" w:cs="Courier New"/>
            <w:sz w:val="18"/>
            <w:szCs w:val="18"/>
          </w:rPr>
          <w:t>total number of space-time streams</w:t>
        </w:r>
        <w:r w:rsidR="0071157D">
          <w:rPr>
            <w:rFonts w:ascii="Courier New" w:hAnsi="Courier New" w:cs="Courier New"/>
            <w:sz w:val="18"/>
            <w:szCs w:val="18"/>
          </w:rPr>
          <w:t xml:space="preserve"> </w:t>
        </w:r>
        <w:r w:rsidR="0071157D" w:rsidRPr="0071157D">
          <w:rPr>
            <w:rFonts w:ascii="Courier New" w:hAnsi="Courier New" w:cs="Courier New"/>
            <w:sz w:val="18"/>
            <w:szCs w:val="18"/>
          </w:rPr>
          <w:t>over all</w:t>
        </w:r>
        <w:r w:rsidR="0071157D">
          <w:rPr>
            <w:rFonts w:ascii="Courier New" w:hAnsi="Courier New" w:cs="Courier New"/>
            <w:sz w:val="18"/>
            <w:szCs w:val="18"/>
          </w:rPr>
          <w:t xml:space="preserve"> </w:t>
        </w:r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the users in RU </w:t>
        </w:r>
        <w:r w:rsidR="0071157D" w:rsidRPr="0071157D">
          <w:rPr>
            <w:rFonts w:ascii="Courier New" w:hAnsi="Courier New" w:cs="Courier New"/>
            <w:i/>
            <w:sz w:val="18"/>
            <w:szCs w:val="18"/>
            <w:rPrChange w:id="503" w:author="Edward Au" w:date="2018-05-05T18:28:00Z">
              <w:rPr>
                <w:rFonts w:ascii="Courier New" w:hAnsi="Courier New" w:cs="Courier New"/>
                <w:sz w:val="18"/>
                <w:szCs w:val="18"/>
              </w:rPr>
            </w:rPrChange>
          </w:rPr>
          <w:t>r</w:t>
        </w:r>
        <w:r w:rsidR="0071157D" w:rsidRPr="0071157D">
          <w:rPr>
            <w:rFonts w:ascii="Courier New" w:hAnsi="Courier New" w:cs="Courier New"/>
            <w:sz w:val="18"/>
            <w:szCs w:val="18"/>
          </w:rPr>
          <w:t>, N</w:t>
        </w:r>
        <w:r w:rsidR="0071157D" w:rsidRPr="0071157D">
          <w:rPr>
            <w:rFonts w:ascii="Courier New" w:hAnsi="Courier New" w:cs="Courier New"/>
            <w:i/>
            <w:sz w:val="18"/>
            <w:szCs w:val="18"/>
            <w:vertAlign w:val="subscript"/>
            <w:rPrChange w:id="504" w:author="Edward Au" w:date="2018-05-05T18:28:00Z">
              <w:rPr>
                <w:rFonts w:ascii="Courier New" w:hAnsi="Courier New" w:cs="Courier New"/>
                <w:sz w:val="18"/>
                <w:szCs w:val="18"/>
              </w:rPr>
            </w:rPrChange>
          </w:rPr>
          <w:t>STS,r,total</w:t>
        </w:r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05" w:author="Edward Au" w:date="2018-05-05T18:29:00Z">
        <w:r w:rsidR="0071157D">
          <w:rPr>
            <w:rFonts w:ascii="Courier New" w:hAnsi="Courier New" w:cs="Courier New"/>
            <w:sz w:val="18"/>
            <w:szCs w:val="18"/>
          </w:rPr>
          <w:tab/>
        </w:r>
        <w:r w:rsidR="0071157D">
          <w:rPr>
            <w:rFonts w:ascii="Courier New" w:hAnsi="Courier New" w:cs="Courier New"/>
            <w:sz w:val="18"/>
            <w:szCs w:val="18"/>
          </w:rPr>
          <w:tab/>
        </w:r>
      </w:ins>
      <w:ins w:id="506" w:author="Edward Au" w:date="2018-05-05T18:28:00Z">
        <w:r w:rsidR="0071157D" w:rsidRPr="0071157D">
          <w:rPr>
            <w:rFonts w:ascii="Courier New" w:hAnsi="Courier New" w:cs="Courier New"/>
            <w:sz w:val="18"/>
            <w:szCs w:val="18"/>
          </w:rPr>
          <w:t>that can be sent</w:t>
        </w:r>
      </w:ins>
      <w:ins w:id="507" w:author="Edward Au" w:date="2018-05-05T18:29:00Z">
        <w:r w:rsidR="0071157D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08" w:author="Edward Au" w:date="2018-05-05T18:28:00Z"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in a DL MU-MIMO </w:t>
        </w:r>
        <w:r w:rsidR="0071157D">
          <w:rPr>
            <w:rFonts w:ascii="Courier New" w:hAnsi="Courier New" w:cs="Courier New"/>
            <w:sz w:val="18"/>
            <w:szCs w:val="18"/>
          </w:rPr>
          <w:t xml:space="preserve">transmission on an RU where the </w:t>
        </w:r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RU might </w:t>
        </w:r>
      </w:ins>
      <w:ins w:id="509" w:author="Edward Au" w:date="2018-05-05T18:29:00Z">
        <w:r w:rsidR="0071157D">
          <w:rPr>
            <w:rFonts w:ascii="Courier New" w:hAnsi="Courier New" w:cs="Courier New"/>
            <w:sz w:val="18"/>
            <w:szCs w:val="18"/>
          </w:rPr>
          <w:tab/>
        </w:r>
        <w:r w:rsidR="0071157D">
          <w:rPr>
            <w:rFonts w:ascii="Courier New" w:hAnsi="Courier New" w:cs="Courier New"/>
            <w:sz w:val="18"/>
            <w:szCs w:val="18"/>
          </w:rPr>
          <w:tab/>
        </w:r>
      </w:ins>
      <w:ins w:id="510" w:author="Edward Au" w:date="2018-05-05T18:28:00Z">
        <w:r w:rsidR="0071157D" w:rsidRPr="0071157D">
          <w:rPr>
            <w:rFonts w:ascii="Courier New" w:hAnsi="Courier New" w:cs="Courier New"/>
            <w:sz w:val="18"/>
            <w:szCs w:val="18"/>
          </w:rPr>
          <w:t>or might not span the entire PPDU</w:t>
        </w:r>
      </w:ins>
      <w:ins w:id="511" w:author="Edward Au" w:date="2018-05-05T18:29:00Z">
        <w:r w:rsidR="0071157D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12" w:author="Edward Au" w:date="2018-05-05T18:28:00Z">
        <w:r w:rsidR="0071157D">
          <w:rPr>
            <w:rFonts w:ascii="Courier New" w:hAnsi="Courier New" w:cs="Courier New"/>
            <w:sz w:val="18"/>
            <w:szCs w:val="18"/>
          </w:rPr>
          <w:t>bandwidth, which</w:t>
        </w:r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 includes that STA.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5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dot11HENumberSoundingDimensionsLessThanOrEqualTo80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Unsigned32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EA2F4A" w:rsidRDefault="000C5CDD" w:rsidP="000C5CDD">
      <w:pPr>
        <w:autoSpaceDE w:val="0"/>
        <w:autoSpaceDN w:val="0"/>
        <w:adjustRightInd w:val="0"/>
        <w:ind w:right="450"/>
        <w:rPr>
          <w:ins w:id="513" w:author="Edward Au" w:date="2018-05-05T18:40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EA2F4A" w:rsidRDefault="00EA2F4A" w:rsidP="000C5CDD">
      <w:pPr>
        <w:autoSpaceDE w:val="0"/>
        <w:autoSpaceDN w:val="0"/>
        <w:adjustRightInd w:val="0"/>
        <w:ind w:right="450"/>
        <w:rPr>
          <w:ins w:id="514" w:author="Edward Au" w:date="2018-05-05T18:40:00Z"/>
          <w:rFonts w:ascii="Courier New" w:hAnsi="Courier New" w:cs="Courier New"/>
          <w:sz w:val="18"/>
          <w:szCs w:val="18"/>
        </w:rPr>
      </w:pPr>
    </w:p>
    <w:p w:rsidR="000C5CDD" w:rsidRPr="000C5CDD" w:rsidRDefault="00EA2F4A" w:rsidP="00B77B98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15" w:author="Edward Au" w:date="2018-05-05T18:40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 </w:t>
        </w:r>
      </w:ins>
      <w:ins w:id="516" w:author="Edward Au" w:date="2018-05-05T18:43:00Z">
        <w:r w:rsidR="00B77B98">
          <w:rPr>
            <w:rFonts w:ascii="Courier New" w:hAnsi="Courier New" w:cs="Courier New"/>
            <w:sz w:val="18"/>
            <w:szCs w:val="18"/>
          </w:rPr>
          <w:t>specifies</w:t>
        </w:r>
      </w:ins>
      <w:ins w:id="517" w:author="Edward Au" w:date="2018-05-05T18:45:00Z">
        <w:r w:rsidR="00B77B98">
          <w:rPr>
            <w:rFonts w:ascii="Courier New" w:hAnsi="Courier New" w:cs="Courier New"/>
            <w:sz w:val="18"/>
            <w:szCs w:val="18"/>
          </w:rPr>
          <w:t>, f</w:t>
        </w:r>
        <w:r w:rsidR="00B77B98" w:rsidRPr="00B77B98">
          <w:rPr>
            <w:rFonts w:ascii="Courier New" w:hAnsi="Courier New" w:cs="Courier New"/>
            <w:sz w:val="18"/>
            <w:szCs w:val="18"/>
          </w:rPr>
          <w:t>or bandwidth less than or equal to 80 MHz,</w:t>
        </w:r>
      </w:ins>
      <w:ins w:id="518" w:author="Edward Au" w:date="2018-05-05T18:43:00Z">
        <w:r w:rsidR="00B77B98">
          <w:rPr>
            <w:rFonts w:ascii="Courier New" w:hAnsi="Courier New" w:cs="Courier New"/>
            <w:sz w:val="18"/>
            <w:szCs w:val="18"/>
          </w:rPr>
          <w:t xml:space="preserve"> </w:t>
        </w:r>
        <w:r w:rsidR="00B77B98" w:rsidRPr="00B77B98">
          <w:rPr>
            <w:rFonts w:ascii="Courier New" w:hAnsi="Courier New" w:cs="Courier New"/>
            <w:sz w:val="18"/>
            <w:szCs w:val="18"/>
          </w:rPr>
          <w:t xml:space="preserve">the </w:t>
        </w:r>
      </w:ins>
      <w:ins w:id="519" w:author="Edward Au" w:date="2018-05-05T18:45:00Z">
        <w:r w:rsidR="00B77B98">
          <w:rPr>
            <w:rFonts w:ascii="Courier New" w:hAnsi="Courier New" w:cs="Courier New"/>
            <w:sz w:val="18"/>
            <w:szCs w:val="18"/>
          </w:rPr>
          <w:tab/>
        </w:r>
        <w:r w:rsidR="00B77B98">
          <w:rPr>
            <w:rFonts w:ascii="Courier New" w:hAnsi="Courier New" w:cs="Courier New"/>
            <w:sz w:val="18"/>
            <w:szCs w:val="18"/>
          </w:rPr>
          <w:tab/>
        </w:r>
      </w:ins>
      <w:ins w:id="520" w:author="Edward Au" w:date="2018-05-05T18:43:00Z">
        <w:r w:rsidR="00B77B98" w:rsidRPr="00B77B98">
          <w:rPr>
            <w:rFonts w:ascii="Courier New" w:hAnsi="Courier New" w:cs="Courier New"/>
            <w:sz w:val="18"/>
            <w:szCs w:val="18"/>
          </w:rPr>
          <w:t xml:space="preserve">beamformer’s capability </w:t>
        </w:r>
      </w:ins>
      <w:ins w:id="521" w:author="Edward Au" w:date="2018-05-05T18:44:00Z">
        <w:r w:rsidR="00B77B98">
          <w:rPr>
            <w:rFonts w:ascii="Courier New" w:hAnsi="Courier New" w:cs="Courier New"/>
            <w:sz w:val="18"/>
            <w:szCs w:val="18"/>
          </w:rPr>
          <w:t>to indicate</w:t>
        </w:r>
      </w:ins>
      <w:ins w:id="522" w:author="Edward Au" w:date="2018-05-05T18:43:00Z">
        <w:r w:rsidR="00B77B98" w:rsidRPr="00B77B98">
          <w:rPr>
            <w:rFonts w:ascii="Courier New" w:hAnsi="Courier New" w:cs="Courier New"/>
            <w:sz w:val="18"/>
            <w:szCs w:val="18"/>
          </w:rPr>
          <w:t xml:space="preserve"> the maximum</w:t>
        </w:r>
      </w:ins>
      <w:ins w:id="523" w:author="Edward Au" w:date="2018-05-05T18:44:00Z">
        <w:r w:rsidR="00B77B98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24" w:author="Edward Au" w:date="2018-05-05T18:43:00Z">
        <w:r w:rsidR="00B77B98" w:rsidRPr="00B77B98">
          <w:rPr>
            <w:rFonts w:ascii="Courier New" w:hAnsi="Courier New" w:cs="Courier New"/>
            <w:sz w:val="18"/>
            <w:szCs w:val="18"/>
          </w:rPr>
          <w:t xml:space="preserve">value of the TXVECTOR </w:t>
        </w:r>
      </w:ins>
      <w:ins w:id="525" w:author="Edward Au" w:date="2018-05-05T18:45:00Z">
        <w:r w:rsidR="00B77B98">
          <w:rPr>
            <w:rFonts w:ascii="Courier New" w:hAnsi="Courier New" w:cs="Courier New"/>
            <w:sz w:val="18"/>
            <w:szCs w:val="18"/>
          </w:rPr>
          <w:tab/>
        </w:r>
        <w:r w:rsidR="00B77B98">
          <w:rPr>
            <w:rFonts w:ascii="Courier New" w:hAnsi="Courier New" w:cs="Courier New"/>
            <w:sz w:val="18"/>
            <w:szCs w:val="18"/>
          </w:rPr>
          <w:tab/>
        </w:r>
        <w:r w:rsidR="00B77B98">
          <w:rPr>
            <w:rFonts w:ascii="Courier New" w:hAnsi="Courier New" w:cs="Courier New"/>
            <w:sz w:val="18"/>
            <w:szCs w:val="18"/>
          </w:rPr>
          <w:tab/>
        </w:r>
      </w:ins>
      <w:ins w:id="526" w:author="Edward Au" w:date="2018-05-05T18:43:00Z">
        <w:r w:rsidR="00B77B98" w:rsidRPr="00B77B98">
          <w:rPr>
            <w:rFonts w:ascii="Courier New" w:hAnsi="Courier New" w:cs="Courier New"/>
            <w:sz w:val="18"/>
            <w:szCs w:val="18"/>
          </w:rPr>
          <w:t>parameter NUM_STS</w:t>
        </w:r>
      </w:ins>
      <w:ins w:id="527" w:author="Edward Au" w:date="2018-05-05T18:44:00Z">
        <w:r w:rsidR="00B77B98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28" w:author="Edward Au" w:date="2018-05-05T18:43:00Z">
        <w:r w:rsidR="00B77B98" w:rsidRPr="00B77B98">
          <w:rPr>
            <w:rFonts w:ascii="Courier New" w:hAnsi="Courier New" w:cs="Courier New"/>
            <w:sz w:val="18"/>
            <w:szCs w:val="18"/>
          </w:rPr>
          <w:t>for an HE NDP</w:t>
        </w:r>
        <w:r w:rsidR="00B77B98">
          <w:rPr>
            <w:rFonts w:ascii="Courier New" w:hAnsi="Courier New" w:cs="Courier New"/>
            <w:sz w:val="18"/>
            <w:szCs w:val="18"/>
          </w:rPr>
          <w:t>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6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dot11HENumberSoundingDimensionsGreaterThan80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Unsigned32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0C5CDD" w:rsidRDefault="000C5CDD" w:rsidP="000C5CDD">
      <w:pPr>
        <w:autoSpaceDE w:val="0"/>
        <w:autoSpaceDN w:val="0"/>
        <w:adjustRightInd w:val="0"/>
        <w:ind w:right="450"/>
        <w:rPr>
          <w:ins w:id="529" w:author="Edward Au" w:date="2018-05-05T18:45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</w:t>
      </w:r>
      <w:del w:id="530" w:author="Edward Au" w:date="2018-05-05T18:45:00Z">
        <w:r w:rsidRPr="000C5CDD" w:rsidDel="00B77B98">
          <w:rPr>
            <w:rFonts w:ascii="Courier New" w:hAnsi="Courier New" w:cs="Courier New"/>
            <w:sz w:val="18"/>
            <w:szCs w:val="18"/>
          </w:rPr>
          <w:delText>."</w:delText>
        </w:r>
      </w:del>
      <w:ins w:id="531" w:author="Edward Au" w:date="2018-05-05T18:45:00Z">
        <w:r w:rsidR="00B77B98" w:rsidRPr="000C5CDD">
          <w:rPr>
            <w:rFonts w:ascii="Courier New" w:hAnsi="Courier New" w:cs="Courier New"/>
            <w:sz w:val="18"/>
            <w:szCs w:val="18"/>
          </w:rPr>
          <w:t>.</w:t>
        </w:r>
      </w:ins>
    </w:p>
    <w:p w:rsidR="00B77B98" w:rsidRDefault="00B77B98" w:rsidP="000C5CDD">
      <w:pPr>
        <w:autoSpaceDE w:val="0"/>
        <w:autoSpaceDN w:val="0"/>
        <w:adjustRightInd w:val="0"/>
        <w:ind w:right="450"/>
        <w:rPr>
          <w:ins w:id="532" w:author="Edward Au" w:date="2018-05-05T18:45:00Z"/>
          <w:rFonts w:ascii="Courier New" w:hAnsi="Courier New" w:cs="Courier New"/>
          <w:sz w:val="18"/>
          <w:szCs w:val="18"/>
        </w:rPr>
      </w:pPr>
    </w:p>
    <w:p w:rsidR="00B77B98" w:rsidRPr="000C5CDD" w:rsidDel="00717799" w:rsidRDefault="00B77B98" w:rsidP="000C5CDD">
      <w:pPr>
        <w:autoSpaceDE w:val="0"/>
        <w:autoSpaceDN w:val="0"/>
        <w:adjustRightInd w:val="0"/>
        <w:ind w:right="450"/>
        <w:rPr>
          <w:del w:id="533" w:author="Edward Au" w:date="2018-05-05T18:45:00Z"/>
          <w:rFonts w:ascii="Courier New" w:hAnsi="Courier New" w:cs="Courier New"/>
          <w:sz w:val="18"/>
          <w:szCs w:val="18"/>
        </w:rPr>
      </w:pPr>
      <w:ins w:id="534" w:author="Edward Au" w:date="2018-05-05T18:45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 specifies, f</w:t>
        </w:r>
        <w:r w:rsidRPr="00B77B98">
          <w:rPr>
            <w:rFonts w:ascii="Courier New" w:hAnsi="Courier New" w:cs="Courier New"/>
            <w:sz w:val="18"/>
            <w:szCs w:val="18"/>
          </w:rPr>
          <w:t xml:space="preserve">or bandwidth </w:t>
        </w:r>
        <w:r>
          <w:rPr>
            <w:rFonts w:ascii="Courier New" w:hAnsi="Courier New" w:cs="Courier New"/>
            <w:sz w:val="18"/>
            <w:szCs w:val="18"/>
          </w:rPr>
          <w:t>greater than</w:t>
        </w:r>
        <w:r w:rsidRPr="00B77B98">
          <w:rPr>
            <w:rFonts w:ascii="Courier New" w:hAnsi="Courier New" w:cs="Courier New"/>
            <w:sz w:val="18"/>
            <w:szCs w:val="18"/>
          </w:rPr>
          <w:t xml:space="preserve"> 80 MHz,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B77B98">
          <w:rPr>
            <w:rFonts w:ascii="Courier New" w:hAnsi="Courier New" w:cs="Courier New"/>
            <w:sz w:val="18"/>
            <w:szCs w:val="18"/>
          </w:rPr>
          <w:t xml:space="preserve">the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B77B98">
          <w:rPr>
            <w:rFonts w:ascii="Courier New" w:hAnsi="Courier New" w:cs="Courier New"/>
            <w:sz w:val="18"/>
            <w:szCs w:val="18"/>
          </w:rPr>
          <w:t xml:space="preserve">beamformer’s capability </w:t>
        </w:r>
        <w:r>
          <w:rPr>
            <w:rFonts w:ascii="Courier New" w:hAnsi="Courier New" w:cs="Courier New"/>
            <w:sz w:val="18"/>
            <w:szCs w:val="18"/>
          </w:rPr>
          <w:t>to indicate</w:t>
        </w:r>
        <w:r w:rsidRPr="00B77B98">
          <w:rPr>
            <w:rFonts w:ascii="Courier New" w:hAnsi="Courier New" w:cs="Courier New"/>
            <w:sz w:val="18"/>
            <w:szCs w:val="18"/>
          </w:rPr>
          <w:t xml:space="preserve"> the maximum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B77B98">
          <w:rPr>
            <w:rFonts w:ascii="Courier New" w:hAnsi="Courier New" w:cs="Courier New"/>
            <w:sz w:val="18"/>
            <w:szCs w:val="18"/>
          </w:rPr>
          <w:t xml:space="preserve">value of the TXVECTOR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B77B98">
          <w:rPr>
            <w:rFonts w:ascii="Courier New" w:hAnsi="Courier New" w:cs="Courier New"/>
            <w:sz w:val="18"/>
            <w:szCs w:val="18"/>
          </w:rPr>
          <w:t>parameter NUM_STS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B77B98">
          <w:rPr>
            <w:rFonts w:ascii="Courier New" w:hAnsi="Courier New" w:cs="Courier New"/>
            <w:sz w:val="18"/>
            <w:szCs w:val="18"/>
          </w:rPr>
          <w:t>for an HE NDP</w:t>
        </w:r>
        <w:r>
          <w:rPr>
            <w:rFonts w:ascii="Courier New" w:hAnsi="Courier New" w:cs="Courier New"/>
            <w:sz w:val="18"/>
            <w:szCs w:val="18"/>
          </w:rPr>
          <w:t>.</w:t>
        </w:r>
        <w:r w:rsidRPr="000C5CDD">
          <w:rPr>
            <w:rFonts w:ascii="Courier New" w:hAnsi="Courier New" w:cs="Courier New"/>
            <w:sz w:val="18"/>
            <w:szCs w:val="18"/>
          </w:rPr>
          <w:t>"</w:t>
        </w:r>
      </w:ins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7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dot11HENG16SUFeedbackSupport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ins w:id="535" w:author="Edward Au" w:date="2018-05-05T18:46:00Z">
        <w:r w:rsidR="006D2F2B">
          <w:rPr>
            <w:rFonts w:ascii="Courier New" w:hAnsi="Courier New" w:cs="Courier New"/>
            <w:sz w:val="18"/>
            <w:szCs w:val="18"/>
          </w:rPr>
          <w:tab/>
        </w:r>
      </w:ins>
      <w:r w:rsidRPr="000C5CDD">
        <w:rPr>
          <w:rFonts w:ascii="Courier New" w:hAnsi="Courier New" w:cs="Courier New"/>
          <w:sz w:val="18"/>
          <w:szCs w:val="18"/>
        </w:rPr>
        <w:t>"This is a capability variable.</w:t>
      </w:r>
    </w:p>
    <w:p w:rsidR="006D2F2B" w:rsidRDefault="000C5CDD" w:rsidP="000C5CDD">
      <w:pPr>
        <w:autoSpaceDE w:val="0"/>
        <w:autoSpaceDN w:val="0"/>
        <w:adjustRightInd w:val="0"/>
        <w:ind w:right="450"/>
        <w:rPr>
          <w:ins w:id="536" w:author="Edward Au" w:date="2018-05-05T18:46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ins w:id="537" w:author="Edward Au" w:date="2018-05-05T18:46:00Z">
        <w:r w:rsidR="006D2F2B">
          <w:rPr>
            <w:rFonts w:ascii="Courier New" w:hAnsi="Courier New" w:cs="Courier New"/>
            <w:sz w:val="18"/>
            <w:szCs w:val="18"/>
          </w:rPr>
          <w:tab/>
        </w:r>
      </w:ins>
      <w:r w:rsidRPr="000C5CDD">
        <w:rPr>
          <w:rFonts w:ascii="Courier New" w:hAnsi="Courier New" w:cs="Courier New"/>
          <w:sz w:val="18"/>
          <w:szCs w:val="18"/>
        </w:rPr>
        <w:t>Its value is determined by device capabilities.</w:t>
      </w:r>
    </w:p>
    <w:p w:rsidR="006D2F2B" w:rsidRDefault="006D2F2B" w:rsidP="000C5CDD">
      <w:pPr>
        <w:autoSpaceDE w:val="0"/>
        <w:autoSpaceDN w:val="0"/>
        <w:adjustRightInd w:val="0"/>
        <w:ind w:right="450"/>
        <w:rPr>
          <w:ins w:id="538" w:author="Edward Au" w:date="2018-05-05T18:46:00Z"/>
          <w:rFonts w:ascii="Courier New" w:hAnsi="Courier New" w:cs="Courier New"/>
          <w:sz w:val="18"/>
          <w:szCs w:val="18"/>
        </w:rPr>
      </w:pPr>
    </w:p>
    <w:p w:rsidR="000C5CDD" w:rsidRPr="000C5CDD" w:rsidRDefault="006D2F2B" w:rsidP="007E509C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39" w:author="Edward Au" w:date="2018-05-05T18:4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</w:t>
        </w:r>
        <w:r w:rsidR="007E509C">
          <w:rPr>
            <w:rFonts w:ascii="Courier New" w:hAnsi="Courier New" w:cs="Courier New"/>
            <w:sz w:val="18"/>
            <w:szCs w:val="18"/>
          </w:rPr>
          <w:t xml:space="preserve"> the </w:t>
        </w:r>
        <w:r w:rsidR="007E509C" w:rsidRPr="007E509C">
          <w:rPr>
            <w:rFonts w:ascii="Courier New" w:hAnsi="Courier New" w:cs="Courier New"/>
            <w:sz w:val="18"/>
            <w:szCs w:val="18"/>
          </w:rPr>
          <w:t xml:space="preserve">HE beamformee support for a tone </w:t>
        </w:r>
        <w:r w:rsidR="007E509C">
          <w:rPr>
            <w:rFonts w:ascii="Courier New" w:hAnsi="Courier New" w:cs="Courier New"/>
            <w:sz w:val="18"/>
            <w:szCs w:val="18"/>
          </w:rPr>
          <w:tab/>
        </w:r>
        <w:r w:rsidR="007E509C">
          <w:rPr>
            <w:rFonts w:ascii="Courier New" w:hAnsi="Courier New" w:cs="Courier New"/>
            <w:sz w:val="18"/>
            <w:szCs w:val="18"/>
          </w:rPr>
          <w:tab/>
        </w:r>
        <w:r w:rsidR="007E509C" w:rsidRPr="007E509C">
          <w:rPr>
            <w:rFonts w:ascii="Courier New" w:hAnsi="Courier New" w:cs="Courier New"/>
            <w:sz w:val="18"/>
            <w:szCs w:val="18"/>
          </w:rPr>
          <w:t>grouping</w:t>
        </w:r>
        <w:r w:rsidR="007E509C">
          <w:rPr>
            <w:rFonts w:ascii="Courier New" w:hAnsi="Courier New" w:cs="Courier New"/>
            <w:sz w:val="18"/>
            <w:szCs w:val="18"/>
          </w:rPr>
          <w:t xml:space="preserve"> </w:t>
        </w:r>
        <w:r w:rsidR="007E509C" w:rsidRPr="007E509C">
          <w:rPr>
            <w:rFonts w:ascii="Courier New" w:hAnsi="Courier New" w:cs="Courier New"/>
            <w:sz w:val="18"/>
            <w:szCs w:val="18"/>
          </w:rPr>
          <w:t>of 16 in the HE Compressed Beamforming Report field</w:t>
        </w:r>
        <w:r w:rsidR="007E509C">
          <w:rPr>
            <w:rFonts w:ascii="Courier New" w:hAnsi="Courier New" w:cs="Courier New"/>
            <w:sz w:val="18"/>
            <w:szCs w:val="18"/>
          </w:rPr>
          <w:t xml:space="preserve"> </w:t>
        </w:r>
        <w:r w:rsidR="007E509C" w:rsidRPr="007E509C">
          <w:rPr>
            <w:rFonts w:ascii="Courier New" w:hAnsi="Courier New" w:cs="Courier New"/>
            <w:sz w:val="18"/>
            <w:szCs w:val="18"/>
          </w:rPr>
          <w:t xml:space="preserve">for SU-type </w:t>
        </w:r>
      </w:ins>
      <w:ins w:id="540" w:author="Edward Au" w:date="2018-05-05T18:47:00Z">
        <w:r w:rsidR="007E509C">
          <w:rPr>
            <w:rFonts w:ascii="Courier New" w:hAnsi="Courier New" w:cs="Courier New"/>
            <w:sz w:val="18"/>
            <w:szCs w:val="18"/>
          </w:rPr>
          <w:tab/>
        </w:r>
        <w:r w:rsidR="007E509C">
          <w:rPr>
            <w:rFonts w:ascii="Courier New" w:hAnsi="Courier New" w:cs="Courier New"/>
            <w:sz w:val="18"/>
            <w:szCs w:val="18"/>
          </w:rPr>
          <w:tab/>
        </w:r>
        <w:r w:rsidR="007E509C">
          <w:rPr>
            <w:rFonts w:ascii="Courier New" w:hAnsi="Courier New" w:cs="Courier New"/>
            <w:sz w:val="18"/>
            <w:szCs w:val="18"/>
          </w:rPr>
          <w:tab/>
        </w:r>
      </w:ins>
      <w:ins w:id="541" w:author="Edward Au" w:date="2018-05-05T18:46:00Z">
        <w:r w:rsidR="007E509C" w:rsidRPr="007E509C">
          <w:rPr>
            <w:rFonts w:ascii="Courier New" w:hAnsi="Courier New" w:cs="Courier New"/>
            <w:sz w:val="18"/>
            <w:szCs w:val="18"/>
          </w:rPr>
          <w:t>feedback.</w:t>
        </w:r>
      </w:ins>
      <w:ins w:id="542" w:author="Edward Au" w:date="2018-05-05T18:47:00Z">
        <w:r w:rsidR="007E509C">
          <w:rPr>
            <w:rFonts w:ascii="Courier New" w:hAnsi="Courier New" w:cs="Courier New"/>
            <w:sz w:val="18"/>
            <w:szCs w:val="18"/>
          </w:rPr>
          <w:t xml:space="preserve"> 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8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dot11HENG16MUFeedbackSupport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7E509C" w:rsidRDefault="000C5CDD" w:rsidP="000C5CDD">
      <w:pPr>
        <w:autoSpaceDE w:val="0"/>
        <w:autoSpaceDN w:val="0"/>
        <w:adjustRightInd w:val="0"/>
        <w:ind w:right="450"/>
        <w:rPr>
          <w:ins w:id="543" w:author="Edward Au" w:date="2018-05-05T18:48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7E509C" w:rsidRDefault="007E509C" w:rsidP="000C5CDD">
      <w:pPr>
        <w:autoSpaceDE w:val="0"/>
        <w:autoSpaceDN w:val="0"/>
        <w:adjustRightInd w:val="0"/>
        <w:ind w:right="450"/>
        <w:rPr>
          <w:ins w:id="544" w:author="Edward Au" w:date="2018-05-05T18:48:00Z"/>
          <w:rFonts w:ascii="Courier New" w:hAnsi="Courier New" w:cs="Courier New"/>
          <w:sz w:val="18"/>
          <w:szCs w:val="18"/>
        </w:rPr>
      </w:pPr>
    </w:p>
    <w:p w:rsidR="000C5CDD" w:rsidRPr="000C5CDD" w:rsidRDefault="007E509C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45" w:author="Edward Au" w:date="2018-05-05T18:4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the </w:t>
        </w:r>
        <w:r w:rsidRPr="007E509C">
          <w:rPr>
            <w:rFonts w:ascii="Courier New" w:hAnsi="Courier New" w:cs="Courier New"/>
            <w:sz w:val="18"/>
            <w:szCs w:val="18"/>
          </w:rPr>
          <w:t xml:space="preserve">HE beamformee support for a tone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7E509C">
          <w:rPr>
            <w:rFonts w:ascii="Courier New" w:hAnsi="Courier New" w:cs="Courier New"/>
            <w:sz w:val="18"/>
            <w:szCs w:val="18"/>
          </w:rPr>
          <w:t>grouping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7E509C">
          <w:rPr>
            <w:rFonts w:ascii="Courier New" w:hAnsi="Courier New" w:cs="Courier New"/>
            <w:sz w:val="18"/>
            <w:szCs w:val="18"/>
          </w:rPr>
          <w:t>of 16 in the HE Compressed Beamforming Report field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7E509C">
          <w:rPr>
            <w:rFonts w:ascii="Courier New" w:hAnsi="Courier New" w:cs="Courier New"/>
            <w:sz w:val="18"/>
            <w:szCs w:val="18"/>
          </w:rPr>
          <w:t xml:space="preserve">for </w:t>
        </w:r>
        <w:r>
          <w:rPr>
            <w:rFonts w:ascii="Courier New" w:hAnsi="Courier New" w:cs="Courier New"/>
            <w:sz w:val="18"/>
            <w:szCs w:val="18"/>
          </w:rPr>
          <w:t>M</w:t>
        </w:r>
        <w:r w:rsidRPr="007E509C">
          <w:rPr>
            <w:rFonts w:ascii="Courier New" w:hAnsi="Courier New" w:cs="Courier New"/>
            <w:sz w:val="18"/>
            <w:szCs w:val="18"/>
          </w:rPr>
          <w:t xml:space="preserve">U-type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7E509C">
          <w:rPr>
            <w:rFonts w:ascii="Courier New" w:hAnsi="Courier New" w:cs="Courier New"/>
            <w:sz w:val="18"/>
            <w:szCs w:val="18"/>
          </w:rPr>
          <w:t>feedback.</w:t>
        </w:r>
        <w:r>
          <w:rPr>
            <w:rFonts w:ascii="Courier New" w:hAnsi="Courier New" w:cs="Courier New"/>
            <w:sz w:val="18"/>
            <w:szCs w:val="18"/>
          </w:rPr>
          <w:t xml:space="preserve">  This capability is disabled otherwise.</w:t>
        </w:r>
      </w:ins>
      <w:del w:id="546" w:author="Edward Au" w:date="2018-05-05T18:48:00Z">
        <w:r w:rsidR="000C5CDD" w:rsidRPr="000C5CDD" w:rsidDel="007E509C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9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dot11HECodebookSizePhi4Psi2SUFeedbackSupport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7E509C" w:rsidRDefault="000C5CDD" w:rsidP="000C5CDD">
      <w:pPr>
        <w:autoSpaceDE w:val="0"/>
        <w:autoSpaceDN w:val="0"/>
        <w:adjustRightInd w:val="0"/>
        <w:ind w:right="450"/>
        <w:rPr>
          <w:ins w:id="547" w:author="Edward Au" w:date="2018-05-05T18:48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7E509C" w:rsidRDefault="007E509C" w:rsidP="000C5CDD">
      <w:pPr>
        <w:autoSpaceDE w:val="0"/>
        <w:autoSpaceDN w:val="0"/>
        <w:adjustRightInd w:val="0"/>
        <w:ind w:right="450"/>
        <w:rPr>
          <w:ins w:id="548" w:author="Edward Au" w:date="2018-05-05T18:48:00Z"/>
          <w:rFonts w:ascii="Courier New" w:hAnsi="Courier New" w:cs="Courier New"/>
          <w:sz w:val="18"/>
          <w:szCs w:val="18"/>
        </w:rPr>
      </w:pPr>
    </w:p>
    <w:p w:rsidR="000C5CDD" w:rsidRPr="000C5CDD" w:rsidRDefault="007E509C" w:rsidP="008D5DD5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49" w:author="Edward Au" w:date="2018-05-05T18:4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</w:t>
        </w:r>
        <w:r w:rsidR="008D5DD5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50" w:author="Edward Au" w:date="2018-05-05T18:49:00Z">
        <w:r w:rsidR="008D5DD5">
          <w:rPr>
            <w:rFonts w:ascii="Courier New" w:hAnsi="Courier New" w:cs="Courier New"/>
            <w:sz w:val="18"/>
            <w:szCs w:val="18"/>
          </w:rPr>
          <w:t xml:space="preserve">the </w:t>
        </w:r>
      </w:ins>
      <w:ins w:id="551" w:author="Edward Au" w:date="2018-05-05T18:48:00Z">
        <w:r w:rsidR="008D5DD5" w:rsidRPr="008D5DD5">
          <w:rPr>
            <w:rFonts w:ascii="Courier New" w:hAnsi="Courier New" w:cs="Courier New"/>
            <w:sz w:val="18"/>
            <w:szCs w:val="18"/>
          </w:rPr>
          <w:t xml:space="preserve">HE beamformee support for a </w:t>
        </w:r>
      </w:ins>
      <w:ins w:id="552" w:author="Edward Au" w:date="2018-05-05T18:49:00Z">
        <w:r w:rsidR="008D5DD5">
          <w:rPr>
            <w:rFonts w:ascii="Courier New" w:hAnsi="Courier New" w:cs="Courier New"/>
            <w:sz w:val="18"/>
            <w:szCs w:val="18"/>
          </w:rPr>
          <w:tab/>
        </w:r>
        <w:r w:rsidR="008D5DD5">
          <w:rPr>
            <w:rFonts w:ascii="Courier New" w:hAnsi="Courier New" w:cs="Courier New"/>
            <w:sz w:val="18"/>
            <w:szCs w:val="18"/>
          </w:rPr>
          <w:tab/>
        </w:r>
        <w:r w:rsidR="008D5DD5">
          <w:rPr>
            <w:rFonts w:ascii="Courier New" w:hAnsi="Courier New" w:cs="Courier New"/>
            <w:sz w:val="18"/>
            <w:szCs w:val="18"/>
          </w:rPr>
          <w:tab/>
        </w:r>
      </w:ins>
      <w:ins w:id="553" w:author="Edward Au" w:date="2018-05-05T18:48:00Z">
        <w:r w:rsidR="008D5DD5" w:rsidRPr="008D5DD5">
          <w:rPr>
            <w:rFonts w:ascii="Courier New" w:hAnsi="Courier New" w:cs="Courier New"/>
            <w:sz w:val="18"/>
            <w:szCs w:val="18"/>
          </w:rPr>
          <w:t>codebook size</w:t>
        </w:r>
      </w:ins>
      <w:ins w:id="554" w:author="Edward Au" w:date="2018-05-05T18:49:00Z">
        <w:r w:rsidR="008D5DD5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55" w:author="Edward Au" w:date="2018-05-05T18:48:00Z">
        <w:r w:rsidR="008D5DD5" w:rsidRPr="008D5DD5">
          <w:rPr>
            <w:rFonts w:ascii="Courier New" w:hAnsi="Courier New" w:cs="Courier New"/>
            <w:sz w:val="18"/>
            <w:szCs w:val="18"/>
          </w:rPr>
          <w:t>(ϕ, ψ) = {4, 2} in the HE Compressed Beamforming</w:t>
        </w:r>
      </w:ins>
      <w:ins w:id="556" w:author="Edward Au" w:date="2018-05-05T18:49:00Z">
        <w:r w:rsidR="008D5DD5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57" w:author="Edward Au" w:date="2018-05-05T18:48:00Z">
        <w:r w:rsidR="008D5DD5" w:rsidRPr="008D5DD5">
          <w:rPr>
            <w:rFonts w:ascii="Courier New" w:hAnsi="Courier New" w:cs="Courier New"/>
            <w:sz w:val="18"/>
            <w:szCs w:val="18"/>
          </w:rPr>
          <w:t xml:space="preserve">Report field </w:t>
        </w:r>
      </w:ins>
      <w:ins w:id="558" w:author="Edward Au" w:date="2018-05-05T18:49:00Z">
        <w:r w:rsidR="008D5DD5">
          <w:rPr>
            <w:rFonts w:ascii="Courier New" w:hAnsi="Courier New" w:cs="Courier New"/>
            <w:sz w:val="18"/>
            <w:szCs w:val="18"/>
          </w:rPr>
          <w:tab/>
        </w:r>
        <w:r w:rsidR="008D5DD5">
          <w:rPr>
            <w:rFonts w:ascii="Courier New" w:hAnsi="Courier New" w:cs="Courier New"/>
            <w:sz w:val="18"/>
            <w:szCs w:val="18"/>
          </w:rPr>
          <w:tab/>
        </w:r>
      </w:ins>
      <w:ins w:id="559" w:author="Edward Au" w:date="2018-05-05T18:48:00Z">
        <w:r w:rsidR="008D5DD5" w:rsidRPr="008D5DD5">
          <w:rPr>
            <w:rFonts w:ascii="Courier New" w:hAnsi="Courier New" w:cs="Courier New"/>
            <w:sz w:val="18"/>
            <w:szCs w:val="18"/>
          </w:rPr>
          <w:t>for SU-type feedback</w:t>
        </w:r>
      </w:ins>
      <w:ins w:id="560" w:author="Edward Au" w:date="2018-05-05T18:49:00Z">
        <w:r w:rsidR="008D5DD5">
          <w:rPr>
            <w:rFonts w:ascii="Courier New" w:hAnsi="Courier New" w:cs="Courier New"/>
            <w:sz w:val="18"/>
            <w:szCs w:val="18"/>
          </w:rPr>
          <w:t>. 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10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dot11HECodebookSizePhi7Psi5MUFeedbackSupport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8D5DD5" w:rsidRDefault="000C5CDD" w:rsidP="000C5CDD">
      <w:pPr>
        <w:autoSpaceDE w:val="0"/>
        <w:autoSpaceDN w:val="0"/>
        <w:adjustRightInd w:val="0"/>
        <w:ind w:right="450"/>
        <w:rPr>
          <w:ins w:id="561" w:author="Edward Au" w:date="2018-05-05T18:49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8D5DD5" w:rsidRDefault="008D5DD5" w:rsidP="000C5CDD">
      <w:pPr>
        <w:autoSpaceDE w:val="0"/>
        <w:autoSpaceDN w:val="0"/>
        <w:adjustRightInd w:val="0"/>
        <w:ind w:right="450"/>
        <w:rPr>
          <w:ins w:id="562" w:author="Edward Au" w:date="2018-05-05T18:49:00Z"/>
          <w:rFonts w:ascii="Courier New" w:hAnsi="Courier New" w:cs="Courier New"/>
          <w:sz w:val="18"/>
          <w:szCs w:val="18"/>
        </w:rPr>
      </w:pPr>
    </w:p>
    <w:p w:rsidR="000C5CDD" w:rsidRPr="000C5CDD" w:rsidRDefault="008D5DD5" w:rsidP="008D5DD5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63" w:author="Edward Au" w:date="2018-05-05T18:4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the </w:t>
        </w:r>
        <w:r w:rsidRPr="008D5DD5">
          <w:rPr>
            <w:rFonts w:ascii="Courier New" w:hAnsi="Courier New" w:cs="Courier New"/>
            <w:sz w:val="18"/>
            <w:szCs w:val="18"/>
          </w:rPr>
          <w:t xml:space="preserve">HE beamformee support for a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8D5DD5">
          <w:rPr>
            <w:rFonts w:ascii="Courier New" w:hAnsi="Courier New" w:cs="Courier New"/>
            <w:sz w:val="18"/>
            <w:szCs w:val="18"/>
          </w:rPr>
          <w:t>codebook size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8D5DD5">
          <w:rPr>
            <w:rFonts w:ascii="Courier New" w:hAnsi="Courier New" w:cs="Courier New"/>
            <w:sz w:val="18"/>
            <w:szCs w:val="18"/>
          </w:rPr>
          <w:t>(ϕ, ψ) = {7, 5} in the HE Compressed Beamforming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8D5DD5">
          <w:rPr>
            <w:rFonts w:ascii="Courier New" w:hAnsi="Courier New" w:cs="Courier New"/>
            <w:sz w:val="18"/>
            <w:szCs w:val="18"/>
          </w:rPr>
          <w:t xml:space="preserve">Report field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8D5DD5">
          <w:rPr>
            <w:rFonts w:ascii="Courier New" w:hAnsi="Courier New" w:cs="Courier New"/>
            <w:sz w:val="18"/>
            <w:szCs w:val="18"/>
          </w:rPr>
          <w:t>for MU-type feedback.</w:t>
        </w:r>
        <w:r>
          <w:rPr>
            <w:rFonts w:ascii="Courier New" w:hAnsi="Courier New" w:cs="Courier New"/>
            <w:sz w:val="18"/>
            <w:szCs w:val="18"/>
          </w:rPr>
          <w:t xml:space="preserve">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11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dot11HETriggeredSUBeamformingFeedbackImplemented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8D5DD5" w:rsidRDefault="000C5CDD" w:rsidP="000C5CDD">
      <w:pPr>
        <w:autoSpaceDE w:val="0"/>
        <w:autoSpaceDN w:val="0"/>
        <w:adjustRightInd w:val="0"/>
        <w:ind w:right="450"/>
        <w:rPr>
          <w:ins w:id="564" w:author="Edward Au" w:date="2018-05-05T18:50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8D5DD5" w:rsidRDefault="008D5DD5" w:rsidP="000C5CDD">
      <w:pPr>
        <w:autoSpaceDE w:val="0"/>
        <w:autoSpaceDN w:val="0"/>
        <w:adjustRightInd w:val="0"/>
        <w:ind w:right="450"/>
        <w:rPr>
          <w:ins w:id="565" w:author="Edward Au" w:date="2018-05-05T18:50:00Z"/>
          <w:rFonts w:ascii="Courier New" w:hAnsi="Courier New" w:cs="Courier New"/>
          <w:sz w:val="18"/>
          <w:szCs w:val="18"/>
        </w:rPr>
      </w:pPr>
    </w:p>
    <w:p w:rsidR="000C5CDD" w:rsidRPr="000C5CDD" w:rsidRDefault="008D5DD5" w:rsidP="00EB47DC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66" w:author="Edward Au" w:date="2018-05-05T18:50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 xml:space="preserve">This attribute, when true, indicates that for an AP implementation, the </w:t>
        </w:r>
      </w:ins>
      <w:ins w:id="567" w:author="Edward Au" w:date="2018-05-05T18:57:00Z"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</w:ins>
      <w:ins w:id="568" w:author="Edward Au" w:date="2018-05-05T18:50:00Z">
        <w:r w:rsidR="00520A53">
          <w:rPr>
            <w:rFonts w:ascii="Courier New" w:hAnsi="Courier New" w:cs="Courier New"/>
            <w:sz w:val="18"/>
            <w:szCs w:val="18"/>
          </w:rPr>
          <w:t xml:space="preserve">reception of partial and full bandwidth SU-type feedback in an HE TB </w:t>
        </w:r>
      </w:ins>
      <w:ins w:id="569" w:author="Edward Au" w:date="2018-05-05T18:57:00Z"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</w:ins>
      <w:ins w:id="570" w:author="Edward Au" w:date="2018-05-05T18:50:00Z">
        <w:r w:rsidR="00520A53">
          <w:rPr>
            <w:rFonts w:ascii="Courier New" w:hAnsi="Courier New" w:cs="Courier New"/>
            <w:sz w:val="18"/>
            <w:szCs w:val="18"/>
          </w:rPr>
          <w:t xml:space="preserve">sounding sequence is supported; for a non-AP STA implementation, the </w:t>
        </w:r>
      </w:ins>
      <w:ins w:id="571" w:author="Edward Au" w:date="2018-05-05T18:57:00Z"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</w:ins>
      <w:ins w:id="572" w:author="Edward Au" w:date="2018-05-05T18:50:00Z">
        <w:r w:rsidR="00520A53">
          <w:rPr>
            <w:rFonts w:ascii="Courier New" w:hAnsi="Courier New" w:cs="Courier New"/>
            <w:sz w:val="18"/>
            <w:szCs w:val="18"/>
          </w:rPr>
          <w:t xml:space="preserve">transmission of partial and full bandwidth SU-type feedback in an HE TB </w:t>
        </w:r>
      </w:ins>
      <w:ins w:id="573" w:author="Edward Au" w:date="2018-05-05T18:57:00Z"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</w:ins>
      <w:ins w:id="574" w:author="Edward Au" w:date="2018-05-05T18:50:00Z">
        <w:r w:rsidR="00520A53">
          <w:rPr>
            <w:rFonts w:ascii="Courier New" w:hAnsi="Courier New" w:cs="Courier New"/>
            <w:sz w:val="18"/>
            <w:szCs w:val="18"/>
          </w:rPr>
          <w:t>sounding sequence is supported.</w:t>
        </w:r>
      </w:ins>
      <w:ins w:id="575" w:author="Edward Au" w:date="2018-05-05T18:57:00Z">
        <w:r w:rsidR="00520A53">
          <w:rPr>
            <w:rFonts w:ascii="Courier New" w:hAnsi="Courier New" w:cs="Courier New"/>
            <w:sz w:val="18"/>
            <w:szCs w:val="18"/>
          </w:rPr>
          <w:t xml:space="preserve">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12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dot11HETriggeredSUBeamformingFeedbackActivated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520A53" w:rsidRDefault="000C5CDD" w:rsidP="000C5CDD">
      <w:pPr>
        <w:autoSpaceDE w:val="0"/>
        <w:autoSpaceDN w:val="0"/>
        <w:adjustRightInd w:val="0"/>
        <w:ind w:right="450"/>
        <w:rPr>
          <w:ins w:id="576" w:author="Edward Au" w:date="2018-05-05T18:58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520A53" w:rsidRDefault="00520A53" w:rsidP="000C5CDD">
      <w:pPr>
        <w:autoSpaceDE w:val="0"/>
        <w:autoSpaceDN w:val="0"/>
        <w:adjustRightInd w:val="0"/>
        <w:ind w:right="450"/>
        <w:rPr>
          <w:ins w:id="577" w:author="Edward Au" w:date="2018-05-05T18:58:00Z"/>
          <w:rFonts w:ascii="Courier New" w:hAnsi="Courier New" w:cs="Courier New"/>
          <w:sz w:val="18"/>
          <w:szCs w:val="18"/>
        </w:rPr>
      </w:pPr>
    </w:p>
    <w:p w:rsidR="000C5CDD" w:rsidRPr="000C5CDD" w:rsidRDefault="00520A53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78" w:author="Edward Au" w:date="2018-05-05T18:5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reception of partial and full </w:t>
        </w:r>
      </w:ins>
      <w:ins w:id="579" w:author="Edward Au" w:date="2018-05-05T18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580" w:author="Edward Au" w:date="2018-05-05T18:58:00Z">
        <w:r>
          <w:rPr>
            <w:rFonts w:ascii="Courier New" w:hAnsi="Courier New" w:cs="Courier New"/>
            <w:sz w:val="18"/>
            <w:szCs w:val="18"/>
          </w:rPr>
          <w:t xml:space="preserve">bandwidth SU-type feedback in an HE TB sounding sequence by an AP is </w:t>
        </w:r>
      </w:ins>
      <w:ins w:id="581" w:author="Edward Au" w:date="2018-05-05T18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582" w:author="Edward Au" w:date="2018-05-05T18:58:00Z">
        <w:r>
          <w:rPr>
            <w:rFonts w:ascii="Courier New" w:hAnsi="Courier New" w:cs="Courier New"/>
            <w:sz w:val="18"/>
            <w:szCs w:val="18"/>
          </w:rPr>
          <w:t xml:space="preserve">enabled; the transmission of partial and full bandwidth SU-type feedback in </w:t>
        </w:r>
      </w:ins>
      <w:ins w:id="583" w:author="Edward Au" w:date="2018-05-05T18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584" w:author="Edward Au" w:date="2018-05-05T18:58:00Z">
        <w:r>
          <w:rPr>
            <w:rFonts w:ascii="Courier New" w:hAnsi="Courier New" w:cs="Courier New"/>
            <w:sz w:val="18"/>
            <w:szCs w:val="18"/>
          </w:rPr>
          <w:t xml:space="preserve">an HE TB sounding sequence by a non-AP STA is enabled. </w:t>
        </w:r>
      </w:ins>
      <w:ins w:id="585" w:author="Edward Au" w:date="2018-05-05T18:59:00Z">
        <w:r>
          <w:rPr>
            <w:rFonts w:ascii="Courier New" w:hAnsi="Courier New" w:cs="Courier New"/>
            <w:sz w:val="18"/>
            <w:szCs w:val="18"/>
          </w:rPr>
          <w:t xml:space="preserve">This capability 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13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dot11HETriggeredMUBeamformingFeedbackImplemented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520A53" w:rsidRDefault="000C5CDD" w:rsidP="000C5CDD">
      <w:pPr>
        <w:autoSpaceDE w:val="0"/>
        <w:autoSpaceDN w:val="0"/>
        <w:adjustRightInd w:val="0"/>
        <w:ind w:right="450"/>
        <w:rPr>
          <w:ins w:id="586" w:author="Edward Au" w:date="2018-05-05T18:59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520A53" w:rsidRDefault="00520A53" w:rsidP="000C5CDD">
      <w:pPr>
        <w:autoSpaceDE w:val="0"/>
        <w:autoSpaceDN w:val="0"/>
        <w:adjustRightInd w:val="0"/>
        <w:ind w:right="450"/>
        <w:rPr>
          <w:ins w:id="587" w:author="Edward Au" w:date="2018-05-05T18:59:00Z"/>
          <w:rFonts w:ascii="Courier New" w:hAnsi="Courier New" w:cs="Courier New"/>
          <w:sz w:val="18"/>
          <w:szCs w:val="18"/>
        </w:rPr>
      </w:pPr>
    </w:p>
    <w:p w:rsidR="000C5CDD" w:rsidRPr="000C5CDD" w:rsidRDefault="00520A53" w:rsidP="00F171F8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88" w:author="Edward Au" w:date="2018-05-05T18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</w:t>
        </w:r>
      </w:ins>
      <w:ins w:id="589" w:author="Edward Au" w:date="2018-05-05T19:00:00Z">
        <w:r w:rsidR="00F171F8">
          <w:rPr>
            <w:rFonts w:ascii="Courier New" w:hAnsi="Courier New" w:cs="Courier New"/>
            <w:sz w:val="18"/>
            <w:szCs w:val="18"/>
          </w:rPr>
          <w:t xml:space="preserve"> that for an AP implementation, the </w:t>
        </w:r>
      </w:ins>
      <w:ins w:id="590" w:author="Edward Au" w:date="2018-05-05T19:01:00Z">
        <w:r w:rsidR="00F171F8">
          <w:rPr>
            <w:rFonts w:ascii="Courier New" w:hAnsi="Courier New" w:cs="Courier New"/>
            <w:sz w:val="18"/>
            <w:szCs w:val="18"/>
          </w:rPr>
          <w:tab/>
        </w:r>
        <w:r w:rsidR="00F171F8">
          <w:rPr>
            <w:rFonts w:ascii="Courier New" w:hAnsi="Courier New" w:cs="Courier New"/>
            <w:sz w:val="18"/>
            <w:szCs w:val="18"/>
          </w:rPr>
          <w:tab/>
        </w:r>
        <w:r w:rsidR="00F171F8">
          <w:rPr>
            <w:rFonts w:ascii="Courier New" w:hAnsi="Courier New" w:cs="Courier New"/>
            <w:sz w:val="18"/>
            <w:szCs w:val="18"/>
          </w:rPr>
          <w:tab/>
        </w:r>
      </w:ins>
      <w:ins w:id="591" w:author="Edward Au" w:date="2018-05-05T19:00:00Z">
        <w:r w:rsidR="00F171F8">
          <w:rPr>
            <w:rFonts w:ascii="Courier New" w:hAnsi="Courier New" w:cs="Courier New"/>
            <w:sz w:val="18"/>
            <w:szCs w:val="18"/>
          </w:rPr>
          <w:t xml:space="preserve">reception of partial bandwidth MU-type feedback in an HE TB sounding </w:t>
        </w:r>
      </w:ins>
      <w:ins w:id="592" w:author="Edward Au" w:date="2018-05-05T19:01:00Z">
        <w:r w:rsidR="00F171F8">
          <w:rPr>
            <w:rFonts w:ascii="Courier New" w:hAnsi="Courier New" w:cs="Courier New"/>
            <w:sz w:val="18"/>
            <w:szCs w:val="18"/>
          </w:rPr>
          <w:tab/>
        </w:r>
        <w:r w:rsidR="00F171F8">
          <w:rPr>
            <w:rFonts w:ascii="Courier New" w:hAnsi="Courier New" w:cs="Courier New"/>
            <w:sz w:val="18"/>
            <w:szCs w:val="18"/>
          </w:rPr>
          <w:tab/>
        </w:r>
        <w:r w:rsidR="00F171F8">
          <w:rPr>
            <w:rFonts w:ascii="Courier New" w:hAnsi="Courier New" w:cs="Courier New"/>
            <w:sz w:val="18"/>
            <w:szCs w:val="18"/>
          </w:rPr>
          <w:tab/>
        </w:r>
      </w:ins>
      <w:ins w:id="593" w:author="Edward Au" w:date="2018-05-05T19:00:00Z">
        <w:r w:rsidR="00F171F8">
          <w:rPr>
            <w:rFonts w:ascii="Courier New" w:hAnsi="Courier New" w:cs="Courier New"/>
            <w:sz w:val="18"/>
            <w:szCs w:val="18"/>
          </w:rPr>
          <w:t xml:space="preserve">sequence is supported; for a non-AP STA implementation, the transmission of </w:t>
        </w:r>
      </w:ins>
      <w:ins w:id="594" w:author="Edward Au" w:date="2018-05-05T19:01:00Z">
        <w:r w:rsidR="00F171F8">
          <w:rPr>
            <w:rFonts w:ascii="Courier New" w:hAnsi="Courier New" w:cs="Courier New"/>
            <w:sz w:val="18"/>
            <w:szCs w:val="18"/>
          </w:rPr>
          <w:tab/>
        </w:r>
        <w:r w:rsidR="00F171F8">
          <w:rPr>
            <w:rFonts w:ascii="Courier New" w:hAnsi="Courier New" w:cs="Courier New"/>
            <w:sz w:val="18"/>
            <w:szCs w:val="18"/>
          </w:rPr>
          <w:tab/>
        </w:r>
      </w:ins>
      <w:ins w:id="595" w:author="Edward Au" w:date="2018-05-05T19:00:00Z">
        <w:r w:rsidR="00F171F8">
          <w:rPr>
            <w:rFonts w:ascii="Courier New" w:hAnsi="Courier New" w:cs="Courier New"/>
            <w:sz w:val="18"/>
            <w:szCs w:val="18"/>
          </w:rPr>
          <w:t xml:space="preserve">partial bandwidth MU-type feedback in an HE TB sounding sequence is </w:t>
        </w:r>
      </w:ins>
      <w:ins w:id="596" w:author="Edward Au" w:date="2018-05-05T19:01:00Z">
        <w:r w:rsidR="00F171F8">
          <w:rPr>
            <w:rFonts w:ascii="Courier New" w:hAnsi="Courier New" w:cs="Courier New"/>
            <w:sz w:val="18"/>
            <w:szCs w:val="18"/>
          </w:rPr>
          <w:tab/>
        </w:r>
        <w:r w:rsidR="00F171F8">
          <w:rPr>
            <w:rFonts w:ascii="Courier New" w:hAnsi="Courier New" w:cs="Courier New"/>
            <w:sz w:val="18"/>
            <w:szCs w:val="18"/>
          </w:rPr>
          <w:tab/>
        </w:r>
        <w:r w:rsidR="00F171F8">
          <w:rPr>
            <w:rFonts w:ascii="Courier New" w:hAnsi="Courier New" w:cs="Courier New"/>
            <w:sz w:val="18"/>
            <w:szCs w:val="18"/>
          </w:rPr>
          <w:tab/>
        </w:r>
      </w:ins>
      <w:ins w:id="597" w:author="Edward Au" w:date="2018-05-05T19:00:00Z">
        <w:r w:rsidR="00F171F8">
          <w:rPr>
            <w:rFonts w:ascii="Courier New" w:hAnsi="Courier New" w:cs="Courier New"/>
            <w:sz w:val="18"/>
            <w:szCs w:val="18"/>
          </w:rPr>
          <w:t>supported.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14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dot11HETriggeredMUBeamformingFeedbackActivated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C65EC7" w:rsidRDefault="000C5CDD" w:rsidP="000C5CDD">
      <w:pPr>
        <w:autoSpaceDE w:val="0"/>
        <w:autoSpaceDN w:val="0"/>
        <w:adjustRightInd w:val="0"/>
        <w:ind w:right="450"/>
        <w:rPr>
          <w:ins w:id="598" w:author="Edward Au" w:date="2018-05-05T19:0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C65EC7" w:rsidRDefault="00C65EC7" w:rsidP="000C5CDD">
      <w:pPr>
        <w:autoSpaceDE w:val="0"/>
        <w:autoSpaceDN w:val="0"/>
        <w:adjustRightInd w:val="0"/>
        <w:ind w:right="450"/>
        <w:rPr>
          <w:ins w:id="599" w:author="Edward Au" w:date="2018-05-05T19:01:00Z"/>
          <w:rFonts w:ascii="Courier New" w:hAnsi="Courier New" w:cs="Courier New"/>
          <w:sz w:val="18"/>
          <w:szCs w:val="18"/>
        </w:rPr>
      </w:pPr>
    </w:p>
    <w:p w:rsidR="000C5CDD" w:rsidRPr="000C5CDD" w:rsidRDefault="00C65EC7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600" w:author="Edward Au" w:date="2018-05-05T19:0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 the</w:t>
        </w:r>
      </w:ins>
      <w:ins w:id="601" w:author="Edward Au" w:date="2018-05-06T07:24:00Z">
        <w:r w:rsidR="009B5FF9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602" w:author="Edward Au" w:date="2018-05-06T07:25:00Z">
        <w:r w:rsidR="009B5FF9">
          <w:rPr>
            <w:rFonts w:ascii="Courier New" w:hAnsi="Courier New" w:cs="Courier New"/>
            <w:sz w:val="18"/>
            <w:szCs w:val="18"/>
          </w:rPr>
          <w:t xml:space="preserve">reception of partial </w:t>
        </w:r>
      </w:ins>
      <w:ins w:id="603" w:author="Edward Au" w:date="2018-05-06T07:26:00Z">
        <w:r w:rsidR="009B5FF9">
          <w:rPr>
            <w:rFonts w:ascii="Courier New" w:hAnsi="Courier New" w:cs="Courier New"/>
            <w:sz w:val="18"/>
            <w:szCs w:val="18"/>
          </w:rPr>
          <w:tab/>
        </w:r>
        <w:r w:rsidR="009B5FF9">
          <w:rPr>
            <w:rFonts w:ascii="Courier New" w:hAnsi="Courier New" w:cs="Courier New"/>
            <w:sz w:val="18"/>
            <w:szCs w:val="18"/>
          </w:rPr>
          <w:tab/>
        </w:r>
        <w:r w:rsidR="009B5FF9">
          <w:rPr>
            <w:rFonts w:ascii="Courier New" w:hAnsi="Courier New" w:cs="Courier New"/>
            <w:sz w:val="18"/>
            <w:szCs w:val="18"/>
          </w:rPr>
          <w:tab/>
        </w:r>
      </w:ins>
      <w:ins w:id="604" w:author="Edward Au" w:date="2018-05-06T07:25:00Z">
        <w:r w:rsidR="009B5FF9">
          <w:rPr>
            <w:rFonts w:ascii="Courier New" w:hAnsi="Courier New" w:cs="Courier New"/>
            <w:sz w:val="18"/>
            <w:szCs w:val="18"/>
          </w:rPr>
          <w:t xml:space="preserve">bandwidth MU-type feedback in an HE TB sounding sequence is enabled by an </w:t>
        </w:r>
      </w:ins>
      <w:ins w:id="605" w:author="Edward Au" w:date="2018-05-06T07:26:00Z">
        <w:r w:rsidR="009B5FF9">
          <w:rPr>
            <w:rFonts w:ascii="Courier New" w:hAnsi="Courier New" w:cs="Courier New"/>
            <w:sz w:val="18"/>
            <w:szCs w:val="18"/>
          </w:rPr>
          <w:tab/>
        </w:r>
        <w:r w:rsidR="009B5FF9">
          <w:rPr>
            <w:rFonts w:ascii="Courier New" w:hAnsi="Courier New" w:cs="Courier New"/>
            <w:sz w:val="18"/>
            <w:szCs w:val="18"/>
          </w:rPr>
          <w:tab/>
        </w:r>
      </w:ins>
      <w:ins w:id="606" w:author="Edward Au" w:date="2018-05-06T07:25:00Z">
        <w:r w:rsidR="009B5FF9">
          <w:rPr>
            <w:rFonts w:ascii="Courier New" w:hAnsi="Courier New" w:cs="Courier New"/>
            <w:sz w:val="18"/>
            <w:szCs w:val="18"/>
          </w:rPr>
          <w:t xml:space="preserve">AP; the transmission of partial bandwidth MU-type feedback in an HE TB </w:t>
        </w:r>
      </w:ins>
      <w:ins w:id="607" w:author="Edward Au" w:date="2018-05-06T07:26:00Z">
        <w:r w:rsidR="009B5FF9">
          <w:rPr>
            <w:rFonts w:ascii="Courier New" w:hAnsi="Courier New" w:cs="Courier New"/>
            <w:sz w:val="18"/>
            <w:szCs w:val="18"/>
          </w:rPr>
          <w:tab/>
        </w:r>
        <w:r w:rsidR="009B5FF9">
          <w:rPr>
            <w:rFonts w:ascii="Courier New" w:hAnsi="Courier New" w:cs="Courier New"/>
            <w:sz w:val="18"/>
            <w:szCs w:val="18"/>
          </w:rPr>
          <w:lastRenderedPageBreak/>
          <w:tab/>
        </w:r>
        <w:r w:rsidR="009B5FF9">
          <w:rPr>
            <w:rFonts w:ascii="Courier New" w:hAnsi="Courier New" w:cs="Courier New"/>
            <w:sz w:val="18"/>
            <w:szCs w:val="18"/>
          </w:rPr>
          <w:tab/>
        </w:r>
      </w:ins>
      <w:ins w:id="608" w:author="Edward Au" w:date="2018-05-06T07:25:00Z">
        <w:r w:rsidR="009B5FF9">
          <w:rPr>
            <w:rFonts w:ascii="Courier New" w:hAnsi="Courier New" w:cs="Courier New"/>
            <w:sz w:val="18"/>
            <w:szCs w:val="18"/>
          </w:rPr>
          <w:t>sounding sequence is enabled by a non-AP STA.</w:t>
        </w:r>
      </w:ins>
      <w:ins w:id="609" w:author="Edward Au" w:date="2018-05-06T07:26:00Z">
        <w:r w:rsidR="009B5FF9">
          <w:rPr>
            <w:rFonts w:ascii="Courier New" w:hAnsi="Courier New" w:cs="Courier New"/>
            <w:sz w:val="18"/>
            <w:szCs w:val="18"/>
          </w:rPr>
          <w:t xml:space="preserve"> This capability is disabled </w:t>
        </w:r>
        <w:r w:rsidR="009B5FF9">
          <w:rPr>
            <w:rFonts w:ascii="Courier New" w:hAnsi="Courier New" w:cs="Courier New"/>
            <w:sz w:val="18"/>
            <w:szCs w:val="18"/>
          </w:rPr>
          <w:tab/>
        </w:r>
        <w:r w:rsidR="009B5FF9">
          <w:rPr>
            <w:rFonts w:ascii="Courier New" w:hAnsi="Courier New" w:cs="Courier New"/>
            <w:sz w:val="18"/>
            <w:szCs w:val="18"/>
          </w:rPr>
          <w:tab/>
          <w:t>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15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dot11HETriggeredCQIFeedbackSupportImplemented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9B5FF9" w:rsidRDefault="000C5CDD" w:rsidP="000C5CDD">
      <w:pPr>
        <w:autoSpaceDE w:val="0"/>
        <w:autoSpaceDN w:val="0"/>
        <w:adjustRightInd w:val="0"/>
        <w:ind w:right="450"/>
        <w:rPr>
          <w:ins w:id="610" w:author="Edward Au" w:date="2018-05-06T07:26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9B5FF9" w:rsidRDefault="009B5FF9" w:rsidP="000C5CDD">
      <w:pPr>
        <w:autoSpaceDE w:val="0"/>
        <w:autoSpaceDN w:val="0"/>
        <w:adjustRightInd w:val="0"/>
        <w:ind w:right="450"/>
        <w:rPr>
          <w:ins w:id="611" w:author="Edward Au" w:date="2018-05-06T07:26:00Z"/>
          <w:rFonts w:ascii="Courier New" w:hAnsi="Courier New" w:cs="Courier New"/>
          <w:sz w:val="18"/>
          <w:szCs w:val="18"/>
        </w:rPr>
      </w:pPr>
    </w:p>
    <w:p w:rsidR="000C5CDD" w:rsidRPr="000C5CDD" w:rsidRDefault="009B5FF9" w:rsidP="002F11E2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612" w:author="Edward Au" w:date="2018-05-06T07:2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</w:t>
        </w:r>
        <w:r w:rsidR="002F11E2">
          <w:rPr>
            <w:rFonts w:ascii="Courier New" w:hAnsi="Courier New" w:cs="Courier New"/>
            <w:sz w:val="18"/>
            <w:szCs w:val="18"/>
          </w:rPr>
          <w:t xml:space="preserve"> for an AP implementation, the </w:t>
        </w:r>
      </w:ins>
      <w:ins w:id="613" w:author="Edward Au" w:date="2018-05-06T07:27:00Z"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</w:ins>
      <w:ins w:id="614" w:author="Edward Au" w:date="2018-05-06T07:26:00Z">
        <w:r w:rsidR="002F11E2">
          <w:rPr>
            <w:rFonts w:ascii="Courier New" w:hAnsi="Courier New" w:cs="Courier New"/>
            <w:sz w:val="18"/>
            <w:szCs w:val="18"/>
          </w:rPr>
          <w:t xml:space="preserve">reception of partial and full bandwidth CQI-only feedback in an HE TB </w:t>
        </w:r>
      </w:ins>
      <w:ins w:id="615" w:author="Edward Au" w:date="2018-05-06T07:27:00Z"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</w:ins>
      <w:ins w:id="616" w:author="Edward Au" w:date="2018-05-06T07:26:00Z">
        <w:r w:rsidR="002F11E2">
          <w:rPr>
            <w:rFonts w:ascii="Courier New" w:hAnsi="Courier New" w:cs="Courier New"/>
            <w:sz w:val="18"/>
            <w:szCs w:val="18"/>
          </w:rPr>
          <w:t xml:space="preserve">sounding sequence is supported; for a non-AP STA implementation, the </w:t>
        </w:r>
      </w:ins>
      <w:ins w:id="617" w:author="Edward Au" w:date="2018-05-06T07:27:00Z"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</w:ins>
      <w:ins w:id="618" w:author="Edward Au" w:date="2018-05-06T07:26:00Z">
        <w:r w:rsidR="002F11E2">
          <w:rPr>
            <w:rFonts w:ascii="Courier New" w:hAnsi="Courier New" w:cs="Courier New"/>
            <w:sz w:val="18"/>
            <w:szCs w:val="18"/>
          </w:rPr>
          <w:t xml:space="preserve">transmission of partial and full bandwidth CQI-only feedback in an HE TB </w:t>
        </w:r>
      </w:ins>
      <w:ins w:id="619" w:author="Edward Au" w:date="2018-05-06T07:27:00Z"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</w:ins>
      <w:ins w:id="620" w:author="Edward Au" w:date="2018-05-06T07:26:00Z">
        <w:r w:rsidR="002F11E2">
          <w:rPr>
            <w:rFonts w:ascii="Courier New" w:hAnsi="Courier New" w:cs="Courier New"/>
            <w:sz w:val="18"/>
            <w:szCs w:val="18"/>
          </w:rPr>
          <w:t xml:space="preserve">sounding sequence is supported. </w:t>
        </w:r>
      </w:ins>
      <w:ins w:id="621" w:author="Edward Au" w:date="2018-05-06T07:27:00Z">
        <w:r w:rsidR="002F11E2">
          <w:rPr>
            <w:rFonts w:ascii="Courier New" w:hAnsi="Courier New" w:cs="Courier New"/>
            <w:sz w:val="18"/>
            <w:szCs w:val="18"/>
          </w:rPr>
          <w:t>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16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dot11HETriggeredCQIFeedbackSupportActivated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SYNTAX TruthValue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2F11E2" w:rsidRDefault="000C5CDD" w:rsidP="000C5CDD">
      <w:pPr>
        <w:autoSpaceDE w:val="0"/>
        <w:autoSpaceDN w:val="0"/>
        <w:adjustRightInd w:val="0"/>
        <w:ind w:right="450"/>
        <w:rPr>
          <w:ins w:id="622" w:author="Edward Au" w:date="2018-05-06T07:27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2F11E2" w:rsidRDefault="002F11E2" w:rsidP="000C5CDD">
      <w:pPr>
        <w:autoSpaceDE w:val="0"/>
        <w:autoSpaceDN w:val="0"/>
        <w:adjustRightInd w:val="0"/>
        <w:ind w:right="450"/>
        <w:rPr>
          <w:ins w:id="623" w:author="Edward Au" w:date="2018-05-06T07:27:00Z"/>
          <w:rFonts w:ascii="Courier New" w:hAnsi="Courier New" w:cs="Courier New"/>
          <w:sz w:val="18"/>
          <w:szCs w:val="18"/>
        </w:rPr>
      </w:pPr>
    </w:p>
    <w:p w:rsidR="000C5CDD" w:rsidRPr="000C5CDD" w:rsidRDefault="002F11E2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624" w:author="Edward Au" w:date="2018-05-06T07:27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reception of partial and full </w:t>
        </w:r>
      </w:ins>
      <w:ins w:id="625" w:author="Edward Au" w:date="2018-05-06T07:2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626" w:author="Edward Au" w:date="2018-05-06T07:27:00Z">
        <w:r>
          <w:rPr>
            <w:rFonts w:ascii="Courier New" w:hAnsi="Courier New" w:cs="Courier New"/>
            <w:sz w:val="18"/>
            <w:szCs w:val="18"/>
          </w:rPr>
          <w:t xml:space="preserve">bandwidth CQI-only feedback in an HE TB sounding sequence is enabled by an </w:t>
        </w:r>
      </w:ins>
      <w:ins w:id="627" w:author="Edward Au" w:date="2018-05-06T07:2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628" w:author="Edward Au" w:date="2018-05-06T07:27:00Z">
        <w:r>
          <w:rPr>
            <w:rFonts w:ascii="Courier New" w:hAnsi="Courier New" w:cs="Courier New"/>
            <w:sz w:val="18"/>
            <w:szCs w:val="18"/>
          </w:rPr>
          <w:t xml:space="preserve">AP; the transmission of partial and full bandwidth CQI-only feedback in an </w:t>
        </w:r>
      </w:ins>
      <w:ins w:id="629" w:author="Edward Au" w:date="2018-05-06T07:2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630" w:author="Edward Au" w:date="2018-05-06T07:27:00Z">
        <w:r>
          <w:rPr>
            <w:rFonts w:ascii="Courier New" w:hAnsi="Courier New" w:cs="Courier New"/>
            <w:sz w:val="18"/>
            <w:szCs w:val="18"/>
          </w:rPr>
          <w:t xml:space="preserve">HE TB sounding sequence is enabled by a non-AP STA. </w:t>
        </w:r>
      </w:ins>
      <w:ins w:id="631" w:author="Edward Au" w:date="2018-05-06T07:28:00Z">
        <w:r>
          <w:rPr>
            <w:rFonts w:ascii="Courier New" w:hAnsi="Courier New" w:cs="Courier New"/>
            <w:sz w:val="18"/>
            <w:szCs w:val="18"/>
          </w:rPr>
          <w:t xml:space="preserve">This capability 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17 }</w:t>
      </w:r>
    </w:p>
    <w:p w:rsidR="00994E65" w:rsidRDefault="00994E65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994E65" w:rsidRDefault="00994E65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4035"/>
        <w:gridCol w:w="3614"/>
        <w:gridCol w:w="1501"/>
      </w:tblGrid>
      <w:tr w:rsidR="00CC7FCE" w:rsidRPr="001E491B" w:rsidTr="00CC7FCE">
        <w:trPr>
          <w:trHeight w:val="34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CE" w:rsidRPr="001E491B" w:rsidRDefault="00CC7FCE" w:rsidP="00F171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CE" w:rsidRPr="001E491B" w:rsidRDefault="00CC7FCE" w:rsidP="00F171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CE" w:rsidRPr="001E491B" w:rsidRDefault="00CC7FCE" w:rsidP="00F171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CE" w:rsidRPr="001E491B" w:rsidRDefault="00CC7FCE" w:rsidP="00F171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CC7FCE" w:rsidRPr="001E491B" w:rsidTr="00CC7FCE">
        <w:trPr>
          <w:trHeight w:val="1223"/>
          <w:jc w:val="center"/>
        </w:trPr>
        <w:tc>
          <w:tcPr>
            <w:tcW w:w="435" w:type="pct"/>
            <w:shd w:val="clear" w:color="auto" w:fill="auto"/>
          </w:tcPr>
          <w:p w:rsidR="00CC7FCE" w:rsidRPr="001E491B" w:rsidRDefault="00CC7FCE" w:rsidP="008F4E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13965</w:t>
            </w:r>
          </w:p>
        </w:tc>
        <w:tc>
          <w:tcPr>
            <w:tcW w:w="2013" w:type="pct"/>
            <w:shd w:val="clear" w:color="auto" w:fill="auto"/>
          </w:tcPr>
          <w:p w:rsidR="00CC7FCE" w:rsidRDefault="00CC7FCE" w:rsidP="00CC7FCE">
            <w:pPr>
              <w:rPr>
                <w:sz w:val="24"/>
                <w:szCs w:val="24"/>
                <w:lang w:val="en-US"/>
              </w:rPr>
            </w:pPr>
            <w:r w:rsidRPr="00CC7FCE">
              <w:rPr>
                <w:sz w:val="24"/>
                <w:szCs w:val="24"/>
                <w:lang w:val="en-US"/>
              </w:rPr>
              <w:t>"HEDynamicFragmentationLevel1 indicates that the STA allows transmission or reception of one fragment at a time and does not need block ack agreement negotiation.</w:t>
            </w:r>
          </w:p>
          <w:p w:rsidR="00CC7FCE" w:rsidRPr="00CC7FCE" w:rsidRDefault="00CC7FCE" w:rsidP="00CC7FCE">
            <w:pPr>
              <w:rPr>
                <w:sz w:val="24"/>
                <w:szCs w:val="24"/>
                <w:lang w:val="en-US"/>
              </w:rPr>
            </w:pPr>
          </w:p>
          <w:p w:rsidR="00CC7FCE" w:rsidRPr="00CC7FCE" w:rsidRDefault="00CC7FCE" w:rsidP="00CC7FCE">
            <w:pPr>
              <w:rPr>
                <w:sz w:val="24"/>
                <w:szCs w:val="24"/>
                <w:lang w:val="en-US"/>
              </w:rPr>
            </w:pPr>
            <w:r w:rsidRPr="00CC7FCE">
              <w:rPr>
                <w:sz w:val="24"/>
                <w:szCs w:val="24"/>
                <w:lang w:val="en-US"/>
              </w:rPr>
              <w:t>HEDynamicFragmentationLevel2 indicates that the STA allows transmission or reception of multiple fragments at a time, up to one per MSDU or A-MSDU, needs block ack agreement negotiation, and uses HT-immediate blockack signalling.</w:t>
            </w:r>
          </w:p>
          <w:p w:rsidR="00CC7FCE" w:rsidRDefault="00CC7FCE" w:rsidP="00CC7FCE">
            <w:pPr>
              <w:rPr>
                <w:sz w:val="24"/>
                <w:szCs w:val="24"/>
                <w:lang w:val="en-US"/>
              </w:rPr>
            </w:pPr>
          </w:p>
          <w:p w:rsidR="00CC7FCE" w:rsidRPr="00CC7FCE" w:rsidRDefault="00CC7FCE" w:rsidP="00CC7FCE">
            <w:pPr>
              <w:rPr>
                <w:sz w:val="24"/>
                <w:szCs w:val="24"/>
                <w:lang w:val="en-US"/>
              </w:rPr>
            </w:pPr>
            <w:r w:rsidRPr="00CC7FCE">
              <w:rPr>
                <w:sz w:val="24"/>
                <w:szCs w:val="24"/>
                <w:lang w:val="en-US"/>
              </w:rPr>
              <w:t>HEDynamicFragmentationLevel3 indicates that the STA allows transmission or reception of multiple fragments at a time, up to four per MSDU or A-MSDU, needs block ack agreement negotiation, and uses block ack signaling that is specific to dynamic fragmentation level 3"</w:t>
            </w:r>
          </w:p>
          <w:p w:rsidR="00CC7FCE" w:rsidRDefault="00CC7FCE" w:rsidP="00CC7FCE">
            <w:pPr>
              <w:rPr>
                <w:sz w:val="24"/>
                <w:szCs w:val="24"/>
                <w:lang w:val="en-US"/>
              </w:rPr>
            </w:pPr>
          </w:p>
          <w:p w:rsidR="00CC7FCE" w:rsidRPr="00CC7FCE" w:rsidRDefault="00CC7FCE" w:rsidP="00CC7FCE">
            <w:pPr>
              <w:rPr>
                <w:sz w:val="24"/>
                <w:szCs w:val="24"/>
                <w:lang w:val="en-US"/>
              </w:rPr>
            </w:pPr>
            <w:r w:rsidRPr="00CC7FCE">
              <w:rPr>
                <w:sz w:val="24"/>
                <w:szCs w:val="24"/>
                <w:lang w:val="en-US"/>
              </w:rPr>
              <w:t>This MIB variable only represents a support of a reception of a dynamic fragment as the following:</w:t>
            </w:r>
          </w:p>
          <w:p w:rsidR="00CC7FCE" w:rsidRPr="00CC7FCE" w:rsidRDefault="00CC7FCE" w:rsidP="00CC7FCE">
            <w:pPr>
              <w:rPr>
                <w:sz w:val="24"/>
                <w:szCs w:val="24"/>
                <w:lang w:val="en-US"/>
              </w:rPr>
            </w:pPr>
            <w:r w:rsidRPr="00CC7FCE">
              <w:rPr>
                <w:sz w:val="24"/>
                <w:szCs w:val="24"/>
                <w:lang w:val="en-US"/>
              </w:rPr>
              <w:t>"An HE STA shall set dot11HEDynamicFragmentationLevel to the value of Fragmentation Support subfield of the HE Capabilities element it transmits if it supports reception of dynamic fragments."</w:t>
            </w:r>
          </w:p>
          <w:p w:rsidR="00CC7FCE" w:rsidRDefault="00CC7FCE" w:rsidP="00CC7FCE">
            <w:pPr>
              <w:rPr>
                <w:sz w:val="24"/>
                <w:szCs w:val="24"/>
                <w:lang w:val="en-US"/>
              </w:rPr>
            </w:pPr>
          </w:p>
          <w:p w:rsidR="00CC7FCE" w:rsidRPr="001E491B" w:rsidRDefault="00CC7FCE" w:rsidP="00CC7FCE">
            <w:pPr>
              <w:rPr>
                <w:sz w:val="24"/>
                <w:szCs w:val="24"/>
                <w:lang w:val="en-US"/>
              </w:rPr>
            </w:pPr>
            <w:r w:rsidRPr="00CC7FCE">
              <w:rPr>
                <w:sz w:val="24"/>
                <w:szCs w:val="24"/>
                <w:lang w:val="en-US"/>
              </w:rPr>
              <w:t>Remove a transmission capability of a dynamic fragment.</w:t>
            </w:r>
          </w:p>
        </w:tc>
        <w:tc>
          <w:tcPr>
            <w:tcW w:w="1803" w:type="pct"/>
          </w:tcPr>
          <w:p w:rsidR="00CC7FCE" w:rsidRPr="008F4E53" w:rsidRDefault="00CC7FCE" w:rsidP="008F4E53">
            <w:pPr>
              <w:rPr>
                <w:sz w:val="24"/>
                <w:szCs w:val="24"/>
                <w:lang w:val="en-US"/>
              </w:rPr>
            </w:pPr>
            <w:r w:rsidRPr="008F4E53">
              <w:rPr>
                <w:sz w:val="24"/>
                <w:szCs w:val="24"/>
                <w:lang w:val="en-US"/>
              </w:rPr>
              <w:t>Change as the following:</w:t>
            </w:r>
          </w:p>
          <w:p w:rsidR="00CC7FCE" w:rsidRDefault="00CC7FCE" w:rsidP="008F4E53">
            <w:pPr>
              <w:rPr>
                <w:sz w:val="24"/>
                <w:szCs w:val="24"/>
                <w:lang w:val="en-US"/>
              </w:rPr>
            </w:pPr>
            <w:r w:rsidRPr="008F4E53">
              <w:rPr>
                <w:sz w:val="24"/>
                <w:szCs w:val="24"/>
                <w:lang w:val="en-US"/>
              </w:rPr>
              <w:t>"HEDynamicFragmentationLevel1 indicates that the STA allows a reception of one fragment at a time and does not need block ack agreement negotiation.</w:t>
            </w:r>
          </w:p>
          <w:p w:rsidR="00CC7FCE" w:rsidRPr="008F4E53" w:rsidRDefault="00CC7FCE" w:rsidP="008F4E53">
            <w:pPr>
              <w:rPr>
                <w:sz w:val="24"/>
                <w:szCs w:val="24"/>
                <w:lang w:val="en-US"/>
              </w:rPr>
            </w:pPr>
          </w:p>
          <w:p w:rsidR="00CC7FCE" w:rsidRPr="008F4E53" w:rsidRDefault="00CC7FCE" w:rsidP="008F4E53">
            <w:pPr>
              <w:rPr>
                <w:sz w:val="24"/>
                <w:szCs w:val="24"/>
                <w:lang w:val="en-US"/>
              </w:rPr>
            </w:pPr>
            <w:r w:rsidRPr="008F4E53">
              <w:rPr>
                <w:sz w:val="24"/>
                <w:szCs w:val="24"/>
                <w:lang w:val="en-US"/>
              </w:rPr>
              <w:t>HEDynamicFragmentationLevel2 indicates that the STA allows a reception of multiple fragments at a time, up to one per MSDU or A-MSDU, needs block ack agreement negotiation, and uses HT-immediate blockack signalling.</w:t>
            </w:r>
          </w:p>
          <w:p w:rsidR="00CC7FCE" w:rsidRDefault="00CC7FCE" w:rsidP="008F4E53">
            <w:pPr>
              <w:rPr>
                <w:sz w:val="24"/>
                <w:szCs w:val="24"/>
                <w:lang w:val="en-US"/>
              </w:rPr>
            </w:pPr>
          </w:p>
          <w:p w:rsidR="00CC7FCE" w:rsidRPr="001E491B" w:rsidRDefault="00CC7FCE" w:rsidP="008F4E53">
            <w:pPr>
              <w:rPr>
                <w:sz w:val="24"/>
                <w:szCs w:val="24"/>
                <w:lang w:val="en-US"/>
              </w:rPr>
            </w:pPr>
            <w:r w:rsidRPr="008F4E53">
              <w:rPr>
                <w:sz w:val="24"/>
                <w:szCs w:val="24"/>
                <w:lang w:val="en-US"/>
              </w:rPr>
              <w:t>HEDynamicFragmentationLevel3 indicates that the STA allows a reception of multiple fragments at a time, up to four per MSDU or A-MSDU, needs block ack agreement negotiation, and uses block ack signaling that is specific to dynamic fragmentation level 3"</w:t>
            </w:r>
          </w:p>
        </w:tc>
        <w:tc>
          <w:tcPr>
            <w:tcW w:w="749" w:type="pct"/>
            <w:shd w:val="clear" w:color="auto" w:fill="auto"/>
          </w:tcPr>
          <w:p w:rsidR="00CC7FCE" w:rsidRPr="00CC7FCE" w:rsidRDefault="00CC7FCE" w:rsidP="00F171F8">
            <w:pPr>
              <w:rPr>
                <w:sz w:val="24"/>
                <w:szCs w:val="24"/>
                <w:lang w:val="en-US"/>
              </w:rPr>
            </w:pPr>
            <w:r w:rsidRPr="00CC7FCE">
              <w:rPr>
                <w:sz w:val="24"/>
                <w:szCs w:val="24"/>
                <w:lang w:val="en-US"/>
              </w:rPr>
              <w:t>Accepted</w:t>
            </w:r>
          </w:p>
          <w:p w:rsidR="00CC7FCE" w:rsidRPr="001E491B" w:rsidRDefault="00CC7FCE" w:rsidP="00F171F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94E65" w:rsidRDefault="00994E65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D15207" w:rsidDel="00775500" w:rsidRDefault="00D15207" w:rsidP="000C5CDD">
      <w:pPr>
        <w:autoSpaceDE w:val="0"/>
        <w:autoSpaceDN w:val="0"/>
        <w:adjustRightInd w:val="0"/>
        <w:ind w:right="450"/>
        <w:rPr>
          <w:del w:id="632" w:author="Edward Au" w:date="2018-05-06T10:21:00Z"/>
          <w:rFonts w:ascii="Courier New" w:hAnsi="Courier New" w:cs="Courier New"/>
          <w:sz w:val="18"/>
          <w:szCs w:val="18"/>
        </w:rPr>
      </w:pPr>
    </w:p>
    <w:p w:rsidR="008F4E53" w:rsidRDefault="008F4E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3242"/>
        <w:gridCol w:w="4217"/>
        <w:gridCol w:w="1753"/>
      </w:tblGrid>
      <w:tr w:rsidR="00437B97" w:rsidRPr="001E491B" w:rsidTr="00437B97">
        <w:trPr>
          <w:trHeight w:val="34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7" w:rsidRPr="001E491B" w:rsidRDefault="00437B97" w:rsidP="004229C0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7" w:rsidRPr="001E491B" w:rsidRDefault="00437B97" w:rsidP="004229C0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7" w:rsidRPr="001E491B" w:rsidRDefault="00437B97" w:rsidP="004229C0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7" w:rsidRPr="001E491B" w:rsidRDefault="00437B97" w:rsidP="004229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437B97" w:rsidRPr="001E491B" w:rsidTr="00437B97">
        <w:trPr>
          <w:trHeight w:val="1223"/>
          <w:jc w:val="center"/>
        </w:trPr>
        <w:tc>
          <w:tcPr>
            <w:tcW w:w="458" w:type="pct"/>
            <w:shd w:val="clear" w:color="auto" w:fill="auto"/>
          </w:tcPr>
          <w:p w:rsidR="00437B97" w:rsidRPr="001E491B" w:rsidRDefault="00437B97" w:rsidP="004229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12862</w:t>
            </w:r>
          </w:p>
        </w:tc>
        <w:tc>
          <w:tcPr>
            <w:tcW w:w="1598" w:type="pct"/>
            <w:shd w:val="clear" w:color="auto" w:fill="auto"/>
          </w:tcPr>
          <w:p w:rsidR="00437B97" w:rsidRPr="001E491B" w:rsidRDefault="00437B97" w:rsidP="004229C0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>dot11AMPDUwithMultipleTIDOptionImplemented  should be about rx, not tx, because that's what others need to know</w:t>
            </w:r>
          </w:p>
        </w:tc>
        <w:tc>
          <w:tcPr>
            <w:tcW w:w="2079" w:type="pct"/>
          </w:tcPr>
          <w:p w:rsidR="00437B97" w:rsidRDefault="00437B97" w:rsidP="004229C0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At 302.1 </w:t>
            </w:r>
          </w:p>
          <w:p w:rsidR="00437B97" w:rsidRDefault="00437B97" w:rsidP="004229C0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change </w:t>
            </w:r>
          </w:p>
          <w:p w:rsidR="00437B97" w:rsidRPr="00C622A1" w:rsidRDefault="00437B97" w:rsidP="004229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"For an HE STA with </w:t>
            </w:r>
            <w:r w:rsidRPr="00C622A1">
              <w:rPr>
                <w:sz w:val="24"/>
                <w:szCs w:val="24"/>
                <w:lang w:val="en-US"/>
              </w:rPr>
              <w:t>dot11AMPDUwithMultipleTIDOptionImplemented set to true and having a single A-MPDU  containing  MPDUs  with  different  value  of  TIDs,  the  MPDUs  with  the  same  TID  value  may  be</w:t>
            </w:r>
          </w:p>
          <w:p w:rsidR="00437B97" w:rsidRDefault="00437B97" w:rsidP="004229C0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aggregated in non-contiguous A-MPDU subframes." </w:t>
            </w:r>
          </w:p>
          <w:p w:rsidR="00437B97" w:rsidRDefault="00437B97" w:rsidP="004229C0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to </w:t>
            </w:r>
          </w:p>
          <w:p w:rsidR="00437B97" w:rsidRDefault="00437B97" w:rsidP="004229C0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"In a multi-TID A-MPDU, MPDUs with the same TID are not necessarily contiguous.", </w:t>
            </w:r>
          </w:p>
          <w:p w:rsidR="00437B97" w:rsidRDefault="00437B97" w:rsidP="004229C0">
            <w:pPr>
              <w:rPr>
                <w:sz w:val="24"/>
                <w:szCs w:val="24"/>
                <w:lang w:val="en-US"/>
              </w:rPr>
            </w:pPr>
          </w:p>
          <w:p w:rsidR="00437B97" w:rsidRDefault="00437B97" w:rsidP="004229C0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at 302.7 and 302.20 </w:t>
            </w:r>
          </w:p>
          <w:p w:rsidR="00437B97" w:rsidRDefault="00437B97" w:rsidP="004229C0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change </w:t>
            </w:r>
          </w:p>
          <w:p w:rsidR="00437B97" w:rsidRPr="00C622A1" w:rsidRDefault="00437B97" w:rsidP="004229C0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>"HE  STA  with</w:t>
            </w:r>
          </w:p>
          <w:p w:rsidR="00437B97" w:rsidRDefault="00437B97" w:rsidP="004229C0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dot11AMPDUwithMultipleTIDOptionImplemented set to true" </w:t>
            </w:r>
          </w:p>
          <w:p w:rsidR="00437B97" w:rsidRDefault="00437B97" w:rsidP="004229C0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to </w:t>
            </w:r>
          </w:p>
          <w:p w:rsidR="00437B97" w:rsidRDefault="00437B97" w:rsidP="004229C0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"HE  STA  that transmits a multi-TID A-MPDU to the AP", </w:t>
            </w:r>
          </w:p>
          <w:p w:rsidR="00437B97" w:rsidRDefault="00437B97" w:rsidP="004229C0">
            <w:pPr>
              <w:rPr>
                <w:sz w:val="24"/>
                <w:szCs w:val="24"/>
                <w:lang w:val="en-US"/>
              </w:rPr>
            </w:pPr>
          </w:p>
          <w:p w:rsidR="00437B97" w:rsidRDefault="00437B97" w:rsidP="004229C0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at 572.37 </w:t>
            </w:r>
          </w:p>
          <w:p w:rsidR="00437B97" w:rsidRDefault="00437B97" w:rsidP="004229C0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change "generating" to "receiving", </w:t>
            </w:r>
          </w:p>
          <w:p w:rsidR="00437B97" w:rsidRDefault="00437B97" w:rsidP="004229C0">
            <w:pPr>
              <w:rPr>
                <w:sz w:val="24"/>
                <w:szCs w:val="24"/>
                <w:lang w:val="en-US"/>
              </w:rPr>
            </w:pPr>
          </w:p>
          <w:p w:rsidR="00437B97" w:rsidRDefault="00437B97" w:rsidP="004229C0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at 300.28 </w:t>
            </w:r>
          </w:p>
          <w:p w:rsidR="00437B97" w:rsidRDefault="00437B97" w:rsidP="004229C0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change dot11MultipleTIDAMPDUOptionImplemented </w:t>
            </w:r>
          </w:p>
          <w:p w:rsidR="00437B97" w:rsidRDefault="00437B97" w:rsidP="004229C0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>to dot11AMPDUwi</w:t>
            </w:r>
            <w:r>
              <w:rPr>
                <w:sz w:val="24"/>
                <w:szCs w:val="24"/>
                <w:lang w:val="en-US"/>
              </w:rPr>
              <w:t>thMultipleTIDOptionImplemented</w:t>
            </w:r>
            <w:r w:rsidRPr="00C622A1">
              <w:rPr>
                <w:sz w:val="24"/>
                <w:szCs w:val="24"/>
                <w:lang w:val="en-US"/>
              </w:rPr>
              <w:t xml:space="preserve">, </w:t>
            </w:r>
          </w:p>
          <w:p w:rsidR="00437B97" w:rsidRDefault="00437B97" w:rsidP="004229C0">
            <w:pPr>
              <w:rPr>
                <w:sz w:val="24"/>
                <w:szCs w:val="24"/>
                <w:lang w:val="en-US"/>
              </w:rPr>
            </w:pPr>
          </w:p>
          <w:p w:rsidR="00437B97" w:rsidRDefault="00437B97" w:rsidP="004229C0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at 300.30 </w:t>
            </w:r>
          </w:p>
          <w:p w:rsidR="00437B97" w:rsidRDefault="00437B97" w:rsidP="004229C0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change dot11MultipleTIDAMPDUOptionImlemented </w:t>
            </w:r>
          </w:p>
          <w:p w:rsidR="00437B97" w:rsidRPr="001E491B" w:rsidRDefault="00437B97" w:rsidP="004229C0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>to dot11AMPDUwithMultipleTIDOptionImplemented</w:t>
            </w:r>
          </w:p>
        </w:tc>
        <w:tc>
          <w:tcPr>
            <w:tcW w:w="864" w:type="pct"/>
            <w:shd w:val="clear" w:color="auto" w:fill="auto"/>
          </w:tcPr>
          <w:p w:rsidR="00437B97" w:rsidRPr="009C102C" w:rsidRDefault="009C102C" w:rsidP="004229C0">
            <w:pPr>
              <w:rPr>
                <w:sz w:val="24"/>
                <w:szCs w:val="24"/>
                <w:lang w:val="en-US"/>
              </w:rPr>
            </w:pPr>
            <w:r w:rsidRPr="009C102C">
              <w:rPr>
                <w:sz w:val="24"/>
                <w:szCs w:val="24"/>
                <w:lang w:val="en-US"/>
              </w:rPr>
              <w:t>Accepted</w:t>
            </w:r>
          </w:p>
          <w:p w:rsidR="00437B97" w:rsidRPr="001E491B" w:rsidRDefault="00437B97" w:rsidP="004229C0">
            <w:pPr>
              <w:rPr>
                <w:sz w:val="24"/>
                <w:szCs w:val="24"/>
                <w:lang w:val="en-US"/>
              </w:rPr>
            </w:pPr>
          </w:p>
        </w:tc>
        <w:bookmarkStart w:id="633" w:name="_GoBack"/>
        <w:bookmarkEnd w:id="633"/>
      </w:tr>
    </w:tbl>
    <w:p w:rsidR="00F30E70" w:rsidRDefault="00F30E70" w:rsidP="008F4E53">
      <w:pPr>
        <w:rPr>
          <w:sz w:val="24"/>
          <w:szCs w:val="24"/>
        </w:rPr>
      </w:pPr>
    </w:p>
    <w:p w:rsidR="00BB64FD" w:rsidRDefault="00BB64F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BB64FD" w:rsidRDefault="00BB64FD" w:rsidP="00BB64FD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lastRenderedPageBreak/>
        <w:t>Discussion:</w:t>
      </w:r>
    </w:p>
    <w:p w:rsidR="00BB64FD" w:rsidRDefault="00BB64FD" w:rsidP="00BB64F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As per subclause 27.10.4.1,</w:t>
      </w:r>
    </w:p>
    <w:p w:rsidR="00BB64FD" w:rsidRDefault="00284041" w:rsidP="00BB64FD">
      <w:pPr>
        <w:spacing w:after="240"/>
        <w:jc w:val="both"/>
        <w:rPr>
          <w:sz w:val="24"/>
          <w:szCs w:val="24"/>
        </w:rPr>
      </w:pPr>
      <w:r w:rsidRPr="00284041">
        <w:rPr>
          <w:sz w:val="24"/>
          <w:szCs w:val="24"/>
        </w:rPr>
        <w:t>An HE STA with dot11AMPDUwithMultipleTIDOptionImplemented equal to true shall set the Multi-TID Aggregation Rx Support subfield in the HE MAC Capabilities Information field in the HE Capabilities element it transmits to a nonzero value. An HE STA with dot11AMPDUwithMultipleTIDOptionImplemented equal to false shall set the Multi-TID Aggregation Rx Support subfield to 0.</w:t>
      </w:r>
    </w:p>
    <w:p w:rsidR="00C337B4" w:rsidRDefault="00C337B4" w:rsidP="00BB64FD">
      <w:pPr>
        <w:spacing w:after="240"/>
        <w:jc w:val="both"/>
        <w:rPr>
          <w:sz w:val="24"/>
          <w:szCs w:val="24"/>
        </w:rPr>
      </w:pPr>
      <w:r w:rsidRPr="00284041">
        <w:rPr>
          <w:sz w:val="24"/>
          <w:szCs w:val="24"/>
        </w:rPr>
        <w:t>Multi-TID Aggregation Rx Support subfield</w:t>
      </w:r>
      <w:r>
        <w:rPr>
          <w:sz w:val="24"/>
          <w:szCs w:val="24"/>
        </w:rPr>
        <w:t xml:space="preserve"> is defined in Table 9-262z as follows: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2740"/>
        <w:gridCol w:w="4180"/>
      </w:tblGrid>
      <w:tr w:rsidR="00C337B4" w:rsidTr="004229C0">
        <w:trPr>
          <w:trHeight w:val="1440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C337B4" w:rsidRDefault="00C337B4" w:rsidP="004229C0">
            <w:pPr>
              <w:pStyle w:val="TableText"/>
            </w:pPr>
            <w:r>
              <w:rPr>
                <w:w w:val="100"/>
              </w:rPr>
              <w:t>Multi-TID Aggregation Rx Support(#12379)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C337B4" w:rsidRDefault="00C337B4" w:rsidP="004229C0">
            <w:pPr>
              <w:pStyle w:val="TableText"/>
            </w:pPr>
            <w:r>
              <w:rPr>
                <w:w w:val="100"/>
              </w:rPr>
              <w:t>Indicates the number of TIDs (#12700)of QoS Data frames that an HE STA can receive in a multi-TID A-MPDU as described in 27.10.4 (Multi-TID A-MPDU and ack-enabled A-MPDU).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C337B4" w:rsidRDefault="00C337B4" w:rsidP="004229C0">
            <w:pPr>
              <w:pStyle w:val="TableText"/>
            </w:pPr>
            <w:r>
              <w:rPr>
                <w:w w:val="100"/>
              </w:rPr>
              <w:t>Set to the number of TIDs minus 1 of QoS Data frames that an HE STA can receive in a multi-TID A-MPDU.</w:t>
            </w:r>
          </w:p>
        </w:tc>
      </w:tr>
    </w:tbl>
    <w:p w:rsidR="00284041" w:rsidRDefault="00284041" w:rsidP="00BB64FD">
      <w:pPr>
        <w:spacing w:after="240"/>
        <w:jc w:val="both"/>
        <w:rPr>
          <w:sz w:val="24"/>
          <w:szCs w:val="24"/>
        </w:rPr>
      </w:pPr>
    </w:p>
    <w:p w:rsidR="009C102C" w:rsidRDefault="009C102C" w:rsidP="00BB64FD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The commenter is correct that </w:t>
      </w:r>
      <w:r w:rsidRPr="00C622A1">
        <w:rPr>
          <w:sz w:val="24"/>
          <w:szCs w:val="24"/>
          <w:lang w:val="en-US"/>
        </w:rPr>
        <w:t>dot11AMPDUw</w:t>
      </w:r>
      <w:r>
        <w:rPr>
          <w:sz w:val="24"/>
          <w:szCs w:val="24"/>
          <w:lang w:val="en-US"/>
        </w:rPr>
        <w:t>ithMultipleTIDOptionImplemented shouldbe about rx, not tx.</w:t>
      </w:r>
    </w:p>
    <w:p w:rsidR="009C102C" w:rsidRDefault="009C102C" w:rsidP="00BB64FD">
      <w:pPr>
        <w:spacing w:after="240"/>
        <w:jc w:val="both"/>
        <w:rPr>
          <w:sz w:val="24"/>
          <w:szCs w:val="24"/>
          <w:lang w:val="en-US"/>
        </w:rPr>
      </w:pPr>
    </w:p>
    <w:p w:rsidR="009C102C" w:rsidRDefault="009C102C" w:rsidP="00BB64FD">
      <w:pPr>
        <w:spacing w:after="240"/>
        <w:jc w:val="both"/>
        <w:rPr>
          <w:sz w:val="24"/>
          <w:szCs w:val="24"/>
        </w:rPr>
      </w:pPr>
    </w:p>
    <w:p w:rsidR="00284041" w:rsidRPr="00BB64FD" w:rsidRDefault="00284041" w:rsidP="00BB64FD">
      <w:pPr>
        <w:spacing w:after="240"/>
        <w:jc w:val="both"/>
        <w:rPr>
          <w:sz w:val="24"/>
          <w:szCs w:val="24"/>
        </w:rPr>
      </w:pPr>
    </w:p>
    <w:p w:rsidR="00BB64FD" w:rsidRPr="008F4E53" w:rsidRDefault="00BB64FD" w:rsidP="008F4E53">
      <w:pPr>
        <w:rPr>
          <w:sz w:val="24"/>
          <w:szCs w:val="24"/>
        </w:rPr>
      </w:pPr>
    </w:p>
    <w:sectPr w:rsidR="00BB64FD" w:rsidRPr="008F4E53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64" w:rsidRDefault="00822764">
      <w:r>
        <w:separator/>
      </w:r>
    </w:p>
  </w:endnote>
  <w:endnote w:type="continuationSeparator" w:id="0">
    <w:p w:rsidR="00822764" w:rsidRDefault="0082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F8" w:rsidRDefault="00822764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71F8">
      <w:t>Submission</w:t>
    </w:r>
    <w:r>
      <w:fldChar w:fldCharType="end"/>
    </w:r>
    <w:r w:rsidR="00F171F8">
      <w:t xml:space="preserve"> </w:t>
    </w:r>
    <w:r w:rsidR="00F171F8">
      <w:tab/>
      <w:t xml:space="preserve">Page </w:t>
    </w:r>
    <w:r w:rsidR="00F171F8">
      <w:fldChar w:fldCharType="begin"/>
    </w:r>
    <w:r w:rsidR="00F171F8">
      <w:instrText xml:space="preserve">page </w:instrText>
    </w:r>
    <w:r w:rsidR="00F171F8">
      <w:fldChar w:fldCharType="separate"/>
    </w:r>
    <w:r w:rsidR="009C102C">
      <w:rPr>
        <w:noProof/>
      </w:rPr>
      <w:t>20</w:t>
    </w:r>
    <w:r w:rsidR="00F171F8">
      <w:rPr>
        <w:noProof/>
      </w:rPr>
      <w:fldChar w:fldCharType="end"/>
    </w:r>
    <w:r w:rsidR="00F171F8">
      <w:tab/>
      <w:t xml:space="preserve">     Edward Au, Huawei Technologies</w:t>
    </w:r>
  </w:p>
  <w:p w:rsidR="00F171F8" w:rsidRDefault="00F171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64" w:rsidRDefault="00822764">
      <w:r>
        <w:separator/>
      </w:r>
    </w:p>
  </w:footnote>
  <w:footnote w:type="continuationSeparator" w:id="0">
    <w:p w:rsidR="00822764" w:rsidRDefault="00822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F8" w:rsidRDefault="00F171F8" w:rsidP="00A807B0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10080"/>
      </w:tabs>
    </w:pPr>
    <w:r>
      <w:t>May 2018</w:t>
    </w:r>
    <w:r>
      <w:tab/>
    </w:r>
    <w:r>
      <w:tab/>
      <w:t xml:space="preserve">  </w:t>
    </w:r>
    <w:r w:rsidR="00822764">
      <w:fldChar w:fldCharType="begin"/>
    </w:r>
    <w:r w:rsidR="00822764">
      <w:instrText xml:space="preserve"> TITLE  \* MERGEFORMAT </w:instrText>
    </w:r>
    <w:r w:rsidR="00822764">
      <w:fldChar w:fldCharType="separate"/>
    </w:r>
    <w:r>
      <w:t>doc.: IEEE 802.11-18/0781r0</w:t>
    </w:r>
    <w:r w:rsidR="0082276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C05C9"/>
    <w:multiLevelType w:val="hybridMultilevel"/>
    <w:tmpl w:val="661E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626E0"/>
    <w:multiLevelType w:val="hybridMultilevel"/>
    <w:tmpl w:val="34FA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6"/>
  </w:num>
  <w:num w:numId="7">
    <w:abstractNumId w:val="13"/>
  </w:num>
  <w:num w:numId="8">
    <w:abstractNumId w:val="37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9"/>
  </w:num>
  <w:num w:numId="19">
    <w:abstractNumId w:val="38"/>
  </w:num>
  <w:num w:numId="20">
    <w:abstractNumId w:val="23"/>
  </w:num>
  <w:num w:numId="21">
    <w:abstractNumId w:val="24"/>
  </w:num>
  <w:num w:numId="22">
    <w:abstractNumId w:val="35"/>
  </w:num>
  <w:num w:numId="23">
    <w:abstractNumId w:val="36"/>
  </w:num>
  <w:num w:numId="24">
    <w:abstractNumId w:val="19"/>
  </w:num>
  <w:num w:numId="25">
    <w:abstractNumId w:val="2"/>
  </w:num>
  <w:num w:numId="26">
    <w:abstractNumId w:val="34"/>
  </w:num>
  <w:num w:numId="27">
    <w:abstractNumId w:val="28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2"/>
  </w:num>
  <w:num w:numId="34">
    <w:abstractNumId w:val="10"/>
  </w:num>
  <w:num w:numId="35">
    <w:abstractNumId w:val="31"/>
  </w:num>
  <w:num w:numId="36">
    <w:abstractNumId w:val="30"/>
  </w:num>
  <w:num w:numId="37">
    <w:abstractNumId w:val="20"/>
  </w:num>
  <w:num w:numId="38">
    <w:abstractNumId w:val="8"/>
  </w:num>
  <w:num w:numId="39">
    <w:abstractNumId w:val="25"/>
  </w:num>
  <w:num w:numId="40">
    <w:abstractNumId w:val="17"/>
  </w:num>
  <w:num w:numId="41">
    <w:abstractNumId w:val="4"/>
  </w:num>
  <w:num w:numId="42">
    <w:abstractNumId w:val="5"/>
  </w:num>
  <w:num w:numId="43">
    <w:abstractNumId w:val="22"/>
  </w:num>
  <w:num w:numId="44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BCE"/>
    <w:rsid w:val="00002D35"/>
    <w:rsid w:val="00004944"/>
    <w:rsid w:val="00007A45"/>
    <w:rsid w:val="00007F52"/>
    <w:rsid w:val="00010D1B"/>
    <w:rsid w:val="000110AF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2B7"/>
    <w:rsid w:val="0002065E"/>
    <w:rsid w:val="000210F4"/>
    <w:rsid w:val="00021F50"/>
    <w:rsid w:val="00022443"/>
    <w:rsid w:val="0002324F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BB9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47B88"/>
    <w:rsid w:val="00051192"/>
    <w:rsid w:val="00051302"/>
    <w:rsid w:val="0005339D"/>
    <w:rsid w:val="000544C2"/>
    <w:rsid w:val="00055887"/>
    <w:rsid w:val="000564C4"/>
    <w:rsid w:val="00057BC0"/>
    <w:rsid w:val="00060D32"/>
    <w:rsid w:val="000626B9"/>
    <w:rsid w:val="00063EA0"/>
    <w:rsid w:val="000642B1"/>
    <w:rsid w:val="00064C48"/>
    <w:rsid w:val="00064F73"/>
    <w:rsid w:val="0006591A"/>
    <w:rsid w:val="00066FC8"/>
    <w:rsid w:val="00067B93"/>
    <w:rsid w:val="0007190E"/>
    <w:rsid w:val="00071B29"/>
    <w:rsid w:val="00072993"/>
    <w:rsid w:val="00072E7D"/>
    <w:rsid w:val="00073438"/>
    <w:rsid w:val="0007383A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4D7"/>
    <w:rsid w:val="0008560E"/>
    <w:rsid w:val="00085BFB"/>
    <w:rsid w:val="000867B4"/>
    <w:rsid w:val="00092034"/>
    <w:rsid w:val="000932A4"/>
    <w:rsid w:val="00095671"/>
    <w:rsid w:val="000A5648"/>
    <w:rsid w:val="000A5EBA"/>
    <w:rsid w:val="000A6DA7"/>
    <w:rsid w:val="000A7EC8"/>
    <w:rsid w:val="000B0960"/>
    <w:rsid w:val="000B11C8"/>
    <w:rsid w:val="000B358D"/>
    <w:rsid w:val="000B3B16"/>
    <w:rsid w:val="000B3EDD"/>
    <w:rsid w:val="000C177E"/>
    <w:rsid w:val="000C26F6"/>
    <w:rsid w:val="000C2BCD"/>
    <w:rsid w:val="000C31D5"/>
    <w:rsid w:val="000C3284"/>
    <w:rsid w:val="000C3CD2"/>
    <w:rsid w:val="000C4668"/>
    <w:rsid w:val="000C4D90"/>
    <w:rsid w:val="000C5AFE"/>
    <w:rsid w:val="000C5CDD"/>
    <w:rsid w:val="000C5E14"/>
    <w:rsid w:val="000C6559"/>
    <w:rsid w:val="000D0BAE"/>
    <w:rsid w:val="000D19C9"/>
    <w:rsid w:val="000D2207"/>
    <w:rsid w:val="000D549A"/>
    <w:rsid w:val="000D6387"/>
    <w:rsid w:val="000D6AC8"/>
    <w:rsid w:val="000D7634"/>
    <w:rsid w:val="000E0737"/>
    <w:rsid w:val="000E2E36"/>
    <w:rsid w:val="000E38ED"/>
    <w:rsid w:val="000E5C0B"/>
    <w:rsid w:val="000E6FE0"/>
    <w:rsid w:val="000F08FC"/>
    <w:rsid w:val="000F0EF3"/>
    <w:rsid w:val="000F2476"/>
    <w:rsid w:val="000F26C6"/>
    <w:rsid w:val="000F2A35"/>
    <w:rsid w:val="000F46E2"/>
    <w:rsid w:val="000F5BE6"/>
    <w:rsid w:val="000F5CF8"/>
    <w:rsid w:val="000F6699"/>
    <w:rsid w:val="000F738F"/>
    <w:rsid w:val="000F7D3B"/>
    <w:rsid w:val="0010083F"/>
    <w:rsid w:val="00100EA2"/>
    <w:rsid w:val="00100F19"/>
    <w:rsid w:val="00102307"/>
    <w:rsid w:val="001025E9"/>
    <w:rsid w:val="00104E00"/>
    <w:rsid w:val="001055E6"/>
    <w:rsid w:val="00106C22"/>
    <w:rsid w:val="00107A9B"/>
    <w:rsid w:val="00112711"/>
    <w:rsid w:val="0011562A"/>
    <w:rsid w:val="0011565B"/>
    <w:rsid w:val="00115C04"/>
    <w:rsid w:val="00116B5C"/>
    <w:rsid w:val="00121F19"/>
    <w:rsid w:val="001234AC"/>
    <w:rsid w:val="00124707"/>
    <w:rsid w:val="001247AD"/>
    <w:rsid w:val="00124D4E"/>
    <w:rsid w:val="00125368"/>
    <w:rsid w:val="00126162"/>
    <w:rsid w:val="00130D22"/>
    <w:rsid w:val="00131186"/>
    <w:rsid w:val="00132E5B"/>
    <w:rsid w:val="00133ED0"/>
    <w:rsid w:val="00134BFF"/>
    <w:rsid w:val="0013504B"/>
    <w:rsid w:val="00135264"/>
    <w:rsid w:val="00136FDB"/>
    <w:rsid w:val="00137D41"/>
    <w:rsid w:val="00137F8D"/>
    <w:rsid w:val="00143796"/>
    <w:rsid w:val="001442D3"/>
    <w:rsid w:val="00145470"/>
    <w:rsid w:val="00145E67"/>
    <w:rsid w:val="00145EC6"/>
    <w:rsid w:val="0015137E"/>
    <w:rsid w:val="001514F0"/>
    <w:rsid w:val="00152998"/>
    <w:rsid w:val="0015446A"/>
    <w:rsid w:val="001557E8"/>
    <w:rsid w:val="00157550"/>
    <w:rsid w:val="00160507"/>
    <w:rsid w:val="00161914"/>
    <w:rsid w:val="00162CCB"/>
    <w:rsid w:val="00163ABC"/>
    <w:rsid w:val="00163F4A"/>
    <w:rsid w:val="0016490B"/>
    <w:rsid w:val="00164C26"/>
    <w:rsid w:val="00165762"/>
    <w:rsid w:val="001705DA"/>
    <w:rsid w:val="00171C3F"/>
    <w:rsid w:val="00172C7F"/>
    <w:rsid w:val="00172E61"/>
    <w:rsid w:val="001755EC"/>
    <w:rsid w:val="00176198"/>
    <w:rsid w:val="001777CB"/>
    <w:rsid w:val="00180157"/>
    <w:rsid w:val="00180412"/>
    <w:rsid w:val="001812B2"/>
    <w:rsid w:val="00182D1E"/>
    <w:rsid w:val="00182D46"/>
    <w:rsid w:val="001832AB"/>
    <w:rsid w:val="00185B4F"/>
    <w:rsid w:val="001905BE"/>
    <w:rsid w:val="0019063E"/>
    <w:rsid w:val="00192CD8"/>
    <w:rsid w:val="001935F5"/>
    <w:rsid w:val="00193C43"/>
    <w:rsid w:val="00194DBC"/>
    <w:rsid w:val="00195572"/>
    <w:rsid w:val="00195A01"/>
    <w:rsid w:val="00196D83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1DC"/>
    <w:rsid w:val="001B56A9"/>
    <w:rsid w:val="001B5995"/>
    <w:rsid w:val="001B59B4"/>
    <w:rsid w:val="001B64F6"/>
    <w:rsid w:val="001B6E51"/>
    <w:rsid w:val="001B710A"/>
    <w:rsid w:val="001B7B0F"/>
    <w:rsid w:val="001C0054"/>
    <w:rsid w:val="001C1ADC"/>
    <w:rsid w:val="001C6899"/>
    <w:rsid w:val="001C7FAD"/>
    <w:rsid w:val="001D0B34"/>
    <w:rsid w:val="001D14FC"/>
    <w:rsid w:val="001D44C5"/>
    <w:rsid w:val="001D4968"/>
    <w:rsid w:val="001D5C2B"/>
    <w:rsid w:val="001D6452"/>
    <w:rsid w:val="001D723B"/>
    <w:rsid w:val="001E0303"/>
    <w:rsid w:val="001E0D18"/>
    <w:rsid w:val="001E1C77"/>
    <w:rsid w:val="001E30A8"/>
    <w:rsid w:val="001E3119"/>
    <w:rsid w:val="001E3A72"/>
    <w:rsid w:val="001E491B"/>
    <w:rsid w:val="001E78A4"/>
    <w:rsid w:val="001F24A1"/>
    <w:rsid w:val="001F2C2B"/>
    <w:rsid w:val="001F3E3B"/>
    <w:rsid w:val="001F4486"/>
    <w:rsid w:val="001F4A74"/>
    <w:rsid w:val="001F4CA5"/>
    <w:rsid w:val="001F543D"/>
    <w:rsid w:val="001F598E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66"/>
    <w:rsid w:val="00211869"/>
    <w:rsid w:val="00211DDC"/>
    <w:rsid w:val="002127B2"/>
    <w:rsid w:val="002152A4"/>
    <w:rsid w:val="002164B6"/>
    <w:rsid w:val="0021716C"/>
    <w:rsid w:val="002202D3"/>
    <w:rsid w:val="00220F43"/>
    <w:rsid w:val="00222194"/>
    <w:rsid w:val="00222E80"/>
    <w:rsid w:val="00222F8D"/>
    <w:rsid w:val="002245C9"/>
    <w:rsid w:val="002246FE"/>
    <w:rsid w:val="00224FE3"/>
    <w:rsid w:val="002259EF"/>
    <w:rsid w:val="00225FB0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5AD8"/>
    <w:rsid w:val="0023614A"/>
    <w:rsid w:val="002369F2"/>
    <w:rsid w:val="00236C2C"/>
    <w:rsid w:val="00237AAA"/>
    <w:rsid w:val="00237EFE"/>
    <w:rsid w:val="00240386"/>
    <w:rsid w:val="0024150A"/>
    <w:rsid w:val="00241946"/>
    <w:rsid w:val="00241CE3"/>
    <w:rsid w:val="00242041"/>
    <w:rsid w:val="00242B82"/>
    <w:rsid w:val="00243C80"/>
    <w:rsid w:val="00243F1B"/>
    <w:rsid w:val="00246DA4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2874"/>
    <w:rsid w:val="002737FC"/>
    <w:rsid w:val="00275F83"/>
    <w:rsid w:val="00275FF6"/>
    <w:rsid w:val="002761F7"/>
    <w:rsid w:val="00276618"/>
    <w:rsid w:val="00276AF3"/>
    <w:rsid w:val="00280377"/>
    <w:rsid w:val="00280EB7"/>
    <w:rsid w:val="0028153D"/>
    <w:rsid w:val="00281EB1"/>
    <w:rsid w:val="002839E5"/>
    <w:rsid w:val="00283B20"/>
    <w:rsid w:val="00284041"/>
    <w:rsid w:val="002847E2"/>
    <w:rsid w:val="002847E7"/>
    <w:rsid w:val="0029020B"/>
    <w:rsid w:val="002908E6"/>
    <w:rsid w:val="00290F67"/>
    <w:rsid w:val="002918EA"/>
    <w:rsid w:val="00292ACF"/>
    <w:rsid w:val="00293453"/>
    <w:rsid w:val="002950FE"/>
    <w:rsid w:val="00295117"/>
    <w:rsid w:val="00295F96"/>
    <w:rsid w:val="00296F48"/>
    <w:rsid w:val="00297D76"/>
    <w:rsid w:val="002A01F5"/>
    <w:rsid w:val="002A24B1"/>
    <w:rsid w:val="002A3ACC"/>
    <w:rsid w:val="002A5640"/>
    <w:rsid w:val="002A6A08"/>
    <w:rsid w:val="002A765E"/>
    <w:rsid w:val="002B1059"/>
    <w:rsid w:val="002B1C4A"/>
    <w:rsid w:val="002B40B1"/>
    <w:rsid w:val="002B4649"/>
    <w:rsid w:val="002B4E61"/>
    <w:rsid w:val="002B5197"/>
    <w:rsid w:val="002B5477"/>
    <w:rsid w:val="002B54A4"/>
    <w:rsid w:val="002B56FB"/>
    <w:rsid w:val="002B7DF5"/>
    <w:rsid w:val="002C3342"/>
    <w:rsid w:val="002C3B23"/>
    <w:rsid w:val="002C3BA6"/>
    <w:rsid w:val="002C53E9"/>
    <w:rsid w:val="002C5B27"/>
    <w:rsid w:val="002C5FE4"/>
    <w:rsid w:val="002C7CC7"/>
    <w:rsid w:val="002D0395"/>
    <w:rsid w:val="002D1055"/>
    <w:rsid w:val="002D44BE"/>
    <w:rsid w:val="002D535C"/>
    <w:rsid w:val="002D542F"/>
    <w:rsid w:val="002D5976"/>
    <w:rsid w:val="002E0E2B"/>
    <w:rsid w:val="002E1927"/>
    <w:rsid w:val="002E224B"/>
    <w:rsid w:val="002E42FE"/>
    <w:rsid w:val="002E4EE4"/>
    <w:rsid w:val="002E55A7"/>
    <w:rsid w:val="002F11E2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2631"/>
    <w:rsid w:val="00302E86"/>
    <w:rsid w:val="0030301B"/>
    <w:rsid w:val="003048B3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16C7F"/>
    <w:rsid w:val="00320207"/>
    <w:rsid w:val="00320571"/>
    <w:rsid w:val="00321C48"/>
    <w:rsid w:val="00322397"/>
    <w:rsid w:val="00322F8B"/>
    <w:rsid w:val="00324373"/>
    <w:rsid w:val="0032526B"/>
    <w:rsid w:val="00330716"/>
    <w:rsid w:val="003334E0"/>
    <w:rsid w:val="00334719"/>
    <w:rsid w:val="003348DC"/>
    <w:rsid w:val="00334BFD"/>
    <w:rsid w:val="00335CD6"/>
    <w:rsid w:val="00335D5C"/>
    <w:rsid w:val="00335F4E"/>
    <w:rsid w:val="0034084C"/>
    <w:rsid w:val="00340D55"/>
    <w:rsid w:val="00342E60"/>
    <w:rsid w:val="00344C24"/>
    <w:rsid w:val="00350146"/>
    <w:rsid w:val="00350463"/>
    <w:rsid w:val="00350488"/>
    <w:rsid w:val="00351ABD"/>
    <w:rsid w:val="00351D9A"/>
    <w:rsid w:val="00352D1C"/>
    <w:rsid w:val="00352EE7"/>
    <w:rsid w:val="00354692"/>
    <w:rsid w:val="00356E33"/>
    <w:rsid w:val="00357109"/>
    <w:rsid w:val="00362437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3DB6"/>
    <w:rsid w:val="00376485"/>
    <w:rsid w:val="003765D4"/>
    <w:rsid w:val="00376AC5"/>
    <w:rsid w:val="00376C95"/>
    <w:rsid w:val="00376DA5"/>
    <w:rsid w:val="003776BE"/>
    <w:rsid w:val="00377864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636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21EA"/>
    <w:rsid w:val="003B269C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0C06"/>
    <w:rsid w:val="003D127F"/>
    <w:rsid w:val="003D1789"/>
    <w:rsid w:val="003D1969"/>
    <w:rsid w:val="003D2C46"/>
    <w:rsid w:val="003D3B15"/>
    <w:rsid w:val="003D3D6A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139"/>
    <w:rsid w:val="003E2302"/>
    <w:rsid w:val="003E2695"/>
    <w:rsid w:val="003E740A"/>
    <w:rsid w:val="003F0413"/>
    <w:rsid w:val="003F1C15"/>
    <w:rsid w:val="003F4A25"/>
    <w:rsid w:val="003F4BF6"/>
    <w:rsid w:val="003F7856"/>
    <w:rsid w:val="003F7D95"/>
    <w:rsid w:val="00400113"/>
    <w:rsid w:val="0040157A"/>
    <w:rsid w:val="00402839"/>
    <w:rsid w:val="00403395"/>
    <w:rsid w:val="004041AF"/>
    <w:rsid w:val="004045C8"/>
    <w:rsid w:val="00407604"/>
    <w:rsid w:val="0041271D"/>
    <w:rsid w:val="00412D2E"/>
    <w:rsid w:val="00413284"/>
    <w:rsid w:val="00414949"/>
    <w:rsid w:val="00415FC7"/>
    <w:rsid w:val="00417A9F"/>
    <w:rsid w:val="00417EEB"/>
    <w:rsid w:val="00420511"/>
    <w:rsid w:val="00420528"/>
    <w:rsid w:val="0042072B"/>
    <w:rsid w:val="00420791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666C"/>
    <w:rsid w:val="00427325"/>
    <w:rsid w:val="00430D86"/>
    <w:rsid w:val="004315AC"/>
    <w:rsid w:val="004320E2"/>
    <w:rsid w:val="004325C9"/>
    <w:rsid w:val="0043405E"/>
    <w:rsid w:val="004359F2"/>
    <w:rsid w:val="0043734C"/>
    <w:rsid w:val="00437B97"/>
    <w:rsid w:val="004402ED"/>
    <w:rsid w:val="004412DD"/>
    <w:rsid w:val="004419EE"/>
    <w:rsid w:val="00442037"/>
    <w:rsid w:val="004430F9"/>
    <w:rsid w:val="00443A7B"/>
    <w:rsid w:val="00443FA8"/>
    <w:rsid w:val="00450B89"/>
    <w:rsid w:val="00452498"/>
    <w:rsid w:val="004526BD"/>
    <w:rsid w:val="0045563A"/>
    <w:rsid w:val="00455C3E"/>
    <w:rsid w:val="00457086"/>
    <w:rsid w:val="0045743C"/>
    <w:rsid w:val="004579B5"/>
    <w:rsid w:val="00460614"/>
    <w:rsid w:val="00462337"/>
    <w:rsid w:val="004628CA"/>
    <w:rsid w:val="00464B86"/>
    <w:rsid w:val="00464D10"/>
    <w:rsid w:val="00464F87"/>
    <w:rsid w:val="00466B97"/>
    <w:rsid w:val="00470320"/>
    <w:rsid w:val="00470B71"/>
    <w:rsid w:val="00472DBA"/>
    <w:rsid w:val="004734B2"/>
    <w:rsid w:val="00475E33"/>
    <w:rsid w:val="00476456"/>
    <w:rsid w:val="00476675"/>
    <w:rsid w:val="00477330"/>
    <w:rsid w:val="00481C04"/>
    <w:rsid w:val="00481E87"/>
    <w:rsid w:val="004829BC"/>
    <w:rsid w:val="004846E6"/>
    <w:rsid w:val="00485A5F"/>
    <w:rsid w:val="0048631B"/>
    <w:rsid w:val="00487EDF"/>
    <w:rsid w:val="0049209B"/>
    <w:rsid w:val="00493DD7"/>
    <w:rsid w:val="00494B45"/>
    <w:rsid w:val="004979F9"/>
    <w:rsid w:val="004A0A8F"/>
    <w:rsid w:val="004A2BC2"/>
    <w:rsid w:val="004A5105"/>
    <w:rsid w:val="004A513C"/>
    <w:rsid w:val="004A56D8"/>
    <w:rsid w:val="004A5F28"/>
    <w:rsid w:val="004A70B5"/>
    <w:rsid w:val="004A74EF"/>
    <w:rsid w:val="004A7B14"/>
    <w:rsid w:val="004B1BA3"/>
    <w:rsid w:val="004B2083"/>
    <w:rsid w:val="004B2569"/>
    <w:rsid w:val="004B268C"/>
    <w:rsid w:val="004B3AC2"/>
    <w:rsid w:val="004B3BC5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6C50"/>
    <w:rsid w:val="004C7A89"/>
    <w:rsid w:val="004C7AAD"/>
    <w:rsid w:val="004D0103"/>
    <w:rsid w:val="004D24B3"/>
    <w:rsid w:val="004D3560"/>
    <w:rsid w:val="004D3808"/>
    <w:rsid w:val="004D3EE5"/>
    <w:rsid w:val="004D427C"/>
    <w:rsid w:val="004D6A60"/>
    <w:rsid w:val="004D71AA"/>
    <w:rsid w:val="004E0B41"/>
    <w:rsid w:val="004E0EE2"/>
    <w:rsid w:val="004E3552"/>
    <w:rsid w:val="004E3612"/>
    <w:rsid w:val="004E4C1E"/>
    <w:rsid w:val="004E5648"/>
    <w:rsid w:val="004E7049"/>
    <w:rsid w:val="004F2C3A"/>
    <w:rsid w:val="004F4A51"/>
    <w:rsid w:val="004F6B2B"/>
    <w:rsid w:val="004F6BD1"/>
    <w:rsid w:val="004F7E7E"/>
    <w:rsid w:val="0050126B"/>
    <w:rsid w:val="005021A2"/>
    <w:rsid w:val="00504289"/>
    <w:rsid w:val="00504BCE"/>
    <w:rsid w:val="00504CCF"/>
    <w:rsid w:val="00504CDC"/>
    <w:rsid w:val="00507376"/>
    <w:rsid w:val="005101CC"/>
    <w:rsid w:val="00512E13"/>
    <w:rsid w:val="00513131"/>
    <w:rsid w:val="00514657"/>
    <w:rsid w:val="005157F6"/>
    <w:rsid w:val="00516178"/>
    <w:rsid w:val="00517BE8"/>
    <w:rsid w:val="00520A53"/>
    <w:rsid w:val="00520EF2"/>
    <w:rsid w:val="00521B39"/>
    <w:rsid w:val="005221F5"/>
    <w:rsid w:val="00522C92"/>
    <w:rsid w:val="00523ACB"/>
    <w:rsid w:val="0052586F"/>
    <w:rsid w:val="0052587E"/>
    <w:rsid w:val="00526E18"/>
    <w:rsid w:val="00527FE3"/>
    <w:rsid w:val="00530C08"/>
    <w:rsid w:val="00532540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455B"/>
    <w:rsid w:val="005568FF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9E8"/>
    <w:rsid w:val="005834B7"/>
    <w:rsid w:val="00583CA4"/>
    <w:rsid w:val="0058450F"/>
    <w:rsid w:val="00584613"/>
    <w:rsid w:val="00585CF4"/>
    <w:rsid w:val="00590EB9"/>
    <w:rsid w:val="00590F3E"/>
    <w:rsid w:val="0059346B"/>
    <w:rsid w:val="0059406D"/>
    <w:rsid w:val="0059505C"/>
    <w:rsid w:val="005A132A"/>
    <w:rsid w:val="005A148B"/>
    <w:rsid w:val="005A172C"/>
    <w:rsid w:val="005A2A88"/>
    <w:rsid w:val="005A2C5C"/>
    <w:rsid w:val="005A55B6"/>
    <w:rsid w:val="005A5ADD"/>
    <w:rsid w:val="005A5DBB"/>
    <w:rsid w:val="005A63CC"/>
    <w:rsid w:val="005A6B22"/>
    <w:rsid w:val="005A7802"/>
    <w:rsid w:val="005A79FB"/>
    <w:rsid w:val="005B38F2"/>
    <w:rsid w:val="005B5762"/>
    <w:rsid w:val="005B676E"/>
    <w:rsid w:val="005B6BD0"/>
    <w:rsid w:val="005B75D7"/>
    <w:rsid w:val="005C0160"/>
    <w:rsid w:val="005C127F"/>
    <w:rsid w:val="005C1821"/>
    <w:rsid w:val="005C1EF0"/>
    <w:rsid w:val="005C22C2"/>
    <w:rsid w:val="005C35DD"/>
    <w:rsid w:val="005C6086"/>
    <w:rsid w:val="005C6B60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8"/>
    <w:rsid w:val="005E31CC"/>
    <w:rsid w:val="005E3AA1"/>
    <w:rsid w:val="005E43F9"/>
    <w:rsid w:val="005E45AB"/>
    <w:rsid w:val="005E4EF9"/>
    <w:rsid w:val="005E5971"/>
    <w:rsid w:val="005E6082"/>
    <w:rsid w:val="005E6CB0"/>
    <w:rsid w:val="005E6E81"/>
    <w:rsid w:val="005E7557"/>
    <w:rsid w:val="005F0CE1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3348"/>
    <w:rsid w:val="00623AF0"/>
    <w:rsid w:val="0062440B"/>
    <w:rsid w:val="00625717"/>
    <w:rsid w:val="00625A3C"/>
    <w:rsid w:val="006276CE"/>
    <w:rsid w:val="00630E8D"/>
    <w:rsid w:val="006334BF"/>
    <w:rsid w:val="006341C8"/>
    <w:rsid w:val="0063480C"/>
    <w:rsid w:val="00637751"/>
    <w:rsid w:val="00641361"/>
    <w:rsid w:val="0064185C"/>
    <w:rsid w:val="00642A00"/>
    <w:rsid w:val="006430FC"/>
    <w:rsid w:val="006432CA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40BF"/>
    <w:rsid w:val="00655626"/>
    <w:rsid w:val="00655A22"/>
    <w:rsid w:val="00655B9E"/>
    <w:rsid w:val="00655D66"/>
    <w:rsid w:val="00656ECB"/>
    <w:rsid w:val="006575ED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AE7"/>
    <w:rsid w:val="00673FCF"/>
    <w:rsid w:val="006763F8"/>
    <w:rsid w:val="00681444"/>
    <w:rsid w:val="00683A5B"/>
    <w:rsid w:val="00683BE4"/>
    <w:rsid w:val="00683FD7"/>
    <w:rsid w:val="006855B7"/>
    <w:rsid w:val="006861B7"/>
    <w:rsid w:val="00687EB4"/>
    <w:rsid w:val="006919D4"/>
    <w:rsid w:val="00691CD7"/>
    <w:rsid w:val="00693846"/>
    <w:rsid w:val="00695056"/>
    <w:rsid w:val="006966B3"/>
    <w:rsid w:val="00697F63"/>
    <w:rsid w:val="006A0C5E"/>
    <w:rsid w:val="006A1F35"/>
    <w:rsid w:val="006A20DD"/>
    <w:rsid w:val="006A346B"/>
    <w:rsid w:val="006A3A06"/>
    <w:rsid w:val="006A65F1"/>
    <w:rsid w:val="006B0335"/>
    <w:rsid w:val="006B09A5"/>
    <w:rsid w:val="006B3176"/>
    <w:rsid w:val="006B395C"/>
    <w:rsid w:val="006B5442"/>
    <w:rsid w:val="006B6D89"/>
    <w:rsid w:val="006B7F57"/>
    <w:rsid w:val="006C0727"/>
    <w:rsid w:val="006C0BAC"/>
    <w:rsid w:val="006C0F36"/>
    <w:rsid w:val="006C1A7B"/>
    <w:rsid w:val="006C3AFF"/>
    <w:rsid w:val="006C3C4B"/>
    <w:rsid w:val="006C4581"/>
    <w:rsid w:val="006C470C"/>
    <w:rsid w:val="006C75F7"/>
    <w:rsid w:val="006C7BAB"/>
    <w:rsid w:val="006D083F"/>
    <w:rsid w:val="006D0B2B"/>
    <w:rsid w:val="006D157C"/>
    <w:rsid w:val="006D2523"/>
    <w:rsid w:val="006D2EDD"/>
    <w:rsid w:val="006D2F2B"/>
    <w:rsid w:val="006D303C"/>
    <w:rsid w:val="006D72F8"/>
    <w:rsid w:val="006D7EAF"/>
    <w:rsid w:val="006D7FF9"/>
    <w:rsid w:val="006E0C50"/>
    <w:rsid w:val="006E145F"/>
    <w:rsid w:val="006E14D5"/>
    <w:rsid w:val="006E33C3"/>
    <w:rsid w:val="006E3E36"/>
    <w:rsid w:val="006E41B4"/>
    <w:rsid w:val="006F00A2"/>
    <w:rsid w:val="006F10EB"/>
    <w:rsid w:val="006F210C"/>
    <w:rsid w:val="006F5853"/>
    <w:rsid w:val="006F6551"/>
    <w:rsid w:val="006F6F34"/>
    <w:rsid w:val="006F79B1"/>
    <w:rsid w:val="00700F66"/>
    <w:rsid w:val="00701EDE"/>
    <w:rsid w:val="00704146"/>
    <w:rsid w:val="00704847"/>
    <w:rsid w:val="00705321"/>
    <w:rsid w:val="00705A3A"/>
    <w:rsid w:val="00705C9E"/>
    <w:rsid w:val="007068CA"/>
    <w:rsid w:val="007072CB"/>
    <w:rsid w:val="00710016"/>
    <w:rsid w:val="007100F3"/>
    <w:rsid w:val="00710359"/>
    <w:rsid w:val="0071157D"/>
    <w:rsid w:val="00713ADD"/>
    <w:rsid w:val="007150A0"/>
    <w:rsid w:val="00715B72"/>
    <w:rsid w:val="00716E7C"/>
    <w:rsid w:val="00717799"/>
    <w:rsid w:val="00720292"/>
    <w:rsid w:val="00720E1A"/>
    <w:rsid w:val="00723000"/>
    <w:rsid w:val="00727B84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611B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39AC"/>
    <w:rsid w:val="0076647B"/>
    <w:rsid w:val="007671C4"/>
    <w:rsid w:val="00767640"/>
    <w:rsid w:val="00770572"/>
    <w:rsid w:val="00770814"/>
    <w:rsid w:val="007715E0"/>
    <w:rsid w:val="0077312B"/>
    <w:rsid w:val="00773BFF"/>
    <w:rsid w:val="00774BE9"/>
    <w:rsid w:val="00775500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6C3E"/>
    <w:rsid w:val="00787F34"/>
    <w:rsid w:val="007918BA"/>
    <w:rsid w:val="00792034"/>
    <w:rsid w:val="0079345F"/>
    <w:rsid w:val="00794751"/>
    <w:rsid w:val="00794A74"/>
    <w:rsid w:val="0079569E"/>
    <w:rsid w:val="00795974"/>
    <w:rsid w:val="0079757B"/>
    <w:rsid w:val="007A27F5"/>
    <w:rsid w:val="007A39B8"/>
    <w:rsid w:val="007A5A43"/>
    <w:rsid w:val="007B1880"/>
    <w:rsid w:val="007B1969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09C"/>
    <w:rsid w:val="007E552E"/>
    <w:rsid w:val="007E62F6"/>
    <w:rsid w:val="007E7DAE"/>
    <w:rsid w:val="007F00E3"/>
    <w:rsid w:val="007F0193"/>
    <w:rsid w:val="007F0F85"/>
    <w:rsid w:val="007F132C"/>
    <w:rsid w:val="007F1606"/>
    <w:rsid w:val="007F23B0"/>
    <w:rsid w:val="007F2936"/>
    <w:rsid w:val="007F2FDA"/>
    <w:rsid w:val="007F3E9D"/>
    <w:rsid w:val="007F4D8A"/>
    <w:rsid w:val="007F6921"/>
    <w:rsid w:val="00802ACC"/>
    <w:rsid w:val="00802B00"/>
    <w:rsid w:val="008036FF"/>
    <w:rsid w:val="008041AC"/>
    <w:rsid w:val="00805E1A"/>
    <w:rsid w:val="0080633D"/>
    <w:rsid w:val="00806B28"/>
    <w:rsid w:val="00807A34"/>
    <w:rsid w:val="008102EB"/>
    <w:rsid w:val="00810EB0"/>
    <w:rsid w:val="00812BD2"/>
    <w:rsid w:val="00815942"/>
    <w:rsid w:val="00815F65"/>
    <w:rsid w:val="00817014"/>
    <w:rsid w:val="00817AA5"/>
    <w:rsid w:val="00820B34"/>
    <w:rsid w:val="00820DD5"/>
    <w:rsid w:val="008218AB"/>
    <w:rsid w:val="00821F2B"/>
    <w:rsid w:val="00822764"/>
    <w:rsid w:val="0082297D"/>
    <w:rsid w:val="00823016"/>
    <w:rsid w:val="00824368"/>
    <w:rsid w:val="00826427"/>
    <w:rsid w:val="00830253"/>
    <w:rsid w:val="00830907"/>
    <w:rsid w:val="00832DF7"/>
    <w:rsid w:val="00833BCA"/>
    <w:rsid w:val="00836137"/>
    <w:rsid w:val="008367BB"/>
    <w:rsid w:val="00836D62"/>
    <w:rsid w:val="0083743B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4982"/>
    <w:rsid w:val="00855A91"/>
    <w:rsid w:val="00856084"/>
    <w:rsid w:val="00856BA3"/>
    <w:rsid w:val="00861452"/>
    <w:rsid w:val="00861478"/>
    <w:rsid w:val="008633D1"/>
    <w:rsid w:val="00863CE9"/>
    <w:rsid w:val="00864A35"/>
    <w:rsid w:val="008650D7"/>
    <w:rsid w:val="00865284"/>
    <w:rsid w:val="00865EE2"/>
    <w:rsid w:val="00865F6B"/>
    <w:rsid w:val="0086681D"/>
    <w:rsid w:val="00866D52"/>
    <w:rsid w:val="008674E4"/>
    <w:rsid w:val="008678F4"/>
    <w:rsid w:val="00867A3B"/>
    <w:rsid w:val="00867DB0"/>
    <w:rsid w:val="00867E7C"/>
    <w:rsid w:val="00870CC2"/>
    <w:rsid w:val="00871296"/>
    <w:rsid w:val="00872496"/>
    <w:rsid w:val="008726B7"/>
    <w:rsid w:val="00873B92"/>
    <w:rsid w:val="00873BAD"/>
    <w:rsid w:val="008753C9"/>
    <w:rsid w:val="00875C3C"/>
    <w:rsid w:val="00875DCB"/>
    <w:rsid w:val="0087796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114"/>
    <w:rsid w:val="008949B6"/>
    <w:rsid w:val="00895DDC"/>
    <w:rsid w:val="008963AB"/>
    <w:rsid w:val="00896FCE"/>
    <w:rsid w:val="008979DE"/>
    <w:rsid w:val="008A2DC0"/>
    <w:rsid w:val="008A33E8"/>
    <w:rsid w:val="008B12DF"/>
    <w:rsid w:val="008B2ADE"/>
    <w:rsid w:val="008B3913"/>
    <w:rsid w:val="008B4386"/>
    <w:rsid w:val="008B43EB"/>
    <w:rsid w:val="008B4731"/>
    <w:rsid w:val="008C06C1"/>
    <w:rsid w:val="008C206C"/>
    <w:rsid w:val="008C2143"/>
    <w:rsid w:val="008C242C"/>
    <w:rsid w:val="008C266E"/>
    <w:rsid w:val="008C3DA0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5DD5"/>
    <w:rsid w:val="008D6C8B"/>
    <w:rsid w:val="008D6FA7"/>
    <w:rsid w:val="008E5F4E"/>
    <w:rsid w:val="008E705C"/>
    <w:rsid w:val="008E79F9"/>
    <w:rsid w:val="008E7E9E"/>
    <w:rsid w:val="008F00BC"/>
    <w:rsid w:val="008F0170"/>
    <w:rsid w:val="008F1EF3"/>
    <w:rsid w:val="008F4E5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178FA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63A2"/>
    <w:rsid w:val="0093687C"/>
    <w:rsid w:val="00937E13"/>
    <w:rsid w:val="00937EFD"/>
    <w:rsid w:val="00940BC6"/>
    <w:rsid w:val="0094208B"/>
    <w:rsid w:val="00942E9B"/>
    <w:rsid w:val="00942F15"/>
    <w:rsid w:val="0094472E"/>
    <w:rsid w:val="00944BBF"/>
    <w:rsid w:val="009451E0"/>
    <w:rsid w:val="00945711"/>
    <w:rsid w:val="00945951"/>
    <w:rsid w:val="009466E4"/>
    <w:rsid w:val="00946D14"/>
    <w:rsid w:val="00947EED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72C"/>
    <w:rsid w:val="00966C50"/>
    <w:rsid w:val="00966CDD"/>
    <w:rsid w:val="00970DCE"/>
    <w:rsid w:val="009714FC"/>
    <w:rsid w:val="009715D6"/>
    <w:rsid w:val="00972C6A"/>
    <w:rsid w:val="00973736"/>
    <w:rsid w:val="00973749"/>
    <w:rsid w:val="009737C3"/>
    <w:rsid w:val="009737EF"/>
    <w:rsid w:val="00974028"/>
    <w:rsid w:val="009741F8"/>
    <w:rsid w:val="00974380"/>
    <w:rsid w:val="00977061"/>
    <w:rsid w:val="00980625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4E65"/>
    <w:rsid w:val="00996FA9"/>
    <w:rsid w:val="009976A7"/>
    <w:rsid w:val="009A21F0"/>
    <w:rsid w:val="009A30D9"/>
    <w:rsid w:val="009A6C06"/>
    <w:rsid w:val="009B0683"/>
    <w:rsid w:val="009B1535"/>
    <w:rsid w:val="009B1810"/>
    <w:rsid w:val="009B2ABC"/>
    <w:rsid w:val="009B3751"/>
    <w:rsid w:val="009B3CE6"/>
    <w:rsid w:val="009B3F1E"/>
    <w:rsid w:val="009B47F5"/>
    <w:rsid w:val="009B4A36"/>
    <w:rsid w:val="009B4C26"/>
    <w:rsid w:val="009B5BC5"/>
    <w:rsid w:val="009B5FF9"/>
    <w:rsid w:val="009B6176"/>
    <w:rsid w:val="009B6B27"/>
    <w:rsid w:val="009B6CCF"/>
    <w:rsid w:val="009B6F8C"/>
    <w:rsid w:val="009B70BF"/>
    <w:rsid w:val="009B72DD"/>
    <w:rsid w:val="009C102C"/>
    <w:rsid w:val="009C26B4"/>
    <w:rsid w:val="009C284A"/>
    <w:rsid w:val="009C3D76"/>
    <w:rsid w:val="009D0BEC"/>
    <w:rsid w:val="009D188C"/>
    <w:rsid w:val="009D55F2"/>
    <w:rsid w:val="009D7963"/>
    <w:rsid w:val="009D7D9C"/>
    <w:rsid w:val="009E01B2"/>
    <w:rsid w:val="009E098F"/>
    <w:rsid w:val="009E1688"/>
    <w:rsid w:val="009E1AB0"/>
    <w:rsid w:val="009E57EA"/>
    <w:rsid w:val="009E58D1"/>
    <w:rsid w:val="009E597E"/>
    <w:rsid w:val="009E6AE5"/>
    <w:rsid w:val="009E6ED1"/>
    <w:rsid w:val="009E734B"/>
    <w:rsid w:val="009E74D6"/>
    <w:rsid w:val="009E7BB6"/>
    <w:rsid w:val="009F0E2E"/>
    <w:rsid w:val="009F1589"/>
    <w:rsid w:val="009F1B4F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6A57"/>
    <w:rsid w:val="009F7088"/>
    <w:rsid w:val="009F7124"/>
    <w:rsid w:val="009F7D25"/>
    <w:rsid w:val="00A0027C"/>
    <w:rsid w:val="00A0033E"/>
    <w:rsid w:val="00A00FF6"/>
    <w:rsid w:val="00A01C38"/>
    <w:rsid w:val="00A024DD"/>
    <w:rsid w:val="00A02FC4"/>
    <w:rsid w:val="00A03265"/>
    <w:rsid w:val="00A048A8"/>
    <w:rsid w:val="00A04F31"/>
    <w:rsid w:val="00A06F63"/>
    <w:rsid w:val="00A1009F"/>
    <w:rsid w:val="00A10578"/>
    <w:rsid w:val="00A11EED"/>
    <w:rsid w:val="00A146BC"/>
    <w:rsid w:val="00A15503"/>
    <w:rsid w:val="00A156AA"/>
    <w:rsid w:val="00A15A80"/>
    <w:rsid w:val="00A17431"/>
    <w:rsid w:val="00A17486"/>
    <w:rsid w:val="00A209D1"/>
    <w:rsid w:val="00A24717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092"/>
    <w:rsid w:val="00A351AD"/>
    <w:rsid w:val="00A361BA"/>
    <w:rsid w:val="00A37022"/>
    <w:rsid w:val="00A37389"/>
    <w:rsid w:val="00A37CAB"/>
    <w:rsid w:val="00A40333"/>
    <w:rsid w:val="00A40B7F"/>
    <w:rsid w:val="00A4125D"/>
    <w:rsid w:val="00A42810"/>
    <w:rsid w:val="00A43263"/>
    <w:rsid w:val="00A44AE5"/>
    <w:rsid w:val="00A45597"/>
    <w:rsid w:val="00A46FED"/>
    <w:rsid w:val="00A504D7"/>
    <w:rsid w:val="00A509BE"/>
    <w:rsid w:val="00A52401"/>
    <w:rsid w:val="00A52557"/>
    <w:rsid w:val="00A525F0"/>
    <w:rsid w:val="00A5416B"/>
    <w:rsid w:val="00A54269"/>
    <w:rsid w:val="00A549F9"/>
    <w:rsid w:val="00A56080"/>
    <w:rsid w:val="00A56987"/>
    <w:rsid w:val="00A60541"/>
    <w:rsid w:val="00A62487"/>
    <w:rsid w:val="00A62FE2"/>
    <w:rsid w:val="00A643A1"/>
    <w:rsid w:val="00A665E4"/>
    <w:rsid w:val="00A72CA0"/>
    <w:rsid w:val="00A7317F"/>
    <w:rsid w:val="00A7366F"/>
    <w:rsid w:val="00A736D2"/>
    <w:rsid w:val="00A76584"/>
    <w:rsid w:val="00A76589"/>
    <w:rsid w:val="00A7754F"/>
    <w:rsid w:val="00A807B0"/>
    <w:rsid w:val="00A82FF2"/>
    <w:rsid w:val="00A8329B"/>
    <w:rsid w:val="00A842EB"/>
    <w:rsid w:val="00A853FC"/>
    <w:rsid w:val="00A85F61"/>
    <w:rsid w:val="00A86404"/>
    <w:rsid w:val="00A90353"/>
    <w:rsid w:val="00A92584"/>
    <w:rsid w:val="00A92F04"/>
    <w:rsid w:val="00A94BC8"/>
    <w:rsid w:val="00A95C0C"/>
    <w:rsid w:val="00A97EA7"/>
    <w:rsid w:val="00AA2A8B"/>
    <w:rsid w:val="00AA3EFA"/>
    <w:rsid w:val="00AA40F8"/>
    <w:rsid w:val="00AA410D"/>
    <w:rsid w:val="00AA427C"/>
    <w:rsid w:val="00AA54F0"/>
    <w:rsid w:val="00AA6BF1"/>
    <w:rsid w:val="00AA7C86"/>
    <w:rsid w:val="00AB00B7"/>
    <w:rsid w:val="00AB2108"/>
    <w:rsid w:val="00AB3668"/>
    <w:rsid w:val="00AB3ACA"/>
    <w:rsid w:val="00AB3BE0"/>
    <w:rsid w:val="00AB455B"/>
    <w:rsid w:val="00AB53A4"/>
    <w:rsid w:val="00AB612F"/>
    <w:rsid w:val="00AC114E"/>
    <w:rsid w:val="00AC15E3"/>
    <w:rsid w:val="00AC1965"/>
    <w:rsid w:val="00AC3267"/>
    <w:rsid w:val="00AC32CE"/>
    <w:rsid w:val="00AC3643"/>
    <w:rsid w:val="00AC4CA7"/>
    <w:rsid w:val="00AC4DC0"/>
    <w:rsid w:val="00AC7AE7"/>
    <w:rsid w:val="00AD026A"/>
    <w:rsid w:val="00AD06C0"/>
    <w:rsid w:val="00AD0934"/>
    <w:rsid w:val="00AD0EE0"/>
    <w:rsid w:val="00AD1E86"/>
    <w:rsid w:val="00AD38E7"/>
    <w:rsid w:val="00AD4C8F"/>
    <w:rsid w:val="00AE10C6"/>
    <w:rsid w:val="00AE1FC1"/>
    <w:rsid w:val="00AE7B1A"/>
    <w:rsid w:val="00AF0DAF"/>
    <w:rsid w:val="00AF2CC9"/>
    <w:rsid w:val="00AF3600"/>
    <w:rsid w:val="00AF36B2"/>
    <w:rsid w:val="00AF47EA"/>
    <w:rsid w:val="00AF488E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27F64"/>
    <w:rsid w:val="00B30CFA"/>
    <w:rsid w:val="00B342A6"/>
    <w:rsid w:val="00B35BFA"/>
    <w:rsid w:val="00B35D94"/>
    <w:rsid w:val="00B35ECE"/>
    <w:rsid w:val="00B37147"/>
    <w:rsid w:val="00B37AB4"/>
    <w:rsid w:val="00B4029A"/>
    <w:rsid w:val="00B411ED"/>
    <w:rsid w:val="00B41618"/>
    <w:rsid w:val="00B436B4"/>
    <w:rsid w:val="00B43845"/>
    <w:rsid w:val="00B45CB3"/>
    <w:rsid w:val="00B464B0"/>
    <w:rsid w:val="00B46806"/>
    <w:rsid w:val="00B46EAD"/>
    <w:rsid w:val="00B51BFB"/>
    <w:rsid w:val="00B53C1C"/>
    <w:rsid w:val="00B554E3"/>
    <w:rsid w:val="00B57344"/>
    <w:rsid w:val="00B61B7A"/>
    <w:rsid w:val="00B624A0"/>
    <w:rsid w:val="00B62E4A"/>
    <w:rsid w:val="00B64521"/>
    <w:rsid w:val="00B6486A"/>
    <w:rsid w:val="00B67992"/>
    <w:rsid w:val="00B70565"/>
    <w:rsid w:val="00B742FD"/>
    <w:rsid w:val="00B7469D"/>
    <w:rsid w:val="00B76457"/>
    <w:rsid w:val="00B7663C"/>
    <w:rsid w:val="00B76A2F"/>
    <w:rsid w:val="00B77B98"/>
    <w:rsid w:val="00B8101E"/>
    <w:rsid w:val="00B8140D"/>
    <w:rsid w:val="00B81F61"/>
    <w:rsid w:val="00B835B9"/>
    <w:rsid w:val="00B8373F"/>
    <w:rsid w:val="00B845AD"/>
    <w:rsid w:val="00B8584B"/>
    <w:rsid w:val="00B86330"/>
    <w:rsid w:val="00B863F9"/>
    <w:rsid w:val="00B8750A"/>
    <w:rsid w:val="00B90A30"/>
    <w:rsid w:val="00B912F2"/>
    <w:rsid w:val="00B918EF"/>
    <w:rsid w:val="00B92D6B"/>
    <w:rsid w:val="00B9367A"/>
    <w:rsid w:val="00B96243"/>
    <w:rsid w:val="00B963BF"/>
    <w:rsid w:val="00B971C9"/>
    <w:rsid w:val="00BA0CAC"/>
    <w:rsid w:val="00BA1DEF"/>
    <w:rsid w:val="00BA2B89"/>
    <w:rsid w:val="00BA32C1"/>
    <w:rsid w:val="00BA473F"/>
    <w:rsid w:val="00BA636E"/>
    <w:rsid w:val="00BA6370"/>
    <w:rsid w:val="00BB04D3"/>
    <w:rsid w:val="00BB11B1"/>
    <w:rsid w:val="00BB3A7E"/>
    <w:rsid w:val="00BB4B43"/>
    <w:rsid w:val="00BB6279"/>
    <w:rsid w:val="00BB64FD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027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17ED2"/>
    <w:rsid w:val="00C20C5C"/>
    <w:rsid w:val="00C230D8"/>
    <w:rsid w:val="00C27DA6"/>
    <w:rsid w:val="00C31353"/>
    <w:rsid w:val="00C31385"/>
    <w:rsid w:val="00C3183D"/>
    <w:rsid w:val="00C321D3"/>
    <w:rsid w:val="00C337B4"/>
    <w:rsid w:val="00C3421E"/>
    <w:rsid w:val="00C35805"/>
    <w:rsid w:val="00C35F3A"/>
    <w:rsid w:val="00C36132"/>
    <w:rsid w:val="00C37773"/>
    <w:rsid w:val="00C40980"/>
    <w:rsid w:val="00C42B0D"/>
    <w:rsid w:val="00C451C0"/>
    <w:rsid w:val="00C454FF"/>
    <w:rsid w:val="00C469E4"/>
    <w:rsid w:val="00C46C80"/>
    <w:rsid w:val="00C46D4E"/>
    <w:rsid w:val="00C46DC4"/>
    <w:rsid w:val="00C47F0F"/>
    <w:rsid w:val="00C502B6"/>
    <w:rsid w:val="00C50A3E"/>
    <w:rsid w:val="00C50F32"/>
    <w:rsid w:val="00C512FC"/>
    <w:rsid w:val="00C515D2"/>
    <w:rsid w:val="00C51FB6"/>
    <w:rsid w:val="00C52205"/>
    <w:rsid w:val="00C528BB"/>
    <w:rsid w:val="00C52FA6"/>
    <w:rsid w:val="00C5356A"/>
    <w:rsid w:val="00C55379"/>
    <w:rsid w:val="00C5613B"/>
    <w:rsid w:val="00C60AF3"/>
    <w:rsid w:val="00C622A1"/>
    <w:rsid w:val="00C62A63"/>
    <w:rsid w:val="00C63A4C"/>
    <w:rsid w:val="00C6449C"/>
    <w:rsid w:val="00C646E8"/>
    <w:rsid w:val="00C6488D"/>
    <w:rsid w:val="00C65EC7"/>
    <w:rsid w:val="00C66CDA"/>
    <w:rsid w:val="00C66F96"/>
    <w:rsid w:val="00C70D27"/>
    <w:rsid w:val="00C70F95"/>
    <w:rsid w:val="00C70FC2"/>
    <w:rsid w:val="00C713E7"/>
    <w:rsid w:val="00C730DA"/>
    <w:rsid w:val="00C73433"/>
    <w:rsid w:val="00C73601"/>
    <w:rsid w:val="00C77AAB"/>
    <w:rsid w:val="00C77E55"/>
    <w:rsid w:val="00C80673"/>
    <w:rsid w:val="00C81A15"/>
    <w:rsid w:val="00C81CA7"/>
    <w:rsid w:val="00C83392"/>
    <w:rsid w:val="00C8355D"/>
    <w:rsid w:val="00C84283"/>
    <w:rsid w:val="00C852A4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5897"/>
    <w:rsid w:val="00CA6086"/>
    <w:rsid w:val="00CA6701"/>
    <w:rsid w:val="00CB1F9C"/>
    <w:rsid w:val="00CB3FE9"/>
    <w:rsid w:val="00CB43E8"/>
    <w:rsid w:val="00CB5307"/>
    <w:rsid w:val="00CB65C5"/>
    <w:rsid w:val="00CB6B01"/>
    <w:rsid w:val="00CB713B"/>
    <w:rsid w:val="00CB7D46"/>
    <w:rsid w:val="00CC044D"/>
    <w:rsid w:val="00CC12B0"/>
    <w:rsid w:val="00CC72D5"/>
    <w:rsid w:val="00CC78C6"/>
    <w:rsid w:val="00CC7FCE"/>
    <w:rsid w:val="00CD2080"/>
    <w:rsid w:val="00CD2C43"/>
    <w:rsid w:val="00CD2CBE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123D"/>
    <w:rsid w:val="00CF259F"/>
    <w:rsid w:val="00CF2F18"/>
    <w:rsid w:val="00CF39EC"/>
    <w:rsid w:val="00CF44F5"/>
    <w:rsid w:val="00CF46F2"/>
    <w:rsid w:val="00D009CA"/>
    <w:rsid w:val="00D02DCD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D08"/>
    <w:rsid w:val="00D148B7"/>
    <w:rsid w:val="00D14A8D"/>
    <w:rsid w:val="00D14BFA"/>
    <w:rsid w:val="00D15207"/>
    <w:rsid w:val="00D17801"/>
    <w:rsid w:val="00D17ED0"/>
    <w:rsid w:val="00D2122C"/>
    <w:rsid w:val="00D21EF9"/>
    <w:rsid w:val="00D22070"/>
    <w:rsid w:val="00D23A87"/>
    <w:rsid w:val="00D27AC0"/>
    <w:rsid w:val="00D303F6"/>
    <w:rsid w:val="00D30F04"/>
    <w:rsid w:val="00D30FC1"/>
    <w:rsid w:val="00D318D9"/>
    <w:rsid w:val="00D31D28"/>
    <w:rsid w:val="00D31EC0"/>
    <w:rsid w:val="00D321F1"/>
    <w:rsid w:val="00D325FA"/>
    <w:rsid w:val="00D33A71"/>
    <w:rsid w:val="00D34F7F"/>
    <w:rsid w:val="00D36FA4"/>
    <w:rsid w:val="00D40582"/>
    <w:rsid w:val="00D413D3"/>
    <w:rsid w:val="00D41442"/>
    <w:rsid w:val="00D415D4"/>
    <w:rsid w:val="00D436AC"/>
    <w:rsid w:val="00D44F30"/>
    <w:rsid w:val="00D45946"/>
    <w:rsid w:val="00D510AA"/>
    <w:rsid w:val="00D52E46"/>
    <w:rsid w:val="00D531E1"/>
    <w:rsid w:val="00D5418E"/>
    <w:rsid w:val="00D54DC8"/>
    <w:rsid w:val="00D56C6D"/>
    <w:rsid w:val="00D56FA0"/>
    <w:rsid w:val="00D57039"/>
    <w:rsid w:val="00D5753A"/>
    <w:rsid w:val="00D60165"/>
    <w:rsid w:val="00D612B6"/>
    <w:rsid w:val="00D61894"/>
    <w:rsid w:val="00D62F0F"/>
    <w:rsid w:val="00D648D3"/>
    <w:rsid w:val="00D64E6E"/>
    <w:rsid w:val="00D67BEE"/>
    <w:rsid w:val="00D714D3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2B92"/>
    <w:rsid w:val="00D8374A"/>
    <w:rsid w:val="00D83944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4F64"/>
    <w:rsid w:val="00DA547D"/>
    <w:rsid w:val="00DA54C1"/>
    <w:rsid w:val="00DB01AB"/>
    <w:rsid w:val="00DB203D"/>
    <w:rsid w:val="00DB22AC"/>
    <w:rsid w:val="00DB3506"/>
    <w:rsid w:val="00DB3C29"/>
    <w:rsid w:val="00DB40AD"/>
    <w:rsid w:val="00DB5321"/>
    <w:rsid w:val="00DB7797"/>
    <w:rsid w:val="00DC15F1"/>
    <w:rsid w:val="00DC1F5B"/>
    <w:rsid w:val="00DC2219"/>
    <w:rsid w:val="00DC2326"/>
    <w:rsid w:val="00DC27D2"/>
    <w:rsid w:val="00DC3B85"/>
    <w:rsid w:val="00DC505E"/>
    <w:rsid w:val="00DC5A7B"/>
    <w:rsid w:val="00DC6DEB"/>
    <w:rsid w:val="00DC74D2"/>
    <w:rsid w:val="00DD1E81"/>
    <w:rsid w:val="00DD4E24"/>
    <w:rsid w:val="00DD5436"/>
    <w:rsid w:val="00DD71FE"/>
    <w:rsid w:val="00DD7696"/>
    <w:rsid w:val="00DE19EE"/>
    <w:rsid w:val="00DE1E86"/>
    <w:rsid w:val="00DE20AA"/>
    <w:rsid w:val="00DE3242"/>
    <w:rsid w:val="00DE32AD"/>
    <w:rsid w:val="00DE4062"/>
    <w:rsid w:val="00DE4689"/>
    <w:rsid w:val="00DE4745"/>
    <w:rsid w:val="00DE52EC"/>
    <w:rsid w:val="00DE5393"/>
    <w:rsid w:val="00DE5ECA"/>
    <w:rsid w:val="00DE7D76"/>
    <w:rsid w:val="00DF095C"/>
    <w:rsid w:val="00DF0DAC"/>
    <w:rsid w:val="00DF1199"/>
    <w:rsid w:val="00DF19A9"/>
    <w:rsid w:val="00DF1AB6"/>
    <w:rsid w:val="00DF2352"/>
    <w:rsid w:val="00DF33DB"/>
    <w:rsid w:val="00DF4B1E"/>
    <w:rsid w:val="00DF4C37"/>
    <w:rsid w:val="00E01554"/>
    <w:rsid w:val="00E0193E"/>
    <w:rsid w:val="00E02960"/>
    <w:rsid w:val="00E03FFD"/>
    <w:rsid w:val="00E052EF"/>
    <w:rsid w:val="00E1022F"/>
    <w:rsid w:val="00E121B5"/>
    <w:rsid w:val="00E12401"/>
    <w:rsid w:val="00E12776"/>
    <w:rsid w:val="00E142E9"/>
    <w:rsid w:val="00E143CA"/>
    <w:rsid w:val="00E1501F"/>
    <w:rsid w:val="00E1664D"/>
    <w:rsid w:val="00E21570"/>
    <w:rsid w:val="00E22B19"/>
    <w:rsid w:val="00E23B98"/>
    <w:rsid w:val="00E24185"/>
    <w:rsid w:val="00E25685"/>
    <w:rsid w:val="00E25C50"/>
    <w:rsid w:val="00E25C96"/>
    <w:rsid w:val="00E26145"/>
    <w:rsid w:val="00E26AE0"/>
    <w:rsid w:val="00E26BD8"/>
    <w:rsid w:val="00E26E08"/>
    <w:rsid w:val="00E27705"/>
    <w:rsid w:val="00E27FBB"/>
    <w:rsid w:val="00E302B9"/>
    <w:rsid w:val="00E317B6"/>
    <w:rsid w:val="00E332B0"/>
    <w:rsid w:val="00E3344A"/>
    <w:rsid w:val="00E348C9"/>
    <w:rsid w:val="00E34B36"/>
    <w:rsid w:val="00E34E92"/>
    <w:rsid w:val="00E352F1"/>
    <w:rsid w:val="00E3619F"/>
    <w:rsid w:val="00E36C5B"/>
    <w:rsid w:val="00E4079D"/>
    <w:rsid w:val="00E40DBB"/>
    <w:rsid w:val="00E40EAA"/>
    <w:rsid w:val="00E4306C"/>
    <w:rsid w:val="00E432F4"/>
    <w:rsid w:val="00E45D3F"/>
    <w:rsid w:val="00E46333"/>
    <w:rsid w:val="00E5047A"/>
    <w:rsid w:val="00E50C42"/>
    <w:rsid w:val="00E50E7F"/>
    <w:rsid w:val="00E515BB"/>
    <w:rsid w:val="00E5198F"/>
    <w:rsid w:val="00E541AA"/>
    <w:rsid w:val="00E55071"/>
    <w:rsid w:val="00E5638F"/>
    <w:rsid w:val="00E56A74"/>
    <w:rsid w:val="00E56E6D"/>
    <w:rsid w:val="00E57962"/>
    <w:rsid w:val="00E60185"/>
    <w:rsid w:val="00E607B8"/>
    <w:rsid w:val="00E60A77"/>
    <w:rsid w:val="00E621E2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4AA5"/>
    <w:rsid w:val="00E752E0"/>
    <w:rsid w:val="00E752FF"/>
    <w:rsid w:val="00E75C75"/>
    <w:rsid w:val="00E76750"/>
    <w:rsid w:val="00E77892"/>
    <w:rsid w:val="00E80CA5"/>
    <w:rsid w:val="00E8104F"/>
    <w:rsid w:val="00E81E13"/>
    <w:rsid w:val="00E85C24"/>
    <w:rsid w:val="00E8772C"/>
    <w:rsid w:val="00E917DE"/>
    <w:rsid w:val="00E9546F"/>
    <w:rsid w:val="00E96332"/>
    <w:rsid w:val="00E97776"/>
    <w:rsid w:val="00E97E6C"/>
    <w:rsid w:val="00EA0503"/>
    <w:rsid w:val="00EA263E"/>
    <w:rsid w:val="00EA2DAE"/>
    <w:rsid w:val="00EA2F4A"/>
    <w:rsid w:val="00EA543A"/>
    <w:rsid w:val="00EB0A4A"/>
    <w:rsid w:val="00EB0CF3"/>
    <w:rsid w:val="00EB1DEC"/>
    <w:rsid w:val="00EB3CFE"/>
    <w:rsid w:val="00EB444D"/>
    <w:rsid w:val="00EB47DC"/>
    <w:rsid w:val="00EB610D"/>
    <w:rsid w:val="00EB67EB"/>
    <w:rsid w:val="00EB689E"/>
    <w:rsid w:val="00EB6A06"/>
    <w:rsid w:val="00EB77F5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1BC9"/>
    <w:rsid w:val="00ED3263"/>
    <w:rsid w:val="00ED3339"/>
    <w:rsid w:val="00ED501D"/>
    <w:rsid w:val="00ED507A"/>
    <w:rsid w:val="00ED50AC"/>
    <w:rsid w:val="00ED5704"/>
    <w:rsid w:val="00ED5FAF"/>
    <w:rsid w:val="00ED68F9"/>
    <w:rsid w:val="00ED6992"/>
    <w:rsid w:val="00ED6B15"/>
    <w:rsid w:val="00ED6ED4"/>
    <w:rsid w:val="00ED75BB"/>
    <w:rsid w:val="00EE065C"/>
    <w:rsid w:val="00EE284D"/>
    <w:rsid w:val="00EE6959"/>
    <w:rsid w:val="00EF16E7"/>
    <w:rsid w:val="00EF1D57"/>
    <w:rsid w:val="00EF2B52"/>
    <w:rsid w:val="00EF49DF"/>
    <w:rsid w:val="00EF5760"/>
    <w:rsid w:val="00EF61B3"/>
    <w:rsid w:val="00EF6652"/>
    <w:rsid w:val="00EF77A2"/>
    <w:rsid w:val="00F00A40"/>
    <w:rsid w:val="00F00FF5"/>
    <w:rsid w:val="00F02238"/>
    <w:rsid w:val="00F029F9"/>
    <w:rsid w:val="00F02EC6"/>
    <w:rsid w:val="00F03715"/>
    <w:rsid w:val="00F042B4"/>
    <w:rsid w:val="00F06123"/>
    <w:rsid w:val="00F06300"/>
    <w:rsid w:val="00F07273"/>
    <w:rsid w:val="00F07C06"/>
    <w:rsid w:val="00F129A7"/>
    <w:rsid w:val="00F13C7A"/>
    <w:rsid w:val="00F14CE9"/>
    <w:rsid w:val="00F158D4"/>
    <w:rsid w:val="00F171F8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26EA6"/>
    <w:rsid w:val="00F30E70"/>
    <w:rsid w:val="00F31C25"/>
    <w:rsid w:val="00F343F3"/>
    <w:rsid w:val="00F407FB"/>
    <w:rsid w:val="00F43304"/>
    <w:rsid w:val="00F43467"/>
    <w:rsid w:val="00F43CB2"/>
    <w:rsid w:val="00F4553F"/>
    <w:rsid w:val="00F45555"/>
    <w:rsid w:val="00F47789"/>
    <w:rsid w:val="00F47AD9"/>
    <w:rsid w:val="00F47E06"/>
    <w:rsid w:val="00F5249D"/>
    <w:rsid w:val="00F524D0"/>
    <w:rsid w:val="00F52693"/>
    <w:rsid w:val="00F573DA"/>
    <w:rsid w:val="00F57D47"/>
    <w:rsid w:val="00F57D8E"/>
    <w:rsid w:val="00F6069F"/>
    <w:rsid w:val="00F62EC6"/>
    <w:rsid w:val="00F64832"/>
    <w:rsid w:val="00F6490D"/>
    <w:rsid w:val="00F6578F"/>
    <w:rsid w:val="00F657A8"/>
    <w:rsid w:val="00F65A42"/>
    <w:rsid w:val="00F666C7"/>
    <w:rsid w:val="00F67DFB"/>
    <w:rsid w:val="00F7074B"/>
    <w:rsid w:val="00F71076"/>
    <w:rsid w:val="00F71798"/>
    <w:rsid w:val="00F71B39"/>
    <w:rsid w:val="00F738C2"/>
    <w:rsid w:val="00F76570"/>
    <w:rsid w:val="00F77D3C"/>
    <w:rsid w:val="00F77FD0"/>
    <w:rsid w:val="00F83458"/>
    <w:rsid w:val="00F84BF6"/>
    <w:rsid w:val="00F853F2"/>
    <w:rsid w:val="00F868F3"/>
    <w:rsid w:val="00F93F22"/>
    <w:rsid w:val="00F964B2"/>
    <w:rsid w:val="00F96B0B"/>
    <w:rsid w:val="00FA00B5"/>
    <w:rsid w:val="00FA048F"/>
    <w:rsid w:val="00FA257B"/>
    <w:rsid w:val="00FA2D37"/>
    <w:rsid w:val="00FA33DE"/>
    <w:rsid w:val="00FA3582"/>
    <w:rsid w:val="00FA3C3B"/>
    <w:rsid w:val="00FA49FB"/>
    <w:rsid w:val="00FA69EC"/>
    <w:rsid w:val="00FA6AE4"/>
    <w:rsid w:val="00FA71E3"/>
    <w:rsid w:val="00FA773C"/>
    <w:rsid w:val="00FA7F33"/>
    <w:rsid w:val="00FB1CD6"/>
    <w:rsid w:val="00FB256A"/>
    <w:rsid w:val="00FB2786"/>
    <w:rsid w:val="00FB296E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3233"/>
    <w:rsid w:val="00FC679D"/>
    <w:rsid w:val="00FC7306"/>
    <w:rsid w:val="00FC7681"/>
    <w:rsid w:val="00FC7A0C"/>
    <w:rsid w:val="00FC7F56"/>
    <w:rsid w:val="00FD1777"/>
    <w:rsid w:val="00FD19E0"/>
    <w:rsid w:val="00FD25C6"/>
    <w:rsid w:val="00FD37F9"/>
    <w:rsid w:val="00FD4C99"/>
    <w:rsid w:val="00FD7812"/>
    <w:rsid w:val="00FE06EB"/>
    <w:rsid w:val="00FE08F4"/>
    <w:rsid w:val="00FE1265"/>
    <w:rsid w:val="00FE2E8C"/>
    <w:rsid w:val="00FE345B"/>
    <w:rsid w:val="00FF025B"/>
    <w:rsid w:val="00FF0B6E"/>
    <w:rsid w:val="00FF16D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TableText">
    <w:name w:val="TableText"/>
    <w:uiPriority w:val="99"/>
    <w:rsid w:val="00C337B4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3FD1-134E-4A04-A053-2F11084C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5958</Words>
  <Characters>33964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18/0781r0</vt:lpstr>
    </vt:vector>
  </TitlesOfParts>
  <Company>Huawei Technologies</Company>
  <LinksUpToDate>false</LinksUpToDate>
  <CharactersWithSpaces>39843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18/0781r0</dc:title>
  <dc:subject>Comment Resolution for CID1014</dc:subject>
  <dc:creator>Edward Au</dc:creator>
  <cp:keywords>Submission</cp:keywords>
  <dc:description>CR for MIB comments on D2.0</dc:description>
  <cp:lastModifiedBy>Edward Au</cp:lastModifiedBy>
  <cp:revision>514</cp:revision>
  <cp:lastPrinted>2011-03-31T18:31:00Z</cp:lastPrinted>
  <dcterms:created xsi:type="dcterms:W3CDTF">2016-04-15T14:25:00Z</dcterms:created>
  <dcterms:modified xsi:type="dcterms:W3CDTF">2018-05-06T11:47:00Z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