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F9F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03"/>
        <w:gridCol w:w="3240"/>
        <w:gridCol w:w="1710"/>
        <w:gridCol w:w="2268"/>
      </w:tblGrid>
      <w:tr w:rsidR="00CA09B2" w14:paraId="669FB27A" w14:textId="77777777" w:rsidTr="0078145A">
        <w:trPr>
          <w:trHeight w:val="710"/>
          <w:jc w:val="center"/>
        </w:trPr>
        <w:tc>
          <w:tcPr>
            <w:tcW w:w="9576" w:type="dxa"/>
            <w:gridSpan w:val="5"/>
            <w:vAlign w:val="center"/>
          </w:tcPr>
          <w:p w14:paraId="531DC481" w14:textId="77777777"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380871FD" w14:textId="77777777" w:rsidR="00707D9A" w:rsidRDefault="0072335B" w:rsidP="00707D9A">
            <w:pPr>
              <w:pStyle w:val="T2"/>
              <w:spacing w:after="0"/>
              <w:rPr>
                <w:rFonts w:ascii="Verdana" w:hAnsi="Verdana"/>
                <w:color w:val="000000"/>
                <w:szCs w:val="17"/>
              </w:rPr>
            </w:pPr>
            <w:r>
              <w:rPr>
                <w:rFonts w:ascii="Verdana" w:hAnsi="Verdana"/>
                <w:color w:val="000000"/>
                <w:szCs w:val="17"/>
              </w:rPr>
              <w:t>November 12-15th</w:t>
            </w:r>
            <w:r w:rsidR="00BE74A8">
              <w:rPr>
                <w:rFonts w:ascii="Verdana" w:hAnsi="Verdana"/>
                <w:color w:val="000000"/>
                <w:szCs w:val="17"/>
              </w:rPr>
              <w:t>, 2018</w:t>
            </w:r>
          </w:p>
          <w:p w14:paraId="3709CAAE" w14:textId="36E43E96" w:rsidR="003F0153" w:rsidRPr="0038380C" w:rsidRDefault="0072335B" w:rsidP="00707D9A">
            <w:pPr>
              <w:pStyle w:val="T2"/>
              <w:spacing w:after="0"/>
              <w:rPr>
                <w:rFonts w:ascii="Verdana" w:hAnsi="Verdana"/>
                <w:color w:val="000000"/>
                <w:szCs w:val="17"/>
              </w:rPr>
            </w:pPr>
            <w:r>
              <w:rPr>
                <w:rFonts w:ascii="Verdana" w:hAnsi="Verdana"/>
                <w:color w:val="000000"/>
                <w:szCs w:val="17"/>
              </w:rPr>
              <w:t>Bangkok</w:t>
            </w:r>
            <w:r w:rsidR="00525358">
              <w:rPr>
                <w:rFonts w:ascii="Verdana" w:hAnsi="Verdana"/>
                <w:color w:val="000000"/>
                <w:szCs w:val="17"/>
              </w:rPr>
              <w:t>,</w:t>
            </w:r>
            <w:r>
              <w:rPr>
                <w:rFonts w:ascii="Verdana" w:hAnsi="Verdana"/>
                <w:color w:val="000000"/>
                <w:szCs w:val="17"/>
              </w:rPr>
              <w:t xml:space="preserve"> Thailand</w:t>
            </w:r>
          </w:p>
          <w:p w14:paraId="0DB151E7" w14:textId="77777777" w:rsidR="00CA09B2" w:rsidRPr="0038380C" w:rsidRDefault="00CA09B2" w:rsidP="0038380C">
            <w:pPr>
              <w:pStyle w:val="T2"/>
              <w:spacing w:after="0"/>
              <w:rPr>
                <w:rFonts w:ascii="Verdana" w:hAnsi="Verdana"/>
                <w:color w:val="000000"/>
                <w:szCs w:val="17"/>
              </w:rPr>
            </w:pPr>
          </w:p>
        </w:tc>
      </w:tr>
      <w:tr w:rsidR="00CA09B2" w14:paraId="6170D68F" w14:textId="77777777" w:rsidTr="0038380C">
        <w:trPr>
          <w:trHeight w:val="359"/>
          <w:jc w:val="center"/>
        </w:trPr>
        <w:tc>
          <w:tcPr>
            <w:tcW w:w="9576" w:type="dxa"/>
            <w:gridSpan w:val="5"/>
            <w:vAlign w:val="center"/>
          </w:tcPr>
          <w:p w14:paraId="178EEEEE" w14:textId="77777777" w:rsidR="00CA09B2" w:rsidRDefault="00CA09B2" w:rsidP="0038380C">
            <w:pPr>
              <w:pStyle w:val="T2"/>
              <w:ind w:left="0"/>
              <w:rPr>
                <w:sz w:val="20"/>
              </w:rPr>
            </w:pPr>
            <w:r>
              <w:rPr>
                <w:sz w:val="20"/>
              </w:rPr>
              <w:t>Date:</w:t>
            </w:r>
            <w:r w:rsidR="005251D9">
              <w:rPr>
                <w:b w:val="0"/>
                <w:sz w:val="20"/>
              </w:rPr>
              <w:t xml:space="preserve">  2018-</w:t>
            </w:r>
            <w:r w:rsidR="0072335B">
              <w:rPr>
                <w:b w:val="0"/>
                <w:sz w:val="20"/>
              </w:rPr>
              <w:t>11</w:t>
            </w:r>
            <w:r w:rsidR="0038380C">
              <w:rPr>
                <w:b w:val="0"/>
                <w:sz w:val="20"/>
              </w:rPr>
              <w:t>-</w:t>
            </w:r>
            <w:r w:rsidR="0072335B">
              <w:rPr>
                <w:b w:val="0"/>
                <w:sz w:val="20"/>
              </w:rPr>
              <w:t>12</w:t>
            </w:r>
          </w:p>
        </w:tc>
      </w:tr>
      <w:tr w:rsidR="00CA09B2" w14:paraId="07939E7D" w14:textId="77777777" w:rsidTr="0038380C">
        <w:trPr>
          <w:cantSplit/>
          <w:jc w:val="center"/>
        </w:trPr>
        <w:tc>
          <w:tcPr>
            <w:tcW w:w="9576" w:type="dxa"/>
            <w:gridSpan w:val="5"/>
            <w:vAlign w:val="center"/>
          </w:tcPr>
          <w:p w14:paraId="40E40B55" w14:textId="77777777" w:rsidR="00CA09B2" w:rsidRDefault="00CA09B2">
            <w:pPr>
              <w:pStyle w:val="T2"/>
              <w:spacing w:after="0"/>
              <w:ind w:left="0" w:right="0"/>
              <w:jc w:val="left"/>
              <w:rPr>
                <w:sz w:val="20"/>
              </w:rPr>
            </w:pPr>
            <w:r>
              <w:rPr>
                <w:sz w:val="20"/>
              </w:rPr>
              <w:t>Author(s):</w:t>
            </w:r>
          </w:p>
        </w:tc>
      </w:tr>
      <w:tr w:rsidR="00CA09B2" w14:paraId="6A3C632D" w14:textId="77777777" w:rsidTr="005251D9">
        <w:trPr>
          <w:jc w:val="center"/>
        </w:trPr>
        <w:tc>
          <w:tcPr>
            <w:tcW w:w="1255" w:type="dxa"/>
            <w:vAlign w:val="center"/>
          </w:tcPr>
          <w:p w14:paraId="4533D662" w14:textId="77777777" w:rsidR="00CA09B2" w:rsidRDefault="00CA09B2">
            <w:pPr>
              <w:pStyle w:val="T2"/>
              <w:spacing w:after="0"/>
              <w:ind w:left="0" w:right="0"/>
              <w:jc w:val="left"/>
              <w:rPr>
                <w:sz w:val="20"/>
              </w:rPr>
            </w:pPr>
            <w:r>
              <w:rPr>
                <w:sz w:val="20"/>
              </w:rPr>
              <w:t>Name</w:t>
            </w:r>
          </w:p>
        </w:tc>
        <w:tc>
          <w:tcPr>
            <w:tcW w:w="1103" w:type="dxa"/>
            <w:vAlign w:val="center"/>
          </w:tcPr>
          <w:p w14:paraId="70B4578C" w14:textId="77777777" w:rsidR="00CA09B2" w:rsidRDefault="0062440B">
            <w:pPr>
              <w:pStyle w:val="T2"/>
              <w:spacing w:after="0"/>
              <w:ind w:left="0" w:right="0"/>
              <w:jc w:val="left"/>
              <w:rPr>
                <w:sz w:val="20"/>
              </w:rPr>
            </w:pPr>
            <w:r>
              <w:rPr>
                <w:sz w:val="20"/>
              </w:rPr>
              <w:t>Affiliation</w:t>
            </w:r>
          </w:p>
        </w:tc>
        <w:tc>
          <w:tcPr>
            <w:tcW w:w="3240" w:type="dxa"/>
            <w:vAlign w:val="center"/>
          </w:tcPr>
          <w:p w14:paraId="518F8FEB" w14:textId="77777777" w:rsidR="00CA09B2" w:rsidRDefault="00CA09B2">
            <w:pPr>
              <w:pStyle w:val="T2"/>
              <w:spacing w:after="0"/>
              <w:ind w:left="0" w:right="0"/>
              <w:jc w:val="left"/>
              <w:rPr>
                <w:sz w:val="20"/>
              </w:rPr>
            </w:pPr>
            <w:r>
              <w:rPr>
                <w:sz w:val="20"/>
              </w:rPr>
              <w:t>Address</w:t>
            </w:r>
          </w:p>
        </w:tc>
        <w:tc>
          <w:tcPr>
            <w:tcW w:w="1710" w:type="dxa"/>
            <w:vAlign w:val="center"/>
          </w:tcPr>
          <w:p w14:paraId="0B91002B" w14:textId="77777777" w:rsidR="00CA09B2" w:rsidRDefault="00CA09B2">
            <w:pPr>
              <w:pStyle w:val="T2"/>
              <w:spacing w:after="0"/>
              <w:ind w:left="0" w:right="0"/>
              <w:jc w:val="left"/>
              <w:rPr>
                <w:sz w:val="20"/>
              </w:rPr>
            </w:pPr>
            <w:r>
              <w:rPr>
                <w:sz w:val="20"/>
              </w:rPr>
              <w:t>Phone</w:t>
            </w:r>
          </w:p>
        </w:tc>
        <w:tc>
          <w:tcPr>
            <w:tcW w:w="2268" w:type="dxa"/>
            <w:vAlign w:val="center"/>
          </w:tcPr>
          <w:p w14:paraId="54C02446" w14:textId="77777777" w:rsidR="00CA09B2" w:rsidRDefault="00192B37">
            <w:pPr>
              <w:pStyle w:val="T2"/>
              <w:spacing w:after="0"/>
              <w:ind w:left="0" w:right="0"/>
              <w:jc w:val="left"/>
              <w:rPr>
                <w:sz w:val="20"/>
              </w:rPr>
            </w:pPr>
            <w:r>
              <w:rPr>
                <w:sz w:val="20"/>
              </w:rPr>
              <w:t>E</w:t>
            </w:r>
            <w:r w:rsidR="00CA09B2">
              <w:rPr>
                <w:sz w:val="20"/>
              </w:rPr>
              <w:t>mail</w:t>
            </w:r>
          </w:p>
        </w:tc>
      </w:tr>
      <w:tr w:rsidR="00CA09B2" w14:paraId="6CF9814D" w14:textId="77777777" w:rsidTr="005251D9">
        <w:trPr>
          <w:jc w:val="center"/>
        </w:trPr>
        <w:tc>
          <w:tcPr>
            <w:tcW w:w="1255" w:type="dxa"/>
            <w:vAlign w:val="center"/>
          </w:tcPr>
          <w:p w14:paraId="29B595B5" w14:textId="77777777" w:rsidR="00CA09B2" w:rsidRDefault="005251D9" w:rsidP="000D15C6">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03" w:type="dxa"/>
            <w:vAlign w:val="center"/>
          </w:tcPr>
          <w:p w14:paraId="363D0ADC" w14:textId="77777777" w:rsidR="00CA09B2" w:rsidRDefault="005251D9">
            <w:pPr>
              <w:pStyle w:val="T2"/>
              <w:spacing w:after="0"/>
              <w:ind w:left="0" w:right="0"/>
              <w:rPr>
                <w:b w:val="0"/>
                <w:sz w:val="20"/>
              </w:rPr>
            </w:pPr>
            <w:r>
              <w:rPr>
                <w:b w:val="0"/>
                <w:sz w:val="20"/>
                <w:lang w:val="en-US"/>
              </w:rPr>
              <w:t>Google</w:t>
            </w:r>
          </w:p>
        </w:tc>
        <w:tc>
          <w:tcPr>
            <w:tcW w:w="3240" w:type="dxa"/>
            <w:vAlign w:val="center"/>
          </w:tcPr>
          <w:p w14:paraId="5ED6660C" w14:textId="77777777" w:rsidR="0038380C" w:rsidRPr="00CA0A78" w:rsidRDefault="005251D9" w:rsidP="008B36C8">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1710" w:type="dxa"/>
            <w:vAlign w:val="center"/>
          </w:tcPr>
          <w:p w14:paraId="6215C92D" w14:textId="77777777" w:rsidR="00CA09B2" w:rsidRDefault="005251D9" w:rsidP="00372DCF">
            <w:pPr>
              <w:pStyle w:val="T2"/>
              <w:spacing w:after="0"/>
              <w:ind w:left="0" w:right="0"/>
              <w:rPr>
                <w:b w:val="0"/>
                <w:sz w:val="20"/>
              </w:rPr>
            </w:pPr>
            <w:r>
              <w:rPr>
                <w:b w:val="0"/>
                <w:sz w:val="20"/>
              </w:rPr>
              <w:t>+1-650-691-3600</w:t>
            </w:r>
          </w:p>
        </w:tc>
        <w:tc>
          <w:tcPr>
            <w:tcW w:w="2268" w:type="dxa"/>
            <w:vAlign w:val="center"/>
          </w:tcPr>
          <w:p w14:paraId="78D3B5FC" w14:textId="77777777" w:rsidR="00CA09B2" w:rsidRDefault="005251D9">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bl>
    <w:p w14:paraId="3AE25172" w14:textId="77777777" w:rsidR="00CA09B2" w:rsidRDefault="007E6585">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627F7E7F" wp14:editId="5024B384">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C068F" w14:textId="77777777" w:rsidR="008438FF" w:rsidRPr="00B32A80" w:rsidRDefault="008438FF">
                            <w:pPr>
                              <w:pStyle w:val="T1"/>
                              <w:spacing w:after="120"/>
                              <w:rPr>
                                <w:sz w:val="24"/>
                              </w:rPr>
                            </w:pPr>
                            <w:r w:rsidRPr="00B32A80">
                              <w:rPr>
                                <w:sz w:val="24"/>
                              </w:rPr>
                              <w:t>Abstract</w:t>
                            </w:r>
                          </w:p>
                          <w:p w14:paraId="49548D51" w14:textId="77777777" w:rsidR="008438FF" w:rsidRPr="00B32A80" w:rsidRDefault="008438FF">
                            <w:pPr>
                              <w:jc w:val="both"/>
                              <w:rPr>
                                <w:color w:val="000000"/>
                              </w:rPr>
                            </w:pPr>
                            <w:r w:rsidRPr="00B32A80">
                              <w:t xml:space="preserve">Minutes for the </w:t>
                            </w:r>
                            <w:r w:rsidRPr="00B32A80">
                              <w:rPr>
                                <w:color w:val="000000"/>
                              </w:rPr>
                              <w:t>TGaz m</w:t>
                            </w:r>
                            <w:r>
                              <w:rPr>
                                <w:color w:val="000000"/>
                              </w:rPr>
                              <w:t>eeting, beginning on November 12th, 2018</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7E7F"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" o:allowincell="f" stroked="f">
                <v:textbox>
                  <w:txbxContent>
                    <w:p w14:paraId="75BC068F" w14:textId="77777777" w:rsidR="008438FF" w:rsidRPr="00B32A80" w:rsidRDefault="008438FF">
                      <w:pPr>
                        <w:pStyle w:val="T1"/>
                        <w:spacing w:after="120"/>
                        <w:rPr>
                          <w:sz w:val="24"/>
                        </w:rPr>
                      </w:pPr>
                      <w:r w:rsidRPr="00B32A80">
                        <w:rPr>
                          <w:sz w:val="24"/>
                        </w:rPr>
                        <w:t>Abstract</w:t>
                      </w:r>
                    </w:p>
                    <w:p w14:paraId="49548D51" w14:textId="77777777" w:rsidR="008438FF" w:rsidRPr="00B32A80" w:rsidRDefault="008438FF">
                      <w:pPr>
                        <w:jc w:val="both"/>
                        <w:rPr>
                          <w:color w:val="000000"/>
                        </w:rPr>
                      </w:pPr>
                      <w:r w:rsidRPr="00B32A80">
                        <w:t xml:space="preserve">Minutes for the </w:t>
                      </w:r>
                      <w:r w:rsidRPr="00B32A80">
                        <w:rPr>
                          <w:color w:val="000000"/>
                        </w:rPr>
                        <w:t>TGaz m</w:t>
                      </w:r>
                      <w:r>
                        <w:rPr>
                          <w:color w:val="000000"/>
                        </w:rPr>
                        <w:t>eeting, beginning on November 12th, 2018</w:t>
                      </w:r>
                      <w:r w:rsidRPr="00B32A80">
                        <w:rPr>
                          <w:color w:val="000000"/>
                        </w:rPr>
                        <w:t>.</w:t>
                      </w:r>
                    </w:p>
                  </w:txbxContent>
                </v:textbox>
              </v:shape>
            </w:pict>
          </mc:Fallback>
        </mc:AlternateContent>
      </w:r>
    </w:p>
    <w:p w14:paraId="175B609A" w14:textId="77777777" w:rsidR="00CA09B2" w:rsidRDefault="00CA09B2" w:rsidP="00E63B8F">
      <w:r>
        <w:br w:type="page"/>
      </w:r>
    </w:p>
    <w:p w14:paraId="2795B3C9"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351EF692" w14:textId="77777777" w:rsidR="00531651" w:rsidRPr="005C1093" w:rsidRDefault="0072335B" w:rsidP="005C1093">
      <w:pPr>
        <w:jc w:val="center"/>
        <w:rPr>
          <w:rFonts w:eastAsia="PMingLiU"/>
          <w:b/>
          <w:sz w:val="28"/>
          <w:lang w:eastAsia="zh-TW"/>
        </w:rPr>
      </w:pPr>
      <w:r>
        <w:rPr>
          <w:rFonts w:eastAsia="PMingLiU"/>
          <w:b/>
          <w:sz w:val="28"/>
          <w:lang w:eastAsia="zh-TW"/>
        </w:rPr>
        <w:t>November 12</w:t>
      </w:r>
      <w:r w:rsidRPr="0072335B">
        <w:rPr>
          <w:rFonts w:eastAsia="PMingLiU"/>
          <w:b/>
          <w:sz w:val="28"/>
          <w:vertAlign w:val="superscript"/>
          <w:lang w:eastAsia="zh-TW"/>
        </w:rPr>
        <w:t>th</w:t>
      </w:r>
      <w:r>
        <w:rPr>
          <w:rFonts w:eastAsia="PMingLiU"/>
          <w:b/>
          <w:sz w:val="28"/>
          <w:lang w:eastAsia="zh-TW"/>
        </w:rPr>
        <w:t xml:space="preserve"> – 15th</w:t>
      </w:r>
      <w:r w:rsidR="00F04752">
        <w:rPr>
          <w:b/>
          <w:sz w:val="28"/>
          <w:lang w:eastAsia="ja-JP"/>
        </w:rPr>
        <w:t>, 2018</w:t>
      </w:r>
    </w:p>
    <w:p w14:paraId="7FE5FCA0" w14:textId="77777777" w:rsidR="00531651" w:rsidRDefault="00531651" w:rsidP="00343258">
      <w:pPr>
        <w:ind w:left="360"/>
      </w:pPr>
    </w:p>
    <w:p w14:paraId="3519922B" w14:textId="2144182C" w:rsidR="00CA09B2" w:rsidRPr="00D676A8" w:rsidRDefault="00C4135A" w:rsidP="00177456">
      <w:pPr>
        <w:numPr>
          <w:ilvl w:val="0"/>
          <w:numId w:val="1"/>
        </w:numPr>
        <w:rPr>
          <w:b/>
          <w:sz w:val="22"/>
          <w:szCs w:val="22"/>
        </w:rPr>
      </w:pPr>
      <w:r w:rsidRPr="00D676A8">
        <w:rPr>
          <w:b/>
          <w:sz w:val="22"/>
          <w:szCs w:val="22"/>
        </w:rPr>
        <w:t>TGaz</w:t>
      </w:r>
      <w:r w:rsidR="00B048BC" w:rsidRPr="00D676A8">
        <w:rPr>
          <w:b/>
          <w:sz w:val="22"/>
          <w:szCs w:val="22"/>
        </w:rPr>
        <w:t xml:space="preserve"> – </w:t>
      </w:r>
      <w:r w:rsidR="00497F4A">
        <w:rPr>
          <w:b/>
          <w:sz w:val="22"/>
          <w:szCs w:val="22"/>
        </w:rPr>
        <w:t>November 12</w:t>
      </w:r>
      <w:r w:rsidR="005C1093" w:rsidRPr="00D676A8">
        <w:rPr>
          <w:b/>
          <w:sz w:val="22"/>
          <w:szCs w:val="22"/>
        </w:rPr>
        <w:t>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w:t>
      </w:r>
      <w:r w:rsidR="00177456">
        <w:rPr>
          <w:b/>
          <w:sz w:val="22"/>
          <w:szCs w:val="22"/>
        </w:rPr>
        <w:t>A</w:t>
      </w:r>
      <w:r w:rsidR="0072335B">
        <w:rPr>
          <w:b/>
          <w:sz w:val="22"/>
          <w:szCs w:val="22"/>
        </w:rPr>
        <w:t>d hoc</w:t>
      </w:r>
      <w:r w:rsidR="00177456">
        <w:rPr>
          <w:b/>
          <w:sz w:val="22"/>
          <w:szCs w:val="22"/>
        </w:rPr>
        <w:t xml:space="preserve"> slot</w:t>
      </w:r>
    </w:p>
    <w:p w14:paraId="310941D5" w14:textId="4642B337" w:rsidR="007D7E2C" w:rsidRPr="00D676A8" w:rsidRDefault="00F7672D" w:rsidP="007C18AE">
      <w:pPr>
        <w:numPr>
          <w:ilvl w:val="1"/>
          <w:numId w:val="1"/>
        </w:numPr>
        <w:rPr>
          <w:sz w:val="22"/>
          <w:szCs w:val="22"/>
        </w:rPr>
      </w:pPr>
      <w:r w:rsidRPr="00D676A8">
        <w:rPr>
          <w:sz w:val="22"/>
          <w:szCs w:val="22"/>
        </w:rPr>
        <w:t xml:space="preserve">Called to order by </w:t>
      </w:r>
      <w:r w:rsidR="00531651" w:rsidRPr="00D676A8">
        <w:rPr>
          <w:sz w:val="22"/>
          <w:szCs w:val="22"/>
        </w:rPr>
        <w:t xml:space="preserve">TGaz chair, </w:t>
      </w:r>
      <w:r w:rsidR="00C4135A" w:rsidRPr="00D676A8">
        <w:rPr>
          <w:sz w:val="22"/>
          <w:szCs w:val="22"/>
        </w:rPr>
        <w:t>Jonathan Segev</w:t>
      </w:r>
      <w:r w:rsidRPr="00D676A8">
        <w:rPr>
          <w:sz w:val="22"/>
          <w:szCs w:val="22"/>
        </w:rPr>
        <w:t xml:space="preserve"> (</w:t>
      </w:r>
      <w:r w:rsidR="00372ABE" w:rsidRPr="00D676A8">
        <w:rPr>
          <w:sz w:val="22"/>
          <w:szCs w:val="22"/>
        </w:rPr>
        <w:t>Intel Corporation</w:t>
      </w:r>
      <w:r w:rsidRPr="00D676A8">
        <w:rPr>
          <w:sz w:val="22"/>
          <w:szCs w:val="22"/>
        </w:rPr>
        <w:t>)</w:t>
      </w:r>
      <w:r w:rsidR="00C4135A" w:rsidRPr="00D676A8">
        <w:rPr>
          <w:sz w:val="22"/>
          <w:szCs w:val="22"/>
        </w:rPr>
        <w:t xml:space="preserve"> at </w:t>
      </w:r>
      <w:r w:rsidR="0072335B">
        <w:rPr>
          <w:b/>
          <w:sz w:val="22"/>
          <w:szCs w:val="22"/>
        </w:rPr>
        <w:t>08.00</w:t>
      </w:r>
      <w:r w:rsidR="003018DD">
        <w:rPr>
          <w:b/>
          <w:sz w:val="22"/>
          <w:szCs w:val="22"/>
        </w:rPr>
        <w:t>a</w:t>
      </w:r>
      <w:r w:rsidR="0005013D" w:rsidRPr="00D676A8">
        <w:rPr>
          <w:b/>
          <w:sz w:val="22"/>
          <w:szCs w:val="22"/>
        </w:rPr>
        <w:t>m</w:t>
      </w:r>
      <w:r w:rsidR="00F04752" w:rsidRPr="00D676A8">
        <w:rPr>
          <w:b/>
          <w:sz w:val="22"/>
          <w:szCs w:val="22"/>
        </w:rPr>
        <w:t xml:space="preserve"> </w:t>
      </w:r>
      <w:r w:rsidR="00FF378D">
        <w:rPr>
          <w:b/>
          <w:sz w:val="22"/>
          <w:szCs w:val="22"/>
        </w:rPr>
        <w:t>ICT</w:t>
      </w:r>
      <w:r w:rsidR="002429D9">
        <w:rPr>
          <w:sz w:val="22"/>
          <w:szCs w:val="22"/>
        </w:rPr>
        <w:t>;</w:t>
      </w:r>
      <w:r w:rsidR="006547F1" w:rsidRPr="00D676A8">
        <w:rPr>
          <w:sz w:val="22"/>
          <w:szCs w:val="22"/>
        </w:rPr>
        <w:t xml:space="preserve"> </w:t>
      </w:r>
      <w:r w:rsidR="0072335B">
        <w:rPr>
          <w:sz w:val="22"/>
          <w:szCs w:val="22"/>
        </w:rPr>
        <w:t xml:space="preserve">Vice Chair Assaf </w:t>
      </w:r>
      <w:r w:rsidR="000D6A8C">
        <w:rPr>
          <w:sz w:val="22"/>
          <w:szCs w:val="22"/>
        </w:rPr>
        <w:t>Kasher</w:t>
      </w:r>
      <w:r w:rsidR="0072335B">
        <w:rPr>
          <w:sz w:val="22"/>
          <w:szCs w:val="22"/>
        </w:rPr>
        <w:t xml:space="preserve"> (Qualcomm), </w:t>
      </w:r>
      <w:r w:rsidR="00795381">
        <w:rPr>
          <w:sz w:val="22"/>
          <w:szCs w:val="22"/>
        </w:rPr>
        <w:t>Techn</w:t>
      </w:r>
      <w:r w:rsidR="00457395">
        <w:rPr>
          <w:sz w:val="22"/>
          <w:szCs w:val="22"/>
        </w:rPr>
        <w:t>ical Editor</w:t>
      </w:r>
      <w:r w:rsidR="00AA4035">
        <w:rPr>
          <w:sz w:val="22"/>
          <w:szCs w:val="22"/>
        </w:rPr>
        <w:t>,</w:t>
      </w:r>
      <w:r w:rsidR="00457395">
        <w:rPr>
          <w:sz w:val="22"/>
          <w:szCs w:val="22"/>
        </w:rPr>
        <w:t xml:space="preserve"> Chao Chu</w:t>
      </w:r>
      <w:r w:rsidR="00795381">
        <w:rPr>
          <w:sz w:val="22"/>
          <w:szCs w:val="22"/>
        </w:rPr>
        <w:t>n</w:t>
      </w:r>
      <w:r w:rsidR="00457395">
        <w:rPr>
          <w:sz w:val="22"/>
          <w:szCs w:val="22"/>
        </w:rPr>
        <w:t xml:space="preserve"> </w:t>
      </w:r>
      <w:r w:rsidR="003018DD" w:rsidRPr="00D676A8">
        <w:rPr>
          <w:sz w:val="22"/>
          <w:szCs w:val="22"/>
        </w:rPr>
        <w:t>(</w:t>
      </w:r>
      <w:r w:rsidR="00457395">
        <w:rPr>
          <w:sz w:val="22"/>
          <w:szCs w:val="22"/>
        </w:rPr>
        <w:t>Media</w:t>
      </w:r>
      <w:r w:rsidR="00AA4035">
        <w:rPr>
          <w:sz w:val="22"/>
          <w:szCs w:val="22"/>
        </w:rPr>
        <w:t>T</w:t>
      </w:r>
      <w:r w:rsidR="00795381">
        <w:rPr>
          <w:sz w:val="22"/>
          <w:szCs w:val="22"/>
        </w:rPr>
        <w:t>ek</w:t>
      </w:r>
      <w:r w:rsidR="00AA4035">
        <w:rPr>
          <w:sz w:val="22"/>
          <w:szCs w:val="22"/>
        </w:rPr>
        <w:t>);</w:t>
      </w:r>
      <w:r w:rsidR="00FA4DEE" w:rsidRPr="00D676A8">
        <w:rPr>
          <w:sz w:val="22"/>
          <w:szCs w:val="22"/>
        </w:rPr>
        <w:t xml:space="preserve"> </w:t>
      </w:r>
      <w:r w:rsidR="00360CB2">
        <w:rPr>
          <w:sz w:val="22"/>
          <w:szCs w:val="22"/>
        </w:rPr>
        <w:t>Secretary</w:t>
      </w:r>
      <w:r w:rsidR="00AA4035">
        <w:rPr>
          <w:sz w:val="22"/>
          <w:szCs w:val="22"/>
        </w:rPr>
        <w:t>,</w:t>
      </w:r>
      <w:r w:rsidR="00360CB2">
        <w:rPr>
          <w:sz w:val="22"/>
          <w:szCs w:val="22"/>
        </w:rPr>
        <w:t xml:space="preserve"> </w:t>
      </w:r>
      <w:r w:rsidR="00360CB2">
        <w:rPr>
          <w:bCs/>
          <w:sz w:val="22"/>
          <w:szCs w:val="22"/>
        </w:rPr>
        <w:t>Roy Want</w:t>
      </w:r>
      <w:r w:rsidR="00FA4DEE" w:rsidRPr="00D676A8">
        <w:rPr>
          <w:sz w:val="22"/>
          <w:szCs w:val="22"/>
        </w:rPr>
        <w:t xml:space="preserve"> (</w:t>
      </w:r>
      <w:r w:rsidR="00360CB2">
        <w:rPr>
          <w:sz w:val="22"/>
          <w:szCs w:val="22"/>
        </w:rPr>
        <w:t>Google Inc</w:t>
      </w:r>
      <w:r w:rsidR="00CA0A78">
        <w:rPr>
          <w:sz w:val="22"/>
          <w:szCs w:val="22"/>
        </w:rPr>
        <w:t>.</w:t>
      </w:r>
      <w:r w:rsidR="00FA4DEE" w:rsidRPr="00D676A8">
        <w:rPr>
          <w:sz w:val="22"/>
          <w:szCs w:val="22"/>
        </w:rPr>
        <w:t>).</w:t>
      </w:r>
    </w:p>
    <w:p w14:paraId="4B2F436C" w14:textId="6B25E960" w:rsidR="00531651" w:rsidRPr="00D676A8" w:rsidRDefault="00531651" w:rsidP="00531651">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F04752" w:rsidRPr="00D676A8">
        <w:rPr>
          <w:b/>
          <w:sz w:val="22"/>
          <w:szCs w:val="22"/>
          <w:lang w:eastAsia="ja-JP"/>
        </w:rPr>
        <w:t>8</w:t>
      </w:r>
      <w:r w:rsidRPr="00D676A8">
        <w:rPr>
          <w:b/>
          <w:sz w:val="22"/>
          <w:szCs w:val="22"/>
          <w:lang w:eastAsia="ja-JP"/>
        </w:rPr>
        <w:t>/</w:t>
      </w:r>
      <w:r w:rsidR="0072335B">
        <w:rPr>
          <w:rFonts w:eastAsia="PMingLiU"/>
          <w:b/>
          <w:sz w:val="22"/>
          <w:szCs w:val="22"/>
          <w:lang w:eastAsia="zh-TW"/>
        </w:rPr>
        <w:t>1667</w:t>
      </w:r>
      <w:r w:rsidR="002535BE">
        <w:rPr>
          <w:rFonts w:eastAsia="PMingLiU"/>
          <w:b/>
          <w:sz w:val="22"/>
          <w:szCs w:val="22"/>
          <w:lang w:eastAsia="zh-TW"/>
        </w:rPr>
        <w:t>r</w:t>
      </w:r>
      <w:r w:rsidR="0072335B">
        <w:rPr>
          <w:rFonts w:eastAsia="PMingLiU"/>
          <w:b/>
          <w:sz w:val="22"/>
          <w:szCs w:val="22"/>
          <w:lang w:eastAsia="zh-TW"/>
        </w:rPr>
        <w:t>2</w:t>
      </w:r>
      <w:r w:rsidR="005C1093" w:rsidRPr="00D676A8">
        <w:rPr>
          <w:rFonts w:eastAsia="PMingLiU"/>
          <w:b/>
          <w:sz w:val="22"/>
          <w:szCs w:val="22"/>
          <w:lang w:eastAsia="zh-TW"/>
        </w:rPr>
        <w:t xml:space="preserve"> </w:t>
      </w:r>
    </w:p>
    <w:p w14:paraId="6F3A652A" w14:textId="77777777"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14:paraId="2E4801C8" w14:textId="7E130CC9" w:rsidR="00531651" w:rsidRPr="00D676A8" w:rsidRDefault="00531651" w:rsidP="00D3628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w:t>
      </w:r>
      <w:r w:rsidR="008438FF">
        <w:rPr>
          <w:sz w:val="22"/>
          <w:szCs w:val="22"/>
          <w:lang w:eastAsia="ja-JP"/>
        </w:rPr>
        <w:t xml:space="preserve"> and, </w:t>
      </w:r>
      <w:commentRangeStart w:id="0"/>
      <w:commentRangeEnd w:id="0"/>
      <w:r w:rsidRPr="00D676A8">
        <w:rPr>
          <w:sz w:val="22"/>
          <w:szCs w:val="22"/>
          <w:lang w:eastAsia="ja-JP"/>
        </w:rPr>
        <w:t xml:space="preserve">and logistics </w:t>
      </w:r>
      <w:r w:rsidR="006B1EEC" w:rsidRPr="00D676A8">
        <w:rPr>
          <w:sz w:val="22"/>
          <w:szCs w:val="22"/>
          <w:lang w:eastAsia="ja-JP"/>
        </w:rPr>
        <w:t>– no clarifications requested.</w:t>
      </w:r>
    </w:p>
    <w:p w14:paraId="1B792382" w14:textId="77777777" w:rsidR="00531651" w:rsidRDefault="00531651" w:rsidP="00343258">
      <w:pPr>
        <w:numPr>
          <w:ilvl w:val="2"/>
          <w:numId w:val="1"/>
        </w:numPr>
        <w:jc w:val="both"/>
        <w:rPr>
          <w:sz w:val="22"/>
          <w:szCs w:val="22"/>
        </w:rPr>
      </w:pPr>
      <w:r w:rsidRPr="00D676A8">
        <w:rPr>
          <w:sz w:val="22"/>
          <w:szCs w:val="22"/>
          <w:lang w:eastAsia="ja-JP"/>
        </w:rPr>
        <w:t>Chair called for any potentially essential patent, no one stepped up.</w:t>
      </w:r>
    </w:p>
    <w:p w14:paraId="11540181" w14:textId="1CAF7257" w:rsidR="001443CB" w:rsidRPr="00D676A8" w:rsidRDefault="001443CB" w:rsidP="001443CB">
      <w:pPr>
        <w:numPr>
          <w:ilvl w:val="2"/>
          <w:numId w:val="1"/>
        </w:numPr>
        <w:jc w:val="both"/>
        <w:rPr>
          <w:sz w:val="22"/>
          <w:szCs w:val="22"/>
        </w:rPr>
      </w:pPr>
      <w:r w:rsidRPr="00D676A8">
        <w:rPr>
          <w:sz w:val="22"/>
          <w:szCs w:val="22"/>
        </w:rPr>
        <w:t xml:space="preserve">Chair reviewed IEEE 802 WG participation as individual professional </w:t>
      </w:r>
      <w:r w:rsidR="000D6A8C">
        <w:rPr>
          <w:sz w:val="22"/>
          <w:szCs w:val="22"/>
        </w:rPr>
        <w:t xml:space="preserve">and anti-trust requirements </w:t>
      </w:r>
      <w:r w:rsidRPr="00D676A8">
        <w:rPr>
          <w:sz w:val="22"/>
          <w:szCs w:val="22"/>
        </w:rPr>
        <w:t>– no clarification requested.</w:t>
      </w:r>
    </w:p>
    <w:p w14:paraId="5ECA6C15" w14:textId="77777777"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14:paraId="16A140A4" w14:textId="77777777"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14:paraId="43399358" w14:textId="5533F592"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0D6A8C">
        <w:rPr>
          <w:sz w:val="22"/>
          <w:szCs w:val="22"/>
          <w:lang w:eastAsia="ja-JP"/>
        </w:rPr>
        <w:t>1</w:t>
      </w:r>
      <w:r w:rsidR="00445E74">
        <w:rPr>
          <w:sz w:val="22"/>
          <w:szCs w:val="22"/>
          <w:lang w:eastAsia="ja-JP"/>
        </w:rPr>
        <w:t>7</w:t>
      </w:r>
      <w:r w:rsidR="0010417A" w:rsidRPr="00D676A8">
        <w:rPr>
          <w:sz w:val="22"/>
          <w:szCs w:val="22"/>
          <w:lang w:eastAsia="ja-JP"/>
        </w:rPr>
        <w:t xml:space="preserve"> </w:t>
      </w:r>
      <w:r w:rsidR="00F523A5" w:rsidRPr="00D676A8">
        <w:rPr>
          <w:sz w:val="22"/>
          <w:szCs w:val="22"/>
          <w:lang w:eastAsia="ja-JP"/>
        </w:rPr>
        <w:t>present</w:t>
      </w:r>
    </w:p>
    <w:p w14:paraId="12D6608D" w14:textId="1A0F020E" w:rsidR="00F7672D" w:rsidRPr="00D676A8" w:rsidRDefault="00F7672D" w:rsidP="00F7672D">
      <w:pPr>
        <w:numPr>
          <w:ilvl w:val="1"/>
          <w:numId w:val="1"/>
        </w:numPr>
        <w:rPr>
          <w:sz w:val="22"/>
          <w:szCs w:val="22"/>
        </w:rPr>
      </w:pPr>
      <w:r w:rsidRPr="00D676A8">
        <w:rPr>
          <w:sz w:val="22"/>
          <w:szCs w:val="22"/>
        </w:rPr>
        <w:t>Review Agenda</w:t>
      </w:r>
    </w:p>
    <w:p w14:paraId="4542C2EF" w14:textId="77777777" w:rsidR="00531651" w:rsidRPr="00D676A8" w:rsidRDefault="00531651" w:rsidP="00531651">
      <w:pPr>
        <w:numPr>
          <w:ilvl w:val="2"/>
          <w:numId w:val="1"/>
        </w:numPr>
        <w:rPr>
          <w:sz w:val="22"/>
          <w:szCs w:val="22"/>
        </w:rPr>
      </w:pPr>
      <w:r w:rsidRPr="00D676A8">
        <w:rPr>
          <w:sz w:val="22"/>
          <w:szCs w:val="22"/>
        </w:rPr>
        <w:t>Called for any additional submissions for the week.</w:t>
      </w:r>
    </w:p>
    <w:p w14:paraId="2D3D3021" w14:textId="77777777" w:rsidR="005120BB" w:rsidRDefault="005120BB">
      <w:pPr>
        <w:numPr>
          <w:ilvl w:val="2"/>
          <w:numId w:val="1"/>
        </w:numPr>
        <w:rPr>
          <w:sz w:val="22"/>
          <w:szCs w:val="22"/>
        </w:rPr>
      </w:pPr>
      <w:r>
        <w:rPr>
          <w:sz w:val="22"/>
          <w:szCs w:val="22"/>
        </w:rPr>
        <w:t>Agenda review and setting:</w:t>
      </w:r>
    </w:p>
    <w:p w14:paraId="13D321A0" w14:textId="008C5AF4" w:rsidR="005120BB" w:rsidRPr="00087642" w:rsidRDefault="005120BB" w:rsidP="00087642">
      <w:pPr>
        <w:numPr>
          <w:ilvl w:val="3"/>
          <w:numId w:val="1"/>
        </w:numPr>
        <w:rPr>
          <w:sz w:val="22"/>
          <w:szCs w:val="22"/>
        </w:rPr>
      </w:pPr>
      <w:r>
        <w:rPr>
          <w:sz w:val="22"/>
          <w:szCs w:val="22"/>
        </w:rPr>
        <w:t>Reviewed submissions for the week.</w:t>
      </w:r>
    </w:p>
    <w:p w14:paraId="453021EA" w14:textId="531FD7E1" w:rsidR="00F807CD" w:rsidRDefault="00F807CD" w:rsidP="00F807CD">
      <w:pPr>
        <w:numPr>
          <w:ilvl w:val="2"/>
          <w:numId w:val="1"/>
        </w:numPr>
        <w:rPr>
          <w:sz w:val="22"/>
          <w:szCs w:val="22"/>
        </w:rPr>
      </w:pPr>
      <w:r>
        <w:rPr>
          <w:sz w:val="22"/>
          <w:szCs w:val="22"/>
        </w:rPr>
        <w:t>Process for ad hoc presentations (no votes) contributions with 75% approval will be bund</w:t>
      </w:r>
      <w:r w:rsidR="00322C08">
        <w:rPr>
          <w:sz w:val="22"/>
          <w:szCs w:val="22"/>
        </w:rPr>
        <w:t>le</w:t>
      </w:r>
      <w:r>
        <w:rPr>
          <w:sz w:val="22"/>
          <w:szCs w:val="22"/>
        </w:rPr>
        <w:t xml:space="preserve">d </w:t>
      </w:r>
      <w:r w:rsidR="00FF378D">
        <w:rPr>
          <w:sz w:val="22"/>
          <w:szCs w:val="22"/>
        </w:rPr>
        <w:t xml:space="preserve">for voting in </w:t>
      </w:r>
      <w:r w:rsidR="00322C08">
        <w:rPr>
          <w:sz w:val="22"/>
          <w:szCs w:val="22"/>
        </w:rPr>
        <w:t>a later slot.</w:t>
      </w:r>
    </w:p>
    <w:p w14:paraId="21F94712" w14:textId="2D2B84F6" w:rsidR="00322C08" w:rsidRPr="005120BB" w:rsidRDefault="00322C08" w:rsidP="00F807CD">
      <w:pPr>
        <w:numPr>
          <w:ilvl w:val="2"/>
          <w:numId w:val="1"/>
        </w:numPr>
        <w:rPr>
          <w:sz w:val="22"/>
          <w:szCs w:val="22"/>
        </w:rPr>
      </w:pPr>
      <w:r>
        <w:rPr>
          <w:sz w:val="22"/>
          <w:szCs w:val="22"/>
        </w:rPr>
        <w:t>For submissions that do change from ad hoc to main meeting</w:t>
      </w:r>
      <w:r w:rsidR="00FF378D">
        <w:rPr>
          <w:sz w:val="22"/>
          <w:szCs w:val="22"/>
        </w:rPr>
        <w:t>,</w:t>
      </w:r>
      <w:r>
        <w:rPr>
          <w:sz w:val="22"/>
          <w:szCs w:val="22"/>
        </w:rPr>
        <w:t xml:space="preserve"> we’ll consider </w:t>
      </w:r>
      <w:r w:rsidR="00FF378D">
        <w:rPr>
          <w:sz w:val="22"/>
          <w:szCs w:val="22"/>
        </w:rPr>
        <w:t xml:space="preserve">the </w:t>
      </w:r>
      <w:r>
        <w:rPr>
          <w:sz w:val="22"/>
          <w:szCs w:val="22"/>
        </w:rPr>
        <w:t xml:space="preserve">documents and review </w:t>
      </w:r>
      <w:r w:rsidR="00FF378D">
        <w:rPr>
          <w:sz w:val="22"/>
          <w:szCs w:val="22"/>
        </w:rPr>
        <w:t xml:space="preserve">them </w:t>
      </w:r>
      <w:r>
        <w:rPr>
          <w:sz w:val="22"/>
          <w:szCs w:val="22"/>
        </w:rPr>
        <w:t xml:space="preserve">in </w:t>
      </w:r>
      <w:r w:rsidR="00FF378D">
        <w:rPr>
          <w:sz w:val="22"/>
          <w:szCs w:val="22"/>
        </w:rPr>
        <w:t xml:space="preserve">the </w:t>
      </w:r>
      <w:r>
        <w:rPr>
          <w:sz w:val="22"/>
          <w:szCs w:val="22"/>
        </w:rPr>
        <w:t>main meeting.</w:t>
      </w:r>
    </w:p>
    <w:p w14:paraId="51AEC897" w14:textId="21F05496" w:rsidR="00794A2F" w:rsidRDefault="00531651" w:rsidP="00857E25">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14:paraId="1DB98BA5" w14:textId="265A00AF" w:rsidR="00371A91" w:rsidRPr="00FF378D" w:rsidRDefault="00857E25" w:rsidP="00FF378D">
      <w:pPr>
        <w:numPr>
          <w:ilvl w:val="3"/>
          <w:numId w:val="1"/>
        </w:numPr>
        <w:rPr>
          <w:sz w:val="22"/>
          <w:szCs w:val="22"/>
        </w:rPr>
      </w:pPr>
      <w:r>
        <w:rPr>
          <w:sz w:val="22"/>
          <w:szCs w:val="22"/>
        </w:rPr>
        <w:t>None given. Agenda set.</w:t>
      </w:r>
      <w:r w:rsidR="00652DE3">
        <w:rPr>
          <w:sz w:val="22"/>
          <w:szCs w:val="22"/>
        </w:rPr>
        <w:br/>
      </w:r>
    </w:p>
    <w:p w14:paraId="29C9A550" w14:textId="7B3BEC3D" w:rsidR="00322C08" w:rsidRPr="00322C08" w:rsidRDefault="00322C08" w:rsidP="0072335B">
      <w:pPr>
        <w:numPr>
          <w:ilvl w:val="1"/>
          <w:numId w:val="1"/>
        </w:numPr>
        <w:rPr>
          <w:bCs/>
          <w:color w:val="000000" w:themeColor="text1"/>
          <w:szCs w:val="22"/>
        </w:rPr>
      </w:pPr>
      <w:r>
        <w:rPr>
          <w:sz w:val="22"/>
          <w:szCs w:val="22"/>
        </w:rPr>
        <w:t xml:space="preserve">Erik Lindskog (Samsung) presented document </w:t>
      </w:r>
      <w:r w:rsidRPr="00322C08">
        <w:rPr>
          <w:b/>
          <w:sz w:val="22"/>
          <w:szCs w:val="22"/>
        </w:rPr>
        <w:t>11-18/1936r0</w:t>
      </w:r>
      <w:r>
        <w:rPr>
          <w:sz w:val="22"/>
          <w:szCs w:val="22"/>
        </w:rPr>
        <w:t xml:space="preserve"> </w:t>
      </w:r>
    </w:p>
    <w:p w14:paraId="3664A30B" w14:textId="224E3292" w:rsidR="00322C08" w:rsidRPr="00857E25" w:rsidRDefault="00322C08" w:rsidP="00322C08">
      <w:pPr>
        <w:numPr>
          <w:ilvl w:val="2"/>
          <w:numId w:val="1"/>
        </w:numPr>
        <w:rPr>
          <w:bCs/>
          <w:color w:val="000000" w:themeColor="text1"/>
          <w:sz w:val="22"/>
          <w:szCs w:val="22"/>
        </w:rPr>
      </w:pPr>
      <w:r w:rsidRPr="00857E25">
        <w:rPr>
          <w:b/>
          <w:bCs/>
          <w:color w:val="000000" w:themeColor="text1"/>
          <w:sz w:val="22"/>
          <w:szCs w:val="22"/>
        </w:rPr>
        <w:t>Title</w:t>
      </w:r>
      <w:r w:rsidRPr="00857E25">
        <w:rPr>
          <w:bCs/>
          <w:color w:val="000000" w:themeColor="text1"/>
          <w:sz w:val="22"/>
          <w:szCs w:val="22"/>
        </w:rPr>
        <w:t>: CR for Passive Location</w:t>
      </w:r>
    </w:p>
    <w:p w14:paraId="2CF6CE07" w14:textId="6D5DE1C1" w:rsidR="00445E74" w:rsidRPr="00857E25" w:rsidRDefault="00445E74" w:rsidP="00322C08">
      <w:pPr>
        <w:numPr>
          <w:ilvl w:val="2"/>
          <w:numId w:val="1"/>
        </w:numPr>
        <w:rPr>
          <w:bCs/>
          <w:color w:val="000000" w:themeColor="text1"/>
          <w:sz w:val="22"/>
          <w:szCs w:val="22"/>
        </w:rPr>
      </w:pPr>
      <w:r w:rsidRPr="00857E25">
        <w:rPr>
          <w:b/>
          <w:bCs/>
          <w:color w:val="000000" w:themeColor="text1"/>
          <w:sz w:val="22"/>
          <w:szCs w:val="22"/>
        </w:rPr>
        <w:t>Summary</w:t>
      </w:r>
      <w:r w:rsidRPr="00857E25">
        <w:rPr>
          <w:bCs/>
          <w:color w:val="000000" w:themeColor="text1"/>
          <w:sz w:val="22"/>
          <w:szCs w:val="22"/>
        </w:rPr>
        <w:t>: Presented updated text based on comment</w:t>
      </w:r>
      <w:r w:rsidR="00C17A58" w:rsidRPr="00857E25">
        <w:rPr>
          <w:bCs/>
          <w:color w:val="000000" w:themeColor="text1"/>
          <w:sz w:val="22"/>
          <w:szCs w:val="22"/>
        </w:rPr>
        <w:t xml:space="preserve"> collection</w:t>
      </w:r>
      <w:r w:rsidRPr="00857E25">
        <w:rPr>
          <w:bCs/>
          <w:color w:val="000000" w:themeColor="text1"/>
          <w:sz w:val="22"/>
          <w:szCs w:val="22"/>
        </w:rPr>
        <w:t xml:space="preserve"> for passive location.</w:t>
      </w:r>
    </w:p>
    <w:p w14:paraId="722F0AE9" w14:textId="04B0F254" w:rsidR="008B24AD" w:rsidRPr="00857E25" w:rsidRDefault="0012602B" w:rsidP="00445E74">
      <w:pPr>
        <w:numPr>
          <w:ilvl w:val="2"/>
          <w:numId w:val="1"/>
        </w:numPr>
        <w:rPr>
          <w:bCs/>
          <w:color w:val="000000" w:themeColor="text1"/>
          <w:sz w:val="22"/>
          <w:szCs w:val="22"/>
        </w:rPr>
      </w:pPr>
      <w:r w:rsidRPr="00857E25">
        <w:rPr>
          <w:sz w:val="22"/>
          <w:szCs w:val="22"/>
        </w:rPr>
        <w:t xml:space="preserve">C. </w:t>
      </w:r>
      <w:r w:rsidR="00322C08" w:rsidRPr="00857E25">
        <w:rPr>
          <w:sz w:val="22"/>
          <w:szCs w:val="22"/>
        </w:rPr>
        <w:t>Now called “HEz Passive Location Sounding</w:t>
      </w:r>
      <w:r w:rsidR="00445E74" w:rsidRPr="00857E25">
        <w:rPr>
          <w:sz w:val="22"/>
          <w:szCs w:val="22"/>
        </w:rPr>
        <w:t>”</w:t>
      </w:r>
    </w:p>
    <w:p w14:paraId="6F338A68" w14:textId="234A541C" w:rsidR="00322C08" w:rsidRPr="00857E25" w:rsidRDefault="00322C08" w:rsidP="00322C08">
      <w:pPr>
        <w:numPr>
          <w:ilvl w:val="2"/>
          <w:numId w:val="1"/>
        </w:numPr>
        <w:rPr>
          <w:bCs/>
          <w:color w:val="000000" w:themeColor="text1"/>
          <w:sz w:val="22"/>
          <w:szCs w:val="22"/>
        </w:rPr>
      </w:pPr>
      <w:r w:rsidRPr="00857E25">
        <w:rPr>
          <w:bCs/>
          <w:color w:val="000000" w:themeColor="text1"/>
          <w:sz w:val="22"/>
          <w:szCs w:val="22"/>
        </w:rPr>
        <w:t>C. Not in D0.5 format</w:t>
      </w:r>
    </w:p>
    <w:p w14:paraId="61E23968" w14:textId="13888C2E" w:rsidR="00F93CCE" w:rsidRPr="00857E25" w:rsidRDefault="009B2B2D" w:rsidP="00322C08">
      <w:pPr>
        <w:pStyle w:val="ListParagraph"/>
        <w:numPr>
          <w:ilvl w:val="2"/>
          <w:numId w:val="1"/>
        </w:numPr>
        <w:rPr>
          <w:bCs/>
          <w:color w:val="000000" w:themeColor="text1"/>
          <w:szCs w:val="22"/>
        </w:rPr>
      </w:pPr>
      <w:r w:rsidRPr="00857E25">
        <w:rPr>
          <w:bCs/>
          <w:color w:val="000000" w:themeColor="text1"/>
          <w:szCs w:val="22"/>
          <w:lang w:val="en-US"/>
        </w:rPr>
        <w:t xml:space="preserve">C. </w:t>
      </w:r>
      <w:r w:rsidR="00322C08" w:rsidRPr="00857E25">
        <w:rPr>
          <w:bCs/>
          <w:color w:val="000000" w:themeColor="text1"/>
          <w:szCs w:val="22"/>
          <w:lang w:val="en-US"/>
        </w:rPr>
        <w:t>What does red</w:t>
      </w:r>
      <w:r w:rsidR="0012602B" w:rsidRPr="00857E25">
        <w:rPr>
          <w:bCs/>
          <w:color w:val="000000" w:themeColor="text1"/>
          <w:szCs w:val="22"/>
          <w:lang w:val="en-US"/>
        </w:rPr>
        <w:t>-</w:t>
      </w:r>
      <w:r w:rsidR="00322C08" w:rsidRPr="00857E25">
        <w:rPr>
          <w:bCs/>
          <w:color w:val="000000" w:themeColor="text1"/>
          <w:szCs w:val="22"/>
          <w:lang w:val="en-US"/>
        </w:rPr>
        <w:t>underline mean</w:t>
      </w:r>
      <w:r w:rsidR="00445E74" w:rsidRPr="00857E25">
        <w:rPr>
          <w:bCs/>
          <w:color w:val="000000" w:themeColor="text1"/>
          <w:szCs w:val="22"/>
          <w:lang w:val="en-US"/>
        </w:rPr>
        <w:t>?</w:t>
      </w:r>
      <w:r w:rsidR="00322C08" w:rsidRPr="00857E25">
        <w:rPr>
          <w:bCs/>
          <w:color w:val="000000" w:themeColor="text1"/>
          <w:szCs w:val="22"/>
          <w:lang w:val="en-US"/>
        </w:rPr>
        <w:t xml:space="preserve"> </w:t>
      </w:r>
    </w:p>
    <w:p w14:paraId="02061731" w14:textId="12F4FBCE" w:rsidR="00857B07" w:rsidRPr="00322C08" w:rsidRDefault="00322C08" w:rsidP="00322C08">
      <w:pPr>
        <w:pStyle w:val="ListParagraph"/>
        <w:numPr>
          <w:ilvl w:val="2"/>
          <w:numId w:val="1"/>
        </w:numPr>
        <w:rPr>
          <w:bCs/>
          <w:color w:val="000000" w:themeColor="text1"/>
          <w:szCs w:val="22"/>
        </w:rPr>
      </w:pPr>
      <w:r w:rsidRPr="00857E25">
        <w:rPr>
          <w:bCs/>
          <w:color w:val="000000" w:themeColor="text1"/>
          <w:szCs w:val="22"/>
          <w:lang w:val="en-US"/>
        </w:rPr>
        <w:t>R.</w:t>
      </w:r>
      <w:r w:rsidR="0012602B" w:rsidRPr="00857E25">
        <w:rPr>
          <w:bCs/>
          <w:color w:val="000000" w:themeColor="text1"/>
          <w:szCs w:val="22"/>
          <w:lang w:val="en-US"/>
        </w:rPr>
        <w:t xml:space="preserve"> R</w:t>
      </w:r>
      <w:r w:rsidR="00445E74" w:rsidRPr="00857E25">
        <w:rPr>
          <w:bCs/>
          <w:color w:val="000000" w:themeColor="text1"/>
          <w:szCs w:val="22"/>
          <w:lang w:val="en-US"/>
        </w:rPr>
        <w:t>ed underline</w:t>
      </w:r>
      <w:r w:rsidR="0012602B" w:rsidRPr="00857E25">
        <w:rPr>
          <w:bCs/>
          <w:color w:val="000000" w:themeColor="text1"/>
          <w:szCs w:val="22"/>
          <w:lang w:val="en-US"/>
        </w:rPr>
        <w:t xml:space="preserve"> </w:t>
      </w:r>
      <w:r w:rsidR="00857E25">
        <w:rPr>
          <w:bCs/>
          <w:color w:val="000000" w:themeColor="text1"/>
          <w:szCs w:val="22"/>
          <w:lang w:val="en-US"/>
        </w:rPr>
        <w:t>represents</w:t>
      </w:r>
      <w:r w:rsidR="0012602B" w:rsidRPr="00857E25">
        <w:rPr>
          <w:bCs/>
          <w:color w:val="000000" w:themeColor="text1"/>
          <w:szCs w:val="22"/>
          <w:lang w:val="en-US"/>
        </w:rPr>
        <w:t xml:space="preserve"> new text</w:t>
      </w:r>
      <w:r w:rsidR="00497F4A" w:rsidRPr="00857E25">
        <w:rPr>
          <w:bCs/>
          <w:color w:val="000000" w:themeColor="text1"/>
          <w:szCs w:val="22"/>
          <w:lang w:val="en-US"/>
        </w:rPr>
        <w:t>,</w:t>
      </w:r>
      <w:r w:rsidR="00F93CCE" w:rsidRPr="00857E25">
        <w:rPr>
          <w:bCs/>
          <w:color w:val="000000" w:themeColor="text1"/>
          <w:szCs w:val="22"/>
          <w:lang w:val="en-US"/>
        </w:rPr>
        <w:t xml:space="preserve"> and</w:t>
      </w:r>
      <w:r w:rsidRPr="00857E25">
        <w:rPr>
          <w:bCs/>
          <w:color w:val="000000" w:themeColor="text1"/>
          <w:szCs w:val="22"/>
          <w:lang w:val="en-US"/>
        </w:rPr>
        <w:t xml:space="preserve"> red strikethrough</w:t>
      </w:r>
      <w:r>
        <w:rPr>
          <w:bCs/>
          <w:color w:val="000000" w:themeColor="text1"/>
          <w:szCs w:val="22"/>
          <w:lang w:val="en-US"/>
        </w:rPr>
        <w:t xml:space="preserve"> </w:t>
      </w:r>
      <w:r w:rsidR="00497F4A">
        <w:rPr>
          <w:bCs/>
          <w:color w:val="000000" w:themeColor="text1"/>
          <w:szCs w:val="22"/>
          <w:lang w:val="en-US"/>
        </w:rPr>
        <w:t>indicates</w:t>
      </w:r>
      <w:r>
        <w:rPr>
          <w:bCs/>
          <w:color w:val="000000" w:themeColor="text1"/>
          <w:szCs w:val="22"/>
          <w:lang w:val="en-US"/>
        </w:rPr>
        <w:t xml:space="preserve"> delete</w:t>
      </w:r>
      <w:r w:rsidR="00857E25">
        <w:rPr>
          <w:bCs/>
          <w:color w:val="000000" w:themeColor="text1"/>
          <w:szCs w:val="22"/>
          <w:lang w:val="en-US"/>
        </w:rPr>
        <w:t>d</w:t>
      </w:r>
      <w:r>
        <w:rPr>
          <w:bCs/>
          <w:color w:val="000000" w:themeColor="text1"/>
          <w:szCs w:val="22"/>
          <w:lang w:val="en-US"/>
        </w:rPr>
        <w:t>.</w:t>
      </w:r>
    </w:p>
    <w:p w14:paraId="4F2DFCB5" w14:textId="0896390A" w:rsidR="00322C08" w:rsidRDefault="00445E74" w:rsidP="00322C08">
      <w:pPr>
        <w:pStyle w:val="ListParagraph"/>
        <w:numPr>
          <w:ilvl w:val="2"/>
          <w:numId w:val="1"/>
        </w:numPr>
        <w:rPr>
          <w:bCs/>
          <w:color w:val="000000" w:themeColor="text1"/>
          <w:szCs w:val="22"/>
        </w:rPr>
      </w:pPr>
      <w:r>
        <w:rPr>
          <w:bCs/>
          <w:color w:val="000000" w:themeColor="text1"/>
          <w:szCs w:val="22"/>
        </w:rPr>
        <w:t xml:space="preserve">C. Each change needs to reference </w:t>
      </w:r>
      <w:r w:rsidR="0012602B">
        <w:rPr>
          <w:bCs/>
          <w:color w:val="000000" w:themeColor="text1"/>
          <w:szCs w:val="22"/>
        </w:rPr>
        <w:t xml:space="preserve">a </w:t>
      </w:r>
      <w:r>
        <w:rPr>
          <w:bCs/>
          <w:color w:val="000000" w:themeColor="text1"/>
          <w:szCs w:val="22"/>
        </w:rPr>
        <w:t xml:space="preserve">CID (+document). Need detail for each resolution. </w:t>
      </w:r>
    </w:p>
    <w:p w14:paraId="30303038" w14:textId="75FBC505" w:rsidR="00445E74" w:rsidRDefault="00445E74" w:rsidP="00322C08">
      <w:pPr>
        <w:pStyle w:val="ListParagraph"/>
        <w:numPr>
          <w:ilvl w:val="2"/>
          <w:numId w:val="1"/>
        </w:numPr>
        <w:rPr>
          <w:bCs/>
          <w:color w:val="000000" w:themeColor="text1"/>
          <w:szCs w:val="22"/>
        </w:rPr>
      </w:pPr>
      <w:r>
        <w:rPr>
          <w:bCs/>
          <w:color w:val="000000" w:themeColor="text1"/>
          <w:szCs w:val="22"/>
        </w:rPr>
        <w:t xml:space="preserve">R. </w:t>
      </w:r>
      <w:r w:rsidR="00652DE3">
        <w:rPr>
          <w:bCs/>
          <w:color w:val="000000" w:themeColor="text1"/>
          <w:szCs w:val="22"/>
        </w:rPr>
        <w:t xml:space="preserve">Ack. </w:t>
      </w:r>
      <w:r>
        <w:rPr>
          <w:bCs/>
          <w:color w:val="000000" w:themeColor="text1"/>
          <w:szCs w:val="22"/>
        </w:rPr>
        <w:t>Note: Blue is the change from what others see who are also editing the document.</w:t>
      </w:r>
      <w:r w:rsidR="00F93CCE">
        <w:rPr>
          <w:bCs/>
          <w:color w:val="000000" w:themeColor="text1"/>
          <w:szCs w:val="22"/>
        </w:rPr>
        <w:t xml:space="preserve"> Will rationalize </w:t>
      </w:r>
      <w:r w:rsidR="00652DE3">
        <w:rPr>
          <w:bCs/>
          <w:color w:val="000000" w:themeColor="text1"/>
          <w:szCs w:val="22"/>
        </w:rPr>
        <w:t>blue</w:t>
      </w:r>
      <w:r w:rsidR="00F93CCE">
        <w:rPr>
          <w:bCs/>
          <w:color w:val="000000" w:themeColor="text1"/>
          <w:szCs w:val="22"/>
        </w:rPr>
        <w:t xml:space="preserve"> to red </w:t>
      </w:r>
      <w:r w:rsidR="00497F4A">
        <w:rPr>
          <w:bCs/>
          <w:color w:val="000000" w:themeColor="text1"/>
          <w:szCs w:val="22"/>
        </w:rPr>
        <w:t>during</w:t>
      </w:r>
      <w:r w:rsidR="00F93CCE">
        <w:rPr>
          <w:bCs/>
          <w:color w:val="000000" w:themeColor="text1"/>
          <w:szCs w:val="22"/>
        </w:rPr>
        <w:t xml:space="preserve"> the clean-up.</w:t>
      </w:r>
    </w:p>
    <w:p w14:paraId="0C61E300" w14:textId="5E9E55A2" w:rsidR="00445E74" w:rsidRDefault="00445E74" w:rsidP="00322C08">
      <w:pPr>
        <w:pStyle w:val="ListParagraph"/>
        <w:numPr>
          <w:ilvl w:val="2"/>
          <w:numId w:val="1"/>
        </w:numPr>
        <w:rPr>
          <w:bCs/>
          <w:color w:val="000000" w:themeColor="text1"/>
          <w:szCs w:val="22"/>
        </w:rPr>
      </w:pPr>
      <w:r>
        <w:rPr>
          <w:bCs/>
          <w:color w:val="000000" w:themeColor="text1"/>
          <w:szCs w:val="22"/>
        </w:rPr>
        <w:t>C. Needs more description of passive process which is uncoordinated between RSTAs participating.</w:t>
      </w:r>
    </w:p>
    <w:p w14:paraId="7B48225B" w14:textId="7B45BAFD" w:rsidR="00F93CCE" w:rsidRDefault="00F93CCE" w:rsidP="00322C08">
      <w:pPr>
        <w:pStyle w:val="ListParagraph"/>
        <w:numPr>
          <w:ilvl w:val="2"/>
          <w:numId w:val="1"/>
        </w:numPr>
        <w:rPr>
          <w:bCs/>
          <w:color w:val="000000" w:themeColor="text1"/>
          <w:szCs w:val="22"/>
        </w:rPr>
      </w:pPr>
      <w:r>
        <w:rPr>
          <w:bCs/>
          <w:color w:val="000000" w:themeColor="text1"/>
          <w:szCs w:val="22"/>
        </w:rPr>
        <w:t xml:space="preserve">C. Why is the resolution of the Passive Location Availability Window Partial TSF timer </w:t>
      </w:r>
      <w:r w:rsidR="00857E25">
        <w:rPr>
          <w:bCs/>
          <w:color w:val="000000" w:themeColor="text1"/>
          <w:szCs w:val="22"/>
        </w:rPr>
        <w:t xml:space="preserve">defined as </w:t>
      </w:r>
      <w:r>
        <w:rPr>
          <w:bCs/>
          <w:color w:val="000000" w:themeColor="text1"/>
          <w:szCs w:val="22"/>
        </w:rPr>
        <w:t xml:space="preserve">10uS. </w:t>
      </w:r>
    </w:p>
    <w:p w14:paraId="0D8C17ED" w14:textId="1C7F6B46" w:rsidR="00F93CCE" w:rsidRDefault="00F93CCE" w:rsidP="00322C08">
      <w:pPr>
        <w:pStyle w:val="ListParagraph"/>
        <w:numPr>
          <w:ilvl w:val="2"/>
          <w:numId w:val="1"/>
        </w:numPr>
        <w:rPr>
          <w:bCs/>
          <w:color w:val="000000" w:themeColor="text1"/>
          <w:szCs w:val="22"/>
        </w:rPr>
      </w:pPr>
      <w:r>
        <w:rPr>
          <w:bCs/>
          <w:color w:val="000000" w:themeColor="text1"/>
          <w:szCs w:val="22"/>
        </w:rPr>
        <w:t xml:space="preserve">R. May not need </w:t>
      </w:r>
      <w:r w:rsidR="00816217">
        <w:rPr>
          <w:bCs/>
          <w:color w:val="000000" w:themeColor="text1"/>
          <w:szCs w:val="22"/>
        </w:rPr>
        <w:t xml:space="preserve">to be </w:t>
      </w:r>
      <w:r>
        <w:rPr>
          <w:bCs/>
          <w:color w:val="000000" w:themeColor="text1"/>
          <w:szCs w:val="22"/>
        </w:rPr>
        <w:t>s</w:t>
      </w:r>
      <w:r w:rsidR="00816217">
        <w:rPr>
          <w:bCs/>
          <w:color w:val="000000" w:themeColor="text1"/>
          <w:szCs w:val="22"/>
        </w:rPr>
        <w:t>o</w:t>
      </w:r>
      <w:r>
        <w:rPr>
          <w:bCs/>
          <w:color w:val="000000" w:themeColor="text1"/>
          <w:szCs w:val="22"/>
        </w:rPr>
        <w:t xml:space="preserve"> fine grained</w:t>
      </w:r>
      <w:r w:rsidR="0012602B">
        <w:rPr>
          <w:bCs/>
          <w:color w:val="000000" w:themeColor="text1"/>
          <w:szCs w:val="22"/>
        </w:rPr>
        <w:t>.</w:t>
      </w:r>
      <w:r>
        <w:rPr>
          <w:bCs/>
          <w:color w:val="000000" w:themeColor="text1"/>
          <w:szCs w:val="22"/>
        </w:rPr>
        <w:t xml:space="preserve"> </w:t>
      </w:r>
    </w:p>
    <w:p w14:paraId="129145C3" w14:textId="210AE2FF" w:rsidR="00F93CCE" w:rsidRDefault="00F93CCE" w:rsidP="00322C08">
      <w:pPr>
        <w:pStyle w:val="ListParagraph"/>
        <w:numPr>
          <w:ilvl w:val="2"/>
          <w:numId w:val="1"/>
        </w:numPr>
        <w:rPr>
          <w:bCs/>
          <w:color w:val="000000" w:themeColor="text1"/>
          <w:szCs w:val="22"/>
        </w:rPr>
      </w:pPr>
      <w:r>
        <w:rPr>
          <w:bCs/>
          <w:color w:val="000000" w:themeColor="text1"/>
          <w:szCs w:val="22"/>
        </w:rPr>
        <w:t>C. Note the time is always relative to the next window.</w:t>
      </w:r>
    </w:p>
    <w:p w14:paraId="12D91BF2" w14:textId="5DBA203F" w:rsidR="00F93CCE" w:rsidRPr="00F93CCE" w:rsidRDefault="00F93CCE" w:rsidP="00F93CCE">
      <w:pPr>
        <w:pStyle w:val="ListParagraph"/>
        <w:numPr>
          <w:ilvl w:val="2"/>
          <w:numId w:val="1"/>
        </w:numPr>
        <w:rPr>
          <w:bCs/>
          <w:color w:val="000000" w:themeColor="text1"/>
          <w:szCs w:val="22"/>
        </w:rPr>
      </w:pPr>
      <w:r>
        <w:rPr>
          <w:bCs/>
          <w:color w:val="000000" w:themeColor="text1"/>
          <w:szCs w:val="22"/>
        </w:rPr>
        <w:t xml:space="preserve">R. Now in agreement that the window units </w:t>
      </w:r>
      <w:r w:rsidR="00857E25">
        <w:rPr>
          <w:bCs/>
          <w:color w:val="000000" w:themeColor="text1"/>
          <w:szCs w:val="22"/>
        </w:rPr>
        <w:t>should be</w:t>
      </w:r>
      <w:r>
        <w:rPr>
          <w:bCs/>
          <w:color w:val="000000" w:themeColor="text1"/>
          <w:szCs w:val="22"/>
        </w:rPr>
        <w:t xml:space="preserve"> 1 TU</w:t>
      </w:r>
      <w:r w:rsidR="0012602B">
        <w:rPr>
          <w:bCs/>
          <w:color w:val="000000" w:themeColor="text1"/>
          <w:szCs w:val="22"/>
        </w:rPr>
        <w:t xml:space="preserve"> (1024uS)</w:t>
      </w:r>
      <w:r>
        <w:rPr>
          <w:bCs/>
          <w:color w:val="000000" w:themeColor="text1"/>
          <w:szCs w:val="22"/>
        </w:rPr>
        <w:t xml:space="preserve">. So </w:t>
      </w:r>
      <w:r w:rsidR="0012602B">
        <w:rPr>
          <w:bCs/>
          <w:color w:val="000000" w:themeColor="text1"/>
          <w:szCs w:val="22"/>
        </w:rPr>
        <w:t xml:space="preserve">now </w:t>
      </w:r>
      <w:r>
        <w:rPr>
          <w:bCs/>
          <w:color w:val="000000" w:themeColor="text1"/>
          <w:szCs w:val="22"/>
        </w:rPr>
        <w:t>we have the same definition for active and passive</w:t>
      </w:r>
      <w:r w:rsidR="0012602B">
        <w:rPr>
          <w:bCs/>
          <w:color w:val="000000" w:themeColor="text1"/>
          <w:szCs w:val="22"/>
        </w:rPr>
        <w:t xml:space="preserve"> ranging [simplifies definition].</w:t>
      </w:r>
    </w:p>
    <w:p w14:paraId="626FB3BC" w14:textId="17776097" w:rsidR="00F93CCE" w:rsidRDefault="00F93CCE" w:rsidP="00322C08">
      <w:pPr>
        <w:pStyle w:val="ListParagraph"/>
        <w:numPr>
          <w:ilvl w:val="2"/>
          <w:numId w:val="1"/>
        </w:numPr>
        <w:rPr>
          <w:bCs/>
          <w:color w:val="000000" w:themeColor="text1"/>
          <w:szCs w:val="22"/>
        </w:rPr>
      </w:pPr>
      <w:r>
        <w:rPr>
          <w:bCs/>
          <w:color w:val="000000" w:themeColor="text1"/>
          <w:szCs w:val="22"/>
        </w:rPr>
        <w:t>C. Need just one IE element</w:t>
      </w:r>
      <w:r w:rsidR="00402B87">
        <w:rPr>
          <w:bCs/>
          <w:color w:val="000000" w:themeColor="text1"/>
          <w:szCs w:val="22"/>
        </w:rPr>
        <w:t xml:space="preserve"> for announcing window. Currently not announcing the active window – perhaps we need one?</w:t>
      </w:r>
    </w:p>
    <w:p w14:paraId="283547DB" w14:textId="2F4961E6" w:rsidR="00402B87" w:rsidRDefault="00F93CCE" w:rsidP="00402B87">
      <w:pPr>
        <w:pStyle w:val="ListParagraph"/>
        <w:numPr>
          <w:ilvl w:val="2"/>
          <w:numId w:val="1"/>
        </w:numPr>
        <w:rPr>
          <w:bCs/>
          <w:color w:val="000000" w:themeColor="text1"/>
          <w:szCs w:val="22"/>
        </w:rPr>
      </w:pPr>
      <w:r>
        <w:rPr>
          <w:bCs/>
          <w:color w:val="000000" w:themeColor="text1"/>
          <w:szCs w:val="22"/>
        </w:rPr>
        <w:t xml:space="preserve">R. </w:t>
      </w:r>
      <w:r w:rsidR="00402B87">
        <w:rPr>
          <w:bCs/>
          <w:color w:val="000000" w:themeColor="text1"/>
          <w:szCs w:val="22"/>
        </w:rPr>
        <w:t xml:space="preserve">Could use </w:t>
      </w:r>
      <w:r w:rsidR="00652DE3">
        <w:rPr>
          <w:bCs/>
          <w:color w:val="000000" w:themeColor="text1"/>
          <w:szCs w:val="22"/>
        </w:rPr>
        <w:t>one</w:t>
      </w:r>
      <w:r w:rsidR="00402B87">
        <w:rPr>
          <w:bCs/>
          <w:color w:val="000000" w:themeColor="text1"/>
          <w:szCs w:val="22"/>
        </w:rPr>
        <w:t xml:space="preserve"> bit</w:t>
      </w:r>
      <w:r w:rsidR="0012602B">
        <w:rPr>
          <w:bCs/>
          <w:color w:val="000000" w:themeColor="text1"/>
          <w:szCs w:val="22"/>
        </w:rPr>
        <w:t>,</w:t>
      </w:r>
      <w:r w:rsidR="00402B87">
        <w:rPr>
          <w:bCs/>
          <w:color w:val="000000" w:themeColor="text1"/>
          <w:szCs w:val="22"/>
        </w:rPr>
        <w:t xml:space="preserve"> or something </w:t>
      </w:r>
      <w:r w:rsidR="0012602B">
        <w:rPr>
          <w:bCs/>
          <w:color w:val="000000" w:themeColor="text1"/>
          <w:szCs w:val="22"/>
        </w:rPr>
        <w:t xml:space="preserve">else, </w:t>
      </w:r>
      <w:r w:rsidR="00402B87">
        <w:rPr>
          <w:bCs/>
          <w:color w:val="000000" w:themeColor="text1"/>
          <w:szCs w:val="22"/>
        </w:rPr>
        <w:t xml:space="preserve">to indicate </w:t>
      </w:r>
      <w:r w:rsidR="0012602B">
        <w:rPr>
          <w:bCs/>
          <w:color w:val="000000" w:themeColor="text1"/>
          <w:szCs w:val="22"/>
        </w:rPr>
        <w:t xml:space="preserve">the </w:t>
      </w:r>
      <w:r w:rsidR="00402B87">
        <w:rPr>
          <w:bCs/>
          <w:color w:val="000000" w:themeColor="text1"/>
          <w:szCs w:val="22"/>
        </w:rPr>
        <w:t>type of announcement</w:t>
      </w:r>
      <w:r w:rsidR="0012602B">
        <w:rPr>
          <w:bCs/>
          <w:color w:val="000000" w:themeColor="text1"/>
          <w:szCs w:val="22"/>
        </w:rPr>
        <w:t>.</w:t>
      </w:r>
    </w:p>
    <w:p w14:paraId="305FE59B" w14:textId="77777777" w:rsidR="00402B87" w:rsidRDefault="00402B87" w:rsidP="00402B87">
      <w:pPr>
        <w:pStyle w:val="ListParagraph"/>
        <w:numPr>
          <w:ilvl w:val="2"/>
          <w:numId w:val="1"/>
        </w:numPr>
        <w:rPr>
          <w:bCs/>
          <w:color w:val="000000" w:themeColor="text1"/>
          <w:szCs w:val="22"/>
        </w:rPr>
      </w:pPr>
      <w:r>
        <w:rPr>
          <w:bCs/>
          <w:color w:val="000000" w:themeColor="text1"/>
          <w:szCs w:val="22"/>
        </w:rPr>
        <w:t>C. Need to define the operation of the dialog token better.</w:t>
      </w:r>
    </w:p>
    <w:p w14:paraId="3F875068" w14:textId="2C32C4CD" w:rsidR="00497F4A" w:rsidRDefault="00402B87" w:rsidP="00402B87">
      <w:pPr>
        <w:pStyle w:val="ListParagraph"/>
        <w:numPr>
          <w:ilvl w:val="2"/>
          <w:numId w:val="1"/>
        </w:numPr>
        <w:rPr>
          <w:bCs/>
          <w:color w:val="000000" w:themeColor="text1"/>
          <w:szCs w:val="22"/>
        </w:rPr>
      </w:pPr>
      <w:r>
        <w:rPr>
          <w:bCs/>
          <w:color w:val="000000" w:themeColor="text1"/>
          <w:szCs w:val="22"/>
        </w:rPr>
        <w:t xml:space="preserve">C. LMR field CFO should be one byte (not two). </w:t>
      </w:r>
    </w:p>
    <w:p w14:paraId="18EB9056" w14:textId="0053C37E" w:rsidR="00402B87" w:rsidRDefault="00402B87" w:rsidP="00402B87">
      <w:pPr>
        <w:pStyle w:val="ListParagraph"/>
        <w:numPr>
          <w:ilvl w:val="2"/>
          <w:numId w:val="1"/>
        </w:numPr>
        <w:rPr>
          <w:bCs/>
          <w:color w:val="000000" w:themeColor="text1"/>
          <w:szCs w:val="22"/>
        </w:rPr>
      </w:pPr>
      <w:r>
        <w:rPr>
          <w:bCs/>
          <w:color w:val="000000" w:themeColor="text1"/>
          <w:szCs w:val="22"/>
        </w:rPr>
        <w:lastRenderedPageBreak/>
        <w:t>R</w:t>
      </w:r>
      <w:r w:rsidR="00652DE3">
        <w:rPr>
          <w:bCs/>
          <w:color w:val="000000" w:themeColor="text1"/>
          <w:szCs w:val="22"/>
        </w:rPr>
        <w:t xml:space="preserve">. </w:t>
      </w:r>
      <w:r>
        <w:rPr>
          <w:bCs/>
          <w:color w:val="000000" w:themeColor="text1"/>
          <w:szCs w:val="22"/>
        </w:rPr>
        <w:t>Edited – need to revisit the ppm indication – not much headroom.</w:t>
      </w:r>
    </w:p>
    <w:p w14:paraId="5F0B6508" w14:textId="4B7928D4" w:rsidR="0012602B" w:rsidRDefault="008675C7" w:rsidP="00402B87">
      <w:pPr>
        <w:pStyle w:val="ListParagraph"/>
        <w:numPr>
          <w:ilvl w:val="2"/>
          <w:numId w:val="1"/>
        </w:numPr>
        <w:rPr>
          <w:bCs/>
          <w:color w:val="000000" w:themeColor="text1"/>
          <w:szCs w:val="22"/>
        </w:rPr>
      </w:pPr>
      <w:r>
        <w:rPr>
          <w:bCs/>
          <w:color w:val="000000" w:themeColor="text1"/>
          <w:szCs w:val="22"/>
        </w:rPr>
        <w:t xml:space="preserve">C. Should clarify the LCI </w:t>
      </w:r>
      <w:r w:rsidR="004951E7">
        <w:rPr>
          <w:bCs/>
          <w:color w:val="000000" w:themeColor="text1"/>
          <w:szCs w:val="22"/>
        </w:rPr>
        <w:t>t</w:t>
      </w:r>
      <w:r>
        <w:rPr>
          <w:bCs/>
          <w:color w:val="000000" w:themeColor="text1"/>
          <w:szCs w:val="22"/>
        </w:rPr>
        <w:t>able countdown field is decremented</w:t>
      </w:r>
      <w:r w:rsidR="00AA06F8">
        <w:rPr>
          <w:bCs/>
          <w:color w:val="000000" w:themeColor="text1"/>
          <w:szCs w:val="22"/>
        </w:rPr>
        <w:t xml:space="preserve"> </w:t>
      </w:r>
      <w:r>
        <w:rPr>
          <w:bCs/>
          <w:color w:val="000000" w:themeColor="text1"/>
          <w:szCs w:val="22"/>
        </w:rPr>
        <w:t>each frame.</w:t>
      </w:r>
      <w:r w:rsidR="00AA06F8">
        <w:rPr>
          <w:bCs/>
          <w:color w:val="000000" w:themeColor="text1"/>
          <w:szCs w:val="22"/>
        </w:rPr>
        <w:t xml:space="preserve">  </w:t>
      </w:r>
    </w:p>
    <w:p w14:paraId="100E02CD" w14:textId="1A8E4575" w:rsidR="00AA06F8" w:rsidRDefault="00AA06F8" w:rsidP="00402B87">
      <w:pPr>
        <w:pStyle w:val="ListParagraph"/>
        <w:numPr>
          <w:ilvl w:val="2"/>
          <w:numId w:val="1"/>
        </w:numPr>
        <w:rPr>
          <w:bCs/>
          <w:color w:val="000000" w:themeColor="text1"/>
          <w:szCs w:val="22"/>
        </w:rPr>
      </w:pPr>
      <w:r>
        <w:rPr>
          <w:bCs/>
          <w:color w:val="000000" w:themeColor="text1"/>
          <w:szCs w:val="22"/>
        </w:rPr>
        <w:t>R. Will Elaborate.</w:t>
      </w:r>
    </w:p>
    <w:p w14:paraId="26D1DBC3" w14:textId="77777777" w:rsidR="00857E25" w:rsidRDefault="00AA06F8" w:rsidP="00402B87">
      <w:pPr>
        <w:pStyle w:val="ListParagraph"/>
        <w:numPr>
          <w:ilvl w:val="2"/>
          <w:numId w:val="1"/>
        </w:numPr>
        <w:rPr>
          <w:bCs/>
          <w:color w:val="000000" w:themeColor="text1"/>
          <w:szCs w:val="22"/>
        </w:rPr>
      </w:pPr>
      <w:r>
        <w:rPr>
          <w:bCs/>
          <w:color w:val="000000" w:themeColor="text1"/>
          <w:szCs w:val="22"/>
        </w:rPr>
        <w:t xml:space="preserve">C. </w:t>
      </w:r>
      <w:r w:rsidR="0012602B">
        <w:rPr>
          <w:bCs/>
          <w:color w:val="000000" w:themeColor="text1"/>
          <w:szCs w:val="22"/>
        </w:rPr>
        <w:t xml:space="preserve">Is the </w:t>
      </w:r>
      <w:r>
        <w:rPr>
          <w:bCs/>
          <w:color w:val="000000" w:themeColor="text1"/>
          <w:szCs w:val="22"/>
        </w:rPr>
        <w:t>TB process the same?</w:t>
      </w:r>
      <w:r w:rsidR="00816217">
        <w:rPr>
          <w:bCs/>
          <w:color w:val="000000" w:themeColor="text1"/>
          <w:szCs w:val="22"/>
        </w:rPr>
        <w:t xml:space="preserve"> </w:t>
      </w:r>
    </w:p>
    <w:p w14:paraId="1A0BE015" w14:textId="48740ADF" w:rsidR="00AA06F8" w:rsidRDefault="00816217" w:rsidP="00402B87">
      <w:pPr>
        <w:pStyle w:val="ListParagraph"/>
        <w:numPr>
          <w:ilvl w:val="2"/>
          <w:numId w:val="1"/>
        </w:numPr>
        <w:rPr>
          <w:bCs/>
          <w:color w:val="000000" w:themeColor="text1"/>
          <w:szCs w:val="22"/>
        </w:rPr>
      </w:pPr>
      <w:r>
        <w:rPr>
          <w:bCs/>
          <w:color w:val="000000" w:themeColor="text1"/>
          <w:szCs w:val="22"/>
        </w:rPr>
        <w:t>R</w:t>
      </w:r>
      <w:r w:rsidR="006C1B86">
        <w:rPr>
          <w:bCs/>
          <w:color w:val="000000" w:themeColor="text1"/>
          <w:szCs w:val="22"/>
        </w:rPr>
        <w:t>.</w:t>
      </w:r>
      <w:r>
        <w:rPr>
          <w:bCs/>
          <w:color w:val="000000" w:themeColor="text1"/>
          <w:szCs w:val="22"/>
        </w:rPr>
        <w:t xml:space="preserve"> the proces</w:t>
      </w:r>
      <w:r w:rsidR="006C1B86">
        <w:rPr>
          <w:bCs/>
          <w:color w:val="000000" w:themeColor="text1"/>
          <w:szCs w:val="22"/>
        </w:rPr>
        <w:t>s has some differences</w:t>
      </w:r>
    </w:p>
    <w:p w14:paraId="0D8C0B92" w14:textId="2A30AFDA" w:rsidR="0012602B" w:rsidRDefault="00816217" w:rsidP="00402B87">
      <w:pPr>
        <w:pStyle w:val="ListParagraph"/>
        <w:numPr>
          <w:ilvl w:val="2"/>
          <w:numId w:val="1"/>
        </w:numPr>
        <w:rPr>
          <w:bCs/>
          <w:color w:val="000000" w:themeColor="text1"/>
          <w:szCs w:val="22"/>
        </w:rPr>
      </w:pPr>
      <w:r>
        <w:rPr>
          <w:bCs/>
          <w:color w:val="000000" w:themeColor="text1"/>
          <w:szCs w:val="22"/>
        </w:rPr>
        <w:t xml:space="preserve">C. LCI contains relative </w:t>
      </w:r>
      <w:r w:rsidR="00DC1439">
        <w:rPr>
          <w:bCs/>
          <w:color w:val="000000" w:themeColor="text1"/>
          <w:szCs w:val="22"/>
        </w:rPr>
        <w:t>(</w:t>
      </w:r>
      <w:proofErr w:type="spellStart"/>
      <w:r>
        <w:rPr>
          <w:bCs/>
          <w:color w:val="000000" w:themeColor="text1"/>
          <w:szCs w:val="22"/>
        </w:rPr>
        <w:t>lat</w:t>
      </w:r>
      <w:proofErr w:type="spellEnd"/>
      <w:r>
        <w:rPr>
          <w:bCs/>
          <w:color w:val="000000" w:themeColor="text1"/>
          <w:szCs w:val="22"/>
        </w:rPr>
        <w:t>,</w:t>
      </w:r>
      <w:r w:rsidR="00DC1439">
        <w:rPr>
          <w:bCs/>
          <w:color w:val="000000" w:themeColor="text1"/>
          <w:szCs w:val="22"/>
        </w:rPr>
        <w:t xml:space="preserve"> </w:t>
      </w:r>
      <w:proofErr w:type="spellStart"/>
      <w:r>
        <w:rPr>
          <w:bCs/>
          <w:color w:val="000000" w:themeColor="text1"/>
          <w:szCs w:val="22"/>
        </w:rPr>
        <w:t>lng</w:t>
      </w:r>
      <w:proofErr w:type="spellEnd"/>
      <w:r w:rsidR="00DC1439">
        <w:rPr>
          <w:bCs/>
          <w:color w:val="000000" w:themeColor="text1"/>
          <w:szCs w:val="22"/>
        </w:rPr>
        <w:t>)</w:t>
      </w:r>
      <w:r>
        <w:rPr>
          <w:bCs/>
          <w:color w:val="000000" w:themeColor="text1"/>
          <w:szCs w:val="22"/>
        </w:rPr>
        <w:t xml:space="preserve"> – don’t like that the AP has </w:t>
      </w:r>
      <w:r w:rsidR="00857E25">
        <w:rPr>
          <w:bCs/>
          <w:color w:val="000000" w:themeColor="text1"/>
          <w:szCs w:val="22"/>
        </w:rPr>
        <w:t xml:space="preserve">to </w:t>
      </w:r>
      <w:r>
        <w:rPr>
          <w:bCs/>
          <w:color w:val="000000" w:themeColor="text1"/>
          <w:szCs w:val="22"/>
        </w:rPr>
        <w:t xml:space="preserve">recalculate it if anything moves. </w:t>
      </w:r>
    </w:p>
    <w:p w14:paraId="4B8C5290" w14:textId="0F7B845E" w:rsidR="00816217" w:rsidRDefault="00816217" w:rsidP="00402B87">
      <w:pPr>
        <w:pStyle w:val="ListParagraph"/>
        <w:numPr>
          <w:ilvl w:val="2"/>
          <w:numId w:val="1"/>
        </w:numPr>
        <w:rPr>
          <w:bCs/>
          <w:color w:val="000000" w:themeColor="text1"/>
          <w:szCs w:val="22"/>
        </w:rPr>
      </w:pPr>
      <w:r>
        <w:rPr>
          <w:bCs/>
          <w:color w:val="000000" w:themeColor="text1"/>
          <w:szCs w:val="22"/>
        </w:rPr>
        <w:t>R. Could be an issue.</w:t>
      </w:r>
      <w:r w:rsidR="0012602B">
        <w:rPr>
          <w:bCs/>
          <w:color w:val="000000" w:themeColor="text1"/>
          <w:szCs w:val="22"/>
        </w:rPr>
        <w:t xml:space="preserve"> Need to think about this.</w:t>
      </w:r>
    </w:p>
    <w:p w14:paraId="62CE0830" w14:textId="61F5DFAE" w:rsidR="006C1B86" w:rsidRDefault="006C1B86" w:rsidP="006C1B86">
      <w:pPr>
        <w:pStyle w:val="ListParagraph"/>
        <w:numPr>
          <w:ilvl w:val="2"/>
          <w:numId w:val="1"/>
        </w:numPr>
        <w:rPr>
          <w:bCs/>
          <w:color w:val="000000" w:themeColor="text1"/>
          <w:szCs w:val="22"/>
        </w:rPr>
      </w:pPr>
      <w:r>
        <w:rPr>
          <w:bCs/>
          <w:color w:val="000000" w:themeColor="text1"/>
          <w:szCs w:val="22"/>
        </w:rPr>
        <w:t xml:space="preserve">C. ASTAs are not indicated in this spec, just an ISTA with particular properties. </w:t>
      </w:r>
      <w:r w:rsidR="0012602B">
        <w:rPr>
          <w:bCs/>
          <w:color w:val="000000" w:themeColor="text1"/>
          <w:szCs w:val="22"/>
        </w:rPr>
        <w:t>e</w:t>
      </w:r>
      <w:r>
        <w:rPr>
          <w:bCs/>
          <w:color w:val="000000" w:themeColor="text1"/>
          <w:szCs w:val="22"/>
        </w:rPr>
        <w:t xml:space="preserve">.g. </w:t>
      </w:r>
      <w:r w:rsidR="0012602B">
        <w:rPr>
          <w:bCs/>
          <w:color w:val="000000" w:themeColor="text1"/>
          <w:szCs w:val="22"/>
        </w:rPr>
        <w:t>that it’</w:t>
      </w:r>
      <w:r>
        <w:rPr>
          <w:bCs/>
          <w:color w:val="000000" w:themeColor="text1"/>
          <w:szCs w:val="22"/>
        </w:rPr>
        <w:t xml:space="preserve">s willing to share its LCI. It’s easier to understand </w:t>
      </w:r>
      <w:r w:rsidR="00857E25">
        <w:rPr>
          <w:bCs/>
          <w:color w:val="000000" w:themeColor="text1"/>
          <w:szCs w:val="22"/>
        </w:rPr>
        <w:t xml:space="preserve">the description </w:t>
      </w:r>
      <w:r>
        <w:rPr>
          <w:bCs/>
          <w:color w:val="000000" w:themeColor="text1"/>
          <w:szCs w:val="22"/>
        </w:rPr>
        <w:t>calling out ASTA/ISTA or ASTA/RSTA.</w:t>
      </w:r>
    </w:p>
    <w:p w14:paraId="41A6BA97" w14:textId="4FBAC1FD" w:rsidR="006C1B86" w:rsidRDefault="006C1B86" w:rsidP="006C1B86">
      <w:pPr>
        <w:pStyle w:val="ListParagraph"/>
        <w:numPr>
          <w:ilvl w:val="2"/>
          <w:numId w:val="1"/>
        </w:numPr>
        <w:rPr>
          <w:bCs/>
          <w:color w:val="000000" w:themeColor="text1"/>
          <w:szCs w:val="22"/>
        </w:rPr>
      </w:pPr>
      <w:r>
        <w:rPr>
          <w:bCs/>
          <w:color w:val="000000" w:themeColor="text1"/>
          <w:szCs w:val="22"/>
        </w:rPr>
        <w:t xml:space="preserve">C. </w:t>
      </w:r>
      <w:r w:rsidR="004951E7">
        <w:rPr>
          <w:bCs/>
          <w:color w:val="000000" w:themeColor="text1"/>
          <w:szCs w:val="22"/>
        </w:rPr>
        <w:t>[</w:t>
      </w:r>
      <w:r>
        <w:rPr>
          <w:bCs/>
          <w:color w:val="000000" w:themeColor="text1"/>
          <w:szCs w:val="22"/>
        </w:rPr>
        <w:t>Chair</w:t>
      </w:r>
      <w:r w:rsidR="004951E7">
        <w:rPr>
          <w:bCs/>
          <w:color w:val="000000" w:themeColor="text1"/>
          <w:szCs w:val="22"/>
        </w:rPr>
        <w:t>]</w:t>
      </w:r>
      <w:r>
        <w:rPr>
          <w:bCs/>
          <w:color w:val="000000" w:themeColor="text1"/>
          <w:szCs w:val="22"/>
        </w:rPr>
        <w:t xml:space="preserve"> </w:t>
      </w:r>
      <w:r w:rsidR="004951E7">
        <w:rPr>
          <w:bCs/>
          <w:color w:val="000000" w:themeColor="text1"/>
          <w:szCs w:val="22"/>
        </w:rPr>
        <w:t>A</w:t>
      </w:r>
      <w:r>
        <w:rPr>
          <w:bCs/>
          <w:color w:val="000000" w:themeColor="text1"/>
          <w:szCs w:val="22"/>
        </w:rPr>
        <w:t xml:space="preserve">dvise to resolve some of this offline due to </w:t>
      </w:r>
      <w:r w:rsidR="0012602B">
        <w:rPr>
          <w:bCs/>
          <w:color w:val="000000" w:themeColor="text1"/>
          <w:szCs w:val="22"/>
        </w:rPr>
        <w:t xml:space="preserve">limited </w:t>
      </w:r>
      <w:r>
        <w:rPr>
          <w:bCs/>
          <w:color w:val="000000" w:themeColor="text1"/>
          <w:szCs w:val="22"/>
        </w:rPr>
        <w:t>meeting time</w:t>
      </w:r>
      <w:r w:rsidR="004951E7">
        <w:rPr>
          <w:bCs/>
          <w:color w:val="000000" w:themeColor="text1"/>
          <w:szCs w:val="22"/>
        </w:rPr>
        <w:t>.</w:t>
      </w:r>
    </w:p>
    <w:p w14:paraId="0FD1643E" w14:textId="3B60827F" w:rsidR="00402B87" w:rsidRPr="00087642" w:rsidRDefault="006C1B86" w:rsidP="00087642">
      <w:pPr>
        <w:pStyle w:val="ListParagraph"/>
        <w:numPr>
          <w:ilvl w:val="2"/>
          <w:numId w:val="1"/>
        </w:numPr>
        <w:rPr>
          <w:bCs/>
          <w:color w:val="000000" w:themeColor="text1"/>
          <w:szCs w:val="22"/>
        </w:rPr>
      </w:pPr>
      <w:r>
        <w:rPr>
          <w:bCs/>
          <w:color w:val="000000" w:themeColor="text1"/>
          <w:szCs w:val="22"/>
        </w:rPr>
        <w:t>C. Port these changes to D0.5</w:t>
      </w:r>
      <w:r w:rsidR="004951E7">
        <w:rPr>
          <w:bCs/>
          <w:color w:val="000000" w:themeColor="text1"/>
          <w:szCs w:val="22"/>
        </w:rPr>
        <w:t>.</w:t>
      </w:r>
      <w:r w:rsidR="00402B87" w:rsidRPr="00087642">
        <w:rPr>
          <w:bCs/>
          <w:color w:val="000000" w:themeColor="text1"/>
          <w:szCs w:val="22"/>
        </w:rPr>
        <w:br/>
      </w:r>
    </w:p>
    <w:p w14:paraId="3EB46514" w14:textId="333AED2A" w:rsidR="00857B07" w:rsidRPr="0054586B" w:rsidRDefault="006C1B86" w:rsidP="00857B07">
      <w:pPr>
        <w:pStyle w:val="ListParagraph"/>
        <w:numPr>
          <w:ilvl w:val="1"/>
          <w:numId w:val="1"/>
        </w:numPr>
        <w:rPr>
          <w:bCs/>
          <w:color w:val="000000" w:themeColor="text1"/>
          <w:szCs w:val="22"/>
        </w:rPr>
      </w:pPr>
      <w:r>
        <w:rPr>
          <w:color w:val="000000" w:themeColor="text1"/>
          <w:szCs w:val="22"/>
        </w:rPr>
        <w:t xml:space="preserve">Feng </w:t>
      </w:r>
      <w:r w:rsidR="00DC1439">
        <w:rPr>
          <w:color w:val="000000" w:themeColor="text1"/>
          <w:szCs w:val="22"/>
        </w:rPr>
        <w:t>Ji</w:t>
      </w:r>
      <w:r>
        <w:rPr>
          <w:color w:val="000000" w:themeColor="text1"/>
          <w:szCs w:val="22"/>
        </w:rPr>
        <w:t>ang</w:t>
      </w:r>
      <w:r w:rsidR="00857B07" w:rsidRPr="0054586B">
        <w:rPr>
          <w:color w:val="000000" w:themeColor="text1"/>
          <w:szCs w:val="22"/>
        </w:rPr>
        <w:t xml:space="preserve"> (</w:t>
      </w:r>
      <w:r>
        <w:rPr>
          <w:color w:val="000000" w:themeColor="text1"/>
          <w:szCs w:val="22"/>
        </w:rPr>
        <w:t>Intel Corporation</w:t>
      </w:r>
      <w:r w:rsidR="00857B07" w:rsidRPr="0054586B">
        <w:rPr>
          <w:color w:val="000000" w:themeColor="text1"/>
          <w:szCs w:val="22"/>
        </w:rPr>
        <w:t xml:space="preserve">) </w:t>
      </w:r>
      <w:r w:rsidR="00857B07" w:rsidRPr="003E3E55">
        <w:rPr>
          <w:color w:val="000000" w:themeColor="text1"/>
          <w:szCs w:val="22"/>
        </w:rPr>
        <w:t>presented</w:t>
      </w:r>
      <w:r w:rsidR="0054586B">
        <w:rPr>
          <w:b/>
          <w:color w:val="000000" w:themeColor="text1"/>
          <w:szCs w:val="22"/>
        </w:rPr>
        <w:t xml:space="preserve"> </w:t>
      </w:r>
      <w:r w:rsidR="0054586B" w:rsidRPr="0054586B">
        <w:rPr>
          <w:color w:val="000000" w:themeColor="text1"/>
          <w:szCs w:val="22"/>
        </w:rPr>
        <w:t>document</w:t>
      </w:r>
      <w:r w:rsidR="00857B07" w:rsidRPr="0054586B">
        <w:rPr>
          <w:color w:val="000000" w:themeColor="text1"/>
          <w:szCs w:val="22"/>
        </w:rPr>
        <w:t xml:space="preserve"> </w:t>
      </w:r>
      <w:r w:rsidR="00857B07" w:rsidRPr="000F4A07">
        <w:rPr>
          <w:b/>
          <w:color w:val="000000" w:themeColor="text1"/>
          <w:szCs w:val="22"/>
        </w:rPr>
        <w:t>11-18/1</w:t>
      </w:r>
      <w:r>
        <w:rPr>
          <w:b/>
          <w:color w:val="000000" w:themeColor="text1"/>
          <w:szCs w:val="22"/>
        </w:rPr>
        <w:t>909</w:t>
      </w:r>
      <w:r w:rsidR="00857B07" w:rsidRPr="000F4A07">
        <w:rPr>
          <w:b/>
          <w:color w:val="000000" w:themeColor="text1"/>
          <w:szCs w:val="22"/>
        </w:rPr>
        <w:t>r0</w:t>
      </w:r>
    </w:p>
    <w:p w14:paraId="2996858A" w14:textId="7174D36B" w:rsidR="00857B07" w:rsidRPr="00857B07" w:rsidRDefault="009B2B2D" w:rsidP="00857B07">
      <w:pPr>
        <w:pStyle w:val="ListParagraph"/>
        <w:numPr>
          <w:ilvl w:val="2"/>
          <w:numId w:val="1"/>
        </w:numPr>
        <w:rPr>
          <w:b/>
          <w:color w:val="000000" w:themeColor="text1"/>
          <w:szCs w:val="22"/>
        </w:rPr>
      </w:pPr>
      <w:r w:rsidRPr="000F4A07">
        <w:rPr>
          <w:b/>
          <w:color w:val="000000" w:themeColor="text1"/>
          <w:szCs w:val="22"/>
        </w:rPr>
        <w:t>Title:</w:t>
      </w:r>
      <w:r w:rsidRPr="0054586B">
        <w:rPr>
          <w:color w:val="000000" w:themeColor="text1"/>
          <w:szCs w:val="22"/>
        </w:rPr>
        <w:t xml:space="preserve"> </w:t>
      </w:r>
      <w:r w:rsidR="006C1B86">
        <w:rPr>
          <w:color w:val="000000" w:themeColor="text1"/>
          <w:szCs w:val="22"/>
        </w:rPr>
        <w:t>CR for PHY Related Topics</w:t>
      </w:r>
    </w:p>
    <w:p w14:paraId="0E8DBE60" w14:textId="5F4AB526" w:rsidR="00857B07" w:rsidRPr="000F4A07" w:rsidRDefault="009B2B2D" w:rsidP="00857B07">
      <w:pPr>
        <w:pStyle w:val="ListParagraph"/>
        <w:numPr>
          <w:ilvl w:val="2"/>
          <w:numId w:val="1"/>
        </w:numPr>
        <w:rPr>
          <w:b/>
          <w:color w:val="000000" w:themeColor="text1"/>
          <w:szCs w:val="22"/>
        </w:rPr>
      </w:pPr>
      <w:r w:rsidRPr="00857B07">
        <w:rPr>
          <w:b/>
          <w:bCs/>
          <w:color w:val="000000" w:themeColor="text1"/>
          <w:szCs w:val="22"/>
          <w:lang w:val="en-US"/>
        </w:rPr>
        <w:t>Summary:</w:t>
      </w:r>
      <w:r w:rsidRPr="00857B07">
        <w:rPr>
          <w:rFonts w:asciiTheme="minorHAnsi" w:eastAsiaTheme="minorEastAsia" w:cstheme="minorBidi"/>
          <w:b/>
          <w:bCs/>
          <w:color w:val="000000"/>
          <w:sz w:val="48"/>
          <w:szCs w:val="48"/>
        </w:rPr>
        <w:t xml:space="preserve"> </w:t>
      </w:r>
      <w:r w:rsidR="00DC1439">
        <w:rPr>
          <w:bCs/>
          <w:color w:val="000000" w:themeColor="text1"/>
          <w:szCs w:val="22"/>
        </w:rPr>
        <w:t xml:space="preserve">CC for </w:t>
      </w:r>
      <w:r w:rsidR="00C51EED">
        <w:rPr>
          <w:bCs/>
          <w:color w:val="000000" w:themeColor="text1"/>
          <w:szCs w:val="22"/>
        </w:rPr>
        <w:t>472-474, and 545.</w:t>
      </w:r>
    </w:p>
    <w:p w14:paraId="5709B8BB" w14:textId="6DFE6E6A" w:rsidR="000F4A07" w:rsidRPr="00DC1439" w:rsidRDefault="00DC1439" w:rsidP="000F4A07">
      <w:pPr>
        <w:pStyle w:val="ListParagraph"/>
        <w:numPr>
          <w:ilvl w:val="2"/>
          <w:numId w:val="1"/>
        </w:numPr>
        <w:rPr>
          <w:color w:val="000000" w:themeColor="text1"/>
          <w:szCs w:val="22"/>
        </w:rPr>
      </w:pPr>
      <w:r w:rsidRPr="00DC1439">
        <w:rPr>
          <w:bCs/>
          <w:color w:val="000000" w:themeColor="text1"/>
          <w:szCs w:val="22"/>
          <w:lang w:val="en-US"/>
        </w:rPr>
        <w:t xml:space="preserve">C. </w:t>
      </w:r>
      <w:r>
        <w:rPr>
          <w:bCs/>
          <w:color w:val="000000" w:themeColor="text1"/>
          <w:szCs w:val="22"/>
          <w:lang w:val="en-US"/>
        </w:rPr>
        <w:t>CID 472 – it</w:t>
      </w:r>
      <w:r w:rsidR="00D935FE">
        <w:rPr>
          <w:bCs/>
          <w:color w:val="000000" w:themeColor="text1"/>
          <w:szCs w:val="22"/>
          <w:lang w:val="en-US"/>
        </w:rPr>
        <w:t>’</w:t>
      </w:r>
      <w:r>
        <w:rPr>
          <w:bCs/>
          <w:color w:val="000000" w:themeColor="text1"/>
          <w:szCs w:val="22"/>
          <w:lang w:val="en-US"/>
        </w:rPr>
        <w:t>s not clear where to look up the math formulas.</w:t>
      </w:r>
    </w:p>
    <w:p w14:paraId="796AD571" w14:textId="6CF774F2" w:rsidR="00DC1439" w:rsidRDefault="00DC1439" w:rsidP="000F4A07">
      <w:pPr>
        <w:pStyle w:val="ListParagraph"/>
        <w:numPr>
          <w:ilvl w:val="2"/>
          <w:numId w:val="1"/>
        </w:numPr>
        <w:rPr>
          <w:color w:val="000000" w:themeColor="text1"/>
          <w:szCs w:val="22"/>
        </w:rPr>
      </w:pPr>
      <w:r>
        <w:rPr>
          <w:color w:val="000000" w:themeColor="text1"/>
          <w:szCs w:val="22"/>
        </w:rPr>
        <w:t xml:space="preserve">R. </w:t>
      </w:r>
      <w:r w:rsidR="003E3E55">
        <w:rPr>
          <w:color w:val="000000" w:themeColor="text1"/>
          <w:szCs w:val="22"/>
        </w:rPr>
        <w:t>[</w:t>
      </w:r>
      <w:r>
        <w:rPr>
          <w:color w:val="000000" w:themeColor="text1"/>
          <w:szCs w:val="22"/>
        </w:rPr>
        <w:t>Chair</w:t>
      </w:r>
      <w:r w:rsidR="003E3E55">
        <w:rPr>
          <w:color w:val="000000" w:themeColor="text1"/>
          <w:szCs w:val="22"/>
        </w:rPr>
        <w:t>]</w:t>
      </w:r>
      <w:r>
        <w:rPr>
          <w:color w:val="000000" w:themeColor="text1"/>
          <w:szCs w:val="22"/>
        </w:rPr>
        <w:t xml:space="preserve"> leave this to the Tech Editor to clarify.</w:t>
      </w:r>
    </w:p>
    <w:p w14:paraId="064A079E" w14:textId="16986242" w:rsidR="00DC1439" w:rsidRDefault="00DC1439" w:rsidP="000F4A07">
      <w:pPr>
        <w:pStyle w:val="ListParagraph"/>
        <w:numPr>
          <w:ilvl w:val="2"/>
          <w:numId w:val="1"/>
        </w:numPr>
        <w:rPr>
          <w:color w:val="000000" w:themeColor="text1"/>
          <w:szCs w:val="22"/>
        </w:rPr>
      </w:pPr>
      <w:r>
        <w:rPr>
          <w:color w:val="000000" w:themeColor="text1"/>
          <w:szCs w:val="22"/>
        </w:rPr>
        <w:t>C. “which are derived from a SAC” -&gt; and “which are derived for a SAC”</w:t>
      </w:r>
    </w:p>
    <w:p w14:paraId="6EFE2CCE" w14:textId="54F95C4E" w:rsidR="00DC1439" w:rsidRDefault="00C51EED" w:rsidP="000F4A07">
      <w:pPr>
        <w:pStyle w:val="ListParagraph"/>
        <w:numPr>
          <w:ilvl w:val="2"/>
          <w:numId w:val="1"/>
        </w:numPr>
        <w:rPr>
          <w:color w:val="000000" w:themeColor="text1"/>
          <w:szCs w:val="22"/>
        </w:rPr>
      </w:pPr>
      <w:r>
        <w:rPr>
          <w:color w:val="000000" w:themeColor="text1"/>
          <w:szCs w:val="22"/>
        </w:rPr>
        <w:t xml:space="preserve">C. CID545 – should define </w:t>
      </w:r>
      <w:proofErr w:type="spellStart"/>
      <w:r>
        <w:rPr>
          <w:color w:val="000000" w:themeColor="text1"/>
          <w:szCs w:val="22"/>
        </w:rPr>
        <w:t>TXLTFSEQENCE.request</w:t>
      </w:r>
      <w:proofErr w:type="spellEnd"/>
      <w:r>
        <w:rPr>
          <w:color w:val="000000" w:themeColor="text1"/>
          <w:szCs w:val="22"/>
        </w:rPr>
        <w:t xml:space="preserve"> to</w:t>
      </w:r>
      <w:r w:rsidR="003E3E55">
        <w:rPr>
          <w:color w:val="000000" w:themeColor="text1"/>
          <w:szCs w:val="22"/>
        </w:rPr>
        <w:t>o;</w:t>
      </w:r>
      <w:r>
        <w:rPr>
          <w:color w:val="000000" w:themeColor="text1"/>
          <w:szCs w:val="22"/>
        </w:rPr>
        <w:t xml:space="preserve"> R. agreed.</w:t>
      </w:r>
    </w:p>
    <w:p w14:paraId="38CCA516" w14:textId="7EB956C6" w:rsidR="00C51EED" w:rsidRDefault="00C51EED" w:rsidP="000F4A07">
      <w:pPr>
        <w:pStyle w:val="ListParagraph"/>
        <w:numPr>
          <w:ilvl w:val="2"/>
          <w:numId w:val="1"/>
        </w:numPr>
        <w:rPr>
          <w:color w:val="000000" w:themeColor="text1"/>
          <w:szCs w:val="22"/>
        </w:rPr>
      </w:pPr>
      <w:r>
        <w:rPr>
          <w:color w:val="000000" w:themeColor="text1"/>
          <w:szCs w:val="22"/>
        </w:rPr>
        <w:t>C. Is this based on D0.5</w:t>
      </w:r>
      <w:r w:rsidR="003E3E55">
        <w:rPr>
          <w:color w:val="000000" w:themeColor="text1"/>
          <w:szCs w:val="22"/>
        </w:rPr>
        <w:t>;</w:t>
      </w:r>
      <w:r>
        <w:rPr>
          <w:color w:val="000000" w:themeColor="text1"/>
          <w:szCs w:val="22"/>
        </w:rPr>
        <w:t xml:space="preserve"> R. Yes</w:t>
      </w:r>
    </w:p>
    <w:p w14:paraId="5B5B2F63" w14:textId="5E530008" w:rsidR="00C51EED" w:rsidRDefault="004951E7" w:rsidP="000F4A07">
      <w:pPr>
        <w:pStyle w:val="ListParagraph"/>
        <w:numPr>
          <w:ilvl w:val="2"/>
          <w:numId w:val="1"/>
        </w:numPr>
        <w:rPr>
          <w:color w:val="000000" w:themeColor="text1"/>
          <w:szCs w:val="22"/>
        </w:rPr>
      </w:pPr>
      <w:r>
        <w:rPr>
          <w:color w:val="000000" w:themeColor="text1"/>
          <w:szCs w:val="22"/>
        </w:rPr>
        <w:t xml:space="preserve">R. </w:t>
      </w:r>
      <w:r w:rsidR="00C51EED">
        <w:rPr>
          <w:color w:val="000000" w:themeColor="text1"/>
          <w:szCs w:val="22"/>
        </w:rPr>
        <w:t xml:space="preserve">Will present these </w:t>
      </w:r>
      <w:r w:rsidR="00D935FE">
        <w:rPr>
          <w:color w:val="000000" w:themeColor="text1"/>
          <w:szCs w:val="22"/>
        </w:rPr>
        <w:t xml:space="preserve">integrated </w:t>
      </w:r>
      <w:r w:rsidR="00C51EED">
        <w:rPr>
          <w:color w:val="000000" w:themeColor="text1"/>
          <w:szCs w:val="22"/>
        </w:rPr>
        <w:t>changes later in the week.</w:t>
      </w:r>
    </w:p>
    <w:p w14:paraId="78FDFCF1" w14:textId="77777777" w:rsidR="00087642" w:rsidRDefault="00087642" w:rsidP="00087642">
      <w:pPr>
        <w:pStyle w:val="ListParagraph"/>
        <w:ind w:left="2160"/>
        <w:rPr>
          <w:color w:val="000000" w:themeColor="text1"/>
          <w:szCs w:val="22"/>
        </w:rPr>
      </w:pPr>
    </w:p>
    <w:p w14:paraId="17C8F24A" w14:textId="77777777" w:rsidR="00177456" w:rsidRDefault="00177456" w:rsidP="00D935FE">
      <w:pPr>
        <w:pStyle w:val="ListParagraph"/>
        <w:numPr>
          <w:ilvl w:val="1"/>
          <w:numId w:val="1"/>
        </w:numPr>
        <w:rPr>
          <w:bCs/>
          <w:color w:val="000000" w:themeColor="text1"/>
          <w:szCs w:val="22"/>
        </w:rPr>
      </w:pPr>
      <w:r>
        <w:rPr>
          <w:bCs/>
          <w:color w:val="000000" w:themeColor="text1"/>
          <w:szCs w:val="22"/>
        </w:rPr>
        <w:t xml:space="preserve">Request to modify agenda to allow technical editor to review comment resolution </w:t>
      </w:r>
      <w:proofErr w:type="spellStart"/>
      <w:r>
        <w:rPr>
          <w:bCs/>
          <w:color w:val="000000" w:themeColor="text1"/>
          <w:szCs w:val="22"/>
        </w:rPr>
        <w:t>stauts</w:t>
      </w:r>
      <w:proofErr w:type="spellEnd"/>
      <w:r>
        <w:rPr>
          <w:bCs/>
          <w:color w:val="000000" w:themeColor="text1"/>
          <w:szCs w:val="22"/>
        </w:rPr>
        <w:t>.</w:t>
      </w:r>
    </w:p>
    <w:p w14:paraId="724B7F36" w14:textId="3BDE6D5C" w:rsidR="00D935FE" w:rsidRDefault="00D935FE" w:rsidP="00177456">
      <w:pPr>
        <w:pStyle w:val="ListParagraph"/>
        <w:numPr>
          <w:ilvl w:val="2"/>
          <w:numId w:val="1"/>
        </w:numPr>
        <w:rPr>
          <w:bCs/>
          <w:color w:val="000000" w:themeColor="text1"/>
          <w:szCs w:val="22"/>
        </w:rPr>
      </w:pPr>
      <w:r>
        <w:rPr>
          <w:bCs/>
          <w:color w:val="000000" w:themeColor="text1"/>
          <w:szCs w:val="22"/>
        </w:rPr>
        <w:t>Chair asked if there was any call to modify the agenda R</w:t>
      </w:r>
      <w:r w:rsidR="00177456">
        <w:rPr>
          <w:bCs/>
          <w:color w:val="000000" w:themeColor="text1"/>
          <w:szCs w:val="22"/>
        </w:rPr>
        <w:t xml:space="preserve"> -</w:t>
      </w:r>
      <w:r>
        <w:rPr>
          <w:bCs/>
          <w:color w:val="000000" w:themeColor="text1"/>
          <w:szCs w:val="22"/>
        </w:rPr>
        <w:t>None</w:t>
      </w:r>
      <w:r w:rsidR="00177456">
        <w:rPr>
          <w:bCs/>
          <w:color w:val="000000" w:themeColor="text1"/>
          <w:szCs w:val="22"/>
        </w:rPr>
        <w:t xml:space="preserve"> received, change made.</w:t>
      </w:r>
      <w:r w:rsidR="00087642">
        <w:rPr>
          <w:bCs/>
          <w:color w:val="000000" w:themeColor="text1"/>
          <w:szCs w:val="22"/>
        </w:rPr>
        <w:br/>
      </w:r>
    </w:p>
    <w:p w14:paraId="555C2371" w14:textId="1A67692F" w:rsidR="00D935FE" w:rsidRDefault="00D935FE" w:rsidP="00D935FE">
      <w:pPr>
        <w:pStyle w:val="ListParagraph"/>
        <w:numPr>
          <w:ilvl w:val="1"/>
          <w:numId w:val="1"/>
        </w:numPr>
        <w:rPr>
          <w:bCs/>
          <w:color w:val="000000" w:themeColor="text1"/>
          <w:szCs w:val="22"/>
        </w:rPr>
      </w:pPr>
      <w:r>
        <w:rPr>
          <w:bCs/>
          <w:color w:val="000000" w:themeColor="text1"/>
          <w:szCs w:val="22"/>
        </w:rPr>
        <w:t xml:space="preserve">Chao Chung (MediaTek) </w:t>
      </w:r>
      <w:r w:rsidR="00087642">
        <w:rPr>
          <w:bCs/>
          <w:color w:val="000000" w:themeColor="text1"/>
          <w:szCs w:val="22"/>
        </w:rPr>
        <w:t>p</w:t>
      </w:r>
      <w:r>
        <w:rPr>
          <w:bCs/>
          <w:color w:val="000000" w:themeColor="text1"/>
          <w:szCs w:val="22"/>
        </w:rPr>
        <w:t>rovided updates on the Comment Database.</w:t>
      </w:r>
    </w:p>
    <w:p w14:paraId="4AC88463" w14:textId="77777777" w:rsidR="00D935FE" w:rsidRDefault="00D935FE" w:rsidP="00D935FE">
      <w:pPr>
        <w:pStyle w:val="ListParagraph"/>
        <w:numPr>
          <w:ilvl w:val="2"/>
          <w:numId w:val="1"/>
        </w:numPr>
        <w:rPr>
          <w:bCs/>
          <w:color w:val="000000" w:themeColor="text1"/>
          <w:szCs w:val="22"/>
        </w:rPr>
      </w:pPr>
      <w:r>
        <w:rPr>
          <w:bCs/>
          <w:color w:val="000000" w:themeColor="text1"/>
          <w:szCs w:val="22"/>
        </w:rPr>
        <w:t>D0.4 is in mentor, and generating D0.5 based on CR.</w:t>
      </w:r>
    </w:p>
    <w:p w14:paraId="098B97BE" w14:textId="30852812" w:rsidR="00D935FE" w:rsidRDefault="00D935FE" w:rsidP="00D935FE">
      <w:pPr>
        <w:pStyle w:val="ListParagraph"/>
        <w:numPr>
          <w:ilvl w:val="2"/>
          <w:numId w:val="1"/>
        </w:numPr>
        <w:rPr>
          <w:bCs/>
          <w:color w:val="000000" w:themeColor="text1"/>
          <w:szCs w:val="22"/>
        </w:rPr>
      </w:pPr>
      <w:r>
        <w:rPr>
          <w:bCs/>
          <w:color w:val="000000" w:themeColor="text1"/>
          <w:szCs w:val="22"/>
        </w:rPr>
        <w:t>243 comments unassigned</w:t>
      </w:r>
      <w:r w:rsidR="00497F4A">
        <w:rPr>
          <w:bCs/>
          <w:color w:val="000000" w:themeColor="text1"/>
          <w:szCs w:val="22"/>
        </w:rPr>
        <w:t xml:space="preserve"> with </w:t>
      </w:r>
      <w:r>
        <w:rPr>
          <w:bCs/>
          <w:color w:val="000000" w:themeColor="text1"/>
          <w:szCs w:val="22"/>
        </w:rPr>
        <w:t>no volunteers</w:t>
      </w:r>
      <w:r w:rsidR="00497F4A">
        <w:rPr>
          <w:bCs/>
          <w:color w:val="000000" w:themeColor="text1"/>
          <w:szCs w:val="22"/>
        </w:rPr>
        <w:t xml:space="preserve"> as yet</w:t>
      </w:r>
      <w:r>
        <w:rPr>
          <w:bCs/>
          <w:color w:val="000000" w:themeColor="text1"/>
          <w:szCs w:val="22"/>
        </w:rPr>
        <w:t>.</w:t>
      </w:r>
    </w:p>
    <w:p w14:paraId="2AD61760" w14:textId="1048655D" w:rsidR="00D935FE" w:rsidRDefault="00C17A58" w:rsidP="00C17A58">
      <w:pPr>
        <w:pStyle w:val="ListParagraph"/>
        <w:numPr>
          <w:ilvl w:val="2"/>
          <w:numId w:val="1"/>
        </w:numPr>
        <w:rPr>
          <w:bCs/>
          <w:color w:val="000000" w:themeColor="text1"/>
          <w:szCs w:val="22"/>
        </w:rPr>
      </w:pPr>
      <w:r>
        <w:rPr>
          <w:bCs/>
          <w:color w:val="000000" w:themeColor="text1"/>
          <w:szCs w:val="22"/>
        </w:rPr>
        <w:t xml:space="preserve">C. </w:t>
      </w:r>
      <w:r w:rsidR="004951E7">
        <w:rPr>
          <w:bCs/>
          <w:color w:val="000000" w:themeColor="text1"/>
          <w:szCs w:val="22"/>
        </w:rPr>
        <w:t>[</w:t>
      </w:r>
      <w:r w:rsidR="00D935FE">
        <w:rPr>
          <w:bCs/>
          <w:color w:val="000000" w:themeColor="text1"/>
          <w:szCs w:val="22"/>
        </w:rPr>
        <w:t>Chair</w:t>
      </w:r>
      <w:r w:rsidR="004951E7">
        <w:rPr>
          <w:bCs/>
          <w:color w:val="000000" w:themeColor="text1"/>
          <w:szCs w:val="22"/>
        </w:rPr>
        <w:t>]</w:t>
      </w:r>
      <w:r w:rsidR="00D935FE">
        <w:rPr>
          <w:bCs/>
          <w:color w:val="000000" w:themeColor="text1"/>
          <w:szCs w:val="22"/>
        </w:rPr>
        <w:t xml:space="preserve"> call for volunteers to take on some </w:t>
      </w:r>
      <w:r w:rsidR="004951E7">
        <w:rPr>
          <w:bCs/>
          <w:color w:val="000000" w:themeColor="text1"/>
          <w:szCs w:val="22"/>
        </w:rPr>
        <w:t xml:space="preserve">of </w:t>
      </w:r>
      <w:r w:rsidR="00D935FE">
        <w:rPr>
          <w:bCs/>
          <w:color w:val="000000" w:themeColor="text1"/>
          <w:szCs w:val="22"/>
        </w:rPr>
        <w:t xml:space="preserve">the 243 </w:t>
      </w:r>
      <w:r w:rsidR="00177456">
        <w:rPr>
          <w:bCs/>
          <w:color w:val="000000" w:themeColor="text1"/>
          <w:szCs w:val="22"/>
        </w:rPr>
        <w:t xml:space="preserve">remaining </w:t>
      </w:r>
      <w:r w:rsidR="00D935FE">
        <w:rPr>
          <w:bCs/>
          <w:color w:val="000000" w:themeColor="text1"/>
          <w:szCs w:val="22"/>
        </w:rPr>
        <w:t>comments.</w:t>
      </w:r>
      <w:r w:rsidR="008F0851">
        <w:rPr>
          <w:bCs/>
          <w:color w:val="000000" w:themeColor="text1"/>
          <w:szCs w:val="22"/>
        </w:rPr>
        <w:br/>
      </w:r>
    </w:p>
    <w:p w14:paraId="0CBFF77C" w14:textId="18333ED3" w:rsidR="00D935FE" w:rsidRDefault="00D935FE" w:rsidP="00D935FE">
      <w:pPr>
        <w:pStyle w:val="ListParagraph"/>
        <w:numPr>
          <w:ilvl w:val="1"/>
          <w:numId w:val="1"/>
        </w:numPr>
        <w:rPr>
          <w:b/>
          <w:bCs/>
          <w:color w:val="000000" w:themeColor="text1"/>
          <w:szCs w:val="22"/>
        </w:rPr>
      </w:pPr>
      <w:r>
        <w:rPr>
          <w:bCs/>
          <w:color w:val="000000" w:themeColor="text1"/>
          <w:szCs w:val="22"/>
        </w:rPr>
        <w:t xml:space="preserve">Christian Berger </w:t>
      </w:r>
      <w:r w:rsidR="008F0851">
        <w:rPr>
          <w:bCs/>
          <w:color w:val="000000" w:themeColor="text1"/>
          <w:szCs w:val="22"/>
        </w:rPr>
        <w:t xml:space="preserve">(Marvell) </w:t>
      </w:r>
      <w:r>
        <w:rPr>
          <w:bCs/>
          <w:color w:val="000000" w:themeColor="text1"/>
          <w:szCs w:val="22"/>
        </w:rPr>
        <w:t xml:space="preserve">presented Document </w:t>
      </w:r>
      <w:r w:rsidRPr="00D935FE">
        <w:rPr>
          <w:b/>
          <w:bCs/>
          <w:color w:val="000000" w:themeColor="text1"/>
          <w:szCs w:val="22"/>
        </w:rPr>
        <w:t>11-18/1818r1</w:t>
      </w:r>
    </w:p>
    <w:p w14:paraId="521F13D6" w14:textId="380EE20B" w:rsidR="00D935FE" w:rsidRPr="004951E7" w:rsidRDefault="00D935FE" w:rsidP="00C17A58">
      <w:pPr>
        <w:pStyle w:val="ListParagraph"/>
        <w:numPr>
          <w:ilvl w:val="2"/>
          <w:numId w:val="1"/>
        </w:numPr>
        <w:rPr>
          <w:bCs/>
          <w:color w:val="000000" w:themeColor="text1"/>
          <w:szCs w:val="22"/>
        </w:rPr>
      </w:pPr>
      <w:r w:rsidRPr="004951E7">
        <w:rPr>
          <w:b/>
          <w:bCs/>
          <w:color w:val="000000" w:themeColor="text1"/>
          <w:szCs w:val="22"/>
        </w:rPr>
        <w:t>Title</w:t>
      </w:r>
      <w:r w:rsidRPr="00D935FE">
        <w:rPr>
          <w:bCs/>
          <w:color w:val="000000" w:themeColor="text1"/>
          <w:szCs w:val="22"/>
        </w:rPr>
        <w:t>:</w:t>
      </w:r>
      <w:r>
        <w:rPr>
          <w:b/>
          <w:bCs/>
          <w:color w:val="000000" w:themeColor="text1"/>
          <w:szCs w:val="22"/>
        </w:rPr>
        <w:t xml:space="preserve"> </w:t>
      </w:r>
      <w:r w:rsidRPr="004951E7">
        <w:rPr>
          <w:bCs/>
          <w:color w:val="000000" w:themeColor="text1"/>
          <w:szCs w:val="22"/>
        </w:rPr>
        <w:t>NDP-A amendment text</w:t>
      </w:r>
    </w:p>
    <w:p w14:paraId="0DA4732D" w14:textId="2E02842F" w:rsidR="00D935FE" w:rsidRPr="004951E7" w:rsidRDefault="00D935FE" w:rsidP="00C17A58">
      <w:pPr>
        <w:pStyle w:val="ListParagraph"/>
        <w:numPr>
          <w:ilvl w:val="2"/>
          <w:numId w:val="1"/>
        </w:numPr>
        <w:rPr>
          <w:bCs/>
          <w:color w:val="000000" w:themeColor="text1"/>
          <w:szCs w:val="22"/>
        </w:rPr>
      </w:pPr>
      <w:r>
        <w:rPr>
          <w:b/>
          <w:bCs/>
          <w:color w:val="000000" w:themeColor="text1"/>
          <w:szCs w:val="22"/>
        </w:rPr>
        <w:t xml:space="preserve">Summary: </w:t>
      </w:r>
      <w:r w:rsidRPr="004951E7">
        <w:rPr>
          <w:bCs/>
          <w:color w:val="000000" w:themeColor="text1"/>
          <w:szCs w:val="22"/>
        </w:rPr>
        <w:t>Described edits made in document.</w:t>
      </w:r>
    </w:p>
    <w:p w14:paraId="3FFC8A67" w14:textId="39CA413D" w:rsidR="00D935FE" w:rsidRDefault="00D935FE" w:rsidP="00C17A58">
      <w:pPr>
        <w:pStyle w:val="ListParagraph"/>
        <w:numPr>
          <w:ilvl w:val="2"/>
          <w:numId w:val="1"/>
        </w:numPr>
        <w:rPr>
          <w:bCs/>
          <w:color w:val="000000" w:themeColor="text1"/>
          <w:szCs w:val="22"/>
        </w:rPr>
      </w:pPr>
      <w:r>
        <w:rPr>
          <w:bCs/>
          <w:color w:val="000000" w:themeColor="text1"/>
          <w:szCs w:val="22"/>
        </w:rPr>
        <w:t>C. How do I know w</w:t>
      </w:r>
      <w:r w:rsidR="00316199">
        <w:rPr>
          <w:bCs/>
          <w:color w:val="000000" w:themeColor="text1"/>
          <w:szCs w:val="22"/>
        </w:rPr>
        <w:t xml:space="preserve">hich </w:t>
      </w:r>
      <w:r w:rsidR="004951E7">
        <w:rPr>
          <w:bCs/>
          <w:color w:val="000000" w:themeColor="text1"/>
          <w:szCs w:val="22"/>
        </w:rPr>
        <w:t>what</w:t>
      </w:r>
      <w:r>
        <w:rPr>
          <w:bCs/>
          <w:color w:val="000000" w:themeColor="text1"/>
          <w:szCs w:val="22"/>
        </w:rPr>
        <w:t xml:space="preserve"> bandwidth </w:t>
      </w:r>
      <w:r w:rsidR="004951E7">
        <w:rPr>
          <w:bCs/>
          <w:color w:val="000000" w:themeColor="text1"/>
          <w:szCs w:val="22"/>
        </w:rPr>
        <w:t xml:space="preserve">the TA is </w:t>
      </w:r>
      <w:r w:rsidR="00857E25">
        <w:rPr>
          <w:bCs/>
          <w:color w:val="000000" w:themeColor="text1"/>
          <w:szCs w:val="22"/>
        </w:rPr>
        <w:t>signa</w:t>
      </w:r>
      <w:r w:rsidR="004951E7">
        <w:rPr>
          <w:bCs/>
          <w:color w:val="000000" w:themeColor="text1"/>
          <w:szCs w:val="22"/>
        </w:rPr>
        <w:t>l</w:t>
      </w:r>
      <w:r w:rsidR="00857E25">
        <w:rPr>
          <w:bCs/>
          <w:color w:val="000000" w:themeColor="text1"/>
          <w:szCs w:val="22"/>
        </w:rPr>
        <w:t>ling?</w:t>
      </w:r>
    </w:p>
    <w:p w14:paraId="0BF9C773" w14:textId="77777777" w:rsidR="007F7EBF" w:rsidRDefault="00D935FE" w:rsidP="00C17A58">
      <w:pPr>
        <w:pStyle w:val="ListParagraph"/>
        <w:numPr>
          <w:ilvl w:val="2"/>
          <w:numId w:val="1"/>
        </w:numPr>
        <w:rPr>
          <w:bCs/>
          <w:color w:val="000000" w:themeColor="text1"/>
          <w:szCs w:val="22"/>
        </w:rPr>
      </w:pPr>
      <w:r>
        <w:rPr>
          <w:bCs/>
          <w:color w:val="000000" w:themeColor="text1"/>
          <w:szCs w:val="22"/>
        </w:rPr>
        <w:t>R. Need to check on this (11ac defined this)</w:t>
      </w:r>
    </w:p>
    <w:p w14:paraId="1123E7FB" w14:textId="2BBE1FFF" w:rsidR="00857E25" w:rsidRDefault="007F7EBF" w:rsidP="00C17A58">
      <w:pPr>
        <w:pStyle w:val="ListParagraph"/>
        <w:numPr>
          <w:ilvl w:val="2"/>
          <w:numId w:val="1"/>
        </w:numPr>
        <w:rPr>
          <w:bCs/>
          <w:color w:val="000000" w:themeColor="text1"/>
          <w:szCs w:val="22"/>
        </w:rPr>
      </w:pPr>
      <w:r>
        <w:rPr>
          <w:bCs/>
          <w:color w:val="000000" w:themeColor="text1"/>
          <w:szCs w:val="22"/>
        </w:rPr>
        <w:t>C. Has anything changed since the last conference call</w:t>
      </w:r>
      <w:r w:rsidR="004951E7">
        <w:rPr>
          <w:bCs/>
          <w:color w:val="000000" w:themeColor="text1"/>
          <w:szCs w:val="22"/>
        </w:rPr>
        <w:t>?</w:t>
      </w:r>
      <w:r>
        <w:rPr>
          <w:bCs/>
          <w:color w:val="000000" w:themeColor="text1"/>
          <w:szCs w:val="22"/>
        </w:rPr>
        <w:t xml:space="preserve"> </w:t>
      </w:r>
    </w:p>
    <w:p w14:paraId="548DEBA2" w14:textId="0A942228" w:rsidR="00D935FE" w:rsidRDefault="007F7EBF" w:rsidP="00C17A58">
      <w:pPr>
        <w:pStyle w:val="ListParagraph"/>
        <w:numPr>
          <w:ilvl w:val="2"/>
          <w:numId w:val="1"/>
        </w:numPr>
        <w:rPr>
          <w:bCs/>
          <w:color w:val="000000" w:themeColor="text1"/>
          <w:szCs w:val="22"/>
        </w:rPr>
      </w:pPr>
      <w:r>
        <w:rPr>
          <w:bCs/>
          <w:color w:val="000000" w:themeColor="text1"/>
          <w:szCs w:val="22"/>
        </w:rPr>
        <w:t>R. Did not show th</w:t>
      </w:r>
      <w:r w:rsidR="00857E25">
        <w:rPr>
          <w:bCs/>
          <w:color w:val="000000" w:themeColor="text1"/>
          <w:szCs w:val="22"/>
        </w:rPr>
        <w:t>is presentation at that time.</w:t>
      </w:r>
      <w:r w:rsidR="00D935FE">
        <w:rPr>
          <w:bCs/>
          <w:color w:val="000000" w:themeColor="text1"/>
          <w:szCs w:val="22"/>
        </w:rPr>
        <w:t xml:space="preserve"> </w:t>
      </w:r>
    </w:p>
    <w:p w14:paraId="4B58026B" w14:textId="57E35140" w:rsidR="007F7EBF" w:rsidRPr="007F7EBF" w:rsidRDefault="004951E7" w:rsidP="00C17A58">
      <w:pPr>
        <w:pStyle w:val="ListParagraph"/>
        <w:numPr>
          <w:ilvl w:val="2"/>
          <w:numId w:val="1"/>
        </w:numPr>
        <w:rPr>
          <w:bCs/>
          <w:color w:val="000000" w:themeColor="text1"/>
          <w:szCs w:val="22"/>
        </w:rPr>
      </w:pPr>
      <w:r>
        <w:rPr>
          <w:bCs/>
          <w:color w:val="000000" w:themeColor="text1"/>
          <w:szCs w:val="22"/>
        </w:rPr>
        <w:t xml:space="preserve">R. </w:t>
      </w:r>
      <w:r w:rsidR="007F7EBF">
        <w:rPr>
          <w:bCs/>
          <w:color w:val="000000" w:themeColor="text1"/>
          <w:szCs w:val="22"/>
        </w:rPr>
        <w:t xml:space="preserve">Will </w:t>
      </w:r>
      <w:r w:rsidR="00316199">
        <w:rPr>
          <w:bCs/>
          <w:color w:val="000000" w:themeColor="text1"/>
          <w:szCs w:val="22"/>
        </w:rPr>
        <w:t>hold a</w:t>
      </w:r>
      <w:r w:rsidR="007F7EBF">
        <w:rPr>
          <w:bCs/>
          <w:color w:val="000000" w:themeColor="text1"/>
          <w:szCs w:val="22"/>
        </w:rPr>
        <w:t xml:space="preserve"> motion</w:t>
      </w:r>
      <w:r w:rsidR="00316199">
        <w:rPr>
          <w:bCs/>
          <w:color w:val="000000" w:themeColor="text1"/>
          <w:szCs w:val="22"/>
        </w:rPr>
        <w:t xml:space="preserve"> </w:t>
      </w:r>
      <w:r w:rsidR="00DB1D89">
        <w:rPr>
          <w:bCs/>
          <w:color w:val="000000" w:themeColor="text1"/>
          <w:szCs w:val="22"/>
        </w:rPr>
        <w:t xml:space="preserve">for these changes </w:t>
      </w:r>
      <w:r w:rsidR="00316199">
        <w:rPr>
          <w:bCs/>
          <w:color w:val="000000" w:themeColor="text1"/>
          <w:szCs w:val="22"/>
        </w:rPr>
        <w:t>later in the week.</w:t>
      </w:r>
    </w:p>
    <w:p w14:paraId="154BE5FA" w14:textId="77777777" w:rsidR="00857B07" w:rsidRDefault="00857B07" w:rsidP="00857B07">
      <w:pPr>
        <w:pStyle w:val="ListParagraph"/>
        <w:ind w:left="2160"/>
        <w:rPr>
          <w:color w:val="000000" w:themeColor="text1"/>
          <w:szCs w:val="22"/>
        </w:rPr>
      </w:pPr>
    </w:p>
    <w:p w14:paraId="1BC2595A" w14:textId="77777777" w:rsidR="00857B07" w:rsidRDefault="00857B07" w:rsidP="00857B07">
      <w:pPr>
        <w:pStyle w:val="ListParagraph"/>
        <w:numPr>
          <w:ilvl w:val="1"/>
          <w:numId w:val="1"/>
        </w:numPr>
        <w:rPr>
          <w:color w:val="000000" w:themeColor="text1"/>
          <w:szCs w:val="22"/>
        </w:rPr>
      </w:pPr>
      <w:r>
        <w:rPr>
          <w:color w:val="000000" w:themeColor="text1"/>
          <w:szCs w:val="22"/>
        </w:rPr>
        <w:t>Reminder to do attendance.</w:t>
      </w:r>
    </w:p>
    <w:p w14:paraId="08D50EB0" w14:textId="24959A20" w:rsidR="00857B07" w:rsidRPr="003F5A0B" w:rsidRDefault="00857B07" w:rsidP="00857B07">
      <w:pPr>
        <w:pStyle w:val="ListParagraph"/>
        <w:numPr>
          <w:ilvl w:val="1"/>
          <w:numId w:val="1"/>
        </w:numPr>
        <w:rPr>
          <w:color w:val="000000" w:themeColor="text1"/>
          <w:szCs w:val="22"/>
        </w:rPr>
      </w:pPr>
      <w:r w:rsidRPr="002C44F2">
        <w:rPr>
          <w:b/>
          <w:color w:val="000000" w:themeColor="text1"/>
          <w:szCs w:val="22"/>
        </w:rPr>
        <w:t>Adjourn</w:t>
      </w:r>
      <w:r w:rsidR="00030FBF" w:rsidRPr="002C44F2">
        <w:rPr>
          <w:b/>
          <w:color w:val="000000" w:themeColor="text1"/>
          <w:szCs w:val="22"/>
        </w:rPr>
        <w:t>ed</w:t>
      </w:r>
      <w:r w:rsidRPr="002C44F2">
        <w:rPr>
          <w:b/>
          <w:color w:val="000000" w:themeColor="text1"/>
          <w:szCs w:val="22"/>
        </w:rPr>
        <w:t xml:space="preserve"> </w:t>
      </w:r>
      <w:r w:rsidR="007F7EBF">
        <w:rPr>
          <w:b/>
          <w:color w:val="000000" w:themeColor="text1"/>
          <w:szCs w:val="22"/>
        </w:rPr>
        <w:t xml:space="preserve">(ad hoc) </w:t>
      </w:r>
      <w:r w:rsidRPr="002C44F2">
        <w:rPr>
          <w:b/>
          <w:color w:val="000000" w:themeColor="text1"/>
          <w:szCs w:val="22"/>
        </w:rPr>
        <w:t xml:space="preserve">at </w:t>
      </w:r>
      <w:r w:rsidR="007F7EBF">
        <w:rPr>
          <w:b/>
          <w:color w:val="000000" w:themeColor="text1"/>
          <w:szCs w:val="22"/>
        </w:rPr>
        <w:t>9.59am</w:t>
      </w:r>
    </w:p>
    <w:p w14:paraId="1A4679B8" w14:textId="77777777" w:rsidR="003F5A0B" w:rsidRPr="003F5A0B" w:rsidRDefault="003F5A0B" w:rsidP="003F5A0B">
      <w:pPr>
        <w:pStyle w:val="ListParagraph"/>
        <w:ind w:left="990"/>
        <w:rPr>
          <w:color w:val="000000" w:themeColor="text1"/>
          <w:szCs w:val="22"/>
        </w:rPr>
      </w:pPr>
    </w:p>
    <w:p w14:paraId="55BC862E" w14:textId="4FADFF5A" w:rsidR="003F5A0B" w:rsidRPr="00D676A8" w:rsidRDefault="003F5A0B" w:rsidP="003F5A0B">
      <w:pPr>
        <w:numPr>
          <w:ilvl w:val="0"/>
          <w:numId w:val="1"/>
        </w:numPr>
        <w:rPr>
          <w:b/>
          <w:sz w:val="22"/>
          <w:szCs w:val="22"/>
        </w:rPr>
      </w:pPr>
      <w:r w:rsidRPr="00D676A8">
        <w:rPr>
          <w:b/>
          <w:sz w:val="22"/>
          <w:szCs w:val="22"/>
        </w:rPr>
        <w:t xml:space="preserve">TGaz – </w:t>
      </w:r>
      <w:r w:rsidR="00497F4A">
        <w:rPr>
          <w:b/>
          <w:sz w:val="22"/>
          <w:szCs w:val="22"/>
        </w:rPr>
        <w:t>November 13th</w:t>
      </w:r>
      <w:r w:rsidRPr="00D676A8">
        <w:rPr>
          <w:b/>
          <w:sz w:val="22"/>
          <w:szCs w:val="22"/>
        </w:rPr>
        <w:t>, 2018 – Slot #1</w:t>
      </w:r>
      <w:r>
        <w:rPr>
          <w:b/>
          <w:sz w:val="22"/>
          <w:szCs w:val="22"/>
        </w:rPr>
        <w:t xml:space="preserve"> (</w:t>
      </w:r>
      <w:r w:rsidR="00F95404">
        <w:rPr>
          <w:b/>
          <w:sz w:val="22"/>
          <w:szCs w:val="22"/>
        </w:rPr>
        <w:t>Regular</w:t>
      </w:r>
      <w:r>
        <w:rPr>
          <w:b/>
          <w:sz w:val="22"/>
          <w:szCs w:val="22"/>
        </w:rPr>
        <w:t>)</w:t>
      </w:r>
      <w:r w:rsidR="00652DE3">
        <w:rPr>
          <w:b/>
          <w:sz w:val="22"/>
          <w:szCs w:val="22"/>
        </w:rPr>
        <w:t xml:space="preserve"> AM2</w:t>
      </w:r>
    </w:p>
    <w:p w14:paraId="3C746429" w14:textId="485A07E8" w:rsidR="003F5A0B" w:rsidRPr="00D676A8" w:rsidRDefault="003F5A0B" w:rsidP="003F5A0B">
      <w:pPr>
        <w:numPr>
          <w:ilvl w:val="1"/>
          <w:numId w:val="1"/>
        </w:numPr>
        <w:rPr>
          <w:sz w:val="22"/>
          <w:szCs w:val="22"/>
        </w:rPr>
      </w:pPr>
      <w:r w:rsidRPr="00D676A8">
        <w:rPr>
          <w:sz w:val="22"/>
          <w:szCs w:val="22"/>
        </w:rPr>
        <w:t xml:space="preserve">Called to order by TGaz chair, Jonathan Segev (Intel Corporation) at </w:t>
      </w:r>
      <w:r>
        <w:rPr>
          <w:b/>
          <w:sz w:val="22"/>
          <w:szCs w:val="22"/>
        </w:rPr>
        <w:t>10.00a</w:t>
      </w:r>
      <w:r w:rsidRPr="00D676A8">
        <w:rPr>
          <w:b/>
          <w:sz w:val="22"/>
          <w:szCs w:val="22"/>
        </w:rPr>
        <w:t xml:space="preserve">m </w:t>
      </w:r>
      <w:r w:rsidR="00A71786">
        <w:rPr>
          <w:b/>
          <w:sz w:val="22"/>
          <w:szCs w:val="22"/>
        </w:rPr>
        <w:t>ICT</w:t>
      </w:r>
      <w:r>
        <w:rPr>
          <w:sz w:val="22"/>
          <w:szCs w:val="22"/>
        </w:rPr>
        <w:t>;</w:t>
      </w:r>
      <w:r w:rsidRPr="00D676A8">
        <w:rPr>
          <w:sz w:val="22"/>
          <w:szCs w:val="22"/>
        </w:rPr>
        <w:t xml:space="preserve"> </w:t>
      </w:r>
      <w:r>
        <w:rPr>
          <w:sz w:val="22"/>
          <w:szCs w:val="22"/>
        </w:rPr>
        <w:t xml:space="preserve">Vice Chair Assaf Kasher (Qualcomm), Technical Editor, Chao Chun </w:t>
      </w:r>
      <w:r w:rsidRPr="00D676A8">
        <w:rPr>
          <w:sz w:val="22"/>
          <w:szCs w:val="22"/>
        </w:rPr>
        <w:t>(</w:t>
      </w:r>
      <w:r>
        <w:rPr>
          <w:sz w:val="22"/>
          <w:szCs w:val="22"/>
        </w:rPr>
        <w:t>MediaTek);</w:t>
      </w:r>
      <w:r w:rsidRPr="00D676A8">
        <w:rPr>
          <w:sz w:val="22"/>
          <w:szCs w:val="22"/>
        </w:rPr>
        <w:t xml:space="preserve"> </w:t>
      </w:r>
      <w:r>
        <w:rPr>
          <w:sz w:val="22"/>
          <w:szCs w:val="22"/>
        </w:rPr>
        <w:t xml:space="preserve">Secretary, </w:t>
      </w:r>
      <w:r>
        <w:rPr>
          <w:bCs/>
          <w:sz w:val="22"/>
          <w:szCs w:val="22"/>
        </w:rPr>
        <w:t>Roy Want</w:t>
      </w:r>
      <w:r w:rsidRPr="00D676A8">
        <w:rPr>
          <w:sz w:val="22"/>
          <w:szCs w:val="22"/>
        </w:rPr>
        <w:t xml:space="preserve"> (</w:t>
      </w:r>
      <w:r>
        <w:rPr>
          <w:sz w:val="22"/>
          <w:szCs w:val="22"/>
        </w:rPr>
        <w:t>Google Inc.</w:t>
      </w:r>
      <w:r w:rsidRPr="00D676A8">
        <w:rPr>
          <w:sz w:val="22"/>
          <w:szCs w:val="22"/>
        </w:rPr>
        <w:t>).</w:t>
      </w:r>
    </w:p>
    <w:p w14:paraId="58333D61" w14:textId="1E7750F0" w:rsidR="003F5A0B" w:rsidRPr="00D676A8" w:rsidRDefault="003F5A0B" w:rsidP="003F5A0B">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Pr="00D676A8">
        <w:rPr>
          <w:b/>
          <w:sz w:val="22"/>
          <w:szCs w:val="22"/>
          <w:lang w:eastAsia="ja-JP"/>
        </w:rPr>
        <w:t>8/</w:t>
      </w:r>
      <w:r>
        <w:rPr>
          <w:rFonts w:eastAsia="PMingLiU"/>
          <w:b/>
          <w:sz w:val="22"/>
          <w:szCs w:val="22"/>
          <w:lang w:eastAsia="zh-TW"/>
        </w:rPr>
        <w:t>1667r</w:t>
      </w:r>
      <w:r w:rsidR="00F95404">
        <w:rPr>
          <w:rFonts w:eastAsia="PMingLiU"/>
          <w:b/>
          <w:sz w:val="22"/>
          <w:szCs w:val="22"/>
          <w:lang w:eastAsia="zh-TW"/>
        </w:rPr>
        <w:t>4</w:t>
      </w:r>
      <w:r w:rsidRPr="00D676A8">
        <w:rPr>
          <w:rFonts w:eastAsia="PMingLiU"/>
          <w:b/>
          <w:sz w:val="22"/>
          <w:szCs w:val="22"/>
          <w:lang w:eastAsia="zh-TW"/>
        </w:rPr>
        <w:t xml:space="preserve"> </w:t>
      </w:r>
    </w:p>
    <w:p w14:paraId="40C68CD4" w14:textId="77777777" w:rsidR="003F5A0B" w:rsidRPr="00D676A8" w:rsidRDefault="003F5A0B" w:rsidP="003F5A0B">
      <w:pPr>
        <w:numPr>
          <w:ilvl w:val="1"/>
          <w:numId w:val="1"/>
        </w:numPr>
        <w:rPr>
          <w:sz w:val="22"/>
          <w:szCs w:val="22"/>
        </w:rPr>
      </w:pPr>
      <w:r w:rsidRPr="00D676A8">
        <w:rPr>
          <w:sz w:val="22"/>
          <w:szCs w:val="22"/>
        </w:rPr>
        <w:t>Review Patent Policy and logistics</w:t>
      </w:r>
    </w:p>
    <w:p w14:paraId="1C156BA6" w14:textId="77777777" w:rsidR="003F5A0B" w:rsidRPr="00D676A8" w:rsidRDefault="003F5A0B" w:rsidP="003F5A0B">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 additional guidelines about IEEE-SA meeting and logistics – no clarifications requested.</w:t>
      </w:r>
    </w:p>
    <w:p w14:paraId="7CCF6F7B" w14:textId="77777777" w:rsidR="003F5A0B" w:rsidRDefault="003F5A0B" w:rsidP="003F5A0B">
      <w:pPr>
        <w:numPr>
          <w:ilvl w:val="2"/>
          <w:numId w:val="1"/>
        </w:numPr>
        <w:jc w:val="both"/>
        <w:rPr>
          <w:sz w:val="22"/>
          <w:szCs w:val="22"/>
        </w:rPr>
      </w:pPr>
      <w:r w:rsidRPr="00D676A8">
        <w:rPr>
          <w:sz w:val="22"/>
          <w:szCs w:val="22"/>
          <w:lang w:eastAsia="ja-JP"/>
        </w:rPr>
        <w:t>Chair called for any potentially essential patent, no one stepped up.</w:t>
      </w:r>
    </w:p>
    <w:p w14:paraId="3CF4BA05" w14:textId="77777777" w:rsidR="003F5A0B" w:rsidRPr="00D676A8" w:rsidRDefault="003F5A0B" w:rsidP="003F5A0B">
      <w:pPr>
        <w:numPr>
          <w:ilvl w:val="2"/>
          <w:numId w:val="1"/>
        </w:numPr>
        <w:jc w:val="both"/>
        <w:rPr>
          <w:sz w:val="22"/>
          <w:szCs w:val="22"/>
        </w:rPr>
      </w:pPr>
      <w:r w:rsidRPr="00D676A8">
        <w:rPr>
          <w:sz w:val="22"/>
          <w:szCs w:val="22"/>
        </w:rPr>
        <w:lastRenderedPageBreak/>
        <w:t xml:space="preserve">Chair reviewed IEEE 802 WG participation as individual professional </w:t>
      </w:r>
      <w:r>
        <w:rPr>
          <w:sz w:val="22"/>
          <w:szCs w:val="22"/>
        </w:rPr>
        <w:t xml:space="preserve">and anti-trust requirements </w:t>
      </w:r>
      <w:r w:rsidRPr="00D676A8">
        <w:rPr>
          <w:sz w:val="22"/>
          <w:szCs w:val="22"/>
        </w:rPr>
        <w:t>– no clarification requested.</w:t>
      </w:r>
    </w:p>
    <w:p w14:paraId="139120DE" w14:textId="77777777" w:rsidR="003F5A0B" w:rsidRPr="00D676A8" w:rsidRDefault="003F5A0B" w:rsidP="003F5A0B">
      <w:pPr>
        <w:numPr>
          <w:ilvl w:val="2"/>
          <w:numId w:val="1"/>
        </w:numPr>
        <w:jc w:val="both"/>
        <w:rPr>
          <w:sz w:val="22"/>
          <w:szCs w:val="22"/>
        </w:rPr>
      </w:pPr>
      <w:r w:rsidRPr="00D676A8">
        <w:rPr>
          <w:sz w:val="22"/>
          <w:szCs w:val="22"/>
          <w:lang w:eastAsia="ja-JP"/>
        </w:rPr>
        <w:t>Chair reminded all to record their attendance</w:t>
      </w:r>
    </w:p>
    <w:p w14:paraId="41A6B054" w14:textId="77777777" w:rsidR="003F5A0B" w:rsidRPr="00D676A8" w:rsidRDefault="003F5A0B" w:rsidP="003F5A0B">
      <w:pPr>
        <w:numPr>
          <w:ilvl w:val="2"/>
          <w:numId w:val="1"/>
        </w:numPr>
        <w:jc w:val="both"/>
        <w:rPr>
          <w:sz w:val="22"/>
          <w:szCs w:val="22"/>
        </w:rPr>
      </w:pPr>
      <w:r w:rsidRPr="00D676A8">
        <w:rPr>
          <w:sz w:val="22"/>
          <w:szCs w:val="22"/>
          <w:lang w:eastAsia="ja-JP"/>
        </w:rPr>
        <w:t>Recorded Participation requirement</w:t>
      </w:r>
    </w:p>
    <w:p w14:paraId="32C74B87" w14:textId="3ADB1FDB" w:rsidR="003F5A0B" w:rsidRPr="00D676A8" w:rsidRDefault="003F5A0B" w:rsidP="003F5A0B">
      <w:pPr>
        <w:numPr>
          <w:ilvl w:val="3"/>
          <w:numId w:val="1"/>
        </w:numPr>
        <w:jc w:val="both"/>
        <w:rPr>
          <w:sz w:val="22"/>
          <w:szCs w:val="22"/>
        </w:rPr>
      </w:pPr>
      <w:r w:rsidRPr="00D676A8">
        <w:rPr>
          <w:sz w:val="22"/>
          <w:szCs w:val="22"/>
          <w:lang w:eastAsia="ja-JP"/>
        </w:rPr>
        <w:t>Headcount: ~</w:t>
      </w:r>
      <w:r>
        <w:rPr>
          <w:sz w:val="22"/>
          <w:szCs w:val="22"/>
          <w:lang w:eastAsia="ja-JP"/>
        </w:rPr>
        <w:t>1</w:t>
      </w:r>
      <w:r w:rsidR="00A678CD">
        <w:rPr>
          <w:sz w:val="22"/>
          <w:szCs w:val="22"/>
          <w:lang w:eastAsia="ja-JP"/>
        </w:rPr>
        <w:t>7</w:t>
      </w:r>
      <w:r w:rsidRPr="00D676A8">
        <w:rPr>
          <w:sz w:val="22"/>
          <w:szCs w:val="22"/>
          <w:lang w:eastAsia="ja-JP"/>
        </w:rPr>
        <w:t xml:space="preserve"> present</w:t>
      </w:r>
    </w:p>
    <w:p w14:paraId="22A938AF" w14:textId="77777777" w:rsidR="003F5A0B" w:rsidRPr="00D676A8" w:rsidRDefault="003F5A0B" w:rsidP="003F5A0B">
      <w:pPr>
        <w:numPr>
          <w:ilvl w:val="1"/>
          <w:numId w:val="1"/>
        </w:numPr>
        <w:rPr>
          <w:sz w:val="22"/>
          <w:szCs w:val="22"/>
        </w:rPr>
      </w:pPr>
      <w:r w:rsidRPr="00D676A8">
        <w:rPr>
          <w:sz w:val="22"/>
          <w:szCs w:val="22"/>
        </w:rPr>
        <w:t>Review Agenda</w:t>
      </w:r>
    </w:p>
    <w:p w14:paraId="50F065B8" w14:textId="77777777" w:rsidR="003F5A0B" w:rsidRPr="00D676A8" w:rsidRDefault="003F5A0B" w:rsidP="003F5A0B">
      <w:pPr>
        <w:numPr>
          <w:ilvl w:val="2"/>
          <w:numId w:val="1"/>
        </w:numPr>
        <w:rPr>
          <w:sz w:val="22"/>
          <w:szCs w:val="22"/>
        </w:rPr>
      </w:pPr>
      <w:r w:rsidRPr="00D676A8">
        <w:rPr>
          <w:sz w:val="22"/>
          <w:szCs w:val="22"/>
        </w:rPr>
        <w:t>Called for any additional submissions for the week.</w:t>
      </w:r>
    </w:p>
    <w:p w14:paraId="317B1D02" w14:textId="77777777" w:rsidR="003F5A0B" w:rsidRDefault="003F5A0B" w:rsidP="003F5A0B">
      <w:pPr>
        <w:numPr>
          <w:ilvl w:val="2"/>
          <w:numId w:val="1"/>
        </w:numPr>
        <w:rPr>
          <w:sz w:val="22"/>
          <w:szCs w:val="22"/>
        </w:rPr>
      </w:pPr>
      <w:r>
        <w:rPr>
          <w:sz w:val="22"/>
          <w:szCs w:val="22"/>
        </w:rPr>
        <w:t>Agenda review and setting:</w:t>
      </w:r>
    </w:p>
    <w:p w14:paraId="0965C977" w14:textId="4C1D6794" w:rsidR="00F95404" w:rsidRDefault="00F95404" w:rsidP="003F5A0B">
      <w:pPr>
        <w:numPr>
          <w:ilvl w:val="3"/>
          <w:numId w:val="1"/>
        </w:numPr>
        <w:rPr>
          <w:sz w:val="22"/>
          <w:szCs w:val="22"/>
        </w:rPr>
      </w:pPr>
      <w:r>
        <w:rPr>
          <w:sz w:val="22"/>
          <w:szCs w:val="22"/>
        </w:rPr>
        <w:t xml:space="preserve">Total of </w:t>
      </w:r>
      <w:r w:rsidR="00A678CD">
        <w:rPr>
          <w:sz w:val="22"/>
          <w:szCs w:val="22"/>
        </w:rPr>
        <w:t>1 ad hoc and 6 regular</w:t>
      </w:r>
      <w:r>
        <w:rPr>
          <w:sz w:val="22"/>
          <w:szCs w:val="22"/>
        </w:rPr>
        <w:t xml:space="preserve"> slots scheduled </w:t>
      </w:r>
    </w:p>
    <w:p w14:paraId="042A0841" w14:textId="77777777" w:rsidR="007945CA" w:rsidRPr="007945CA" w:rsidRDefault="003F5A0B" w:rsidP="00CE1918">
      <w:pPr>
        <w:numPr>
          <w:ilvl w:val="3"/>
          <w:numId w:val="1"/>
        </w:numPr>
        <w:rPr>
          <w:sz w:val="22"/>
          <w:szCs w:val="22"/>
        </w:rPr>
      </w:pPr>
      <w:r>
        <w:rPr>
          <w:sz w:val="22"/>
          <w:szCs w:val="22"/>
        </w:rPr>
        <w:t>Reviewed submissions for the week.</w:t>
      </w:r>
      <w:r w:rsidRPr="00CE1918">
        <w:rPr>
          <w:rFonts w:eastAsia="PMingLiU"/>
          <w:sz w:val="22"/>
          <w:szCs w:val="22"/>
          <w:lang w:eastAsia="zh-TW"/>
        </w:rPr>
        <w:tab/>
      </w:r>
    </w:p>
    <w:p w14:paraId="2B6DEAAF" w14:textId="6CE05918" w:rsidR="007945CA" w:rsidRPr="00497F4A" w:rsidRDefault="007945CA" w:rsidP="00497F4A">
      <w:pPr>
        <w:numPr>
          <w:ilvl w:val="2"/>
          <w:numId w:val="1"/>
        </w:numPr>
        <w:rPr>
          <w:sz w:val="22"/>
          <w:szCs w:val="22"/>
        </w:rPr>
      </w:pPr>
      <w:r w:rsidRPr="00D676A8">
        <w:rPr>
          <w:sz w:val="22"/>
          <w:szCs w:val="22"/>
        </w:rPr>
        <w:t>Chair called for any additional feedback and changes to agenda</w:t>
      </w:r>
      <w:r w:rsidR="00497F4A">
        <w:rPr>
          <w:sz w:val="22"/>
          <w:szCs w:val="22"/>
        </w:rPr>
        <w:t>: none</w:t>
      </w:r>
    </w:p>
    <w:p w14:paraId="0C1956B4" w14:textId="0EEAEF6E" w:rsidR="007945CA" w:rsidRPr="00503982" w:rsidRDefault="00497F4A" w:rsidP="007945CA">
      <w:pPr>
        <w:numPr>
          <w:ilvl w:val="2"/>
          <w:numId w:val="1"/>
        </w:numPr>
        <w:jc w:val="both"/>
        <w:rPr>
          <w:sz w:val="22"/>
          <w:szCs w:val="22"/>
        </w:rPr>
      </w:pPr>
      <w:r>
        <w:rPr>
          <w:sz w:val="22"/>
          <w:szCs w:val="22"/>
        </w:rPr>
        <w:t xml:space="preserve">Agenda approved listed in </w:t>
      </w:r>
      <w:r w:rsidR="007945CA" w:rsidRPr="00232AE3">
        <w:rPr>
          <w:b/>
          <w:sz w:val="22"/>
          <w:szCs w:val="22"/>
          <w:lang w:eastAsia="ja-JP"/>
        </w:rPr>
        <w:t>11-</w:t>
      </w:r>
      <w:r w:rsidR="007945CA" w:rsidRPr="00232AE3">
        <w:rPr>
          <w:b/>
          <w:sz w:val="22"/>
          <w:szCs w:val="22"/>
        </w:rPr>
        <w:t>1</w:t>
      </w:r>
      <w:r w:rsidR="007945CA" w:rsidRPr="00232AE3">
        <w:rPr>
          <w:b/>
          <w:sz w:val="22"/>
          <w:szCs w:val="22"/>
          <w:lang w:eastAsia="ja-JP"/>
        </w:rPr>
        <w:t>8/</w:t>
      </w:r>
      <w:r w:rsidR="007945CA">
        <w:rPr>
          <w:rFonts w:eastAsia="PMingLiU"/>
          <w:b/>
          <w:sz w:val="22"/>
          <w:szCs w:val="22"/>
          <w:lang w:eastAsia="zh-TW"/>
        </w:rPr>
        <w:t>1667</w:t>
      </w:r>
      <w:r w:rsidR="007945CA" w:rsidRPr="00232AE3">
        <w:rPr>
          <w:rFonts w:eastAsia="PMingLiU"/>
          <w:b/>
          <w:sz w:val="22"/>
          <w:szCs w:val="22"/>
          <w:lang w:eastAsia="zh-TW"/>
        </w:rPr>
        <w:t>r</w:t>
      </w:r>
      <w:r w:rsidR="007945CA">
        <w:rPr>
          <w:rFonts w:eastAsia="PMingLiU"/>
          <w:b/>
          <w:sz w:val="22"/>
          <w:szCs w:val="22"/>
          <w:lang w:eastAsia="zh-TW"/>
        </w:rPr>
        <w:t>4</w:t>
      </w:r>
      <w:r w:rsidR="007945CA" w:rsidRPr="00503982">
        <w:rPr>
          <w:rFonts w:eastAsia="PMingLiU"/>
          <w:sz w:val="22"/>
          <w:szCs w:val="22"/>
          <w:lang w:eastAsia="zh-TW"/>
        </w:rPr>
        <w:t xml:space="preserve"> (</w:t>
      </w:r>
      <w:r w:rsidR="007945CA" w:rsidRPr="00232AE3">
        <w:rPr>
          <w:rFonts w:eastAsia="PMingLiU"/>
          <w:b/>
          <w:sz w:val="22"/>
          <w:szCs w:val="22"/>
          <w:lang w:eastAsia="zh-TW"/>
        </w:rPr>
        <w:t>in progress</w:t>
      </w:r>
      <w:r w:rsidR="007945CA" w:rsidRPr="00503982">
        <w:rPr>
          <w:rFonts w:eastAsia="PMingLiU"/>
          <w:sz w:val="22"/>
          <w:szCs w:val="22"/>
          <w:lang w:eastAsia="zh-TW"/>
        </w:rPr>
        <w:t>)</w:t>
      </w:r>
    </w:p>
    <w:p w14:paraId="267C99DC" w14:textId="65F015FE" w:rsidR="003F5A0B" w:rsidRPr="007945CA" w:rsidRDefault="003F5A0B" w:rsidP="007945CA">
      <w:pPr>
        <w:ind w:left="2160"/>
        <w:rPr>
          <w:sz w:val="22"/>
          <w:szCs w:val="22"/>
        </w:rPr>
      </w:pPr>
    </w:p>
    <w:p w14:paraId="15275CF3" w14:textId="7210CE13" w:rsidR="003F5A0B" w:rsidRPr="00D676A8" w:rsidRDefault="003F5A0B" w:rsidP="00497F4A">
      <w:pPr>
        <w:numPr>
          <w:ilvl w:val="1"/>
          <w:numId w:val="1"/>
        </w:numPr>
        <w:rPr>
          <w:sz w:val="22"/>
          <w:szCs w:val="22"/>
        </w:rPr>
      </w:pPr>
      <w:r w:rsidRPr="00D676A8">
        <w:rPr>
          <w:sz w:val="22"/>
          <w:szCs w:val="22"/>
        </w:rPr>
        <w:t xml:space="preserve">Approve </w:t>
      </w:r>
      <w:r w:rsidR="00A678CD">
        <w:rPr>
          <w:sz w:val="22"/>
          <w:szCs w:val="22"/>
        </w:rPr>
        <w:t xml:space="preserve">previous </w:t>
      </w:r>
      <w:r w:rsidRPr="00D676A8">
        <w:rPr>
          <w:sz w:val="22"/>
          <w:szCs w:val="22"/>
        </w:rPr>
        <w:t xml:space="preserve">meeting minutes (posted </w:t>
      </w:r>
      <w:r>
        <w:rPr>
          <w:sz w:val="22"/>
          <w:szCs w:val="22"/>
        </w:rPr>
        <w:t xml:space="preserve">to Mentor </w:t>
      </w:r>
      <w:r w:rsidR="00C17A58" w:rsidRPr="00497F4A">
        <w:rPr>
          <w:b/>
          <w:sz w:val="22"/>
          <w:szCs w:val="22"/>
        </w:rPr>
        <w:t>11-18/1627r0</w:t>
      </w:r>
      <w:r w:rsidR="00497F4A">
        <w:rPr>
          <w:sz w:val="22"/>
          <w:szCs w:val="22"/>
        </w:rPr>
        <w:t xml:space="preserve"> </w:t>
      </w:r>
      <w:r w:rsidR="00C17A58">
        <w:rPr>
          <w:sz w:val="22"/>
          <w:szCs w:val="22"/>
        </w:rPr>
        <w:t>Sep 25</w:t>
      </w:r>
      <w:r w:rsidR="00C17A58" w:rsidRPr="00C17A58">
        <w:rPr>
          <w:sz w:val="22"/>
          <w:szCs w:val="22"/>
          <w:vertAlign w:val="superscript"/>
        </w:rPr>
        <w:t>th</w:t>
      </w:r>
      <w:r w:rsidR="00C17A58">
        <w:rPr>
          <w:sz w:val="22"/>
          <w:szCs w:val="22"/>
        </w:rPr>
        <w:t xml:space="preserve">, </w:t>
      </w:r>
      <w:r>
        <w:rPr>
          <w:sz w:val="22"/>
          <w:szCs w:val="22"/>
        </w:rPr>
        <w:t>2018</w:t>
      </w:r>
      <w:r w:rsidRPr="00D676A8">
        <w:rPr>
          <w:sz w:val="22"/>
          <w:szCs w:val="22"/>
        </w:rPr>
        <w:t>)</w:t>
      </w:r>
    </w:p>
    <w:p w14:paraId="22258975" w14:textId="4DE5DDBB" w:rsidR="003F5A0B" w:rsidRPr="005120BB" w:rsidRDefault="003F5A0B" w:rsidP="00497F4A">
      <w:pPr>
        <w:numPr>
          <w:ilvl w:val="2"/>
          <w:numId w:val="1"/>
        </w:numPr>
        <w:rPr>
          <w:sz w:val="22"/>
          <w:szCs w:val="22"/>
        </w:rPr>
      </w:pPr>
      <w:r w:rsidRPr="005120BB">
        <w:rPr>
          <w:b/>
          <w:sz w:val="22"/>
          <w:szCs w:val="22"/>
        </w:rPr>
        <w:t>Motion</w:t>
      </w:r>
      <w:r w:rsidR="003E3E55">
        <w:rPr>
          <w:b/>
          <w:sz w:val="22"/>
          <w:szCs w:val="22"/>
        </w:rPr>
        <w:br/>
      </w:r>
      <w:r w:rsidRPr="003E3E55">
        <w:rPr>
          <w:b/>
          <w:sz w:val="22"/>
          <w:szCs w:val="22"/>
        </w:rPr>
        <w:t>Move to approve document 11-18/</w:t>
      </w:r>
      <w:r w:rsidR="00C17A58" w:rsidRPr="003E3E55">
        <w:rPr>
          <w:b/>
          <w:sz w:val="22"/>
          <w:szCs w:val="22"/>
        </w:rPr>
        <w:t>1627</w:t>
      </w:r>
      <w:r w:rsidRPr="003E3E55">
        <w:rPr>
          <w:b/>
          <w:sz w:val="22"/>
          <w:szCs w:val="22"/>
        </w:rPr>
        <w:t xml:space="preserve">r0 as TGaz meeting minutes for the </w:t>
      </w:r>
      <w:r w:rsidR="00C17A58" w:rsidRPr="003E3E55">
        <w:rPr>
          <w:b/>
          <w:sz w:val="22"/>
          <w:szCs w:val="22"/>
        </w:rPr>
        <w:t>Sept</w:t>
      </w:r>
      <w:r w:rsidRPr="003E3E55">
        <w:rPr>
          <w:b/>
          <w:sz w:val="22"/>
          <w:szCs w:val="22"/>
        </w:rPr>
        <w:t xml:space="preserve"> meeting.</w:t>
      </w:r>
    </w:p>
    <w:p w14:paraId="33BDFD2F" w14:textId="77777777" w:rsidR="00A678CD" w:rsidRDefault="003F5A0B" w:rsidP="00497F4A">
      <w:pPr>
        <w:numPr>
          <w:ilvl w:val="2"/>
          <w:numId w:val="1"/>
        </w:numPr>
        <w:rPr>
          <w:sz w:val="22"/>
          <w:szCs w:val="22"/>
        </w:rPr>
      </w:pPr>
      <w:r w:rsidRPr="001163C7">
        <w:rPr>
          <w:sz w:val="22"/>
          <w:szCs w:val="22"/>
        </w:rPr>
        <w:t xml:space="preserve">Mover: </w:t>
      </w:r>
      <w:r w:rsidR="00C17A58">
        <w:rPr>
          <w:sz w:val="22"/>
          <w:szCs w:val="22"/>
        </w:rPr>
        <w:t>Ganesh Venkatesan</w:t>
      </w:r>
    </w:p>
    <w:p w14:paraId="1517034E" w14:textId="551C24D6" w:rsidR="003F5A0B" w:rsidRPr="001163C7" w:rsidRDefault="003F5A0B" w:rsidP="00497F4A">
      <w:pPr>
        <w:numPr>
          <w:ilvl w:val="2"/>
          <w:numId w:val="1"/>
        </w:numPr>
        <w:rPr>
          <w:sz w:val="22"/>
          <w:szCs w:val="22"/>
        </w:rPr>
      </w:pPr>
      <w:r w:rsidRPr="001163C7">
        <w:rPr>
          <w:sz w:val="22"/>
          <w:szCs w:val="22"/>
        </w:rPr>
        <w:t>Seconder: Roy Want.</w:t>
      </w:r>
    </w:p>
    <w:p w14:paraId="2EE68AD9" w14:textId="77777777" w:rsidR="003F5A0B" w:rsidRPr="00D676A8" w:rsidRDefault="003F5A0B" w:rsidP="00497F4A">
      <w:pPr>
        <w:numPr>
          <w:ilvl w:val="2"/>
          <w:numId w:val="1"/>
        </w:numPr>
        <w:rPr>
          <w:sz w:val="22"/>
          <w:szCs w:val="22"/>
        </w:rPr>
      </w:pPr>
      <w:r w:rsidRPr="00D676A8">
        <w:rPr>
          <w:sz w:val="22"/>
          <w:szCs w:val="22"/>
        </w:rPr>
        <w:t>Discussion of the motion:  none</w:t>
      </w:r>
    </w:p>
    <w:p w14:paraId="5D69738F" w14:textId="4CF955AA" w:rsidR="003F5A0B" w:rsidRPr="00CE1918" w:rsidRDefault="003F5A0B" w:rsidP="00497F4A">
      <w:pPr>
        <w:numPr>
          <w:ilvl w:val="2"/>
          <w:numId w:val="1"/>
        </w:numPr>
        <w:rPr>
          <w:sz w:val="22"/>
          <w:szCs w:val="22"/>
        </w:rPr>
      </w:pPr>
      <w:r w:rsidRPr="00D676A8">
        <w:rPr>
          <w:b/>
          <w:sz w:val="22"/>
          <w:szCs w:val="22"/>
        </w:rPr>
        <w:t>Results</w:t>
      </w:r>
      <w:r>
        <w:rPr>
          <w:b/>
          <w:sz w:val="22"/>
          <w:szCs w:val="22"/>
        </w:rPr>
        <w:t xml:space="preserve"> (Y/N/A)</w:t>
      </w:r>
      <w:r w:rsidRPr="00503982">
        <w:rPr>
          <w:sz w:val="22"/>
          <w:szCs w:val="22"/>
        </w:rPr>
        <w:t>:</w:t>
      </w:r>
      <w:r w:rsidR="00C17A58">
        <w:rPr>
          <w:sz w:val="22"/>
          <w:szCs w:val="22"/>
        </w:rPr>
        <w:t xml:space="preserve"> </w:t>
      </w:r>
      <w:r w:rsidR="00C17A58" w:rsidRPr="00A678CD">
        <w:rPr>
          <w:b/>
          <w:sz w:val="22"/>
          <w:szCs w:val="22"/>
        </w:rPr>
        <w:t>16</w:t>
      </w:r>
      <w:r w:rsidRPr="00A678CD">
        <w:rPr>
          <w:b/>
          <w:sz w:val="22"/>
          <w:szCs w:val="22"/>
        </w:rPr>
        <w:t>/0/</w:t>
      </w:r>
      <w:r w:rsidR="00C17A58" w:rsidRPr="00A678CD">
        <w:rPr>
          <w:b/>
          <w:sz w:val="22"/>
          <w:szCs w:val="22"/>
        </w:rPr>
        <w:t>1</w:t>
      </w:r>
      <w:r>
        <w:rPr>
          <w:sz w:val="22"/>
          <w:szCs w:val="22"/>
        </w:rPr>
        <w:t>:</w:t>
      </w:r>
      <w:r w:rsidRPr="00D676A8">
        <w:rPr>
          <w:sz w:val="22"/>
          <w:szCs w:val="22"/>
        </w:rPr>
        <w:t xml:space="preserve"> </w:t>
      </w:r>
      <w:r w:rsidRPr="00D676A8">
        <w:rPr>
          <w:b/>
          <w:sz w:val="22"/>
          <w:szCs w:val="22"/>
        </w:rPr>
        <w:t xml:space="preserve">motion </w:t>
      </w:r>
      <w:r>
        <w:rPr>
          <w:b/>
          <w:sz w:val="22"/>
          <w:szCs w:val="22"/>
        </w:rPr>
        <w:t>passes.</w:t>
      </w:r>
      <w:r w:rsidR="00CE1918" w:rsidRPr="00CE1918">
        <w:rPr>
          <w:b/>
          <w:sz w:val="22"/>
          <w:szCs w:val="22"/>
        </w:rPr>
        <w:br/>
      </w:r>
    </w:p>
    <w:p w14:paraId="76694027" w14:textId="1EAAD1E7" w:rsidR="00F95404" w:rsidRPr="00D676A8" w:rsidRDefault="00F95404" w:rsidP="00497F4A">
      <w:pPr>
        <w:numPr>
          <w:ilvl w:val="1"/>
          <w:numId w:val="1"/>
        </w:numPr>
        <w:rPr>
          <w:sz w:val="22"/>
          <w:szCs w:val="22"/>
        </w:rPr>
      </w:pPr>
      <w:r w:rsidRPr="00D676A8">
        <w:rPr>
          <w:sz w:val="22"/>
          <w:szCs w:val="22"/>
        </w:rPr>
        <w:t xml:space="preserve">Approve previous </w:t>
      </w:r>
      <w:r w:rsidR="00497F4A">
        <w:rPr>
          <w:sz w:val="22"/>
          <w:szCs w:val="22"/>
        </w:rPr>
        <w:t>telecon</w:t>
      </w:r>
      <w:r w:rsidRPr="00D676A8">
        <w:rPr>
          <w:sz w:val="22"/>
          <w:szCs w:val="22"/>
        </w:rPr>
        <w:t xml:space="preserve"> minutes (posted </w:t>
      </w:r>
      <w:r>
        <w:rPr>
          <w:sz w:val="22"/>
          <w:szCs w:val="22"/>
        </w:rPr>
        <w:t xml:space="preserve">to Mentor </w:t>
      </w:r>
      <w:r w:rsidR="00CE1918" w:rsidRPr="00497F4A">
        <w:rPr>
          <w:b/>
          <w:sz w:val="22"/>
          <w:szCs w:val="22"/>
        </w:rPr>
        <w:t>11-18/1732r1</w:t>
      </w:r>
      <w:r w:rsidR="00CE1918" w:rsidRPr="005120BB">
        <w:rPr>
          <w:sz w:val="22"/>
          <w:szCs w:val="22"/>
        </w:rPr>
        <w:t xml:space="preserve"> </w:t>
      </w:r>
      <w:r w:rsidR="00CE1918">
        <w:rPr>
          <w:sz w:val="22"/>
          <w:szCs w:val="22"/>
        </w:rPr>
        <w:t>on Oct 25th</w:t>
      </w:r>
      <w:r>
        <w:rPr>
          <w:sz w:val="22"/>
          <w:szCs w:val="22"/>
        </w:rPr>
        <w:t xml:space="preserve"> 2018</w:t>
      </w:r>
      <w:r w:rsidRPr="00D676A8">
        <w:rPr>
          <w:sz w:val="22"/>
          <w:szCs w:val="22"/>
        </w:rPr>
        <w:t>)</w:t>
      </w:r>
    </w:p>
    <w:p w14:paraId="3ECEFEF8" w14:textId="06781C6A" w:rsidR="00F95404" w:rsidRPr="005120BB" w:rsidRDefault="00F95404" w:rsidP="00497F4A">
      <w:pPr>
        <w:numPr>
          <w:ilvl w:val="2"/>
          <w:numId w:val="1"/>
        </w:numPr>
        <w:rPr>
          <w:sz w:val="22"/>
          <w:szCs w:val="22"/>
        </w:rPr>
      </w:pPr>
      <w:r w:rsidRPr="005120BB">
        <w:rPr>
          <w:b/>
          <w:sz w:val="22"/>
          <w:szCs w:val="22"/>
        </w:rPr>
        <w:t xml:space="preserve">Motion </w:t>
      </w:r>
      <w:r w:rsidR="003E3E55">
        <w:rPr>
          <w:b/>
          <w:sz w:val="22"/>
          <w:szCs w:val="22"/>
        </w:rPr>
        <w:br/>
      </w:r>
      <w:r w:rsidRPr="003E3E55">
        <w:rPr>
          <w:b/>
          <w:sz w:val="22"/>
          <w:szCs w:val="22"/>
        </w:rPr>
        <w:t xml:space="preserve">Move to approve document </w:t>
      </w:r>
      <w:r w:rsidR="00CE1918" w:rsidRPr="003E3E55">
        <w:rPr>
          <w:b/>
          <w:sz w:val="22"/>
          <w:szCs w:val="22"/>
        </w:rPr>
        <w:t>11-18/1732r1</w:t>
      </w:r>
      <w:r w:rsidRPr="003E3E55">
        <w:rPr>
          <w:b/>
          <w:sz w:val="22"/>
          <w:szCs w:val="22"/>
        </w:rPr>
        <w:t xml:space="preserve"> as TGaz meeting minutes for the </w:t>
      </w:r>
      <w:r w:rsidR="00C17A58" w:rsidRPr="003E3E55">
        <w:rPr>
          <w:b/>
          <w:sz w:val="22"/>
          <w:szCs w:val="22"/>
        </w:rPr>
        <w:t>Oct 10</w:t>
      </w:r>
      <w:r w:rsidR="00C17A58" w:rsidRPr="003E3E55">
        <w:rPr>
          <w:b/>
          <w:sz w:val="22"/>
          <w:szCs w:val="22"/>
          <w:vertAlign w:val="superscript"/>
        </w:rPr>
        <w:t>th</w:t>
      </w:r>
      <w:r w:rsidR="00C17A58" w:rsidRPr="003E3E55">
        <w:rPr>
          <w:b/>
          <w:sz w:val="22"/>
          <w:szCs w:val="22"/>
        </w:rPr>
        <w:t xml:space="preserve"> Telecon</w:t>
      </w:r>
      <w:r w:rsidRPr="003E3E55">
        <w:rPr>
          <w:b/>
          <w:sz w:val="22"/>
          <w:szCs w:val="22"/>
        </w:rPr>
        <w:t xml:space="preserve"> meeting.</w:t>
      </w:r>
    </w:p>
    <w:p w14:paraId="26185207" w14:textId="77777777" w:rsidR="00F95404" w:rsidRPr="001163C7" w:rsidRDefault="00F95404" w:rsidP="00497F4A">
      <w:pPr>
        <w:numPr>
          <w:ilvl w:val="2"/>
          <w:numId w:val="1"/>
        </w:numPr>
        <w:rPr>
          <w:sz w:val="22"/>
          <w:szCs w:val="22"/>
        </w:rPr>
      </w:pPr>
      <w:r w:rsidRPr="001163C7">
        <w:rPr>
          <w:sz w:val="22"/>
          <w:szCs w:val="22"/>
        </w:rPr>
        <w:t>Mover: Assaf Kasher, Seconder: Roy Want.</w:t>
      </w:r>
    </w:p>
    <w:p w14:paraId="0E0F9988" w14:textId="77777777" w:rsidR="00F95404" w:rsidRPr="00D676A8" w:rsidRDefault="00F95404" w:rsidP="00497F4A">
      <w:pPr>
        <w:numPr>
          <w:ilvl w:val="2"/>
          <w:numId w:val="1"/>
        </w:numPr>
        <w:rPr>
          <w:sz w:val="22"/>
          <w:szCs w:val="22"/>
        </w:rPr>
      </w:pPr>
      <w:r w:rsidRPr="00D676A8">
        <w:rPr>
          <w:sz w:val="22"/>
          <w:szCs w:val="22"/>
        </w:rPr>
        <w:t>Discussion of the motion:  none</w:t>
      </w:r>
    </w:p>
    <w:p w14:paraId="4C4461D0" w14:textId="6CC6E5AE" w:rsidR="00F95404" w:rsidRPr="00F95404" w:rsidRDefault="00F95404" w:rsidP="00497F4A">
      <w:pPr>
        <w:numPr>
          <w:ilvl w:val="2"/>
          <w:numId w:val="1"/>
        </w:numPr>
        <w:rPr>
          <w:sz w:val="22"/>
          <w:szCs w:val="22"/>
        </w:rPr>
      </w:pPr>
      <w:r w:rsidRPr="00D676A8">
        <w:rPr>
          <w:b/>
          <w:sz w:val="22"/>
          <w:szCs w:val="22"/>
        </w:rPr>
        <w:t>Results</w:t>
      </w:r>
      <w:r>
        <w:rPr>
          <w:b/>
          <w:sz w:val="22"/>
          <w:szCs w:val="22"/>
        </w:rPr>
        <w:t xml:space="preserve"> (Y/N/A)</w:t>
      </w:r>
      <w:r w:rsidRPr="00503982">
        <w:rPr>
          <w:sz w:val="22"/>
          <w:szCs w:val="22"/>
        </w:rPr>
        <w:t>:</w:t>
      </w:r>
      <w:r w:rsidR="00CE1918">
        <w:rPr>
          <w:sz w:val="22"/>
          <w:szCs w:val="22"/>
        </w:rPr>
        <w:t xml:space="preserve"> </w:t>
      </w:r>
      <w:r w:rsidR="00CE1918" w:rsidRPr="00A678CD">
        <w:rPr>
          <w:b/>
          <w:sz w:val="22"/>
          <w:szCs w:val="22"/>
        </w:rPr>
        <w:t>17</w:t>
      </w:r>
      <w:r w:rsidRPr="00A678CD">
        <w:rPr>
          <w:b/>
          <w:sz w:val="22"/>
          <w:szCs w:val="22"/>
        </w:rPr>
        <w:t>/0/0:</w:t>
      </w:r>
      <w:r w:rsidRPr="00D676A8">
        <w:rPr>
          <w:sz w:val="22"/>
          <w:szCs w:val="22"/>
        </w:rPr>
        <w:t xml:space="preserve"> </w:t>
      </w:r>
      <w:r w:rsidRPr="00D676A8">
        <w:rPr>
          <w:b/>
          <w:sz w:val="22"/>
          <w:szCs w:val="22"/>
        </w:rPr>
        <w:t xml:space="preserve">motion </w:t>
      </w:r>
      <w:r>
        <w:rPr>
          <w:b/>
          <w:sz w:val="22"/>
          <w:szCs w:val="22"/>
        </w:rPr>
        <w:t>passes.</w:t>
      </w:r>
      <w:r w:rsidR="00CE1918">
        <w:rPr>
          <w:b/>
          <w:sz w:val="22"/>
          <w:szCs w:val="22"/>
        </w:rPr>
        <w:br/>
      </w:r>
    </w:p>
    <w:p w14:paraId="6A308144" w14:textId="6C9B46E3" w:rsidR="00F95404" w:rsidRPr="00D676A8" w:rsidRDefault="00F95404" w:rsidP="00497F4A">
      <w:pPr>
        <w:numPr>
          <w:ilvl w:val="1"/>
          <w:numId w:val="1"/>
        </w:numPr>
        <w:rPr>
          <w:sz w:val="22"/>
          <w:szCs w:val="22"/>
        </w:rPr>
      </w:pPr>
      <w:r w:rsidRPr="00D676A8">
        <w:rPr>
          <w:sz w:val="22"/>
          <w:szCs w:val="22"/>
        </w:rPr>
        <w:t xml:space="preserve">Approve previous </w:t>
      </w:r>
      <w:r w:rsidR="00497F4A">
        <w:rPr>
          <w:sz w:val="22"/>
          <w:szCs w:val="22"/>
        </w:rPr>
        <w:t>telecon</w:t>
      </w:r>
      <w:r w:rsidRPr="00D676A8">
        <w:rPr>
          <w:sz w:val="22"/>
          <w:szCs w:val="22"/>
        </w:rPr>
        <w:t xml:space="preserve"> minutes (posted </w:t>
      </w:r>
      <w:r>
        <w:rPr>
          <w:sz w:val="22"/>
          <w:szCs w:val="22"/>
        </w:rPr>
        <w:t xml:space="preserve">to Mentor </w:t>
      </w:r>
      <w:r w:rsidR="00497F4A" w:rsidRPr="00497F4A">
        <w:rPr>
          <w:b/>
          <w:sz w:val="22"/>
          <w:szCs w:val="22"/>
        </w:rPr>
        <w:t>11-18/</w:t>
      </w:r>
      <w:r w:rsidR="00CE1918" w:rsidRPr="00497F4A">
        <w:rPr>
          <w:b/>
          <w:sz w:val="22"/>
          <w:szCs w:val="22"/>
        </w:rPr>
        <w:t>1860r0</w:t>
      </w:r>
      <w:r w:rsidR="00CE1918">
        <w:rPr>
          <w:sz w:val="22"/>
          <w:szCs w:val="22"/>
        </w:rPr>
        <w:t xml:space="preserve"> on Nov </w:t>
      </w:r>
      <w:r w:rsidR="00497F4A">
        <w:rPr>
          <w:sz w:val="22"/>
          <w:szCs w:val="22"/>
        </w:rPr>
        <w:t>6th</w:t>
      </w:r>
      <w:r>
        <w:rPr>
          <w:sz w:val="22"/>
          <w:szCs w:val="22"/>
        </w:rPr>
        <w:t>, 2018</w:t>
      </w:r>
      <w:r w:rsidRPr="00D676A8">
        <w:rPr>
          <w:sz w:val="22"/>
          <w:szCs w:val="22"/>
        </w:rPr>
        <w:t>)</w:t>
      </w:r>
    </w:p>
    <w:p w14:paraId="61DBF2C8" w14:textId="19630603" w:rsidR="00F95404" w:rsidRPr="00497F4A" w:rsidRDefault="00F95404" w:rsidP="00497F4A">
      <w:pPr>
        <w:numPr>
          <w:ilvl w:val="2"/>
          <w:numId w:val="1"/>
        </w:numPr>
        <w:rPr>
          <w:sz w:val="22"/>
          <w:szCs w:val="22"/>
        </w:rPr>
      </w:pPr>
      <w:r w:rsidRPr="005120BB">
        <w:rPr>
          <w:b/>
          <w:sz w:val="22"/>
          <w:szCs w:val="22"/>
        </w:rPr>
        <w:t>Motion</w:t>
      </w:r>
      <w:r w:rsidR="003E3E55">
        <w:rPr>
          <w:b/>
          <w:sz w:val="22"/>
          <w:szCs w:val="22"/>
        </w:rPr>
        <w:br/>
      </w:r>
      <w:r w:rsidRPr="003E3E55">
        <w:rPr>
          <w:b/>
          <w:sz w:val="22"/>
          <w:szCs w:val="22"/>
        </w:rPr>
        <w:t>Move to approve document 11-18/</w:t>
      </w:r>
      <w:r w:rsidR="00CE1918" w:rsidRPr="003E3E55">
        <w:rPr>
          <w:b/>
          <w:sz w:val="22"/>
          <w:szCs w:val="22"/>
        </w:rPr>
        <w:t>1860</w:t>
      </w:r>
      <w:r w:rsidRPr="003E3E55">
        <w:rPr>
          <w:b/>
          <w:sz w:val="22"/>
          <w:szCs w:val="22"/>
        </w:rPr>
        <w:t xml:space="preserve">r0 as TGaz meeting minutes for the </w:t>
      </w:r>
      <w:r w:rsidR="00624336" w:rsidRPr="003E3E55">
        <w:rPr>
          <w:b/>
          <w:sz w:val="22"/>
          <w:szCs w:val="22"/>
        </w:rPr>
        <w:t>Nov 2nd</w:t>
      </w:r>
      <w:r w:rsidR="00497F4A" w:rsidRPr="003E3E55">
        <w:rPr>
          <w:b/>
          <w:sz w:val="22"/>
          <w:szCs w:val="22"/>
        </w:rPr>
        <w:t xml:space="preserve"> Telecon meeting.</w:t>
      </w:r>
    </w:p>
    <w:p w14:paraId="314BFE89" w14:textId="77777777" w:rsidR="00A678CD" w:rsidRDefault="00F95404" w:rsidP="00497F4A">
      <w:pPr>
        <w:numPr>
          <w:ilvl w:val="2"/>
          <w:numId w:val="1"/>
        </w:numPr>
        <w:rPr>
          <w:sz w:val="22"/>
          <w:szCs w:val="22"/>
        </w:rPr>
      </w:pPr>
      <w:r w:rsidRPr="001163C7">
        <w:rPr>
          <w:sz w:val="22"/>
          <w:szCs w:val="22"/>
        </w:rPr>
        <w:t>Mover: Assaf Kasher</w:t>
      </w:r>
    </w:p>
    <w:p w14:paraId="4DFDBDC5" w14:textId="02D49B07" w:rsidR="00F95404" w:rsidRPr="001163C7" w:rsidRDefault="00F95404" w:rsidP="00497F4A">
      <w:pPr>
        <w:numPr>
          <w:ilvl w:val="2"/>
          <w:numId w:val="1"/>
        </w:numPr>
        <w:rPr>
          <w:sz w:val="22"/>
          <w:szCs w:val="22"/>
        </w:rPr>
      </w:pPr>
      <w:r w:rsidRPr="001163C7">
        <w:rPr>
          <w:sz w:val="22"/>
          <w:szCs w:val="22"/>
        </w:rPr>
        <w:t xml:space="preserve">Seconder: </w:t>
      </w:r>
      <w:r w:rsidR="00CE1918">
        <w:rPr>
          <w:sz w:val="22"/>
          <w:szCs w:val="22"/>
        </w:rPr>
        <w:t>Qinghua</w:t>
      </w:r>
      <w:r w:rsidR="006202A5">
        <w:rPr>
          <w:sz w:val="22"/>
          <w:szCs w:val="22"/>
        </w:rPr>
        <w:t xml:space="preserve"> Li,</w:t>
      </w:r>
    </w:p>
    <w:p w14:paraId="1A66039D" w14:textId="77777777" w:rsidR="00F95404" w:rsidRPr="00D676A8" w:rsidRDefault="00F95404" w:rsidP="00497F4A">
      <w:pPr>
        <w:numPr>
          <w:ilvl w:val="2"/>
          <w:numId w:val="1"/>
        </w:numPr>
        <w:rPr>
          <w:sz w:val="22"/>
          <w:szCs w:val="22"/>
        </w:rPr>
      </w:pPr>
      <w:r w:rsidRPr="00D676A8">
        <w:rPr>
          <w:sz w:val="22"/>
          <w:szCs w:val="22"/>
        </w:rPr>
        <w:t>Discussion of the motion:  none</w:t>
      </w:r>
    </w:p>
    <w:p w14:paraId="56A557BB" w14:textId="2A0A8CDB" w:rsidR="00F95404" w:rsidRPr="007945CA" w:rsidRDefault="00F95404" w:rsidP="00497F4A">
      <w:pPr>
        <w:numPr>
          <w:ilvl w:val="2"/>
          <w:numId w:val="1"/>
        </w:numPr>
        <w:rPr>
          <w:sz w:val="22"/>
          <w:szCs w:val="22"/>
        </w:rPr>
      </w:pPr>
      <w:r w:rsidRPr="00D676A8">
        <w:rPr>
          <w:b/>
          <w:sz w:val="22"/>
          <w:szCs w:val="22"/>
        </w:rPr>
        <w:t>Results</w:t>
      </w:r>
      <w:r>
        <w:rPr>
          <w:b/>
          <w:sz w:val="22"/>
          <w:szCs w:val="22"/>
        </w:rPr>
        <w:t xml:space="preserve"> (Y/N/A)</w:t>
      </w:r>
      <w:r w:rsidRPr="00503982">
        <w:rPr>
          <w:sz w:val="22"/>
          <w:szCs w:val="22"/>
        </w:rPr>
        <w:t>:</w:t>
      </w:r>
      <w:r w:rsidR="00CE1918">
        <w:rPr>
          <w:sz w:val="22"/>
          <w:szCs w:val="22"/>
        </w:rPr>
        <w:t xml:space="preserve"> </w:t>
      </w:r>
      <w:r w:rsidR="00CE1918" w:rsidRPr="00A678CD">
        <w:rPr>
          <w:b/>
          <w:sz w:val="22"/>
          <w:szCs w:val="22"/>
        </w:rPr>
        <w:t>17</w:t>
      </w:r>
      <w:r w:rsidRPr="00A678CD">
        <w:rPr>
          <w:b/>
          <w:sz w:val="22"/>
          <w:szCs w:val="22"/>
        </w:rPr>
        <w:t>/0/0</w:t>
      </w:r>
      <w:r>
        <w:rPr>
          <w:sz w:val="22"/>
          <w:szCs w:val="22"/>
        </w:rPr>
        <w:t>:</w:t>
      </w:r>
      <w:r w:rsidRPr="00D676A8">
        <w:rPr>
          <w:sz w:val="22"/>
          <w:szCs w:val="22"/>
        </w:rPr>
        <w:t xml:space="preserve"> </w:t>
      </w:r>
      <w:r w:rsidRPr="00D676A8">
        <w:rPr>
          <w:b/>
          <w:sz w:val="22"/>
          <w:szCs w:val="22"/>
        </w:rPr>
        <w:t xml:space="preserve">motion </w:t>
      </w:r>
      <w:r>
        <w:rPr>
          <w:b/>
          <w:sz w:val="22"/>
          <w:szCs w:val="22"/>
        </w:rPr>
        <w:t>passes.</w:t>
      </w:r>
      <w:r w:rsidR="007945CA">
        <w:rPr>
          <w:b/>
          <w:sz w:val="22"/>
          <w:szCs w:val="22"/>
        </w:rPr>
        <w:br/>
      </w:r>
    </w:p>
    <w:p w14:paraId="3FE0071F" w14:textId="77777777" w:rsidR="00E45837" w:rsidRDefault="007945CA" w:rsidP="007945CA">
      <w:pPr>
        <w:numPr>
          <w:ilvl w:val="1"/>
          <w:numId w:val="1"/>
        </w:numPr>
        <w:rPr>
          <w:sz w:val="22"/>
          <w:szCs w:val="22"/>
        </w:rPr>
      </w:pPr>
      <w:r>
        <w:rPr>
          <w:sz w:val="22"/>
          <w:szCs w:val="22"/>
        </w:rPr>
        <w:t xml:space="preserve">Chao Chung (MediaTek) presented </w:t>
      </w:r>
      <w:r w:rsidR="00A71786">
        <w:rPr>
          <w:sz w:val="22"/>
          <w:szCs w:val="22"/>
        </w:rPr>
        <w:t>document</w:t>
      </w:r>
      <w:r>
        <w:rPr>
          <w:sz w:val="22"/>
          <w:szCs w:val="22"/>
        </w:rPr>
        <w:t xml:space="preserve"> </w:t>
      </w:r>
      <w:r w:rsidR="00A71786" w:rsidRPr="00A71786">
        <w:rPr>
          <w:b/>
          <w:sz w:val="22"/>
          <w:szCs w:val="22"/>
        </w:rPr>
        <w:t>11-18/</w:t>
      </w:r>
      <w:r w:rsidRPr="00A71786">
        <w:rPr>
          <w:b/>
          <w:sz w:val="22"/>
          <w:szCs w:val="22"/>
        </w:rPr>
        <w:t>1544r6</w:t>
      </w:r>
      <w:r>
        <w:rPr>
          <w:sz w:val="22"/>
          <w:szCs w:val="22"/>
        </w:rPr>
        <w:t xml:space="preserve"> </w:t>
      </w:r>
    </w:p>
    <w:p w14:paraId="78850479" w14:textId="4A8CB1C0" w:rsidR="007945CA" w:rsidRDefault="00E45837" w:rsidP="00E45837">
      <w:pPr>
        <w:numPr>
          <w:ilvl w:val="2"/>
          <w:numId w:val="1"/>
        </w:numPr>
        <w:rPr>
          <w:sz w:val="22"/>
          <w:szCs w:val="22"/>
        </w:rPr>
      </w:pPr>
      <w:r w:rsidRPr="00E45837">
        <w:rPr>
          <w:b/>
          <w:sz w:val="22"/>
          <w:szCs w:val="22"/>
        </w:rPr>
        <w:t>Title</w:t>
      </w:r>
      <w:r>
        <w:rPr>
          <w:sz w:val="22"/>
          <w:szCs w:val="22"/>
        </w:rPr>
        <w:t xml:space="preserve">: </w:t>
      </w:r>
      <w:r w:rsidR="007945CA">
        <w:rPr>
          <w:sz w:val="22"/>
          <w:szCs w:val="22"/>
        </w:rPr>
        <w:t>TGaz CC database</w:t>
      </w:r>
      <w:r>
        <w:rPr>
          <w:sz w:val="22"/>
          <w:szCs w:val="22"/>
        </w:rPr>
        <w:t>.</w:t>
      </w:r>
    </w:p>
    <w:p w14:paraId="269A865D" w14:textId="59703E4E" w:rsidR="00525358" w:rsidRDefault="00525358" w:rsidP="00525358">
      <w:pPr>
        <w:numPr>
          <w:ilvl w:val="2"/>
          <w:numId w:val="1"/>
        </w:numPr>
        <w:rPr>
          <w:sz w:val="22"/>
          <w:szCs w:val="22"/>
        </w:rPr>
      </w:pPr>
      <w:r>
        <w:rPr>
          <w:sz w:val="22"/>
          <w:szCs w:val="22"/>
        </w:rPr>
        <w:t>V</w:t>
      </w:r>
      <w:r w:rsidR="007945CA">
        <w:rPr>
          <w:sz w:val="22"/>
          <w:szCs w:val="22"/>
        </w:rPr>
        <w:t>olunteer</w:t>
      </w:r>
      <w:r>
        <w:rPr>
          <w:sz w:val="22"/>
          <w:szCs w:val="22"/>
        </w:rPr>
        <w:t>s</w:t>
      </w:r>
      <w:r w:rsidR="007945CA">
        <w:rPr>
          <w:sz w:val="22"/>
          <w:szCs w:val="22"/>
        </w:rPr>
        <w:t xml:space="preserve"> for </w:t>
      </w:r>
      <w:r w:rsidR="00E45837">
        <w:rPr>
          <w:sz w:val="22"/>
          <w:szCs w:val="22"/>
        </w:rPr>
        <w:t>Comment Resolution (</w:t>
      </w:r>
      <w:r w:rsidR="007945CA">
        <w:rPr>
          <w:sz w:val="22"/>
          <w:szCs w:val="22"/>
        </w:rPr>
        <w:t>C</w:t>
      </w:r>
      <w:r>
        <w:rPr>
          <w:sz w:val="22"/>
          <w:szCs w:val="22"/>
        </w:rPr>
        <w:t>R</w:t>
      </w:r>
      <w:r w:rsidR="00E45837">
        <w:rPr>
          <w:sz w:val="22"/>
          <w:szCs w:val="22"/>
        </w:rPr>
        <w:t>)</w:t>
      </w:r>
      <w:r>
        <w:rPr>
          <w:sz w:val="22"/>
          <w:szCs w:val="22"/>
        </w:rPr>
        <w:t>:</w:t>
      </w:r>
    </w:p>
    <w:p w14:paraId="602C1E92" w14:textId="5F164374" w:rsidR="00525358" w:rsidRDefault="007945CA" w:rsidP="003A263E">
      <w:pPr>
        <w:numPr>
          <w:ilvl w:val="3"/>
          <w:numId w:val="1"/>
        </w:numPr>
        <w:rPr>
          <w:sz w:val="22"/>
          <w:szCs w:val="22"/>
        </w:rPr>
      </w:pPr>
      <w:r w:rsidRPr="00525358">
        <w:rPr>
          <w:sz w:val="22"/>
          <w:szCs w:val="22"/>
        </w:rPr>
        <w:t xml:space="preserve">Girish </w:t>
      </w:r>
      <w:proofErr w:type="spellStart"/>
      <w:proofErr w:type="gramStart"/>
      <w:r w:rsidRPr="00525358">
        <w:rPr>
          <w:sz w:val="22"/>
          <w:szCs w:val="22"/>
        </w:rPr>
        <w:t>Mad</w:t>
      </w:r>
      <w:r w:rsidR="00C73394">
        <w:rPr>
          <w:sz w:val="22"/>
          <w:szCs w:val="22"/>
        </w:rPr>
        <w:t>p</w:t>
      </w:r>
      <w:r w:rsidRPr="00525358">
        <w:rPr>
          <w:sz w:val="22"/>
          <w:szCs w:val="22"/>
        </w:rPr>
        <w:t>uvar</w:t>
      </w:r>
      <w:proofErr w:type="spellEnd"/>
      <w:r w:rsidR="004C3B82">
        <w:rPr>
          <w:sz w:val="22"/>
          <w:szCs w:val="22"/>
        </w:rPr>
        <w:t>(</w:t>
      </w:r>
      <w:proofErr w:type="gramEnd"/>
      <w:r w:rsidR="003A263E">
        <w:rPr>
          <w:sz w:val="22"/>
          <w:szCs w:val="22"/>
        </w:rPr>
        <w:t xml:space="preserve">Broadcom </w:t>
      </w:r>
      <w:r w:rsidR="004C3B82">
        <w:rPr>
          <w:sz w:val="22"/>
          <w:szCs w:val="22"/>
        </w:rPr>
        <w:t>)</w:t>
      </w:r>
      <w:r w:rsidR="00E45837">
        <w:rPr>
          <w:sz w:val="22"/>
          <w:szCs w:val="22"/>
        </w:rPr>
        <w:t>:</w:t>
      </w:r>
      <w:r w:rsidRPr="00525358">
        <w:rPr>
          <w:sz w:val="22"/>
          <w:szCs w:val="22"/>
        </w:rPr>
        <w:t xml:space="preserve"> </w:t>
      </w:r>
      <w:r w:rsidR="00E45837">
        <w:rPr>
          <w:sz w:val="22"/>
          <w:szCs w:val="22"/>
        </w:rPr>
        <w:t>Will resolve</w:t>
      </w:r>
      <w:r w:rsidRPr="00525358">
        <w:rPr>
          <w:sz w:val="22"/>
          <w:szCs w:val="22"/>
        </w:rPr>
        <w:t xml:space="preserve"> </w:t>
      </w:r>
      <w:r w:rsidR="00E45837">
        <w:rPr>
          <w:sz w:val="22"/>
          <w:szCs w:val="22"/>
        </w:rPr>
        <w:t>set of</w:t>
      </w:r>
      <w:r w:rsidRPr="00525358">
        <w:rPr>
          <w:sz w:val="22"/>
          <w:szCs w:val="22"/>
        </w:rPr>
        <w:t xml:space="preserve"> 11.22.6.* (61 comments)</w:t>
      </w:r>
    </w:p>
    <w:p w14:paraId="22B4207B" w14:textId="68C4B8A9" w:rsidR="006202A5" w:rsidRPr="00525358" w:rsidRDefault="006202A5" w:rsidP="00525358">
      <w:pPr>
        <w:numPr>
          <w:ilvl w:val="3"/>
          <w:numId w:val="1"/>
        </w:numPr>
        <w:rPr>
          <w:sz w:val="22"/>
          <w:szCs w:val="22"/>
        </w:rPr>
      </w:pPr>
      <w:proofErr w:type="spellStart"/>
      <w:r w:rsidRPr="00525358">
        <w:rPr>
          <w:sz w:val="22"/>
          <w:szCs w:val="22"/>
        </w:rPr>
        <w:t>D</w:t>
      </w:r>
      <w:r w:rsidR="00525358" w:rsidRPr="00525358">
        <w:rPr>
          <w:sz w:val="22"/>
          <w:szCs w:val="22"/>
        </w:rPr>
        <w:t>eb</w:t>
      </w:r>
      <w:r w:rsidR="00E45837">
        <w:rPr>
          <w:sz w:val="22"/>
          <w:szCs w:val="22"/>
        </w:rPr>
        <w:t>a</w:t>
      </w:r>
      <w:r w:rsidR="00525358" w:rsidRPr="00525358">
        <w:rPr>
          <w:sz w:val="22"/>
          <w:szCs w:val="22"/>
        </w:rPr>
        <w:t>shis</w:t>
      </w:r>
      <w:proofErr w:type="spellEnd"/>
      <w:r w:rsidRPr="00525358">
        <w:rPr>
          <w:sz w:val="22"/>
          <w:szCs w:val="22"/>
        </w:rPr>
        <w:t xml:space="preserve"> Das</w:t>
      </w:r>
      <w:r w:rsidR="00525358" w:rsidRPr="00525358">
        <w:rPr>
          <w:sz w:val="22"/>
          <w:szCs w:val="22"/>
        </w:rPr>
        <w:t>h</w:t>
      </w:r>
      <w:r w:rsidR="00E45837">
        <w:rPr>
          <w:sz w:val="22"/>
          <w:szCs w:val="22"/>
        </w:rPr>
        <w:t xml:space="preserve"> (</w:t>
      </w:r>
      <w:proofErr w:type="spellStart"/>
      <w:r w:rsidR="00E45837">
        <w:rPr>
          <w:sz w:val="22"/>
          <w:szCs w:val="22"/>
        </w:rPr>
        <w:t>Quantenna</w:t>
      </w:r>
      <w:proofErr w:type="spellEnd"/>
      <w:r w:rsidR="00E45837">
        <w:rPr>
          <w:sz w:val="22"/>
          <w:szCs w:val="22"/>
        </w:rPr>
        <w:t xml:space="preserve"> Communications): </w:t>
      </w:r>
      <w:r w:rsidR="004C3B82">
        <w:rPr>
          <w:sz w:val="22"/>
          <w:szCs w:val="22"/>
        </w:rPr>
        <w:t>full set of CIDs</w:t>
      </w:r>
      <w:r w:rsidR="00525358" w:rsidRPr="00525358">
        <w:rPr>
          <w:sz w:val="22"/>
          <w:szCs w:val="22"/>
        </w:rPr>
        <w:t xml:space="preserve"> </w:t>
      </w:r>
      <w:r w:rsidR="00E45837">
        <w:rPr>
          <w:sz w:val="22"/>
          <w:szCs w:val="22"/>
        </w:rPr>
        <w:t xml:space="preserve">will be </w:t>
      </w:r>
      <w:r w:rsidR="00525358" w:rsidRPr="00525358">
        <w:rPr>
          <w:sz w:val="22"/>
          <w:szCs w:val="22"/>
        </w:rPr>
        <w:t>sent to Tech Editor by email</w:t>
      </w:r>
      <w:r w:rsidR="00E45837">
        <w:rPr>
          <w:sz w:val="22"/>
          <w:szCs w:val="22"/>
        </w:rPr>
        <w:t>.</w:t>
      </w:r>
      <w:r w:rsidRPr="00525358">
        <w:rPr>
          <w:sz w:val="22"/>
          <w:szCs w:val="22"/>
        </w:rPr>
        <w:br/>
      </w:r>
    </w:p>
    <w:p w14:paraId="41325ED1" w14:textId="281E61CC" w:rsidR="006202A5" w:rsidRDefault="006202A5" w:rsidP="006202A5">
      <w:pPr>
        <w:numPr>
          <w:ilvl w:val="1"/>
          <w:numId w:val="1"/>
        </w:numPr>
        <w:rPr>
          <w:sz w:val="22"/>
          <w:szCs w:val="22"/>
        </w:rPr>
      </w:pPr>
      <w:r>
        <w:rPr>
          <w:sz w:val="22"/>
          <w:szCs w:val="22"/>
        </w:rPr>
        <w:t xml:space="preserve">Qinghua Li (Intel) presented document </w:t>
      </w:r>
      <w:r w:rsidRPr="006202A5">
        <w:rPr>
          <w:b/>
          <w:sz w:val="22"/>
          <w:szCs w:val="22"/>
        </w:rPr>
        <w:t>11-18/1623r5</w:t>
      </w:r>
    </w:p>
    <w:p w14:paraId="78D005B9" w14:textId="10593D2D" w:rsidR="006202A5" w:rsidRDefault="006202A5" w:rsidP="006202A5">
      <w:pPr>
        <w:numPr>
          <w:ilvl w:val="2"/>
          <w:numId w:val="1"/>
        </w:numPr>
        <w:rPr>
          <w:sz w:val="22"/>
          <w:szCs w:val="22"/>
        </w:rPr>
      </w:pPr>
      <w:r w:rsidRPr="006202A5">
        <w:rPr>
          <w:b/>
          <w:sz w:val="22"/>
          <w:szCs w:val="22"/>
        </w:rPr>
        <w:t>Title</w:t>
      </w:r>
      <w:r>
        <w:rPr>
          <w:sz w:val="22"/>
          <w:szCs w:val="22"/>
        </w:rPr>
        <w:t>: Spec text for subcarrier mapping in secure mode</w:t>
      </w:r>
      <w:r w:rsidR="00E45837">
        <w:rPr>
          <w:sz w:val="22"/>
          <w:szCs w:val="22"/>
        </w:rPr>
        <w:t>.</w:t>
      </w:r>
    </w:p>
    <w:p w14:paraId="1AF4E360" w14:textId="118E04C2" w:rsidR="006202A5" w:rsidRDefault="006202A5" w:rsidP="006202A5">
      <w:pPr>
        <w:numPr>
          <w:ilvl w:val="2"/>
          <w:numId w:val="1"/>
        </w:numPr>
        <w:rPr>
          <w:sz w:val="22"/>
          <w:szCs w:val="22"/>
        </w:rPr>
      </w:pPr>
      <w:r w:rsidRPr="006202A5">
        <w:rPr>
          <w:b/>
          <w:sz w:val="22"/>
          <w:szCs w:val="22"/>
        </w:rPr>
        <w:t>Summary</w:t>
      </w:r>
      <w:r>
        <w:rPr>
          <w:sz w:val="22"/>
          <w:szCs w:val="22"/>
        </w:rPr>
        <w:t xml:space="preserve">: </w:t>
      </w:r>
      <w:r w:rsidR="00E673B7">
        <w:rPr>
          <w:sz w:val="22"/>
          <w:szCs w:val="22"/>
        </w:rPr>
        <w:t>Document c</w:t>
      </w:r>
      <w:r>
        <w:rPr>
          <w:sz w:val="22"/>
          <w:szCs w:val="22"/>
        </w:rPr>
        <w:t xml:space="preserve">hanges </w:t>
      </w:r>
      <w:r w:rsidR="00E673B7">
        <w:rPr>
          <w:sz w:val="22"/>
          <w:szCs w:val="22"/>
        </w:rPr>
        <w:t xml:space="preserve">(redline) </w:t>
      </w:r>
      <w:r>
        <w:rPr>
          <w:sz w:val="22"/>
          <w:szCs w:val="22"/>
        </w:rPr>
        <w:t>based on comments</w:t>
      </w:r>
      <w:r w:rsidR="00E45837">
        <w:rPr>
          <w:sz w:val="22"/>
          <w:szCs w:val="22"/>
        </w:rPr>
        <w:t>.</w:t>
      </w:r>
    </w:p>
    <w:p w14:paraId="42DB5BC4" w14:textId="74AF42C6" w:rsidR="006202A5" w:rsidRPr="00E673B7" w:rsidRDefault="006202A5" w:rsidP="009C436B">
      <w:pPr>
        <w:numPr>
          <w:ilvl w:val="2"/>
          <w:numId w:val="1"/>
        </w:numPr>
        <w:rPr>
          <w:sz w:val="22"/>
          <w:szCs w:val="22"/>
        </w:rPr>
      </w:pPr>
      <w:r>
        <w:rPr>
          <w:b/>
          <w:sz w:val="22"/>
          <w:szCs w:val="22"/>
        </w:rPr>
        <w:t>Motion</w:t>
      </w:r>
      <w:r w:rsidRPr="006202A5">
        <w:rPr>
          <w:sz w:val="22"/>
          <w:szCs w:val="22"/>
        </w:rPr>
        <w:t>:</w:t>
      </w:r>
      <w:r>
        <w:rPr>
          <w:sz w:val="22"/>
          <w:szCs w:val="22"/>
        </w:rPr>
        <w:t xml:space="preserve"> </w:t>
      </w:r>
      <w:r>
        <w:rPr>
          <w:sz w:val="22"/>
          <w:szCs w:val="22"/>
        </w:rPr>
        <w:br/>
      </w:r>
      <w:r w:rsidR="009C436B" w:rsidRPr="00E673B7">
        <w:rPr>
          <w:b/>
          <w:sz w:val="22"/>
          <w:szCs w:val="22"/>
        </w:rPr>
        <w:t>Move to adopt document 11-18-1623 r5 to the 802.11az draft, instruct the technical editor to incorporate it in the 802.11az draft amendment text and grant editorial rights to the technical editor.</w:t>
      </w:r>
    </w:p>
    <w:p w14:paraId="2639875F" w14:textId="77777777" w:rsidR="00E673B7" w:rsidRPr="00E673B7" w:rsidRDefault="00E673B7" w:rsidP="006202A5">
      <w:pPr>
        <w:numPr>
          <w:ilvl w:val="2"/>
          <w:numId w:val="1"/>
        </w:numPr>
        <w:rPr>
          <w:sz w:val="22"/>
          <w:szCs w:val="22"/>
        </w:rPr>
      </w:pPr>
      <w:r w:rsidRPr="00E673B7">
        <w:rPr>
          <w:sz w:val="22"/>
          <w:szCs w:val="22"/>
        </w:rPr>
        <w:lastRenderedPageBreak/>
        <w:t>Discussion of the motion: None</w:t>
      </w:r>
    </w:p>
    <w:p w14:paraId="7A343D21" w14:textId="186999AF" w:rsidR="006202A5" w:rsidRPr="006202A5" w:rsidRDefault="006202A5" w:rsidP="006202A5">
      <w:pPr>
        <w:numPr>
          <w:ilvl w:val="2"/>
          <w:numId w:val="1"/>
        </w:numPr>
        <w:rPr>
          <w:sz w:val="22"/>
          <w:szCs w:val="22"/>
        </w:rPr>
      </w:pPr>
      <w:r>
        <w:rPr>
          <w:b/>
          <w:sz w:val="22"/>
          <w:szCs w:val="22"/>
        </w:rPr>
        <w:t xml:space="preserve">Mover: </w:t>
      </w:r>
      <w:r w:rsidRPr="009C436B">
        <w:rPr>
          <w:sz w:val="22"/>
          <w:szCs w:val="22"/>
        </w:rPr>
        <w:t xml:space="preserve">Chao Chun </w:t>
      </w:r>
      <w:r w:rsidR="009C436B" w:rsidRPr="009C436B">
        <w:rPr>
          <w:sz w:val="22"/>
          <w:szCs w:val="22"/>
        </w:rPr>
        <w:t>Wang</w:t>
      </w:r>
    </w:p>
    <w:p w14:paraId="5E972767" w14:textId="180CFBC5" w:rsidR="006202A5" w:rsidRDefault="006202A5" w:rsidP="006202A5">
      <w:pPr>
        <w:numPr>
          <w:ilvl w:val="2"/>
          <w:numId w:val="1"/>
        </w:numPr>
        <w:rPr>
          <w:sz w:val="22"/>
          <w:szCs w:val="22"/>
        </w:rPr>
      </w:pPr>
      <w:r w:rsidRPr="009C436B">
        <w:rPr>
          <w:b/>
          <w:sz w:val="22"/>
          <w:szCs w:val="22"/>
        </w:rPr>
        <w:t>Second</w:t>
      </w:r>
      <w:r w:rsidR="009C436B" w:rsidRPr="009C436B">
        <w:rPr>
          <w:b/>
          <w:sz w:val="22"/>
          <w:szCs w:val="22"/>
        </w:rPr>
        <w:t>er</w:t>
      </w:r>
      <w:r>
        <w:rPr>
          <w:sz w:val="22"/>
          <w:szCs w:val="22"/>
        </w:rPr>
        <w:t>: Ganesh</w:t>
      </w:r>
      <w:r w:rsidR="009C436B">
        <w:rPr>
          <w:sz w:val="22"/>
          <w:szCs w:val="22"/>
        </w:rPr>
        <w:t xml:space="preserve"> Venkatesan</w:t>
      </w:r>
    </w:p>
    <w:p w14:paraId="2D320268" w14:textId="12328815" w:rsidR="006202A5" w:rsidRPr="009C436B" w:rsidRDefault="006202A5" w:rsidP="006202A5">
      <w:pPr>
        <w:numPr>
          <w:ilvl w:val="2"/>
          <w:numId w:val="1"/>
        </w:numPr>
        <w:rPr>
          <w:b/>
          <w:sz w:val="22"/>
          <w:szCs w:val="22"/>
        </w:rPr>
      </w:pPr>
      <w:r w:rsidRPr="009C436B">
        <w:rPr>
          <w:b/>
          <w:sz w:val="22"/>
          <w:szCs w:val="22"/>
        </w:rPr>
        <w:t>Results (Y/N/A): 16</w:t>
      </w:r>
      <w:r w:rsidR="009C436B" w:rsidRPr="009C436B">
        <w:rPr>
          <w:b/>
          <w:sz w:val="22"/>
          <w:szCs w:val="22"/>
        </w:rPr>
        <w:t>/</w:t>
      </w:r>
      <w:r w:rsidRPr="009C436B">
        <w:rPr>
          <w:b/>
          <w:sz w:val="22"/>
          <w:szCs w:val="22"/>
        </w:rPr>
        <w:t>0</w:t>
      </w:r>
      <w:r w:rsidR="009C436B" w:rsidRPr="009C436B">
        <w:rPr>
          <w:b/>
          <w:sz w:val="22"/>
          <w:szCs w:val="22"/>
        </w:rPr>
        <w:t>/</w:t>
      </w:r>
      <w:r w:rsidRPr="009C436B">
        <w:rPr>
          <w:b/>
          <w:sz w:val="22"/>
          <w:szCs w:val="22"/>
        </w:rPr>
        <w:t xml:space="preserve">1: </w:t>
      </w:r>
      <w:r w:rsidR="009C436B" w:rsidRPr="009C436B">
        <w:rPr>
          <w:b/>
          <w:sz w:val="22"/>
          <w:szCs w:val="22"/>
        </w:rPr>
        <w:t>M</w:t>
      </w:r>
      <w:r w:rsidRPr="009C436B">
        <w:rPr>
          <w:b/>
          <w:sz w:val="22"/>
          <w:szCs w:val="22"/>
        </w:rPr>
        <w:t xml:space="preserve">otion </w:t>
      </w:r>
      <w:r w:rsidR="009C436B">
        <w:rPr>
          <w:b/>
          <w:sz w:val="22"/>
          <w:szCs w:val="22"/>
        </w:rPr>
        <w:t>P</w:t>
      </w:r>
      <w:r w:rsidRPr="009C436B">
        <w:rPr>
          <w:b/>
          <w:sz w:val="22"/>
          <w:szCs w:val="22"/>
        </w:rPr>
        <w:t>asses</w:t>
      </w:r>
      <w:r w:rsidRPr="009C436B">
        <w:rPr>
          <w:b/>
          <w:sz w:val="22"/>
          <w:szCs w:val="22"/>
        </w:rPr>
        <w:br/>
      </w:r>
    </w:p>
    <w:p w14:paraId="29925430" w14:textId="558F1E66" w:rsidR="006202A5" w:rsidRPr="006202A5" w:rsidRDefault="006202A5" w:rsidP="006202A5">
      <w:pPr>
        <w:numPr>
          <w:ilvl w:val="1"/>
          <w:numId w:val="1"/>
        </w:numPr>
        <w:rPr>
          <w:sz w:val="22"/>
          <w:szCs w:val="22"/>
        </w:rPr>
      </w:pPr>
      <w:r>
        <w:rPr>
          <w:sz w:val="22"/>
          <w:szCs w:val="22"/>
        </w:rPr>
        <w:t xml:space="preserve">Assaf Kasher (Qualcomm) presented document </w:t>
      </w:r>
      <w:r w:rsidRPr="006202A5">
        <w:rPr>
          <w:b/>
          <w:sz w:val="22"/>
          <w:szCs w:val="22"/>
        </w:rPr>
        <w:t>11-18/1728r4</w:t>
      </w:r>
    </w:p>
    <w:p w14:paraId="4C354732" w14:textId="116F7E5D" w:rsidR="006202A5" w:rsidRDefault="006202A5" w:rsidP="006202A5">
      <w:pPr>
        <w:numPr>
          <w:ilvl w:val="2"/>
          <w:numId w:val="1"/>
        </w:numPr>
        <w:rPr>
          <w:sz w:val="22"/>
          <w:szCs w:val="22"/>
        </w:rPr>
      </w:pPr>
      <w:r w:rsidRPr="006202A5">
        <w:rPr>
          <w:b/>
          <w:sz w:val="22"/>
          <w:szCs w:val="22"/>
        </w:rPr>
        <w:t>Title</w:t>
      </w:r>
      <w:r>
        <w:rPr>
          <w:sz w:val="22"/>
          <w:szCs w:val="22"/>
        </w:rPr>
        <w:t>: CC28 XDMG Comment Resolution</w:t>
      </w:r>
    </w:p>
    <w:p w14:paraId="7E919FEF" w14:textId="77777777" w:rsidR="00E45837" w:rsidRDefault="006202A5" w:rsidP="00D36288">
      <w:pPr>
        <w:numPr>
          <w:ilvl w:val="2"/>
          <w:numId w:val="1"/>
        </w:numPr>
        <w:rPr>
          <w:sz w:val="22"/>
          <w:szCs w:val="22"/>
        </w:rPr>
      </w:pPr>
      <w:r w:rsidRPr="00E45837">
        <w:rPr>
          <w:b/>
          <w:sz w:val="22"/>
          <w:szCs w:val="22"/>
        </w:rPr>
        <w:t>Summary</w:t>
      </w:r>
      <w:r w:rsidRPr="00E45837">
        <w:rPr>
          <w:sz w:val="22"/>
          <w:szCs w:val="22"/>
        </w:rPr>
        <w:t xml:space="preserve">: </w:t>
      </w:r>
      <w:r w:rsidR="00E45837">
        <w:rPr>
          <w:sz w:val="22"/>
          <w:szCs w:val="22"/>
        </w:rPr>
        <w:t>Document changes (redline) based on comments</w:t>
      </w:r>
      <w:r w:rsidR="00E45837" w:rsidRPr="00E45837">
        <w:rPr>
          <w:sz w:val="22"/>
          <w:szCs w:val="22"/>
        </w:rPr>
        <w:t xml:space="preserve"> </w:t>
      </w:r>
    </w:p>
    <w:p w14:paraId="3C26712A" w14:textId="33B18378" w:rsidR="009C436B" w:rsidRPr="00E45837" w:rsidRDefault="009C436B" w:rsidP="00D36288">
      <w:pPr>
        <w:numPr>
          <w:ilvl w:val="2"/>
          <w:numId w:val="1"/>
        </w:numPr>
        <w:rPr>
          <w:sz w:val="22"/>
          <w:szCs w:val="22"/>
        </w:rPr>
      </w:pPr>
      <w:r w:rsidRPr="00E45837">
        <w:rPr>
          <w:sz w:val="22"/>
          <w:szCs w:val="22"/>
        </w:rPr>
        <w:t>Discussion of presentation</w:t>
      </w:r>
      <w:r w:rsidR="00E45837">
        <w:rPr>
          <w:sz w:val="22"/>
          <w:szCs w:val="22"/>
        </w:rPr>
        <w:t>:</w:t>
      </w:r>
    </w:p>
    <w:p w14:paraId="0858C740" w14:textId="387D3D70" w:rsidR="003E3E55" w:rsidRDefault="009C436B" w:rsidP="00EA5FD9">
      <w:pPr>
        <w:numPr>
          <w:ilvl w:val="2"/>
          <w:numId w:val="1"/>
        </w:numPr>
        <w:rPr>
          <w:sz w:val="22"/>
          <w:szCs w:val="22"/>
        </w:rPr>
      </w:pPr>
      <w:r w:rsidRPr="009C436B">
        <w:rPr>
          <w:sz w:val="22"/>
          <w:szCs w:val="22"/>
        </w:rPr>
        <w:t xml:space="preserve">C. </w:t>
      </w:r>
      <w:r w:rsidR="00E45837">
        <w:rPr>
          <w:sz w:val="22"/>
          <w:szCs w:val="22"/>
        </w:rPr>
        <w:t>[</w:t>
      </w:r>
      <w:r w:rsidRPr="009C436B">
        <w:rPr>
          <w:sz w:val="22"/>
          <w:szCs w:val="22"/>
        </w:rPr>
        <w:t>Chair</w:t>
      </w:r>
      <w:r w:rsidR="00E45837">
        <w:rPr>
          <w:sz w:val="22"/>
          <w:szCs w:val="22"/>
        </w:rPr>
        <w:t xml:space="preserve">] </w:t>
      </w:r>
      <w:r w:rsidRPr="009C436B">
        <w:rPr>
          <w:sz w:val="22"/>
          <w:szCs w:val="22"/>
        </w:rPr>
        <w:t xml:space="preserve">couldn’t see the CID list </w:t>
      </w:r>
      <w:r w:rsidR="00E45837">
        <w:rPr>
          <w:sz w:val="22"/>
          <w:szCs w:val="22"/>
        </w:rPr>
        <w:t>at the beginning of the document</w:t>
      </w:r>
    </w:p>
    <w:p w14:paraId="52CD8EF5" w14:textId="7FA4E435" w:rsidR="003E3E55" w:rsidRDefault="009C436B" w:rsidP="00EA5FD9">
      <w:pPr>
        <w:numPr>
          <w:ilvl w:val="2"/>
          <w:numId w:val="1"/>
        </w:numPr>
        <w:rPr>
          <w:sz w:val="22"/>
          <w:szCs w:val="22"/>
        </w:rPr>
      </w:pPr>
      <w:r w:rsidRPr="009C436B">
        <w:rPr>
          <w:sz w:val="22"/>
          <w:szCs w:val="22"/>
        </w:rPr>
        <w:t xml:space="preserve">R. </w:t>
      </w:r>
      <w:r w:rsidR="003E3E55">
        <w:rPr>
          <w:sz w:val="22"/>
          <w:szCs w:val="22"/>
        </w:rPr>
        <w:t>I</w:t>
      </w:r>
      <w:r w:rsidR="00E45837">
        <w:rPr>
          <w:sz w:val="22"/>
          <w:szCs w:val="22"/>
        </w:rPr>
        <w:t>t’</w:t>
      </w:r>
      <w:r w:rsidR="003E3E55">
        <w:rPr>
          <w:sz w:val="22"/>
          <w:szCs w:val="22"/>
        </w:rPr>
        <w:t>s at the</w:t>
      </w:r>
      <w:r w:rsidRPr="009C436B">
        <w:rPr>
          <w:sz w:val="22"/>
          <w:szCs w:val="22"/>
        </w:rPr>
        <w:t xml:space="preserve"> end of document</w:t>
      </w:r>
      <w:r w:rsidR="00E45837">
        <w:rPr>
          <w:sz w:val="22"/>
          <w:szCs w:val="22"/>
        </w:rPr>
        <w:t>.</w:t>
      </w:r>
    </w:p>
    <w:p w14:paraId="5780573B" w14:textId="0472963D" w:rsidR="00EA5FD9" w:rsidRDefault="003E3E55" w:rsidP="00EA5FD9">
      <w:pPr>
        <w:numPr>
          <w:ilvl w:val="2"/>
          <w:numId w:val="1"/>
        </w:numPr>
        <w:rPr>
          <w:sz w:val="22"/>
          <w:szCs w:val="22"/>
        </w:rPr>
      </w:pPr>
      <w:r>
        <w:rPr>
          <w:sz w:val="22"/>
          <w:szCs w:val="22"/>
        </w:rPr>
        <w:t>[Note: in other documents it</w:t>
      </w:r>
      <w:r w:rsidR="008438FF">
        <w:rPr>
          <w:sz w:val="22"/>
          <w:szCs w:val="22"/>
        </w:rPr>
        <w:t>’</w:t>
      </w:r>
      <w:bookmarkStart w:id="1" w:name="_GoBack"/>
      <w:bookmarkEnd w:id="1"/>
      <w:r>
        <w:rPr>
          <w:sz w:val="22"/>
          <w:szCs w:val="22"/>
        </w:rPr>
        <w:t>s on the first page as part of the Abstract]</w:t>
      </w:r>
    </w:p>
    <w:p w14:paraId="3B05D8DC" w14:textId="77777777" w:rsidR="00EA5FD9" w:rsidRPr="00EA5FD9" w:rsidRDefault="00EA5FD9" w:rsidP="00EA5FD9">
      <w:pPr>
        <w:numPr>
          <w:ilvl w:val="2"/>
          <w:numId w:val="1"/>
        </w:numPr>
        <w:rPr>
          <w:sz w:val="22"/>
          <w:szCs w:val="22"/>
        </w:rPr>
      </w:pPr>
      <w:r w:rsidRPr="00EA5FD9">
        <w:rPr>
          <w:b/>
          <w:bCs/>
          <w:color w:val="000000"/>
          <w:szCs w:val="22"/>
        </w:rPr>
        <w:t>Motion</w:t>
      </w:r>
      <w:r w:rsidRPr="00EA5FD9">
        <w:rPr>
          <w:color w:val="000000"/>
          <w:szCs w:val="22"/>
        </w:rPr>
        <w:br/>
      </w:r>
      <w:r w:rsidRPr="003E3E55">
        <w:rPr>
          <w:b/>
          <w:color w:val="000000"/>
          <w:szCs w:val="22"/>
        </w:rPr>
        <w:t>Move to adopt the resolution depicted by document 11-18-1728r4 for CIDs 86, 232, 233, 235, 236, 334, 335, 482, 523, 524, 536, 84, 230, 231, 85, 471, 91, 92, 93, 316, 337, 333, 314, 215, 317, instruct the technical editor to incorporate it in the 802.11az draft amendment text and grant editorial rights to the technical editor.</w:t>
      </w:r>
    </w:p>
    <w:p w14:paraId="33AB2CDA" w14:textId="77777777" w:rsidR="00EA5FD9" w:rsidRPr="00EA5FD9" w:rsidRDefault="00EA5FD9" w:rsidP="00EA5FD9">
      <w:pPr>
        <w:numPr>
          <w:ilvl w:val="2"/>
          <w:numId w:val="1"/>
        </w:numPr>
        <w:rPr>
          <w:sz w:val="22"/>
          <w:szCs w:val="22"/>
        </w:rPr>
      </w:pPr>
      <w:r w:rsidRPr="00EA5FD9">
        <w:rPr>
          <w:color w:val="000000"/>
          <w:szCs w:val="22"/>
        </w:rPr>
        <w:t>Moved: Assaf Kasher</w:t>
      </w:r>
    </w:p>
    <w:p w14:paraId="54F701F7" w14:textId="77777777" w:rsidR="00EA5FD9" w:rsidRPr="00EA5FD9" w:rsidRDefault="00EA5FD9" w:rsidP="00EA5FD9">
      <w:pPr>
        <w:numPr>
          <w:ilvl w:val="2"/>
          <w:numId w:val="1"/>
        </w:numPr>
        <w:rPr>
          <w:sz w:val="22"/>
          <w:szCs w:val="22"/>
        </w:rPr>
      </w:pPr>
      <w:r w:rsidRPr="00EA5FD9">
        <w:rPr>
          <w:color w:val="000000"/>
          <w:szCs w:val="22"/>
        </w:rPr>
        <w:t>Second: Qinghua Li</w:t>
      </w:r>
    </w:p>
    <w:p w14:paraId="2D3B8EA1" w14:textId="73D3CD2C" w:rsidR="00DD4C88" w:rsidRPr="003E3E55" w:rsidRDefault="00EA5FD9" w:rsidP="003E3E55">
      <w:pPr>
        <w:numPr>
          <w:ilvl w:val="2"/>
          <w:numId w:val="1"/>
        </w:numPr>
        <w:rPr>
          <w:b/>
          <w:sz w:val="22"/>
          <w:szCs w:val="22"/>
        </w:rPr>
      </w:pPr>
      <w:r w:rsidRPr="003E3E55">
        <w:rPr>
          <w:b/>
          <w:color w:val="000000"/>
          <w:szCs w:val="22"/>
        </w:rPr>
        <w:t>Results (Y/N/A): 14/0/</w:t>
      </w:r>
      <w:r w:rsidR="00E45837">
        <w:rPr>
          <w:b/>
          <w:color w:val="000000"/>
          <w:szCs w:val="22"/>
        </w:rPr>
        <w:t>1</w:t>
      </w:r>
      <w:r w:rsidR="003E3E55" w:rsidRPr="003E3E55">
        <w:rPr>
          <w:b/>
          <w:color w:val="000000"/>
          <w:szCs w:val="22"/>
        </w:rPr>
        <w:t xml:space="preserve">; </w:t>
      </w:r>
      <w:r w:rsidR="008E7846" w:rsidRPr="003E3E55">
        <w:rPr>
          <w:b/>
          <w:sz w:val="22"/>
          <w:szCs w:val="22"/>
        </w:rPr>
        <w:t>motion</w:t>
      </w:r>
      <w:r w:rsidR="009C436B" w:rsidRPr="003E3E55">
        <w:rPr>
          <w:b/>
          <w:sz w:val="22"/>
          <w:szCs w:val="22"/>
        </w:rPr>
        <w:t xml:space="preserve"> </w:t>
      </w:r>
      <w:r w:rsidR="00E673B7" w:rsidRPr="003E3E55">
        <w:rPr>
          <w:b/>
          <w:sz w:val="22"/>
          <w:szCs w:val="22"/>
        </w:rPr>
        <w:t>passes.</w:t>
      </w:r>
    </w:p>
    <w:p w14:paraId="5D742F47" w14:textId="77777777" w:rsidR="00DD4C88" w:rsidRDefault="00DD4C88" w:rsidP="00DD4C88">
      <w:pPr>
        <w:ind w:left="2160"/>
        <w:rPr>
          <w:b/>
          <w:sz w:val="22"/>
          <w:szCs w:val="22"/>
        </w:rPr>
      </w:pPr>
    </w:p>
    <w:p w14:paraId="49F908BA" w14:textId="6E361E76" w:rsidR="00E673B7" w:rsidRPr="00DD4C88" w:rsidRDefault="00E673B7" w:rsidP="00534E54">
      <w:pPr>
        <w:numPr>
          <w:ilvl w:val="1"/>
          <w:numId w:val="1"/>
        </w:numPr>
        <w:rPr>
          <w:b/>
          <w:sz w:val="22"/>
          <w:szCs w:val="22"/>
        </w:rPr>
      </w:pPr>
      <w:r w:rsidRPr="00DD4C88">
        <w:rPr>
          <w:sz w:val="22"/>
          <w:szCs w:val="22"/>
        </w:rPr>
        <w:t xml:space="preserve">Christian Berger (Marvell) presented </w:t>
      </w:r>
      <w:r w:rsidR="008E7846" w:rsidRPr="00DD4C88">
        <w:rPr>
          <w:sz w:val="22"/>
          <w:szCs w:val="22"/>
        </w:rPr>
        <w:t xml:space="preserve">document </w:t>
      </w:r>
      <w:r w:rsidRPr="00DD4C88">
        <w:rPr>
          <w:b/>
          <w:sz w:val="22"/>
          <w:szCs w:val="22"/>
        </w:rPr>
        <w:t>11-18/1742r4</w:t>
      </w:r>
    </w:p>
    <w:p w14:paraId="3EA77D6E" w14:textId="084D2705" w:rsidR="00E673B7" w:rsidRPr="00E673B7" w:rsidRDefault="00E673B7" w:rsidP="00534E54">
      <w:pPr>
        <w:numPr>
          <w:ilvl w:val="2"/>
          <w:numId w:val="1"/>
        </w:numPr>
        <w:rPr>
          <w:sz w:val="22"/>
          <w:szCs w:val="22"/>
        </w:rPr>
      </w:pPr>
      <w:r w:rsidRPr="008E7846">
        <w:rPr>
          <w:b/>
          <w:sz w:val="22"/>
          <w:szCs w:val="22"/>
        </w:rPr>
        <w:t>Title</w:t>
      </w:r>
      <w:r>
        <w:rPr>
          <w:sz w:val="22"/>
          <w:szCs w:val="22"/>
        </w:rPr>
        <w:t xml:space="preserve">: </w:t>
      </w:r>
      <w:r w:rsidRPr="00E673B7">
        <w:rPr>
          <w:sz w:val="22"/>
          <w:szCs w:val="22"/>
          <w:lang w:val="en-GB"/>
        </w:rPr>
        <w:t>CC28 CR HEz Protocol Rewrite</w:t>
      </w:r>
    </w:p>
    <w:p w14:paraId="12DE9C46" w14:textId="403113E0" w:rsidR="00E673B7" w:rsidRDefault="00E673B7" w:rsidP="00534E54">
      <w:pPr>
        <w:numPr>
          <w:ilvl w:val="2"/>
          <w:numId w:val="1"/>
        </w:numPr>
        <w:rPr>
          <w:sz w:val="22"/>
          <w:szCs w:val="22"/>
        </w:rPr>
      </w:pPr>
      <w:r w:rsidRPr="008E7846">
        <w:rPr>
          <w:b/>
          <w:sz w:val="22"/>
          <w:szCs w:val="22"/>
        </w:rPr>
        <w:t>Summary</w:t>
      </w:r>
      <w:r>
        <w:rPr>
          <w:sz w:val="22"/>
          <w:szCs w:val="22"/>
        </w:rPr>
        <w:t>:  Comment Resolution for CIDs in abstract.</w:t>
      </w:r>
    </w:p>
    <w:p w14:paraId="35D44F38" w14:textId="39A498B3" w:rsidR="00E673B7" w:rsidRDefault="008E7846" w:rsidP="00534E54">
      <w:pPr>
        <w:numPr>
          <w:ilvl w:val="2"/>
          <w:numId w:val="1"/>
        </w:numPr>
        <w:rPr>
          <w:sz w:val="22"/>
          <w:szCs w:val="22"/>
        </w:rPr>
      </w:pPr>
      <w:r>
        <w:rPr>
          <w:sz w:val="22"/>
          <w:szCs w:val="22"/>
        </w:rPr>
        <w:t>Discussion</w:t>
      </w:r>
      <w:r w:rsidR="00DD4C88">
        <w:rPr>
          <w:sz w:val="22"/>
          <w:szCs w:val="22"/>
        </w:rPr>
        <w:t xml:space="preserve"> of presentation</w:t>
      </w:r>
      <w:r w:rsidR="00E45837">
        <w:rPr>
          <w:sz w:val="22"/>
          <w:szCs w:val="22"/>
        </w:rPr>
        <w:t>:</w:t>
      </w:r>
    </w:p>
    <w:p w14:paraId="10B3B6E7" w14:textId="08C19EAF" w:rsidR="008E7846" w:rsidRDefault="008E7846" w:rsidP="00534E54">
      <w:pPr>
        <w:numPr>
          <w:ilvl w:val="2"/>
          <w:numId w:val="1"/>
        </w:numPr>
        <w:rPr>
          <w:sz w:val="22"/>
          <w:szCs w:val="22"/>
        </w:rPr>
      </w:pPr>
      <w:r>
        <w:rPr>
          <w:sz w:val="22"/>
          <w:szCs w:val="22"/>
        </w:rPr>
        <w:t>C: Table format at beginning of document. Accept followed by additional resolution. This should not be an ‘Accept’.  Examples given.</w:t>
      </w:r>
    </w:p>
    <w:p w14:paraId="59DAD7E1" w14:textId="6302635D" w:rsidR="008E7846" w:rsidRDefault="008E7846" w:rsidP="00534E54">
      <w:pPr>
        <w:numPr>
          <w:ilvl w:val="2"/>
          <w:numId w:val="1"/>
        </w:numPr>
        <w:rPr>
          <w:sz w:val="22"/>
          <w:szCs w:val="22"/>
        </w:rPr>
      </w:pPr>
      <w:r>
        <w:rPr>
          <w:sz w:val="22"/>
          <w:szCs w:val="22"/>
        </w:rPr>
        <w:t>R. This is not a formal CR process, so it</w:t>
      </w:r>
      <w:r w:rsidR="008B3B32">
        <w:rPr>
          <w:sz w:val="22"/>
          <w:szCs w:val="22"/>
        </w:rPr>
        <w:t>’</w:t>
      </w:r>
      <w:r>
        <w:rPr>
          <w:sz w:val="22"/>
          <w:szCs w:val="22"/>
        </w:rPr>
        <w:t>s okay at this stage.</w:t>
      </w:r>
      <w:r w:rsidR="00DD4C88">
        <w:rPr>
          <w:sz w:val="22"/>
          <w:szCs w:val="22"/>
        </w:rPr>
        <w:t xml:space="preserve"> But where possible we’ll try to be more aligned.</w:t>
      </w:r>
    </w:p>
    <w:p w14:paraId="0DCF54CA" w14:textId="66783451" w:rsidR="00EA5FD9" w:rsidRDefault="00DD4C88" w:rsidP="00534E54">
      <w:pPr>
        <w:numPr>
          <w:ilvl w:val="2"/>
          <w:numId w:val="1"/>
        </w:numPr>
        <w:rPr>
          <w:sz w:val="22"/>
          <w:szCs w:val="22"/>
        </w:rPr>
      </w:pPr>
      <w:r>
        <w:rPr>
          <w:sz w:val="22"/>
          <w:szCs w:val="22"/>
        </w:rPr>
        <w:t>Discussion</w:t>
      </w:r>
      <w:r w:rsidR="008B3B32">
        <w:rPr>
          <w:sz w:val="22"/>
          <w:szCs w:val="22"/>
        </w:rPr>
        <w:t xml:space="preserve"> of motion</w:t>
      </w:r>
      <w:r>
        <w:rPr>
          <w:sz w:val="22"/>
          <w:szCs w:val="22"/>
        </w:rPr>
        <w:t>: none</w:t>
      </w:r>
    </w:p>
    <w:p w14:paraId="1B3E8FF5" w14:textId="77777777" w:rsidR="003E3E55" w:rsidRPr="003E3E55" w:rsidRDefault="00DD4C88" w:rsidP="00534E54">
      <w:pPr>
        <w:numPr>
          <w:ilvl w:val="2"/>
          <w:numId w:val="1"/>
        </w:numPr>
        <w:rPr>
          <w:b/>
          <w:sz w:val="22"/>
          <w:szCs w:val="22"/>
        </w:rPr>
      </w:pPr>
      <w:r w:rsidRPr="003E3E55">
        <w:rPr>
          <w:b/>
          <w:bCs/>
          <w:color w:val="000000"/>
          <w:sz w:val="22"/>
          <w:szCs w:val="22"/>
        </w:rPr>
        <w:t>Motion</w:t>
      </w:r>
      <w:r w:rsidRPr="003E3E55">
        <w:rPr>
          <w:b/>
          <w:color w:val="000000"/>
          <w:sz w:val="22"/>
          <w:szCs w:val="22"/>
        </w:rPr>
        <w:br/>
        <w:t>Move to adopt the resolution depicted by document 11-18-1742r5 for CIDs 491, 387, 43, 122, 397, 392, 396, 45, 132, 393, 394, 400, 401, 402, 403, 404, 40, 41,168,169,339,342,345,346,347,349, 352,353,354,355,356,357,358, 372, 381, 382, 386,388, 389, 395, 41,170,171, 359,260,261,362,363,364, 530,508,510, instruct the technical editor to incorporate it in the 802.11az draft amendment text and grant editorial rights to the technical editor.</w:t>
      </w:r>
    </w:p>
    <w:p w14:paraId="171852D3" w14:textId="77777777" w:rsidR="003E3E55" w:rsidRPr="003E3E55" w:rsidRDefault="00DD4C88" w:rsidP="00534E54">
      <w:pPr>
        <w:numPr>
          <w:ilvl w:val="2"/>
          <w:numId w:val="1"/>
        </w:numPr>
        <w:rPr>
          <w:sz w:val="22"/>
          <w:szCs w:val="22"/>
        </w:rPr>
      </w:pPr>
      <w:r w:rsidRPr="00EA5FD9">
        <w:rPr>
          <w:color w:val="000000"/>
          <w:sz w:val="22"/>
          <w:szCs w:val="22"/>
        </w:rPr>
        <w:t>Moved: Ganesh Venkatesan</w:t>
      </w:r>
    </w:p>
    <w:p w14:paraId="75056188" w14:textId="20DD16BD" w:rsidR="003E3E55" w:rsidRPr="003E3E55" w:rsidRDefault="00DD4C88" w:rsidP="00534E54">
      <w:pPr>
        <w:numPr>
          <w:ilvl w:val="2"/>
          <w:numId w:val="1"/>
        </w:numPr>
        <w:rPr>
          <w:sz w:val="22"/>
          <w:szCs w:val="22"/>
        </w:rPr>
      </w:pPr>
      <w:r w:rsidRPr="00EA5FD9">
        <w:rPr>
          <w:color w:val="000000"/>
          <w:sz w:val="22"/>
          <w:szCs w:val="22"/>
        </w:rPr>
        <w:t>Second</w:t>
      </w:r>
      <w:r w:rsidR="003E3E55">
        <w:rPr>
          <w:color w:val="000000"/>
          <w:sz w:val="22"/>
          <w:szCs w:val="22"/>
        </w:rPr>
        <w:t>ed</w:t>
      </w:r>
      <w:r w:rsidRPr="00EA5FD9">
        <w:rPr>
          <w:color w:val="000000"/>
          <w:sz w:val="22"/>
          <w:szCs w:val="22"/>
        </w:rPr>
        <w:t>: Chao Chun Wang</w:t>
      </w:r>
    </w:p>
    <w:p w14:paraId="0D89EA01" w14:textId="68285557" w:rsidR="00DD4C88" w:rsidRPr="003E3E55" w:rsidRDefault="00DD4C88" w:rsidP="00534E54">
      <w:pPr>
        <w:numPr>
          <w:ilvl w:val="2"/>
          <w:numId w:val="1"/>
        </w:numPr>
        <w:rPr>
          <w:b/>
          <w:sz w:val="22"/>
          <w:szCs w:val="22"/>
        </w:rPr>
      </w:pPr>
      <w:r w:rsidRPr="003E3E55">
        <w:rPr>
          <w:b/>
          <w:color w:val="000000"/>
          <w:sz w:val="22"/>
          <w:szCs w:val="22"/>
        </w:rPr>
        <w:t>Results (Y/N/A): 15/0/1</w:t>
      </w:r>
      <w:r w:rsidR="008B3B32">
        <w:rPr>
          <w:b/>
          <w:color w:val="000000"/>
          <w:sz w:val="22"/>
          <w:szCs w:val="22"/>
        </w:rPr>
        <w:t>; motion passes</w:t>
      </w:r>
      <w:r w:rsidRPr="003E3E55">
        <w:rPr>
          <w:b/>
          <w:sz w:val="22"/>
          <w:szCs w:val="22"/>
        </w:rPr>
        <w:br/>
      </w:r>
    </w:p>
    <w:p w14:paraId="4C71C65E" w14:textId="7928D315" w:rsidR="00DD4C88" w:rsidRPr="00E673B7" w:rsidRDefault="00DD4C88" w:rsidP="00534E54">
      <w:pPr>
        <w:numPr>
          <w:ilvl w:val="1"/>
          <w:numId w:val="1"/>
        </w:numPr>
        <w:rPr>
          <w:sz w:val="22"/>
          <w:szCs w:val="22"/>
        </w:rPr>
      </w:pPr>
      <w:r w:rsidRPr="00E673B7">
        <w:rPr>
          <w:sz w:val="22"/>
          <w:szCs w:val="22"/>
        </w:rPr>
        <w:t xml:space="preserve">Christian Berger (Marvell) presented </w:t>
      </w:r>
      <w:r>
        <w:rPr>
          <w:sz w:val="22"/>
          <w:szCs w:val="22"/>
        </w:rPr>
        <w:t xml:space="preserve">document </w:t>
      </w:r>
      <w:r w:rsidRPr="008E7846">
        <w:rPr>
          <w:b/>
          <w:sz w:val="22"/>
          <w:szCs w:val="22"/>
        </w:rPr>
        <w:t>11-18/174</w:t>
      </w:r>
      <w:r>
        <w:rPr>
          <w:b/>
          <w:sz w:val="22"/>
          <w:szCs w:val="22"/>
        </w:rPr>
        <w:t>1/r2</w:t>
      </w:r>
    </w:p>
    <w:p w14:paraId="4F8285AA" w14:textId="14624B39" w:rsidR="00EA5FD9" w:rsidRDefault="00EA5FD9" w:rsidP="00534E54">
      <w:pPr>
        <w:numPr>
          <w:ilvl w:val="2"/>
          <w:numId w:val="1"/>
        </w:numPr>
        <w:rPr>
          <w:sz w:val="22"/>
          <w:szCs w:val="22"/>
        </w:rPr>
      </w:pPr>
      <w:r w:rsidRPr="003E3E55">
        <w:rPr>
          <w:b/>
          <w:sz w:val="22"/>
          <w:szCs w:val="22"/>
        </w:rPr>
        <w:t>Title</w:t>
      </w:r>
      <w:r>
        <w:rPr>
          <w:sz w:val="22"/>
          <w:szCs w:val="22"/>
        </w:rPr>
        <w:t>: CC28 CR VHTz Protocol Rewrite</w:t>
      </w:r>
    </w:p>
    <w:p w14:paraId="7B9924A2" w14:textId="7181C35F" w:rsidR="00EA5FD9" w:rsidRDefault="00EA5FD9" w:rsidP="00534E54">
      <w:pPr>
        <w:numPr>
          <w:ilvl w:val="2"/>
          <w:numId w:val="1"/>
        </w:numPr>
        <w:rPr>
          <w:sz w:val="22"/>
          <w:szCs w:val="22"/>
        </w:rPr>
      </w:pPr>
      <w:r w:rsidRPr="003E3E55">
        <w:rPr>
          <w:b/>
          <w:sz w:val="22"/>
          <w:szCs w:val="22"/>
        </w:rPr>
        <w:t>Summary</w:t>
      </w:r>
      <w:r>
        <w:rPr>
          <w:sz w:val="22"/>
          <w:szCs w:val="22"/>
        </w:rPr>
        <w:t xml:space="preserve">: </w:t>
      </w:r>
      <w:r w:rsidR="008B3B32">
        <w:rPr>
          <w:sz w:val="22"/>
          <w:szCs w:val="22"/>
        </w:rPr>
        <w:t>Comment Resolution for CIDs in abstract.</w:t>
      </w:r>
    </w:p>
    <w:p w14:paraId="27FEE3A2" w14:textId="5703ED93" w:rsidR="00EA5FD9" w:rsidRDefault="00EA5FD9" w:rsidP="00534E54">
      <w:pPr>
        <w:numPr>
          <w:ilvl w:val="2"/>
          <w:numId w:val="1"/>
        </w:numPr>
        <w:rPr>
          <w:sz w:val="22"/>
          <w:szCs w:val="22"/>
        </w:rPr>
      </w:pPr>
      <w:r>
        <w:rPr>
          <w:sz w:val="22"/>
          <w:szCs w:val="22"/>
        </w:rPr>
        <w:t>Discussion</w:t>
      </w:r>
      <w:r w:rsidR="008B3B32">
        <w:rPr>
          <w:sz w:val="22"/>
          <w:szCs w:val="22"/>
        </w:rPr>
        <w:t xml:space="preserve"> of presentation</w:t>
      </w:r>
      <w:r>
        <w:rPr>
          <w:sz w:val="22"/>
          <w:szCs w:val="22"/>
        </w:rPr>
        <w:t>:</w:t>
      </w:r>
    </w:p>
    <w:p w14:paraId="3327AE56" w14:textId="60F79296" w:rsidR="00DD4C88" w:rsidRDefault="00EA5FD9" w:rsidP="00534E54">
      <w:pPr>
        <w:numPr>
          <w:ilvl w:val="2"/>
          <w:numId w:val="1"/>
        </w:numPr>
        <w:rPr>
          <w:sz w:val="22"/>
          <w:szCs w:val="22"/>
        </w:rPr>
      </w:pPr>
      <w:r>
        <w:rPr>
          <w:sz w:val="22"/>
          <w:szCs w:val="22"/>
        </w:rPr>
        <w:t>C. In the Figure 11-YY RSTA-ISTA   -&gt; RSTA to ISA</w:t>
      </w:r>
    </w:p>
    <w:p w14:paraId="59FFA560" w14:textId="1BABBA9F" w:rsidR="00EA5FD9" w:rsidRDefault="00EA5FD9" w:rsidP="00534E54">
      <w:pPr>
        <w:numPr>
          <w:ilvl w:val="2"/>
          <w:numId w:val="1"/>
        </w:numPr>
        <w:rPr>
          <w:sz w:val="22"/>
          <w:szCs w:val="22"/>
        </w:rPr>
      </w:pPr>
      <w:r>
        <w:rPr>
          <w:sz w:val="22"/>
          <w:szCs w:val="22"/>
        </w:rPr>
        <w:t xml:space="preserve">C. </w:t>
      </w:r>
      <w:r w:rsidR="00624336">
        <w:rPr>
          <w:sz w:val="22"/>
          <w:szCs w:val="22"/>
        </w:rPr>
        <w:t>Resolution “</w:t>
      </w:r>
      <w:r>
        <w:rPr>
          <w:sz w:val="22"/>
          <w:szCs w:val="22"/>
        </w:rPr>
        <w:t>Accepted</w:t>
      </w:r>
      <w:r w:rsidR="00624336">
        <w:rPr>
          <w:sz w:val="22"/>
          <w:szCs w:val="22"/>
        </w:rPr>
        <w:t>”</w:t>
      </w:r>
      <w:r>
        <w:rPr>
          <w:sz w:val="22"/>
          <w:szCs w:val="22"/>
        </w:rPr>
        <w:t xml:space="preserve"> should be </w:t>
      </w:r>
      <w:r w:rsidR="00624336">
        <w:rPr>
          <w:sz w:val="22"/>
          <w:szCs w:val="22"/>
        </w:rPr>
        <w:t>“</w:t>
      </w:r>
      <w:r>
        <w:rPr>
          <w:sz w:val="22"/>
          <w:szCs w:val="22"/>
        </w:rPr>
        <w:t>Revised</w:t>
      </w:r>
      <w:r w:rsidR="00624336">
        <w:rPr>
          <w:sz w:val="22"/>
          <w:szCs w:val="22"/>
        </w:rPr>
        <w:t>”</w:t>
      </w:r>
      <w:r>
        <w:rPr>
          <w:sz w:val="22"/>
          <w:szCs w:val="22"/>
        </w:rPr>
        <w:t xml:space="preserve"> in many cases. Reminder that </w:t>
      </w:r>
      <w:r w:rsidR="00624336">
        <w:rPr>
          <w:sz w:val="22"/>
          <w:szCs w:val="22"/>
        </w:rPr>
        <w:t>this will be needed in</w:t>
      </w:r>
      <w:r>
        <w:rPr>
          <w:sz w:val="22"/>
          <w:szCs w:val="22"/>
        </w:rPr>
        <w:t xml:space="preserve"> formal </w:t>
      </w:r>
      <w:r w:rsidR="00624336">
        <w:rPr>
          <w:sz w:val="22"/>
          <w:szCs w:val="22"/>
        </w:rPr>
        <w:t xml:space="preserve">comment </w:t>
      </w:r>
      <w:r>
        <w:rPr>
          <w:sz w:val="22"/>
          <w:szCs w:val="22"/>
        </w:rPr>
        <w:t>resolution.</w:t>
      </w:r>
    </w:p>
    <w:p w14:paraId="1BD9A8A4" w14:textId="77777777" w:rsidR="00EA5FD9" w:rsidRDefault="00EA5FD9" w:rsidP="00534E54">
      <w:pPr>
        <w:numPr>
          <w:ilvl w:val="2"/>
          <w:numId w:val="1"/>
        </w:numPr>
        <w:rPr>
          <w:sz w:val="22"/>
          <w:szCs w:val="22"/>
        </w:rPr>
      </w:pPr>
      <w:r w:rsidRPr="00EA5FD9">
        <w:rPr>
          <w:b/>
          <w:bCs/>
          <w:sz w:val="22"/>
          <w:szCs w:val="22"/>
        </w:rPr>
        <w:t>Motion</w:t>
      </w:r>
      <w:r w:rsidRPr="00EA5FD9">
        <w:rPr>
          <w:sz w:val="22"/>
          <w:szCs w:val="22"/>
        </w:rPr>
        <w:br/>
      </w:r>
      <w:r w:rsidRPr="003E3E55">
        <w:rPr>
          <w:b/>
          <w:sz w:val="22"/>
          <w:szCs w:val="22"/>
        </w:rPr>
        <w:t xml:space="preserve">Move to adopt the resolution depicted by document 11-18-1741r3 for CIDs 405, 406, 407, 408, 413, 47, 48, 176, 409, 410, 411, 493, 415, 417, 414, 177, 49, 50, 178, 422, 423, 424, 426, 418, 419, 420, 421, 416, 179, 430, 428, 431, 432, </w:t>
      </w:r>
      <w:r w:rsidRPr="003E3E55">
        <w:rPr>
          <w:b/>
          <w:sz w:val="22"/>
          <w:szCs w:val="22"/>
        </w:rPr>
        <w:lastRenderedPageBreak/>
        <w:t>instruct the technical editor to incorporate it in the 802.11az draft amendment text and grant editorial rights to the technical editor.</w:t>
      </w:r>
    </w:p>
    <w:p w14:paraId="4A674D4E" w14:textId="77777777" w:rsidR="00EA5FD9" w:rsidRPr="003E3E55" w:rsidRDefault="00EA5FD9" w:rsidP="00534E54">
      <w:pPr>
        <w:numPr>
          <w:ilvl w:val="2"/>
          <w:numId w:val="1"/>
        </w:numPr>
        <w:rPr>
          <w:sz w:val="22"/>
          <w:szCs w:val="22"/>
        </w:rPr>
      </w:pPr>
      <w:r w:rsidRPr="003E3E55">
        <w:rPr>
          <w:sz w:val="22"/>
          <w:szCs w:val="22"/>
        </w:rPr>
        <w:t>Moved: Assaf Kasher</w:t>
      </w:r>
    </w:p>
    <w:p w14:paraId="6FB9616A" w14:textId="77777777" w:rsidR="00EA5FD9" w:rsidRDefault="00EA5FD9" w:rsidP="00534E54">
      <w:pPr>
        <w:numPr>
          <w:ilvl w:val="2"/>
          <w:numId w:val="1"/>
        </w:numPr>
        <w:rPr>
          <w:sz w:val="22"/>
          <w:szCs w:val="22"/>
        </w:rPr>
      </w:pPr>
      <w:r w:rsidRPr="003E3E55">
        <w:rPr>
          <w:sz w:val="22"/>
          <w:szCs w:val="22"/>
        </w:rPr>
        <w:t>Second:</w:t>
      </w:r>
      <w:r w:rsidRPr="00EA5FD9">
        <w:rPr>
          <w:sz w:val="22"/>
          <w:szCs w:val="22"/>
        </w:rPr>
        <w:t xml:space="preserve"> Qinghua Li</w:t>
      </w:r>
    </w:p>
    <w:p w14:paraId="5FC5576C" w14:textId="4CBDFDB0" w:rsidR="00497F4A" w:rsidRDefault="00EA5FD9" w:rsidP="00534E54">
      <w:pPr>
        <w:numPr>
          <w:ilvl w:val="2"/>
          <w:numId w:val="1"/>
        </w:numPr>
        <w:rPr>
          <w:b/>
          <w:sz w:val="22"/>
          <w:szCs w:val="22"/>
        </w:rPr>
      </w:pPr>
      <w:r w:rsidRPr="00EA5FD9">
        <w:rPr>
          <w:b/>
          <w:sz w:val="22"/>
          <w:szCs w:val="22"/>
        </w:rPr>
        <w:t>Results (Y/N/A): 12/0/1</w:t>
      </w:r>
      <w:r w:rsidR="008B3B32">
        <w:rPr>
          <w:b/>
          <w:sz w:val="22"/>
          <w:szCs w:val="22"/>
        </w:rPr>
        <w:t>;</w:t>
      </w:r>
      <w:r w:rsidRPr="00EA5FD9">
        <w:rPr>
          <w:b/>
          <w:sz w:val="22"/>
          <w:szCs w:val="22"/>
        </w:rPr>
        <w:t xml:space="preserve"> Motion passes.</w:t>
      </w:r>
    </w:p>
    <w:p w14:paraId="018EE257" w14:textId="140A72C5" w:rsidR="00652DE3" w:rsidRPr="00652DE3" w:rsidRDefault="00652DE3" w:rsidP="00534E54">
      <w:pPr>
        <w:numPr>
          <w:ilvl w:val="2"/>
          <w:numId w:val="1"/>
        </w:numPr>
        <w:rPr>
          <w:sz w:val="22"/>
          <w:szCs w:val="22"/>
        </w:rPr>
      </w:pPr>
      <w:r w:rsidRPr="00652DE3">
        <w:rPr>
          <w:sz w:val="22"/>
          <w:szCs w:val="22"/>
        </w:rPr>
        <w:t>Reminder to do attendance</w:t>
      </w:r>
    </w:p>
    <w:p w14:paraId="299E0A53" w14:textId="5151C6B0" w:rsidR="00652DE3" w:rsidRPr="00624336" w:rsidRDefault="00652DE3" w:rsidP="00534E54">
      <w:pPr>
        <w:numPr>
          <w:ilvl w:val="2"/>
          <w:numId w:val="1"/>
        </w:numPr>
        <w:rPr>
          <w:b/>
          <w:sz w:val="22"/>
          <w:szCs w:val="22"/>
        </w:rPr>
      </w:pPr>
      <w:r>
        <w:rPr>
          <w:b/>
          <w:sz w:val="22"/>
          <w:szCs w:val="22"/>
        </w:rPr>
        <w:t>Recess at 12.30pm</w:t>
      </w:r>
    </w:p>
    <w:p w14:paraId="58885C57" w14:textId="77777777" w:rsidR="00CE1918" w:rsidRPr="00CE1918" w:rsidRDefault="00CE1918" w:rsidP="00CE1918">
      <w:pPr>
        <w:ind w:left="2970"/>
        <w:rPr>
          <w:sz w:val="22"/>
          <w:szCs w:val="22"/>
        </w:rPr>
      </w:pPr>
    </w:p>
    <w:p w14:paraId="142C95FC" w14:textId="6E49E5A4" w:rsidR="00557FCC" w:rsidRPr="00D676A8" w:rsidRDefault="00557FCC" w:rsidP="00557FCC">
      <w:pPr>
        <w:numPr>
          <w:ilvl w:val="0"/>
          <w:numId w:val="1"/>
        </w:numPr>
        <w:rPr>
          <w:b/>
          <w:sz w:val="22"/>
          <w:szCs w:val="22"/>
        </w:rPr>
      </w:pPr>
      <w:r w:rsidRPr="00D676A8">
        <w:rPr>
          <w:b/>
          <w:sz w:val="22"/>
          <w:szCs w:val="22"/>
        </w:rPr>
        <w:t xml:space="preserve">TGaz – </w:t>
      </w:r>
      <w:r w:rsidR="00497F4A">
        <w:rPr>
          <w:b/>
          <w:sz w:val="22"/>
          <w:szCs w:val="22"/>
        </w:rPr>
        <w:t>November 1</w:t>
      </w:r>
      <w:r w:rsidR="002A6812">
        <w:rPr>
          <w:b/>
          <w:sz w:val="22"/>
          <w:szCs w:val="22"/>
        </w:rPr>
        <w:t>3</w:t>
      </w:r>
      <w:r w:rsidRPr="00D676A8">
        <w:rPr>
          <w:b/>
          <w:sz w:val="22"/>
          <w:szCs w:val="22"/>
        </w:rPr>
        <w:t>th, 2018 – Slot #</w:t>
      </w:r>
      <w:r>
        <w:rPr>
          <w:b/>
          <w:sz w:val="22"/>
          <w:szCs w:val="22"/>
        </w:rPr>
        <w:t>2 (Regular)</w:t>
      </w:r>
    </w:p>
    <w:p w14:paraId="0D829986" w14:textId="0131D0CE" w:rsidR="00557FCC" w:rsidRPr="00D676A8" w:rsidRDefault="00557FCC" w:rsidP="00557FCC">
      <w:pPr>
        <w:numPr>
          <w:ilvl w:val="1"/>
          <w:numId w:val="1"/>
        </w:numPr>
        <w:rPr>
          <w:sz w:val="22"/>
          <w:szCs w:val="22"/>
        </w:rPr>
      </w:pPr>
      <w:r w:rsidRPr="00D676A8">
        <w:rPr>
          <w:sz w:val="22"/>
          <w:szCs w:val="22"/>
        </w:rPr>
        <w:t xml:space="preserve">Called to order by TGaz chair, Jonathan Segev (Intel Corporation) at </w:t>
      </w:r>
      <w:r>
        <w:rPr>
          <w:b/>
          <w:sz w:val="22"/>
          <w:szCs w:val="22"/>
        </w:rPr>
        <w:t>04.00pm</w:t>
      </w:r>
      <w:r w:rsidRPr="00D676A8">
        <w:rPr>
          <w:b/>
          <w:sz w:val="22"/>
          <w:szCs w:val="22"/>
        </w:rPr>
        <w:t xml:space="preserve"> </w:t>
      </w:r>
      <w:r w:rsidR="00A71786">
        <w:rPr>
          <w:b/>
          <w:sz w:val="22"/>
          <w:szCs w:val="22"/>
        </w:rPr>
        <w:t>ICT</w:t>
      </w:r>
      <w:r>
        <w:rPr>
          <w:sz w:val="22"/>
          <w:szCs w:val="22"/>
        </w:rPr>
        <w:t>;</w:t>
      </w:r>
      <w:r w:rsidRPr="00D676A8">
        <w:rPr>
          <w:sz w:val="22"/>
          <w:szCs w:val="22"/>
        </w:rPr>
        <w:t xml:space="preserve"> </w:t>
      </w:r>
      <w:r>
        <w:rPr>
          <w:sz w:val="22"/>
          <w:szCs w:val="22"/>
        </w:rPr>
        <w:t xml:space="preserve">Vice Chair Assaf Kasher (Qualcomm), Technical Editor, Chao Chun </w:t>
      </w:r>
      <w:r w:rsidRPr="00D676A8">
        <w:rPr>
          <w:sz w:val="22"/>
          <w:szCs w:val="22"/>
        </w:rPr>
        <w:t>(</w:t>
      </w:r>
      <w:r>
        <w:rPr>
          <w:sz w:val="22"/>
          <w:szCs w:val="22"/>
        </w:rPr>
        <w:t>MediaTek);</w:t>
      </w:r>
      <w:r w:rsidRPr="00D676A8">
        <w:rPr>
          <w:sz w:val="22"/>
          <w:szCs w:val="22"/>
        </w:rPr>
        <w:t xml:space="preserve"> </w:t>
      </w:r>
      <w:r>
        <w:rPr>
          <w:sz w:val="22"/>
          <w:szCs w:val="22"/>
        </w:rPr>
        <w:t xml:space="preserve">Secretary, </w:t>
      </w:r>
      <w:r>
        <w:rPr>
          <w:bCs/>
          <w:sz w:val="22"/>
          <w:szCs w:val="22"/>
        </w:rPr>
        <w:t>Roy Want</w:t>
      </w:r>
      <w:r w:rsidRPr="00D676A8">
        <w:rPr>
          <w:sz w:val="22"/>
          <w:szCs w:val="22"/>
        </w:rPr>
        <w:t xml:space="preserve"> (</w:t>
      </w:r>
      <w:r>
        <w:rPr>
          <w:sz w:val="22"/>
          <w:szCs w:val="22"/>
        </w:rPr>
        <w:t>Google Inc.</w:t>
      </w:r>
      <w:r w:rsidRPr="00D676A8">
        <w:rPr>
          <w:sz w:val="22"/>
          <w:szCs w:val="22"/>
        </w:rPr>
        <w:t>).</w:t>
      </w:r>
    </w:p>
    <w:p w14:paraId="66486D43" w14:textId="38F108E9" w:rsidR="00557FCC" w:rsidRPr="00D676A8" w:rsidRDefault="00557FCC" w:rsidP="00557FCC">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Pr="00D676A8">
        <w:rPr>
          <w:b/>
          <w:sz w:val="22"/>
          <w:szCs w:val="22"/>
          <w:lang w:eastAsia="ja-JP"/>
        </w:rPr>
        <w:t>8/</w:t>
      </w:r>
      <w:r>
        <w:rPr>
          <w:rFonts w:eastAsia="PMingLiU"/>
          <w:b/>
          <w:sz w:val="22"/>
          <w:szCs w:val="22"/>
          <w:lang w:eastAsia="zh-TW"/>
        </w:rPr>
        <w:t>1667r5</w:t>
      </w:r>
      <w:r w:rsidRPr="00D676A8">
        <w:rPr>
          <w:rFonts w:eastAsia="PMingLiU"/>
          <w:b/>
          <w:sz w:val="22"/>
          <w:szCs w:val="22"/>
          <w:lang w:eastAsia="zh-TW"/>
        </w:rPr>
        <w:t xml:space="preserve"> </w:t>
      </w:r>
    </w:p>
    <w:p w14:paraId="03949D67" w14:textId="77777777" w:rsidR="00557FCC" w:rsidRPr="00D676A8" w:rsidRDefault="00557FCC" w:rsidP="00557FCC">
      <w:pPr>
        <w:numPr>
          <w:ilvl w:val="1"/>
          <w:numId w:val="1"/>
        </w:numPr>
        <w:rPr>
          <w:sz w:val="22"/>
          <w:szCs w:val="22"/>
        </w:rPr>
      </w:pPr>
      <w:r w:rsidRPr="00D676A8">
        <w:rPr>
          <w:sz w:val="22"/>
          <w:szCs w:val="22"/>
        </w:rPr>
        <w:t>Review Patent Policy and logistics</w:t>
      </w:r>
    </w:p>
    <w:p w14:paraId="776727C5" w14:textId="77777777" w:rsidR="00557FCC" w:rsidRPr="00D676A8" w:rsidRDefault="00557FCC" w:rsidP="00557FCC">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 additional guidelines about IEEE-SA meeting and logistics – no clarifications requested.</w:t>
      </w:r>
    </w:p>
    <w:p w14:paraId="4B6DA8FA" w14:textId="77777777" w:rsidR="00557FCC" w:rsidRDefault="00557FCC" w:rsidP="00557FCC">
      <w:pPr>
        <w:numPr>
          <w:ilvl w:val="2"/>
          <w:numId w:val="1"/>
        </w:numPr>
        <w:jc w:val="both"/>
        <w:rPr>
          <w:sz w:val="22"/>
          <w:szCs w:val="22"/>
        </w:rPr>
      </w:pPr>
      <w:r w:rsidRPr="00D676A8">
        <w:rPr>
          <w:sz w:val="22"/>
          <w:szCs w:val="22"/>
          <w:lang w:eastAsia="ja-JP"/>
        </w:rPr>
        <w:t>Chair called for any potentially essential patent, no one stepped up.</w:t>
      </w:r>
    </w:p>
    <w:p w14:paraId="48F854C3" w14:textId="77777777" w:rsidR="00557FCC" w:rsidRPr="00D676A8" w:rsidRDefault="00557FCC" w:rsidP="00557FCC">
      <w:pPr>
        <w:numPr>
          <w:ilvl w:val="2"/>
          <w:numId w:val="1"/>
        </w:numPr>
        <w:jc w:val="both"/>
        <w:rPr>
          <w:sz w:val="22"/>
          <w:szCs w:val="22"/>
        </w:rPr>
      </w:pPr>
      <w:r w:rsidRPr="00D676A8">
        <w:rPr>
          <w:sz w:val="22"/>
          <w:szCs w:val="22"/>
        </w:rPr>
        <w:t xml:space="preserve">Chair reviewed IEEE 802 WG participation as individual professional </w:t>
      </w:r>
      <w:r>
        <w:rPr>
          <w:sz w:val="22"/>
          <w:szCs w:val="22"/>
        </w:rPr>
        <w:t xml:space="preserve">and anti-trust requirements </w:t>
      </w:r>
      <w:r w:rsidRPr="00D676A8">
        <w:rPr>
          <w:sz w:val="22"/>
          <w:szCs w:val="22"/>
        </w:rPr>
        <w:t>– no clarification requested.</w:t>
      </w:r>
    </w:p>
    <w:p w14:paraId="79D8A3CA" w14:textId="77777777" w:rsidR="00557FCC" w:rsidRPr="00D676A8" w:rsidRDefault="00557FCC" w:rsidP="00557FCC">
      <w:pPr>
        <w:numPr>
          <w:ilvl w:val="2"/>
          <w:numId w:val="1"/>
        </w:numPr>
        <w:jc w:val="both"/>
        <w:rPr>
          <w:sz w:val="22"/>
          <w:szCs w:val="22"/>
        </w:rPr>
      </w:pPr>
      <w:r w:rsidRPr="00D676A8">
        <w:rPr>
          <w:sz w:val="22"/>
          <w:szCs w:val="22"/>
          <w:lang w:eastAsia="ja-JP"/>
        </w:rPr>
        <w:t>Chair reminded all to record their attendance</w:t>
      </w:r>
    </w:p>
    <w:p w14:paraId="07106C41" w14:textId="77777777" w:rsidR="00557FCC" w:rsidRPr="00D676A8" w:rsidRDefault="00557FCC" w:rsidP="00557FCC">
      <w:pPr>
        <w:numPr>
          <w:ilvl w:val="2"/>
          <w:numId w:val="1"/>
        </w:numPr>
        <w:jc w:val="both"/>
        <w:rPr>
          <w:sz w:val="22"/>
          <w:szCs w:val="22"/>
        </w:rPr>
      </w:pPr>
      <w:r w:rsidRPr="00D676A8">
        <w:rPr>
          <w:sz w:val="22"/>
          <w:szCs w:val="22"/>
          <w:lang w:eastAsia="ja-JP"/>
        </w:rPr>
        <w:t>Recorded Participation requirement</w:t>
      </w:r>
    </w:p>
    <w:p w14:paraId="1C15B46F" w14:textId="7D8A1F7B" w:rsidR="00557FCC" w:rsidRDefault="00557FCC" w:rsidP="00557FCC">
      <w:pPr>
        <w:numPr>
          <w:ilvl w:val="3"/>
          <w:numId w:val="1"/>
        </w:numPr>
        <w:jc w:val="both"/>
        <w:rPr>
          <w:sz w:val="22"/>
          <w:szCs w:val="22"/>
        </w:rPr>
      </w:pPr>
      <w:r w:rsidRPr="00D676A8">
        <w:rPr>
          <w:sz w:val="22"/>
          <w:szCs w:val="22"/>
          <w:lang w:eastAsia="ja-JP"/>
        </w:rPr>
        <w:t xml:space="preserve">Headcount: </w:t>
      </w:r>
      <w:r w:rsidR="002116B4">
        <w:rPr>
          <w:sz w:val="22"/>
          <w:szCs w:val="22"/>
          <w:lang w:eastAsia="ja-JP"/>
        </w:rPr>
        <w:t>~21</w:t>
      </w:r>
      <w:r w:rsidRPr="00D676A8">
        <w:rPr>
          <w:sz w:val="22"/>
          <w:szCs w:val="22"/>
          <w:lang w:eastAsia="ja-JP"/>
        </w:rPr>
        <w:t xml:space="preserve"> present</w:t>
      </w:r>
    </w:p>
    <w:p w14:paraId="334483D4" w14:textId="784A5C3B" w:rsidR="00557FCC" w:rsidRDefault="00557FCC" w:rsidP="00557FCC">
      <w:pPr>
        <w:numPr>
          <w:ilvl w:val="1"/>
          <w:numId w:val="1"/>
        </w:numPr>
        <w:jc w:val="both"/>
        <w:rPr>
          <w:sz w:val="22"/>
          <w:szCs w:val="22"/>
        </w:rPr>
      </w:pPr>
      <w:r>
        <w:rPr>
          <w:sz w:val="22"/>
          <w:szCs w:val="22"/>
        </w:rPr>
        <w:t>Chair reviewed agenda and asked for feedback – none</w:t>
      </w:r>
    </w:p>
    <w:p w14:paraId="55AF0C07" w14:textId="1ACAD00C" w:rsidR="00557FCC" w:rsidRDefault="00557FCC" w:rsidP="00497F4A">
      <w:pPr>
        <w:numPr>
          <w:ilvl w:val="2"/>
          <w:numId w:val="1"/>
        </w:numPr>
        <w:rPr>
          <w:sz w:val="22"/>
          <w:szCs w:val="22"/>
        </w:rPr>
      </w:pPr>
      <w:r>
        <w:rPr>
          <w:sz w:val="22"/>
          <w:szCs w:val="22"/>
        </w:rPr>
        <w:t>Agenda</w:t>
      </w:r>
      <w:r w:rsidR="00497F4A">
        <w:rPr>
          <w:sz w:val="22"/>
          <w:szCs w:val="22"/>
        </w:rPr>
        <w:t xml:space="preserve"> </w:t>
      </w:r>
      <w:r>
        <w:rPr>
          <w:sz w:val="22"/>
          <w:szCs w:val="22"/>
        </w:rPr>
        <w:t>approved</w:t>
      </w:r>
      <w:r>
        <w:rPr>
          <w:sz w:val="22"/>
          <w:szCs w:val="22"/>
        </w:rPr>
        <w:br/>
      </w:r>
    </w:p>
    <w:p w14:paraId="01CD90C3" w14:textId="6AFBE8F4" w:rsidR="00557FCC" w:rsidRDefault="00557FCC" w:rsidP="00557FCC">
      <w:pPr>
        <w:numPr>
          <w:ilvl w:val="1"/>
          <w:numId w:val="1"/>
        </w:numPr>
        <w:jc w:val="both"/>
        <w:rPr>
          <w:sz w:val="22"/>
          <w:szCs w:val="22"/>
        </w:rPr>
      </w:pPr>
      <w:r>
        <w:rPr>
          <w:sz w:val="22"/>
          <w:szCs w:val="22"/>
        </w:rPr>
        <w:t xml:space="preserve">Feng Jiang (Intel) presented </w:t>
      </w:r>
      <w:r w:rsidR="00624336">
        <w:rPr>
          <w:sz w:val="22"/>
          <w:szCs w:val="22"/>
        </w:rPr>
        <w:t xml:space="preserve">document </w:t>
      </w:r>
      <w:r w:rsidRPr="00624336">
        <w:rPr>
          <w:b/>
          <w:sz w:val="22"/>
          <w:szCs w:val="22"/>
        </w:rPr>
        <w:t>11-18/1909r1</w:t>
      </w:r>
    </w:p>
    <w:p w14:paraId="7E882608" w14:textId="424C8B0E" w:rsidR="00557FCC" w:rsidRDefault="00557FCC" w:rsidP="00557FCC">
      <w:pPr>
        <w:numPr>
          <w:ilvl w:val="2"/>
          <w:numId w:val="1"/>
        </w:numPr>
        <w:jc w:val="both"/>
        <w:rPr>
          <w:sz w:val="22"/>
          <w:szCs w:val="22"/>
        </w:rPr>
      </w:pPr>
      <w:r w:rsidRPr="00E76B84">
        <w:rPr>
          <w:b/>
          <w:sz w:val="22"/>
          <w:szCs w:val="22"/>
        </w:rPr>
        <w:t>Title</w:t>
      </w:r>
      <w:r>
        <w:rPr>
          <w:sz w:val="22"/>
          <w:szCs w:val="22"/>
        </w:rPr>
        <w:t>: CR for PHY related topics</w:t>
      </w:r>
    </w:p>
    <w:p w14:paraId="0D7F7813" w14:textId="1D59BC8D" w:rsidR="00557FCC" w:rsidRDefault="00557FCC" w:rsidP="00557FCC">
      <w:pPr>
        <w:numPr>
          <w:ilvl w:val="2"/>
          <w:numId w:val="1"/>
        </w:numPr>
        <w:jc w:val="both"/>
        <w:rPr>
          <w:sz w:val="22"/>
          <w:szCs w:val="22"/>
        </w:rPr>
      </w:pPr>
      <w:r w:rsidRPr="00E76B84">
        <w:rPr>
          <w:b/>
          <w:sz w:val="22"/>
          <w:szCs w:val="22"/>
        </w:rPr>
        <w:t>Summary</w:t>
      </w:r>
      <w:r>
        <w:rPr>
          <w:sz w:val="22"/>
          <w:szCs w:val="22"/>
        </w:rPr>
        <w:t xml:space="preserve">: </w:t>
      </w:r>
      <w:r w:rsidR="008B3B32">
        <w:rPr>
          <w:sz w:val="22"/>
          <w:szCs w:val="22"/>
        </w:rPr>
        <w:t>Comment Resolution for CIDs in abstract.</w:t>
      </w:r>
    </w:p>
    <w:p w14:paraId="1B73FF36" w14:textId="13A6D487" w:rsidR="00557FCC" w:rsidRDefault="00557FCC" w:rsidP="00557FCC">
      <w:pPr>
        <w:numPr>
          <w:ilvl w:val="2"/>
          <w:numId w:val="1"/>
        </w:numPr>
        <w:jc w:val="both"/>
        <w:rPr>
          <w:sz w:val="22"/>
          <w:szCs w:val="22"/>
        </w:rPr>
      </w:pPr>
      <w:r>
        <w:rPr>
          <w:sz w:val="22"/>
          <w:szCs w:val="22"/>
        </w:rPr>
        <w:t>Discussion o</w:t>
      </w:r>
      <w:r w:rsidR="008B3B32">
        <w:rPr>
          <w:sz w:val="22"/>
          <w:szCs w:val="22"/>
        </w:rPr>
        <w:t>f</w:t>
      </w:r>
      <w:r>
        <w:rPr>
          <w:sz w:val="22"/>
          <w:szCs w:val="22"/>
        </w:rPr>
        <w:t xml:space="preserve"> the changes: none</w:t>
      </w:r>
    </w:p>
    <w:p w14:paraId="79955F5F" w14:textId="7618F161" w:rsidR="00E76B84" w:rsidRPr="00E76B84" w:rsidRDefault="00E76B84" w:rsidP="00E76B84">
      <w:pPr>
        <w:numPr>
          <w:ilvl w:val="2"/>
          <w:numId w:val="1"/>
        </w:numPr>
        <w:rPr>
          <w:b/>
          <w:sz w:val="22"/>
          <w:szCs w:val="22"/>
        </w:rPr>
      </w:pPr>
      <w:r w:rsidRPr="00E76B84">
        <w:rPr>
          <w:b/>
          <w:sz w:val="22"/>
          <w:szCs w:val="22"/>
        </w:rPr>
        <w:t>Motion</w:t>
      </w:r>
      <w:r w:rsidRPr="00E76B84">
        <w:rPr>
          <w:b/>
          <w:sz w:val="22"/>
          <w:szCs w:val="22"/>
        </w:rPr>
        <w:br/>
        <w:t>Move to adopt the resolution depicted by document 11-18-1909r1 for CIDs 472, 473, 474, and 545, instruct the technical editor to incorporate it in the 802.11az draft amendment text and grant editorial rights to the technical editor.</w:t>
      </w:r>
    </w:p>
    <w:p w14:paraId="3C0FD907" w14:textId="77777777" w:rsidR="00E76B84" w:rsidRDefault="00E76B84" w:rsidP="00E76B84">
      <w:pPr>
        <w:numPr>
          <w:ilvl w:val="2"/>
          <w:numId w:val="1"/>
        </w:numPr>
        <w:rPr>
          <w:sz w:val="22"/>
          <w:szCs w:val="22"/>
        </w:rPr>
      </w:pPr>
      <w:r w:rsidRPr="00E76B84">
        <w:rPr>
          <w:sz w:val="22"/>
          <w:szCs w:val="22"/>
        </w:rPr>
        <w:t>Moved: Feng Jiang</w:t>
      </w:r>
    </w:p>
    <w:p w14:paraId="0C303CA5" w14:textId="10040CD5" w:rsidR="00E76B84" w:rsidRDefault="00E76B84" w:rsidP="00E76B84">
      <w:pPr>
        <w:numPr>
          <w:ilvl w:val="2"/>
          <w:numId w:val="1"/>
        </w:numPr>
        <w:rPr>
          <w:sz w:val="22"/>
          <w:szCs w:val="22"/>
        </w:rPr>
      </w:pPr>
      <w:r w:rsidRPr="00E76B84">
        <w:rPr>
          <w:sz w:val="22"/>
          <w:szCs w:val="22"/>
        </w:rPr>
        <w:t>Second</w:t>
      </w:r>
      <w:r w:rsidR="008B3B32">
        <w:rPr>
          <w:sz w:val="22"/>
          <w:szCs w:val="22"/>
        </w:rPr>
        <w:t>ed</w:t>
      </w:r>
      <w:r w:rsidRPr="00E76B84">
        <w:rPr>
          <w:sz w:val="22"/>
          <w:szCs w:val="22"/>
        </w:rPr>
        <w:t>: Qinghua Li</w:t>
      </w:r>
    </w:p>
    <w:p w14:paraId="52308AD7" w14:textId="589D131D" w:rsidR="004B7FC8" w:rsidRDefault="00E76B84" w:rsidP="004B7FC8">
      <w:pPr>
        <w:numPr>
          <w:ilvl w:val="2"/>
          <w:numId w:val="1"/>
        </w:numPr>
        <w:rPr>
          <w:b/>
          <w:sz w:val="22"/>
          <w:szCs w:val="22"/>
        </w:rPr>
      </w:pPr>
      <w:r w:rsidRPr="00E76B84">
        <w:rPr>
          <w:b/>
          <w:sz w:val="22"/>
          <w:szCs w:val="22"/>
        </w:rPr>
        <w:t>Results (Y/N/A): 14/0/0; Motion passes.</w:t>
      </w:r>
    </w:p>
    <w:p w14:paraId="1CF315A1" w14:textId="77777777" w:rsidR="004B7FC8" w:rsidRDefault="004B7FC8" w:rsidP="004B7FC8">
      <w:pPr>
        <w:ind w:left="2160"/>
        <w:rPr>
          <w:b/>
          <w:sz w:val="22"/>
          <w:szCs w:val="22"/>
        </w:rPr>
      </w:pPr>
    </w:p>
    <w:p w14:paraId="1C11C4FC" w14:textId="08B7EC6F" w:rsidR="004B7FC8" w:rsidRPr="004B7FC8" w:rsidRDefault="004B7FC8" w:rsidP="004B7FC8">
      <w:pPr>
        <w:numPr>
          <w:ilvl w:val="1"/>
          <w:numId w:val="1"/>
        </w:numPr>
        <w:rPr>
          <w:b/>
          <w:sz w:val="22"/>
          <w:szCs w:val="22"/>
        </w:rPr>
      </w:pPr>
      <w:r w:rsidRPr="004B7FC8">
        <w:rPr>
          <w:color w:val="000000"/>
          <w:sz w:val="22"/>
          <w:szCs w:val="22"/>
        </w:rPr>
        <w:t>Christian Berger</w:t>
      </w:r>
      <w:r w:rsidR="00624336">
        <w:rPr>
          <w:color w:val="000000"/>
          <w:sz w:val="22"/>
          <w:szCs w:val="22"/>
        </w:rPr>
        <w:t xml:space="preserve"> (Marvell)</w:t>
      </w:r>
      <w:r w:rsidRPr="004B7FC8">
        <w:rPr>
          <w:color w:val="000000"/>
          <w:sz w:val="22"/>
          <w:szCs w:val="22"/>
        </w:rPr>
        <w:t xml:space="preserve"> presented document </w:t>
      </w:r>
      <w:r w:rsidRPr="004B7FC8">
        <w:rPr>
          <w:b/>
          <w:color w:val="000000"/>
          <w:sz w:val="22"/>
          <w:szCs w:val="22"/>
        </w:rPr>
        <w:t>11-18/1818r2</w:t>
      </w:r>
    </w:p>
    <w:p w14:paraId="0C5C7F00" w14:textId="1E4CA280" w:rsidR="004B7FC8" w:rsidRDefault="004B7FC8" w:rsidP="004B7FC8">
      <w:pPr>
        <w:numPr>
          <w:ilvl w:val="2"/>
          <w:numId w:val="1"/>
        </w:numPr>
        <w:rPr>
          <w:b/>
          <w:sz w:val="22"/>
          <w:szCs w:val="22"/>
        </w:rPr>
      </w:pPr>
      <w:r>
        <w:rPr>
          <w:b/>
          <w:sz w:val="22"/>
          <w:szCs w:val="22"/>
        </w:rPr>
        <w:t>Title:</w:t>
      </w:r>
    </w:p>
    <w:p w14:paraId="7D02CF27" w14:textId="779F964C" w:rsidR="004B7FC8" w:rsidRPr="004B7FC8" w:rsidRDefault="004B7FC8" w:rsidP="004B7FC8">
      <w:pPr>
        <w:numPr>
          <w:ilvl w:val="2"/>
          <w:numId w:val="1"/>
        </w:numPr>
        <w:rPr>
          <w:b/>
          <w:sz w:val="22"/>
          <w:szCs w:val="22"/>
        </w:rPr>
      </w:pPr>
      <w:r>
        <w:rPr>
          <w:b/>
          <w:sz w:val="22"/>
          <w:szCs w:val="22"/>
        </w:rPr>
        <w:t xml:space="preserve">Summary: </w:t>
      </w:r>
      <w:r w:rsidR="008B3B32">
        <w:rPr>
          <w:sz w:val="22"/>
          <w:szCs w:val="22"/>
        </w:rPr>
        <w:t>Comment Resolution for CIDs in abstract</w:t>
      </w:r>
    </w:p>
    <w:p w14:paraId="63005514" w14:textId="7023BB82" w:rsidR="004B7FC8" w:rsidRPr="004B7FC8" w:rsidRDefault="004B7FC8" w:rsidP="004B7FC8">
      <w:pPr>
        <w:numPr>
          <w:ilvl w:val="2"/>
          <w:numId w:val="1"/>
        </w:numPr>
        <w:rPr>
          <w:sz w:val="22"/>
          <w:szCs w:val="22"/>
        </w:rPr>
      </w:pPr>
      <w:r w:rsidRPr="004B7FC8">
        <w:rPr>
          <w:sz w:val="22"/>
          <w:szCs w:val="22"/>
        </w:rPr>
        <w:t>Discussion: none.</w:t>
      </w:r>
    </w:p>
    <w:p w14:paraId="2F19BBCB" w14:textId="1F91692C" w:rsidR="004B7FC8" w:rsidRPr="004B7FC8" w:rsidRDefault="004B7FC8" w:rsidP="004B7FC8">
      <w:pPr>
        <w:numPr>
          <w:ilvl w:val="2"/>
          <w:numId w:val="1"/>
        </w:numPr>
        <w:rPr>
          <w:sz w:val="22"/>
          <w:szCs w:val="22"/>
        </w:rPr>
      </w:pPr>
      <w:r w:rsidRPr="004B7FC8">
        <w:rPr>
          <w:b/>
          <w:sz w:val="22"/>
          <w:szCs w:val="22"/>
        </w:rPr>
        <w:t>Motion</w:t>
      </w:r>
      <w:r w:rsidRPr="004B7FC8">
        <w:rPr>
          <w:b/>
          <w:sz w:val="22"/>
          <w:szCs w:val="22"/>
        </w:rPr>
        <w:br/>
        <w:t>Move to adopt document 11-18-1818r2 to the 802.11az draft, instruct the technical editor to incorporate it in the 802.11az draft amendment text and grant editorial rights to the technical editor</w:t>
      </w:r>
      <w:r w:rsidRPr="004B7FC8">
        <w:rPr>
          <w:sz w:val="22"/>
          <w:szCs w:val="22"/>
        </w:rPr>
        <w:t>.</w:t>
      </w:r>
    </w:p>
    <w:p w14:paraId="0D8F4496" w14:textId="77777777" w:rsidR="004B7FC8" w:rsidRDefault="004B7FC8" w:rsidP="004B7FC8">
      <w:pPr>
        <w:numPr>
          <w:ilvl w:val="2"/>
          <w:numId w:val="1"/>
        </w:numPr>
        <w:rPr>
          <w:sz w:val="22"/>
          <w:szCs w:val="22"/>
        </w:rPr>
      </w:pPr>
      <w:r w:rsidRPr="004B7FC8">
        <w:rPr>
          <w:sz w:val="22"/>
          <w:szCs w:val="22"/>
        </w:rPr>
        <w:t>Moved: Assaf Kasher</w:t>
      </w:r>
    </w:p>
    <w:p w14:paraId="3384D2EC" w14:textId="21390EB2" w:rsidR="004B7FC8" w:rsidRDefault="004B7FC8" w:rsidP="004B7FC8">
      <w:pPr>
        <w:numPr>
          <w:ilvl w:val="2"/>
          <w:numId w:val="1"/>
        </w:numPr>
        <w:rPr>
          <w:sz w:val="22"/>
          <w:szCs w:val="22"/>
        </w:rPr>
      </w:pPr>
      <w:r w:rsidRPr="004B7FC8">
        <w:rPr>
          <w:sz w:val="22"/>
          <w:szCs w:val="22"/>
        </w:rPr>
        <w:t>Second</w:t>
      </w:r>
      <w:r w:rsidR="008B3B32">
        <w:rPr>
          <w:sz w:val="22"/>
          <w:szCs w:val="22"/>
        </w:rPr>
        <w:t>ed</w:t>
      </w:r>
      <w:r w:rsidRPr="004B7FC8">
        <w:rPr>
          <w:sz w:val="22"/>
          <w:szCs w:val="22"/>
        </w:rPr>
        <w:t>: Qinghua Li</w:t>
      </w:r>
    </w:p>
    <w:p w14:paraId="2DECB0BE" w14:textId="53BA26DF" w:rsidR="004B7FC8" w:rsidRDefault="004B7FC8" w:rsidP="004B7FC8">
      <w:pPr>
        <w:numPr>
          <w:ilvl w:val="2"/>
          <w:numId w:val="1"/>
        </w:numPr>
        <w:rPr>
          <w:b/>
          <w:sz w:val="22"/>
          <w:szCs w:val="22"/>
        </w:rPr>
      </w:pPr>
      <w:r w:rsidRPr="004B7FC8">
        <w:rPr>
          <w:b/>
          <w:sz w:val="22"/>
          <w:szCs w:val="22"/>
        </w:rPr>
        <w:t>Results (Y/N/A): 13/0/1; Motion passes.</w:t>
      </w:r>
    </w:p>
    <w:p w14:paraId="27720AFC" w14:textId="77777777" w:rsidR="004B7FC8" w:rsidRPr="004B7FC8" w:rsidRDefault="004B7FC8" w:rsidP="004B7FC8">
      <w:pPr>
        <w:ind w:left="2160"/>
        <w:rPr>
          <w:b/>
          <w:sz w:val="22"/>
          <w:szCs w:val="22"/>
        </w:rPr>
      </w:pPr>
    </w:p>
    <w:p w14:paraId="52272BF5" w14:textId="76CC317E" w:rsidR="00E76B84" w:rsidRDefault="004B7FC8" w:rsidP="00E76B84">
      <w:pPr>
        <w:numPr>
          <w:ilvl w:val="1"/>
          <w:numId w:val="1"/>
        </w:numPr>
        <w:rPr>
          <w:sz w:val="22"/>
          <w:szCs w:val="22"/>
        </w:rPr>
      </w:pPr>
      <w:r>
        <w:rPr>
          <w:sz w:val="22"/>
          <w:szCs w:val="22"/>
        </w:rPr>
        <w:t>Assaf Kas</w:t>
      </w:r>
      <w:r w:rsidR="00856F6B">
        <w:rPr>
          <w:sz w:val="22"/>
          <w:szCs w:val="22"/>
        </w:rPr>
        <w:t>h</w:t>
      </w:r>
      <w:r>
        <w:rPr>
          <w:sz w:val="22"/>
          <w:szCs w:val="22"/>
        </w:rPr>
        <w:t xml:space="preserve">er (Qualcomm) presented document </w:t>
      </w:r>
      <w:r w:rsidRPr="004B7FC8">
        <w:rPr>
          <w:b/>
          <w:sz w:val="22"/>
          <w:szCs w:val="22"/>
        </w:rPr>
        <w:t>11-18/2003r0</w:t>
      </w:r>
    </w:p>
    <w:p w14:paraId="7F44765A" w14:textId="635BC7E0" w:rsidR="00E76B84" w:rsidRDefault="004B7FC8" w:rsidP="004B7FC8">
      <w:pPr>
        <w:numPr>
          <w:ilvl w:val="2"/>
          <w:numId w:val="1"/>
        </w:numPr>
        <w:rPr>
          <w:sz w:val="22"/>
          <w:szCs w:val="22"/>
        </w:rPr>
      </w:pPr>
      <w:r w:rsidRPr="002116B4">
        <w:rPr>
          <w:b/>
          <w:sz w:val="22"/>
          <w:szCs w:val="22"/>
        </w:rPr>
        <w:t>Title</w:t>
      </w:r>
      <w:r>
        <w:rPr>
          <w:sz w:val="22"/>
          <w:szCs w:val="22"/>
        </w:rPr>
        <w:t>: Secure TOF supported</w:t>
      </w:r>
    </w:p>
    <w:p w14:paraId="13230D99" w14:textId="77777777" w:rsidR="004B7FC8" w:rsidRPr="004B7FC8" w:rsidRDefault="004B7FC8" w:rsidP="004B7FC8">
      <w:pPr>
        <w:numPr>
          <w:ilvl w:val="2"/>
          <w:numId w:val="1"/>
        </w:numPr>
        <w:rPr>
          <w:sz w:val="22"/>
          <w:szCs w:val="22"/>
          <w:lang w:val="en-GB"/>
        </w:rPr>
      </w:pPr>
      <w:r w:rsidRPr="004B7FC8">
        <w:rPr>
          <w:sz w:val="22"/>
          <w:szCs w:val="22"/>
        </w:rPr>
        <w:t>S</w:t>
      </w:r>
      <w:r w:rsidRPr="002116B4">
        <w:rPr>
          <w:b/>
          <w:sz w:val="22"/>
          <w:szCs w:val="22"/>
        </w:rPr>
        <w:t>ummary</w:t>
      </w:r>
      <w:r w:rsidRPr="004B7FC8">
        <w:rPr>
          <w:sz w:val="22"/>
          <w:szCs w:val="22"/>
        </w:rPr>
        <w:t xml:space="preserve">: </w:t>
      </w:r>
      <w:r w:rsidRPr="004B7FC8">
        <w:rPr>
          <w:sz w:val="22"/>
          <w:szCs w:val="22"/>
          <w:lang w:val="en-GB"/>
        </w:rPr>
        <w:t>This document addresses the issue of a capability bit for the Secure ToF measurement in DMG/EDMG</w:t>
      </w:r>
    </w:p>
    <w:p w14:paraId="42CD6F6A" w14:textId="375BB0B2" w:rsidR="004B7FC8" w:rsidRPr="004B7FC8" w:rsidRDefault="004B7FC8" w:rsidP="004B7FC8">
      <w:pPr>
        <w:numPr>
          <w:ilvl w:val="2"/>
          <w:numId w:val="1"/>
        </w:numPr>
        <w:rPr>
          <w:sz w:val="22"/>
          <w:szCs w:val="22"/>
          <w:lang w:val="en-GB"/>
        </w:rPr>
      </w:pPr>
      <w:r>
        <w:rPr>
          <w:sz w:val="22"/>
          <w:szCs w:val="22"/>
          <w:lang w:val="en-GB"/>
        </w:rPr>
        <w:lastRenderedPageBreak/>
        <w:t>Discussion: None.</w:t>
      </w:r>
    </w:p>
    <w:p w14:paraId="4F1FF6C2" w14:textId="3131E898" w:rsidR="002116B4" w:rsidRPr="002116B4" w:rsidRDefault="002116B4" w:rsidP="002116B4">
      <w:pPr>
        <w:numPr>
          <w:ilvl w:val="2"/>
          <w:numId w:val="1"/>
        </w:numPr>
        <w:rPr>
          <w:b/>
          <w:sz w:val="22"/>
          <w:szCs w:val="22"/>
        </w:rPr>
      </w:pPr>
      <w:r w:rsidRPr="002116B4">
        <w:rPr>
          <w:b/>
          <w:sz w:val="22"/>
          <w:szCs w:val="22"/>
        </w:rPr>
        <w:t>Motion</w:t>
      </w:r>
      <w:r w:rsidRPr="002116B4">
        <w:rPr>
          <w:b/>
          <w:sz w:val="22"/>
          <w:szCs w:val="22"/>
        </w:rPr>
        <w:br/>
        <w:t>Move to adopt the resolution depicted by document 11-18-2003r0 for CIDs 239 and 240, instruct the technical editor to incorporate it in the 802.11az draft amendment text and grant editorial rights to the technical editor.</w:t>
      </w:r>
    </w:p>
    <w:p w14:paraId="4263AFF6" w14:textId="77777777" w:rsidR="002116B4" w:rsidRDefault="002116B4" w:rsidP="002116B4">
      <w:pPr>
        <w:numPr>
          <w:ilvl w:val="2"/>
          <w:numId w:val="1"/>
        </w:numPr>
        <w:rPr>
          <w:sz w:val="22"/>
          <w:szCs w:val="22"/>
        </w:rPr>
      </w:pPr>
      <w:r w:rsidRPr="002116B4">
        <w:rPr>
          <w:sz w:val="22"/>
          <w:szCs w:val="22"/>
        </w:rPr>
        <w:t>Moved: Assaf Kasher</w:t>
      </w:r>
    </w:p>
    <w:p w14:paraId="1784FADB" w14:textId="77777777" w:rsidR="002116B4" w:rsidRDefault="002116B4" w:rsidP="002116B4">
      <w:pPr>
        <w:numPr>
          <w:ilvl w:val="2"/>
          <w:numId w:val="1"/>
        </w:numPr>
        <w:rPr>
          <w:sz w:val="22"/>
          <w:szCs w:val="22"/>
        </w:rPr>
      </w:pPr>
      <w:r w:rsidRPr="002116B4">
        <w:rPr>
          <w:sz w:val="22"/>
          <w:szCs w:val="22"/>
        </w:rPr>
        <w:t>Second: Qinghua Li</w:t>
      </w:r>
    </w:p>
    <w:p w14:paraId="396FDF7F" w14:textId="5032F1C7" w:rsidR="002116B4" w:rsidRPr="002116B4" w:rsidRDefault="002116B4" w:rsidP="002116B4">
      <w:pPr>
        <w:numPr>
          <w:ilvl w:val="2"/>
          <w:numId w:val="1"/>
        </w:numPr>
        <w:rPr>
          <w:b/>
          <w:sz w:val="22"/>
          <w:szCs w:val="22"/>
        </w:rPr>
      </w:pPr>
      <w:r w:rsidRPr="002116B4">
        <w:rPr>
          <w:b/>
          <w:sz w:val="22"/>
          <w:szCs w:val="22"/>
        </w:rPr>
        <w:t>Results (Y/N/A): 13/0/1; Motion passes.</w:t>
      </w:r>
    </w:p>
    <w:p w14:paraId="67FC61DD" w14:textId="77777777" w:rsidR="002116B4" w:rsidRPr="004B7FC8" w:rsidRDefault="002116B4" w:rsidP="002116B4">
      <w:pPr>
        <w:ind w:left="990"/>
        <w:rPr>
          <w:sz w:val="22"/>
          <w:szCs w:val="22"/>
        </w:rPr>
      </w:pPr>
    </w:p>
    <w:p w14:paraId="0D3A186F" w14:textId="4BDBAF0B" w:rsidR="002116B4" w:rsidRDefault="002116B4" w:rsidP="002116B4">
      <w:pPr>
        <w:numPr>
          <w:ilvl w:val="1"/>
          <w:numId w:val="1"/>
        </w:numPr>
        <w:rPr>
          <w:sz w:val="22"/>
          <w:szCs w:val="22"/>
        </w:rPr>
      </w:pPr>
      <w:r>
        <w:rPr>
          <w:sz w:val="22"/>
          <w:szCs w:val="22"/>
        </w:rPr>
        <w:t>Assaf Kas</w:t>
      </w:r>
      <w:r w:rsidR="00624336">
        <w:rPr>
          <w:sz w:val="22"/>
          <w:szCs w:val="22"/>
        </w:rPr>
        <w:t>h</w:t>
      </w:r>
      <w:r>
        <w:rPr>
          <w:sz w:val="22"/>
          <w:szCs w:val="22"/>
        </w:rPr>
        <w:t xml:space="preserve">er (Qualcomm) presented document </w:t>
      </w:r>
      <w:r w:rsidRPr="004B7FC8">
        <w:rPr>
          <w:b/>
          <w:sz w:val="22"/>
          <w:szCs w:val="22"/>
        </w:rPr>
        <w:t>11-18/</w:t>
      </w:r>
      <w:r>
        <w:rPr>
          <w:b/>
          <w:sz w:val="22"/>
          <w:szCs w:val="22"/>
        </w:rPr>
        <w:t>1845</w:t>
      </w:r>
      <w:r w:rsidRPr="004B7FC8">
        <w:rPr>
          <w:b/>
          <w:sz w:val="22"/>
          <w:szCs w:val="22"/>
        </w:rPr>
        <w:t>r0</w:t>
      </w:r>
    </w:p>
    <w:p w14:paraId="08C80F74" w14:textId="184DC741" w:rsidR="002116B4" w:rsidRDefault="002116B4" w:rsidP="002116B4">
      <w:pPr>
        <w:numPr>
          <w:ilvl w:val="2"/>
          <w:numId w:val="1"/>
        </w:numPr>
        <w:rPr>
          <w:sz w:val="22"/>
          <w:szCs w:val="22"/>
        </w:rPr>
      </w:pPr>
      <w:r w:rsidRPr="002116B4">
        <w:rPr>
          <w:b/>
          <w:sz w:val="22"/>
          <w:szCs w:val="22"/>
        </w:rPr>
        <w:t>Title</w:t>
      </w:r>
      <w:r>
        <w:rPr>
          <w:sz w:val="22"/>
          <w:szCs w:val="22"/>
        </w:rPr>
        <w:t>: CC28 AOA definition – CIDs</w:t>
      </w:r>
    </w:p>
    <w:p w14:paraId="5DED7155" w14:textId="77777777" w:rsidR="002116B4" w:rsidRPr="002116B4" w:rsidRDefault="002116B4" w:rsidP="002116B4">
      <w:pPr>
        <w:numPr>
          <w:ilvl w:val="2"/>
          <w:numId w:val="1"/>
        </w:numPr>
        <w:rPr>
          <w:sz w:val="22"/>
          <w:szCs w:val="22"/>
          <w:lang w:val="en-GB"/>
        </w:rPr>
      </w:pPr>
      <w:r w:rsidRPr="002116B4">
        <w:rPr>
          <w:b/>
          <w:sz w:val="22"/>
          <w:szCs w:val="22"/>
        </w:rPr>
        <w:t>Summary</w:t>
      </w:r>
      <w:r>
        <w:rPr>
          <w:sz w:val="22"/>
          <w:szCs w:val="22"/>
        </w:rPr>
        <w:t xml:space="preserve">: </w:t>
      </w:r>
      <w:r w:rsidRPr="002116B4">
        <w:rPr>
          <w:sz w:val="22"/>
          <w:szCs w:val="22"/>
          <w:lang w:val="en-GB"/>
        </w:rPr>
        <w:t>This document proposes resolutions to CC28 CIDs related to the AOA fields.  All changes are in reference to D0.41</w:t>
      </w:r>
    </w:p>
    <w:p w14:paraId="2FC03E30" w14:textId="06ECD0ED" w:rsidR="002116B4" w:rsidRDefault="002116B4" w:rsidP="002116B4">
      <w:pPr>
        <w:numPr>
          <w:ilvl w:val="2"/>
          <w:numId w:val="1"/>
        </w:numPr>
        <w:rPr>
          <w:sz w:val="22"/>
          <w:szCs w:val="22"/>
        </w:rPr>
      </w:pPr>
      <w:r>
        <w:rPr>
          <w:sz w:val="22"/>
          <w:szCs w:val="22"/>
        </w:rPr>
        <w:t xml:space="preserve">C. </w:t>
      </w:r>
      <w:r w:rsidR="00856F6B">
        <w:rPr>
          <w:sz w:val="22"/>
          <w:szCs w:val="22"/>
        </w:rPr>
        <w:t>Is use</w:t>
      </w:r>
      <w:r>
        <w:rPr>
          <w:sz w:val="22"/>
          <w:szCs w:val="22"/>
        </w:rPr>
        <w:t xml:space="preserve"> of </w:t>
      </w:r>
      <w:r w:rsidR="00856F6B">
        <w:rPr>
          <w:sz w:val="22"/>
          <w:szCs w:val="22"/>
        </w:rPr>
        <w:t xml:space="preserve">the </w:t>
      </w:r>
      <w:r>
        <w:rPr>
          <w:sz w:val="22"/>
          <w:szCs w:val="22"/>
        </w:rPr>
        <w:t xml:space="preserve">bit </w:t>
      </w:r>
      <w:r w:rsidR="00E27827">
        <w:rPr>
          <w:sz w:val="22"/>
          <w:szCs w:val="22"/>
        </w:rPr>
        <w:t>to indicate true north</w:t>
      </w:r>
      <w:r w:rsidR="00856F6B">
        <w:rPr>
          <w:sz w:val="22"/>
          <w:szCs w:val="22"/>
        </w:rPr>
        <w:t>,</w:t>
      </w:r>
      <w:r w:rsidR="00E27827">
        <w:rPr>
          <w:sz w:val="22"/>
          <w:szCs w:val="22"/>
        </w:rPr>
        <w:t xml:space="preserve"> or relative</w:t>
      </w:r>
      <w:r w:rsidR="00856F6B">
        <w:rPr>
          <w:sz w:val="22"/>
          <w:szCs w:val="22"/>
        </w:rPr>
        <w:t xml:space="preserve"> angle, changed dynamically? If not,</w:t>
      </w:r>
      <w:r w:rsidR="00E27827">
        <w:rPr>
          <w:sz w:val="22"/>
          <w:szCs w:val="22"/>
        </w:rPr>
        <w:t xml:space="preserve"> </w:t>
      </w:r>
      <w:r w:rsidR="00856F6B">
        <w:rPr>
          <w:sz w:val="22"/>
          <w:szCs w:val="22"/>
        </w:rPr>
        <w:t>an optimization would be to just include it in the initial negotiation.</w:t>
      </w:r>
    </w:p>
    <w:p w14:paraId="6210B18D" w14:textId="71CCE2BA" w:rsidR="00BD014E" w:rsidRDefault="00BD014E" w:rsidP="002116B4">
      <w:pPr>
        <w:numPr>
          <w:ilvl w:val="2"/>
          <w:numId w:val="1"/>
        </w:numPr>
        <w:rPr>
          <w:sz w:val="22"/>
          <w:szCs w:val="22"/>
        </w:rPr>
      </w:pPr>
      <w:r>
        <w:rPr>
          <w:sz w:val="22"/>
          <w:szCs w:val="22"/>
        </w:rPr>
        <w:t>R. Did not think about this option</w:t>
      </w:r>
      <w:r w:rsidR="00856F6B">
        <w:rPr>
          <w:sz w:val="22"/>
          <w:szCs w:val="22"/>
        </w:rPr>
        <w:t xml:space="preserve">, but </w:t>
      </w:r>
      <w:r w:rsidR="008B3B32">
        <w:rPr>
          <w:sz w:val="22"/>
          <w:szCs w:val="22"/>
        </w:rPr>
        <w:t xml:space="preserve">even so </w:t>
      </w:r>
      <w:r w:rsidR="00856F6B">
        <w:rPr>
          <w:sz w:val="22"/>
          <w:szCs w:val="22"/>
        </w:rPr>
        <w:t>the overhead is small.</w:t>
      </w:r>
    </w:p>
    <w:p w14:paraId="2812BDE7" w14:textId="77777777" w:rsidR="00BD014E" w:rsidRPr="00BD014E" w:rsidRDefault="00BD014E" w:rsidP="00BD014E">
      <w:pPr>
        <w:numPr>
          <w:ilvl w:val="2"/>
          <w:numId w:val="1"/>
        </w:numPr>
        <w:rPr>
          <w:b/>
          <w:sz w:val="22"/>
          <w:szCs w:val="22"/>
        </w:rPr>
      </w:pPr>
      <w:r w:rsidRPr="00BD014E">
        <w:rPr>
          <w:b/>
          <w:sz w:val="22"/>
          <w:szCs w:val="22"/>
        </w:rPr>
        <w:t>Motion</w:t>
      </w:r>
      <w:r w:rsidRPr="00BD014E">
        <w:rPr>
          <w:b/>
          <w:sz w:val="22"/>
          <w:szCs w:val="22"/>
        </w:rPr>
        <w:br/>
        <w:t>Move to adopt the resolution depicted by document 11-18-1845r0 for CIDs 479,480 and 481, instruct the technical editor to incorporate it in the 802.11az draft amendment text and grant editorial rights to the technical editor.</w:t>
      </w:r>
    </w:p>
    <w:p w14:paraId="124D8071" w14:textId="77777777" w:rsidR="00BD014E" w:rsidRDefault="00BD014E" w:rsidP="00BD014E">
      <w:pPr>
        <w:numPr>
          <w:ilvl w:val="2"/>
          <w:numId w:val="1"/>
        </w:numPr>
        <w:rPr>
          <w:sz w:val="22"/>
          <w:szCs w:val="22"/>
        </w:rPr>
      </w:pPr>
      <w:r w:rsidRPr="00BD014E">
        <w:rPr>
          <w:sz w:val="22"/>
          <w:szCs w:val="22"/>
        </w:rPr>
        <w:t>Moved: Assaf Kasher</w:t>
      </w:r>
    </w:p>
    <w:p w14:paraId="30377C86" w14:textId="77777777" w:rsidR="00BD014E" w:rsidRDefault="00BD014E" w:rsidP="00BD014E">
      <w:pPr>
        <w:numPr>
          <w:ilvl w:val="2"/>
          <w:numId w:val="1"/>
        </w:numPr>
        <w:rPr>
          <w:sz w:val="22"/>
          <w:szCs w:val="22"/>
        </w:rPr>
      </w:pPr>
      <w:r w:rsidRPr="00BD014E">
        <w:rPr>
          <w:sz w:val="22"/>
          <w:szCs w:val="22"/>
        </w:rPr>
        <w:t>Second: Christian Berger</w:t>
      </w:r>
    </w:p>
    <w:p w14:paraId="5E439FB1" w14:textId="59DC9A3B" w:rsidR="00BD014E" w:rsidRPr="00BD014E" w:rsidRDefault="00BD014E" w:rsidP="00BD014E">
      <w:pPr>
        <w:numPr>
          <w:ilvl w:val="2"/>
          <w:numId w:val="1"/>
        </w:numPr>
        <w:rPr>
          <w:b/>
          <w:sz w:val="22"/>
          <w:szCs w:val="22"/>
        </w:rPr>
      </w:pPr>
      <w:r w:rsidRPr="00BD014E">
        <w:rPr>
          <w:b/>
          <w:sz w:val="22"/>
          <w:szCs w:val="22"/>
        </w:rPr>
        <w:t>Results (Y/N/A): 13/0/1; Motion passes.</w:t>
      </w:r>
    </w:p>
    <w:p w14:paraId="69977AE2" w14:textId="0B4B2E80" w:rsidR="002116B4" w:rsidRPr="00BD014E" w:rsidRDefault="002116B4" w:rsidP="00BD014E">
      <w:pPr>
        <w:ind w:left="2160"/>
        <w:rPr>
          <w:sz w:val="22"/>
          <w:szCs w:val="22"/>
        </w:rPr>
      </w:pPr>
    </w:p>
    <w:p w14:paraId="49633C5D" w14:textId="0CA056D1" w:rsidR="004B7FC8" w:rsidRDefault="002116B4" w:rsidP="00E76B84">
      <w:pPr>
        <w:numPr>
          <w:ilvl w:val="1"/>
          <w:numId w:val="1"/>
        </w:numPr>
        <w:rPr>
          <w:sz w:val="22"/>
          <w:szCs w:val="22"/>
        </w:rPr>
      </w:pPr>
      <w:r>
        <w:rPr>
          <w:sz w:val="22"/>
          <w:szCs w:val="22"/>
        </w:rPr>
        <w:t>Yongho Seok</w:t>
      </w:r>
      <w:r w:rsidR="00A6495C">
        <w:rPr>
          <w:sz w:val="22"/>
          <w:szCs w:val="22"/>
        </w:rPr>
        <w:t xml:space="preserve"> (MediaTek) </w:t>
      </w:r>
      <w:r>
        <w:rPr>
          <w:sz w:val="22"/>
          <w:szCs w:val="22"/>
        </w:rPr>
        <w:t xml:space="preserve">presented document </w:t>
      </w:r>
      <w:r w:rsidRPr="00BD014E">
        <w:rPr>
          <w:b/>
          <w:sz w:val="22"/>
          <w:szCs w:val="22"/>
        </w:rPr>
        <w:t>11-18/1</w:t>
      </w:r>
      <w:r w:rsidR="00BD014E" w:rsidRPr="00BD014E">
        <w:rPr>
          <w:b/>
          <w:sz w:val="22"/>
          <w:szCs w:val="22"/>
        </w:rPr>
        <w:t>781r0</w:t>
      </w:r>
    </w:p>
    <w:p w14:paraId="10B79A92" w14:textId="52F61883" w:rsidR="00BD014E" w:rsidRDefault="00BD014E" w:rsidP="00BD014E">
      <w:pPr>
        <w:numPr>
          <w:ilvl w:val="2"/>
          <w:numId w:val="1"/>
        </w:numPr>
        <w:rPr>
          <w:sz w:val="22"/>
          <w:szCs w:val="22"/>
        </w:rPr>
      </w:pPr>
      <w:r w:rsidRPr="00BD014E">
        <w:rPr>
          <w:b/>
          <w:sz w:val="22"/>
          <w:szCs w:val="22"/>
        </w:rPr>
        <w:t>Title</w:t>
      </w:r>
      <w:r>
        <w:rPr>
          <w:sz w:val="22"/>
          <w:szCs w:val="22"/>
        </w:rPr>
        <w:t xml:space="preserve">: </w:t>
      </w:r>
      <w:r w:rsidRPr="00BD014E">
        <w:rPr>
          <w:sz w:val="22"/>
          <w:szCs w:val="22"/>
          <w:lang w:val="en-GB"/>
        </w:rPr>
        <w:t>CC28 CR of Secure Non-TB Ranging Measurement Exchange Protocol</w:t>
      </w:r>
    </w:p>
    <w:p w14:paraId="78539C55" w14:textId="3C0DB84C" w:rsidR="00BD014E" w:rsidRPr="00BD014E" w:rsidRDefault="00BD014E" w:rsidP="00BD014E">
      <w:pPr>
        <w:numPr>
          <w:ilvl w:val="2"/>
          <w:numId w:val="1"/>
        </w:numPr>
        <w:rPr>
          <w:sz w:val="22"/>
          <w:szCs w:val="22"/>
          <w:lang w:val="en-GB"/>
        </w:rPr>
      </w:pPr>
      <w:r w:rsidRPr="00BD014E">
        <w:rPr>
          <w:b/>
          <w:sz w:val="22"/>
          <w:szCs w:val="22"/>
        </w:rPr>
        <w:t>Summary</w:t>
      </w:r>
      <w:r>
        <w:rPr>
          <w:sz w:val="22"/>
          <w:szCs w:val="22"/>
        </w:rPr>
        <w:t xml:space="preserve">: </w:t>
      </w:r>
      <w:r w:rsidRPr="00BD014E">
        <w:rPr>
          <w:rFonts w:hint="eastAsia"/>
          <w:sz w:val="22"/>
          <w:szCs w:val="22"/>
          <w:lang w:val="en-GB"/>
        </w:rPr>
        <w:t xml:space="preserve">This submission proposes </w:t>
      </w:r>
      <w:r w:rsidRPr="00BD014E">
        <w:rPr>
          <w:sz w:val="22"/>
          <w:szCs w:val="22"/>
          <w:lang w:val="en-GB"/>
        </w:rPr>
        <w:t>resolution</w:t>
      </w:r>
      <w:r w:rsidRPr="00BD014E">
        <w:rPr>
          <w:rFonts w:hint="eastAsia"/>
          <w:sz w:val="22"/>
          <w:szCs w:val="22"/>
          <w:lang w:val="en-GB"/>
        </w:rPr>
        <w:t xml:space="preserve">s of comments received from TGaz </w:t>
      </w:r>
      <w:r w:rsidRPr="00BD014E">
        <w:rPr>
          <w:sz w:val="22"/>
          <w:szCs w:val="22"/>
          <w:lang w:val="en-GB"/>
        </w:rPr>
        <w:t>CC28.</w:t>
      </w:r>
      <w:r>
        <w:rPr>
          <w:sz w:val="22"/>
          <w:szCs w:val="22"/>
          <w:lang w:val="en-GB"/>
        </w:rPr>
        <w:t xml:space="preserve"> </w:t>
      </w:r>
      <w:r w:rsidRPr="00BD014E">
        <w:rPr>
          <w:rFonts w:hint="eastAsia"/>
          <w:sz w:val="22"/>
          <w:szCs w:val="22"/>
          <w:lang w:val="en-GB"/>
        </w:rPr>
        <w:t>(</w:t>
      </w:r>
      <w:r w:rsidRPr="00BD014E">
        <w:rPr>
          <w:sz w:val="22"/>
          <w:szCs w:val="22"/>
          <w:lang w:val="en-GB"/>
        </w:rPr>
        <w:t xml:space="preserve">The proposed change is based on </w:t>
      </w:r>
      <w:r w:rsidRPr="00BD014E">
        <w:rPr>
          <w:rFonts w:hint="eastAsia"/>
          <w:sz w:val="22"/>
          <w:szCs w:val="22"/>
          <w:lang w:val="en-GB"/>
        </w:rPr>
        <w:t>TGa</w:t>
      </w:r>
      <w:r w:rsidRPr="00BD014E">
        <w:rPr>
          <w:sz w:val="22"/>
          <w:szCs w:val="22"/>
          <w:lang w:val="en-GB"/>
        </w:rPr>
        <w:t>z</w:t>
      </w:r>
      <w:r w:rsidRPr="00BD014E">
        <w:rPr>
          <w:rFonts w:hint="eastAsia"/>
          <w:sz w:val="22"/>
          <w:szCs w:val="22"/>
          <w:lang w:val="en-GB"/>
        </w:rPr>
        <w:t xml:space="preserve"> Draft </w:t>
      </w:r>
      <w:r w:rsidRPr="00BD014E">
        <w:rPr>
          <w:sz w:val="22"/>
          <w:szCs w:val="22"/>
          <w:lang w:val="en-GB"/>
        </w:rPr>
        <w:t>0.5</w:t>
      </w:r>
      <w:r w:rsidRPr="00BD014E">
        <w:rPr>
          <w:rFonts w:hint="eastAsia"/>
          <w:sz w:val="22"/>
          <w:szCs w:val="22"/>
          <w:lang w:val="en-GB"/>
        </w:rPr>
        <w:t>.</w:t>
      </w:r>
      <w:r w:rsidRPr="00BD014E">
        <w:rPr>
          <w:sz w:val="22"/>
          <w:szCs w:val="22"/>
          <w:lang w:val="en-GB"/>
        </w:rPr>
        <w:t>)</w:t>
      </w:r>
      <w:r>
        <w:rPr>
          <w:sz w:val="22"/>
          <w:szCs w:val="22"/>
          <w:lang w:val="en-GB"/>
        </w:rPr>
        <w:t xml:space="preserve"> </w:t>
      </w:r>
      <w:r w:rsidRPr="00BD014E">
        <w:rPr>
          <w:rFonts w:hint="eastAsia"/>
          <w:sz w:val="22"/>
          <w:szCs w:val="22"/>
        </w:rPr>
        <w:t xml:space="preserve">CIDs: </w:t>
      </w:r>
      <w:r w:rsidRPr="00BD014E">
        <w:rPr>
          <w:sz w:val="22"/>
          <w:szCs w:val="22"/>
        </w:rPr>
        <w:t>451, 452, 453, 454, 182, 443, 445, 446, 447, 449, 53, 450, 456</w:t>
      </w:r>
      <w:r w:rsidRPr="00BD014E">
        <w:rPr>
          <w:rFonts w:hint="eastAsia"/>
          <w:sz w:val="22"/>
          <w:szCs w:val="22"/>
        </w:rPr>
        <w:t xml:space="preserve"> (</w:t>
      </w:r>
      <w:r w:rsidRPr="00BD014E">
        <w:rPr>
          <w:sz w:val="22"/>
          <w:szCs w:val="22"/>
        </w:rPr>
        <w:t xml:space="preserve">13 </w:t>
      </w:r>
      <w:r w:rsidRPr="00BD014E">
        <w:rPr>
          <w:rFonts w:hint="eastAsia"/>
          <w:sz w:val="22"/>
          <w:szCs w:val="22"/>
        </w:rPr>
        <w:t>CID</w:t>
      </w:r>
      <w:r w:rsidRPr="00BD014E">
        <w:rPr>
          <w:sz w:val="22"/>
          <w:szCs w:val="22"/>
        </w:rPr>
        <w:t>s</w:t>
      </w:r>
      <w:r w:rsidRPr="00BD014E">
        <w:rPr>
          <w:rFonts w:hint="eastAsia"/>
          <w:sz w:val="22"/>
          <w:szCs w:val="22"/>
        </w:rPr>
        <w:t xml:space="preserve">) </w:t>
      </w:r>
    </w:p>
    <w:p w14:paraId="75640F87" w14:textId="5089693F" w:rsidR="00BD014E" w:rsidRDefault="00BD014E" w:rsidP="00BD014E">
      <w:pPr>
        <w:numPr>
          <w:ilvl w:val="2"/>
          <w:numId w:val="1"/>
        </w:numPr>
        <w:rPr>
          <w:sz w:val="22"/>
          <w:szCs w:val="22"/>
          <w:lang w:val="en-GB"/>
        </w:rPr>
      </w:pPr>
      <w:r>
        <w:rPr>
          <w:sz w:val="22"/>
          <w:szCs w:val="22"/>
          <w:lang w:val="en-GB"/>
        </w:rPr>
        <w:t>Discussion</w:t>
      </w:r>
      <w:r w:rsidR="00D05CB2">
        <w:rPr>
          <w:sz w:val="22"/>
          <w:szCs w:val="22"/>
          <w:lang w:val="en-GB"/>
        </w:rPr>
        <w:t xml:space="preserve"> </w:t>
      </w:r>
      <w:r w:rsidR="008B3B32">
        <w:rPr>
          <w:sz w:val="22"/>
          <w:szCs w:val="22"/>
          <w:lang w:val="en-GB"/>
        </w:rPr>
        <w:t>of presentation:</w:t>
      </w:r>
    </w:p>
    <w:p w14:paraId="30C9D5A9" w14:textId="09F0D7B9" w:rsidR="00BD014E" w:rsidRDefault="004D68BC" w:rsidP="00BD014E">
      <w:pPr>
        <w:numPr>
          <w:ilvl w:val="2"/>
          <w:numId w:val="1"/>
        </w:numPr>
        <w:rPr>
          <w:sz w:val="22"/>
          <w:szCs w:val="22"/>
          <w:lang w:val="en-GB"/>
        </w:rPr>
      </w:pPr>
      <w:r>
        <w:rPr>
          <w:sz w:val="22"/>
          <w:szCs w:val="22"/>
          <w:lang w:val="en-GB"/>
        </w:rPr>
        <w:t>C. What do you mean b</w:t>
      </w:r>
      <w:r w:rsidR="00856F6B">
        <w:rPr>
          <w:sz w:val="22"/>
          <w:szCs w:val="22"/>
          <w:lang w:val="en-GB"/>
        </w:rPr>
        <w:t>y</w:t>
      </w:r>
      <w:r>
        <w:rPr>
          <w:sz w:val="22"/>
          <w:szCs w:val="22"/>
          <w:lang w:val="en-GB"/>
        </w:rPr>
        <w:t xml:space="preserve"> </w:t>
      </w:r>
      <w:r w:rsidR="00856F6B">
        <w:rPr>
          <w:sz w:val="22"/>
          <w:szCs w:val="22"/>
          <w:lang w:val="en-GB"/>
        </w:rPr>
        <w:t>“</w:t>
      </w:r>
      <w:r>
        <w:rPr>
          <w:sz w:val="22"/>
          <w:szCs w:val="22"/>
          <w:lang w:val="en-GB"/>
        </w:rPr>
        <w:t>after transmission of the ranging NDP parameter</w:t>
      </w:r>
      <w:r w:rsidR="00856F6B">
        <w:rPr>
          <w:sz w:val="22"/>
          <w:szCs w:val="22"/>
          <w:lang w:val="en-GB"/>
        </w:rPr>
        <w:t xml:space="preserve">”?  </w:t>
      </w:r>
    </w:p>
    <w:p w14:paraId="009EC767" w14:textId="441E1E06" w:rsidR="004D68BC" w:rsidRDefault="004D68BC" w:rsidP="00BD014E">
      <w:pPr>
        <w:numPr>
          <w:ilvl w:val="2"/>
          <w:numId w:val="1"/>
        </w:numPr>
        <w:rPr>
          <w:sz w:val="22"/>
          <w:szCs w:val="22"/>
          <w:lang w:val="en-GB"/>
        </w:rPr>
      </w:pPr>
      <w:r>
        <w:rPr>
          <w:sz w:val="22"/>
          <w:szCs w:val="22"/>
          <w:lang w:val="en-GB"/>
        </w:rPr>
        <w:t xml:space="preserve">C. Should the Fine Timing Measurement frame be the </w:t>
      </w:r>
      <w:r w:rsidR="00624336">
        <w:rPr>
          <w:sz w:val="22"/>
          <w:szCs w:val="22"/>
          <w:lang w:val="en-GB"/>
        </w:rPr>
        <w:t>Initial</w:t>
      </w:r>
      <w:r>
        <w:rPr>
          <w:sz w:val="22"/>
          <w:szCs w:val="22"/>
          <w:lang w:val="en-GB"/>
        </w:rPr>
        <w:t xml:space="preserve"> FTM frame</w:t>
      </w:r>
    </w:p>
    <w:p w14:paraId="6E908291" w14:textId="429786F4" w:rsidR="004D68BC" w:rsidRDefault="004D68BC" w:rsidP="00BD014E">
      <w:pPr>
        <w:numPr>
          <w:ilvl w:val="2"/>
          <w:numId w:val="1"/>
        </w:numPr>
        <w:rPr>
          <w:sz w:val="22"/>
          <w:szCs w:val="22"/>
          <w:lang w:val="en-GB"/>
        </w:rPr>
      </w:pPr>
      <w:r>
        <w:rPr>
          <w:sz w:val="22"/>
          <w:szCs w:val="22"/>
          <w:lang w:val="en-GB"/>
        </w:rPr>
        <w:t>R. No</w:t>
      </w:r>
      <w:r w:rsidR="008B3B32">
        <w:rPr>
          <w:sz w:val="22"/>
          <w:szCs w:val="22"/>
          <w:lang w:val="en-GB"/>
        </w:rPr>
        <w:t>,</w:t>
      </w:r>
      <w:r>
        <w:rPr>
          <w:sz w:val="22"/>
          <w:szCs w:val="22"/>
          <w:lang w:val="en-GB"/>
        </w:rPr>
        <w:t xml:space="preserve"> we don’t limit it to the initial frame.</w:t>
      </w:r>
    </w:p>
    <w:p w14:paraId="3E7F6835" w14:textId="12386C6D" w:rsidR="004D68BC" w:rsidRDefault="004D68BC" w:rsidP="00BD014E">
      <w:pPr>
        <w:numPr>
          <w:ilvl w:val="2"/>
          <w:numId w:val="1"/>
        </w:numPr>
        <w:rPr>
          <w:sz w:val="22"/>
          <w:szCs w:val="22"/>
          <w:lang w:val="en-GB"/>
        </w:rPr>
      </w:pPr>
      <w:r>
        <w:rPr>
          <w:sz w:val="22"/>
          <w:szCs w:val="22"/>
          <w:lang w:val="en-GB"/>
        </w:rPr>
        <w:t>C. Does the FTM from the RSTA always include the SAC</w:t>
      </w:r>
    </w:p>
    <w:p w14:paraId="5C1E8B9C" w14:textId="6448EE4C" w:rsidR="004D68BC" w:rsidRDefault="004D68BC" w:rsidP="00BD014E">
      <w:pPr>
        <w:numPr>
          <w:ilvl w:val="2"/>
          <w:numId w:val="1"/>
        </w:numPr>
        <w:rPr>
          <w:sz w:val="22"/>
          <w:szCs w:val="22"/>
          <w:lang w:val="en-GB"/>
        </w:rPr>
      </w:pPr>
      <w:r>
        <w:rPr>
          <w:sz w:val="22"/>
          <w:szCs w:val="22"/>
          <w:lang w:val="en-GB"/>
        </w:rPr>
        <w:t>R. Yes, later in the text it states it explicitly.</w:t>
      </w:r>
    </w:p>
    <w:p w14:paraId="7CA1B4FD" w14:textId="20119B8A" w:rsidR="00D05CB2" w:rsidRDefault="00D05CB2" w:rsidP="00D05CB2">
      <w:pPr>
        <w:numPr>
          <w:ilvl w:val="2"/>
          <w:numId w:val="1"/>
        </w:numPr>
        <w:rPr>
          <w:sz w:val="22"/>
          <w:szCs w:val="22"/>
          <w:lang w:val="en-GB"/>
        </w:rPr>
      </w:pPr>
      <w:r>
        <w:rPr>
          <w:sz w:val="22"/>
          <w:szCs w:val="22"/>
          <w:lang w:val="en-GB"/>
        </w:rPr>
        <w:t>C. What is the protocol behaviour if I receive an NDP-A</w:t>
      </w:r>
      <w:r w:rsidR="00856F6B">
        <w:rPr>
          <w:sz w:val="22"/>
          <w:szCs w:val="22"/>
          <w:lang w:val="en-GB"/>
        </w:rPr>
        <w:t xml:space="preserve"> </w:t>
      </w:r>
      <w:r>
        <w:rPr>
          <w:sz w:val="22"/>
          <w:szCs w:val="22"/>
          <w:lang w:val="en-GB"/>
        </w:rPr>
        <w:t>and then no NDP</w:t>
      </w:r>
      <w:r w:rsidR="00856F6B">
        <w:rPr>
          <w:sz w:val="22"/>
          <w:szCs w:val="22"/>
          <w:lang w:val="en-GB"/>
        </w:rPr>
        <w:t xml:space="preserve">. I think the </w:t>
      </w:r>
      <w:r>
        <w:rPr>
          <w:sz w:val="22"/>
          <w:szCs w:val="22"/>
          <w:lang w:val="en-GB"/>
        </w:rPr>
        <w:t>measurement is null, and</w:t>
      </w:r>
      <w:r w:rsidRPr="00D05CB2">
        <w:rPr>
          <w:sz w:val="22"/>
          <w:szCs w:val="22"/>
          <w:lang w:val="en-GB"/>
        </w:rPr>
        <w:t xml:space="preserve"> we start again</w:t>
      </w:r>
      <w:r w:rsidR="00856F6B">
        <w:rPr>
          <w:sz w:val="22"/>
          <w:szCs w:val="22"/>
          <w:lang w:val="en-GB"/>
        </w:rPr>
        <w:t>.</w:t>
      </w:r>
    </w:p>
    <w:p w14:paraId="3F39C91C" w14:textId="536C274F" w:rsidR="00D05CB2" w:rsidRDefault="00D05CB2" w:rsidP="00D05CB2">
      <w:pPr>
        <w:numPr>
          <w:ilvl w:val="2"/>
          <w:numId w:val="1"/>
        </w:numPr>
        <w:rPr>
          <w:sz w:val="22"/>
          <w:szCs w:val="22"/>
          <w:lang w:val="en-GB"/>
        </w:rPr>
      </w:pPr>
      <w:r>
        <w:rPr>
          <w:sz w:val="22"/>
          <w:szCs w:val="22"/>
          <w:lang w:val="en-GB"/>
        </w:rPr>
        <w:t xml:space="preserve">C. </w:t>
      </w:r>
      <w:r w:rsidR="008B3B32">
        <w:rPr>
          <w:sz w:val="22"/>
          <w:szCs w:val="22"/>
          <w:lang w:val="en-GB"/>
        </w:rPr>
        <w:t>I</w:t>
      </w:r>
      <w:r w:rsidRPr="00D05CB2">
        <w:rPr>
          <w:sz w:val="22"/>
          <w:szCs w:val="22"/>
          <w:lang w:val="en-GB"/>
        </w:rPr>
        <w:t>f its secure</w:t>
      </w:r>
      <w:r w:rsidR="008B3B32">
        <w:rPr>
          <w:sz w:val="22"/>
          <w:szCs w:val="22"/>
          <w:lang w:val="en-GB"/>
        </w:rPr>
        <w:t>,</w:t>
      </w:r>
      <w:r w:rsidRPr="00D05CB2">
        <w:rPr>
          <w:sz w:val="22"/>
          <w:szCs w:val="22"/>
          <w:lang w:val="en-GB"/>
        </w:rPr>
        <w:t xml:space="preserve"> we need to assume </w:t>
      </w:r>
      <w:r w:rsidR="00A6495C">
        <w:rPr>
          <w:sz w:val="22"/>
          <w:szCs w:val="22"/>
          <w:lang w:val="en-GB"/>
        </w:rPr>
        <w:t xml:space="preserve">the </w:t>
      </w:r>
      <w:r w:rsidRPr="00D05CB2">
        <w:rPr>
          <w:sz w:val="22"/>
          <w:szCs w:val="22"/>
          <w:lang w:val="en-GB"/>
        </w:rPr>
        <w:t>SAC has gone</w:t>
      </w:r>
      <w:r w:rsidR="008B3B32">
        <w:rPr>
          <w:sz w:val="22"/>
          <w:szCs w:val="22"/>
          <w:lang w:val="en-GB"/>
        </w:rPr>
        <w:t xml:space="preserve"> when NDP is lost</w:t>
      </w:r>
      <w:r w:rsidRPr="00D05CB2">
        <w:rPr>
          <w:sz w:val="22"/>
          <w:szCs w:val="22"/>
          <w:lang w:val="en-GB"/>
        </w:rPr>
        <w:t>.</w:t>
      </w:r>
    </w:p>
    <w:p w14:paraId="69F13AA1" w14:textId="65CA5ACB" w:rsidR="00D05CB2" w:rsidRDefault="00D05CB2" w:rsidP="00D05CB2">
      <w:pPr>
        <w:numPr>
          <w:ilvl w:val="2"/>
          <w:numId w:val="1"/>
        </w:numPr>
        <w:rPr>
          <w:sz w:val="22"/>
          <w:szCs w:val="22"/>
          <w:lang w:val="en-GB"/>
        </w:rPr>
      </w:pPr>
      <w:r>
        <w:rPr>
          <w:sz w:val="22"/>
          <w:szCs w:val="22"/>
          <w:lang w:val="en-GB"/>
        </w:rPr>
        <w:t xml:space="preserve">C. You can define UL NDP and DL NDP </w:t>
      </w:r>
      <w:r w:rsidR="00856F6B">
        <w:rPr>
          <w:sz w:val="22"/>
          <w:szCs w:val="22"/>
          <w:lang w:val="en-GB"/>
        </w:rPr>
        <w:t xml:space="preserve">once, and use </w:t>
      </w:r>
      <w:r w:rsidR="00624336">
        <w:rPr>
          <w:sz w:val="22"/>
          <w:szCs w:val="22"/>
          <w:lang w:val="en-GB"/>
        </w:rPr>
        <w:t xml:space="preserve">it as </w:t>
      </w:r>
      <w:r w:rsidR="00A6495C">
        <w:rPr>
          <w:sz w:val="22"/>
          <w:szCs w:val="22"/>
          <w:lang w:val="en-GB"/>
        </w:rPr>
        <w:t>shorthand</w:t>
      </w:r>
      <w:r w:rsidR="00856F6B">
        <w:rPr>
          <w:sz w:val="22"/>
          <w:szCs w:val="22"/>
          <w:lang w:val="en-GB"/>
        </w:rPr>
        <w:t>.</w:t>
      </w:r>
    </w:p>
    <w:p w14:paraId="7460A7A6" w14:textId="1934A385" w:rsidR="00D05CB2" w:rsidRPr="00D05CB2" w:rsidRDefault="00D05CB2" w:rsidP="00D05CB2">
      <w:pPr>
        <w:numPr>
          <w:ilvl w:val="2"/>
          <w:numId w:val="1"/>
        </w:numPr>
        <w:rPr>
          <w:sz w:val="22"/>
          <w:szCs w:val="22"/>
          <w:lang w:val="en-GB"/>
        </w:rPr>
      </w:pPr>
      <w:r>
        <w:rPr>
          <w:sz w:val="22"/>
          <w:szCs w:val="22"/>
          <w:lang w:val="en-GB"/>
        </w:rPr>
        <w:t>R.</w:t>
      </w:r>
      <w:r w:rsidR="00A6495C">
        <w:rPr>
          <w:sz w:val="22"/>
          <w:szCs w:val="22"/>
          <w:lang w:val="en-GB"/>
        </w:rPr>
        <w:t xml:space="preserve"> HE &lt;</w:t>
      </w:r>
      <w:r w:rsidR="003E3E55">
        <w:rPr>
          <w:sz w:val="22"/>
          <w:szCs w:val="22"/>
          <w:lang w:val="en-GB"/>
        </w:rPr>
        <w:t>X</w:t>
      </w:r>
      <w:r w:rsidR="00A6495C">
        <w:rPr>
          <w:sz w:val="22"/>
          <w:szCs w:val="22"/>
          <w:lang w:val="en-GB"/>
        </w:rPr>
        <w:t>&gt; NDP</w:t>
      </w:r>
      <w:r w:rsidR="008A2B9C">
        <w:rPr>
          <w:sz w:val="22"/>
          <w:szCs w:val="22"/>
          <w:lang w:val="en-GB"/>
        </w:rPr>
        <w:t xml:space="preserve"> PPDU</w:t>
      </w:r>
      <w:r w:rsidR="003E3E55">
        <w:rPr>
          <w:sz w:val="22"/>
          <w:szCs w:val="22"/>
          <w:lang w:val="en-GB"/>
        </w:rPr>
        <w:t xml:space="preserve">. </w:t>
      </w:r>
      <w:r w:rsidR="008B3B32">
        <w:rPr>
          <w:sz w:val="22"/>
          <w:szCs w:val="22"/>
          <w:lang w:val="en-GB"/>
        </w:rPr>
        <w:t>In</w:t>
      </w:r>
      <w:r w:rsidR="00A6495C">
        <w:rPr>
          <w:sz w:val="22"/>
          <w:szCs w:val="22"/>
          <w:lang w:val="en-GB"/>
        </w:rPr>
        <w:t xml:space="preserve"> 11az</w:t>
      </w:r>
      <w:r w:rsidR="008B3B32">
        <w:rPr>
          <w:sz w:val="22"/>
          <w:szCs w:val="22"/>
          <w:lang w:val="en-GB"/>
        </w:rPr>
        <w:t xml:space="preserve">, </w:t>
      </w:r>
      <w:r w:rsidR="003E3E55">
        <w:rPr>
          <w:sz w:val="22"/>
          <w:szCs w:val="22"/>
          <w:lang w:val="en-GB"/>
        </w:rPr>
        <w:t>X</w:t>
      </w:r>
      <w:r w:rsidR="00A6495C">
        <w:rPr>
          <w:sz w:val="22"/>
          <w:szCs w:val="22"/>
          <w:lang w:val="en-GB"/>
        </w:rPr>
        <w:t xml:space="preserve"> equals ‘ranging’</w:t>
      </w:r>
      <w:r w:rsidR="008A2B9C">
        <w:rPr>
          <w:sz w:val="22"/>
          <w:szCs w:val="22"/>
          <w:lang w:val="en-GB"/>
        </w:rPr>
        <w:t xml:space="preserve"> or ‘TB’</w:t>
      </w:r>
    </w:p>
    <w:p w14:paraId="6188434A" w14:textId="5DF0D76E" w:rsidR="00BD014E" w:rsidRDefault="00E27827" w:rsidP="00BD014E">
      <w:pPr>
        <w:numPr>
          <w:ilvl w:val="1"/>
          <w:numId w:val="1"/>
        </w:numPr>
        <w:rPr>
          <w:sz w:val="22"/>
          <w:szCs w:val="22"/>
        </w:rPr>
      </w:pPr>
      <w:r>
        <w:rPr>
          <w:sz w:val="22"/>
          <w:szCs w:val="22"/>
        </w:rPr>
        <w:t>Remi</w:t>
      </w:r>
      <w:r w:rsidR="00856F6B">
        <w:rPr>
          <w:sz w:val="22"/>
          <w:szCs w:val="22"/>
        </w:rPr>
        <w:t>n</w:t>
      </w:r>
      <w:r>
        <w:rPr>
          <w:sz w:val="22"/>
          <w:szCs w:val="22"/>
        </w:rPr>
        <w:t xml:space="preserve">der </w:t>
      </w:r>
      <w:r w:rsidR="00856F6B">
        <w:rPr>
          <w:sz w:val="22"/>
          <w:szCs w:val="22"/>
        </w:rPr>
        <w:t>to register</w:t>
      </w:r>
      <w:r>
        <w:rPr>
          <w:sz w:val="22"/>
          <w:szCs w:val="22"/>
        </w:rPr>
        <w:t xml:space="preserve"> attendance</w:t>
      </w:r>
      <w:r w:rsidR="00856F6B">
        <w:rPr>
          <w:sz w:val="22"/>
          <w:szCs w:val="22"/>
        </w:rPr>
        <w:t>.</w:t>
      </w:r>
    </w:p>
    <w:p w14:paraId="44DE4F2E" w14:textId="7F37C2AF" w:rsidR="002A6812" w:rsidRPr="008B3B32" w:rsidRDefault="008B3B32" w:rsidP="002A6812">
      <w:pPr>
        <w:numPr>
          <w:ilvl w:val="1"/>
          <w:numId w:val="1"/>
        </w:numPr>
        <w:rPr>
          <w:b/>
          <w:sz w:val="22"/>
          <w:szCs w:val="22"/>
        </w:rPr>
      </w:pPr>
      <w:r w:rsidRPr="008B3B32">
        <w:rPr>
          <w:b/>
          <w:sz w:val="22"/>
          <w:szCs w:val="22"/>
        </w:rPr>
        <w:t>R</w:t>
      </w:r>
      <w:r w:rsidR="00856F6B" w:rsidRPr="008B3B32">
        <w:rPr>
          <w:b/>
          <w:sz w:val="22"/>
          <w:szCs w:val="22"/>
        </w:rPr>
        <w:t xml:space="preserve">ecess at </w:t>
      </w:r>
      <w:r w:rsidR="00E27827" w:rsidRPr="008B3B32">
        <w:rPr>
          <w:b/>
          <w:sz w:val="22"/>
          <w:szCs w:val="22"/>
        </w:rPr>
        <w:t>6.0</w:t>
      </w:r>
      <w:r w:rsidR="00856F6B" w:rsidRPr="008B3B32">
        <w:rPr>
          <w:b/>
          <w:sz w:val="22"/>
          <w:szCs w:val="22"/>
        </w:rPr>
        <w:t>1pm.</w:t>
      </w:r>
      <w:r w:rsidR="002A6812" w:rsidRPr="008B3B32">
        <w:rPr>
          <w:b/>
          <w:sz w:val="22"/>
          <w:szCs w:val="22"/>
        </w:rPr>
        <w:br/>
      </w:r>
    </w:p>
    <w:p w14:paraId="7F67AFB3" w14:textId="55FEB85B" w:rsidR="002A6812" w:rsidRPr="00D676A8" w:rsidRDefault="002A6812" w:rsidP="002A6812">
      <w:pPr>
        <w:numPr>
          <w:ilvl w:val="0"/>
          <w:numId w:val="1"/>
        </w:numPr>
        <w:rPr>
          <w:b/>
          <w:sz w:val="22"/>
          <w:szCs w:val="22"/>
        </w:rPr>
      </w:pPr>
      <w:r w:rsidRPr="00D676A8">
        <w:rPr>
          <w:b/>
          <w:sz w:val="22"/>
          <w:szCs w:val="22"/>
        </w:rPr>
        <w:t xml:space="preserve">TGaz – </w:t>
      </w:r>
      <w:r>
        <w:rPr>
          <w:b/>
          <w:sz w:val="22"/>
          <w:szCs w:val="22"/>
        </w:rPr>
        <w:t>November 14</w:t>
      </w:r>
      <w:r w:rsidRPr="00D676A8">
        <w:rPr>
          <w:b/>
          <w:sz w:val="22"/>
          <w:szCs w:val="22"/>
        </w:rPr>
        <w:t>th, 2018 – Slot #</w:t>
      </w:r>
      <w:r>
        <w:rPr>
          <w:b/>
          <w:sz w:val="22"/>
          <w:szCs w:val="22"/>
        </w:rPr>
        <w:t>3 (Regular)</w:t>
      </w:r>
      <w:r w:rsidR="004F7F23">
        <w:rPr>
          <w:b/>
          <w:sz w:val="22"/>
          <w:szCs w:val="22"/>
        </w:rPr>
        <w:t xml:space="preserve"> – PM2</w:t>
      </w:r>
    </w:p>
    <w:p w14:paraId="47CC609C" w14:textId="07A9F45D" w:rsidR="002A6812" w:rsidRPr="00D676A8" w:rsidRDefault="002A6812" w:rsidP="002A6812">
      <w:pPr>
        <w:numPr>
          <w:ilvl w:val="1"/>
          <w:numId w:val="1"/>
        </w:numPr>
        <w:rPr>
          <w:sz w:val="22"/>
          <w:szCs w:val="22"/>
        </w:rPr>
      </w:pPr>
      <w:r w:rsidRPr="00D676A8">
        <w:rPr>
          <w:sz w:val="22"/>
          <w:szCs w:val="22"/>
        </w:rPr>
        <w:t xml:space="preserve">Called to order by TGaz chair, Jonathan Segev (Intel Corporation) at </w:t>
      </w:r>
      <w:r>
        <w:rPr>
          <w:b/>
          <w:sz w:val="22"/>
          <w:szCs w:val="22"/>
        </w:rPr>
        <w:t>04.00pm</w:t>
      </w:r>
      <w:r w:rsidRPr="00D676A8">
        <w:rPr>
          <w:b/>
          <w:sz w:val="22"/>
          <w:szCs w:val="22"/>
        </w:rPr>
        <w:t xml:space="preserve"> </w:t>
      </w:r>
      <w:r w:rsidR="00A71786">
        <w:rPr>
          <w:b/>
          <w:sz w:val="22"/>
          <w:szCs w:val="22"/>
        </w:rPr>
        <w:t>ICT</w:t>
      </w:r>
      <w:r>
        <w:rPr>
          <w:sz w:val="22"/>
          <w:szCs w:val="22"/>
        </w:rPr>
        <w:t>;</w:t>
      </w:r>
      <w:r w:rsidRPr="00D676A8">
        <w:rPr>
          <w:sz w:val="22"/>
          <w:szCs w:val="22"/>
        </w:rPr>
        <w:t xml:space="preserve"> </w:t>
      </w:r>
      <w:r>
        <w:rPr>
          <w:sz w:val="22"/>
          <w:szCs w:val="22"/>
        </w:rPr>
        <w:t xml:space="preserve">Vice Chair Assaf Kasher (Qualcomm), Technical Editor, Chao Chun </w:t>
      </w:r>
      <w:r w:rsidRPr="00D676A8">
        <w:rPr>
          <w:sz w:val="22"/>
          <w:szCs w:val="22"/>
        </w:rPr>
        <w:t>(</w:t>
      </w:r>
      <w:r>
        <w:rPr>
          <w:sz w:val="22"/>
          <w:szCs w:val="22"/>
        </w:rPr>
        <w:t>MediaTek);</w:t>
      </w:r>
      <w:r w:rsidRPr="00D676A8">
        <w:rPr>
          <w:sz w:val="22"/>
          <w:szCs w:val="22"/>
        </w:rPr>
        <w:t xml:space="preserve"> </w:t>
      </w:r>
      <w:r>
        <w:rPr>
          <w:sz w:val="22"/>
          <w:szCs w:val="22"/>
        </w:rPr>
        <w:t xml:space="preserve">Secretary, </w:t>
      </w:r>
      <w:r>
        <w:rPr>
          <w:bCs/>
          <w:sz w:val="22"/>
          <w:szCs w:val="22"/>
        </w:rPr>
        <w:t>Roy Want</w:t>
      </w:r>
      <w:r w:rsidRPr="00D676A8">
        <w:rPr>
          <w:sz w:val="22"/>
          <w:szCs w:val="22"/>
        </w:rPr>
        <w:t xml:space="preserve"> (</w:t>
      </w:r>
      <w:r>
        <w:rPr>
          <w:sz w:val="22"/>
          <w:szCs w:val="22"/>
        </w:rPr>
        <w:t>Google Inc.</w:t>
      </w:r>
      <w:r w:rsidRPr="00D676A8">
        <w:rPr>
          <w:sz w:val="22"/>
          <w:szCs w:val="22"/>
        </w:rPr>
        <w:t>).</w:t>
      </w:r>
    </w:p>
    <w:p w14:paraId="06A320CF" w14:textId="7F5F724F" w:rsidR="002A6812" w:rsidRPr="00D676A8" w:rsidRDefault="002A6812" w:rsidP="002A6812">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Pr="00D676A8">
        <w:rPr>
          <w:b/>
          <w:sz w:val="22"/>
          <w:szCs w:val="22"/>
          <w:lang w:eastAsia="ja-JP"/>
        </w:rPr>
        <w:t>8/</w:t>
      </w:r>
      <w:r>
        <w:rPr>
          <w:rFonts w:eastAsia="PMingLiU"/>
          <w:b/>
          <w:sz w:val="22"/>
          <w:szCs w:val="22"/>
          <w:lang w:eastAsia="zh-TW"/>
        </w:rPr>
        <w:t>1667r</w:t>
      </w:r>
      <w:r w:rsidR="00574B84">
        <w:rPr>
          <w:rFonts w:eastAsia="PMingLiU"/>
          <w:b/>
          <w:sz w:val="22"/>
          <w:szCs w:val="22"/>
          <w:lang w:eastAsia="zh-TW"/>
        </w:rPr>
        <w:t>5 (in progress)</w:t>
      </w:r>
    </w:p>
    <w:p w14:paraId="3B2E5A66" w14:textId="77777777" w:rsidR="002A6812" w:rsidRPr="00D676A8" w:rsidRDefault="002A6812" w:rsidP="002A6812">
      <w:pPr>
        <w:numPr>
          <w:ilvl w:val="1"/>
          <w:numId w:val="1"/>
        </w:numPr>
        <w:rPr>
          <w:sz w:val="22"/>
          <w:szCs w:val="22"/>
        </w:rPr>
      </w:pPr>
      <w:r w:rsidRPr="00D676A8">
        <w:rPr>
          <w:sz w:val="22"/>
          <w:szCs w:val="22"/>
        </w:rPr>
        <w:t>Review Patent Policy and logistics</w:t>
      </w:r>
    </w:p>
    <w:p w14:paraId="7C4ED38B" w14:textId="77777777" w:rsidR="002A6812" w:rsidRPr="00D676A8" w:rsidRDefault="002A6812" w:rsidP="002A6812">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 additional guidelines about IEEE-SA meeting and logistics – no clarifications requested.</w:t>
      </w:r>
    </w:p>
    <w:p w14:paraId="77166930" w14:textId="77777777" w:rsidR="002A6812" w:rsidRDefault="002A6812" w:rsidP="002A6812">
      <w:pPr>
        <w:numPr>
          <w:ilvl w:val="2"/>
          <w:numId w:val="1"/>
        </w:numPr>
        <w:jc w:val="both"/>
        <w:rPr>
          <w:sz w:val="22"/>
          <w:szCs w:val="22"/>
        </w:rPr>
      </w:pPr>
      <w:r w:rsidRPr="00D676A8">
        <w:rPr>
          <w:sz w:val="22"/>
          <w:szCs w:val="22"/>
          <w:lang w:eastAsia="ja-JP"/>
        </w:rPr>
        <w:t>Chair called for any potentially essential patent, no one stepped up.</w:t>
      </w:r>
    </w:p>
    <w:p w14:paraId="31CE53A5" w14:textId="77777777" w:rsidR="002A6812" w:rsidRPr="00D676A8" w:rsidRDefault="002A6812" w:rsidP="002A6812">
      <w:pPr>
        <w:numPr>
          <w:ilvl w:val="2"/>
          <w:numId w:val="1"/>
        </w:numPr>
        <w:jc w:val="both"/>
        <w:rPr>
          <w:sz w:val="22"/>
          <w:szCs w:val="22"/>
        </w:rPr>
      </w:pPr>
      <w:r w:rsidRPr="00D676A8">
        <w:rPr>
          <w:sz w:val="22"/>
          <w:szCs w:val="22"/>
        </w:rPr>
        <w:lastRenderedPageBreak/>
        <w:t xml:space="preserve">Chair reviewed IEEE 802 WG participation as individual professional </w:t>
      </w:r>
      <w:r>
        <w:rPr>
          <w:sz w:val="22"/>
          <w:szCs w:val="22"/>
        </w:rPr>
        <w:t xml:space="preserve">and anti-trust requirements </w:t>
      </w:r>
      <w:r w:rsidRPr="00D676A8">
        <w:rPr>
          <w:sz w:val="22"/>
          <w:szCs w:val="22"/>
        </w:rPr>
        <w:t>– no clarification requested.</w:t>
      </w:r>
    </w:p>
    <w:p w14:paraId="536BA87F" w14:textId="77777777" w:rsidR="002A6812" w:rsidRPr="00D676A8" w:rsidRDefault="002A6812" w:rsidP="002A6812">
      <w:pPr>
        <w:numPr>
          <w:ilvl w:val="2"/>
          <w:numId w:val="1"/>
        </w:numPr>
        <w:jc w:val="both"/>
        <w:rPr>
          <w:sz w:val="22"/>
          <w:szCs w:val="22"/>
        </w:rPr>
      </w:pPr>
      <w:r w:rsidRPr="00D676A8">
        <w:rPr>
          <w:sz w:val="22"/>
          <w:szCs w:val="22"/>
          <w:lang w:eastAsia="ja-JP"/>
        </w:rPr>
        <w:t>Chair reminded all to record their attendance</w:t>
      </w:r>
    </w:p>
    <w:p w14:paraId="642BFBE2" w14:textId="77777777" w:rsidR="002A6812" w:rsidRPr="00D676A8" w:rsidRDefault="002A6812" w:rsidP="002A6812">
      <w:pPr>
        <w:numPr>
          <w:ilvl w:val="2"/>
          <w:numId w:val="1"/>
        </w:numPr>
        <w:jc w:val="both"/>
        <w:rPr>
          <w:sz w:val="22"/>
          <w:szCs w:val="22"/>
        </w:rPr>
      </w:pPr>
      <w:r w:rsidRPr="00D676A8">
        <w:rPr>
          <w:sz w:val="22"/>
          <w:szCs w:val="22"/>
          <w:lang w:eastAsia="ja-JP"/>
        </w:rPr>
        <w:t>Recorded Participation requirement</w:t>
      </w:r>
    </w:p>
    <w:p w14:paraId="066AEE96" w14:textId="23844BC8" w:rsidR="002A6812" w:rsidRDefault="002A6812" w:rsidP="002A6812">
      <w:pPr>
        <w:numPr>
          <w:ilvl w:val="3"/>
          <w:numId w:val="1"/>
        </w:numPr>
        <w:jc w:val="both"/>
        <w:rPr>
          <w:sz w:val="22"/>
          <w:szCs w:val="22"/>
        </w:rPr>
      </w:pPr>
      <w:r w:rsidRPr="00D676A8">
        <w:rPr>
          <w:sz w:val="22"/>
          <w:szCs w:val="22"/>
          <w:lang w:eastAsia="ja-JP"/>
        </w:rPr>
        <w:t xml:space="preserve">Headcount: </w:t>
      </w:r>
      <w:r>
        <w:rPr>
          <w:sz w:val="22"/>
          <w:szCs w:val="22"/>
          <w:lang w:eastAsia="ja-JP"/>
        </w:rPr>
        <w:t>~</w:t>
      </w:r>
      <w:r w:rsidR="00A71786">
        <w:rPr>
          <w:sz w:val="22"/>
          <w:szCs w:val="22"/>
          <w:lang w:eastAsia="ja-JP"/>
        </w:rPr>
        <w:t>23</w:t>
      </w:r>
      <w:r w:rsidRPr="00D676A8">
        <w:rPr>
          <w:sz w:val="22"/>
          <w:szCs w:val="22"/>
          <w:lang w:eastAsia="ja-JP"/>
        </w:rPr>
        <w:t xml:space="preserve"> present</w:t>
      </w:r>
    </w:p>
    <w:p w14:paraId="255A98BF" w14:textId="77777777" w:rsidR="002A6812" w:rsidRDefault="002A6812" w:rsidP="002A6812">
      <w:pPr>
        <w:numPr>
          <w:ilvl w:val="1"/>
          <w:numId w:val="1"/>
        </w:numPr>
        <w:jc w:val="both"/>
        <w:rPr>
          <w:sz w:val="22"/>
          <w:szCs w:val="22"/>
        </w:rPr>
      </w:pPr>
      <w:r>
        <w:rPr>
          <w:sz w:val="22"/>
          <w:szCs w:val="22"/>
        </w:rPr>
        <w:t>Chair reviewed agenda and asked for feedback – none</w:t>
      </w:r>
    </w:p>
    <w:p w14:paraId="3F5D753E" w14:textId="644A3394" w:rsidR="002A6812" w:rsidRDefault="002A6812" w:rsidP="00801A53">
      <w:pPr>
        <w:numPr>
          <w:ilvl w:val="2"/>
          <w:numId w:val="1"/>
        </w:numPr>
        <w:rPr>
          <w:sz w:val="22"/>
          <w:szCs w:val="22"/>
        </w:rPr>
      </w:pPr>
      <w:r w:rsidRPr="002A6812">
        <w:rPr>
          <w:sz w:val="22"/>
          <w:szCs w:val="22"/>
        </w:rPr>
        <w:t>Agenda</w:t>
      </w:r>
      <w:r w:rsidR="00801A53">
        <w:rPr>
          <w:sz w:val="22"/>
          <w:szCs w:val="22"/>
        </w:rPr>
        <w:t xml:space="preserve"> </w:t>
      </w:r>
      <w:r w:rsidRPr="002A6812">
        <w:rPr>
          <w:sz w:val="22"/>
          <w:szCs w:val="22"/>
        </w:rPr>
        <w:t>approved</w:t>
      </w:r>
      <w:r w:rsidR="00A71786">
        <w:rPr>
          <w:sz w:val="22"/>
          <w:szCs w:val="22"/>
        </w:rPr>
        <w:t>.</w:t>
      </w:r>
      <w:r>
        <w:rPr>
          <w:sz w:val="22"/>
          <w:szCs w:val="22"/>
        </w:rPr>
        <w:br/>
      </w:r>
    </w:p>
    <w:p w14:paraId="3A9C079D" w14:textId="5C32584C" w:rsidR="002A6812" w:rsidRDefault="00801A53" w:rsidP="002A6812">
      <w:pPr>
        <w:numPr>
          <w:ilvl w:val="1"/>
          <w:numId w:val="1"/>
        </w:numPr>
        <w:jc w:val="both"/>
        <w:rPr>
          <w:sz w:val="22"/>
          <w:szCs w:val="22"/>
        </w:rPr>
      </w:pPr>
      <w:r>
        <w:rPr>
          <w:sz w:val="22"/>
          <w:szCs w:val="22"/>
        </w:rPr>
        <w:t xml:space="preserve">Yongho Seok (MediaTek) presented remaining parts of </w:t>
      </w:r>
      <w:r w:rsidR="00C2488A">
        <w:rPr>
          <w:sz w:val="22"/>
          <w:szCs w:val="22"/>
        </w:rPr>
        <w:t xml:space="preserve">document </w:t>
      </w:r>
      <w:r w:rsidRPr="00C2488A">
        <w:rPr>
          <w:b/>
          <w:sz w:val="22"/>
          <w:szCs w:val="22"/>
        </w:rPr>
        <w:t>11-18/1781r2</w:t>
      </w:r>
    </w:p>
    <w:p w14:paraId="1FBBEF6E" w14:textId="71A2D990" w:rsidR="00801A53" w:rsidRPr="00801A53" w:rsidRDefault="00801A53" w:rsidP="00801A53">
      <w:pPr>
        <w:numPr>
          <w:ilvl w:val="2"/>
          <w:numId w:val="1"/>
        </w:numPr>
        <w:jc w:val="both"/>
        <w:rPr>
          <w:sz w:val="22"/>
          <w:szCs w:val="22"/>
        </w:rPr>
      </w:pPr>
      <w:r w:rsidRPr="004F7F23">
        <w:rPr>
          <w:b/>
          <w:sz w:val="22"/>
          <w:szCs w:val="22"/>
        </w:rPr>
        <w:t>Title</w:t>
      </w:r>
      <w:r>
        <w:rPr>
          <w:sz w:val="22"/>
          <w:szCs w:val="22"/>
        </w:rPr>
        <w:t xml:space="preserve">: </w:t>
      </w:r>
      <w:r w:rsidRPr="00801A53">
        <w:rPr>
          <w:sz w:val="22"/>
          <w:szCs w:val="22"/>
        </w:rPr>
        <w:t>CC28 CR of Secure Non-TB Ranging Measurement Exchange Protocol</w:t>
      </w:r>
    </w:p>
    <w:p w14:paraId="5E750E19" w14:textId="6C22A0FA" w:rsidR="00801A53" w:rsidRPr="004F7F23" w:rsidRDefault="00801A53" w:rsidP="004F7F23">
      <w:pPr>
        <w:numPr>
          <w:ilvl w:val="2"/>
          <w:numId w:val="1"/>
        </w:numPr>
        <w:jc w:val="both"/>
        <w:rPr>
          <w:sz w:val="22"/>
          <w:szCs w:val="22"/>
          <w:lang w:val="en-GB"/>
        </w:rPr>
      </w:pPr>
      <w:r w:rsidRPr="004F7F23">
        <w:rPr>
          <w:b/>
          <w:sz w:val="22"/>
          <w:szCs w:val="22"/>
        </w:rPr>
        <w:t>Summary</w:t>
      </w:r>
      <w:r>
        <w:rPr>
          <w:sz w:val="22"/>
          <w:szCs w:val="22"/>
        </w:rPr>
        <w:t xml:space="preserve">: </w:t>
      </w:r>
      <w:r w:rsidR="004F7F23" w:rsidRPr="004F7F23">
        <w:rPr>
          <w:rFonts w:hint="eastAsia"/>
          <w:sz w:val="22"/>
          <w:szCs w:val="22"/>
          <w:lang w:val="en-GB"/>
        </w:rPr>
        <w:t xml:space="preserve">This submission proposes </w:t>
      </w:r>
      <w:r w:rsidR="004F7F23" w:rsidRPr="004F7F23">
        <w:rPr>
          <w:sz w:val="22"/>
          <w:szCs w:val="22"/>
          <w:lang w:val="en-GB"/>
        </w:rPr>
        <w:t>resolution</w:t>
      </w:r>
      <w:r w:rsidR="004F7F23" w:rsidRPr="004F7F23">
        <w:rPr>
          <w:rFonts w:hint="eastAsia"/>
          <w:sz w:val="22"/>
          <w:szCs w:val="22"/>
          <w:lang w:val="en-GB"/>
        </w:rPr>
        <w:t xml:space="preserve">s of comments received from TGaz </w:t>
      </w:r>
      <w:r w:rsidR="004F7F23" w:rsidRPr="004F7F23">
        <w:rPr>
          <w:sz w:val="22"/>
          <w:szCs w:val="22"/>
          <w:lang w:val="en-GB"/>
        </w:rPr>
        <w:t xml:space="preserve">CC28. </w:t>
      </w:r>
      <w:r w:rsidR="004F7F23" w:rsidRPr="004F7F23">
        <w:rPr>
          <w:rFonts w:hint="eastAsia"/>
          <w:sz w:val="22"/>
          <w:szCs w:val="22"/>
          <w:lang w:val="en-GB"/>
        </w:rPr>
        <w:t>(</w:t>
      </w:r>
      <w:r w:rsidR="004F7F23" w:rsidRPr="004F7F23">
        <w:rPr>
          <w:sz w:val="22"/>
          <w:szCs w:val="22"/>
          <w:lang w:val="en-GB"/>
        </w:rPr>
        <w:t xml:space="preserve">The proposed change is based on </w:t>
      </w:r>
      <w:r w:rsidR="004F7F23" w:rsidRPr="004F7F23">
        <w:rPr>
          <w:rFonts w:hint="eastAsia"/>
          <w:sz w:val="22"/>
          <w:szCs w:val="22"/>
          <w:lang w:val="en-GB"/>
        </w:rPr>
        <w:t>TGa</w:t>
      </w:r>
      <w:r w:rsidR="004F7F23" w:rsidRPr="004F7F23">
        <w:rPr>
          <w:sz w:val="22"/>
          <w:szCs w:val="22"/>
          <w:lang w:val="en-GB"/>
        </w:rPr>
        <w:t>z</w:t>
      </w:r>
      <w:r w:rsidR="004F7F23" w:rsidRPr="004F7F23">
        <w:rPr>
          <w:rFonts w:hint="eastAsia"/>
          <w:sz w:val="22"/>
          <w:szCs w:val="22"/>
          <w:lang w:val="en-GB"/>
        </w:rPr>
        <w:t xml:space="preserve"> Draft </w:t>
      </w:r>
      <w:r w:rsidR="004F7F23" w:rsidRPr="004F7F23">
        <w:rPr>
          <w:sz w:val="22"/>
          <w:szCs w:val="22"/>
          <w:lang w:val="en-GB"/>
        </w:rPr>
        <w:t>0.5)</w:t>
      </w:r>
      <w:r w:rsidR="004F7F23">
        <w:rPr>
          <w:sz w:val="22"/>
          <w:szCs w:val="22"/>
          <w:lang w:val="en-GB"/>
        </w:rPr>
        <w:t xml:space="preserve"> </w:t>
      </w:r>
      <w:r w:rsidR="004F7F23" w:rsidRPr="004F7F23">
        <w:rPr>
          <w:rFonts w:hint="eastAsia"/>
          <w:sz w:val="22"/>
          <w:szCs w:val="22"/>
        </w:rPr>
        <w:t xml:space="preserve">CIDs: </w:t>
      </w:r>
      <w:r w:rsidR="004F7F23" w:rsidRPr="004F7F23">
        <w:rPr>
          <w:sz w:val="22"/>
          <w:szCs w:val="22"/>
        </w:rPr>
        <w:t>451, 452, 453, 454, 182, 443, 445, 446, 447, 449, 53, 450, 456</w:t>
      </w:r>
      <w:r w:rsidR="004F7F23" w:rsidRPr="004F7F23">
        <w:rPr>
          <w:rFonts w:hint="eastAsia"/>
          <w:sz w:val="22"/>
          <w:szCs w:val="22"/>
        </w:rPr>
        <w:t xml:space="preserve"> (</w:t>
      </w:r>
      <w:r w:rsidR="004F7F23" w:rsidRPr="004F7F23">
        <w:rPr>
          <w:sz w:val="22"/>
          <w:szCs w:val="22"/>
        </w:rPr>
        <w:t xml:space="preserve">13 </w:t>
      </w:r>
      <w:r w:rsidR="004F7F23" w:rsidRPr="004F7F23">
        <w:rPr>
          <w:rFonts w:hint="eastAsia"/>
          <w:sz w:val="22"/>
          <w:szCs w:val="22"/>
        </w:rPr>
        <w:t>CID</w:t>
      </w:r>
      <w:r w:rsidR="004F7F23" w:rsidRPr="004F7F23">
        <w:rPr>
          <w:sz w:val="22"/>
          <w:szCs w:val="22"/>
        </w:rPr>
        <w:t>s</w:t>
      </w:r>
      <w:r w:rsidR="004F7F23" w:rsidRPr="004F7F23">
        <w:rPr>
          <w:rFonts w:hint="eastAsia"/>
          <w:sz w:val="22"/>
          <w:szCs w:val="22"/>
        </w:rPr>
        <w:t>)</w:t>
      </w:r>
      <w:r w:rsidR="004F7F23">
        <w:rPr>
          <w:sz w:val="22"/>
          <w:szCs w:val="22"/>
        </w:rPr>
        <w:t>.</w:t>
      </w:r>
    </w:p>
    <w:p w14:paraId="1D7D1E57" w14:textId="40FC7A9C" w:rsidR="00801A53" w:rsidRDefault="00801A53" w:rsidP="00801A53">
      <w:pPr>
        <w:numPr>
          <w:ilvl w:val="2"/>
          <w:numId w:val="1"/>
        </w:numPr>
        <w:jc w:val="both"/>
        <w:rPr>
          <w:sz w:val="22"/>
          <w:szCs w:val="22"/>
        </w:rPr>
      </w:pPr>
      <w:r>
        <w:rPr>
          <w:sz w:val="22"/>
          <w:szCs w:val="22"/>
        </w:rPr>
        <w:t xml:space="preserve">C. </w:t>
      </w:r>
      <w:r w:rsidR="00C2488A">
        <w:rPr>
          <w:sz w:val="22"/>
          <w:szCs w:val="22"/>
        </w:rPr>
        <w:t xml:space="preserve">p6. </w:t>
      </w:r>
      <w:r>
        <w:rPr>
          <w:sz w:val="22"/>
          <w:szCs w:val="22"/>
        </w:rPr>
        <w:t xml:space="preserve">Are the items </w:t>
      </w:r>
      <w:r w:rsidR="00C2488A">
        <w:rPr>
          <w:sz w:val="22"/>
          <w:szCs w:val="22"/>
        </w:rPr>
        <w:t>(</w:t>
      </w:r>
      <w:r>
        <w:rPr>
          <w:sz w:val="22"/>
          <w:szCs w:val="22"/>
        </w:rPr>
        <w:t>a</w:t>
      </w:r>
      <w:r w:rsidR="00C2488A">
        <w:rPr>
          <w:sz w:val="22"/>
          <w:szCs w:val="22"/>
        </w:rPr>
        <w:t>)</w:t>
      </w:r>
      <w:r>
        <w:rPr>
          <w:sz w:val="22"/>
          <w:szCs w:val="22"/>
        </w:rPr>
        <w:t xml:space="preserve"> </w:t>
      </w:r>
      <w:r w:rsidR="00C2488A">
        <w:rPr>
          <w:sz w:val="22"/>
          <w:szCs w:val="22"/>
        </w:rPr>
        <w:t>(</w:t>
      </w:r>
      <w:r>
        <w:rPr>
          <w:sz w:val="22"/>
          <w:szCs w:val="22"/>
        </w:rPr>
        <w:t>b</w:t>
      </w:r>
      <w:r w:rsidR="00C2488A">
        <w:rPr>
          <w:sz w:val="22"/>
          <w:szCs w:val="22"/>
        </w:rPr>
        <w:t>)</w:t>
      </w:r>
      <w:r>
        <w:rPr>
          <w:sz w:val="22"/>
          <w:szCs w:val="22"/>
        </w:rPr>
        <w:t xml:space="preserve"> </w:t>
      </w:r>
      <w:r w:rsidR="00C2488A">
        <w:rPr>
          <w:sz w:val="22"/>
          <w:szCs w:val="22"/>
        </w:rPr>
        <w:t>(</w:t>
      </w:r>
      <w:r>
        <w:rPr>
          <w:sz w:val="22"/>
          <w:szCs w:val="22"/>
        </w:rPr>
        <w:t>c</w:t>
      </w:r>
      <w:r w:rsidR="00C2488A">
        <w:rPr>
          <w:sz w:val="22"/>
          <w:szCs w:val="22"/>
        </w:rPr>
        <w:t>)</w:t>
      </w:r>
      <w:r>
        <w:rPr>
          <w:sz w:val="22"/>
          <w:szCs w:val="22"/>
        </w:rPr>
        <w:t xml:space="preserve"> assumed to be</w:t>
      </w:r>
      <w:r w:rsidR="00C2488A">
        <w:rPr>
          <w:sz w:val="22"/>
          <w:szCs w:val="22"/>
        </w:rPr>
        <w:t xml:space="preserve"> executed</w:t>
      </w:r>
      <w:r>
        <w:rPr>
          <w:sz w:val="22"/>
          <w:szCs w:val="22"/>
        </w:rPr>
        <w:t xml:space="preserve"> in order</w:t>
      </w:r>
      <w:r w:rsidR="00C2488A">
        <w:rPr>
          <w:sz w:val="22"/>
          <w:szCs w:val="22"/>
        </w:rPr>
        <w:t xml:space="preserve">? </w:t>
      </w:r>
      <w:r w:rsidR="006644D8">
        <w:rPr>
          <w:sz w:val="22"/>
          <w:szCs w:val="22"/>
        </w:rPr>
        <w:t>R. Yes</w:t>
      </w:r>
    </w:p>
    <w:p w14:paraId="5196E53B" w14:textId="6879B54A" w:rsidR="00C2488A" w:rsidRDefault="00C2488A" w:rsidP="00801A53">
      <w:pPr>
        <w:numPr>
          <w:ilvl w:val="2"/>
          <w:numId w:val="1"/>
        </w:numPr>
        <w:jc w:val="both"/>
        <w:rPr>
          <w:sz w:val="22"/>
          <w:szCs w:val="22"/>
        </w:rPr>
      </w:pPr>
      <w:r>
        <w:rPr>
          <w:sz w:val="22"/>
          <w:szCs w:val="22"/>
        </w:rPr>
        <w:t xml:space="preserve">C. p7. Is the SAC new – we want to make sure it’s not used when the protocol </w:t>
      </w:r>
      <w:r w:rsidR="008B3B32">
        <w:rPr>
          <w:sz w:val="22"/>
          <w:szCs w:val="22"/>
        </w:rPr>
        <w:t xml:space="preserve">state </w:t>
      </w:r>
      <w:r>
        <w:rPr>
          <w:sz w:val="22"/>
          <w:szCs w:val="22"/>
        </w:rPr>
        <w:t>is invalid.</w:t>
      </w:r>
    </w:p>
    <w:p w14:paraId="398CADF5" w14:textId="174B263E" w:rsidR="00C2488A" w:rsidRDefault="00C2488A" w:rsidP="00801A53">
      <w:pPr>
        <w:numPr>
          <w:ilvl w:val="2"/>
          <w:numId w:val="1"/>
        </w:numPr>
        <w:jc w:val="both"/>
        <w:rPr>
          <w:sz w:val="22"/>
          <w:szCs w:val="22"/>
        </w:rPr>
      </w:pPr>
      <w:r>
        <w:rPr>
          <w:sz w:val="22"/>
          <w:szCs w:val="22"/>
        </w:rPr>
        <w:t xml:space="preserve">Edits made to generate </w:t>
      </w:r>
      <w:r w:rsidR="008B3B32">
        <w:rPr>
          <w:sz w:val="22"/>
          <w:szCs w:val="22"/>
        </w:rPr>
        <w:t xml:space="preserve">a new </w:t>
      </w:r>
      <w:r w:rsidRPr="00C2488A">
        <w:rPr>
          <w:b/>
          <w:sz w:val="22"/>
          <w:szCs w:val="22"/>
        </w:rPr>
        <w:t>r3</w:t>
      </w:r>
      <w:r>
        <w:rPr>
          <w:sz w:val="22"/>
          <w:szCs w:val="22"/>
        </w:rPr>
        <w:t xml:space="preserve">. Chair instructs </w:t>
      </w:r>
      <w:r w:rsidR="008B3B32">
        <w:rPr>
          <w:sz w:val="22"/>
          <w:szCs w:val="22"/>
        </w:rPr>
        <w:t xml:space="preserve">author </w:t>
      </w:r>
      <w:r>
        <w:rPr>
          <w:sz w:val="22"/>
          <w:szCs w:val="22"/>
        </w:rPr>
        <w:t>to upload this v</w:t>
      </w:r>
      <w:r w:rsidR="008B3B32">
        <w:rPr>
          <w:sz w:val="22"/>
          <w:szCs w:val="22"/>
        </w:rPr>
        <w:t>ersion.</w:t>
      </w:r>
    </w:p>
    <w:p w14:paraId="0B25F69B" w14:textId="4B0640E3" w:rsidR="004F7F23" w:rsidRPr="004F7F23" w:rsidRDefault="00C2488A" w:rsidP="004F7F23">
      <w:pPr>
        <w:numPr>
          <w:ilvl w:val="2"/>
          <w:numId w:val="1"/>
        </w:numPr>
        <w:rPr>
          <w:b/>
          <w:sz w:val="22"/>
          <w:szCs w:val="22"/>
        </w:rPr>
      </w:pPr>
      <w:r w:rsidRPr="004F7F23">
        <w:rPr>
          <w:b/>
          <w:sz w:val="22"/>
          <w:szCs w:val="22"/>
        </w:rPr>
        <w:t>Motion</w:t>
      </w:r>
      <w:r w:rsidR="004F7F23" w:rsidRPr="004F7F23">
        <w:rPr>
          <w:b/>
          <w:sz w:val="22"/>
          <w:szCs w:val="22"/>
        </w:rPr>
        <w:br/>
        <w:t>Move to adopt the resolution depicted by document 11-18-1781r3 for CIDs 451, 452, 453, 454, 182, 443, 445, 446, 447, 449, 53, 450 and 456, instruct the technical editor to incorporate it in the 802.11az draft amendment text and grant editorial rights to the technical editor.</w:t>
      </w:r>
    </w:p>
    <w:p w14:paraId="316840AC" w14:textId="77777777" w:rsidR="004F7F23" w:rsidRDefault="004F7F23" w:rsidP="004F7F23">
      <w:pPr>
        <w:numPr>
          <w:ilvl w:val="2"/>
          <w:numId w:val="1"/>
        </w:numPr>
        <w:rPr>
          <w:sz w:val="22"/>
          <w:szCs w:val="22"/>
        </w:rPr>
      </w:pPr>
      <w:r w:rsidRPr="004F7F23">
        <w:rPr>
          <w:sz w:val="22"/>
          <w:szCs w:val="22"/>
        </w:rPr>
        <w:t>Moved: Yongho Seok</w:t>
      </w:r>
    </w:p>
    <w:p w14:paraId="1F48A5EB" w14:textId="77777777" w:rsidR="004F7F23" w:rsidRDefault="004F7F23" w:rsidP="004F7F23">
      <w:pPr>
        <w:numPr>
          <w:ilvl w:val="2"/>
          <w:numId w:val="1"/>
        </w:numPr>
        <w:rPr>
          <w:sz w:val="22"/>
          <w:szCs w:val="22"/>
        </w:rPr>
      </w:pPr>
      <w:r w:rsidRPr="004F7F23">
        <w:rPr>
          <w:sz w:val="22"/>
          <w:szCs w:val="22"/>
        </w:rPr>
        <w:t>Second: Qinghua Li</w:t>
      </w:r>
    </w:p>
    <w:p w14:paraId="3F93C0C1" w14:textId="49F42FB0" w:rsidR="00C2488A" w:rsidRPr="004F7F23" w:rsidRDefault="004F7F23" w:rsidP="00FC41E1">
      <w:pPr>
        <w:numPr>
          <w:ilvl w:val="2"/>
          <w:numId w:val="1"/>
        </w:numPr>
        <w:rPr>
          <w:b/>
          <w:sz w:val="22"/>
          <w:szCs w:val="22"/>
        </w:rPr>
      </w:pPr>
      <w:r w:rsidRPr="004F7F23">
        <w:rPr>
          <w:b/>
          <w:sz w:val="22"/>
          <w:szCs w:val="22"/>
        </w:rPr>
        <w:t>Results (Y/N/A): 14/0/0 Motion passes</w:t>
      </w:r>
      <w:r>
        <w:rPr>
          <w:b/>
          <w:sz w:val="22"/>
          <w:szCs w:val="22"/>
        </w:rPr>
        <w:t>.</w:t>
      </w:r>
      <w:r w:rsidRPr="004F7F23">
        <w:rPr>
          <w:b/>
          <w:sz w:val="22"/>
          <w:szCs w:val="22"/>
        </w:rPr>
        <w:br/>
      </w:r>
    </w:p>
    <w:p w14:paraId="00E6C2C5" w14:textId="0C94B35D" w:rsidR="00C2488A" w:rsidRDefault="00C2488A" w:rsidP="00FC41E1">
      <w:pPr>
        <w:numPr>
          <w:ilvl w:val="1"/>
          <w:numId w:val="1"/>
        </w:numPr>
        <w:rPr>
          <w:sz w:val="22"/>
          <w:szCs w:val="22"/>
        </w:rPr>
      </w:pPr>
      <w:r>
        <w:rPr>
          <w:sz w:val="22"/>
          <w:szCs w:val="22"/>
        </w:rPr>
        <w:t>Ganesh Venkatesan</w:t>
      </w:r>
      <w:r w:rsidR="004F7F23">
        <w:rPr>
          <w:sz w:val="22"/>
          <w:szCs w:val="22"/>
        </w:rPr>
        <w:t xml:space="preserve"> (Intel) presented document </w:t>
      </w:r>
      <w:r w:rsidR="004F7F23" w:rsidRPr="004F7F23">
        <w:rPr>
          <w:b/>
          <w:sz w:val="22"/>
          <w:szCs w:val="22"/>
        </w:rPr>
        <w:t>11-18/1998r1</w:t>
      </w:r>
    </w:p>
    <w:p w14:paraId="5C548E89" w14:textId="18D847A5" w:rsidR="004F7F23" w:rsidRPr="004F7F23" w:rsidRDefault="004F7F23" w:rsidP="00FC41E1">
      <w:pPr>
        <w:numPr>
          <w:ilvl w:val="2"/>
          <w:numId w:val="1"/>
        </w:numPr>
        <w:rPr>
          <w:sz w:val="22"/>
          <w:szCs w:val="22"/>
        </w:rPr>
      </w:pPr>
      <w:r w:rsidRPr="004F7F23">
        <w:rPr>
          <w:b/>
          <w:sz w:val="22"/>
          <w:szCs w:val="22"/>
        </w:rPr>
        <w:t>Title</w:t>
      </w:r>
      <w:r>
        <w:rPr>
          <w:sz w:val="22"/>
          <w:szCs w:val="22"/>
        </w:rPr>
        <w:t xml:space="preserve">: </w:t>
      </w:r>
      <w:r w:rsidRPr="004F7F23">
        <w:rPr>
          <w:sz w:val="22"/>
          <w:szCs w:val="22"/>
        </w:rPr>
        <w:t>Resolutions to comment collection #28 CIDs</w:t>
      </w:r>
      <w:r>
        <w:rPr>
          <w:sz w:val="22"/>
          <w:szCs w:val="22"/>
        </w:rPr>
        <w:t xml:space="preserve"> </w:t>
      </w:r>
      <w:r w:rsidRPr="004F7F23">
        <w:rPr>
          <w:sz w:val="22"/>
          <w:szCs w:val="22"/>
          <w:lang w:val="en-GB"/>
        </w:rPr>
        <w:t>(relative to IEEE 802.11 REVmd D1.0 and P802.11az D0.4)</w:t>
      </w:r>
    </w:p>
    <w:p w14:paraId="1A00DD37" w14:textId="77777777" w:rsidR="004F7F23" w:rsidRPr="004F7F23" w:rsidRDefault="004F7F23" w:rsidP="00FC41E1">
      <w:pPr>
        <w:numPr>
          <w:ilvl w:val="2"/>
          <w:numId w:val="1"/>
        </w:numPr>
        <w:rPr>
          <w:sz w:val="22"/>
          <w:szCs w:val="22"/>
          <w:lang w:val="en-GB"/>
        </w:rPr>
      </w:pPr>
      <w:r w:rsidRPr="004F7F23">
        <w:rPr>
          <w:b/>
          <w:sz w:val="22"/>
          <w:szCs w:val="22"/>
        </w:rPr>
        <w:t>Summary</w:t>
      </w:r>
      <w:r>
        <w:rPr>
          <w:sz w:val="22"/>
          <w:szCs w:val="22"/>
        </w:rPr>
        <w:t xml:space="preserve">: </w:t>
      </w:r>
      <w:r w:rsidRPr="004F7F23">
        <w:rPr>
          <w:sz w:val="22"/>
          <w:szCs w:val="22"/>
          <w:lang w:val="en-GB"/>
        </w:rPr>
        <w:t>This submission proposes resolutions to MLME related CIDs from Comment Collection #28 (1, 2, 195, 196, 525).</w:t>
      </w:r>
    </w:p>
    <w:p w14:paraId="3C414CF3" w14:textId="3E104681" w:rsidR="004F7F23" w:rsidRDefault="006644D8" w:rsidP="00FC41E1">
      <w:pPr>
        <w:numPr>
          <w:ilvl w:val="2"/>
          <w:numId w:val="1"/>
        </w:numPr>
        <w:rPr>
          <w:sz w:val="22"/>
          <w:szCs w:val="22"/>
        </w:rPr>
      </w:pPr>
      <w:r>
        <w:rPr>
          <w:sz w:val="22"/>
          <w:szCs w:val="22"/>
        </w:rPr>
        <w:t>Discussion</w:t>
      </w:r>
      <w:r w:rsidR="0082106A">
        <w:rPr>
          <w:sz w:val="22"/>
          <w:szCs w:val="22"/>
        </w:rPr>
        <w:t xml:space="preserve"> of presentation and motion</w:t>
      </w:r>
      <w:r>
        <w:rPr>
          <w:sz w:val="22"/>
          <w:szCs w:val="22"/>
        </w:rPr>
        <w:t>: none.</w:t>
      </w:r>
    </w:p>
    <w:p w14:paraId="13A242C0" w14:textId="2011258A" w:rsidR="00525358" w:rsidRPr="00525358" w:rsidRDefault="006644D8" w:rsidP="00F03551">
      <w:pPr>
        <w:numPr>
          <w:ilvl w:val="2"/>
          <w:numId w:val="1"/>
        </w:numPr>
        <w:rPr>
          <w:b/>
          <w:sz w:val="22"/>
          <w:szCs w:val="22"/>
        </w:rPr>
      </w:pPr>
      <w:r w:rsidRPr="00525358">
        <w:rPr>
          <w:b/>
          <w:sz w:val="22"/>
          <w:szCs w:val="22"/>
        </w:rPr>
        <w:t>Motion</w:t>
      </w:r>
      <w:r w:rsidR="00525358" w:rsidRPr="00525358">
        <w:rPr>
          <w:b/>
          <w:sz w:val="22"/>
          <w:szCs w:val="22"/>
        </w:rPr>
        <w:br/>
      </w:r>
      <w:r w:rsidR="00F03551" w:rsidRPr="00525358">
        <w:rPr>
          <w:b/>
          <w:sz w:val="22"/>
          <w:szCs w:val="22"/>
        </w:rPr>
        <w:t>Move to adopt the resolution depicted by document 11-18-1998r1 for CIDs 1, 2, 195,196 and 525, instruct the technical editor to incorporate it in the 802.11az draft amendment text and grant editorial rights to the technical editor.</w:t>
      </w:r>
    </w:p>
    <w:p w14:paraId="59FA096E" w14:textId="77777777" w:rsidR="00525358" w:rsidRDefault="00F03551" w:rsidP="00F03551">
      <w:pPr>
        <w:numPr>
          <w:ilvl w:val="2"/>
          <w:numId w:val="1"/>
        </w:numPr>
        <w:rPr>
          <w:sz w:val="22"/>
          <w:szCs w:val="22"/>
        </w:rPr>
      </w:pPr>
      <w:r w:rsidRPr="00F03551">
        <w:rPr>
          <w:sz w:val="22"/>
          <w:szCs w:val="22"/>
        </w:rPr>
        <w:t>Moved: Ganesh Venkatesan</w:t>
      </w:r>
    </w:p>
    <w:p w14:paraId="46D54DDF" w14:textId="77777777" w:rsidR="00525358" w:rsidRDefault="00F03551" w:rsidP="00F03551">
      <w:pPr>
        <w:numPr>
          <w:ilvl w:val="2"/>
          <w:numId w:val="1"/>
        </w:numPr>
        <w:rPr>
          <w:sz w:val="22"/>
          <w:szCs w:val="22"/>
        </w:rPr>
      </w:pPr>
      <w:r w:rsidRPr="00F03551">
        <w:rPr>
          <w:sz w:val="22"/>
          <w:szCs w:val="22"/>
        </w:rPr>
        <w:t>Second: Chitto Ghosh</w:t>
      </w:r>
    </w:p>
    <w:p w14:paraId="28283B7C" w14:textId="627AB324" w:rsidR="00F03551" w:rsidRPr="00525358" w:rsidRDefault="00F03551" w:rsidP="00F03551">
      <w:pPr>
        <w:numPr>
          <w:ilvl w:val="2"/>
          <w:numId w:val="1"/>
        </w:numPr>
        <w:rPr>
          <w:b/>
          <w:sz w:val="22"/>
          <w:szCs w:val="22"/>
        </w:rPr>
      </w:pPr>
      <w:r w:rsidRPr="00525358">
        <w:rPr>
          <w:b/>
          <w:sz w:val="22"/>
          <w:szCs w:val="22"/>
        </w:rPr>
        <w:t>Results (Y/N/A): 14/0/0</w:t>
      </w:r>
      <w:r w:rsidR="00525358" w:rsidRPr="00525358">
        <w:rPr>
          <w:b/>
          <w:sz w:val="22"/>
          <w:szCs w:val="22"/>
        </w:rPr>
        <w:t xml:space="preserve">; </w:t>
      </w:r>
      <w:r w:rsidRPr="00525358">
        <w:rPr>
          <w:b/>
          <w:sz w:val="22"/>
          <w:szCs w:val="22"/>
        </w:rPr>
        <w:t>Motion passes.</w:t>
      </w:r>
    </w:p>
    <w:p w14:paraId="7C35ADA1" w14:textId="77777777" w:rsidR="00FC41E1" w:rsidRDefault="00FC41E1" w:rsidP="00525358">
      <w:pPr>
        <w:rPr>
          <w:sz w:val="22"/>
          <w:szCs w:val="22"/>
        </w:rPr>
      </w:pPr>
    </w:p>
    <w:p w14:paraId="7D2FD310" w14:textId="2EC0FBA2" w:rsidR="00FC41E1" w:rsidRDefault="00FC41E1" w:rsidP="00FC41E1">
      <w:pPr>
        <w:numPr>
          <w:ilvl w:val="1"/>
          <w:numId w:val="1"/>
        </w:numPr>
        <w:rPr>
          <w:sz w:val="22"/>
          <w:szCs w:val="22"/>
        </w:rPr>
      </w:pPr>
      <w:r>
        <w:rPr>
          <w:sz w:val="22"/>
          <w:szCs w:val="22"/>
        </w:rPr>
        <w:t xml:space="preserve">Chair asked for change to agenda order - no objection.  </w:t>
      </w:r>
    </w:p>
    <w:p w14:paraId="6D8DC007" w14:textId="116D8627" w:rsidR="00FC41E1" w:rsidRDefault="00FC41E1" w:rsidP="00FC41E1">
      <w:pPr>
        <w:numPr>
          <w:ilvl w:val="2"/>
          <w:numId w:val="1"/>
        </w:numPr>
        <w:rPr>
          <w:sz w:val="22"/>
          <w:szCs w:val="22"/>
        </w:rPr>
      </w:pPr>
      <w:r>
        <w:rPr>
          <w:sz w:val="22"/>
          <w:szCs w:val="22"/>
        </w:rPr>
        <w:t xml:space="preserve">Moving </w:t>
      </w:r>
      <w:r w:rsidRPr="00EB2B7C">
        <w:rPr>
          <w:b/>
          <w:sz w:val="22"/>
          <w:szCs w:val="22"/>
        </w:rPr>
        <w:t>11-18/198</w:t>
      </w:r>
      <w:r w:rsidRPr="00A71786">
        <w:rPr>
          <w:b/>
          <w:sz w:val="22"/>
          <w:szCs w:val="22"/>
        </w:rPr>
        <w:t>4</w:t>
      </w:r>
      <w:r w:rsidR="00EB2B7C" w:rsidRPr="00A71786">
        <w:rPr>
          <w:b/>
          <w:sz w:val="22"/>
          <w:szCs w:val="22"/>
        </w:rPr>
        <w:t>r0</w:t>
      </w:r>
      <w:r>
        <w:rPr>
          <w:sz w:val="22"/>
          <w:szCs w:val="22"/>
        </w:rPr>
        <w:t xml:space="preserve"> to next presentation slot</w:t>
      </w:r>
      <w:r w:rsidR="0082106A">
        <w:rPr>
          <w:sz w:val="22"/>
          <w:szCs w:val="22"/>
        </w:rPr>
        <w:t>.</w:t>
      </w:r>
      <w:r>
        <w:rPr>
          <w:sz w:val="22"/>
          <w:szCs w:val="22"/>
        </w:rPr>
        <w:br/>
      </w:r>
    </w:p>
    <w:p w14:paraId="6C32A240" w14:textId="53E46CCD" w:rsidR="00FC41E1" w:rsidRDefault="00FC41E1" w:rsidP="00FC41E1">
      <w:pPr>
        <w:numPr>
          <w:ilvl w:val="1"/>
          <w:numId w:val="1"/>
        </w:numPr>
        <w:rPr>
          <w:sz w:val="22"/>
          <w:szCs w:val="22"/>
        </w:rPr>
      </w:pPr>
      <w:r>
        <w:rPr>
          <w:sz w:val="22"/>
          <w:szCs w:val="22"/>
        </w:rPr>
        <w:t xml:space="preserve">Qi Want (Apple) presented document </w:t>
      </w:r>
      <w:r w:rsidRPr="00EB2B7C">
        <w:rPr>
          <w:b/>
          <w:sz w:val="22"/>
          <w:szCs w:val="22"/>
        </w:rPr>
        <w:t>11-18/1984r0</w:t>
      </w:r>
    </w:p>
    <w:p w14:paraId="7D2ECADD" w14:textId="6028307A" w:rsidR="00FC41E1" w:rsidRPr="006137E7" w:rsidRDefault="00FC41E1" w:rsidP="00FC41E1">
      <w:pPr>
        <w:numPr>
          <w:ilvl w:val="2"/>
          <w:numId w:val="1"/>
        </w:numPr>
        <w:rPr>
          <w:sz w:val="22"/>
          <w:szCs w:val="22"/>
        </w:rPr>
      </w:pPr>
      <w:r w:rsidRPr="00FC41E1">
        <w:rPr>
          <w:b/>
          <w:sz w:val="22"/>
          <w:szCs w:val="22"/>
        </w:rPr>
        <w:t>Title</w:t>
      </w:r>
      <w:r>
        <w:rPr>
          <w:sz w:val="22"/>
          <w:szCs w:val="22"/>
        </w:rPr>
        <w:t xml:space="preserve">: </w:t>
      </w:r>
      <w:r w:rsidRPr="00FC41E1">
        <w:rPr>
          <w:bCs/>
          <w:sz w:val="22"/>
          <w:szCs w:val="22"/>
          <w:lang w:val="en-GB"/>
        </w:rPr>
        <w:t>EVM Requirement Negotiation for NDP Ranging Packets</w:t>
      </w:r>
      <w:r w:rsidR="00EB2B7C">
        <w:rPr>
          <w:bCs/>
          <w:sz w:val="22"/>
          <w:szCs w:val="22"/>
          <w:lang w:val="en-GB"/>
        </w:rPr>
        <w:t>.</w:t>
      </w:r>
    </w:p>
    <w:p w14:paraId="59F30747" w14:textId="058526A5" w:rsidR="006137E7" w:rsidRPr="00FC41E1" w:rsidRDefault="006137E7" w:rsidP="00FC41E1">
      <w:pPr>
        <w:numPr>
          <w:ilvl w:val="2"/>
          <w:numId w:val="1"/>
        </w:numPr>
        <w:rPr>
          <w:sz w:val="22"/>
          <w:szCs w:val="22"/>
        </w:rPr>
      </w:pPr>
      <w:r>
        <w:rPr>
          <w:b/>
          <w:sz w:val="22"/>
          <w:szCs w:val="22"/>
        </w:rPr>
        <w:t>Summary</w:t>
      </w:r>
      <w:r w:rsidRPr="006137E7">
        <w:rPr>
          <w:sz w:val="22"/>
          <w:szCs w:val="22"/>
        </w:rPr>
        <w:t>:</w:t>
      </w:r>
      <w:r>
        <w:rPr>
          <w:sz w:val="22"/>
          <w:szCs w:val="22"/>
        </w:rPr>
        <w:t xml:space="preserve"> Error Vector Magnitude (EVM) can be an indication of the </w:t>
      </w:r>
      <w:r w:rsidR="006E5647">
        <w:rPr>
          <w:sz w:val="22"/>
          <w:szCs w:val="22"/>
        </w:rPr>
        <w:t>ranging e</w:t>
      </w:r>
      <w:r>
        <w:rPr>
          <w:sz w:val="22"/>
          <w:szCs w:val="22"/>
        </w:rPr>
        <w:t xml:space="preserve">rror you </w:t>
      </w:r>
      <w:r w:rsidR="00EB2B7C">
        <w:rPr>
          <w:sz w:val="22"/>
          <w:szCs w:val="22"/>
        </w:rPr>
        <w:t>can</w:t>
      </w:r>
      <w:r w:rsidR="006E5647">
        <w:rPr>
          <w:sz w:val="22"/>
          <w:szCs w:val="22"/>
        </w:rPr>
        <w:t xml:space="preserve"> </w:t>
      </w:r>
      <w:r>
        <w:rPr>
          <w:sz w:val="22"/>
          <w:szCs w:val="22"/>
        </w:rPr>
        <w:t>expect</w:t>
      </w:r>
      <w:r w:rsidR="00EB2B7C">
        <w:rPr>
          <w:sz w:val="22"/>
          <w:szCs w:val="22"/>
        </w:rPr>
        <w:t xml:space="preserve"> in the measurement.</w:t>
      </w:r>
    </w:p>
    <w:p w14:paraId="2B3FBC67" w14:textId="6196F9F6" w:rsidR="00FC41E1" w:rsidRDefault="00FC41E1" w:rsidP="00FC41E1">
      <w:pPr>
        <w:numPr>
          <w:ilvl w:val="2"/>
          <w:numId w:val="1"/>
        </w:numPr>
        <w:rPr>
          <w:sz w:val="22"/>
          <w:szCs w:val="22"/>
        </w:rPr>
      </w:pPr>
      <w:r w:rsidRPr="006137E7">
        <w:rPr>
          <w:sz w:val="22"/>
          <w:szCs w:val="22"/>
        </w:rPr>
        <w:t>C.</w:t>
      </w:r>
      <w:r>
        <w:rPr>
          <w:sz w:val="22"/>
          <w:szCs w:val="22"/>
        </w:rPr>
        <w:t xml:space="preserve"> There is missing information </w:t>
      </w:r>
      <w:r w:rsidR="0082106A">
        <w:rPr>
          <w:sz w:val="22"/>
          <w:szCs w:val="22"/>
        </w:rPr>
        <w:t xml:space="preserve">in this presentation. </w:t>
      </w:r>
      <w:r>
        <w:rPr>
          <w:sz w:val="22"/>
          <w:szCs w:val="22"/>
        </w:rPr>
        <w:t>What is the channel</w:t>
      </w:r>
      <w:r w:rsidR="0082106A">
        <w:rPr>
          <w:sz w:val="22"/>
          <w:szCs w:val="22"/>
        </w:rPr>
        <w:t xml:space="preserve"> state</w:t>
      </w:r>
      <w:r>
        <w:rPr>
          <w:sz w:val="22"/>
          <w:szCs w:val="22"/>
        </w:rPr>
        <w:t xml:space="preserve">? What is the SNR? </w:t>
      </w:r>
    </w:p>
    <w:p w14:paraId="5623BCE1" w14:textId="5392D966" w:rsidR="00FC41E1" w:rsidRDefault="00FC41E1" w:rsidP="00FC41E1">
      <w:pPr>
        <w:numPr>
          <w:ilvl w:val="2"/>
          <w:numId w:val="1"/>
        </w:numPr>
        <w:rPr>
          <w:sz w:val="22"/>
          <w:szCs w:val="22"/>
        </w:rPr>
      </w:pPr>
      <w:r w:rsidRPr="006137E7">
        <w:rPr>
          <w:sz w:val="22"/>
          <w:szCs w:val="22"/>
        </w:rPr>
        <w:t>R.</w:t>
      </w:r>
      <w:r>
        <w:rPr>
          <w:sz w:val="22"/>
          <w:szCs w:val="22"/>
        </w:rPr>
        <w:t xml:space="preserve"> Summary - If you are not limited by your EVM you </w:t>
      </w:r>
      <w:r w:rsidR="006137E7">
        <w:rPr>
          <w:sz w:val="22"/>
          <w:szCs w:val="22"/>
        </w:rPr>
        <w:t>get less error for lower EVM. Objective to push the ranging capability further.</w:t>
      </w:r>
    </w:p>
    <w:p w14:paraId="632EA93A" w14:textId="3311CA74" w:rsidR="006137E7" w:rsidRDefault="006137E7" w:rsidP="00FC41E1">
      <w:pPr>
        <w:numPr>
          <w:ilvl w:val="2"/>
          <w:numId w:val="1"/>
        </w:numPr>
        <w:rPr>
          <w:sz w:val="22"/>
          <w:szCs w:val="22"/>
        </w:rPr>
      </w:pPr>
      <w:r>
        <w:rPr>
          <w:sz w:val="22"/>
          <w:szCs w:val="22"/>
        </w:rPr>
        <w:t>C. At close range you can give up TX power</w:t>
      </w:r>
      <w:r w:rsidR="00853BBC">
        <w:rPr>
          <w:sz w:val="22"/>
          <w:szCs w:val="22"/>
        </w:rPr>
        <w:t xml:space="preserve"> to improve EVM (less distortion).</w:t>
      </w:r>
    </w:p>
    <w:p w14:paraId="4CDBE830" w14:textId="3A92B495" w:rsidR="006137E7" w:rsidRDefault="006137E7" w:rsidP="00FC41E1">
      <w:pPr>
        <w:numPr>
          <w:ilvl w:val="2"/>
          <w:numId w:val="1"/>
        </w:numPr>
        <w:rPr>
          <w:sz w:val="22"/>
          <w:szCs w:val="22"/>
        </w:rPr>
      </w:pPr>
      <w:r>
        <w:rPr>
          <w:sz w:val="22"/>
          <w:szCs w:val="22"/>
        </w:rPr>
        <w:t>C. Device may be moving</w:t>
      </w:r>
      <w:r w:rsidR="0082106A">
        <w:rPr>
          <w:sz w:val="22"/>
          <w:szCs w:val="22"/>
        </w:rPr>
        <w:t>,</w:t>
      </w:r>
      <w:r>
        <w:rPr>
          <w:sz w:val="22"/>
          <w:szCs w:val="22"/>
        </w:rPr>
        <w:t xml:space="preserve"> so it may not be able to guarantee EVM</w:t>
      </w:r>
      <w:r w:rsidR="0082106A">
        <w:rPr>
          <w:sz w:val="22"/>
          <w:szCs w:val="22"/>
        </w:rPr>
        <w:t>.</w:t>
      </w:r>
    </w:p>
    <w:p w14:paraId="0454F919" w14:textId="492899E0" w:rsidR="006137E7" w:rsidRDefault="00853BBC" w:rsidP="00FC41E1">
      <w:pPr>
        <w:numPr>
          <w:ilvl w:val="2"/>
          <w:numId w:val="1"/>
        </w:numPr>
        <w:rPr>
          <w:sz w:val="22"/>
          <w:szCs w:val="22"/>
        </w:rPr>
      </w:pPr>
      <w:r>
        <w:rPr>
          <w:sz w:val="22"/>
          <w:szCs w:val="22"/>
        </w:rPr>
        <w:lastRenderedPageBreak/>
        <w:t>C. Commitment to a</w:t>
      </w:r>
      <w:r w:rsidR="006E5647">
        <w:rPr>
          <w:sz w:val="22"/>
          <w:szCs w:val="22"/>
        </w:rPr>
        <w:t>n EVM</w:t>
      </w:r>
      <w:r>
        <w:rPr>
          <w:sz w:val="22"/>
          <w:szCs w:val="22"/>
        </w:rPr>
        <w:t xml:space="preserve"> </w:t>
      </w:r>
      <w:r w:rsidR="006E5647">
        <w:rPr>
          <w:sz w:val="22"/>
          <w:szCs w:val="22"/>
        </w:rPr>
        <w:t xml:space="preserve">value </w:t>
      </w:r>
      <w:r>
        <w:rPr>
          <w:sz w:val="22"/>
          <w:szCs w:val="22"/>
        </w:rPr>
        <w:t>may not be useful in motion.</w:t>
      </w:r>
    </w:p>
    <w:p w14:paraId="6280755C" w14:textId="5E7735E8" w:rsidR="00853BBC" w:rsidRDefault="00853BBC" w:rsidP="00FC41E1">
      <w:pPr>
        <w:numPr>
          <w:ilvl w:val="2"/>
          <w:numId w:val="1"/>
        </w:numPr>
        <w:rPr>
          <w:sz w:val="22"/>
          <w:szCs w:val="22"/>
        </w:rPr>
      </w:pPr>
      <w:r>
        <w:rPr>
          <w:sz w:val="22"/>
          <w:szCs w:val="22"/>
        </w:rPr>
        <w:t>C. Feel this is not an implementable protocol</w:t>
      </w:r>
      <w:r w:rsidR="0082106A">
        <w:rPr>
          <w:sz w:val="22"/>
          <w:szCs w:val="22"/>
        </w:rPr>
        <w:t xml:space="preserve"> as a</w:t>
      </w:r>
      <w:r>
        <w:rPr>
          <w:sz w:val="22"/>
          <w:szCs w:val="22"/>
        </w:rPr>
        <w:t>ny estimation you make has no reference to compare against.</w:t>
      </w:r>
    </w:p>
    <w:p w14:paraId="4491B52A" w14:textId="6B718C80" w:rsidR="00853BBC" w:rsidRDefault="00853BBC" w:rsidP="00FC41E1">
      <w:pPr>
        <w:numPr>
          <w:ilvl w:val="2"/>
          <w:numId w:val="1"/>
        </w:numPr>
        <w:rPr>
          <w:sz w:val="22"/>
          <w:szCs w:val="22"/>
        </w:rPr>
      </w:pPr>
      <w:r>
        <w:rPr>
          <w:sz w:val="22"/>
          <w:szCs w:val="22"/>
        </w:rPr>
        <w:t>R. Can you suggest an alternative?</w:t>
      </w:r>
    </w:p>
    <w:p w14:paraId="7E27F053" w14:textId="409CF889" w:rsidR="00853BBC" w:rsidRDefault="0082106A" w:rsidP="00FC41E1">
      <w:pPr>
        <w:numPr>
          <w:ilvl w:val="2"/>
          <w:numId w:val="1"/>
        </w:numPr>
        <w:rPr>
          <w:sz w:val="22"/>
          <w:szCs w:val="22"/>
        </w:rPr>
      </w:pPr>
      <w:r>
        <w:rPr>
          <w:sz w:val="22"/>
          <w:szCs w:val="22"/>
        </w:rPr>
        <w:t>R</w:t>
      </w:r>
      <w:r w:rsidR="00853BBC">
        <w:rPr>
          <w:sz w:val="22"/>
          <w:szCs w:val="22"/>
        </w:rPr>
        <w:t xml:space="preserve">. </w:t>
      </w:r>
      <w:r>
        <w:rPr>
          <w:sz w:val="22"/>
          <w:szCs w:val="22"/>
        </w:rPr>
        <w:t>There is a k</w:t>
      </w:r>
      <w:r w:rsidR="00853BBC">
        <w:rPr>
          <w:sz w:val="22"/>
          <w:szCs w:val="22"/>
        </w:rPr>
        <w:t xml:space="preserve">nown relationship between TX and RX, so there is a way to compare </w:t>
      </w:r>
      <w:r>
        <w:rPr>
          <w:sz w:val="22"/>
          <w:szCs w:val="22"/>
        </w:rPr>
        <w:t>in</w:t>
      </w:r>
      <w:r w:rsidR="00853BBC">
        <w:rPr>
          <w:sz w:val="22"/>
          <w:szCs w:val="22"/>
        </w:rPr>
        <w:t xml:space="preserve"> the case </w:t>
      </w:r>
      <w:r>
        <w:rPr>
          <w:sz w:val="22"/>
          <w:szCs w:val="22"/>
        </w:rPr>
        <w:t xml:space="preserve">when </w:t>
      </w:r>
      <w:r w:rsidR="00853BBC">
        <w:rPr>
          <w:sz w:val="22"/>
          <w:szCs w:val="22"/>
        </w:rPr>
        <w:t xml:space="preserve">there is a high quality LTF transmitted, and </w:t>
      </w:r>
      <w:r w:rsidR="00EB2B7C">
        <w:rPr>
          <w:sz w:val="22"/>
          <w:szCs w:val="22"/>
        </w:rPr>
        <w:t>Legacy Signaling (</w:t>
      </w:r>
      <w:r w:rsidR="00853BBC">
        <w:rPr>
          <w:sz w:val="22"/>
          <w:szCs w:val="22"/>
        </w:rPr>
        <w:t>LSIG</w:t>
      </w:r>
      <w:r w:rsidR="00EB2B7C">
        <w:rPr>
          <w:sz w:val="22"/>
          <w:szCs w:val="22"/>
        </w:rPr>
        <w:t>)</w:t>
      </w:r>
      <w:r w:rsidR="00853BBC">
        <w:rPr>
          <w:sz w:val="22"/>
          <w:szCs w:val="22"/>
        </w:rPr>
        <w:t>.</w:t>
      </w:r>
    </w:p>
    <w:p w14:paraId="45EEEB76" w14:textId="5A471648" w:rsidR="00853BBC" w:rsidRDefault="0082106A" w:rsidP="00FC41E1">
      <w:pPr>
        <w:numPr>
          <w:ilvl w:val="2"/>
          <w:numId w:val="1"/>
        </w:numPr>
        <w:rPr>
          <w:sz w:val="22"/>
          <w:szCs w:val="22"/>
        </w:rPr>
      </w:pPr>
      <w:r>
        <w:rPr>
          <w:sz w:val="22"/>
          <w:szCs w:val="22"/>
        </w:rPr>
        <w:t>C</w:t>
      </w:r>
      <w:r w:rsidR="00853BBC">
        <w:rPr>
          <w:sz w:val="22"/>
          <w:szCs w:val="22"/>
        </w:rPr>
        <w:t xml:space="preserve">. </w:t>
      </w:r>
      <w:r>
        <w:rPr>
          <w:sz w:val="22"/>
          <w:szCs w:val="22"/>
        </w:rPr>
        <w:t xml:space="preserve">The </w:t>
      </w:r>
      <w:r w:rsidR="00853BBC">
        <w:rPr>
          <w:sz w:val="22"/>
          <w:szCs w:val="22"/>
        </w:rPr>
        <w:t>Pre</w:t>
      </w:r>
      <w:r w:rsidR="006E5647">
        <w:rPr>
          <w:sz w:val="22"/>
          <w:szCs w:val="22"/>
        </w:rPr>
        <w:t>-</w:t>
      </w:r>
      <w:r w:rsidR="00853BBC">
        <w:rPr>
          <w:sz w:val="22"/>
          <w:szCs w:val="22"/>
        </w:rPr>
        <w:t>ample may not be so perfect.</w:t>
      </w:r>
    </w:p>
    <w:p w14:paraId="25E87F65" w14:textId="545BF521" w:rsidR="00853BBC" w:rsidRDefault="0082106A" w:rsidP="00FC41E1">
      <w:pPr>
        <w:numPr>
          <w:ilvl w:val="2"/>
          <w:numId w:val="1"/>
        </w:numPr>
        <w:rPr>
          <w:sz w:val="22"/>
          <w:szCs w:val="22"/>
        </w:rPr>
      </w:pPr>
      <w:r>
        <w:rPr>
          <w:sz w:val="22"/>
          <w:szCs w:val="22"/>
        </w:rPr>
        <w:t>R</w:t>
      </w:r>
      <w:r w:rsidR="00853BBC">
        <w:rPr>
          <w:sz w:val="22"/>
          <w:szCs w:val="22"/>
        </w:rPr>
        <w:t>. The objective is to decide whether to continue with the ranging session or not.</w:t>
      </w:r>
    </w:p>
    <w:p w14:paraId="6D430FA6" w14:textId="77777777" w:rsidR="0082106A" w:rsidRDefault="00853BBC" w:rsidP="00FC41E1">
      <w:pPr>
        <w:numPr>
          <w:ilvl w:val="2"/>
          <w:numId w:val="1"/>
        </w:numPr>
        <w:rPr>
          <w:sz w:val="22"/>
          <w:szCs w:val="22"/>
        </w:rPr>
      </w:pPr>
      <w:r>
        <w:rPr>
          <w:sz w:val="22"/>
          <w:szCs w:val="22"/>
        </w:rPr>
        <w:t xml:space="preserve">C. What </w:t>
      </w:r>
      <w:r w:rsidR="006E5647">
        <w:rPr>
          <w:sz w:val="22"/>
          <w:szCs w:val="22"/>
        </w:rPr>
        <w:t>model</w:t>
      </w:r>
      <w:r>
        <w:rPr>
          <w:sz w:val="22"/>
          <w:szCs w:val="22"/>
        </w:rPr>
        <w:t xml:space="preserve"> are you using? </w:t>
      </w:r>
      <w:r w:rsidR="006E5647">
        <w:rPr>
          <w:sz w:val="22"/>
          <w:szCs w:val="22"/>
        </w:rPr>
        <w:t xml:space="preserve"> </w:t>
      </w:r>
    </w:p>
    <w:p w14:paraId="27204BA2" w14:textId="3AC80BD2" w:rsidR="00853BBC" w:rsidRDefault="006E5647" w:rsidP="00FC41E1">
      <w:pPr>
        <w:numPr>
          <w:ilvl w:val="2"/>
          <w:numId w:val="1"/>
        </w:numPr>
        <w:rPr>
          <w:sz w:val="22"/>
          <w:szCs w:val="22"/>
        </w:rPr>
      </w:pPr>
      <w:r>
        <w:rPr>
          <w:sz w:val="22"/>
          <w:szCs w:val="22"/>
        </w:rPr>
        <w:t xml:space="preserve">R. Model </w:t>
      </w:r>
      <w:r w:rsidR="0082106A">
        <w:rPr>
          <w:sz w:val="22"/>
          <w:szCs w:val="22"/>
        </w:rPr>
        <w:t xml:space="preserve">is </w:t>
      </w:r>
      <w:r>
        <w:rPr>
          <w:sz w:val="22"/>
          <w:szCs w:val="22"/>
        </w:rPr>
        <w:t xml:space="preserve">similar </w:t>
      </w:r>
      <w:r w:rsidR="0082106A">
        <w:rPr>
          <w:sz w:val="22"/>
          <w:szCs w:val="22"/>
        </w:rPr>
        <w:t xml:space="preserve">to </w:t>
      </w:r>
      <w:r>
        <w:rPr>
          <w:sz w:val="22"/>
          <w:szCs w:val="22"/>
        </w:rPr>
        <w:t>802.15.4a,</w:t>
      </w:r>
    </w:p>
    <w:p w14:paraId="498AB093" w14:textId="4B377D56" w:rsidR="006E5647" w:rsidRDefault="006E5647" w:rsidP="00FC41E1">
      <w:pPr>
        <w:numPr>
          <w:ilvl w:val="2"/>
          <w:numId w:val="1"/>
        </w:numPr>
        <w:rPr>
          <w:sz w:val="22"/>
          <w:szCs w:val="22"/>
        </w:rPr>
      </w:pPr>
      <w:r>
        <w:rPr>
          <w:sz w:val="22"/>
          <w:szCs w:val="22"/>
        </w:rPr>
        <w:t>C. Some algorithms may not be sensitive to the EVM</w:t>
      </w:r>
      <w:r w:rsidR="0082106A">
        <w:rPr>
          <w:sz w:val="22"/>
          <w:szCs w:val="22"/>
        </w:rPr>
        <w:t>,</w:t>
      </w:r>
      <w:r>
        <w:rPr>
          <w:sz w:val="22"/>
          <w:szCs w:val="22"/>
        </w:rPr>
        <w:t xml:space="preserve"> on</w:t>
      </w:r>
      <w:r w:rsidR="0082106A">
        <w:rPr>
          <w:sz w:val="22"/>
          <w:szCs w:val="22"/>
        </w:rPr>
        <w:t>ly</w:t>
      </w:r>
      <w:r>
        <w:rPr>
          <w:sz w:val="22"/>
          <w:szCs w:val="22"/>
        </w:rPr>
        <w:t xml:space="preserve"> SNR really matters in that case.</w:t>
      </w:r>
    </w:p>
    <w:p w14:paraId="5C1547A5" w14:textId="53CF126C" w:rsidR="006E5647" w:rsidRDefault="006E5647" w:rsidP="00FC41E1">
      <w:pPr>
        <w:numPr>
          <w:ilvl w:val="2"/>
          <w:numId w:val="1"/>
        </w:numPr>
        <w:rPr>
          <w:sz w:val="22"/>
          <w:szCs w:val="22"/>
        </w:rPr>
      </w:pPr>
      <w:r>
        <w:rPr>
          <w:sz w:val="22"/>
          <w:szCs w:val="22"/>
        </w:rPr>
        <w:t xml:space="preserve">R. </w:t>
      </w:r>
      <w:r w:rsidR="0082106A">
        <w:rPr>
          <w:sz w:val="22"/>
          <w:szCs w:val="22"/>
        </w:rPr>
        <w:t>EVM is s</w:t>
      </w:r>
      <w:r>
        <w:rPr>
          <w:sz w:val="22"/>
          <w:szCs w:val="22"/>
        </w:rPr>
        <w:t>till useful for some use cases.</w:t>
      </w:r>
    </w:p>
    <w:p w14:paraId="176DE30A" w14:textId="2BF82C75" w:rsidR="006E5647" w:rsidRDefault="006E5647" w:rsidP="00FC41E1">
      <w:pPr>
        <w:numPr>
          <w:ilvl w:val="2"/>
          <w:numId w:val="1"/>
        </w:numPr>
        <w:rPr>
          <w:sz w:val="22"/>
          <w:szCs w:val="22"/>
        </w:rPr>
      </w:pPr>
      <w:r>
        <w:rPr>
          <w:sz w:val="22"/>
          <w:szCs w:val="22"/>
        </w:rPr>
        <w:t xml:space="preserve">C. </w:t>
      </w:r>
      <w:r w:rsidR="0082106A">
        <w:rPr>
          <w:sz w:val="22"/>
          <w:szCs w:val="22"/>
        </w:rPr>
        <w:t>There is a l</w:t>
      </w:r>
      <w:r>
        <w:rPr>
          <w:sz w:val="22"/>
          <w:szCs w:val="22"/>
        </w:rPr>
        <w:t>a</w:t>
      </w:r>
      <w:r w:rsidR="0082106A">
        <w:rPr>
          <w:sz w:val="22"/>
          <w:szCs w:val="22"/>
        </w:rPr>
        <w:t>ck</w:t>
      </w:r>
      <w:r>
        <w:rPr>
          <w:sz w:val="22"/>
          <w:szCs w:val="22"/>
        </w:rPr>
        <w:t xml:space="preserve"> of information in the </w:t>
      </w:r>
      <w:r w:rsidR="0082106A">
        <w:rPr>
          <w:sz w:val="22"/>
          <w:szCs w:val="22"/>
        </w:rPr>
        <w:t xml:space="preserve">protocol </w:t>
      </w:r>
      <w:r>
        <w:rPr>
          <w:sz w:val="22"/>
          <w:szCs w:val="22"/>
        </w:rPr>
        <w:t xml:space="preserve">exchange. </w:t>
      </w:r>
      <w:r w:rsidR="0082106A">
        <w:rPr>
          <w:sz w:val="22"/>
          <w:szCs w:val="22"/>
        </w:rPr>
        <w:t>Especially b</w:t>
      </w:r>
      <w:r>
        <w:rPr>
          <w:sz w:val="22"/>
          <w:szCs w:val="22"/>
        </w:rPr>
        <w:t xml:space="preserve">etween two </w:t>
      </w:r>
      <w:r w:rsidR="0082106A">
        <w:rPr>
          <w:sz w:val="22"/>
          <w:szCs w:val="22"/>
        </w:rPr>
        <w:t xml:space="preserve">different </w:t>
      </w:r>
      <w:r>
        <w:rPr>
          <w:sz w:val="22"/>
          <w:szCs w:val="22"/>
        </w:rPr>
        <w:t>manufacture</w:t>
      </w:r>
      <w:r w:rsidR="0082106A">
        <w:rPr>
          <w:sz w:val="22"/>
          <w:szCs w:val="22"/>
        </w:rPr>
        <w:t>r</w:t>
      </w:r>
      <w:r>
        <w:rPr>
          <w:sz w:val="22"/>
          <w:szCs w:val="22"/>
        </w:rPr>
        <w:t xml:space="preserve">s, </w:t>
      </w:r>
      <w:proofErr w:type="spellStart"/>
      <w:r w:rsidR="0082106A">
        <w:rPr>
          <w:sz w:val="22"/>
          <w:szCs w:val="22"/>
        </w:rPr>
        <w:t>its</w:t>
      </w:r>
      <w:proofErr w:type="spellEnd"/>
      <w:r>
        <w:rPr>
          <w:sz w:val="22"/>
          <w:szCs w:val="22"/>
        </w:rPr>
        <w:t xml:space="preserve"> unclear what </w:t>
      </w:r>
      <w:r w:rsidR="0082106A">
        <w:rPr>
          <w:sz w:val="22"/>
          <w:szCs w:val="22"/>
        </w:rPr>
        <w:t>transmit power is necessary</w:t>
      </w:r>
      <w:r>
        <w:rPr>
          <w:sz w:val="22"/>
          <w:szCs w:val="22"/>
        </w:rPr>
        <w:t xml:space="preserve"> to get the desired EVM</w:t>
      </w:r>
      <w:r w:rsidR="0082106A">
        <w:rPr>
          <w:sz w:val="22"/>
          <w:szCs w:val="22"/>
        </w:rPr>
        <w:t>.</w:t>
      </w:r>
    </w:p>
    <w:p w14:paraId="3421BBBC" w14:textId="17D533CF" w:rsidR="0082106A" w:rsidRDefault="006E5647" w:rsidP="00FC41E1">
      <w:pPr>
        <w:numPr>
          <w:ilvl w:val="2"/>
          <w:numId w:val="1"/>
        </w:numPr>
        <w:rPr>
          <w:sz w:val="22"/>
          <w:szCs w:val="22"/>
        </w:rPr>
      </w:pPr>
      <w:r>
        <w:rPr>
          <w:sz w:val="22"/>
          <w:szCs w:val="22"/>
        </w:rPr>
        <w:t xml:space="preserve">C. In your simulation </w:t>
      </w:r>
      <w:r w:rsidR="0082106A">
        <w:rPr>
          <w:sz w:val="22"/>
          <w:szCs w:val="22"/>
        </w:rPr>
        <w:t xml:space="preserve">do you </w:t>
      </w:r>
      <w:r>
        <w:rPr>
          <w:sz w:val="22"/>
          <w:szCs w:val="22"/>
        </w:rPr>
        <w:t>use multiple or single antenna</w:t>
      </w:r>
      <w:r w:rsidR="0082106A">
        <w:rPr>
          <w:sz w:val="22"/>
          <w:szCs w:val="22"/>
        </w:rPr>
        <w:t>?</w:t>
      </w:r>
    </w:p>
    <w:p w14:paraId="2E8FD58A" w14:textId="36D0CC2C" w:rsidR="006E5647" w:rsidRDefault="006E5647" w:rsidP="00FC41E1">
      <w:pPr>
        <w:numPr>
          <w:ilvl w:val="2"/>
          <w:numId w:val="1"/>
        </w:numPr>
        <w:rPr>
          <w:sz w:val="22"/>
          <w:szCs w:val="22"/>
        </w:rPr>
      </w:pPr>
      <w:r>
        <w:rPr>
          <w:sz w:val="22"/>
          <w:szCs w:val="22"/>
        </w:rPr>
        <w:t xml:space="preserve">R. Multiple </w:t>
      </w:r>
      <w:r w:rsidR="0082106A">
        <w:rPr>
          <w:sz w:val="22"/>
          <w:szCs w:val="22"/>
        </w:rPr>
        <w:t>antennas</w:t>
      </w:r>
    </w:p>
    <w:p w14:paraId="5D1768EE" w14:textId="5F7A6C9B" w:rsidR="006E5647" w:rsidRDefault="0082106A" w:rsidP="00FC41E1">
      <w:pPr>
        <w:numPr>
          <w:ilvl w:val="2"/>
          <w:numId w:val="1"/>
        </w:numPr>
        <w:rPr>
          <w:sz w:val="22"/>
          <w:szCs w:val="22"/>
        </w:rPr>
      </w:pPr>
      <w:r>
        <w:rPr>
          <w:sz w:val="22"/>
          <w:szCs w:val="22"/>
        </w:rPr>
        <w:t xml:space="preserve">C. </w:t>
      </w:r>
      <w:r w:rsidR="006E5647">
        <w:rPr>
          <w:sz w:val="22"/>
          <w:szCs w:val="22"/>
        </w:rPr>
        <w:t>Repetition or non-repetitio</w:t>
      </w:r>
      <w:r>
        <w:rPr>
          <w:sz w:val="22"/>
          <w:szCs w:val="22"/>
        </w:rPr>
        <w:t>n?</w:t>
      </w:r>
    </w:p>
    <w:p w14:paraId="3CDC72BB" w14:textId="7623F3FD" w:rsidR="006E5647" w:rsidRDefault="006E5647" w:rsidP="00FC41E1">
      <w:pPr>
        <w:numPr>
          <w:ilvl w:val="2"/>
          <w:numId w:val="1"/>
        </w:numPr>
        <w:rPr>
          <w:sz w:val="22"/>
          <w:szCs w:val="22"/>
        </w:rPr>
      </w:pPr>
      <w:r>
        <w:rPr>
          <w:sz w:val="22"/>
          <w:szCs w:val="22"/>
        </w:rPr>
        <w:t xml:space="preserve">C. The benefit </w:t>
      </w:r>
      <w:r w:rsidR="0082106A">
        <w:rPr>
          <w:sz w:val="22"/>
          <w:szCs w:val="22"/>
        </w:rPr>
        <w:t xml:space="preserve">of </w:t>
      </w:r>
      <w:r>
        <w:rPr>
          <w:sz w:val="22"/>
          <w:szCs w:val="22"/>
        </w:rPr>
        <w:t>considering multi-antennas and repetition may not be much.</w:t>
      </w:r>
    </w:p>
    <w:p w14:paraId="01EF81F9" w14:textId="6169291E" w:rsidR="00943457" w:rsidRDefault="00943457" w:rsidP="00FC41E1">
      <w:pPr>
        <w:numPr>
          <w:ilvl w:val="2"/>
          <w:numId w:val="1"/>
        </w:numPr>
        <w:rPr>
          <w:sz w:val="22"/>
          <w:szCs w:val="22"/>
        </w:rPr>
      </w:pPr>
      <w:r>
        <w:rPr>
          <w:sz w:val="22"/>
          <w:szCs w:val="22"/>
        </w:rPr>
        <w:t>C. Agree that in the simulation it depends on your set up. At high SNR</w:t>
      </w:r>
      <w:r w:rsidR="0082106A">
        <w:rPr>
          <w:sz w:val="22"/>
          <w:szCs w:val="22"/>
        </w:rPr>
        <w:t>,</w:t>
      </w:r>
      <w:r>
        <w:rPr>
          <w:sz w:val="22"/>
          <w:szCs w:val="22"/>
        </w:rPr>
        <w:t xml:space="preserve"> EVM is limited.  Man</w:t>
      </w:r>
      <w:r w:rsidR="00B87485">
        <w:rPr>
          <w:sz w:val="22"/>
          <w:szCs w:val="22"/>
        </w:rPr>
        <w:t>a</w:t>
      </w:r>
      <w:r>
        <w:rPr>
          <w:sz w:val="22"/>
          <w:szCs w:val="22"/>
        </w:rPr>
        <w:t xml:space="preserve">ging </w:t>
      </w:r>
      <w:r w:rsidR="0082106A">
        <w:rPr>
          <w:sz w:val="22"/>
          <w:szCs w:val="22"/>
        </w:rPr>
        <w:t>the</w:t>
      </w:r>
      <w:r>
        <w:rPr>
          <w:sz w:val="22"/>
          <w:szCs w:val="22"/>
        </w:rPr>
        <w:t xml:space="preserve"> EVM may be client specific. Leave the TX power management up to the client</w:t>
      </w:r>
      <w:r w:rsidR="0082106A">
        <w:rPr>
          <w:sz w:val="22"/>
          <w:szCs w:val="22"/>
        </w:rPr>
        <w:t>.</w:t>
      </w:r>
    </w:p>
    <w:p w14:paraId="43429167" w14:textId="48E8F1C9" w:rsidR="00943457" w:rsidRDefault="00943457" w:rsidP="00FC41E1">
      <w:pPr>
        <w:numPr>
          <w:ilvl w:val="2"/>
          <w:numId w:val="1"/>
        </w:numPr>
        <w:rPr>
          <w:sz w:val="22"/>
          <w:szCs w:val="22"/>
        </w:rPr>
      </w:pPr>
      <w:r>
        <w:rPr>
          <w:sz w:val="22"/>
          <w:szCs w:val="22"/>
        </w:rPr>
        <w:t xml:space="preserve">R. You hope </w:t>
      </w:r>
      <w:r w:rsidR="0082106A">
        <w:rPr>
          <w:sz w:val="22"/>
          <w:szCs w:val="22"/>
        </w:rPr>
        <w:t>during</w:t>
      </w:r>
      <w:r>
        <w:rPr>
          <w:sz w:val="22"/>
          <w:szCs w:val="22"/>
        </w:rPr>
        <w:t xml:space="preserve"> motion </w:t>
      </w:r>
      <w:r w:rsidR="0082106A">
        <w:rPr>
          <w:sz w:val="22"/>
          <w:szCs w:val="22"/>
        </w:rPr>
        <w:t xml:space="preserve">the </w:t>
      </w:r>
      <w:r>
        <w:rPr>
          <w:sz w:val="22"/>
          <w:szCs w:val="22"/>
        </w:rPr>
        <w:t xml:space="preserve">protocol </w:t>
      </w:r>
      <w:r w:rsidR="0082106A">
        <w:rPr>
          <w:sz w:val="22"/>
          <w:szCs w:val="22"/>
        </w:rPr>
        <w:t>executes quickly.</w:t>
      </w:r>
      <w:r>
        <w:rPr>
          <w:sz w:val="22"/>
          <w:szCs w:val="22"/>
        </w:rPr>
        <w:t xml:space="preserve"> You know the SNR</w:t>
      </w:r>
      <w:r w:rsidR="00C424DC">
        <w:rPr>
          <w:sz w:val="22"/>
          <w:szCs w:val="22"/>
        </w:rPr>
        <w:t>,</w:t>
      </w:r>
      <w:r>
        <w:rPr>
          <w:sz w:val="22"/>
          <w:szCs w:val="22"/>
        </w:rPr>
        <w:t xml:space="preserve"> so you can know what EVM you should ask for.</w:t>
      </w:r>
    </w:p>
    <w:p w14:paraId="406F2016" w14:textId="3CE2020D" w:rsidR="00943457" w:rsidRDefault="00C424DC" w:rsidP="00FC41E1">
      <w:pPr>
        <w:numPr>
          <w:ilvl w:val="2"/>
          <w:numId w:val="1"/>
        </w:numPr>
        <w:rPr>
          <w:sz w:val="22"/>
          <w:szCs w:val="22"/>
        </w:rPr>
      </w:pPr>
      <w:r>
        <w:rPr>
          <w:sz w:val="22"/>
          <w:szCs w:val="22"/>
        </w:rPr>
        <w:t>C. [</w:t>
      </w:r>
      <w:r w:rsidR="00943457">
        <w:rPr>
          <w:sz w:val="22"/>
          <w:szCs w:val="22"/>
        </w:rPr>
        <w:t>Chair</w:t>
      </w:r>
      <w:r w:rsidR="0082106A">
        <w:rPr>
          <w:sz w:val="22"/>
          <w:szCs w:val="22"/>
        </w:rPr>
        <w:t>]</w:t>
      </w:r>
      <w:r w:rsidR="00943457">
        <w:rPr>
          <w:sz w:val="22"/>
          <w:szCs w:val="22"/>
        </w:rPr>
        <w:t xml:space="preserve"> </w:t>
      </w:r>
      <w:r>
        <w:rPr>
          <w:sz w:val="22"/>
          <w:szCs w:val="22"/>
        </w:rPr>
        <w:t>D</w:t>
      </w:r>
      <w:r w:rsidR="00943457">
        <w:rPr>
          <w:sz w:val="22"/>
          <w:szCs w:val="22"/>
        </w:rPr>
        <w:t>ue to time limitations we need to end here, and revisit later.</w:t>
      </w:r>
      <w:r w:rsidR="00943457">
        <w:rPr>
          <w:sz w:val="22"/>
          <w:szCs w:val="22"/>
        </w:rPr>
        <w:br/>
      </w:r>
    </w:p>
    <w:p w14:paraId="3DED89EC" w14:textId="22807309" w:rsidR="006E5647" w:rsidRDefault="00943457" w:rsidP="00943457">
      <w:pPr>
        <w:numPr>
          <w:ilvl w:val="1"/>
          <w:numId w:val="1"/>
        </w:numPr>
        <w:rPr>
          <w:sz w:val="22"/>
          <w:szCs w:val="22"/>
        </w:rPr>
      </w:pPr>
      <w:r>
        <w:rPr>
          <w:sz w:val="22"/>
          <w:szCs w:val="22"/>
        </w:rPr>
        <w:t xml:space="preserve">Ganesh </w:t>
      </w:r>
      <w:proofErr w:type="spellStart"/>
      <w:r>
        <w:rPr>
          <w:sz w:val="22"/>
          <w:szCs w:val="22"/>
        </w:rPr>
        <w:t>Vankesan</w:t>
      </w:r>
      <w:proofErr w:type="spellEnd"/>
      <w:r>
        <w:rPr>
          <w:sz w:val="22"/>
          <w:szCs w:val="22"/>
        </w:rPr>
        <w:t xml:space="preserve"> (Intel) presented document </w:t>
      </w:r>
      <w:r w:rsidRPr="00943457">
        <w:rPr>
          <w:b/>
          <w:sz w:val="22"/>
          <w:szCs w:val="22"/>
        </w:rPr>
        <w:t>11-18/2005r2</w:t>
      </w:r>
      <w:r>
        <w:rPr>
          <w:sz w:val="22"/>
          <w:szCs w:val="22"/>
        </w:rPr>
        <w:t xml:space="preserve"> </w:t>
      </w:r>
    </w:p>
    <w:p w14:paraId="34C9D445" w14:textId="3CD31836" w:rsidR="00943457" w:rsidRPr="00943457" w:rsidRDefault="00943457" w:rsidP="00943457">
      <w:pPr>
        <w:numPr>
          <w:ilvl w:val="2"/>
          <w:numId w:val="1"/>
        </w:numPr>
        <w:rPr>
          <w:sz w:val="22"/>
          <w:szCs w:val="22"/>
        </w:rPr>
      </w:pPr>
      <w:r w:rsidRPr="00943457">
        <w:rPr>
          <w:b/>
          <w:sz w:val="22"/>
          <w:szCs w:val="22"/>
        </w:rPr>
        <w:t>Title</w:t>
      </w:r>
      <w:r>
        <w:rPr>
          <w:sz w:val="22"/>
          <w:szCs w:val="22"/>
        </w:rPr>
        <w:t xml:space="preserve">: </w:t>
      </w:r>
      <w:r w:rsidRPr="00943457">
        <w:rPr>
          <w:sz w:val="22"/>
          <w:szCs w:val="22"/>
          <w:lang w:val="en-GB"/>
        </w:rPr>
        <w:t>Availability Window parameters modification</w:t>
      </w:r>
    </w:p>
    <w:p w14:paraId="1465BADA" w14:textId="231BC387" w:rsidR="00943457" w:rsidRPr="00943457" w:rsidRDefault="00943457" w:rsidP="00943457">
      <w:pPr>
        <w:numPr>
          <w:ilvl w:val="2"/>
          <w:numId w:val="1"/>
        </w:numPr>
        <w:rPr>
          <w:sz w:val="22"/>
          <w:szCs w:val="22"/>
          <w:lang w:val="en-GB"/>
        </w:rPr>
      </w:pPr>
      <w:r w:rsidRPr="00943457">
        <w:rPr>
          <w:b/>
          <w:sz w:val="22"/>
          <w:szCs w:val="22"/>
        </w:rPr>
        <w:t>Summary</w:t>
      </w:r>
      <w:r>
        <w:rPr>
          <w:sz w:val="22"/>
          <w:szCs w:val="22"/>
        </w:rPr>
        <w:t xml:space="preserve">: </w:t>
      </w:r>
      <w:r w:rsidRPr="00943457">
        <w:rPr>
          <w:sz w:val="22"/>
          <w:szCs w:val="22"/>
          <w:lang w:val="en-GB"/>
        </w:rPr>
        <w:t>This submission addresses the following CIDs from TGaz CC28 and based on TGaz draft 0.5.4:</w:t>
      </w:r>
      <w:r>
        <w:rPr>
          <w:sz w:val="22"/>
          <w:szCs w:val="22"/>
          <w:lang w:val="en-GB"/>
        </w:rPr>
        <w:t xml:space="preserve"> </w:t>
      </w:r>
      <w:r w:rsidRPr="00943457">
        <w:rPr>
          <w:sz w:val="22"/>
          <w:szCs w:val="22"/>
          <w:lang w:val="en-GB"/>
        </w:rPr>
        <w:t>39, 167.</w:t>
      </w:r>
      <w:r>
        <w:rPr>
          <w:sz w:val="22"/>
          <w:szCs w:val="22"/>
          <w:lang w:val="en-GB"/>
        </w:rPr>
        <w:t xml:space="preserve"> </w:t>
      </w:r>
      <w:r w:rsidRPr="00943457">
        <w:rPr>
          <w:sz w:val="22"/>
          <w:szCs w:val="22"/>
          <w:lang w:val="en-GB"/>
        </w:rPr>
        <w:t>The proposed resolution uses the content in document 11-18-1604-01-00az-Availability_window_update.pptx</w:t>
      </w:r>
    </w:p>
    <w:p w14:paraId="1DBE0AD3" w14:textId="7151BF31" w:rsidR="00943457" w:rsidRDefault="00EB2B7C" w:rsidP="00943457">
      <w:pPr>
        <w:numPr>
          <w:ilvl w:val="2"/>
          <w:numId w:val="1"/>
        </w:numPr>
        <w:rPr>
          <w:sz w:val="22"/>
          <w:szCs w:val="22"/>
          <w:lang w:val="en-GB"/>
        </w:rPr>
      </w:pPr>
      <w:r>
        <w:rPr>
          <w:sz w:val="22"/>
          <w:szCs w:val="22"/>
          <w:lang w:val="en-GB"/>
        </w:rPr>
        <w:t>Discussion</w:t>
      </w:r>
      <w:r w:rsidR="00C424DC">
        <w:rPr>
          <w:sz w:val="22"/>
          <w:szCs w:val="22"/>
          <w:lang w:val="en-GB"/>
        </w:rPr>
        <w:t xml:space="preserve"> of presentation:</w:t>
      </w:r>
    </w:p>
    <w:p w14:paraId="5F15875F" w14:textId="18629854" w:rsidR="00B87485" w:rsidRDefault="00B87485" w:rsidP="00943457">
      <w:pPr>
        <w:numPr>
          <w:ilvl w:val="2"/>
          <w:numId w:val="1"/>
        </w:numPr>
        <w:rPr>
          <w:sz w:val="22"/>
          <w:szCs w:val="22"/>
          <w:lang w:val="en-GB"/>
        </w:rPr>
      </w:pPr>
      <w:r>
        <w:rPr>
          <w:sz w:val="22"/>
          <w:szCs w:val="22"/>
          <w:lang w:val="en-GB"/>
        </w:rPr>
        <w:t xml:space="preserve">C. missing contents of </w:t>
      </w:r>
      <w:r w:rsidR="00525358">
        <w:rPr>
          <w:sz w:val="22"/>
          <w:szCs w:val="22"/>
          <w:lang w:val="en-GB"/>
        </w:rPr>
        <w:t>parentheses for reference</w:t>
      </w:r>
      <w:r>
        <w:rPr>
          <w:sz w:val="22"/>
          <w:szCs w:val="22"/>
          <w:lang w:val="en-GB"/>
        </w:rPr>
        <w:t xml:space="preserve"> on page 3. </w:t>
      </w:r>
    </w:p>
    <w:p w14:paraId="634409F7" w14:textId="2AFF9086" w:rsidR="00EB2B7C" w:rsidRDefault="00B87485" w:rsidP="00943457">
      <w:pPr>
        <w:numPr>
          <w:ilvl w:val="2"/>
          <w:numId w:val="1"/>
        </w:numPr>
        <w:rPr>
          <w:sz w:val="22"/>
          <w:szCs w:val="22"/>
          <w:lang w:val="en-GB"/>
        </w:rPr>
      </w:pPr>
      <w:r>
        <w:rPr>
          <w:sz w:val="22"/>
          <w:szCs w:val="22"/>
          <w:lang w:val="en-GB"/>
        </w:rPr>
        <w:t xml:space="preserve">R. </w:t>
      </w:r>
      <w:r w:rsidR="00C424DC">
        <w:rPr>
          <w:sz w:val="22"/>
          <w:szCs w:val="22"/>
          <w:lang w:val="en-GB"/>
        </w:rPr>
        <w:t>[</w:t>
      </w:r>
      <w:r>
        <w:rPr>
          <w:sz w:val="22"/>
          <w:szCs w:val="22"/>
          <w:lang w:val="en-GB"/>
        </w:rPr>
        <w:t>chair</w:t>
      </w:r>
      <w:r w:rsidR="00C424DC">
        <w:rPr>
          <w:sz w:val="22"/>
          <w:szCs w:val="22"/>
          <w:lang w:val="en-GB"/>
        </w:rPr>
        <w:t>]</w:t>
      </w:r>
      <w:r>
        <w:rPr>
          <w:sz w:val="22"/>
          <w:szCs w:val="22"/>
          <w:lang w:val="en-GB"/>
        </w:rPr>
        <w:t xml:space="preserve"> </w:t>
      </w:r>
      <w:r w:rsidR="00C424DC">
        <w:rPr>
          <w:sz w:val="22"/>
          <w:szCs w:val="22"/>
          <w:lang w:val="en-GB"/>
        </w:rPr>
        <w:t>E</w:t>
      </w:r>
      <w:r>
        <w:rPr>
          <w:sz w:val="22"/>
          <w:szCs w:val="22"/>
          <w:lang w:val="en-GB"/>
        </w:rPr>
        <w:t>ditor will add intended</w:t>
      </w:r>
      <w:r w:rsidR="00C424DC">
        <w:rPr>
          <w:sz w:val="22"/>
          <w:szCs w:val="22"/>
          <w:lang w:val="en-GB"/>
        </w:rPr>
        <w:t xml:space="preserve"> reference.</w:t>
      </w:r>
    </w:p>
    <w:p w14:paraId="11C4F829" w14:textId="77777777" w:rsidR="00525358" w:rsidRPr="00C424DC" w:rsidRDefault="00B87485" w:rsidP="00F03551">
      <w:pPr>
        <w:numPr>
          <w:ilvl w:val="2"/>
          <w:numId w:val="1"/>
        </w:numPr>
        <w:rPr>
          <w:b/>
          <w:sz w:val="22"/>
          <w:szCs w:val="22"/>
        </w:rPr>
      </w:pPr>
      <w:r w:rsidRPr="00C424DC">
        <w:rPr>
          <w:b/>
          <w:sz w:val="22"/>
          <w:szCs w:val="22"/>
          <w:lang w:val="en-GB"/>
        </w:rPr>
        <w:t xml:space="preserve">Motion </w:t>
      </w:r>
      <w:r w:rsidR="00F03551" w:rsidRPr="00C424DC">
        <w:rPr>
          <w:b/>
          <w:sz w:val="22"/>
          <w:szCs w:val="22"/>
        </w:rPr>
        <w:br/>
        <w:t>Move to adopt the resolution depicted by document 11-18-2005r2 for CIDs 39 and 167, instruct the technical editor to incorporate it in the 802.11az draft amendment text and grant editorial rights to the technical editor.</w:t>
      </w:r>
    </w:p>
    <w:p w14:paraId="6B7511F8" w14:textId="77777777" w:rsidR="00525358" w:rsidRDefault="00F03551" w:rsidP="00F03551">
      <w:pPr>
        <w:numPr>
          <w:ilvl w:val="2"/>
          <w:numId w:val="1"/>
        </w:numPr>
        <w:rPr>
          <w:sz w:val="22"/>
          <w:szCs w:val="22"/>
        </w:rPr>
      </w:pPr>
      <w:r w:rsidRPr="00F03551">
        <w:rPr>
          <w:sz w:val="22"/>
          <w:szCs w:val="22"/>
        </w:rPr>
        <w:t>Moved: Ganesh Venkatesan</w:t>
      </w:r>
    </w:p>
    <w:p w14:paraId="0D98850D" w14:textId="49EF6FE7" w:rsidR="00525358" w:rsidRDefault="00F03551" w:rsidP="00F03551">
      <w:pPr>
        <w:numPr>
          <w:ilvl w:val="2"/>
          <w:numId w:val="1"/>
        </w:numPr>
        <w:rPr>
          <w:sz w:val="22"/>
          <w:szCs w:val="22"/>
        </w:rPr>
      </w:pPr>
      <w:r w:rsidRPr="00F03551">
        <w:rPr>
          <w:sz w:val="22"/>
          <w:szCs w:val="22"/>
        </w:rPr>
        <w:t>Second</w:t>
      </w:r>
      <w:r w:rsidR="00C424DC">
        <w:rPr>
          <w:sz w:val="22"/>
          <w:szCs w:val="22"/>
        </w:rPr>
        <w:t>er</w:t>
      </w:r>
      <w:r w:rsidRPr="00F03551">
        <w:rPr>
          <w:sz w:val="22"/>
          <w:szCs w:val="22"/>
        </w:rPr>
        <w:t>: Chitto Ghosh</w:t>
      </w:r>
    </w:p>
    <w:p w14:paraId="0954B72C" w14:textId="3A7F0997" w:rsidR="00943457" w:rsidRPr="00C424DC" w:rsidRDefault="00F03551" w:rsidP="00C424DC">
      <w:pPr>
        <w:numPr>
          <w:ilvl w:val="2"/>
          <w:numId w:val="1"/>
        </w:numPr>
        <w:rPr>
          <w:b/>
          <w:sz w:val="22"/>
          <w:szCs w:val="22"/>
        </w:rPr>
      </w:pPr>
      <w:r w:rsidRPr="00525358">
        <w:rPr>
          <w:b/>
          <w:sz w:val="22"/>
          <w:szCs w:val="22"/>
        </w:rPr>
        <w:t>Results (Y/N/A): 11/0/0</w:t>
      </w:r>
      <w:r w:rsidR="00525358" w:rsidRPr="00525358">
        <w:rPr>
          <w:b/>
          <w:sz w:val="22"/>
          <w:szCs w:val="22"/>
        </w:rPr>
        <w:t xml:space="preserve">; </w:t>
      </w:r>
      <w:r w:rsidRPr="00525358">
        <w:rPr>
          <w:b/>
          <w:sz w:val="22"/>
          <w:szCs w:val="22"/>
        </w:rPr>
        <w:t>Motion passes.</w:t>
      </w:r>
      <w:r w:rsidRPr="00525358">
        <w:rPr>
          <w:b/>
          <w:sz w:val="22"/>
          <w:szCs w:val="22"/>
        </w:rPr>
        <w:br/>
      </w:r>
    </w:p>
    <w:p w14:paraId="4CBE7393" w14:textId="3985C470" w:rsidR="00B87485" w:rsidRDefault="00B87485" w:rsidP="00B87485">
      <w:pPr>
        <w:numPr>
          <w:ilvl w:val="1"/>
          <w:numId w:val="1"/>
        </w:numPr>
        <w:rPr>
          <w:sz w:val="22"/>
          <w:szCs w:val="22"/>
          <w:lang w:val="en-GB"/>
        </w:rPr>
      </w:pPr>
      <w:r>
        <w:rPr>
          <w:sz w:val="22"/>
          <w:szCs w:val="22"/>
          <w:lang w:val="en-GB"/>
        </w:rPr>
        <w:t>Next timeslot</w:t>
      </w:r>
      <w:r w:rsidR="00525358">
        <w:rPr>
          <w:sz w:val="22"/>
          <w:szCs w:val="22"/>
          <w:lang w:val="en-GB"/>
        </w:rPr>
        <w:t xml:space="preserve"> will start with submission </w:t>
      </w:r>
      <w:r w:rsidR="00525358" w:rsidRPr="00A71786">
        <w:rPr>
          <w:b/>
          <w:sz w:val="22"/>
          <w:szCs w:val="22"/>
          <w:lang w:val="en-GB"/>
        </w:rPr>
        <w:t>11-18/</w:t>
      </w:r>
      <w:r w:rsidRPr="00A71786">
        <w:rPr>
          <w:b/>
          <w:sz w:val="22"/>
          <w:szCs w:val="22"/>
          <w:lang w:val="en-GB"/>
        </w:rPr>
        <w:t>1805</w:t>
      </w:r>
      <w:r w:rsidR="00C424DC">
        <w:rPr>
          <w:sz w:val="22"/>
          <w:szCs w:val="22"/>
          <w:lang w:val="en-GB"/>
        </w:rPr>
        <w:t>.</w:t>
      </w:r>
    </w:p>
    <w:p w14:paraId="51C7B875" w14:textId="10932211" w:rsidR="00B87485" w:rsidRDefault="00B87485" w:rsidP="00B87485">
      <w:pPr>
        <w:numPr>
          <w:ilvl w:val="1"/>
          <w:numId w:val="1"/>
        </w:numPr>
        <w:rPr>
          <w:sz w:val="22"/>
          <w:szCs w:val="22"/>
          <w:lang w:val="en-GB"/>
        </w:rPr>
      </w:pPr>
      <w:r>
        <w:rPr>
          <w:sz w:val="22"/>
          <w:szCs w:val="22"/>
          <w:lang w:val="en-GB"/>
        </w:rPr>
        <w:t>Reminder to do attendance.</w:t>
      </w:r>
    </w:p>
    <w:p w14:paraId="273A0E50" w14:textId="0C372A22" w:rsidR="00B87485" w:rsidRPr="00652DE3" w:rsidRDefault="00B87485" w:rsidP="00B87485">
      <w:pPr>
        <w:numPr>
          <w:ilvl w:val="1"/>
          <w:numId w:val="1"/>
        </w:numPr>
        <w:rPr>
          <w:b/>
          <w:sz w:val="22"/>
          <w:szCs w:val="22"/>
          <w:lang w:val="en-GB"/>
        </w:rPr>
      </w:pPr>
      <w:r w:rsidRPr="00652DE3">
        <w:rPr>
          <w:b/>
          <w:sz w:val="22"/>
          <w:szCs w:val="22"/>
          <w:lang w:val="en-GB"/>
        </w:rPr>
        <w:t>Recess at 5.57pm</w:t>
      </w:r>
      <w:r w:rsidR="00525358" w:rsidRPr="00652DE3">
        <w:rPr>
          <w:b/>
          <w:sz w:val="22"/>
          <w:szCs w:val="22"/>
          <w:lang w:val="en-GB"/>
        </w:rPr>
        <w:br/>
      </w:r>
    </w:p>
    <w:p w14:paraId="41806276" w14:textId="1519E495" w:rsidR="00525358" w:rsidRPr="00D676A8" w:rsidRDefault="00525358" w:rsidP="00525358">
      <w:pPr>
        <w:numPr>
          <w:ilvl w:val="0"/>
          <w:numId w:val="1"/>
        </w:numPr>
        <w:rPr>
          <w:b/>
          <w:sz w:val="22"/>
          <w:szCs w:val="22"/>
        </w:rPr>
      </w:pPr>
      <w:r w:rsidRPr="00D676A8">
        <w:rPr>
          <w:b/>
          <w:sz w:val="22"/>
          <w:szCs w:val="22"/>
        </w:rPr>
        <w:t xml:space="preserve">TGaz – </w:t>
      </w:r>
      <w:r>
        <w:rPr>
          <w:b/>
          <w:sz w:val="22"/>
          <w:szCs w:val="22"/>
        </w:rPr>
        <w:t>November 15</w:t>
      </w:r>
      <w:r w:rsidRPr="00D676A8">
        <w:rPr>
          <w:b/>
          <w:sz w:val="22"/>
          <w:szCs w:val="22"/>
        </w:rPr>
        <w:t>th, 2018 – Slot #</w:t>
      </w:r>
      <w:r>
        <w:rPr>
          <w:b/>
          <w:sz w:val="22"/>
          <w:szCs w:val="22"/>
        </w:rPr>
        <w:t>4 (Regular) – AM1</w:t>
      </w:r>
    </w:p>
    <w:p w14:paraId="754E2BB2" w14:textId="0C6EB6C7" w:rsidR="00525358" w:rsidRPr="00D676A8" w:rsidRDefault="00525358" w:rsidP="00525358">
      <w:pPr>
        <w:numPr>
          <w:ilvl w:val="1"/>
          <w:numId w:val="1"/>
        </w:numPr>
        <w:rPr>
          <w:sz w:val="22"/>
          <w:szCs w:val="22"/>
        </w:rPr>
      </w:pPr>
      <w:r w:rsidRPr="00D676A8">
        <w:rPr>
          <w:sz w:val="22"/>
          <w:szCs w:val="22"/>
        </w:rPr>
        <w:t xml:space="preserve">Called to order by TGaz chair, Jonathan Segev (Intel Corporation) at </w:t>
      </w:r>
      <w:r>
        <w:rPr>
          <w:b/>
          <w:sz w:val="22"/>
          <w:szCs w:val="22"/>
        </w:rPr>
        <w:t>08.00am</w:t>
      </w:r>
      <w:r w:rsidRPr="00D676A8">
        <w:rPr>
          <w:b/>
          <w:sz w:val="22"/>
          <w:szCs w:val="22"/>
        </w:rPr>
        <w:t xml:space="preserve"> </w:t>
      </w:r>
      <w:r w:rsidR="00A71786">
        <w:rPr>
          <w:b/>
          <w:sz w:val="22"/>
          <w:szCs w:val="22"/>
        </w:rPr>
        <w:t>ICT</w:t>
      </w:r>
      <w:r>
        <w:rPr>
          <w:sz w:val="22"/>
          <w:szCs w:val="22"/>
        </w:rPr>
        <w:t>;</w:t>
      </w:r>
      <w:r w:rsidRPr="00D676A8">
        <w:rPr>
          <w:sz w:val="22"/>
          <w:szCs w:val="22"/>
        </w:rPr>
        <w:t xml:space="preserve"> </w:t>
      </w:r>
      <w:r>
        <w:rPr>
          <w:sz w:val="22"/>
          <w:szCs w:val="22"/>
        </w:rPr>
        <w:t xml:space="preserve">Vice Chair Assaf Kasher (Qualcomm), Technical Editor, Chao Chun </w:t>
      </w:r>
      <w:r w:rsidRPr="00D676A8">
        <w:rPr>
          <w:sz w:val="22"/>
          <w:szCs w:val="22"/>
        </w:rPr>
        <w:t>(</w:t>
      </w:r>
      <w:r>
        <w:rPr>
          <w:sz w:val="22"/>
          <w:szCs w:val="22"/>
        </w:rPr>
        <w:t>MediaTek);</w:t>
      </w:r>
      <w:r w:rsidRPr="00D676A8">
        <w:rPr>
          <w:sz w:val="22"/>
          <w:szCs w:val="22"/>
        </w:rPr>
        <w:t xml:space="preserve"> </w:t>
      </w:r>
      <w:r>
        <w:rPr>
          <w:sz w:val="22"/>
          <w:szCs w:val="22"/>
        </w:rPr>
        <w:t xml:space="preserve">Secretary, </w:t>
      </w:r>
      <w:r>
        <w:rPr>
          <w:bCs/>
          <w:sz w:val="22"/>
          <w:szCs w:val="22"/>
        </w:rPr>
        <w:t>Roy Want</w:t>
      </w:r>
      <w:r w:rsidRPr="00D676A8">
        <w:rPr>
          <w:sz w:val="22"/>
          <w:szCs w:val="22"/>
        </w:rPr>
        <w:t xml:space="preserve"> (</w:t>
      </w:r>
      <w:r>
        <w:rPr>
          <w:sz w:val="22"/>
          <w:szCs w:val="22"/>
        </w:rPr>
        <w:t>Google Inc.</w:t>
      </w:r>
      <w:r w:rsidRPr="00D676A8">
        <w:rPr>
          <w:sz w:val="22"/>
          <w:szCs w:val="22"/>
        </w:rPr>
        <w:t>).</w:t>
      </w:r>
    </w:p>
    <w:p w14:paraId="52EF3BE8" w14:textId="3BBB53D4" w:rsidR="00525358" w:rsidRPr="00D676A8" w:rsidRDefault="00525358" w:rsidP="0052535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Pr="00D676A8">
        <w:rPr>
          <w:b/>
          <w:sz w:val="22"/>
          <w:szCs w:val="22"/>
          <w:lang w:eastAsia="ja-JP"/>
        </w:rPr>
        <w:t>8/</w:t>
      </w:r>
      <w:r>
        <w:rPr>
          <w:rFonts w:eastAsia="PMingLiU"/>
          <w:b/>
          <w:sz w:val="22"/>
          <w:szCs w:val="22"/>
          <w:lang w:eastAsia="zh-TW"/>
        </w:rPr>
        <w:t>1667r7 (in progress)</w:t>
      </w:r>
    </w:p>
    <w:p w14:paraId="3EDA1104" w14:textId="77777777" w:rsidR="00525358" w:rsidRPr="00D676A8" w:rsidRDefault="00525358" w:rsidP="00525358">
      <w:pPr>
        <w:numPr>
          <w:ilvl w:val="1"/>
          <w:numId w:val="1"/>
        </w:numPr>
        <w:rPr>
          <w:sz w:val="22"/>
          <w:szCs w:val="22"/>
        </w:rPr>
      </w:pPr>
      <w:r w:rsidRPr="00D676A8">
        <w:rPr>
          <w:sz w:val="22"/>
          <w:szCs w:val="22"/>
        </w:rPr>
        <w:t>Review Patent Policy and logistics</w:t>
      </w:r>
    </w:p>
    <w:p w14:paraId="4ECBA935" w14:textId="77777777" w:rsidR="00525358" w:rsidRPr="00D676A8" w:rsidRDefault="00525358" w:rsidP="00525358">
      <w:pPr>
        <w:numPr>
          <w:ilvl w:val="2"/>
          <w:numId w:val="1"/>
        </w:numPr>
        <w:jc w:val="both"/>
        <w:rPr>
          <w:sz w:val="22"/>
          <w:szCs w:val="22"/>
        </w:rPr>
      </w:pPr>
      <w:r w:rsidRPr="00D676A8">
        <w:rPr>
          <w:sz w:val="22"/>
          <w:szCs w:val="22"/>
          <w:lang w:eastAsia="ja-JP"/>
        </w:rPr>
        <w:lastRenderedPageBreak/>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 additional guidelines about IEEE-SA meeting and logistics – no clarifications requested.</w:t>
      </w:r>
    </w:p>
    <w:p w14:paraId="76273F86" w14:textId="77777777" w:rsidR="00525358" w:rsidRDefault="00525358" w:rsidP="00525358">
      <w:pPr>
        <w:numPr>
          <w:ilvl w:val="2"/>
          <w:numId w:val="1"/>
        </w:numPr>
        <w:jc w:val="both"/>
        <w:rPr>
          <w:sz w:val="22"/>
          <w:szCs w:val="22"/>
        </w:rPr>
      </w:pPr>
      <w:r w:rsidRPr="00D676A8">
        <w:rPr>
          <w:sz w:val="22"/>
          <w:szCs w:val="22"/>
          <w:lang w:eastAsia="ja-JP"/>
        </w:rPr>
        <w:t>Chair called for any potentially essential patent, no one stepped up.</w:t>
      </w:r>
    </w:p>
    <w:p w14:paraId="5ABCFFC0" w14:textId="77777777" w:rsidR="00525358" w:rsidRPr="00D676A8" w:rsidRDefault="00525358" w:rsidP="00525358">
      <w:pPr>
        <w:numPr>
          <w:ilvl w:val="2"/>
          <w:numId w:val="1"/>
        </w:numPr>
        <w:jc w:val="both"/>
        <w:rPr>
          <w:sz w:val="22"/>
          <w:szCs w:val="22"/>
        </w:rPr>
      </w:pPr>
      <w:r w:rsidRPr="00D676A8">
        <w:rPr>
          <w:sz w:val="22"/>
          <w:szCs w:val="22"/>
        </w:rPr>
        <w:t xml:space="preserve">Chair reviewed IEEE 802 WG participation as individual professional </w:t>
      </w:r>
      <w:r>
        <w:rPr>
          <w:sz w:val="22"/>
          <w:szCs w:val="22"/>
        </w:rPr>
        <w:t xml:space="preserve">and anti-trust requirements </w:t>
      </w:r>
      <w:r w:rsidRPr="00D676A8">
        <w:rPr>
          <w:sz w:val="22"/>
          <w:szCs w:val="22"/>
        </w:rPr>
        <w:t>– no clarification requested.</w:t>
      </w:r>
    </w:p>
    <w:p w14:paraId="1FAC3D32" w14:textId="77777777" w:rsidR="00525358" w:rsidRPr="00D676A8" w:rsidRDefault="00525358" w:rsidP="00525358">
      <w:pPr>
        <w:numPr>
          <w:ilvl w:val="2"/>
          <w:numId w:val="1"/>
        </w:numPr>
        <w:jc w:val="both"/>
        <w:rPr>
          <w:sz w:val="22"/>
          <w:szCs w:val="22"/>
        </w:rPr>
      </w:pPr>
      <w:r w:rsidRPr="00D676A8">
        <w:rPr>
          <w:sz w:val="22"/>
          <w:szCs w:val="22"/>
          <w:lang w:eastAsia="ja-JP"/>
        </w:rPr>
        <w:t>Chair reminded all to record their attendance</w:t>
      </w:r>
    </w:p>
    <w:p w14:paraId="2DB475D7" w14:textId="77777777" w:rsidR="00525358" w:rsidRPr="00D676A8" w:rsidRDefault="00525358" w:rsidP="00525358">
      <w:pPr>
        <w:numPr>
          <w:ilvl w:val="2"/>
          <w:numId w:val="1"/>
        </w:numPr>
        <w:jc w:val="both"/>
        <w:rPr>
          <w:sz w:val="22"/>
          <w:szCs w:val="22"/>
        </w:rPr>
      </w:pPr>
      <w:r w:rsidRPr="00D676A8">
        <w:rPr>
          <w:sz w:val="22"/>
          <w:szCs w:val="22"/>
          <w:lang w:eastAsia="ja-JP"/>
        </w:rPr>
        <w:t>Recorded Participation requirement</w:t>
      </w:r>
    </w:p>
    <w:p w14:paraId="7F19884D" w14:textId="17507624" w:rsidR="00525358" w:rsidRDefault="00525358" w:rsidP="00525358">
      <w:pPr>
        <w:numPr>
          <w:ilvl w:val="3"/>
          <w:numId w:val="1"/>
        </w:numPr>
        <w:jc w:val="both"/>
        <w:rPr>
          <w:sz w:val="22"/>
          <w:szCs w:val="22"/>
        </w:rPr>
      </w:pPr>
      <w:r w:rsidRPr="00D676A8">
        <w:rPr>
          <w:sz w:val="22"/>
          <w:szCs w:val="22"/>
          <w:lang w:eastAsia="ja-JP"/>
        </w:rPr>
        <w:t xml:space="preserve">Headcount: </w:t>
      </w:r>
      <w:r>
        <w:rPr>
          <w:sz w:val="22"/>
          <w:szCs w:val="22"/>
          <w:lang w:eastAsia="ja-JP"/>
        </w:rPr>
        <w:t>~11</w:t>
      </w:r>
      <w:r w:rsidRPr="00D676A8">
        <w:rPr>
          <w:sz w:val="22"/>
          <w:szCs w:val="22"/>
          <w:lang w:eastAsia="ja-JP"/>
        </w:rPr>
        <w:t xml:space="preserve"> present</w:t>
      </w:r>
    </w:p>
    <w:p w14:paraId="118EF1F4" w14:textId="77777777" w:rsidR="00525358" w:rsidRDefault="00525358" w:rsidP="00525358">
      <w:pPr>
        <w:numPr>
          <w:ilvl w:val="1"/>
          <w:numId w:val="1"/>
        </w:numPr>
        <w:jc w:val="both"/>
        <w:rPr>
          <w:sz w:val="22"/>
          <w:szCs w:val="22"/>
        </w:rPr>
      </w:pPr>
      <w:r>
        <w:rPr>
          <w:sz w:val="22"/>
          <w:szCs w:val="22"/>
        </w:rPr>
        <w:t>Chair reviewed agenda and asked for feedback – none</w:t>
      </w:r>
    </w:p>
    <w:p w14:paraId="1EC688F2" w14:textId="3D81FF69" w:rsidR="00525358" w:rsidRDefault="00525358" w:rsidP="00525358">
      <w:pPr>
        <w:numPr>
          <w:ilvl w:val="2"/>
          <w:numId w:val="1"/>
        </w:numPr>
        <w:rPr>
          <w:sz w:val="22"/>
          <w:szCs w:val="22"/>
        </w:rPr>
      </w:pPr>
      <w:r w:rsidRPr="002A6812">
        <w:rPr>
          <w:sz w:val="22"/>
          <w:szCs w:val="22"/>
        </w:rPr>
        <w:t>Agenda approved</w:t>
      </w:r>
      <w:r w:rsidR="00AC7D53">
        <w:rPr>
          <w:sz w:val="22"/>
          <w:szCs w:val="22"/>
        </w:rPr>
        <w:br/>
      </w:r>
      <w:r w:rsidR="00AC7D53">
        <w:rPr>
          <w:sz w:val="22"/>
          <w:szCs w:val="22"/>
        </w:rPr>
        <w:br/>
      </w:r>
    </w:p>
    <w:p w14:paraId="7DCA2E35" w14:textId="06AF8896" w:rsidR="00525358" w:rsidRDefault="00AE6305" w:rsidP="00525358">
      <w:pPr>
        <w:numPr>
          <w:ilvl w:val="1"/>
          <w:numId w:val="1"/>
        </w:numPr>
        <w:rPr>
          <w:b/>
          <w:sz w:val="22"/>
          <w:szCs w:val="22"/>
        </w:rPr>
      </w:pPr>
      <w:proofErr w:type="spellStart"/>
      <w:r>
        <w:rPr>
          <w:sz w:val="22"/>
          <w:szCs w:val="22"/>
        </w:rPr>
        <w:t>Debashis</w:t>
      </w:r>
      <w:proofErr w:type="spellEnd"/>
      <w:r>
        <w:rPr>
          <w:sz w:val="22"/>
          <w:szCs w:val="22"/>
        </w:rPr>
        <w:t xml:space="preserve"> Dash (</w:t>
      </w:r>
      <w:proofErr w:type="spellStart"/>
      <w:r>
        <w:rPr>
          <w:sz w:val="22"/>
          <w:szCs w:val="22"/>
        </w:rPr>
        <w:t>Quentella</w:t>
      </w:r>
      <w:proofErr w:type="spellEnd"/>
      <w:r>
        <w:rPr>
          <w:sz w:val="22"/>
          <w:szCs w:val="22"/>
        </w:rPr>
        <w:t xml:space="preserve"> Communications) presented document </w:t>
      </w:r>
      <w:r w:rsidRPr="00AE6305">
        <w:rPr>
          <w:b/>
          <w:sz w:val="22"/>
          <w:szCs w:val="22"/>
        </w:rPr>
        <w:t>11-18/1929r2</w:t>
      </w:r>
    </w:p>
    <w:p w14:paraId="17179E96" w14:textId="7B8FFB80" w:rsidR="00AE6305" w:rsidRPr="00AE6305" w:rsidRDefault="00AE6305" w:rsidP="00AE6305">
      <w:pPr>
        <w:numPr>
          <w:ilvl w:val="2"/>
          <w:numId w:val="1"/>
        </w:numPr>
        <w:rPr>
          <w:b/>
          <w:sz w:val="22"/>
          <w:szCs w:val="22"/>
        </w:rPr>
      </w:pPr>
      <w:r>
        <w:rPr>
          <w:b/>
          <w:sz w:val="22"/>
          <w:szCs w:val="22"/>
        </w:rPr>
        <w:t xml:space="preserve">Title: </w:t>
      </w:r>
      <w:r w:rsidRPr="003A7750">
        <w:t>CR for PHY Related Topics</w:t>
      </w:r>
    </w:p>
    <w:p w14:paraId="5F6BEEBF" w14:textId="19D604A8" w:rsidR="00AE6305" w:rsidRPr="00AE6305" w:rsidRDefault="00AE6305" w:rsidP="00AE6305">
      <w:pPr>
        <w:numPr>
          <w:ilvl w:val="2"/>
          <w:numId w:val="1"/>
        </w:numPr>
        <w:rPr>
          <w:sz w:val="22"/>
          <w:szCs w:val="22"/>
        </w:rPr>
      </w:pPr>
      <w:r>
        <w:rPr>
          <w:b/>
          <w:sz w:val="22"/>
          <w:szCs w:val="22"/>
        </w:rPr>
        <w:t xml:space="preserve">Summary: </w:t>
      </w:r>
      <w:r w:rsidRPr="00AE6305">
        <w:rPr>
          <w:sz w:val="22"/>
          <w:szCs w:val="22"/>
        </w:rPr>
        <w:t>This submission addresses the following CIDs from TGaz CC28 and based on TGaz draft 0.5:</w:t>
      </w:r>
      <w:r>
        <w:rPr>
          <w:sz w:val="22"/>
          <w:szCs w:val="22"/>
        </w:rPr>
        <w:t xml:space="preserve"> </w:t>
      </w:r>
      <w:r w:rsidRPr="00AE6305">
        <w:rPr>
          <w:sz w:val="22"/>
          <w:szCs w:val="22"/>
        </w:rPr>
        <w:t>CID 33, 34, 35, 97, 104, 286, 287, 288, 289, 291, 293 and 489 (12 CIDs).</w:t>
      </w:r>
    </w:p>
    <w:p w14:paraId="1B2769BC" w14:textId="426F6EDB" w:rsidR="00B93823" w:rsidRDefault="00B93823" w:rsidP="00AE6305">
      <w:pPr>
        <w:numPr>
          <w:ilvl w:val="2"/>
          <w:numId w:val="1"/>
        </w:numPr>
        <w:rPr>
          <w:sz w:val="22"/>
          <w:szCs w:val="22"/>
        </w:rPr>
      </w:pPr>
      <w:r>
        <w:rPr>
          <w:sz w:val="22"/>
          <w:szCs w:val="22"/>
        </w:rPr>
        <w:t xml:space="preserve">Discussion </w:t>
      </w:r>
      <w:r w:rsidR="00C424DC">
        <w:rPr>
          <w:sz w:val="22"/>
          <w:szCs w:val="22"/>
        </w:rPr>
        <w:t xml:space="preserve">of presentation </w:t>
      </w:r>
      <w:r>
        <w:rPr>
          <w:sz w:val="22"/>
          <w:szCs w:val="22"/>
        </w:rPr>
        <w:t>(only most salient points recorded).</w:t>
      </w:r>
    </w:p>
    <w:p w14:paraId="5DB0478F" w14:textId="3B2D53E0" w:rsidR="00AE6305" w:rsidRDefault="00AC7D53" w:rsidP="00AE6305">
      <w:pPr>
        <w:numPr>
          <w:ilvl w:val="2"/>
          <w:numId w:val="1"/>
        </w:numPr>
        <w:rPr>
          <w:sz w:val="22"/>
          <w:szCs w:val="22"/>
        </w:rPr>
      </w:pPr>
      <w:r w:rsidRPr="00AC7D53">
        <w:rPr>
          <w:sz w:val="22"/>
          <w:szCs w:val="22"/>
        </w:rPr>
        <w:t>C.</w:t>
      </w:r>
      <w:r>
        <w:rPr>
          <w:b/>
          <w:sz w:val="22"/>
          <w:szCs w:val="22"/>
        </w:rPr>
        <w:t xml:space="preserve"> </w:t>
      </w:r>
      <w:r w:rsidRPr="00AC7D53">
        <w:rPr>
          <w:sz w:val="22"/>
          <w:szCs w:val="22"/>
        </w:rPr>
        <w:t>No such thing as a</w:t>
      </w:r>
      <w:r>
        <w:rPr>
          <w:sz w:val="22"/>
          <w:szCs w:val="22"/>
        </w:rPr>
        <w:t xml:space="preserve"> “…</w:t>
      </w:r>
      <w:r w:rsidRPr="00AC7D53">
        <w:rPr>
          <w:sz w:val="22"/>
          <w:szCs w:val="22"/>
        </w:rPr>
        <w:t xml:space="preserve"> multiuser downlink NDP</w:t>
      </w:r>
      <w:r>
        <w:rPr>
          <w:sz w:val="22"/>
          <w:szCs w:val="22"/>
        </w:rPr>
        <w:t>A …”</w:t>
      </w:r>
      <w:r w:rsidR="00C424DC">
        <w:rPr>
          <w:sz w:val="22"/>
          <w:szCs w:val="22"/>
        </w:rPr>
        <w:t>, so</w:t>
      </w:r>
      <w:r>
        <w:rPr>
          <w:sz w:val="22"/>
          <w:szCs w:val="22"/>
        </w:rPr>
        <w:t xml:space="preserve"> </w:t>
      </w:r>
      <w:r w:rsidR="00C424DC">
        <w:rPr>
          <w:sz w:val="22"/>
          <w:szCs w:val="22"/>
        </w:rPr>
        <w:t xml:space="preserve">change </w:t>
      </w:r>
      <w:r>
        <w:rPr>
          <w:sz w:val="22"/>
          <w:szCs w:val="22"/>
        </w:rPr>
        <w:t xml:space="preserve">to </w:t>
      </w:r>
      <w:r>
        <w:rPr>
          <w:sz w:val="22"/>
          <w:szCs w:val="22"/>
        </w:rPr>
        <w:br/>
        <w:t>“…</w:t>
      </w:r>
      <w:r w:rsidRPr="00AC7D53">
        <w:rPr>
          <w:sz w:val="22"/>
          <w:szCs w:val="22"/>
        </w:rPr>
        <w:t>NDP Announcement</w:t>
      </w:r>
      <w:r>
        <w:rPr>
          <w:sz w:val="22"/>
          <w:szCs w:val="22"/>
        </w:rPr>
        <w:t xml:space="preserve"> …”</w:t>
      </w:r>
    </w:p>
    <w:p w14:paraId="49D88896" w14:textId="15D519B7" w:rsidR="00AC7D53" w:rsidRDefault="00AC7D53" w:rsidP="00AE6305">
      <w:pPr>
        <w:numPr>
          <w:ilvl w:val="2"/>
          <w:numId w:val="1"/>
        </w:numPr>
        <w:rPr>
          <w:sz w:val="22"/>
          <w:szCs w:val="22"/>
        </w:rPr>
      </w:pPr>
      <w:r>
        <w:rPr>
          <w:sz w:val="22"/>
          <w:szCs w:val="22"/>
        </w:rPr>
        <w:t xml:space="preserve">C. </w:t>
      </w:r>
      <w:r w:rsidR="00B93823">
        <w:rPr>
          <w:sz w:val="22"/>
          <w:szCs w:val="22"/>
        </w:rPr>
        <w:t>‘</w:t>
      </w:r>
      <w:r>
        <w:rPr>
          <w:sz w:val="22"/>
          <w:szCs w:val="22"/>
        </w:rPr>
        <w:t>Trigger location poll</w:t>
      </w:r>
      <w:r w:rsidR="00B93823">
        <w:rPr>
          <w:sz w:val="22"/>
          <w:szCs w:val="22"/>
        </w:rPr>
        <w:t>’</w:t>
      </w:r>
      <w:r>
        <w:rPr>
          <w:sz w:val="22"/>
          <w:szCs w:val="22"/>
        </w:rPr>
        <w:t xml:space="preserve"> or </w:t>
      </w:r>
      <w:r w:rsidR="00B93823">
        <w:rPr>
          <w:sz w:val="22"/>
          <w:szCs w:val="22"/>
        </w:rPr>
        <w:t>‘</w:t>
      </w:r>
      <w:r>
        <w:rPr>
          <w:sz w:val="22"/>
          <w:szCs w:val="22"/>
        </w:rPr>
        <w:t>Trigger ranging poll</w:t>
      </w:r>
      <w:r w:rsidR="00B93823">
        <w:rPr>
          <w:sz w:val="22"/>
          <w:szCs w:val="22"/>
        </w:rPr>
        <w:t>’</w:t>
      </w:r>
      <w:r>
        <w:rPr>
          <w:sz w:val="22"/>
          <w:szCs w:val="22"/>
        </w:rPr>
        <w:t>. Check other places in standard. Probably the first.</w:t>
      </w:r>
    </w:p>
    <w:p w14:paraId="44EDCFF6" w14:textId="01BFAEE1" w:rsidR="00AC7D53" w:rsidRDefault="00AC7D53" w:rsidP="00AE6305">
      <w:pPr>
        <w:numPr>
          <w:ilvl w:val="2"/>
          <w:numId w:val="1"/>
        </w:numPr>
        <w:rPr>
          <w:sz w:val="22"/>
          <w:szCs w:val="22"/>
        </w:rPr>
      </w:pPr>
      <w:r>
        <w:rPr>
          <w:sz w:val="22"/>
          <w:szCs w:val="22"/>
        </w:rPr>
        <w:t xml:space="preserve">C. </w:t>
      </w:r>
      <w:r w:rsidRPr="00C424DC">
        <w:rPr>
          <w:b/>
          <w:sz w:val="22"/>
          <w:szCs w:val="22"/>
        </w:rPr>
        <w:t>CR. 97 is reassigned to Assaf Kasher</w:t>
      </w:r>
      <w:r>
        <w:rPr>
          <w:sz w:val="22"/>
          <w:szCs w:val="22"/>
        </w:rPr>
        <w:t>.</w:t>
      </w:r>
    </w:p>
    <w:p w14:paraId="31A4A1E4" w14:textId="61AF9F48" w:rsidR="00AC7D53" w:rsidRDefault="009707F3" w:rsidP="00AE6305">
      <w:pPr>
        <w:numPr>
          <w:ilvl w:val="2"/>
          <w:numId w:val="1"/>
        </w:numPr>
        <w:rPr>
          <w:sz w:val="22"/>
          <w:szCs w:val="22"/>
        </w:rPr>
      </w:pPr>
      <w:r>
        <w:rPr>
          <w:sz w:val="22"/>
          <w:szCs w:val="22"/>
        </w:rPr>
        <w:t xml:space="preserve">C. ‘TB downlink sounding’ is redundant, it’s just implicitly TB sounding. </w:t>
      </w:r>
    </w:p>
    <w:p w14:paraId="767A6FD9" w14:textId="2D26FEFC" w:rsidR="00B93823" w:rsidRDefault="009707F3" w:rsidP="00AE6305">
      <w:pPr>
        <w:numPr>
          <w:ilvl w:val="2"/>
          <w:numId w:val="1"/>
        </w:numPr>
        <w:rPr>
          <w:sz w:val="22"/>
          <w:szCs w:val="22"/>
        </w:rPr>
      </w:pPr>
      <w:r>
        <w:rPr>
          <w:sz w:val="22"/>
          <w:szCs w:val="22"/>
        </w:rPr>
        <w:t>C.</w:t>
      </w:r>
      <w:r w:rsidR="00B93823">
        <w:rPr>
          <w:sz w:val="22"/>
          <w:szCs w:val="22"/>
        </w:rPr>
        <w:t xml:space="preserve"> ‘FTM measurement exchange’ is not clear, ‘TB Ranging Sequence’</w:t>
      </w:r>
      <w:r w:rsidR="00C82453">
        <w:rPr>
          <w:sz w:val="22"/>
          <w:szCs w:val="22"/>
        </w:rPr>
        <w:t xml:space="preserve"> is another option. Current propo</w:t>
      </w:r>
      <w:r w:rsidR="00351C78">
        <w:rPr>
          <w:sz w:val="22"/>
          <w:szCs w:val="22"/>
        </w:rPr>
        <w:t>s</w:t>
      </w:r>
      <w:r w:rsidR="00C82453">
        <w:rPr>
          <w:sz w:val="22"/>
          <w:szCs w:val="22"/>
        </w:rPr>
        <w:t xml:space="preserve">als: </w:t>
      </w:r>
      <w:r w:rsidR="00735AC5">
        <w:rPr>
          <w:sz w:val="22"/>
          <w:szCs w:val="22"/>
        </w:rPr>
        <w:t>‘TB Ranging Exchange’ or ‘non-TB Ranging Exchange’</w:t>
      </w:r>
    </w:p>
    <w:p w14:paraId="5CC893E8" w14:textId="798D4DFF" w:rsidR="00735AC5" w:rsidRPr="00735AC5" w:rsidRDefault="00735AC5" w:rsidP="00AE6305">
      <w:pPr>
        <w:numPr>
          <w:ilvl w:val="2"/>
          <w:numId w:val="1"/>
        </w:numPr>
        <w:rPr>
          <w:sz w:val="22"/>
          <w:szCs w:val="22"/>
        </w:rPr>
      </w:pPr>
      <w:r>
        <w:rPr>
          <w:sz w:val="22"/>
          <w:szCs w:val="22"/>
        </w:rPr>
        <w:t xml:space="preserve">Changes uploaded as </w:t>
      </w:r>
      <w:r w:rsidRPr="00735AC5">
        <w:rPr>
          <w:b/>
          <w:sz w:val="22"/>
          <w:szCs w:val="22"/>
        </w:rPr>
        <w:t>revision 3</w:t>
      </w:r>
    </w:p>
    <w:p w14:paraId="6E9140A4" w14:textId="77777777" w:rsidR="00351C78" w:rsidRPr="00351C78" w:rsidRDefault="00351C78" w:rsidP="00351C78">
      <w:pPr>
        <w:numPr>
          <w:ilvl w:val="2"/>
          <w:numId w:val="1"/>
        </w:numPr>
        <w:rPr>
          <w:b/>
          <w:sz w:val="22"/>
          <w:szCs w:val="22"/>
        </w:rPr>
      </w:pPr>
      <w:r w:rsidRPr="00351C78">
        <w:rPr>
          <w:b/>
          <w:sz w:val="22"/>
          <w:szCs w:val="22"/>
        </w:rPr>
        <w:t>Motion</w:t>
      </w:r>
      <w:r w:rsidRPr="00351C78">
        <w:rPr>
          <w:b/>
          <w:sz w:val="22"/>
          <w:szCs w:val="22"/>
        </w:rPr>
        <w:br/>
        <w:t xml:space="preserve">Move to adopt the resolution depicted by document 11-18-1929r3 for CIDs </w:t>
      </w:r>
      <w:r w:rsidRPr="00351C78">
        <w:rPr>
          <w:b/>
          <w:sz w:val="22"/>
          <w:szCs w:val="22"/>
        </w:rPr>
        <w:br/>
        <w:t>33, 34, 35, 104, 286, 287, 288, 289, 291, 293 and 489, instruct the technical editor to incorporate it in the 802.11az draft amendment text and grant editorial rights to the technical editor.</w:t>
      </w:r>
    </w:p>
    <w:p w14:paraId="67A47101" w14:textId="77777777" w:rsidR="00351C78" w:rsidRDefault="00351C78" w:rsidP="00351C78">
      <w:pPr>
        <w:numPr>
          <w:ilvl w:val="2"/>
          <w:numId w:val="1"/>
        </w:numPr>
        <w:rPr>
          <w:sz w:val="22"/>
          <w:szCs w:val="22"/>
        </w:rPr>
      </w:pPr>
      <w:r w:rsidRPr="00351C78">
        <w:rPr>
          <w:sz w:val="22"/>
          <w:szCs w:val="22"/>
        </w:rPr>
        <w:t>Moved: Ganesh Venkatesan</w:t>
      </w:r>
    </w:p>
    <w:p w14:paraId="2D0B7F7F" w14:textId="77777777" w:rsidR="00351C78" w:rsidRDefault="00351C78" w:rsidP="00351C78">
      <w:pPr>
        <w:numPr>
          <w:ilvl w:val="2"/>
          <w:numId w:val="1"/>
        </w:numPr>
        <w:rPr>
          <w:sz w:val="22"/>
          <w:szCs w:val="22"/>
        </w:rPr>
      </w:pPr>
      <w:r w:rsidRPr="00351C78">
        <w:rPr>
          <w:sz w:val="22"/>
          <w:szCs w:val="22"/>
        </w:rPr>
        <w:t>Second: Erik Lindskog</w:t>
      </w:r>
    </w:p>
    <w:p w14:paraId="5D49B9AD" w14:textId="3638B61B" w:rsidR="001E6FC0" w:rsidRDefault="00351C78" w:rsidP="001E6FC0">
      <w:pPr>
        <w:numPr>
          <w:ilvl w:val="2"/>
          <w:numId w:val="1"/>
        </w:numPr>
        <w:rPr>
          <w:sz w:val="22"/>
          <w:szCs w:val="22"/>
        </w:rPr>
      </w:pPr>
      <w:r w:rsidRPr="00351C78">
        <w:rPr>
          <w:b/>
          <w:sz w:val="22"/>
          <w:szCs w:val="22"/>
        </w:rPr>
        <w:t xml:space="preserve">Results (Y/N/A): 12/0/0; </w:t>
      </w:r>
      <w:r w:rsidR="00C424DC">
        <w:rPr>
          <w:b/>
          <w:sz w:val="22"/>
          <w:szCs w:val="22"/>
        </w:rPr>
        <w:t>m</w:t>
      </w:r>
      <w:r w:rsidRPr="00351C78">
        <w:rPr>
          <w:b/>
          <w:sz w:val="22"/>
          <w:szCs w:val="22"/>
        </w:rPr>
        <w:t>otion passes.</w:t>
      </w:r>
    </w:p>
    <w:p w14:paraId="2A1E1589" w14:textId="216B49A7" w:rsidR="001E6FC0" w:rsidRPr="001E6FC0" w:rsidRDefault="001E6FC0" w:rsidP="001E6FC0">
      <w:pPr>
        <w:numPr>
          <w:ilvl w:val="2"/>
          <w:numId w:val="1"/>
        </w:numPr>
        <w:rPr>
          <w:sz w:val="22"/>
          <w:szCs w:val="22"/>
        </w:rPr>
      </w:pPr>
      <w:r w:rsidRPr="001E6FC0">
        <w:rPr>
          <w:b/>
          <w:sz w:val="22"/>
          <w:szCs w:val="22"/>
        </w:rPr>
        <w:t>Please note later motion voids this motion</w:t>
      </w:r>
      <w:r>
        <w:rPr>
          <w:b/>
          <w:sz w:val="22"/>
          <w:szCs w:val="22"/>
        </w:rPr>
        <w:t xml:space="preserve"> (Slot #7 </w:t>
      </w:r>
      <w:r w:rsidR="00C424DC">
        <w:rPr>
          <w:b/>
          <w:sz w:val="22"/>
          <w:szCs w:val="22"/>
        </w:rPr>
        <w:t>see</w:t>
      </w:r>
      <w:r>
        <w:rPr>
          <w:b/>
          <w:sz w:val="22"/>
          <w:szCs w:val="22"/>
        </w:rPr>
        <w:t xml:space="preserve"> 11-18/1929r4)</w:t>
      </w:r>
    </w:p>
    <w:p w14:paraId="7AE09FE9" w14:textId="3751D2DF" w:rsidR="009707F3" w:rsidRDefault="009707F3" w:rsidP="00351C78">
      <w:pPr>
        <w:ind w:left="2160"/>
        <w:rPr>
          <w:sz w:val="22"/>
          <w:szCs w:val="22"/>
        </w:rPr>
      </w:pPr>
    </w:p>
    <w:p w14:paraId="59138303" w14:textId="2B7F65FD" w:rsidR="00351C78" w:rsidRDefault="00351C78" w:rsidP="00351C78">
      <w:pPr>
        <w:numPr>
          <w:ilvl w:val="1"/>
          <w:numId w:val="1"/>
        </w:numPr>
        <w:rPr>
          <w:b/>
          <w:sz w:val="22"/>
          <w:szCs w:val="22"/>
        </w:rPr>
      </w:pPr>
      <w:r>
        <w:rPr>
          <w:sz w:val="22"/>
          <w:szCs w:val="22"/>
        </w:rPr>
        <w:t xml:space="preserve">Ganesh Venkatesan (Intel) presented document </w:t>
      </w:r>
      <w:r w:rsidRPr="00351C78">
        <w:rPr>
          <w:b/>
          <w:sz w:val="22"/>
          <w:szCs w:val="22"/>
        </w:rPr>
        <w:t>11-18/1805r3</w:t>
      </w:r>
    </w:p>
    <w:p w14:paraId="517876C6" w14:textId="31F13D59" w:rsidR="00351C78" w:rsidRDefault="00351C78" w:rsidP="00351C78">
      <w:pPr>
        <w:numPr>
          <w:ilvl w:val="2"/>
          <w:numId w:val="1"/>
        </w:numPr>
        <w:rPr>
          <w:b/>
          <w:sz w:val="22"/>
          <w:szCs w:val="22"/>
        </w:rPr>
      </w:pPr>
      <w:r>
        <w:rPr>
          <w:b/>
          <w:sz w:val="22"/>
          <w:szCs w:val="22"/>
        </w:rPr>
        <w:t xml:space="preserve">Title: </w:t>
      </w:r>
      <w:r>
        <w:t>CC28 Trigger frame format comment resolution</w:t>
      </w:r>
    </w:p>
    <w:p w14:paraId="0790C40A" w14:textId="443FEE3B" w:rsidR="00351C78" w:rsidRPr="00351C78" w:rsidRDefault="00351C78" w:rsidP="00351C78">
      <w:pPr>
        <w:numPr>
          <w:ilvl w:val="2"/>
          <w:numId w:val="1"/>
        </w:numPr>
        <w:rPr>
          <w:sz w:val="22"/>
          <w:szCs w:val="22"/>
          <w:lang w:val="en-GB"/>
        </w:rPr>
      </w:pPr>
      <w:r>
        <w:rPr>
          <w:b/>
          <w:sz w:val="22"/>
          <w:szCs w:val="22"/>
        </w:rPr>
        <w:t xml:space="preserve">Summary: </w:t>
      </w:r>
      <w:r w:rsidRPr="00351C78">
        <w:rPr>
          <w:sz w:val="22"/>
          <w:szCs w:val="22"/>
          <w:lang w:val="en-GB"/>
        </w:rPr>
        <w:t>This submission addresses the following CIDs from TGaz CC28 and based on TGaz draft 0.5.4:</w:t>
      </w:r>
      <w:r>
        <w:rPr>
          <w:sz w:val="22"/>
          <w:szCs w:val="22"/>
          <w:lang w:val="en-GB"/>
        </w:rPr>
        <w:t xml:space="preserve"> </w:t>
      </w:r>
      <w:r w:rsidRPr="00351C78">
        <w:rPr>
          <w:sz w:val="22"/>
          <w:szCs w:val="22"/>
          <w:lang w:val="en-GB"/>
        </w:rPr>
        <w:t>10,11,12,13,224,221,223</w:t>
      </w:r>
      <w:r w:rsidRPr="00351C78">
        <w:rPr>
          <w:b/>
          <w:sz w:val="22"/>
          <w:szCs w:val="22"/>
          <w:lang w:val="en-GB"/>
        </w:rPr>
        <w:t>.</w:t>
      </w:r>
    </w:p>
    <w:p w14:paraId="7E69B33C" w14:textId="2ECD9BF8" w:rsidR="00C424DC" w:rsidRDefault="00C424DC" w:rsidP="00351C78">
      <w:pPr>
        <w:numPr>
          <w:ilvl w:val="2"/>
          <w:numId w:val="1"/>
        </w:numPr>
        <w:rPr>
          <w:sz w:val="22"/>
          <w:szCs w:val="22"/>
        </w:rPr>
      </w:pPr>
      <w:r>
        <w:rPr>
          <w:sz w:val="22"/>
          <w:szCs w:val="22"/>
        </w:rPr>
        <w:t>Discussion of presentation.</w:t>
      </w:r>
    </w:p>
    <w:p w14:paraId="0E4EA575" w14:textId="2BF55925" w:rsidR="0081140A" w:rsidRDefault="0081140A" w:rsidP="00351C78">
      <w:pPr>
        <w:numPr>
          <w:ilvl w:val="2"/>
          <w:numId w:val="1"/>
        </w:numPr>
        <w:rPr>
          <w:sz w:val="22"/>
          <w:szCs w:val="22"/>
        </w:rPr>
      </w:pPr>
      <w:r>
        <w:rPr>
          <w:sz w:val="22"/>
          <w:szCs w:val="22"/>
        </w:rPr>
        <w:t>C. Terms now preferred:</w:t>
      </w:r>
    </w:p>
    <w:p w14:paraId="35DA6DB7" w14:textId="76D2C14D" w:rsidR="00351C78" w:rsidRDefault="00351C78" w:rsidP="0081140A">
      <w:pPr>
        <w:numPr>
          <w:ilvl w:val="3"/>
          <w:numId w:val="1"/>
        </w:numPr>
        <w:rPr>
          <w:sz w:val="22"/>
          <w:szCs w:val="22"/>
        </w:rPr>
      </w:pPr>
      <w:r w:rsidRPr="00351C78">
        <w:rPr>
          <w:sz w:val="22"/>
          <w:szCs w:val="22"/>
        </w:rPr>
        <w:t xml:space="preserve">C. </w:t>
      </w:r>
      <w:r w:rsidR="00A56885">
        <w:rPr>
          <w:sz w:val="22"/>
          <w:szCs w:val="22"/>
        </w:rPr>
        <w:t>TB Ranging Poll is used rather TB Poll</w:t>
      </w:r>
    </w:p>
    <w:p w14:paraId="4D8AC6E9" w14:textId="22E02EC8" w:rsidR="0081140A" w:rsidRDefault="0081140A" w:rsidP="0081140A">
      <w:pPr>
        <w:numPr>
          <w:ilvl w:val="3"/>
          <w:numId w:val="1"/>
        </w:numPr>
        <w:rPr>
          <w:sz w:val="22"/>
          <w:szCs w:val="22"/>
        </w:rPr>
      </w:pPr>
      <w:r>
        <w:rPr>
          <w:sz w:val="22"/>
          <w:szCs w:val="22"/>
        </w:rPr>
        <w:t>C. TB Ranging Poll subvariant (Poll sub-</w:t>
      </w:r>
      <w:r w:rsidRPr="0081140A">
        <w:rPr>
          <w:sz w:val="22"/>
          <w:szCs w:val="22"/>
        </w:rPr>
        <w:t>variant)</w:t>
      </w:r>
    </w:p>
    <w:p w14:paraId="1A08AE63" w14:textId="6D4178AB" w:rsidR="0081140A" w:rsidRDefault="0081140A" w:rsidP="0081140A">
      <w:pPr>
        <w:numPr>
          <w:ilvl w:val="3"/>
          <w:numId w:val="1"/>
        </w:numPr>
        <w:rPr>
          <w:sz w:val="22"/>
          <w:szCs w:val="22"/>
        </w:rPr>
      </w:pPr>
      <w:r w:rsidRPr="0081140A">
        <w:rPr>
          <w:sz w:val="22"/>
          <w:szCs w:val="22"/>
        </w:rPr>
        <w:t>C</w:t>
      </w:r>
      <w:r>
        <w:rPr>
          <w:sz w:val="22"/>
          <w:szCs w:val="22"/>
        </w:rPr>
        <w:t>.</w:t>
      </w:r>
      <w:r w:rsidRPr="0081140A">
        <w:rPr>
          <w:sz w:val="22"/>
          <w:szCs w:val="22"/>
        </w:rPr>
        <w:t xml:space="preserve"> TB Ranging Sounding </w:t>
      </w:r>
      <w:r>
        <w:rPr>
          <w:sz w:val="22"/>
          <w:szCs w:val="22"/>
        </w:rPr>
        <w:t>s</w:t>
      </w:r>
      <w:r w:rsidRPr="0081140A">
        <w:rPr>
          <w:sz w:val="22"/>
          <w:szCs w:val="22"/>
        </w:rPr>
        <w:t>ubvariant (Sounding)</w:t>
      </w:r>
    </w:p>
    <w:p w14:paraId="03BF376E" w14:textId="6B293FAE" w:rsidR="0081140A" w:rsidRDefault="0081140A" w:rsidP="0081140A">
      <w:pPr>
        <w:numPr>
          <w:ilvl w:val="3"/>
          <w:numId w:val="1"/>
        </w:numPr>
        <w:rPr>
          <w:sz w:val="22"/>
          <w:szCs w:val="22"/>
        </w:rPr>
      </w:pPr>
      <w:r>
        <w:rPr>
          <w:sz w:val="22"/>
          <w:szCs w:val="22"/>
        </w:rPr>
        <w:t>C. Ranging Trigger Variant</w:t>
      </w:r>
    </w:p>
    <w:p w14:paraId="287CE5C8" w14:textId="14DFD836" w:rsidR="00D6346D" w:rsidRDefault="00D6346D" w:rsidP="0081140A">
      <w:pPr>
        <w:numPr>
          <w:ilvl w:val="3"/>
          <w:numId w:val="1"/>
        </w:numPr>
        <w:rPr>
          <w:sz w:val="22"/>
          <w:szCs w:val="22"/>
        </w:rPr>
      </w:pPr>
      <w:r>
        <w:rPr>
          <w:sz w:val="22"/>
          <w:szCs w:val="22"/>
        </w:rPr>
        <w:t>C. Subvariants: Secure, Sounding, LMR, Passive subelements</w:t>
      </w:r>
    </w:p>
    <w:p w14:paraId="446E66D0" w14:textId="57ADADBB" w:rsidR="00D6346D" w:rsidRDefault="00D6346D" w:rsidP="00D6346D">
      <w:pPr>
        <w:numPr>
          <w:ilvl w:val="2"/>
          <w:numId w:val="1"/>
        </w:numPr>
        <w:rPr>
          <w:sz w:val="22"/>
          <w:szCs w:val="22"/>
        </w:rPr>
      </w:pPr>
      <w:r>
        <w:rPr>
          <w:sz w:val="22"/>
          <w:szCs w:val="22"/>
        </w:rPr>
        <w:t xml:space="preserve">Will bring the document </w:t>
      </w:r>
      <w:r w:rsidR="00DE2F26">
        <w:rPr>
          <w:sz w:val="22"/>
          <w:szCs w:val="22"/>
        </w:rPr>
        <w:t>back for a final motion</w:t>
      </w:r>
      <w:r w:rsidR="00C424DC">
        <w:rPr>
          <w:sz w:val="22"/>
          <w:szCs w:val="22"/>
        </w:rPr>
        <w:t>.</w:t>
      </w:r>
      <w:r w:rsidR="00C424DC">
        <w:rPr>
          <w:sz w:val="22"/>
          <w:szCs w:val="22"/>
        </w:rPr>
        <w:br/>
      </w:r>
    </w:p>
    <w:p w14:paraId="4585C4E1" w14:textId="4EE3EAEF" w:rsidR="00D6346D" w:rsidRDefault="00D6346D" w:rsidP="00D6346D">
      <w:pPr>
        <w:numPr>
          <w:ilvl w:val="1"/>
          <w:numId w:val="1"/>
        </w:numPr>
        <w:rPr>
          <w:sz w:val="22"/>
          <w:szCs w:val="22"/>
        </w:rPr>
      </w:pPr>
      <w:r>
        <w:rPr>
          <w:sz w:val="22"/>
          <w:szCs w:val="22"/>
        </w:rPr>
        <w:t>Agenda reorganized as we are running a bit behind.</w:t>
      </w:r>
    </w:p>
    <w:p w14:paraId="18B8B19C" w14:textId="298EBB1B" w:rsidR="00D6346D" w:rsidRDefault="00D6346D" w:rsidP="00D6346D">
      <w:pPr>
        <w:numPr>
          <w:ilvl w:val="1"/>
          <w:numId w:val="1"/>
        </w:numPr>
        <w:rPr>
          <w:sz w:val="22"/>
          <w:szCs w:val="22"/>
        </w:rPr>
      </w:pPr>
      <w:r>
        <w:rPr>
          <w:sz w:val="22"/>
          <w:szCs w:val="22"/>
        </w:rPr>
        <w:t>Reminder to do attendance</w:t>
      </w:r>
    </w:p>
    <w:p w14:paraId="30FEE9E4" w14:textId="77777777" w:rsidR="00C424DC" w:rsidRDefault="00D6346D" w:rsidP="00D6346D">
      <w:pPr>
        <w:numPr>
          <w:ilvl w:val="1"/>
          <w:numId w:val="1"/>
        </w:numPr>
        <w:rPr>
          <w:b/>
          <w:sz w:val="22"/>
          <w:szCs w:val="22"/>
        </w:rPr>
      </w:pPr>
      <w:r>
        <w:rPr>
          <w:b/>
          <w:sz w:val="22"/>
          <w:szCs w:val="22"/>
        </w:rPr>
        <w:lastRenderedPageBreak/>
        <w:t>R</w:t>
      </w:r>
      <w:r w:rsidRPr="00D6346D">
        <w:rPr>
          <w:b/>
          <w:sz w:val="22"/>
          <w:szCs w:val="22"/>
        </w:rPr>
        <w:t>ecess at 10am.</w:t>
      </w:r>
    </w:p>
    <w:p w14:paraId="63ACD64B" w14:textId="75256C00" w:rsidR="00D6346D" w:rsidRDefault="00353012" w:rsidP="00C424DC">
      <w:pPr>
        <w:ind w:left="630"/>
        <w:rPr>
          <w:b/>
          <w:sz w:val="22"/>
          <w:szCs w:val="22"/>
        </w:rPr>
      </w:pPr>
      <w:r>
        <w:rPr>
          <w:b/>
          <w:sz w:val="22"/>
          <w:szCs w:val="22"/>
        </w:rPr>
        <w:br/>
      </w:r>
    </w:p>
    <w:p w14:paraId="6800BE49" w14:textId="7B634DD2" w:rsidR="00353012" w:rsidRPr="00D676A8" w:rsidRDefault="00353012" w:rsidP="00353012">
      <w:pPr>
        <w:numPr>
          <w:ilvl w:val="0"/>
          <w:numId w:val="1"/>
        </w:numPr>
        <w:rPr>
          <w:b/>
          <w:sz w:val="22"/>
          <w:szCs w:val="22"/>
        </w:rPr>
      </w:pPr>
      <w:r w:rsidRPr="00D676A8">
        <w:rPr>
          <w:b/>
          <w:sz w:val="22"/>
          <w:szCs w:val="22"/>
        </w:rPr>
        <w:t xml:space="preserve">TGaz – </w:t>
      </w:r>
      <w:r>
        <w:rPr>
          <w:b/>
          <w:sz w:val="22"/>
          <w:szCs w:val="22"/>
        </w:rPr>
        <w:t>November 15</w:t>
      </w:r>
      <w:r w:rsidRPr="00D676A8">
        <w:rPr>
          <w:b/>
          <w:sz w:val="22"/>
          <w:szCs w:val="22"/>
        </w:rPr>
        <w:t>th, 2018 – Slot #</w:t>
      </w:r>
      <w:r>
        <w:rPr>
          <w:b/>
          <w:sz w:val="22"/>
          <w:szCs w:val="22"/>
        </w:rPr>
        <w:t>5 (Regular) – AM2</w:t>
      </w:r>
    </w:p>
    <w:p w14:paraId="7F90E6D5" w14:textId="385EF97E" w:rsidR="00353012" w:rsidRPr="00D676A8" w:rsidRDefault="00353012" w:rsidP="00353012">
      <w:pPr>
        <w:numPr>
          <w:ilvl w:val="1"/>
          <w:numId w:val="1"/>
        </w:numPr>
        <w:rPr>
          <w:sz w:val="22"/>
          <w:szCs w:val="22"/>
        </w:rPr>
      </w:pPr>
      <w:r w:rsidRPr="00D676A8">
        <w:rPr>
          <w:sz w:val="22"/>
          <w:szCs w:val="22"/>
        </w:rPr>
        <w:t xml:space="preserve">Called to order by TGaz chair, Jonathan Segev (Intel Corporation) at </w:t>
      </w:r>
      <w:r>
        <w:rPr>
          <w:b/>
          <w:sz w:val="22"/>
          <w:szCs w:val="22"/>
        </w:rPr>
        <w:t>10.00am</w:t>
      </w:r>
      <w:r w:rsidRPr="00D676A8">
        <w:rPr>
          <w:b/>
          <w:sz w:val="22"/>
          <w:szCs w:val="22"/>
        </w:rPr>
        <w:t xml:space="preserve"> </w:t>
      </w:r>
      <w:r w:rsidR="00A71786">
        <w:rPr>
          <w:b/>
          <w:sz w:val="22"/>
          <w:szCs w:val="22"/>
        </w:rPr>
        <w:t>ICT</w:t>
      </w:r>
      <w:r>
        <w:rPr>
          <w:sz w:val="22"/>
          <w:szCs w:val="22"/>
        </w:rPr>
        <w:t>;</w:t>
      </w:r>
      <w:r w:rsidRPr="00D676A8">
        <w:rPr>
          <w:sz w:val="22"/>
          <w:szCs w:val="22"/>
        </w:rPr>
        <w:t xml:space="preserve"> </w:t>
      </w:r>
      <w:r>
        <w:rPr>
          <w:sz w:val="22"/>
          <w:szCs w:val="22"/>
        </w:rPr>
        <w:t xml:space="preserve">Vice Chair Assaf Kasher (Qualcomm), Technical Editor, Chao Chun </w:t>
      </w:r>
      <w:r w:rsidRPr="00D676A8">
        <w:rPr>
          <w:sz w:val="22"/>
          <w:szCs w:val="22"/>
        </w:rPr>
        <w:t>(</w:t>
      </w:r>
      <w:r>
        <w:rPr>
          <w:sz w:val="22"/>
          <w:szCs w:val="22"/>
        </w:rPr>
        <w:t>MediaTek);</w:t>
      </w:r>
      <w:r w:rsidRPr="00D676A8">
        <w:rPr>
          <w:sz w:val="22"/>
          <w:szCs w:val="22"/>
        </w:rPr>
        <w:t xml:space="preserve"> </w:t>
      </w:r>
      <w:r>
        <w:rPr>
          <w:sz w:val="22"/>
          <w:szCs w:val="22"/>
        </w:rPr>
        <w:t xml:space="preserve">Secretary, </w:t>
      </w:r>
      <w:r>
        <w:rPr>
          <w:bCs/>
          <w:sz w:val="22"/>
          <w:szCs w:val="22"/>
        </w:rPr>
        <w:t>Roy Want</w:t>
      </w:r>
      <w:r w:rsidRPr="00D676A8">
        <w:rPr>
          <w:sz w:val="22"/>
          <w:szCs w:val="22"/>
        </w:rPr>
        <w:t xml:space="preserve"> (</w:t>
      </w:r>
      <w:r>
        <w:rPr>
          <w:sz w:val="22"/>
          <w:szCs w:val="22"/>
        </w:rPr>
        <w:t>Google Inc.</w:t>
      </w:r>
      <w:r w:rsidRPr="00D676A8">
        <w:rPr>
          <w:sz w:val="22"/>
          <w:szCs w:val="22"/>
        </w:rPr>
        <w:t>).</w:t>
      </w:r>
    </w:p>
    <w:p w14:paraId="74F4844B" w14:textId="505A9BD2" w:rsidR="00353012" w:rsidRPr="00D676A8" w:rsidRDefault="00353012" w:rsidP="00353012">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Pr="00D676A8">
        <w:rPr>
          <w:b/>
          <w:sz w:val="22"/>
          <w:szCs w:val="22"/>
          <w:lang w:eastAsia="ja-JP"/>
        </w:rPr>
        <w:t>8/</w:t>
      </w:r>
      <w:r>
        <w:rPr>
          <w:rFonts w:eastAsia="PMingLiU"/>
          <w:b/>
          <w:sz w:val="22"/>
          <w:szCs w:val="22"/>
          <w:lang w:eastAsia="zh-TW"/>
        </w:rPr>
        <w:t>1667r</w:t>
      </w:r>
      <w:r w:rsidR="00983DC4">
        <w:rPr>
          <w:rFonts w:eastAsia="PMingLiU"/>
          <w:b/>
          <w:sz w:val="22"/>
          <w:szCs w:val="22"/>
          <w:lang w:eastAsia="zh-TW"/>
        </w:rPr>
        <w:t>8</w:t>
      </w:r>
      <w:r>
        <w:rPr>
          <w:rFonts w:eastAsia="PMingLiU"/>
          <w:b/>
          <w:sz w:val="22"/>
          <w:szCs w:val="22"/>
          <w:lang w:eastAsia="zh-TW"/>
        </w:rPr>
        <w:t xml:space="preserve"> (in progress)</w:t>
      </w:r>
    </w:p>
    <w:p w14:paraId="63842875" w14:textId="77777777" w:rsidR="00353012" w:rsidRPr="00D676A8" w:rsidRDefault="00353012" w:rsidP="00353012">
      <w:pPr>
        <w:numPr>
          <w:ilvl w:val="1"/>
          <w:numId w:val="1"/>
        </w:numPr>
        <w:rPr>
          <w:sz w:val="22"/>
          <w:szCs w:val="22"/>
        </w:rPr>
      </w:pPr>
      <w:r w:rsidRPr="00D676A8">
        <w:rPr>
          <w:sz w:val="22"/>
          <w:szCs w:val="22"/>
        </w:rPr>
        <w:t>Review Patent Policy and logistics</w:t>
      </w:r>
    </w:p>
    <w:p w14:paraId="6010EA0B" w14:textId="77777777" w:rsidR="00353012" w:rsidRPr="00D676A8" w:rsidRDefault="00353012" w:rsidP="00353012">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 additional guidelines about IEEE-SA meeting and logistics – no clarifications requested.</w:t>
      </w:r>
    </w:p>
    <w:p w14:paraId="03EF8429" w14:textId="77777777" w:rsidR="00353012" w:rsidRDefault="00353012" w:rsidP="00353012">
      <w:pPr>
        <w:numPr>
          <w:ilvl w:val="2"/>
          <w:numId w:val="1"/>
        </w:numPr>
        <w:jc w:val="both"/>
        <w:rPr>
          <w:sz w:val="22"/>
          <w:szCs w:val="22"/>
        </w:rPr>
      </w:pPr>
      <w:r w:rsidRPr="00D676A8">
        <w:rPr>
          <w:sz w:val="22"/>
          <w:szCs w:val="22"/>
          <w:lang w:eastAsia="ja-JP"/>
        </w:rPr>
        <w:t>Chair called for any potentially essential patent, no one stepped up.</w:t>
      </w:r>
    </w:p>
    <w:p w14:paraId="16ADDC68" w14:textId="77777777" w:rsidR="00353012" w:rsidRPr="00D676A8" w:rsidRDefault="00353012" w:rsidP="00353012">
      <w:pPr>
        <w:numPr>
          <w:ilvl w:val="2"/>
          <w:numId w:val="1"/>
        </w:numPr>
        <w:jc w:val="both"/>
        <w:rPr>
          <w:sz w:val="22"/>
          <w:szCs w:val="22"/>
        </w:rPr>
      </w:pPr>
      <w:r w:rsidRPr="00D676A8">
        <w:rPr>
          <w:sz w:val="22"/>
          <w:szCs w:val="22"/>
        </w:rPr>
        <w:t xml:space="preserve">Chair reviewed IEEE 802 WG participation as individual professional </w:t>
      </w:r>
      <w:r>
        <w:rPr>
          <w:sz w:val="22"/>
          <w:szCs w:val="22"/>
        </w:rPr>
        <w:t xml:space="preserve">and anti-trust requirements </w:t>
      </w:r>
      <w:r w:rsidRPr="00D676A8">
        <w:rPr>
          <w:sz w:val="22"/>
          <w:szCs w:val="22"/>
        </w:rPr>
        <w:t>– no clarification requested.</w:t>
      </w:r>
    </w:p>
    <w:p w14:paraId="26ED4E82" w14:textId="77777777" w:rsidR="00353012" w:rsidRPr="00D676A8" w:rsidRDefault="00353012" w:rsidP="00353012">
      <w:pPr>
        <w:numPr>
          <w:ilvl w:val="2"/>
          <w:numId w:val="1"/>
        </w:numPr>
        <w:jc w:val="both"/>
        <w:rPr>
          <w:sz w:val="22"/>
          <w:szCs w:val="22"/>
        </w:rPr>
      </w:pPr>
      <w:r w:rsidRPr="00D676A8">
        <w:rPr>
          <w:sz w:val="22"/>
          <w:szCs w:val="22"/>
          <w:lang w:eastAsia="ja-JP"/>
        </w:rPr>
        <w:t>Chair reminded all to record their attendance</w:t>
      </w:r>
    </w:p>
    <w:p w14:paraId="78E9AB10" w14:textId="77777777" w:rsidR="00353012" w:rsidRPr="00D676A8" w:rsidRDefault="00353012" w:rsidP="00353012">
      <w:pPr>
        <w:numPr>
          <w:ilvl w:val="2"/>
          <w:numId w:val="1"/>
        </w:numPr>
        <w:jc w:val="both"/>
        <w:rPr>
          <w:sz w:val="22"/>
          <w:szCs w:val="22"/>
        </w:rPr>
      </w:pPr>
      <w:r w:rsidRPr="00D676A8">
        <w:rPr>
          <w:sz w:val="22"/>
          <w:szCs w:val="22"/>
          <w:lang w:eastAsia="ja-JP"/>
        </w:rPr>
        <w:t>Recorded Participation requirement</w:t>
      </w:r>
    </w:p>
    <w:p w14:paraId="37547CD9" w14:textId="3BF69140" w:rsidR="00353012" w:rsidRDefault="00353012" w:rsidP="00353012">
      <w:pPr>
        <w:numPr>
          <w:ilvl w:val="3"/>
          <w:numId w:val="1"/>
        </w:numPr>
        <w:jc w:val="both"/>
        <w:rPr>
          <w:sz w:val="22"/>
          <w:szCs w:val="22"/>
        </w:rPr>
      </w:pPr>
      <w:r w:rsidRPr="00D676A8">
        <w:rPr>
          <w:sz w:val="22"/>
          <w:szCs w:val="22"/>
          <w:lang w:eastAsia="ja-JP"/>
        </w:rPr>
        <w:t xml:space="preserve">Headcount: </w:t>
      </w:r>
      <w:r>
        <w:rPr>
          <w:sz w:val="22"/>
          <w:szCs w:val="22"/>
          <w:lang w:eastAsia="ja-JP"/>
        </w:rPr>
        <w:t>~</w:t>
      </w:r>
      <w:r w:rsidR="00983DC4">
        <w:rPr>
          <w:sz w:val="22"/>
          <w:szCs w:val="22"/>
          <w:lang w:eastAsia="ja-JP"/>
        </w:rPr>
        <w:t>1</w:t>
      </w:r>
      <w:r w:rsidR="00DE2F26">
        <w:rPr>
          <w:sz w:val="22"/>
          <w:szCs w:val="22"/>
          <w:lang w:eastAsia="ja-JP"/>
        </w:rPr>
        <w:t>1</w:t>
      </w:r>
      <w:r w:rsidRPr="00D676A8">
        <w:rPr>
          <w:sz w:val="22"/>
          <w:szCs w:val="22"/>
          <w:lang w:eastAsia="ja-JP"/>
        </w:rPr>
        <w:t xml:space="preserve"> present</w:t>
      </w:r>
    </w:p>
    <w:p w14:paraId="3F466A5F" w14:textId="77777777" w:rsidR="00353012" w:rsidRDefault="00353012" w:rsidP="00353012">
      <w:pPr>
        <w:numPr>
          <w:ilvl w:val="1"/>
          <w:numId w:val="1"/>
        </w:numPr>
        <w:jc w:val="both"/>
        <w:rPr>
          <w:sz w:val="22"/>
          <w:szCs w:val="22"/>
        </w:rPr>
      </w:pPr>
      <w:r>
        <w:rPr>
          <w:sz w:val="22"/>
          <w:szCs w:val="22"/>
        </w:rPr>
        <w:t>Chair reviewed agenda and asked for feedback – none</w:t>
      </w:r>
    </w:p>
    <w:p w14:paraId="7D17159E" w14:textId="2C7434E9" w:rsidR="00353012" w:rsidRPr="00983DC4" w:rsidRDefault="00353012" w:rsidP="00983DC4">
      <w:pPr>
        <w:numPr>
          <w:ilvl w:val="2"/>
          <w:numId w:val="1"/>
        </w:numPr>
        <w:rPr>
          <w:b/>
          <w:sz w:val="22"/>
          <w:szCs w:val="22"/>
        </w:rPr>
      </w:pPr>
      <w:r w:rsidRPr="002A6812">
        <w:rPr>
          <w:sz w:val="22"/>
          <w:szCs w:val="22"/>
        </w:rPr>
        <w:t>Agenda approved</w:t>
      </w:r>
      <w:r w:rsidR="00983DC4">
        <w:rPr>
          <w:sz w:val="22"/>
          <w:szCs w:val="22"/>
        </w:rPr>
        <w:br/>
      </w:r>
    </w:p>
    <w:p w14:paraId="25422A08" w14:textId="4B81E67D" w:rsidR="00983DC4" w:rsidRPr="00983DC4" w:rsidRDefault="00983DC4" w:rsidP="00983DC4">
      <w:pPr>
        <w:numPr>
          <w:ilvl w:val="1"/>
          <w:numId w:val="1"/>
        </w:numPr>
        <w:rPr>
          <w:sz w:val="22"/>
          <w:szCs w:val="22"/>
        </w:rPr>
      </w:pPr>
      <w:r w:rsidRPr="00983DC4">
        <w:rPr>
          <w:sz w:val="22"/>
          <w:szCs w:val="22"/>
        </w:rPr>
        <w:t xml:space="preserve">Erik Lindskog (Samsung) presented document </w:t>
      </w:r>
      <w:r w:rsidRPr="00983DC4">
        <w:rPr>
          <w:b/>
          <w:sz w:val="22"/>
          <w:szCs w:val="22"/>
        </w:rPr>
        <w:t>11-18/1936r2</w:t>
      </w:r>
    </w:p>
    <w:p w14:paraId="6FDC424A" w14:textId="46069F39" w:rsidR="00983DC4" w:rsidRDefault="00983DC4" w:rsidP="00983DC4">
      <w:pPr>
        <w:numPr>
          <w:ilvl w:val="2"/>
          <w:numId w:val="1"/>
        </w:numPr>
        <w:rPr>
          <w:b/>
          <w:sz w:val="22"/>
          <w:szCs w:val="22"/>
        </w:rPr>
      </w:pPr>
      <w:r>
        <w:rPr>
          <w:b/>
          <w:sz w:val="22"/>
          <w:szCs w:val="22"/>
        </w:rPr>
        <w:t xml:space="preserve">Title: </w:t>
      </w:r>
      <w:r>
        <w:rPr>
          <w:szCs w:val="28"/>
        </w:rPr>
        <w:t>CR for Passive Location</w:t>
      </w:r>
    </w:p>
    <w:p w14:paraId="7880ABA9" w14:textId="32AF3877" w:rsidR="00983DC4" w:rsidRPr="00983DC4" w:rsidRDefault="00983DC4" w:rsidP="00983DC4">
      <w:pPr>
        <w:numPr>
          <w:ilvl w:val="2"/>
          <w:numId w:val="1"/>
        </w:numPr>
        <w:rPr>
          <w:sz w:val="22"/>
          <w:szCs w:val="22"/>
          <w:lang w:val="en-GB"/>
        </w:rPr>
      </w:pPr>
      <w:r>
        <w:rPr>
          <w:b/>
          <w:sz w:val="22"/>
          <w:szCs w:val="22"/>
        </w:rPr>
        <w:t xml:space="preserve">Summary: </w:t>
      </w:r>
      <w:r w:rsidRPr="00983DC4">
        <w:rPr>
          <w:rFonts w:hint="eastAsia"/>
          <w:sz w:val="22"/>
          <w:szCs w:val="22"/>
          <w:lang w:val="en-GB"/>
        </w:rPr>
        <w:t xml:space="preserve">This submission proposes </w:t>
      </w:r>
      <w:r w:rsidRPr="00983DC4">
        <w:rPr>
          <w:sz w:val="22"/>
          <w:szCs w:val="22"/>
          <w:lang w:val="en-GB"/>
        </w:rPr>
        <w:t>resolution</w:t>
      </w:r>
      <w:r w:rsidRPr="00983DC4">
        <w:rPr>
          <w:rFonts w:hint="eastAsia"/>
          <w:sz w:val="22"/>
          <w:szCs w:val="22"/>
          <w:lang w:val="en-GB"/>
        </w:rPr>
        <w:t xml:space="preserve">s of comments received from TGaz </w:t>
      </w:r>
      <w:r w:rsidRPr="00983DC4">
        <w:rPr>
          <w:sz w:val="22"/>
          <w:szCs w:val="22"/>
          <w:lang w:val="en-GB"/>
        </w:rPr>
        <w:t xml:space="preserve">CC28.  </w:t>
      </w:r>
      <w:r w:rsidRPr="00983DC4">
        <w:rPr>
          <w:rFonts w:hint="eastAsia"/>
          <w:sz w:val="22"/>
          <w:szCs w:val="22"/>
        </w:rPr>
        <w:t xml:space="preserve">CIDs:  </w:t>
      </w:r>
      <w:r w:rsidRPr="00983DC4">
        <w:rPr>
          <w:sz w:val="22"/>
          <w:szCs w:val="22"/>
        </w:rPr>
        <w:t>68, 101, 107, 108, 109, 117, 118, 119, 120, 124, 125, 126, 128, 127, 129, 130, 131, 226, 227, 458, 459, 461, 463, 464, 465, 466, 467, 534</w:t>
      </w:r>
    </w:p>
    <w:p w14:paraId="58902A5D" w14:textId="77777777" w:rsidR="00983DC4" w:rsidRPr="00983DC4" w:rsidRDefault="00983DC4" w:rsidP="00983DC4">
      <w:pPr>
        <w:ind w:left="2160"/>
        <w:rPr>
          <w:sz w:val="22"/>
          <w:szCs w:val="22"/>
          <w:lang w:val="en-GB"/>
        </w:rPr>
      </w:pPr>
      <w:r w:rsidRPr="00983DC4">
        <w:rPr>
          <w:sz w:val="22"/>
          <w:szCs w:val="22"/>
          <w:lang w:val="en-GB"/>
        </w:rPr>
        <w:t xml:space="preserve">The comments are based on TGaz Draft 0.4 and the proposed changes are relative to </w:t>
      </w:r>
      <w:r w:rsidRPr="00983DC4">
        <w:rPr>
          <w:rFonts w:hint="eastAsia"/>
          <w:sz w:val="22"/>
          <w:szCs w:val="22"/>
          <w:lang w:val="en-GB"/>
        </w:rPr>
        <w:t>TGa</w:t>
      </w:r>
      <w:r w:rsidRPr="00983DC4">
        <w:rPr>
          <w:sz w:val="22"/>
          <w:szCs w:val="22"/>
          <w:lang w:val="en-GB"/>
        </w:rPr>
        <w:t>z</w:t>
      </w:r>
      <w:r w:rsidRPr="00983DC4">
        <w:rPr>
          <w:rFonts w:hint="eastAsia"/>
          <w:sz w:val="22"/>
          <w:szCs w:val="22"/>
          <w:lang w:val="en-GB"/>
        </w:rPr>
        <w:t xml:space="preserve"> Draft </w:t>
      </w:r>
      <w:r w:rsidRPr="00983DC4">
        <w:rPr>
          <w:sz w:val="22"/>
          <w:szCs w:val="22"/>
          <w:lang w:val="en-GB"/>
        </w:rPr>
        <w:t xml:space="preserve">0.5 and </w:t>
      </w:r>
      <w:proofErr w:type="spellStart"/>
      <w:r w:rsidRPr="00983DC4">
        <w:rPr>
          <w:sz w:val="22"/>
          <w:szCs w:val="22"/>
          <w:lang w:val="en-GB"/>
        </w:rPr>
        <w:t>TGmd</w:t>
      </w:r>
      <w:proofErr w:type="spellEnd"/>
      <w:r w:rsidRPr="00983DC4">
        <w:rPr>
          <w:sz w:val="22"/>
          <w:szCs w:val="22"/>
          <w:lang w:val="en-GB"/>
        </w:rPr>
        <w:t xml:space="preserve"> Draft 1.0.</w:t>
      </w:r>
    </w:p>
    <w:p w14:paraId="3038808A" w14:textId="37AD2D11" w:rsidR="00983DC4" w:rsidRDefault="00983DC4" w:rsidP="00983DC4">
      <w:pPr>
        <w:numPr>
          <w:ilvl w:val="2"/>
          <w:numId w:val="1"/>
        </w:numPr>
        <w:rPr>
          <w:sz w:val="22"/>
          <w:szCs w:val="22"/>
        </w:rPr>
      </w:pPr>
      <w:r w:rsidRPr="00983DC4">
        <w:rPr>
          <w:sz w:val="22"/>
          <w:szCs w:val="22"/>
        </w:rPr>
        <w:t xml:space="preserve">Only comment </w:t>
      </w:r>
      <w:r>
        <w:rPr>
          <w:sz w:val="22"/>
          <w:szCs w:val="22"/>
        </w:rPr>
        <w:t>revisions</w:t>
      </w:r>
      <w:r w:rsidRPr="00983DC4">
        <w:rPr>
          <w:sz w:val="22"/>
          <w:szCs w:val="22"/>
        </w:rPr>
        <w:t xml:space="preserve"> based on Monday AM1 </w:t>
      </w:r>
      <w:r>
        <w:rPr>
          <w:sz w:val="22"/>
          <w:szCs w:val="22"/>
        </w:rPr>
        <w:t xml:space="preserve">discussion </w:t>
      </w:r>
      <w:r w:rsidRPr="00983DC4">
        <w:rPr>
          <w:sz w:val="22"/>
          <w:szCs w:val="22"/>
        </w:rPr>
        <w:t>will be presented.</w:t>
      </w:r>
    </w:p>
    <w:p w14:paraId="09A6C2C4" w14:textId="124B5BA1" w:rsidR="00C424DC" w:rsidRPr="00983DC4" w:rsidRDefault="00C424DC" w:rsidP="00983DC4">
      <w:pPr>
        <w:numPr>
          <w:ilvl w:val="2"/>
          <w:numId w:val="1"/>
        </w:numPr>
        <w:rPr>
          <w:sz w:val="22"/>
          <w:szCs w:val="22"/>
        </w:rPr>
      </w:pPr>
      <w:r>
        <w:rPr>
          <w:sz w:val="22"/>
          <w:szCs w:val="22"/>
        </w:rPr>
        <w:t>Discussion of presentation:</w:t>
      </w:r>
    </w:p>
    <w:p w14:paraId="23DA674C" w14:textId="0C96B480" w:rsidR="00983DC4" w:rsidRPr="00654133" w:rsidRDefault="00654133" w:rsidP="00983DC4">
      <w:pPr>
        <w:numPr>
          <w:ilvl w:val="2"/>
          <w:numId w:val="1"/>
        </w:numPr>
        <w:rPr>
          <w:sz w:val="22"/>
          <w:szCs w:val="22"/>
        </w:rPr>
      </w:pPr>
      <w:r w:rsidRPr="00654133">
        <w:rPr>
          <w:sz w:val="22"/>
          <w:szCs w:val="22"/>
        </w:rPr>
        <w:t xml:space="preserve">C. Can one ISTA do TB-ranging, </w:t>
      </w:r>
      <w:r w:rsidR="00C424DC">
        <w:rPr>
          <w:sz w:val="22"/>
          <w:szCs w:val="22"/>
        </w:rPr>
        <w:t xml:space="preserve">and/or </w:t>
      </w:r>
      <w:r w:rsidRPr="00654133">
        <w:rPr>
          <w:sz w:val="22"/>
          <w:szCs w:val="22"/>
        </w:rPr>
        <w:t>non-TB Ranging Passive Ranging.</w:t>
      </w:r>
    </w:p>
    <w:p w14:paraId="381245EF" w14:textId="68780CD7" w:rsidR="00654133" w:rsidRDefault="00654133" w:rsidP="00983DC4">
      <w:pPr>
        <w:numPr>
          <w:ilvl w:val="2"/>
          <w:numId w:val="1"/>
        </w:numPr>
        <w:rPr>
          <w:sz w:val="22"/>
          <w:szCs w:val="22"/>
        </w:rPr>
      </w:pPr>
      <w:r w:rsidRPr="00654133">
        <w:rPr>
          <w:sz w:val="22"/>
          <w:szCs w:val="22"/>
        </w:rPr>
        <w:t>R. Yes</w:t>
      </w:r>
      <w:r>
        <w:rPr>
          <w:sz w:val="22"/>
          <w:szCs w:val="22"/>
        </w:rPr>
        <w:t>,</w:t>
      </w:r>
      <w:r w:rsidRPr="00654133">
        <w:rPr>
          <w:sz w:val="22"/>
          <w:szCs w:val="22"/>
        </w:rPr>
        <w:t xml:space="preserve"> all combinations</w:t>
      </w:r>
      <w:r>
        <w:rPr>
          <w:sz w:val="22"/>
          <w:szCs w:val="22"/>
        </w:rPr>
        <w:t>.</w:t>
      </w:r>
    </w:p>
    <w:p w14:paraId="2BF17090" w14:textId="0A7C67A1" w:rsidR="00654133" w:rsidRDefault="00654133" w:rsidP="00983DC4">
      <w:pPr>
        <w:numPr>
          <w:ilvl w:val="2"/>
          <w:numId w:val="1"/>
        </w:numPr>
        <w:rPr>
          <w:sz w:val="22"/>
          <w:szCs w:val="22"/>
        </w:rPr>
      </w:pPr>
      <w:r>
        <w:rPr>
          <w:sz w:val="22"/>
          <w:szCs w:val="22"/>
        </w:rPr>
        <w:t xml:space="preserve">C. Give </w:t>
      </w:r>
      <w:r w:rsidR="00386986">
        <w:rPr>
          <w:sz w:val="22"/>
          <w:szCs w:val="22"/>
        </w:rPr>
        <w:t>description</w:t>
      </w:r>
      <w:r>
        <w:rPr>
          <w:sz w:val="22"/>
          <w:szCs w:val="22"/>
        </w:rPr>
        <w:t xml:space="preserve"> of TB Ranging </w:t>
      </w:r>
      <w:r w:rsidR="00C424DC">
        <w:rPr>
          <w:sz w:val="22"/>
          <w:szCs w:val="22"/>
        </w:rPr>
        <w:t>which is the same</w:t>
      </w:r>
      <w:r>
        <w:rPr>
          <w:sz w:val="22"/>
          <w:szCs w:val="22"/>
        </w:rPr>
        <w:t xml:space="preserve"> for both</w:t>
      </w:r>
      <w:r w:rsidR="00C424DC">
        <w:rPr>
          <w:sz w:val="22"/>
          <w:szCs w:val="22"/>
        </w:rPr>
        <w:t xml:space="preserve"> passive and active.</w:t>
      </w:r>
    </w:p>
    <w:p w14:paraId="62F28427" w14:textId="505C8C8F" w:rsidR="00654133" w:rsidRDefault="00654133" w:rsidP="00983DC4">
      <w:pPr>
        <w:numPr>
          <w:ilvl w:val="2"/>
          <w:numId w:val="1"/>
        </w:numPr>
        <w:rPr>
          <w:sz w:val="22"/>
          <w:szCs w:val="22"/>
        </w:rPr>
      </w:pPr>
      <w:r>
        <w:rPr>
          <w:sz w:val="22"/>
          <w:szCs w:val="22"/>
        </w:rPr>
        <w:t>R. That’s what we are doing, as the description starts out doing that.</w:t>
      </w:r>
    </w:p>
    <w:p w14:paraId="09891B66" w14:textId="67C08A91" w:rsidR="00654133" w:rsidRDefault="00654133" w:rsidP="00983DC4">
      <w:pPr>
        <w:numPr>
          <w:ilvl w:val="2"/>
          <w:numId w:val="1"/>
        </w:numPr>
        <w:rPr>
          <w:sz w:val="22"/>
          <w:szCs w:val="22"/>
        </w:rPr>
      </w:pPr>
      <w:r>
        <w:rPr>
          <w:sz w:val="22"/>
          <w:szCs w:val="22"/>
        </w:rPr>
        <w:t>C. The spec definition of Anchor STA (ASTA) is no longer used.</w:t>
      </w:r>
    </w:p>
    <w:p w14:paraId="2621674B" w14:textId="76DBAA8B" w:rsidR="008D5518" w:rsidRDefault="00654133" w:rsidP="00983DC4">
      <w:pPr>
        <w:numPr>
          <w:ilvl w:val="2"/>
          <w:numId w:val="1"/>
        </w:numPr>
        <w:rPr>
          <w:sz w:val="22"/>
          <w:szCs w:val="22"/>
        </w:rPr>
      </w:pPr>
      <w:r>
        <w:rPr>
          <w:sz w:val="22"/>
          <w:szCs w:val="22"/>
        </w:rPr>
        <w:t xml:space="preserve">C. </w:t>
      </w:r>
      <w:r w:rsidR="008D5518">
        <w:rPr>
          <w:sz w:val="22"/>
          <w:szCs w:val="22"/>
        </w:rPr>
        <w:t>It would be clearer to call out the Passive Location as a separate mode even if it shares many components with the other modes.</w:t>
      </w:r>
    </w:p>
    <w:p w14:paraId="642A8A1C" w14:textId="1EEDE59B" w:rsidR="008D5518" w:rsidRDefault="008D5518" w:rsidP="00983DC4">
      <w:pPr>
        <w:numPr>
          <w:ilvl w:val="2"/>
          <w:numId w:val="1"/>
        </w:numPr>
        <w:rPr>
          <w:sz w:val="22"/>
          <w:szCs w:val="22"/>
        </w:rPr>
      </w:pPr>
      <w:r>
        <w:rPr>
          <w:sz w:val="22"/>
          <w:szCs w:val="22"/>
        </w:rPr>
        <w:t>C. Another approach would be to give an example of a common case.</w:t>
      </w:r>
    </w:p>
    <w:p w14:paraId="7D411BD8" w14:textId="77777777" w:rsidR="008D5518" w:rsidRDefault="008D5518" w:rsidP="00983DC4">
      <w:pPr>
        <w:numPr>
          <w:ilvl w:val="2"/>
          <w:numId w:val="1"/>
        </w:numPr>
        <w:rPr>
          <w:sz w:val="22"/>
          <w:szCs w:val="22"/>
        </w:rPr>
      </w:pPr>
      <w:r>
        <w:rPr>
          <w:sz w:val="22"/>
          <w:szCs w:val="22"/>
        </w:rPr>
        <w:t>R. Current text won’t have the addition of the ASTA/ISTA mode.</w:t>
      </w:r>
    </w:p>
    <w:p w14:paraId="0DDD4215" w14:textId="39035697" w:rsidR="008D5518" w:rsidRDefault="008D5518" w:rsidP="00983DC4">
      <w:pPr>
        <w:numPr>
          <w:ilvl w:val="2"/>
          <w:numId w:val="1"/>
        </w:numPr>
        <w:rPr>
          <w:sz w:val="22"/>
          <w:szCs w:val="22"/>
        </w:rPr>
      </w:pPr>
      <w:r>
        <w:rPr>
          <w:sz w:val="22"/>
          <w:szCs w:val="22"/>
        </w:rPr>
        <w:t>[</w:t>
      </w:r>
      <w:r w:rsidR="00C424DC">
        <w:rPr>
          <w:sz w:val="22"/>
          <w:szCs w:val="22"/>
        </w:rPr>
        <w:t>C</w:t>
      </w:r>
      <w:r>
        <w:rPr>
          <w:sz w:val="22"/>
          <w:szCs w:val="22"/>
        </w:rPr>
        <w:t>hair] Any additional discussion for this text</w:t>
      </w:r>
      <w:r w:rsidR="00C424DC">
        <w:rPr>
          <w:sz w:val="22"/>
          <w:szCs w:val="22"/>
        </w:rPr>
        <w:t xml:space="preserve">? - </w:t>
      </w:r>
      <w:r>
        <w:rPr>
          <w:sz w:val="22"/>
          <w:szCs w:val="22"/>
        </w:rPr>
        <w:t xml:space="preserve"> None</w:t>
      </w:r>
      <w:r w:rsidR="00C424DC">
        <w:rPr>
          <w:sz w:val="22"/>
          <w:szCs w:val="22"/>
        </w:rPr>
        <w:t xml:space="preserve"> requested.</w:t>
      </w:r>
    </w:p>
    <w:p w14:paraId="642689E7" w14:textId="77777777" w:rsidR="00251C40" w:rsidRPr="00251C40" w:rsidRDefault="00251C40" w:rsidP="00251C40">
      <w:pPr>
        <w:numPr>
          <w:ilvl w:val="2"/>
          <w:numId w:val="1"/>
        </w:numPr>
        <w:rPr>
          <w:b/>
          <w:sz w:val="22"/>
          <w:szCs w:val="22"/>
        </w:rPr>
      </w:pPr>
      <w:r w:rsidRPr="00251C40">
        <w:rPr>
          <w:b/>
          <w:sz w:val="22"/>
          <w:szCs w:val="22"/>
        </w:rPr>
        <w:t>Motion</w:t>
      </w:r>
      <w:r w:rsidRPr="00251C40">
        <w:rPr>
          <w:b/>
          <w:sz w:val="22"/>
          <w:szCs w:val="22"/>
        </w:rPr>
        <w:br/>
        <w:t>Move to adopt the resolution depicted by document 11-18-1936r2 for CIDs 68, 101, 107, 108, 109, 117, 118, 119, 120, 124, 125, 126, 128, 127, 129, 130, 131, 226, 227, 458, 459, 461, 463, 464, 465, 466, 467, and 534, instruct the technical editor to incorporate it in the 802.11az draft amendment text and grant editorial rights to the technical editor.</w:t>
      </w:r>
    </w:p>
    <w:p w14:paraId="45771956" w14:textId="77777777" w:rsidR="00251C40" w:rsidRDefault="00251C40" w:rsidP="00251C40">
      <w:pPr>
        <w:numPr>
          <w:ilvl w:val="2"/>
          <w:numId w:val="1"/>
        </w:numPr>
        <w:rPr>
          <w:sz w:val="22"/>
          <w:szCs w:val="22"/>
        </w:rPr>
      </w:pPr>
      <w:r w:rsidRPr="00251C40">
        <w:rPr>
          <w:sz w:val="22"/>
          <w:szCs w:val="22"/>
        </w:rPr>
        <w:t>Moved: Ganesh Venkatesan</w:t>
      </w:r>
    </w:p>
    <w:p w14:paraId="4656D9F1" w14:textId="1C18BACF" w:rsidR="00251C40" w:rsidRDefault="00251C40" w:rsidP="00251C40">
      <w:pPr>
        <w:numPr>
          <w:ilvl w:val="2"/>
          <w:numId w:val="1"/>
        </w:numPr>
        <w:rPr>
          <w:sz w:val="22"/>
          <w:szCs w:val="22"/>
        </w:rPr>
      </w:pPr>
      <w:r w:rsidRPr="00251C40">
        <w:rPr>
          <w:sz w:val="22"/>
          <w:szCs w:val="22"/>
        </w:rPr>
        <w:t>Second</w:t>
      </w:r>
      <w:r w:rsidR="00C424DC">
        <w:rPr>
          <w:sz w:val="22"/>
          <w:szCs w:val="22"/>
        </w:rPr>
        <w:t>ed</w:t>
      </w:r>
      <w:r w:rsidRPr="00251C40">
        <w:rPr>
          <w:sz w:val="22"/>
          <w:szCs w:val="22"/>
        </w:rPr>
        <w:t>: Roy Want</w:t>
      </w:r>
    </w:p>
    <w:p w14:paraId="6090C918" w14:textId="56DEB5EB" w:rsidR="00654133" w:rsidRPr="00251C40" w:rsidRDefault="00251C40" w:rsidP="00251C40">
      <w:pPr>
        <w:numPr>
          <w:ilvl w:val="2"/>
          <w:numId w:val="1"/>
        </w:numPr>
        <w:rPr>
          <w:b/>
          <w:sz w:val="22"/>
          <w:szCs w:val="22"/>
        </w:rPr>
      </w:pPr>
      <w:r w:rsidRPr="00251C40">
        <w:rPr>
          <w:b/>
          <w:sz w:val="22"/>
          <w:szCs w:val="22"/>
        </w:rPr>
        <w:t xml:space="preserve">Results (Y/N/A): 13/0/0; </w:t>
      </w:r>
      <w:r w:rsidR="00C424DC">
        <w:rPr>
          <w:b/>
          <w:sz w:val="22"/>
          <w:szCs w:val="22"/>
        </w:rPr>
        <w:t>m</w:t>
      </w:r>
      <w:r w:rsidRPr="00251C40">
        <w:rPr>
          <w:b/>
          <w:sz w:val="22"/>
          <w:szCs w:val="22"/>
        </w:rPr>
        <w:t>otion passes</w:t>
      </w:r>
      <w:r w:rsidR="00386986" w:rsidRPr="00251C40">
        <w:rPr>
          <w:sz w:val="22"/>
          <w:szCs w:val="22"/>
        </w:rPr>
        <w:br/>
      </w:r>
    </w:p>
    <w:p w14:paraId="6F41C40A" w14:textId="082C09FD" w:rsidR="00983DC4" w:rsidRDefault="001A0166" w:rsidP="00983DC4">
      <w:pPr>
        <w:numPr>
          <w:ilvl w:val="1"/>
          <w:numId w:val="1"/>
        </w:numPr>
        <w:rPr>
          <w:b/>
          <w:sz w:val="22"/>
          <w:szCs w:val="22"/>
        </w:rPr>
      </w:pPr>
      <w:proofErr w:type="spellStart"/>
      <w:r w:rsidRPr="00983DC4">
        <w:rPr>
          <w:sz w:val="22"/>
          <w:szCs w:val="22"/>
        </w:rPr>
        <w:t>Chitt</w:t>
      </w:r>
      <w:r>
        <w:rPr>
          <w:sz w:val="22"/>
          <w:szCs w:val="22"/>
        </w:rPr>
        <w:t>abrata</w:t>
      </w:r>
      <w:proofErr w:type="spellEnd"/>
      <w:r w:rsidR="00983DC4" w:rsidRPr="00983DC4">
        <w:rPr>
          <w:sz w:val="22"/>
          <w:szCs w:val="22"/>
        </w:rPr>
        <w:t xml:space="preserve"> </w:t>
      </w:r>
      <w:r w:rsidR="008D5518">
        <w:rPr>
          <w:sz w:val="22"/>
          <w:szCs w:val="22"/>
        </w:rPr>
        <w:t xml:space="preserve">Ghosh </w:t>
      </w:r>
      <w:r w:rsidR="00983DC4" w:rsidRPr="00983DC4">
        <w:rPr>
          <w:sz w:val="22"/>
          <w:szCs w:val="22"/>
        </w:rPr>
        <w:t>(Intel) presented document</w:t>
      </w:r>
      <w:r w:rsidR="00983DC4">
        <w:rPr>
          <w:b/>
          <w:sz w:val="22"/>
          <w:szCs w:val="22"/>
        </w:rPr>
        <w:t xml:space="preserve"> 11-18/</w:t>
      </w:r>
      <w:r w:rsidR="00E74C78">
        <w:rPr>
          <w:b/>
          <w:sz w:val="22"/>
          <w:szCs w:val="22"/>
        </w:rPr>
        <w:t>1949r3</w:t>
      </w:r>
    </w:p>
    <w:p w14:paraId="2E69236C" w14:textId="17ACE0B9" w:rsidR="00E74C78" w:rsidRPr="00E74C78" w:rsidRDefault="00E74C78" w:rsidP="00E74C78">
      <w:pPr>
        <w:numPr>
          <w:ilvl w:val="2"/>
          <w:numId w:val="1"/>
        </w:numPr>
        <w:rPr>
          <w:b/>
          <w:sz w:val="22"/>
          <w:szCs w:val="22"/>
        </w:rPr>
      </w:pPr>
      <w:r>
        <w:rPr>
          <w:b/>
          <w:sz w:val="22"/>
          <w:szCs w:val="22"/>
        </w:rPr>
        <w:t xml:space="preserve">Title: </w:t>
      </w:r>
      <w:r w:rsidRPr="00B06412">
        <w:t xml:space="preserve">802.11az Annex B </w:t>
      </w:r>
      <w:r>
        <w:t>–</w:t>
      </w:r>
      <w:r w:rsidRPr="00B06412">
        <w:t xml:space="preserve"> PICS</w:t>
      </w:r>
    </w:p>
    <w:p w14:paraId="076B805D" w14:textId="21EE19B2" w:rsidR="00E74C78" w:rsidRPr="00E74C78" w:rsidRDefault="00E74C78" w:rsidP="001A0166">
      <w:pPr>
        <w:numPr>
          <w:ilvl w:val="2"/>
          <w:numId w:val="1"/>
        </w:numPr>
        <w:rPr>
          <w:sz w:val="22"/>
          <w:szCs w:val="22"/>
        </w:rPr>
      </w:pPr>
      <w:r>
        <w:rPr>
          <w:b/>
          <w:sz w:val="22"/>
          <w:szCs w:val="22"/>
        </w:rPr>
        <w:t xml:space="preserve">Summary: </w:t>
      </w:r>
      <w:r w:rsidRPr="00E74C78">
        <w:rPr>
          <w:sz w:val="22"/>
          <w:szCs w:val="22"/>
        </w:rPr>
        <w:t>Comment</w:t>
      </w:r>
      <w:r>
        <w:rPr>
          <w:sz w:val="22"/>
          <w:szCs w:val="22"/>
        </w:rPr>
        <w:t>s</w:t>
      </w:r>
      <w:r w:rsidRPr="00E74C78">
        <w:rPr>
          <w:sz w:val="22"/>
          <w:szCs w:val="22"/>
        </w:rPr>
        <w:t xml:space="preserve"> </w:t>
      </w:r>
      <w:r w:rsidRPr="00E74C78">
        <w:t>relative to REVmd D</w:t>
      </w:r>
      <w:r w:rsidR="001A0166">
        <w:t>5</w:t>
      </w:r>
      <w:r w:rsidRPr="00E74C78">
        <w:t>.</w:t>
      </w:r>
      <w:r w:rsidR="001A0166">
        <w:t>0</w:t>
      </w:r>
    </w:p>
    <w:p w14:paraId="67FD8FAE" w14:textId="63079467" w:rsidR="00E74C78" w:rsidRDefault="00251C40" w:rsidP="00E74C78">
      <w:pPr>
        <w:numPr>
          <w:ilvl w:val="2"/>
          <w:numId w:val="1"/>
        </w:numPr>
        <w:rPr>
          <w:sz w:val="22"/>
          <w:szCs w:val="22"/>
        </w:rPr>
      </w:pPr>
      <w:r>
        <w:rPr>
          <w:sz w:val="22"/>
          <w:szCs w:val="22"/>
        </w:rPr>
        <w:t>C. Change ref from Passive Location Anchor STA to Passive Location ISTA</w:t>
      </w:r>
    </w:p>
    <w:p w14:paraId="44059355" w14:textId="120A70F3" w:rsidR="00251C40" w:rsidRDefault="007F6DFA" w:rsidP="00E74C78">
      <w:pPr>
        <w:numPr>
          <w:ilvl w:val="2"/>
          <w:numId w:val="1"/>
        </w:numPr>
        <w:rPr>
          <w:sz w:val="22"/>
          <w:szCs w:val="22"/>
        </w:rPr>
      </w:pPr>
      <w:r>
        <w:rPr>
          <w:sz w:val="22"/>
          <w:szCs w:val="22"/>
        </w:rPr>
        <w:lastRenderedPageBreak/>
        <w:t>C. Remove reference to 11az and replace with FTM.</w:t>
      </w:r>
    </w:p>
    <w:p w14:paraId="1128A95D" w14:textId="77777777" w:rsidR="0005334F" w:rsidRPr="0005334F" w:rsidRDefault="0005334F" w:rsidP="0005334F">
      <w:pPr>
        <w:numPr>
          <w:ilvl w:val="2"/>
          <w:numId w:val="1"/>
        </w:numPr>
        <w:rPr>
          <w:b/>
          <w:sz w:val="22"/>
          <w:szCs w:val="22"/>
        </w:rPr>
      </w:pPr>
      <w:r w:rsidRPr="0005334F">
        <w:rPr>
          <w:b/>
          <w:sz w:val="22"/>
          <w:szCs w:val="22"/>
        </w:rPr>
        <w:t>Motion</w:t>
      </w:r>
      <w:r w:rsidRPr="0005334F">
        <w:rPr>
          <w:b/>
          <w:sz w:val="22"/>
          <w:szCs w:val="22"/>
        </w:rPr>
        <w:br/>
        <w:t>Move to adopt document 11-18-1949r4 to the 802.11az draft, instruct the technical editor to incorporate it in the 802.11az draft amendment text and grant editorial rights to the technical editor.</w:t>
      </w:r>
    </w:p>
    <w:p w14:paraId="07DFD311" w14:textId="77777777" w:rsidR="0005334F" w:rsidRDefault="0005334F" w:rsidP="0005334F">
      <w:pPr>
        <w:numPr>
          <w:ilvl w:val="2"/>
          <w:numId w:val="1"/>
        </w:numPr>
        <w:rPr>
          <w:sz w:val="22"/>
          <w:szCs w:val="22"/>
        </w:rPr>
      </w:pPr>
      <w:r w:rsidRPr="0005334F">
        <w:rPr>
          <w:sz w:val="22"/>
          <w:szCs w:val="22"/>
        </w:rPr>
        <w:t>Moved: Chitto Ghosh</w:t>
      </w:r>
    </w:p>
    <w:p w14:paraId="3F9C7C9F" w14:textId="4AB36619" w:rsidR="0005334F" w:rsidRDefault="0005334F" w:rsidP="0005334F">
      <w:pPr>
        <w:numPr>
          <w:ilvl w:val="2"/>
          <w:numId w:val="1"/>
        </w:numPr>
        <w:rPr>
          <w:sz w:val="22"/>
          <w:szCs w:val="22"/>
        </w:rPr>
      </w:pPr>
      <w:r w:rsidRPr="0005334F">
        <w:rPr>
          <w:sz w:val="22"/>
          <w:szCs w:val="22"/>
        </w:rPr>
        <w:t>Second</w:t>
      </w:r>
      <w:r w:rsidR="00C424DC">
        <w:rPr>
          <w:sz w:val="22"/>
          <w:szCs w:val="22"/>
        </w:rPr>
        <w:t>ed</w:t>
      </w:r>
      <w:r w:rsidRPr="0005334F">
        <w:rPr>
          <w:sz w:val="22"/>
          <w:szCs w:val="22"/>
        </w:rPr>
        <w:t>: Qinghua Li</w:t>
      </w:r>
    </w:p>
    <w:p w14:paraId="359BC3DD" w14:textId="1A1E7B57" w:rsidR="007F6DFA" w:rsidRPr="0005334F" w:rsidRDefault="0005334F" w:rsidP="0005334F">
      <w:pPr>
        <w:numPr>
          <w:ilvl w:val="2"/>
          <w:numId w:val="1"/>
        </w:numPr>
        <w:rPr>
          <w:b/>
          <w:sz w:val="22"/>
          <w:szCs w:val="22"/>
        </w:rPr>
      </w:pPr>
      <w:r w:rsidRPr="0005334F">
        <w:rPr>
          <w:b/>
          <w:sz w:val="22"/>
          <w:szCs w:val="22"/>
        </w:rPr>
        <w:t xml:space="preserve">Results (Y/N/A): 15/0/0; </w:t>
      </w:r>
      <w:r w:rsidR="00C424DC">
        <w:rPr>
          <w:b/>
          <w:sz w:val="22"/>
          <w:szCs w:val="22"/>
        </w:rPr>
        <w:t>m</w:t>
      </w:r>
      <w:r w:rsidRPr="0005334F">
        <w:rPr>
          <w:b/>
          <w:sz w:val="22"/>
          <w:szCs w:val="22"/>
        </w:rPr>
        <w:t>otion passes.</w:t>
      </w:r>
      <w:r w:rsidRPr="0005334F">
        <w:rPr>
          <w:b/>
          <w:sz w:val="22"/>
          <w:szCs w:val="22"/>
        </w:rPr>
        <w:br/>
      </w:r>
    </w:p>
    <w:p w14:paraId="645C0BCD" w14:textId="09575E6B" w:rsidR="007F6DFA" w:rsidRDefault="007F6DFA" w:rsidP="007F6DFA">
      <w:pPr>
        <w:numPr>
          <w:ilvl w:val="1"/>
          <w:numId w:val="1"/>
        </w:numPr>
        <w:rPr>
          <w:sz w:val="22"/>
          <w:szCs w:val="22"/>
        </w:rPr>
      </w:pPr>
      <w:r>
        <w:rPr>
          <w:sz w:val="22"/>
          <w:szCs w:val="22"/>
        </w:rPr>
        <w:t xml:space="preserve">Ganesh Venkatesan (Intel) presented document </w:t>
      </w:r>
      <w:r w:rsidRPr="0005334F">
        <w:rPr>
          <w:b/>
          <w:sz w:val="22"/>
          <w:szCs w:val="22"/>
        </w:rPr>
        <w:t>11-18/1805r4</w:t>
      </w:r>
    </w:p>
    <w:p w14:paraId="77CDD4C8" w14:textId="4FB35900" w:rsidR="007F6DFA" w:rsidRPr="0005334F" w:rsidRDefault="007F6DFA" w:rsidP="007F6DFA">
      <w:pPr>
        <w:numPr>
          <w:ilvl w:val="2"/>
          <w:numId w:val="1"/>
        </w:numPr>
        <w:rPr>
          <w:b/>
          <w:sz w:val="22"/>
          <w:szCs w:val="22"/>
        </w:rPr>
      </w:pPr>
      <w:r w:rsidRPr="0005334F">
        <w:rPr>
          <w:b/>
          <w:sz w:val="22"/>
          <w:szCs w:val="22"/>
        </w:rPr>
        <w:t>Title</w:t>
      </w:r>
      <w:r w:rsidR="0005334F" w:rsidRPr="0005334F">
        <w:rPr>
          <w:b/>
          <w:sz w:val="22"/>
          <w:szCs w:val="22"/>
        </w:rPr>
        <w:t xml:space="preserve">: </w:t>
      </w:r>
      <w:r w:rsidR="00C73394" w:rsidRPr="00C73394">
        <w:rPr>
          <w:sz w:val="22"/>
          <w:szCs w:val="22"/>
          <w:lang w:val="en-GB"/>
        </w:rPr>
        <w:t>CC28 Trigger frame format comment resolution</w:t>
      </w:r>
    </w:p>
    <w:p w14:paraId="48C49F6C" w14:textId="0C863386" w:rsidR="007F6DFA" w:rsidRDefault="007F6DFA" w:rsidP="007F6DFA">
      <w:pPr>
        <w:numPr>
          <w:ilvl w:val="2"/>
          <w:numId w:val="1"/>
        </w:numPr>
        <w:rPr>
          <w:sz w:val="22"/>
          <w:szCs w:val="22"/>
        </w:rPr>
      </w:pPr>
      <w:r w:rsidRPr="0005334F">
        <w:rPr>
          <w:b/>
          <w:sz w:val="22"/>
          <w:szCs w:val="22"/>
        </w:rPr>
        <w:t>Summary</w:t>
      </w:r>
      <w:r>
        <w:rPr>
          <w:sz w:val="22"/>
          <w:szCs w:val="22"/>
        </w:rPr>
        <w:t>: Includes all the feedback in the AM1 session today</w:t>
      </w:r>
    </w:p>
    <w:p w14:paraId="08398001" w14:textId="5CBEDAE9" w:rsidR="0005334F" w:rsidRDefault="0005334F" w:rsidP="007F6DFA">
      <w:pPr>
        <w:numPr>
          <w:ilvl w:val="2"/>
          <w:numId w:val="1"/>
        </w:numPr>
        <w:rPr>
          <w:sz w:val="22"/>
          <w:szCs w:val="22"/>
        </w:rPr>
      </w:pPr>
      <w:r>
        <w:rPr>
          <w:sz w:val="22"/>
          <w:szCs w:val="22"/>
        </w:rPr>
        <w:t>Discussion</w:t>
      </w:r>
      <w:r w:rsidR="00F54C45">
        <w:rPr>
          <w:sz w:val="22"/>
          <w:szCs w:val="22"/>
        </w:rPr>
        <w:t xml:space="preserve"> of presentation:</w:t>
      </w:r>
    </w:p>
    <w:p w14:paraId="11AF4E2A" w14:textId="56FE266B" w:rsidR="0005334F" w:rsidRDefault="0005334F" w:rsidP="007F6DFA">
      <w:pPr>
        <w:numPr>
          <w:ilvl w:val="2"/>
          <w:numId w:val="1"/>
        </w:numPr>
        <w:rPr>
          <w:sz w:val="22"/>
          <w:szCs w:val="22"/>
        </w:rPr>
      </w:pPr>
      <w:r>
        <w:rPr>
          <w:sz w:val="22"/>
          <w:szCs w:val="22"/>
        </w:rPr>
        <w:t>C. Where is the RU in the sounding (reserved)</w:t>
      </w:r>
      <w:r w:rsidR="00F54C45">
        <w:rPr>
          <w:sz w:val="22"/>
          <w:szCs w:val="22"/>
        </w:rPr>
        <w:t>?</w:t>
      </w:r>
      <w:r>
        <w:rPr>
          <w:sz w:val="22"/>
          <w:szCs w:val="22"/>
        </w:rPr>
        <w:t xml:space="preserve"> </w:t>
      </w:r>
    </w:p>
    <w:p w14:paraId="6F14BF8B" w14:textId="370EFB3E" w:rsidR="00F54C45" w:rsidRDefault="00F54C45" w:rsidP="007F6DFA">
      <w:pPr>
        <w:numPr>
          <w:ilvl w:val="2"/>
          <w:numId w:val="1"/>
        </w:numPr>
        <w:rPr>
          <w:sz w:val="22"/>
          <w:szCs w:val="22"/>
        </w:rPr>
      </w:pPr>
      <w:r>
        <w:rPr>
          <w:sz w:val="22"/>
          <w:szCs w:val="22"/>
        </w:rPr>
        <w:t>R. It’s in the Trigger Frame exchange.</w:t>
      </w:r>
    </w:p>
    <w:p w14:paraId="10B3A26E" w14:textId="77777777" w:rsidR="00DD2846" w:rsidRPr="00DD2846" w:rsidRDefault="00DD2846" w:rsidP="00DD2846">
      <w:pPr>
        <w:numPr>
          <w:ilvl w:val="2"/>
          <w:numId w:val="1"/>
        </w:numPr>
        <w:rPr>
          <w:b/>
          <w:sz w:val="22"/>
          <w:szCs w:val="22"/>
        </w:rPr>
      </w:pPr>
      <w:r w:rsidRPr="00DD2846">
        <w:rPr>
          <w:b/>
          <w:sz w:val="22"/>
          <w:szCs w:val="22"/>
        </w:rPr>
        <w:t>Motion</w:t>
      </w:r>
      <w:r w:rsidRPr="00DD2846">
        <w:rPr>
          <w:b/>
          <w:sz w:val="22"/>
          <w:szCs w:val="22"/>
        </w:rPr>
        <w:br/>
        <w:t>Move to adopt the resolution depicted by document 11-18-1805r5 for CIDs 10,11,12,13,224,221 and 223, instruct the technical editor to incorporate it in the 802.11az draft amendment text and grant editorial rights to the technical editor.</w:t>
      </w:r>
    </w:p>
    <w:p w14:paraId="24F7D69B" w14:textId="77777777" w:rsidR="00DD2846" w:rsidRDefault="00DD2846" w:rsidP="00DD2846">
      <w:pPr>
        <w:numPr>
          <w:ilvl w:val="2"/>
          <w:numId w:val="1"/>
        </w:numPr>
        <w:rPr>
          <w:sz w:val="22"/>
          <w:szCs w:val="22"/>
        </w:rPr>
      </w:pPr>
      <w:r w:rsidRPr="00DD2846">
        <w:rPr>
          <w:sz w:val="22"/>
          <w:szCs w:val="22"/>
        </w:rPr>
        <w:t>Moved: Ganesh Venkatesan</w:t>
      </w:r>
    </w:p>
    <w:p w14:paraId="64221990" w14:textId="4A7BC95D" w:rsidR="00DD2846" w:rsidRDefault="00DD2846" w:rsidP="00DD2846">
      <w:pPr>
        <w:numPr>
          <w:ilvl w:val="2"/>
          <w:numId w:val="1"/>
        </w:numPr>
        <w:rPr>
          <w:sz w:val="22"/>
          <w:szCs w:val="22"/>
        </w:rPr>
      </w:pPr>
      <w:r w:rsidRPr="00DD2846">
        <w:rPr>
          <w:sz w:val="22"/>
          <w:szCs w:val="22"/>
        </w:rPr>
        <w:t>Second</w:t>
      </w:r>
      <w:r w:rsidR="00F54C45">
        <w:rPr>
          <w:sz w:val="22"/>
          <w:szCs w:val="22"/>
        </w:rPr>
        <w:t>ed</w:t>
      </w:r>
      <w:r w:rsidRPr="00DD2846">
        <w:rPr>
          <w:sz w:val="22"/>
          <w:szCs w:val="22"/>
        </w:rPr>
        <w:t>: Assaf Kasher</w:t>
      </w:r>
    </w:p>
    <w:p w14:paraId="458504F9" w14:textId="41CD52FF" w:rsidR="0005334F" w:rsidRPr="008F0C26" w:rsidRDefault="00DD2846" w:rsidP="008F0C26">
      <w:pPr>
        <w:numPr>
          <w:ilvl w:val="2"/>
          <w:numId w:val="1"/>
        </w:numPr>
        <w:rPr>
          <w:sz w:val="22"/>
          <w:szCs w:val="22"/>
        </w:rPr>
      </w:pPr>
      <w:r w:rsidRPr="00DD2846">
        <w:rPr>
          <w:b/>
          <w:sz w:val="22"/>
          <w:szCs w:val="22"/>
        </w:rPr>
        <w:t xml:space="preserve">Results (Y/N/A): 14/0/0; </w:t>
      </w:r>
      <w:r w:rsidR="00F54C45">
        <w:rPr>
          <w:b/>
          <w:sz w:val="22"/>
          <w:szCs w:val="22"/>
        </w:rPr>
        <w:t>m</w:t>
      </w:r>
      <w:r w:rsidRPr="00DD2846">
        <w:rPr>
          <w:b/>
          <w:sz w:val="22"/>
          <w:szCs w:val="22"/>
        </w:rPr>
        <w:t>otion passes</w:t>
      </w:r>
      <w:r w:rsidRPr="00DD2846">
        <w:rPr>
          <w:sz w:val="22"/>
          <w:szCs w:val="22"/>
        </w:rPr>
        <w:t>.</w:t>
      </w:r>
      <w:r w:rsidR="00F54C45">
        <w:rPr>
          <w:sz w:val="22"/>
          <w:szCs w:val="22"/>
        </w:rPr>
        <w:br/>
      </w:r>
    </w:p>
    <w:p w14:paraId="528F5440" w14:textId="14498532" w:rsidR="009C51BC" w:rsidRDefault="009C51BC" w:rsidP="009C51BC">
      <w:pPr>
        <w:numPr>
          <w:ilvl w:val="1"/>
          <w:numId w:val="1"/>
        </w:numPr>
        <w:rPr>
          <w:sz w:val="22"/>
          <w:szCs w:val="22"/>
        </w:rPr>
      </w:pPr>
      <w:r>
        <w:rPr>
          <w:sz w:val="22"/>
          <w:szCs w:val="22"/>
        </w:rPr>
        <w:t>Reminder to do attendance</w:t>
      </w:r>
    </w:p>
    <w:p w14:paraId="2E6D9067" w14:textId="7443A171" w:rsidR="009C51BC" w:rsidRPr="00652DE3" w:rsidRDefault="009C51BC" w:rsidP="009C51BC">
      <w:pPr>
        <w:numPr>
          <w:ilvl w:val="1"/>
          <w:numId w:val="1"/>
        </w:numPr>
        <w:rPr>
          <w:b/>
          <w:sz w:val="22"/>
          <w:szCs w:val="22"/>
        </w:rPr>
      </w:pPr>
      <w:r w:rsidRPr="00652DE3">
        <w:rPr>
          <w:b/>
          <w:sz w:val="22"/>
          <w:szCs w:val="22"/>
        </w:rPr>
        <w:t>Recess at 12.29pm</w:t>
      </w:r>
      <w:r w:rsidR="00DD2846" w:rsidRPr="00652DE3">
        <w:rPr>
          <w:b/>
          <w:sz w:val="22"/>
          <w:szCs w:val="22"/>
        </w:rPr>
        <w:br/>
      </w:r>
    </w:p>
    <w:p w14:paraId="1E1EC13B" w14:textId="1621FE6D" w:rsidR="009C51BC" w:rsidRPr="00D676A8" w:rsidRDefault="009C51BC" w:rsidP="009C51BC">
      <w:pPr>
        <w:numPr>
          <w:ilvl w:val="0"/>
          <w:numId w:val="1"/>
        </w:numPr>
        <w:rPr>
          <w:b/>
          <w:sz w:val="22"/>
          <w:szCs w:val="22"/>
        </w:rPr>
      </w:pPr>
      <w:r w:rsidRPr="00D676A8">
        <w:rPr>
          <w:b/>
          <w:sz w:val="22"/>
          <w:szCs w:val="22"/>
        </w:rPr>
        <w:t xml:space="preserve">TGaz – </w:t>
      </w:r>
      <w:r>
        <w:rPr>
          <w:b/>
          <w:sz w:val="22"/>
          <w:szCs w:val="22"/>
        </w:rPr>
        <w:t>November 15</w:t>
      </w:r>
      <w:r w:rsidRPr="00D676A8">
        <w:rPr>
          <w:b/>
          <w:sz w:val="22"/>
          <w:szCs w:val="22"/>
        </w:rPr>
        <w:t>th, 2018 – Slot #</w:t>
      </w:r>
      <w:r>
        <w:rPr>
          <w:b/>
          <w:sz w:val="22"/>
          <w:szCs w:val="22"/>
        </w:rPr>
        <w:t>6 (Regular) – PM2</w:t>
      </w:r>
    </w:p>
    <w:p w14:paraId="1CE7B2ED" w14:textId="1F8C498B" w:rsidR="009C51BC" w:rsidRPr="00D676A8" w:rsidRDefault="009C51BC" w:rsidP="009C51BC">
      <w:pPr>
        <w:numPr>
          <w:ilvl w:val="1"/>
          <w:numId w:val="1"/>
        </w:numPr>
        <w:rPr>
          <w:sz w:val="22"/>
          <w:szCs w:val="22"/>
        </w:rPr>
      </w:pPr>
      <w:r w:rsidRPr="00D676A8">
        <w:rPr>
          <w:sz w:val="22"/>
          <w:szCs w:val="22"/>
        </w:rPr>
        <w:t xml:space="preserve">Called to order by TGaz chair, Jonathan Segev (Intel Corporation) at </w:t>
      </w:r>
      <w:r>
        <w:rPr>
          <w:b/>
          <w:sz w:val="22"/>
          <w:szCs w:val="22"/>
        </w:rPr>
        <w:t>04.00pm</w:t>
      </w:r>
      <w:r w:rsidRPr="00D676A8">
        <w:rPr>
          <w:b/>
          <w:sz w:val="22"/>
          <w:szCs w:val="22"/>
        </w:rPr>
        <w:t xml:space="preserve"> </w:t>
      </w:r>
      <w:r w:rsidR="00A71786">
        <w:rPr>
          <w:b/>
          <w:sz w:val="22"/>
          <w:szCs w:val="22"/>
        </w:rPr>
        <w:t>ICT</w:t>
      </w:r>
      <w:r>
        <w:rPr>
          <w:sz w:val="22"/>
          <w:szCs w:val="22"/>
        </w:rPr>
        <w:t>;</w:t>
      </w:r>
      <w:r w:rsidRPr="00D676A8">
        <w:rPr>
          <w:sz w:val="22"/>
          <w:szCs w:val="22"/>
        </w:rPr>
        <w:t xml:space="preserve"> </w:t>
      </w:r>
      <w:r>
        <w:rPr>
          <w:sz w:val="22"/>
          <w:szCs w:val="22"/>
        </w:rPr>
        <w:t xml:space="preserve">Vice Chair Assaf Kasher (Qualcomm), Technical Editor, Chao Chun </w:t>
      </w:r>
      <w:r w:rsidRPr="00D676A8">
        <w:rPr>
          <w:sz w:val="22"/>
          <w:szCs w:val="22"/>
        </w:rPr>
        <w:t>(</w:t>
      </w:r>
      <w:r>
        <w:rPr>
          <w:sz w:val="22"/>
          <w:szCs w:val="22"/>
        </w:rPr>
        <w:t>MediaTek);</w:t>
      </w:r>
      <w:r w:rsidRPr="00D676A8">
        <w:rPr>
          <w:sz w:val="22"/>
          <w:szCs w:val="22"/>
        </w:rPr>
        <w:t xml:space="preserve"> </w:t>
      </w:r>
      <w:r>
        <w:rPr>
          <w:sz w:val="22"/>
          <w:szCs w:val="22"/>
        </w:rPr>
        <w:t xml:space="preserve">Secretary, </w:t>
      </w:r>
      <w:r>
        <w:rPr>
          <w:bCs/>
          <w:sz w:val="22"/>
          <w:szCs w:val="22"/>
        </w:rPr>
        <w:t>Roy Want</w:t>
      </w:r>
      <w:r w:rsidRPr="00D676A8">
        <w:rPr>
          <w:sz w:val="22"/>
          <w:szCs w:val="22"/>
        </w:rPr>
        <w:t xml:space="preserve"> (</w:t>
      </w:r>
      <w:r>
        <w:rPr>
          <w:sz w:val="22"/>
          <w:szCs w:val="22"/>
        </w:rPr>
        <w:t>Google Inc.</w:t>
      </w:r>
      <w:r w:rsidRPr="00D676A8">
        <w:rPr>
          <w:sz w:val="22"/>
          <w:szCs w:val="22"/>
        </w:rPr>
        <w:t>).</w:t>
      </w:r>
    </w:p>
    <w:p w14:paraId="7FC7F44D" w14:textId="144602A9" w:rsidR="009C51BC" w:rsidRPr="00D676A8" w:rsidRDefault="009C51BC" w:rsidP="009C51BC">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Pr="00D676A8">
        <w:rPr>
          <w:b/>
          <w:sz w:val="22"/>
          <w:szCs w:val="22"/>
          <w:lang w:eastAsia="ja-JP"/>
        </w:rPr>
        <w:t>8/</w:t>
      </w:r>
      <w:r>
        <w:rPr>
          <w:rFonts w:eastAsia="PMingLiU"/>
          <w:b/>
          <w:sz w:val="22"/>
          <w:szCs w:val="22"/>
          <w:lang w:eastAsia="zh-TW"/>
        </w:rPr>
        <w:t>1667r</w:t>
      </w:r>
      <w:r w:rsidR="00DE2F26">
        <w:rPr>
          <w:rFonts w:eastAsia="PMingLiU"/>
          <w:b/>
          <w:sz w:val="22"/>
          <w:szCs w:val="22"/>
          <w:lang w:eastAsia="zh-TW"/>
        </w:rPr>
        <w:t>9</w:t>
      </w:r>
      <w:r>
        <w:rPr>
          <w:rFonts w:eastAsia="PMingLiU"/>
          <w:b/>
          <w:sz w:val="22"/>
          <w:szCs w:val="22"/>
          <w:lang w:eastAsia="zh-TW"/>
        </w:rPr>
        <w:t xml:space="preserve"> (in progress)</w:t>
      </w:r>
    </w:p>
    <w:p w14:paraId="34F435BE" w14:textId="77777777" w:rsidR="009C51BC" w:rsidRPr="00D676A8" w:rsidRDefault="009C51BC" w:rsidP="009C51BC">
      <w:pPr>
        <w:numPr>
          <w:ilvl w:val="1"/>
          <w:numId w:val="1"/>
        </w:numPr>
        <w:rPr>
          <w:sz w:val="22"/>
          <w:szCs w:val="22"/>
        </w:rPr>
      </w:pPr>
      <w:r w:rsidRPr="00D676A8">
        <w:rPr>
          <w:sz w:val="22"/>
          <w:szCs w:val="22"/>
        </w:rPr>
        <w:t>Review Patent Policy and logistics</w:t>
      </w:r>
    </w:p>
    <w:p w14:paraId="17BE98F6" w14:textId="77777777" w:rsidR="009C51BC" w:rsidRPr="00D676A8" w:rsidRDefault="009C51BC" w:rsidP="009C51BC">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Pr>
          <w:sz w:val="22"/>
          <w:szCs w:val="22"/>
          <w:lang w:eastAsia="ja-JP"/>
        </w:rPr>
        <w:t>reviewed the IEEE-SA Patent</w:t>
      </w:r>
      <w:r w:rsidRPr="00D676A8">
        <w:rPr>
          <w:sz w:val="22"/>
          <w:szCs w:val="22"/>
          <w:lang w:eastAsia="ja-JP"/>
        </w:rPr>
        <w:t xml:space="preserve"> Policy, additional guidelines about IEEE-SA meeting and logistics – no clarifications requested.</w:t>
      </w:r>
    </w:p>
    <w:p w14:paraId="05FECE2B" w14:textId="77777777" w:rsidR="009C51BC" w:rsidRDefault="009C51BC" w:rsidP="009C51BC">
      <w:pPr>
        <w:numPr>
          <w:ilvl w:val="2"/>
          <w:numId w:val="1"/>
        </w:numPr>
        <w:jc w:val="both"/>
        <w:rPr>
          <w:sz w:val="22"/>
          <w:szCs w:val="22"/>
        </w:rPr>
      </w:pPr>
      <w:r w:rsidRPr="00D676A8">
        <w:rPr>
          <w:sz w:val="22"/>
          <w:szCs w:val="22"/>
          <w:lang w:eastAsia="ja-JP"/>
        </w:rPr>
        <w:t>Chair called for any potentially essential patent, no one stepped up.</w:t>
      </w:r>
    </w:p>
    <w:p w14:paraId="1B37EEF6" w14:textId="77777777" w:rsidR="009C51BC" w:rsidRPr="00D676A8" w:rsidRDefault="009C51BC" w:rsidP="009C51BC">
      <w:pPr>
        <w:numPr>
          <w:ilvl w:val="2"/>
          <w:numId w:val="1"/>
        </w:numPr>
        <w:jc w:val="both"/>
        <w:rPr>
          <w:sz w:val="22"/>
          <w:szCs w:val="22"/>
        </w:rPr>
      </w:pPr>
      <w:r w:rsidRPr="00D676A8">
        <w:rPr>
          <w:sz w:val="22"/>
          <w:szCs w:val="22"/>
        </w:rPr>
        <w:t xml:space="preserve">Chair reviewed IEEE 802 WG participation as individual professional </w:t>
      </w:r>
      <w:r>
        <w:rPr>
          <w:sz w:val="22"/>
          <w:szCs w:val="22"/>
        </w:rPr>
        <w:t xml:space="preserve">and anti-trust requirements </w:t>
      </w:r>
      <w:r w:rsidRPr="00D676A8">
        <w:rPr>
          <w:sz w:val="22"/>
          <w:szCs w:val="22"/>
        </w:rPr>
        <w:t>– no clarification requested.</w:t>
      </w:r>
    </w:p>
    <w:p w14:paraId="4BD714B4" w14:textId="77777777" w:rsidR="009C51BC" w:rsidRPr="00D676A8" w:rsidRDefault="009C51BC" w:rsidP="009C51BC">
      <w:pPr>
        <w:numPr>
          <w:ilvl w:val="2"/>
          <w:numId w:val="1"/>
        </w:numPr>
        <w:jc w:val="both"/>
        <w:rPr>
          <w:sz w:val="22"/>
          <w:szCs w:val="22"/>
        </w:rPr>
      </w:pPr>
      <w:r w:rsidRPr="00D676A8">
        <w:rPr>
          <w:sz w:val="22"/>
          <w:szCs w:val="22"/>
          <w:lang w:eastAsia="ja-JP"/>
        </w:rPr>
        <w:t>Chair reminded all to record their attendance</w:t>
      </w:r>
    </w:p>
    <w:p w14:paraId="15422638" w14:textId="006099C3" w:rsidR="009C51BC" w:rsidRPr="00D676A8" w:rsidRDefault="009C51BC" w:rsidP="009C51BC">
      <w:pPr>
        <w:numPr>
          <w:ilvl w:val="2"/>
          <w:numId w:val="1"/>
        </w:numPr>
        <w:jc w:val="both"/>
        <w:rPr>
          <w:sz w:val="22"/>
          <w:szCs w:val="22"/>
        </w:rPr>
      </w:pPr>
      <w:r w:rsidRPr="00D676A8">
        <w:rPr>
          <w:sz w:val="22"/>
          <w:szCs w:val="22"/>
          <w:lang w:eastAsia="ja-JP"/>
        </w:rPr>
        <w:t xml:space="preserve">Recorded </w:t>
      </w:r>
      <w:r w:rsidR="00F54C45">
        <w:rPr>
          <w:sz w:val="22"/>
          <w:szCs w:val="22"/>
          <w:lang w:eastAsia="ja-JP"/>
        </w:rPr>
        <w:t>p</w:t>
      </w:r>
      <w:r w:rsidRPr="00D676A8">
        <w:rPr>
          <w:sz w:val="22"/>
          <w:szCs w:val="22"/>
          <w:lang w:eastAsia="ja-JP"/>
        </w:rPr>
        <w:t>articipation requirement</w:t>
      </w:r>
    </w:p>
    <w:p w14:paraId="25C0EA3E" w14:textId="7484C55E" w:rsidR="009C51BC" w:rsidRDefault="009C51BC" w:rsidP="009C51BC">
      <w:pPr>
        <w:numPr>
          <w:ilvl w:val="3"/>
          <w:numId w:val="1"/>
        </w:numPr>
        <w:jc w:val="both"/>
        <w:rPr>
          <w:sz w:val="22"/>
          <w:szCs w:val="22"/>
        </w:rPr>
      </w:pPr>
      <w:r w:rsidRPr="00D676A8">
        <w:rPr>
          <w:sz w:val="22"/>
          <w:szCs w:val="22"/>
          <w:lang w:eastAsia="ja-JP"/>
        </w:rPr>
        <w:t xml:space="preserve">Headcount: </w:t>
      </w:r>
      <w:r>
        <w:rPr>
          <w:sz w:val="22"/>
          <w:szCs w:val="22"/>
          <w:lang w:eastAsia="ja-JP"/>
        </w:rPr>
        <w:t>~1</w:t>
      </w:r>
      <w:r w:rsidR="001E6FC0">
        <w:rPr>
          <w:sz w:val="22"/>
          <w:szCs w:val="22"/>
          <w:lang w:eastAsia="ja-JP"/>
        </w:rPr>
        <w:t>4</w:t>
      </w:r>
      <w:r w:rsidRPr="00D676A8">
        <w:rPr>
          <w:sz w:val="22"/>
          <w:szCs w:val="22"/>
          <w:lang w:eastAsia="ja-JP"/>
        </w:rPr>
        <w:t xml:space="preserve"> present</w:t>
      </w:r>
    </w:p>
    <w:p w14:paraId="74E71354" w14:textId="77777777" w:rsidR="009C51BC" w:rsidRDefault="009C51BC" w:rsidP="009C51BC">
      <w:pPr>
        <w:numPr>
          <w:ilvl w:val="1"/>
          <w:numId w:val="1"/>
        </w:numPr>
        <w:jc w:val="both"/>
        <w:rPr>
          <w:sz w:val="22"/>
          <w:szCs w:val="22"/>
        </w:rPr>
      </w:pPr>
      <w:r>
        <w:rPr>
          <w:sz w:val="22"/>
          <w:szCs w:val="22"/>
        </w:rPr>
        <w:t>Chair reviewed agenda and asked for feedback – none</w:t>
      </w:r>
    </w:p>
    <w:p w14:paraId="05D6D7BA" w14:textId="275D7E67" w:rsidR="009C51BC" w:rsidRDefault="009C51BC" w:rsidP="009C51BC">
      <w:pPr>
        <w:numPr>
          <w:ilvl w:val="2"/>
          <w:numId w:val="1"/>
        </w:numPr>
        <w:rPr>
          <w:sz w:val="22"/>
          <w:szCs w:val="22"/>
        </w:rPr>
      </w:pPr>
      <w:r w:rsidRPr="002A6812">
        <w:rPr>
          <w:sz w:val="22"/>
          <w:szCs w:val="22"/>
        </w:rPr>
        <w:t>Agenda approved</w:t>
      </w:r>
      <w:r w:rsidR="00DE2F26">
        <w:rPr>
          <w:sz w:val="22"/>
          <w:szCs w:val="22"/>
        </w:rPr>
        <w:br/>
      </w:r>
    </w:p>
    <w:p w14:paraId="53D15252" w14:textId="25FD12C6" w:rsidR="001E6FC0" w:rsidRDefault="001E6FC0" w:rsidP="001E6FC0">
      <w:pPr>
        <w:numPr>
          <w:ilvl w:val="1"/>
          <w:numId w:val="1"/>
        </w:numPr>
        <w:rPr>
          <w:b/>
          <w:sz w:val="22"/>
          <w:szCs w:val="22"/>
        </w:rPr>
      </w:pPr>
      <w:r>
        <w:rPr>
          <w:sz w:val="22"/>
          <w:szCs w:val="22"/>
        </w:rPr>
        <w:t xml:space="preserve"> </w:t>
      </w:r>
      <w:proofErr w:type="spellStart"/>
      <w:r>
        <w:rPr>
          <w:sz w:val="22"/>
          <w:szCs w:val="22"/>
        </w:rPr>
        <w:t>Debashis</w:t>
      </w:r>
      <w:proofErr w:type="spellEnd"/>
      <w:r>
        <w:rPr>
          <w:sz w:val="22"/>
          <w:szCs w:val="22"/>
        </w:rPr>
        <w:t xml:space="preserve"> Dash (</w:t>
      </w:r>
      <w:proofErr w:type="spellStart"/>
      <w:r>
        <w:rPr>
          <w:sz w:val="22"/>
          <w:szCs w:val="22"/>
        </w:rPr>
        <w:t>Quentella</w:t>
      </w:r>
      <w:proofErr w:type="spellEnd"/>
      <w:r>
        <w:rPr>
          <w:sz w:val="22"/>
          <w:szCs w:val="22"/>
        </w:rPr>
        <w:t xml:space="preserve"> Communications) presented document </w:t>
      </w:r>
      <w:r w:rsidRPr="00AE6305">
        <w:rPr>
          <w:b/>
          <w:sz w:val="22"/>
          <w:szCs w:val="22"/>
        </w:rPr>
        <w:t>11-18/1929r</w:t>
      </w:r>
      <w:r>
        <w:rPr>
          <w:b/>
          <w:sz w:val="22"/>
          <w:szCs w:val="22"/>
        </w:rPr>
        <w:t>4</w:t>
      </w:r>
    </w:p>
    <w:p w14:paraId="3490857B" w14:textId="48819E87" w:rsidR="00DE2F26" w:rsidRDefault="001E6FC0" w:rsidP="001E6FC0">
      <w:pPr>
        <w:numPr>
          <w:ilvl w:val="2"/>
          <w:numId w:val="1"/>
        </w:numPr>
        <w:rPr>
          <w:sz w:val="22"/>
          <w:szCs w:val="22"/>
        </w:rPr>
      </w:pPr>
      <w:r w:rsidRPr="001E6FC0">
        <w:rPr>
          <w:b/>
          <w:sz w:val="22"/>
          <w:szCs w:val="22"/>
        </w:rPr>
        <w:t>Title</w:t>
      </w:r>
      <w:r>
        <w:rPr>
          <w:sz w:val="22"/>
          <w:szCs w:val="22"/>
        </w:rPr>
        <w:t xml:space="preserve">: </w:t>
      </w:r>
      <w:r w:rsidR="008F0C26" w:rsidRPr="008F0C26">
        <w:rPr>
          <w:sz w:val="22"/>
          <w:szCs w:val="22"/>
        </w:rPr>
        <w:t>CR for PHY Related Topics</w:t>
      </w:r>
    </w:p>
    <w:p w14:paraId="00D134D7" w14:textId="6B53FF9D" w:rsidR="001E6FC0" w:rsidRPr="001E6FC0" w:rsidRDefault="001E6FC0" w:rsidP="001E6FC0">
      <w:pPr>
        <w:numPr>
          <w:ilvl w:val="2"/>
          <w:numId w:val="1"/>
        </w:numPr>
        <w:rPr>
          <w:sz w:val="22"/>
          <w:szCs w:val="22"/>
        </w:rPr>
      </w:pPr>
      <w:r w:rsidRPr="001E6FC0">
        <w:rPr>
          <w:b/>
          <w:sz w:val="22"/>
          <w:szCs w:val="22"/>
        </w:rPr>
        <w:t>Summary</w:t>
      </w:r>
      <w:r>
        <w:rPr>
          <w:sz w:val="22"/>
          <w:szCs w:val="22"/>
        </w:rPr>
        <w:t>: Edits based on earlier discussion of r3.</w:t>
      </w:r>
    </w:p>
    <w:p w14:paraId="7A20B962" w14:textId="77777777" w:rsidR="008F0C26" w:rsidRPr="008F0C26" w:rsidRDefault="008F0C26" w:rsidP="008F0C26">
      <w:pPr>
        <w:numPr>
          <w:ilvl w:val="2"/>
          <w:numId w:val="1"/>
        </w:numPr>
        <w:rPr>
          <w:b/>
          <w:sz w:val="22"/>
          <w:szCs w:val="22"/>
        </w:rPr>
      </w:pPr>
      <w:r w:rsidRPr="008F0C26">
        <w:rPr>
          <w:b/>
          <w:sz w:val="22"/>
          <w:szCs w:val="22"/>
        </w:rPr>
        <w:t>Motion</w:t>
      </w:r>
      <w:r w:rsidRPr="008F0C26">
        <w:rPr>
          <w:b/>
          <w:sz w:val="22"/>
          <w:szCs w:val="22"/>
        </w:rPr>
        <w:br/>
        <w:t xml:space="preserve">Move to adopt the resolution depicted by document 11-18-1929r4 for CIDs </w:t>
      </w:r>
      <w:r w:rsidRPr="008F0C26">
        <w:rPr>
          <w:b/>
          <w:sz w:val="22"/>
          <w:szCs w:val="22"/>
        </w:rPr>
        <w:br/>
        <w:t>33, 34, 35, 104, 286, 287, 288, 289, 291, 293 and 489, instruct the technical editor to incorporate it in the 802.11az draft amendment text and grant editorial rights to the technical editor.</w:t>
      </w:r>
    </w:p>
    <w:p w14:paraId="2059F051" w14:textId="77777777" w:rsidR="008F0C26" w:rsidRDefault="008F0C26" w:rsidP="008F0C26">
      <w:pPr>
        <w:numPr>
          <w:ilvl w:val="2"/>
          <w:numId w:val="1"/>
        </w:numPr>
        <w:rPr>
          <w:sz w:val="22"/>
          <w:szCs w:val="22"/>
        </w:rPr>
      </w:pPr>
      <w:r w:rsidRPr="008F0C26">
        <w:rPr>
          <w:sz w:val="22"/>
          <w:szCs w:val="22"/>
        </w:rPr>
        <w:t xml:space="preserve">Moved: </w:t>
      </w:r>
      <w:proofErr w:type="spellStart"/>
      <w:r w:rsidRPr="008F0C26">
        <w:rPr>
          <w:sz w:val="22"/>
          <w:szCs w:val="22"/>
        </w:rPr>
        <w:t>Debashis</w:t>
      </w:r>
      <w:proofErr w:type="spellEnd"/>
      <w:r w:rsidRPr="008F0C26">
        <w:rPr>
          <w:sz w:val="22"/>
          <w:szCs w:val="22"/>
        </w:rPr>
        <w:t xml:space="preserve"> Dash</w:t>
      </w:r>
    </w:p>
    <w:p w14:paraId="78E4ED06" w14:textId="7542DC71" w:rsidR="008F0C26" w:rsidRDefault="008F0C26" w:rsidP="008F0C26">
      <w:pPr>
        <w:numPr>
          <w:ilvl w:val="2"/>
          <w:numId w:val="1"/>
        </w:numPr>
        <w:rPr>
          <w:sz w:val="22"/>
          <w:szCs w:val="22"/>
        </w:rPr>
      </w:pPr>
      <w:r w:rsidRPr="008F0C26">
        <w:rPr>
          <w:sz w:val="22"/>
          <w:szCs w:val="22"/>
        </w:rPr>
        <w:t>Second</w:t>
      </w:r>
      <w:r w:rsidR="00F54C45">
        <w:rPr>
          <w:sz w:val="22"/>
          <w:szCs w:val="22"/>
        </w:rPr>
        <w:t>ed</w:t>
      </w:r>
      <w:r w:rsidRPr="008F0C26">
        <w:rPr>
          <w:sz w:val="22"/>
          <w:szCs w:val="22"/>
        </w:rPr>
        <w:t>: Chitto Ghosh</w:t>
      </w:r>
    </w:p>
    <w:p w14:paraId="7435CCD7" w14:textId="781B292E" w:rsidR="001E6FC0" w:rsidRPr="008F0C26" w:rsidRDefault="008F0C26" w:rsidP="008F0C26">
      <w:pPr>
        <w:numPr>
          <w:ilvl w:val="2"/>
          <w:numId w:val="1"/>
        </w:numPr>
        <w:rPr>
          <w:b/>
          <w:sz w:val="22"/>
          <w:szCs w:val="22"/>
        </w:rPr>
      </w:pPr>
      <w:r w:rsidRPr="008F0C26">
        <w:rPr>
          <w:b/>
          <w:sz w:val="22"/>
          <w:szCs w:val="22"/>
        </w:rPr>
        <w:lastRenderedPageBreak/>
        <w:t xml:space="preserve">Results (Y/N/A): 11/0/0; </w:t>
      </w:r>
      <w:r w:rsidR="00F54C45">
        <w:rPr>
          <w:b/>
          <w:sz w:val="22"/>
          <w:szCs w:val="22"/>
        </w:rPr>
        <w:t>m</w:t>
      </w:r>
      <w:r w:rsidRPr="008F0C26">
        <w:rPr>
          <w:b/>
          <w:sz w:val="22"/>
          <w:szCs w:val="22"/>
        </w:rPr>
        <w:t>otion passes.</w:t>
      </w:r>
      <w:r w:rsidR="001E6FC0" w:rsidRPr="008F0C26">
        <w:rPr>
          <w:b/>
          <w:sz w:val="22"/>
          <w:szCs w:val="22"/>
        </w:rPr>
        <w:br/>
      </w:r>
    </w:p>
    <w:p w14:paraId="43476B7F" w14:textId="6370ABFA" w:rsidR="001E6FC0" w:rsidRDefault="001E6FC0" w:rsidP="001E6FC0">
      <w:pPr>
        <w:numPr>
          <w:ilvl w:val="1"/>
          <w:numId w:val="1"/>
        </w:numPr>
        <w:rPr>
          <w:sz w:val="22"/>
          <w:szCs w:val="22"/>
        </w:rPr>
      </w:pPr>
      <w:r>
        <w:rPr>
          <w:sz w:val="22"/>
          <w:szCs w:val="22"/>
        </w:rPr>
        <w:t xml:space="preserve">Feng Jiang (Intel) presented document </w:t>
      </w:r>
      <w:r w:rsidRPr="00FB1357">
        <w:rPr>
          <w:b/>
          <w:sz w:val="22"/>
          <w:szCs w:val="22"/>
        </w:rPr>
        <w:t>11-18/0539r6</w:t>
      </w:r>
    </w:p>
    <w:p w14:paraId="2BA2BAC8" w14:textId="288D448B" w:rsidR="001E6FC0" w:rsidRPr="001E6FC0" w:rsidRDefault="001E6FC0" w:rsidP="001E6FC0">
      <w:pPr>
        <w:numPr>
          <w:ilvl w:val="2"/>
          <w:numId w:val="1"/>
        </w:numPr>
        <w:rPr>
          <w:sz w:val="22"/>
          <w:szCs w:val="22"/>
        </w:rPr>
      </w:pPr>
      <w:r w:rsidRPr="001E6FC0">
        <w:rPr>
          <w:b/>
          <w:sz w:val="22"/>
          <w:szCs w:val="22"/>
        </w:rPr>
        <w:t>Title</w:t>
      </w:r>
      <w:r>
        <w:rPr>
          <w:sz w:val="22"/>
          <w:szCs w:val="22"/>
        </w:rPr>
        <w:t xml:space="preserve">: </w:t>
      </w:r>
      <w:r w:rsidRPr="001E6FC0">
        <w:rPr>
          <w:bCs/>
          <w:sz w:val="22"/>
          <w:szCs w:val="22"/>
        </w:rPr>
        <w:t>Existence Indication of Attacker or Jammer in LMR</w:t>
      </w:r>
    </w:p>
    <w:p w14:paraId="1119DF04" w14:textId="709A2BF8" w:rsidR="001E6FC0" w:rsidRDefault="001E6FC0" w:rsidP="001E6FC0">
      <w:pPr>
        <w:numPr>
          <w:ilvl w:val="2"/>
          <w:numId w:val="1"/>
        </w:numPr>
        <w:rPr>
          <w:sz w:val="22"/>
          <w:szCs w:val="22"/>
        </w:rPr>
      </w:pPr>
      <w:r w:rsidRPr="001E6FC0">
        <w:rPr>
          <w:b/>
          <w:sz w:val="22"/>
          <w:szCs w:val="22"/>
        </w:rPr>
        <w:t>Summary</w:t>
      </w:r>
      <w:r>
        <w:rPr>
          <w:sz w:val="22"/>
          <w:szCs w:val="22"/>
        </w:rPr>
        <w:t>: Strawpoll and motion</w:t>
      </w:r>
      <w:r w:rsidR="008F0C26">
        <w:rPr>
          <w:sz w:val="22"/>
          <w:szCs w:val="22"/>
        </w:rPr>
        <w:t xml:space="preserve"> based on presentation back in March 2018.</w:t>
      </w:r>
    </w:p>
    <w:p w14:paraId="6595AC39" w14:textId="30984A1A" w:rsidR="00593B01" w:rsidRDefault="00593B01" w:rsidP="001E6FC0">
      <w:pPr>
        <w:numPr>
          <w:ilvl w:val="2"/>
          <w:numId w:val="1"/>
        </w:numPr>
        <w:rPr>
          <w:sz w:val="22"/>
          <w:szCs w:val="22"/>
        </w:rPr>
      </w:pPr>
      <w:r>
        <w:rPr>
          <w:sz w:val="22"/>
          <w:szCs w:val="22"/>
        </w:rPr>
        <w:t>Discussion: None</w:t>
      </w:r>
    </w:p>
    <w:p w14:paraId="17E040A3" w14:textId="6B5954DD" w:rsidR="008F0C26" w:rsidRPr="008F0C26" w:rsidRDefault="008F0C26" w:rsidP="008F0C26">
      <w:pPr>
        <w:numPr>
          <w:ilvl w:val="2"/>
          <w:numId w:val="1"/>
        </w:numPr>
        <w:rPr>
          <w:b/>
          <w:sz w:val="22"/>
          <w:szCs w:val="22"/>
        </w:rPr>
      </w:pPr>
      <w:r w:rsidRPr="008F0C26">
        <w:rPr>
          <w:b/>
          <w:sz w:val="22"/>
          <w:szCs w:val="22"/>
        </w:rPr>
        <w:t>Strawpoll</w:t>
      </w:r>
    </w:p>
    <w:p w14:paraId="0791052B" w14:textId="77777777" w:rsidR="008F0C26" w:rsidRPr="008F0C26" w:rsidRDefault="008F0C26" w:rsidP="008F0C26">
      <w:pPr>
        <w:ind w:left="2160"/>
        <w:rPr>
          <w:b/>
          <w:sz w:val="22"/>
          <w:szCs w:val="22"/>
        </w:rPr>
      </w:pPr>
      <w:r w:rsidRPr="008F0C26">
        <w:rPr>
          <w:b/>
          <w:sz w:val="22"/>
          <w:szCs w:val="22"/>
        </w:rPr>
        <w:t>For secured TB and NTB ranging on 80+80 and 160MHz bandwidths, do you support using same LTF sequence for upper and lower 80MHz segments.</w:t>
      </w:r>
    </w:p>
    <w:p w14:paraId="43344FE5" w14:textId="08823E1F" w:rsidR="001E6FC0" w:rsidRDefault="008F0C26" w:rsidP="008F0C26">
      <w:pPr>
        <w:numPr>
          <w:ilvl w:val="2"/>
          <w:numId w:val="1"/>
        </w:numPr>
        <w:rPr>
          <w:b/>
          <w:sz w:val="22"/>
          <w:szCs w:val="22"/>
        </w:rPr>
      </w:pPr>
      <w:r w:rsidRPr="008F0C26">
        <w:rPr>
          <w:b/>
          <w:sz w:val="22"/>
          <w:szCs w:val="22"/>
        </w:rPr>
        <w:t>Results (Y/N/A): 13/0/2</w:t>
      </w:r>
    </w:p>
    <w:p w14:paraId="0795E902" w14:textId="4A2FB45D" w:rsidR="00593B01" w:rsidRPr="00593B01" w:rsidRDefault="00593B01" w:rsidP="008F0C26">
      <w:pPr>
        <w:numPr>
          <w:ilvl w:val="2"/>
          <w:numId w:val="1"/>
        </w:numPr>
        <w:rPr>
          <w:sz w:val="22"/>
          <w:szCs w:val="22"/>
        </w:rPr>
      </w:pPr>
      <w:r w:rsidRPr="00593B01">
        <w:rPr>
          <w:sz w:val="22"/>
          <w:szCs w:val="22"/>
        </w:rPr>
        <w:t>Discussion: None</w:t>
      </w:r>
    </w:p>
    <w:p w14:paraId="413F3FC4" w14:textId="07A12DF3" w:rsidR="008F0C26" w:rsidRPr="008F0C26" w:rsidRDefault="008F0C26" w:rsidP="008F0C26">
      <w:pPr>
        <w:numPr>
          <w:ilvl w:val="2"/>
          <w:numId w:val="1"/>
        </w:numPr>
        <w:rPr>
          <w:b/>
          <w:sz w:val="22"/>
          <w:szCs w:val="22"/>
        </w:rPr>
      </w:pPr>
      <w:r w:rsidRPr="008F0C26">
        <w:rPr>
          <w:b/>
          <w:sz w:val="22"/>
          <w:szCs w:val="22"/>
        </w:rPr>
        <w:t>Motion</w:t>
      </w:r>
      <w:r w:rsidRPr="008F0C26">
        <w:rPr>
          <w:b/>
          <w:sz w:val="22"/>
          <w:szCs w:val="22"/>
        </w:rPr>
        <w:br/>
        <w:t>For TB and Non</w:t>
      </w:r>
      <w:r>
        <w:rPr>
          <w:b/>
          <w:sz w:val="22"/>
          <w:szCs w:val="22"/>
        </w:rPr>
        <w:t>-</w:t>
      </w:r>
      <w:r w:rsidRPr="008F0C26">
        <w:rPr>
          <w:b/>
          <w:sz w:val="22"/>
          <w:szCs w:val="22"/>
        </w:rPr>
        <w:t>TB secured Ranging for 80+80 MHz and 160MHz we agree using the same LTF sequence for the upper and lower 80MHz segments.</w:t>
      </w:r>
    </w:p>
    <w:p w14:paraId="3FAB64A5" w14:textId="4507B3CF" w:rsidR="008F0C26" w:rsidRDefault="008F0C26" w:rsidP="008F0C26">
      <w:pPr>
        <w:numPr>
          <w:ilvl w:val="2"/>
          <w:numId w:val="1"/>
        </w:numPr>
        <w:rPr>
          <w:sz w:val="22"/>
          <w:szCs w:val="22"/>
        </w:rPr>
      </w:pPr>
      <w:r w:rsidRPr="008F0C26">
        <w:rPr>
          <w:sz w:val="22"/>
          <w:szCs w:val="22"/>
        </w:rPr>
        <w:t>Moved: Feng Jian</w:t>
      </w:r>
      <w:r w:rsidR="00F54C45">
        <w:rPr>
          <w:sz w:val="22"/>
          <w:szCs w:val="22"/>
        </w:rPr>
        <w:t>g</w:t>
      </w:r>
    </w:p>
    <w:p w14:paraId="7878152B" w14:textId="6D75D1DA" w:rsidR="008F0C26" w:rsidRDefault="008F0C26" w:rsidP="008F0C26">
      <w:pPr>
        <w:numPr>
          <w:ilvl w:val="2"/>
          <w:numId w:val="1"/>
        </w:numPr>
        <w:rPr>
          <w:sz w:val="22"/>
          <w:szCs w:val="22"/>
        </w:rPr>
      </w:pPr>
      <w:r w:rsidRPr="008F0C26">
        <w:rPr>
          <w:sz w:val="22"/>
          <w:szCs w:val="22"/>
        </w:rPr>
        <w:t>Second</w:t>
      </w:r>
      <w:r w:rsidR="00F54C45">
        <w:rPr>
          <w:sz w:val="22"/>
          <w:szCs w:val="22"/>
        </w:rPr>
        <w:t>ed</w:t>
      </w:r>
      <w:r w:rsidRPr="008F0C26">
        <w:rPr>
          <w:sz w:val="22"/>
          <w:szCs w:val="22"/>
        </w:rPr>
        <w:t>: Qinghua Li</w:t>
      </w:r>
    </w:p>
    <w:p w14:paraId="1BFA1B84" w14:textId="1CD51EF6" w:rsidR="008F0C26" w:rsidRPr="008F0C26" w:rsidRDefault="008F0C26" w:rsidP="008F0C26">
      <w:pPr>
        <w:numPr>
          <w:ilvl w:val="2"/>
          <w:numId w:val="1"/>
        </w:numPr>
        <w:rPr>
          <w:b/>
          <w:sz w:val="22"/>
          <w:szCs w:val="22"/>
        </w:rPr>
      </w:pPr>
      <w:r w:rsidRPr="008F0C26">
        <w:rPr>
          <w:b/>
          <w:sz w:val="22"/>
          <w:szCs w:val="22"/>
        </w:rPr>
        <w:t xml:space="preserve">Results (Y/N/A): 12/0/2; </w:t>
      </w:r>
      <w:r w:rsidR="00F54C45">
        <w:rPr>
          <w:b/>
          <w:sz w:val="22"/>
          <w:szCs w:val="22"/>
        </w:rPr>
        <w:t>m</w:t>
      </w:r>
      <w:r w:rsidRPr="008F0C26">
        <w:rPr>
          <w:b/>
          <w:sz w:val="22"/>
          <w:szCs w:val="22"/>
        </w:rPr>
        <w:t>otion passes.</w:t>
      </w:r>
    </w:p>
    <w:p w14:paraId="0D840F7C" w14:textId="6810440F" w:rsidR="008F0C26" w:rsidRDefault="008F0C26" w:rsidP="008F0C26">
      <w:pPr>
        <w:ind w:left="2160"/>
        <w:rPr>
          <w:sz w:val="22"/>
          <w:szCs w:val="22"/>
        </w:rPr>
      </w:pPr>
      <w:r>
        <w:rPr>
          <w:sz w:val="22"/>
          <w:szCs w:val="22"/>
        </w:rPr>
        <w:br/>
      </w:r>
    </w:p>
    <w:p w14:paraId="25366D2E" w14:textId="75C4D8A4" w:rsidR="008F0C26" w:rsidRPr="008F0C26" w:rsidRDefault="008F0C26" w:rsidP="008F0C26">
      <w:pPr>
        <w:numPr>
          <w:ilvl w:val="1"/>
          <w:numId w:val="1"/>
        </w:numPr>
        <w:rPr>
          <w:sz w:val="22"/>
          <w:szCs w:val="22"/>
        </w:rPr>
      </w:pPr>
      <w:r>
        <w:rPr>
          <w:sz w:val="22"/>
          <w:szCs w:val="22"/>
        </w:rPr>
        <w:t xml:space="preserve">Ganesh Venkatesan (Intel) presented document </w:t>
      </w:r>
      <w:r w:rsidRPr="008F0C26">
        <w:rPr>
          <w:b/>
          <w:sz w:val="22"/>
          <w:szCs w:val="22"/>
        </w:rPr>
        <w:t>11-18/2004r3</w:t>
      </w:r>
    </w:p>
    <w:p w14:paraId="2564CD56" w14:textId="3711811C" w:rsidR="008F0C26" w:rsidRPr="008F0C26" w:rsidRDefault="008F0C26" w:rsidP="008F0C26">
      <w:pPr>
        <w:numPr>
          <w:ilvl w:val="2"/>
          <w:numId w:val="1"/>
        </w:numPr>
        <w:rPr>
          <w:sz w:val="22"/>
          <w:szCs w:val="22"/>
        </w:rPr>
      </w:pPr>
      <w:r w:rsidRPr="008F0C26">
        <w:rPr>
          <w:b/>
          <w:sz w:val="22"/>
          <w:szCs w:val="22"/>
        </w:rPr>
        <w:t>Title</w:t>
      </w:r>
      <w:r>
        <w:rPr>
          <w:sz w:val="22"/>
          <w:szCs w:val="22"/>
        </w:rPr>
        <w:t xml:space="preserve">: </w:t>
      </w:r>
      <w:r w:rsidRPr="008F0C26">
        <w:rPr>
          <w:sz w:val="22"/>
          <w:szCs w:val="22"/>
        </w:rPr>
        <w:t>802.11az Availability Window for TB Ranging operations</w:t>
      </w:r>
    </w:p>
    <w:p w14:paraId="1BB80FC1" w14:textId="272628D2" w:rsidR="008F0C26" w:rsidRDefault="008F0C26" w:rsidP="008F0C26">
      <w:pPr>
        <w:ind w:left="2160"/>
        <w:rPr>
          <w:sz w:val="22"/>
          <w:szCs w:val="22"/>
        </w:rPr>
      </w:pPr>
      <w:r w:rsidRPr="008F0C26">
        <w:rPr>
          <w:sz w:val="22"/>
          <w:szCs w:val="22"/>
          <w:lang w:val="en-GB"/>
        </w:rPr>
        <w:t>(relative to IEEE REVmd D1.0, 802.11ax D3.1 and 802.11az D0.4)</w:t>
      </w:r>
    </w:p>
    <w:p w14:paraId="012FA8AE" w14:textId="77777777" w:rsidR="008F0C26" w:rsidRPr="008F0C26" w:rsidRDefault="008F0C26" w:rsidP="008F0C26">
      <w:pPr>
        <w:numPr>
          <w:ilvl w:val="2"/>
          <w:numId w:val="1"/>
        </w:numPr>
        <w:rPr>
          <w:sz w:val="22"/>
          <w:szCs w:val="22"/>
          <w:lang w:val="en-GB"/>
        </w:rPr>
      </w:pPr>
      <w:r w:rsidRPr="008F0C26">
        <w:rPr>
          <w:b/>
          <w:sz w:val="22"/>
          <w:szCs w:val="22"/>
        </w:rPr>
        <w:t>Summary</w:t>
      </w:r>
      <w:r>
        <w:rPr>
          <w:sz w:val="22"/>
          <w:szCs w:val="22"/>
        </w:rPr>
        <w:t xml:space="preserve">: </w:t>
      </w:r>
      <w:r w:rsidRPr="008F0C26">
        <w:rPr>
          <w:sz w:val="22"/>
          <w:szCs w:val="22"/>
          <w:lang w:val="en-GB"/>
        </w:rPr>
        <w:t>This submission proposes spec text for the frame format and usage of the Availability Window IE in TB Ranging corresponding to document 11-18-1138-03-00az-ranging-availability-window-how-is-it-established-for-hez-ranging.pptx</w:t>
      </w:r>
    </w:p>
    <w:p w14:paraId="71844F3C" w14:textId="554102D2" w:rsidR="00457F7B" w:rsidRDefault="00457F7B" w:rsidP="008F0C26">
      <w:pPr>
        <w:numPr>
          <w:ilvl w:val="2"/>
          <w:numId w:val="1"/>
        </w:numPr>
        <w:rPr>
          <w:sz w:val="22"/>
          <w:szCs w:val="22"/>
        </w:rPr>
      </w:pPr>
      <w:r>
        <w:rPr>
          <w:sz w:val="22"/>
          <w:szCs w:val="22"/>
        </w:rPr>
        <w:t>Discussion</w:t>
      </w:r>
      <w:r w:rsidR="00F54C45">
        <w:rPr>
          <w:sz w:val="22"/>
          <w:szCs w:val="22"/>
        </w:rPr>
        <w:t xml:space="preserve"> of presentation:</w:t>
      </w:r>
    </w:p>
    <w:p w14:paraId="0F33459C" w14:textId="73020B37" w:rsidR="008F0C26" w:rsidRDefault="00457F7B" w:rsidP="008F0C26">
      <w:pPr>
        <w:numPr>
          <w:ilvl w:val="2"/>
          <w:numId w:val="1"/>
        </w:numPr>
        <w:rPr>
          <w:sz w:val="22"/>
          <w:szCs w:val="22"/>
        </w:rPr>
      </w:pPr>
      <w:r>
        <w:rPr>
          <w:sz w:val="22"/>
          <w:szCs w:val="22"/>
        </w:rPr>
        <w:t xml:space="preserve">C. </w:t>
      </w:r>
      <w:r w:rsidR="00F54C45">
        <w:rPr>
          <w:sz w:val="22"/>
          <w:szCs w:val="22"/>
        </w:rPr>
        <w:t xml:space="preserve">For </w:t>
      </w:r>
      <w:r w:rsidR="00FB1357">
        <w:rPr>
          <w:sz w:val="22"/>
          <w:szCs w:val="22"/>
        </w:rPr>
        <w:t>ISTA availability element time period</w:t>
      </w:r>
      <w:r w:rsidR="00F54C45">
        <w:rPr>
          <w:sz w:val="22"/>
          <w:szCs w:val="22"/>
        </w:rPr>
        <w:t>,</w:t>
      </w:r>
      <w:r w:rsidR="00FB1357">
        <w:rPr>
          <w:sz w:val="22"/>
          <w:szCs w:val="22"/>
        </w:rPr>
        <w:t xml:space="preserve"> 9-bits may not be enough.</w:t>
      </w:r>
    </w:p>
    <w:p w14:paraId="680F14B5" w14:textId="5283A13F" w:rsidR="00FB1357" w:rsidRDefault="00FB1357" w:rsidP="008F0C26">
      <w:pPr>
        <w:numPr>
          <w:ilvl w:val="2"/>
          <w:numId w:val="1"/>
        </w:numPr>
        <w:rPr>
          <w:sz w:val="22"/>
          <w:szCs w:val="22"/>
        </w:rPr>
      </w:pPr>
      <w:r>
        <w:rPr>
          <w:sz w:val="22"/>
          <w:szCs w:val="22"/>
        </w:rPr>
        <w:t xml:space="preserve">C. Could use a multiplier to get </w:t>
      </w:r>
      <w:r w:rsidR="00F54C45">
        <w:rPr>
          <w:sz w:val="22"/>
          <w:szCs w:val="22"/>
        </w:rPr>
        <w:t xml:space="preserve">up to </w:t>
      </w:r>
      <w:r w:rsidR="00457F7B">
        <w:rPr>
          <w:sz w:val="22"/>
          <w:szCs w:val="22"/>
        </w:rPr>
        <w:t>1-</w:t>
      </w:r>
      <w:r>
        <w:rPr>
          <w:sz w:val="22"/>
          <w:szCs w:val="22"/>
        </w:rPr>
        <w:t>24hrs for inventory control.</w:t>
      </w:r>
    </w:p>
    <w:p w14:paraId="5471CAA9" w14:textId="1DED6C48" w:rsidR="008F0C26" w:rsidRDefault="00457F7B" w:rsidP="008F0C26">
      <w:pPr>
        <w:numPr>
          <w:ilvl w:val="2"/>
          <w:numId w:val="1"/>
        </w:numPr>
        <w:rPr>
          <w:sz w:val="22"/>
          <w:szCs w:val="22"/>
        </w:rPr>
      </w:pPr>
      <w:r>
        <w:rPr>
          <w:sz w:val="22"/>
          <w:szCs w:val="22"/>
        </w:rPr>
        <w:t>C. RSTA – need to add mechanism for when the window did not work out.</w:t>
      </w:r>
    </w:p>
    <w:p w14:paraId="385FC09A" w14:textId="2A15CA90" w:rsidR="009A62DE" w:rsidRDefault="009A62DE" w:rsidP="008F0C26">
      <w:pPr>
        <w:numPr>
          <w:ilvl w:val="2"/>
          <w:numId w:val="1"/>
        </w:numPr>
        <w:rPr>
          <w:sz w:val="22"/>
          <w:szCs w:val="22"/>
        </w:rPr>
      </w:pPr>
      <w:r>
        <w:rPr>
          <w:sz w:val="22"/>
          <w:szCs w:val="22"/>
        </w:rPr>
        <w:t>C. Range Negotiation section may need to be rewritten in the future.</w:t>
      </w:r>
    </w:p>
    <w:p w14:paraId="2108B0FC" w14:textId="682F1B98" w:rsidR="009A62DE" w:rsidRPr="009A62DE" w:rsidRDefault="009A62DE" w:rsidP="008F0C26">
      <w:pPr>
        <w:numPr>
          <w:ilvl w:val="2"/>
          <w:numId w:val="1"/>
        </w:numPr>
        <w:rPr>
          <w:sz w:val="22"/>
          <w:szCs w:val="22"/>
        </w:rPr>
      </w:pPr>
      <w:r>
        <w:rPr>
          <w:sz w:val="22"/>
          <w:szCs w:val="22"/>
        </w:rPr>
        <w:t xml:space="preserve">Uploaded latest changes as </w:t>
      </w:r>
      <w:r w:rsidRPr="009A62DE">
        <w:rPr>
          <w:b/>
          <w:sz w:val="22"/>
          <w:szCs w:val="22"/>
        </w:rPr>
        <w:t>11-18/2004r4</w:t>
      </w:r>
    </w:p>
    <w:p w14:paraId="511AF277" w14:textId="4B468882" w:rsidR="009A62DE" w:rsidRPr="009A62DE" w:rsidRDefault="009A62DE" w:rsidP="009A62DE">
      <w:pPr>
        <w:numPr>
          <w:ilvl w:val="2"/>
          <w:numId w:val="1"/>
        </w:numPr>
        <w:rPr>
          <w:b/>
          <w:sz w:val="22"/>
          <w:szCs w:val="22"/>
        </w:rPr>
      </w:pPr>
      <w:r w:rsidRPr="009A62DE">
        <w:rPr>
          <w:b/>
          <w:sz w:val="22"/>
          <w:szCs w:val="22"/>
        </w:rPr>
        <w:t>Motion</w:t>
      </w:r>
      <w:r w:rsidRPr="009A62DE">
        <w:rPr>
          <w:b/>
          <w:sz w:val="22"/>
          <w:szCs w:val="22"/>
        </w:rPr>
        <w:br/>
        <w:t>Move to adopt document 11-18-2004r4 to the 802.11az draft, instruct the technical editor to incorporate it in the 802.11az draft amendment text and grant editorial rights to the technical editor.</w:t>
      </w:r>
    </w:p>
    <w:p w14:paraId="08A91C26" w14:textId="77777777" w:rsidR="009A62DE" w:rsidRDefault="009A62DE" w:rsidP="009A62DE">
      <w:pPr>
        <w:numPr>
          <w:ilvl w:val="2"/>
          <w:numId w:val="1"/>
        </w:numPr>
        <w:rPr>
          <w:sz w:val="22"/>
          <w:szCs w:val="22"/>
        </w:rPr>
      </w:pPr>
      <w:r w:rsidRPr="009A62DE">
        <w:rPr>
          <w:sz w:val="22"/>
          <w:szCs w:val="22"/>
        </w:rPr>
        <w:t xml:space="preserve">Moved: Ganesh Venkatesan </w:t>
      </w:r>
    </w:p>
    <w:p w14:paraId="377BE00E" w14:textId="5A201D76" w:rsidR="009A62DE" w:rsidRDefault="009A62DE" w:rsidP="009A62DE">
      <w:pPr>
        <w:numPr>
          <w:ilvl w:val="2"/>
          <w:numId w:val="1"/>
        </w:numPr>
        <w:rPr>
          <w:sz w:val="22"/>
          <w:szCs w:val="22"/>
        </w:rPr>
      </w:pPr>
      <w:r w:rsidRPr="009A62DE">
        <w:rPr>
          <w:sz w:val="22"/>
          <w:szCs w:val="22"/>
        </w:rPr>
        <w:t>Second</w:t>
      </w:r>
      <w:r w:rsidR="00F54C45">
        <w:rPr>
          <w:sz w:val="22"/>
          <w:szCs w:val="22"/>
        </w:rPr>
        <w:t>er</w:t>
      </w:r>
      <w:r w:rsidRPr="009A62DE">
        <w:rPr>
          <w:sz w:val="22"/>
          <w:szCs w:val="22"/>
        </w:rPr>
        <w:t>: Erik Lindskog</w:t>
      </w:r>
    </w:p>
    <w:p w14:paraId="19AC9F9B" w14:textId="1B7C027E" w:rsidR="009A62DE" w:rsidRPr="009A62DE" w:rsidRDefault="009A62DE" w:rsidP="009A62DE">
      <w:pPr>
        <w:numPr>
          <w:ilvl w:val="2"/>
          <w:numId w:val="1"/>
        </w:numPr>
        <w:rPr>
          <w:b/>
          <w:sz w:val="22"/>
          <w:szCs w:val="22"/>
        </w:rPr>
      </w:pPr>
      <w:r w:rsidRPr="009A62DE">
        <w:rPr>
          <w:b/>
          <w:sz w:val="22"/>
          <w:szCs w:val="22"/>
        </w:rPr>
        <w:t xml:space="preserve">Results (Y/N/A): 11/0/1; </w:t>
      </w:r>
      <w:r w:rsidR="00F54C45">
        <w:rPr>
          <w:b/>
          <w:sz w:val="22"/>
          <w:szCs w:val="22"/>
        </w:rPr>
        <w:t>m</w:t>
      </w:r>
      <w:r w:rsidRPr="009A62DE">
        <w:rPr>
          <w:b/>
          <w:sz w:val="22"/>
          <w:szCs w:val="22"/>
        </w:rPr>
        <w:t>otion passes.</w:t>
      </w:r>
      <w:r w:rsidRPr="009A62DE">
        <w:rPr>
          <w:b/>
          <w:sz w:val="22"/>
          <w:szCs w:val="22"/>
        </w:rPr>
        <w:br/>
      </w:r>
    </w:p>
    <w:p w14:paraId="1B78259A" w14:textId="5B436B51" w:rsidR="009A62DE" w:rsidRPr="00593B01" w:rsidRDefault="009A62DE" w:rsidP="009A62DE">
      <w:pPr>
        <w:numPr>
          <w:ilvl w:val="1"/>
          <w:numId w:val="1"/>
        </w:numPr>
        <w:rPr>
          <w:b/>
          <w:sz w:val="22"/>
          <w:szCs w:val="22"/>
        </w:rPr>
      </w:pPr>
      <w:r>
        <w:rPr>
          <w:sz w:val="22"/>
          <w:szCs w:val="22"/>
        </w:rPr>
        <w:t xml:space="preserve">Qi Wang (Apple) presented document </w:t>
      </w:r>
      <w:r w:rsidRPr="00593B01">
        <w:rPr>
          <w:b/>
          <w:sz w:val="22"/>
          <w:szCs w:val="22"/>
        </w:rPr>
        <w:t>11-18/1986r0</w:t>
      </w:r>
    </w:p>
    <w:p w14:paraId="4478EED9" w14:textId="5827334D" w:rsidR="009A62DE" w:rsidRPr="009A62DE" w:rsidRDefault="009A62DE" w:rsidP="009A62DE">
      <w:pPr>
        <w:numPr>
          <w:ilvl w:val="2"/>
          <w:numId w:val="1"/>
        </w:numPr>
        <w:rPr>
          <w:sz w:val="22"/>
          <w:szCs w:val="22"/>
        </w:rPr>
      </w:pPr>
      <w:r w:rsidRPr="009A62DE">
        <w:rPr>
          <w:b/>
          <w:sz w:val="22"/>
          <w:szCs w:val="22"/>
        </w:rPr>
        <w:t>Title</w:t>
      </w:r>
      <w:r>
        <w:rPr>
          <w:sz w:val="22"/>
          <w:szCs w:val="22"/>
        </w:rPr>
        <w:t xml:space="preserve">: </w:t>
      </w:r>
      <w:r w:rsidRPr="009A62DE">
        <w:rPr>
          <w:bCs/>
          <w:sz w:val="22"/>
          <w:szCs w:val="22"/>
          <w:lang w:val="en-GB"/>
        </w:rPr>
        <w:t>NTB Ranging Flow Control and Power Save</w:t>
      </w:r>
    </w:p>
    <w:p w14:paraId="4593DE3F" w14:textId="2AB37667" w:rsidR="00BC7F8C" w:rsidRDefault="009A62DE" w:rsidP="009A62DE">
      <w:pPr>
        <w:numPr>
          <w:ilvl w:val="2"/>
          <w:numId w:val="1"/>
        </w:numPr>
        <w:rPr>
          <w:sz w:val="22"/>
          <w:szCs w:val="22"/>
        </w:rPr>
      </w:pPr>
      <w:r>
        <w:rPr>
          <w:b/>
          <w:bCs/>
          <w:sz w:val="22"/>
          <w:szCs w:val="22"/>
        </w:rPr>
        <w:t xml:space="preserve">Summary: </w:t>
      </w:r>
      <w:r w:rsidR="00731929" w:rsidRPr="009A62DE">
        <w:rPr>
          <w:bCs/>
          <w:sz w:val="22"/>
          <w:szCs w:val="22"/>
        </w:rPr>
        <w:t xml:space="preserve">This document relates to the following CIDs: </w:t>
      </w:r>
      <w:r w:rsidR="00731929" w:rsidRPr="009A62DE">
        <w:rPr>
          <w:sz w:val="22"/>
          <w:szCs w:val="22"/>
        </w:rPr>
        <w:t>495, 496</w:t>
      </w:r>
    </w:p>
    <w:p w14:paraId="41D21E0B" w14:textId="48B161DB" w:rsidR="00F54C45" w:rsidRPr="009A62DE" w:rsidRDefault="00F54C45" w:rsidP="009A62DE">
      <w:pPr>
        <w:numPr>
          <w:ilvl w:val="2"/>
          <w:numId w:val="1"/>
        </w:numPr>
        <w:rPr>
          <w:sz w:val="22"/>
          <w:szCs w:val="22"/>
        </w:rPr>
      </w:pPr>
      <w:r>
        <w:rPr>
          <w:bCs/>
          <w:sz w:val="22"/>
          <w:szCs w:val="22"/>
        </w:rPr>
        <w:t>Discussion of presentation:</w:t>
      </w:r>
    </w:p>
    <w:p w14:paraId="72E80269" w14:textId="20C5D8EA" w:rsidR="009A62DE" w:rsidRDefault="009A62DE" w:rsidP="009A62DE">
      <w:pPr>
        <w:numPr>
          <w:ilvl w:val="2"/>
          <w:numId w:val="1"/>
        </w:numPr>
        <w:rPr>
          <w:sz w:val="22"/>
          <w:szCs w:val="22"/>
        </w:rPr>
      </w:pPr>
      <w:r>
        <w:rPr>
          <w:sz w:val="22"/>
          <w:szCs w:val="22"/>
        </w:rPr>
        <w:t xml:space="preserve">C. </w:t>
      </w:r>
      <w:r w:rsidR="003A4613">
        <w:rPr>
          <w:sz w:val="22"/>
          <w:szCs w:val="22"/>
        </w:rPr>
        <w:t>Don’t we just need to agree on the available window</w:t>
      </w:r>
    </w:p>
    <w:p w14:paraId="611F3D88" w14:textId="19DE71B2" w:rsidR="003A4613" w:rsidRDefault="003A4613" w:rsidP="009A62DE">
      <w:pPr>
        <w:numPr>
          <w:ilvl w:val="2"/>
          <w:numId w:val="1"/>
        </w:numPr>
        <w:rPr>
          <w:sz w:val="22"/>
          <w:szCs w:val="22"/>
        </w:rPr>
      </w:pPr>
      <w:r>
        <w:rPr>
          <w:sz w:val="22"/>
          <w:szCs w:val="22"/>
        </w:rPr>
        <w:t>C. If you are in a STA</w:t>
      </w:r>
      <w:r w:rsidR="00F54C45">
        <w:rPr>
          <w:sz w:val="22"/>
          <w:szCs w:val="22"/>
        </w:rPr>
        <w:t>-</w:t>
      </w:r>
      <w:r>
        <w:rPr>
          <w:sz w:val="22"/>
          <w:szCs w:val="22"/>
        </w:rPr>
        <w:t>to</w:t>
      </w:r>
      <w:r w:rsidR="00F54C45">
        <w:rPr>
          <w:sz w:val="22"/>
          <w:szCs w:val="22"/>
        </w:rPr>
        <w:t>-</w:t>
      </w:r>
      <w:r>
        <w:rPr>
          <w:sz w:val="22"/>
          <w:szCs w:val="22"/>
        </w:rPr>
        <w:t>STA arrangement</w:t>
      </w:r>
      <w:r w:rsidR="00F54C45">
        <w:rPr>
          <w:sz w:val="22"/>
          <w:szCs w:val="22"/>
        </w:rPr>
        <w:t>,</w:t>
      </w:r>
      <w:r>
        <w:rPr>
          <w:sz w:val="22"/>
          <w:szCs w:val="22"/>
        </w:rPr>
        <w:t xml:space="preserve"> it’s a non-TB situation</w:t>
      </w:r>
    </w:p>
    <w:p w14:paraId="0E674CD4" w14:textId="16FB5645" w:rsidR="003A4613" w:rsidRDefault="003A4613" w:rsidP="009A62DE">
      <w:pPr>
        <w:numPr>
          <w:ilvl w:val="2"/>
          <w:numId w:val="1"/>
        </w:numPr>
        <w:rPr>
          <w:sz w:val="22"/>
          <w:szCs w:val="22"/>
        </w:rPr>
      </w:pPr>
      <w:r>
        <w:rPr>
          <w:sz w:val="22"/>
          <w:szCs w:val="22"/>
        </w:rPr>
        <w:t xml:space="preserve">C. </w:t>
      </w:r>
      <w:r w:rsidR="00F54C45">
        <w:rPr>
          <w:sz w:val="22"/>
          <w:szCs w:val="22"/>
        </w:rPr>
        <w:t>Rather than create a new</w:t>
      </w:r>
      <w:r>
        <w:rPr>
          <w:sz w:val="22"/>
          <w:szCs w:val="22"/>
        </w:rPr>
        <w:t xml:space="preserve"> mechanism, better to use the NAN approach</w:t>
      </w:r>
    </w:p>
    <w:p w14:paraId="64D79CBA" w14:textId="68DC2FFE" w:rsidR="003A4613" w:rsidRDefault="003A4613" w:rsidP="009A62DE">
      <w:pPr>
        <w:numPr>
          <w:ilvl w:val="2"/>
          <w:numId w:val="1"/>
        </w:numPr>
        <w:rPr>
          <w:sz w:val="22"/>
          <w:szCs w:val="22"/>
        </w:rPr>
      </w:pPr>
      <w:r>
        <w:rPr>
          <w:sz w:val="22"/>
          <w:szCs w:val="22"/>
        </w:rPr>
        <w:t xml:space="preserve">R. </w:t>
      </w:r>
      <w:r w:rsidR="00F54C45">
        <w:rPr>
          <w:sz w:val="22"/>
          <w:szCs w:val="22"/>
        </w:rPr>
        <w:t>For s</w:t>
      </w:r>
      <w:r>
        <w:rPr>
          <w:sz w:val="22"/>
          <w:szCs w:val="22"/>
        </w:rPr>
        <w:t>mall number</w:t>
      </w:r>
      <w:r w:rsidR="00F54C45">
        <w:rPr>
          <w:sz w:val="22"/>
          <w:szCs w:val="22"/>
        </w:rPr>
        <w:t>s</w:t>
      </w:r>
      <w:r>
        <w:rPr>
          <w:sz w:val="22"/>
          <w:szCs w:val="22"/>
        </w:rPr>
        <w:t xml:space="preserve"> (S</w:t>
      </w:r>
      <w:r w:rsidR="00EC48E5">
        <w:rPr>
          <w:sz w:val="22"/>
          <w:szCs w:val="22"/>
        </w:rPr>
        <w:t>TA</w:t>
      </w:r>
      <w:r>
        <w:rPr>
          <w:sz w:val="22"/>
          <w:szCs w:val="22"/>
        </w:rPr>
        <w:t>-S</w:t>
      </w:r>
      <w:r w:rsidR="00EC48E5">
        <w:rPr>
          <w:sz w:val="22"/>
          <w:szCs w:val="22"/>
        </w:rPr>
        <w:t>TA</w:t>
      </w:r>
      <w:r>
        <w:rPr>
          <w:sz w:val="22"/>
          <w:szCs w:val="22"/>
        </w:rPr>
        <w:t>), you don’t need NAN to ensure available</w:t>
      </w:r>
      <w:r w:rsidR="00F54C45">
        <w:rPr>
          <w:sz w:val="22"/>
          <w:szCs w:val="22"/>
        </w:rPr>
        <w:t>.</w:t>
      </w:r>
    </w:p>
    <w:p w14:paraId="090C1349" w14:textId="465C73F1" w:rsidR="003A4613" w:rsidRDefault="003A4613" w:rsidP="001A0166">
      <w:pPr>
        <w:numPr>
          <w:ilvl w:val="2"/>
          <w:numId w:val="1"/>
        </w:numPr>
        <w:rPr>
          <w:sz w:val="22"/>
          <w:szCs w:val="22"/>
        </w:rPr>
      </w:pPr>
      <w:r>
        <w:rPr>
          <w:sz w:val="22"/>
          <w:szCs w:val="22"/>
        </w:rPr>
        <w:t>C. In 11ax the TWT mechanism can</w:t>
      </w:r>
      <w:r w:rsidR="00F54C45">
        <w:rPr>
          <w:sz w:val="22"/>
          <w:szCs w:val="22"/>
        </w:rPr>
        <w:t xml:space="preserve"> </w:t>
      </w:r>
      <w:r w:rsidR="001A0166">
        <w:rPr>
          <w:sz w:val="22"/>
          <w:szCs w:val="22"/>
        </w:rPr>
        <w:t xml:space="preserve">be used to enable </w:t>
      </w:r>
      <w:r w:rsidR="00F54C45">
        <w:rPr>
          <w:sz w:val="22"/>
          <w:szCs w:val="22"/>
        </w:rPr>
        <w:t>a STA</w:t>
      </w:r>
      <w:r>
        <w:rPr>
          <w:sz w:val="22"/>
          <w:szCs w:val="22"/>
        </w:rPr>
        <w:t xml:space="preserve"> to </w:t>
      </w:r>
      <w:r w:rsidR="00F54C45">
        <w:rPr>
          <w:sz w:val="22"/>
          <w:szCs w:val="22"/>
        </w:rPr>
        <w:t xml:space="preserve">go into the </w:t>
      </w:r>
      <w:r>
        <w:rPr>
          <w:sz w:val="22"/>
          <w:szCs w:val="22"/>
        </w:rPr>
        <w:t xml:space="preserve">dose state. </w:t>
      </w:r>
    </w:p>
    <w:p w14:paraId="468ED231" w14:textId="16BC8BEF" w:rsidR="003A4613" w:rsidRDefault="003A4613" w:rsidP="009A62DE">
      <w:pPr>
        <w:numPr>
          <w:ilvl w:val="2"/>
          <w:numId w:val="1"/>
        </w:numPr>
        <w:rPr>
          <w:sz w:val="22"/>
          <w:szCs w:val="22"/>
        </w:rPr>
      </w:pPr>
      <w:r>
        <w:rPr>
          <w:sz w:val="22"/>
          <w:szCs w:val="22"/>
        </w:rPr>
        <w:t>R. If not an AP, there is no mechanism to do this</w:t>
      </w:r>
      <w:r w:rsidR="00C73394">
        <w:rPr>
          <w:sz w:val="22"/>
          <w:szCs w:val="22"/>
        </w:rPr>
        <w:t>.</w:t>
      </w:r>
    </w:p>
    <w:p w14:paraId="0D02C2D8" w14:textId="65EC4B68" w:rsidR="003A4613" w:rsidRDefault="003A4613" w:rsidP="009A62DE">
      <w:pPr>
        <w:numPr>
          <w:ilvl w:val="2"/>
          <w:numId w:val="1"/>
        </w:numPr>
        <w:rPr>
          <w:sz w:val="22"/>
          <w:szCs w:val="22"/>
        </w:rPr>
      </w:pPr>
      <w:r>
        <w:rPr>
          <w:sz w:val="22"/>
          <w:szCs w:val="22"/>
        </w:rPr>
        <w:t>C</w:t>
      </w:r>
      <w:r w:rsidR="004A4756">
        <w:rPr>
          <w:sz w:val="22"/>
          <w:szCs w:val="22"/>
        </w:rPr>
        <w:t>. Need to address P2P 1) approach is NAN. Solution presented is straight forward and does not need NAN or TB approach.</w:t>
      </w:r>
    </w:p>
    <w:p w14:paraId="00F899E0" w14:textId="63D8B9D1" w:rsidR="004A4756" w:rsidRDefault="00F54C45" w:rsidP="001A0166">
      <w:pPr>
        <w:numPr>
          <w:ilvl w:val="2"/>
          <w:numId w:val="1"/>
        </w:numPr>
        <w:rPr>
          <w:sz w:val="22"/>
          <w:szCs w:val="22"/>
        </w:rPr>
      </w:pPr>
      <w:r>
        <w:rPr>
          <w:sz w:val="22"/>
          <w:szCs w:val="22"/>
        </w:rPr>
        <w:lastRenderedPageBreak/>
        <w:t xml:space="preserve">[Chair] </w:t>
      </w:r>
      <w:r w:rsidR="004A4756">
        <w:rPr>
          <w:sz w:val="22"/>
          <w:szCs w:val="22"/>
        </w:rPr>
        <w:t xml:space="preserve">Discussion halted due to </w:t>
      </w:r>
      <w:r w:rsidR="001A0166">
        <w:rPr>
          <w:sz w:val="22"/>
          <w:szCs w:val="22"/>
        </w:rPr>
        <w:t xml:space="preserve">exhausting allocated </w:t>
      </w:r>
      <w:r>
        <w:rPr>
          <w:sz w:val="22"/>
          <w:szCs w:val="22"/>
        </w:rPr>
        <w:t>time.</w:t>
      </w:r>
      <w:r>
        <w:rPr>
          <w:sz w:val="22"/>
          <w:szCs w:val="22"/>
        </w:rPr>
        <w:br/>
      </w:r>
    </w:p>
    <w:p w14:paraId="170D62BB" w14:textId="12EF669C" w:rsidR="004A4756" w:rsidRDefault="004A4756" w:rsidP="004A4756">
      <w:pPr>
        <w:numPr>
          <w:ilvl w:val="1"/>
          <w:numId w:val="1"/>
        </w:numPr>
        <w:rPr>
          <w:sz w:val="22"/>
          <w:szCs w:val="22"/>
        </w:rPr>
      </w:pPr>
      <w:r>
        <w:rPr>
          <w:sz w:val="22"/>
          <w:szCs w:val="22"/>
        </w:rPr>
        <w:t>Reviewed Achievements for week</w:t>
      </w:r>
    </w:p>
    <w:p w14:paraId="05403495" w14:textId="1CFF99A7" w:rsidR="004A4756" w:rsidRDefault="004A4756" w:rsidP="004A4756">
      <w:pPr>
        <w:numPr>
          <w:ilvl w:val="2"/>
          <w:numId w:val="1"/>
        </w:numPr>
        <w:rPr>
          <w:sz w:val="22"/>
          <w:szCs w:val="22"/>
        </w:rPr>
      </w:pPr>
      <w:r>
        <w:rPr>
          <w:sz w:val="22"/>
          <w:szCs w:val="22"/>
        </w:rPr>
        <w:t>Reviewed 23 submissions</w:t>
      </w:r>
    </w:p>
    <w:p w14:paraId="584F0FD5" w14:textId="77777777" w:rsidR="004A4756" w:rsidRDefault="004A4756" w:rsidP="004A4756">
      <w:pPr>
        <w:numPr>
          <w:ilvl w:val="2"/>
          <w:numId w:val="1"/>
        </w:numPr>
        <w:rPr>
          <w:sz w:val="22"/>
          <w:szCs w:val="22"/>
        </w:rPr>
      </w:pPr>
      <w:r>
        <w:rPr>
          <w:sz w:val="22"/>
          <w:szCs w:val="22"/>
        </w:rPr>
        <w:t>Resolved 184 comments</w:t>
      </w:r>
    </w:p>
    <w:p w14:paraId="57BC53DC" w14:textId="63DF3487" w:rsidR="00AB627B" w:rsidRPr="00AB627B" w:rsidRDefault="004A4756" w:rsidP="00C73394">
      <w:pPr>
        <w:numPr>
          <w:ilvl w:val="2"/>
          <w:numId w:val="1"/>
        </w:numPr>
        <w:rPr>
          <w:sz w:val="22"/>
          <w:szCs w:val="22"/>
        </w:rPr>
      </w:pPr>
      <w:r w:rsidRPr="004A4756">
        <w:rPr>
          <w:sz w:val="22"/>
          <w:szCs w:val="22"/>
        </w:rPr>
        <w:t>Timelines – holding to timelines</w:t>
      </w:r>
    </w:p>
    <w:p w14:paraId="788EC9A6" w14:textId="77777777" w:rsidR="00032DB7" w:rsidRPr="00032DB7" w:rsidRDefault="00032DB7" w:rsidP="00032DB7">
      <w:pPr>
        <w:numPr>
          <w:ilvl w:val="1"/>
          <w:numId w:val="1"/>
        </w:numPr>
        <w:rPr>
          <w:b/>
          <w:sz w:val="22"/>
          <w:szCs w:val="22"/>
        </w:rPr>
      </w:pPr>
      <w:r w:rsidRPr="00032DB7">
        <w:rPr>
          <w:b/>
          <w:sz w:val="22"/>
          <w:szCs w:val="22"/>
        </w:rPr>
        <w:t>Motion</w:t>
      </w:r>
    </w:p>
    <w:p w14:paraId="62115D10" w14:textId="3433E34F" w:rsidR="00032DB7" w:rsidRPr="00032DB7" w:rsidRDefault="00032DB7" w:rsidP="008E04BC">
      <w:pPr>
        <w:ind w:left="1440"/>
        <w:rPr>
          <w:b/>
          <w:sz w:val="22"/>
          <w:szCs w:val="22"/>
        </w:rPr>
      </w:pPr>
      <w:r w:rsidRPr="00032DB7">
        <w:rPr>
          <w:b/>
          <w:sz w:val="22"/>
          <w:szCs w:val="22"/>
        </w:rPr>
        <w:t>We commit to the project timelines as shown in slide 73 of submission 11-18-1667r9, and approve the following process: Continue focusing on comment resolution in between now and end of Jan. IEEE meeting. Consider submission targeted towards improving the quality of</w:t>
      </w:r>
      <w:r w:rsidR="008E04BC">
        <w:rPr>
          <w:b/>
          <w:sz w:val="22"/>
          <w:szCs w:val="22"/>
        </w:rPr>
        <w:t xml:space="preserve"> </w:t>
      </w:r>
      <w:r w:rsidRPr="00032DB7">
        <w:rPr>
          <w:b/>
          <w:sz w:val="22"/>
          <w:szCs w:val="22"/>
        </w:rPr>
        <w:t>the protocol in the existing amendment draft. Targeting Initial WG ballot coming out of the January meeting.</w:t>
      </w:r>
    </w:p>
    <w:p w14:paraId="1F53CDFE" w14:textId="77777777" w:rsidR="00032DB7" w:rsidRDefault="00032DB7" w:rsidP="00032DB7">
      <w:pPr>
        <w:numPr>
          <w:ilvl w:val="1"/>
          <w:numId w:val="1"/>
        </w:numPr>
        <w:rPr>
          <w:sz w:val="22"/>
          <w:szCs w:val="22"/>
        </w:rPr>
      </w:pPr>
      <w:r w:rsidRPr="00032DB7">
        <w:rPr>
          <w:sz w:val="22"/>
          <w:szCs w:val="22"/>
        </w:rPr>
        <w:t>Moved: Ganesh Venkatesan</w:t>
      </w:r>
    </w:p>
    <w:p w14:paraId="01F5B687" w14:textId="72A79F3E" w:rsidR="00032DB7" w:rsidRDefault="00032DB7" w:rsidP="00032DB7">
      <w:pPr>
        <w:numPr>
          <w:ilvl w:val="1"/>
          <w:numId w:val="1"/>
        </w:numPr>
        <w:rPr>
          <w:sz w:val="22"/>
          <w:szCs w:val="22"/>
        </w:rPr>
      </w:pPr>
      <w:r w:rsidRPr="00032DB7">
        <w:rPr>
          <w:sz w:val="22"/>
          <w:szCs w:val="22"/>
        </w:rPr>
        <w:t>Second</w:t>
      </w:r>
      <w:r w:rsidR="00C73394">
        <w:rPr>
          <w:sz w:val="22"/>
          <w:szCs w:val="22"/>
        </w:rPr>
        <w:t>ed</w:t>
      </w:r>
      <w:r w:rsidRPr="00032DB7">
        <w:rPr>
          <w:sz w:val="22"/>
          <w:szCs w:val="22"/>
        </w:rPr>
        <w:t>: Roy Want</w:t>
      </w:r>
    </w:p>
    <w:p w14:paraId="15ECE7F0" w14:textId="27847299" w:rsidR="00032DB7" w:rsidRPr="00032DB7" w:rsidRDefault="00032DB7" w:rsidP="00032DB7">
      <w:pPr>
        <w:numPr>
          <w:ilvl w:val="1"/>
          <w:numId w:val="1"/>
        </w:numPr>
        <w:rPr>
          <w:b/>
          <w:sz w:val="22"/>
          <w:szCs w:val="22"/>
        </w:rPr>
      </w:pPr>
      <w:r w:rsidRPr="00032DB7">
        <w:rPr>
          <w:b/>
          <w:sz w:val="22"/>
          <w:szCs w:val="22"/>
        </w:rPr>
        <w:t xml:space="preserve">Results (Y/N/A): 12/0/1: </w:t>
      </w:r>
      <w:r w:rsidR="00C73394">
        <w:rPr>
          <w:b/>
          <w:sz w:val="22"/>
          <w:szCs w:val="22"/>
        </w:rPr>
        <w:t>m</w:t>
      </w:r>
      <w:r w:rsidRPr="00032DB7">
        <w:rPr>
          <w:b/>
          <w:sz w:val="22"/>
          <w:szCs w:val="22"/>
        </w:rPr>
        <w:t>otion passes</w:t>
      </w:r>
    </w:p>
    <w:p w14:paraId="06A817E8" w14:textId="0858C100" w:rsidR="004A4756" w:rsidRDefault="004A4756" w:rsidP="00032DB7">
      <w:pPr>
        <w:ind w:left="990"/>
        <w:rPr>
          <w:sz w:val="22"/>
          <w:szCs w:val="22"/>
        </w:rPr>
      </w:pPr>
    </w:p>
    <w:p w14:paraId="4FF0CF6D" w14:textId="63DC3C32" w:rsidR="00EC48E5" w:rsidRDefault="00EC48E5" w:rsidP="004A4756">
      <w:pPr>
        <w:numPr>
          <w:ilvl w:val="1"/>
          <w:numId w:val="1"/>
        </w:numPr>
        <w:rPr>
          <w:sz w:val="22"/>
          <w:szCs w:val="22"/>
        </w:rPr>
      </w:pPr>
      <w:r>
        <w:rPr>
          <w:sz w:val="22"/>
          <w:szCs w:val="22"/>
        </w:rPr>
        <w:t>Teleconferences</w:t>
      </w:r>
    </w:p>
    <w:p w14:paraId="12FE3A2F" w14:textId="7966A20E" w:rsidR="00EC48E5" w:rsidRDefault="00EC48E5" w:rsidP="00EC48E5">
      <w:pPr>
        <w:numPr>
          <w:ilvl w:val="2"/>
          <w:numId w:val="1"/>
        </w:numPr>
        <w:rPr>
          <w:sz w:val="22"/>
          <w:szCs w:val="22"/>
        </w:rPr>
      </w:pPr>
      <w:r>
        <w:rPr>
          <w:sz w:val="22"/>
          <w:szCs w:val="22"/>
        </w:rPr>
        <w:t>Dec 12</w:t>
      </w:r>
      <w:r w:rsidRPr="00EC48E5">
        <w:rPr>
          <w:sz w:val="22"/>
          <w:szCs w:val="22"/>
          <w:vertAlign w:val="superscript"/>
        </w:rPr>
        <w:t>th</w:t>
      </w:r>
      <w:r>
        <w:rPr>
          <w:sz w:val="22"/>
          <w:szCs w:val="22"/>
        </w:rPr>
        <w:t xml:space="preserve"> and Dec 19</w:t>
      </w:r>
      <w:r w:rsidRPr="00EC48E5">
        <w:rPr>
          <w:sz w:val="22"/>
          <w:szCs w:val="22"/>
          <w:vertAlign w:val="superscript"/>
        </w:rPr>
        <w:t>th</w:t>
      </w:r>
      <w:r w:rsidR="00C73394">
        <w:rPr>
          <w:sz w:val="22"/>
          <w:szCs w:val="22"/>
        </w:rPr>
        <w:t xml:space="preserve">, 2018 </w:t>
      </w:r>
      <w:r w:rsidR="00652DE3">
        <w:rPr>
          <w:sz w:val="22"/>
          <w:szCs w:val="22"/>
        </w:rPr>
        <w:t xml:space="preserve">at </w:t>
      </w:r>
      <w:r w:rsidR="00AB627B">
        <w:rPr>
          <w:sz w:val="22"/>
          <w:szCs w:val="22"/>
        </w:rPr>
        <w:t>1.30pm EST</w:t>
      </w:r>
    </w:p>
    <w:p w14:paraId="506A4AE7" w14:textId="7BF43FDD" w:rsidR="00AB627B" w:rsidRDefault="00EC48E5" w:rsidP="00652DE3">
      <w:pPr>
        <w:numPr>
          <w:ilvl w:val="2"/>
          <w:numId w:val="1"/>
        </w:numPr>
        <w:rPr>
          <w:b/>
          <w:sz w:val="22"/>
          <w:szCs w:val="22"/>
        </w:rPr>
      </w:pPr>
      <w:r w:rsidRPr="00652DE3">
        <w:rPr>
          <w:b/>
          <w:sz w:val="22"/>
          <w:szCs w:val="22"/>
        </w:rPr>
        <w:t>Approved (no objection)</w:t>
      </w:r>
    </w:p>
    <w:p w14:paraId="64430635" w14:textId="77777777" w:rsidR="00C73394" w:rsidRPr="00652DE3" w:rsidRDefault="00C73394" w:rsidP="00C73394">
      <w:pPr>
        <w:ind w:left="2160"/>
        <w:rPr>
          <w:b/>
          <w:sz w:val="22"/>
          <w:szCs w:val="22"/>
        </w:rPr>
      </w:pPr>
    </w:p>
    <w:p w14:paraId="588D99FA" w14:textId="1A141BCC" w:rsidR="00EC48E5" w:rsidRDefault="00EC48E5" w:rsidP="00EC48E5">
      <w:pPr>
        <w:numPr>
          <w:ilvl w:val="1"/>
          <w:numId w:val="1"/>
        </w:numPr>
        <w:rPr>
          <w:sz w:val="22"/>
          <w:szCs w:val="22"/>
        </w:rPr>
      </w:pPr>
      <w:r>
        <w:rPr>
          <w:sz w:val="22"/>
          <w:szCs w:val="22"/>
        </w:rPr>
        <w:t>Jan</w:t>
      </w:r>
      <w:ins w:id="2" w:author="Segev, Jonathan" w:date="2018-11-28T15:14:00Z">
        <w:r w:rsidR="001A0166">
          <w:rPr>
            <w:sz w:val="22"/>
            <w:szCs w:val="22"/>
          </w:rPr>
          <w:t>.</w:t>
        </w:r>
      </w:ins>
      <w:r>
        <w:rPr>
          <w:sz w:val="22"/>
          <w:szCs w:val="22"/>
        </w:rPr>
        <w:t xml:space="preserve"> Meeting Goals</w:t>
      </w:r>
    </w:p>
    <w:p w14:paraId="6DC5CA27" w14:textId="77777777" w:rsidR="005E74CA" w:rsidRPr="00652DE3" w:rsidRDefault="00F72ED7" w:rsidP="00652DE3">
      <w:pPr>
        <w:numPr>
          <w:ilvl w:val="2"/>
          <w:numId w:val="1"/>
        </w:numPr>
        <w:rPr>
          <w:sz w:val="22"/>
          <w:szCs w:val="22"/>
        </w:rPr>
      </w:pPr>
      <w:r w:rsidRPr="00652DE3">
        <w:rPr>
          <w:sz w:val="22"/>
          <w:szCs w:val="22"/>
        </w:rPr>
        <w:t>Generate new baseline draft coming out of the Nov. meeting by Dec. 10</w:t>
      </w:r>
      <w:r w:rsidRPr="00652DE3">
        <w:rPr>
          <w:sz w:val="22"/>
          <w:szCs w:val="22"/>
          <w:vertAlign w:val="superscript"/>
        </w:rPr>
        <w:t>th</w:t>
      </w:r>
      <w:r w:rsidRPr="00652DE3">
        <w:rPr>
          <w:sz w:val="22"/>
          <w:szCs w:val="22"/>
        </w:rPr>
        <w:t xml:space="preserve">. </w:t>
      </w:r>
    </w:p>
    <w:p w14:paraId="57E91FEB" w14:textId="77777777" w:rsidR="005E74CA" w:rsidRPr="00652DE3" w:rsidRDefault="00F72ED7" w:rsidP="00652DE3">
      <w:pPr>
        <w:numPr>
          <w:ilvl w:val="2"/>
          <w:numId w:val="1"/>
        </w:numPr>
        <w:rPr>
          <w:sz w:val="22"/>
          <w:szCs w:val="22"/>
        </w:rPr>
      </w:pPr>
      <w:r w:rsidRPr="00652DE3">
        <w:rPr>
          <w:sz w:val="22"/>
          <w:szCs w:val="22"/>
        </w:rPr>
        <w:t>Complete comment resolution for CC28.</w:t>
      </w:r>
    </w:p>
    <w:p w14:paraId="257A6DFD" w14:textId="77777777" w:rsidR="005E74CA" w:rsidRPr="00652DE3" w:rsidRDefault="00F72ED7" w:rsidP="00652DE3">
      <w:pPr>
        <w:numPr>
          <w:ilvl w:val="2"/>
          <w:numId w:val="1"/>
        </w:numPr>
        <w:rPr>
          <w:sz w:val="22"/>
          <w:szCs w:val="22"/>
        </w:rPr>
      </w:pPr>
      <w:r w:rsidRPr="00652DE3">
        <w:rPr>
          <w:sz w:val="22"/>
          <w:szCs w:val="22"/>
        </w:rPr>
        <w:t>Consider submission targeted towards improving the quality of the protocol in the existing amendment draft.</w:t>
      </w:r>
    </w:p>
    <w:p w14:paraId="64DA40CD" w14:textId="77777777" w:rsidR="005E74CA" w:rsidRPr="00652DE3" w:rsidRDefault="00F72ED7" w:rsidP="00652DE3">
      <w:pPr>
        <w:numPr>
          <w:ilvl w:val="2"/>
          <w:numId w:val="1"/>
        </w:numPr>
        <w:rPr>
          <w:sz w:val="22"/>
          <w:szCs w:val="22"/>
        </w:rPr>
      </w:pPr>
      <w:r w:rsidRPr="00652DE3">
        <w:rPr>
          <w:sz w:val="22"/>
          <w:szCs w:val="22"/>
        </w:rPr>
        <w:t>Initiate initial WG ballot coming out of Jan. meeting.</w:t>
      </w:r>
    </w:p>
    <w:p w14:paraId="5A218ED1" w14:textId="0268D669" w:rsidR="00EC48E5" w:rsidRPr="00652DE3" w:rsidRDefault="00652DE3" w:rsidP="00652DE3">
      <w:pPr>
        <w:numPr>
          <w:ilvl w:val="2"/>
          <w:numId w:val="1"/>
        </w:numPr>
        <w:rPr>
          <w:b/>
          <w:sz w:val="22"/>
          <w:szCs w:val="22"/>
        </w:rPr>
      </w:pPr>
      <w:r w:rsidRPr="00652DE3">
        <w:rPr>
          <w:sz w:val="22"/>
          <w:szCs w:val="22"/>
        </w:rPr>
        <w:t xml:space="preserve"> </w:t>
      </w:r>
      <w:r w:rsidR="00EC48E5" w:rsidRPr="00652DE3">
        <w:rPr>
          <w:b/>
          <w:sz w:val="22"/>
          <w:szCs w:val="22"/>
        </w:rPr>
        <w:t>Approved (no objection)</w:t>
      </w:r>
    </w:p>
    <w:p w14:paraId="6CDF05CB" w14:textId="1BD71F01" w:rsidR="00652DE3" w:rsidRDefault="00652DE3" w:rsidP="00EC48E5">
      <w:pPr>
        <w:numPr>
          <w:ilvl w:val="1"/>
          <w:numId w:val="1"/>
        </w:numPr>
        <w:rPr>
          <w:sz w:val="22"/>
          <w:szCs w:val="22"/>
        </w:rPr>
      </w:pPr>
      <w:r>
        <w:rPr>
          <w:sz w:val="22"/>
          <w:szCs w:val="22"/>
        </w:rPr>
        <w:t>AOB – none proposed.</w:t>
      </w:r>
    </w:p>
    <w:p w14:paraId="72C5AD55" w14:textId="2B2CB315" w:rsidR="00EC48E5" w:rsidRDefault="00EC48E5" w:rsidP="00EC48E5">
      <w:pPr>
        <w:numPr>
          <w:ilvl w:val="1"/>
          <w:numId w:val="1"/>
        </w:numPr>
        <w:rPr>
          <w:sz w:val="22"/>
          <w:szCs w:val="22"/>
        </w:rPr>
      </w:pPr>
      <w:r>
        <w:rPr>
          <w:sz w:val="22"/>
          <w:szCs w:val="22"/>
        </w:rPr>
        <w:t>Reminde</w:t>
      </w:r>
      <w:r w:rsidR="00AB627B">
        <w:rPr>
          <w:sz w:val="22"/>
          <w:szCs w:val="22"/>
        </w:rPr>
        <w:t>r</w:t>
      </w:r>
      <w:r>
        <w:rPr>
          <w:sz w:val="22"/>
          <w:szCs w:val="22"/>
        </w:rPr>
        <w:t xml:space="preserve"> to do attend</w:t>
      </w:r>
      <w:r w:rsidR="00FE2CEE">
        <w:rPr>
          <w:sz w:val="22"/>
          <w:szCs w:val="22"/>
        </w:rPr>
        <w:t>a</w:t>
      </w:r>
      <w:r>
        <w:rPr>
          <w:sz w:val="22"/>
          <w:szCs w:val="22"/>
        </w:rPr>
        <w:t xml:space="preserve">nce </w:t>
      </w:r>
    </w:p>
    <w:p w14:paraId="15E03777" w14:textId="40EAE24E" w:rsidR="003F5A0B" w:rsidRPr="008E04BC" w:rsidRDefault="00EC48E5" w:rsidP="00B87485">
      <w:pPr>
        <w:numPr>
          <w:ilvl w:val="1"/>
          <w:numId w:val="1"/>
        </w:numPr>
        <w:rPr>
          <w:b/>
          <w:sz w:val="22"/>
          <w:szCs w:val="22"/>
        </w:rPr>
      </w:pPr>
      <w:r w:rsidRPr="008E04BC">
        <w:rPr>
          <w:b/>
          <w:sz w:val="22"/>
          <w:szCs w:val="22"/>
        </w:rPr>
        <w:t>Adjourned 5.48pm</w:t>
      </w:r>
    </w:p>
    <w:p w14:paraId="70A13B3E" w14:textId="77777777" w:rsidR="00FA3E2E" w:rsidRPr="00D676A8" w:rsidRDefault="00FA3E2E" w:rsidP="009D0E50">
      <w:pPr>
        <w:rPr>
          <w:sz w:val="22"/>
          <w:szCs w:val="22"/>
        </w:rPr>
      </w:pPr>
    </w:p>
    <w:p w14:paraId="746ABA66" w14:textId="77777777" w:rsidR="00F24DE8" w:rsidRPr="00785E2D" w:rsidRDefault="00CA09B2" w:rsidP="008D6656">
      <w:pPr>
        <w:rPr>
          <w:rStyle w:val="Hyperlink"/>
          <w:b/>
          <w:color w:val="auto"/>
          <w:u w:val="none"/>
        </w:rPr>
      </w:pPr>
      <w:r>
        <w:rPr>
          <w:b/>
        </w:rPr>
        <w:t>References:</w:t>
      </w:r>
    </w:p>
    <w:p w14:paraId="289B224C" w14:textId="60539A8B" w:rsidR="00A30C61" w:rsidRPr="00AB627B" w:rsidRDefault="008438FF" w:rsidP="00A30C61">
      <w:pPr>
        <w:pStyle w:val="ListParagraph"/>
        <w:numPr>
          <w:ilvl w:val="0"/>
          <w:numId w:val="3"/>
        </w:numPr>
        <w:rPr>
          <w:sz w:val="18"/>
          <w:szCs w:val="18"/>
        </w:rPr>
      </w:pPr>
      <w:hyperlink r:id="rId8" w:history="1">
        <w:r w:rsidR="008E04BC" w:rsidRPr="00AB627B">
          <w:rPr>
            <w:rStyle w:val="Hyperlink"/>
            <w:sz w:val="18"/>
            <w:szCs w:val="18"/>
          </w:rPr>
          <w:t>https://mentor.ieee.org/802.11/dcn/18/11-18-1667-09-00az-tgaz-nov-meeting-agenda.pptx</w:t>
        </w:r>
      </w:hyperlink>
    </w:p>
    <w:p w14:paraId="7FD8E76C" w14:textId="25E86169" w:rsidR="008E04BC" w:rsidRPr="00AB627B" w:rsidRDefault="008438FF" w:rsidP="00A30C61">
      <w:pPr>
        <w:pStyle w:val="ListParagraph"/>
        <w:numPr>
          <w:ilvl w:val="0"/>
          <w:numId w:val="3"/>
        </w:numPr>
        <w:rPr>
          <w:sz w:val="18"/>
          <w:szCs w:val="18"/>
        </w:rPr>
      </w:pPr>
      <w:hyperlink r:id="rId9" w:history="1">
        <w:r w:rsidR="008E04BC" w:rsidRPr="00AB627B">
          <w:rPr>
            <w:rStyle w:val="Hyperlink"/>
            <w:sz w:val="18"/>
            <w:szCs w:val="18"/>
          </w:rPr>
          <w:t>https://mentor.ieee.org/802.11/dcn/18/11-18-1936-02-00az-cr-for-passive-location.docx</w:t>
        </w:r>
      </w:hyperlink>
    </w:p>
    <w:p w14:paraId="3D3D2881" w14:textId="031335BC" w:rsidR="008E04BC" w:rsidRPr="00AB627B" w:rsidRDefault="008438FF" w:rsidP="00A30C61">
      <w:pPr>
        <w:pStyle w:val="ListParagraph"/>
        <w:numPr>
          <w:ilvl w:val="0"/>
          <w:numId w:val="3"/>
        </w:numPr>
        <w:rPr>
          <w:sz w:val="18"/>
          <w:szCs w:val="18"/>
        </w:rPr>
      </w:pPr>
      <w:hyperlink r:id="rId10" w:history="1">
        <w:r w:rsidR="008E04BC" w:rsidRPr="00AB627B">
          <w:rPr>
            <w:rStyle w:val="Hyperlink"/>
            <w:sz w:val="18"/>
            <w:szCs w:val="18"/>
          </w:rPr>
          <w:t>https://mentor.ieee.org/802.11/dcn/18/11-18-1909-01-00az-cr-for-phy-related-topics.docx</w:t>
        </w:r>
      </w:hyperlink>
    </w:p>
    <w:p w14:paraId="331EA7CB" w14:textId="3DB9C4E4" w:rsidR="008E04BC" w:rsidRPr="00AB627B" w:rsidRDefault="008438FF" w:rsidP="00A30C61">
      <w:pPr>
        <w:pStyle w:val="ListParagraph"/>
        <w:numPr>
          <w:ilvl w:val="0"/>
          <w:numId w:val="3"/>
        </w:numPr>
        <w:rPr>
          <w:sz w:val="18"/>
          <w:szCs w:val="18"/>
        </w:rPr>
      </w:pPr>
      <w:hyperlink r:id="rId11" w:history="1">
        <w:r w:rsidR="008E04BC" w:rsidRPr="00AB627B">
          <w:rPr>
            <w:rStyle w:val="Hyperlink"/>
            <w:sz w:val="18"/>
            <w:szCs w:val="18"/>
          </w:rPr>
          <w:t>https://mentor.ieee.org/802.11/dcn/18/11-18-1818-02-00az-ranging-ndp-a-amendment-text.docx</w:t>
        </w:r>
      </w:hyperlink>
    </w:p>
    <w:p w14:paraId="4514F495" w14:textId="102EF9A9" w:rsidR="008E04BC" w:rsidRPr="00AB627B" w:rsidRDefault="008438FF" w:rsidP="00A30C61">
      <w:pPr>
        <w:pStyle w:val="ListParagraph"/>
        <w:numPr>
          <w:ilvl w:val="0"/>
          <w:numId w:val="3"/>
        </w:numPr>
        <w:rPr>
          <w:sz w:val="18"/>
          <w:szCs w:val="18"/>
        </w:rPr>
      </w:pPr>
      <w:hyperlink r:id="rId12" w:history="1">
        <w:r w:rsidR="008E04BC" w:rsidRPr="00AB627B">
          <w:rPr>
            <w:rStyle w:val="Hyperlink"/>
            <w:sz w:val="18"/>
            <w:szCs w:val="18"/>
          </w:rPr>
          <w:t>https://mentor.ieee.org/802.11/dcn/18/11-18-1627-00-00az-meeting-minutes-september-2018.docx</w:t>
        </w:r>
      </w:hyperlink>
    </w:p>
    <w:p w14:paraId="75DB68A4" w14:textId="541A9ED5" w:rsidR="008E04BC" w:rsidRPr="00AB627B" w:rsidRDefault="008438FF" w:rsidP="00A30C61">
      <w:pPr>
        <w:pStyle w:val="ListParagraph"/>
        <w:numPr>
          <w:ilvl w:val="0"/>
          <w:numId w:val="3"/>
        </w:numPr>
        <w:rPr>
          <w:sz w:val="18"/>
          <w:szCs w:val="18"/>
        </w:rPr>
      </w:pPr>
      <w:hyperlink r:id="rId13" w:history="1">
        <w:r w:rsidR="008E04BC" w:rsidRPr="00AB627B">
          <w:rPr>
            <w:rStyle w:val="Hyperlink"/>
            <w:sz w:val="18"/>
            <w:szCs w:val="18"/>
          </w:rPr>
          <w:t>https://mentor.ieee.org/802.11/dcn/18/11-18-1732-01-00az-oct-10th-telecon-meeting.pptx</w:t>
        </w:r>
      </w:hyperlink>
    </w:p>
    <w:p w14:paraId="71217384" w14:textId="77D97BD5" w:rsidR="008E04BC" w:rsidRPr="00AB627B" w:rsidRDefault="008438FF" w:rsidP="00A30C61">
      <w:pPr>
        <w:pStyle w:val="ListParagraph"/>
        <w:numPr>
          <w:ilvl w:val="0"/>
          <w:numId w:val="3"/>
        </w:numPr>
        <w:rPr>
          <w:sz w:val="18"/>
          <w:szCs w:val="18"/>
        </w:rPr>
      </w:pPr>
      <w:hyperlink r:id="rId14" w:history="1">
        <w:r w:rsidR="008E04BC" w:rsidRPr="00AB627B">
          <w:rPr>
            <w:rStyle w:val="Hyperlink"/>
            <w:sz w:val="18"/>
            <w:szCs w:val="18"/>
          </w:rPr>
          <w:t>https://mentor.ieee.org/802.11/dcn/18/11-18-1860-00-00az-tgaz-teleconference-minutes-nov-2nd-2018.docx</w:t>
        </w:r>
      </w:hyperlink>
    </w:p>
    <w:p w14:paraId="07838E1E" w14:textId="7EC575E2" w:rsidR="008E04BC" w:rsidRPr="00AB627B" w:rsidRDefault="008438FF" w:rsidP="00A30C61">
      <w:pPr>
        <w:pStyle w:val="ListParagraph"/>
        <w:numPr>
          <w:ilvl w:val="0"/>
          <w:numId w:val="3"/>
        </w:numPr>
        <w:rPr>
          <w:sz w:val="18"/>
          <w:szCs w:val="18"/>
        </w:rPr>
      </w:pPr>
      <w:hyperlink r:id="rId15" w:history="1">
        <w:r w:rsidR="008E04BC" w:rsidRPr="00AB627B">
          <w:rPr>
            <w:rStyle w:val="Hyperlink"/>
            <w:sz w:val="18"/>
            <w:szCs w:val="18"/>
          </w:rPr>
          <w:t>https://mentor.ieee.org/802.11/dcn/18/11-18-1544-07-00az-tgaz-cc-database.xls</w:t>
        </w:r>
      </w:hyperlink>
    </w:p>
    <w:p w14:paraId="62086ADB" w14:textId="2C1091B1" w:rsidR="008E04BC" w:rsidRPr="00AB627B" w:rsidRDefault="008438FF" w:rsidP="00A30C61">
      <w:pPr>
        <w:pStyle w:val="ListParagraph"/>
        <w:numPr>
          <w:ilvl w:val="0"/>
          <w:numId w:val="3"/>
        </w:numPr>
        <w:rPr>
          <w:sz w:val="18"/>
          <w:szCs w:val="18"/>
        </w:rPr>
      </w:pPr>
      <w:hyperlink r:id="rId16" w:history="1">
        <w:r w:rsidR="008E04BC" w:rsidRPr="00AB627B">
          <w:rPr>
            <w:rStyle w:val="Hyperlink"/>
            <w:sz w:val="18"/>
            <w:szCs w:val="18"/>
          </w:rPr>
          <w:t>https://mentor.ieee.org/802.11/dcn/18/11-18-1623-05-00az-spec-text-for-subcarrier-mapping-in-secure-mode.docx</w:t>
        </w:r>
      </w:hyperlink>
    </w:p>
    <w:p w14:paraId="20505734" w14:textId="14D05DAD" w:rsidR="008E04BC" w:rsidRPr="00AB627B" w:rsidRDefault="008438FF" w:rsidP="00A30C61">
      <w:pPr>
        <w:pStyle w:val="ListParagraph"/>
        <w:numPr>
          <w:ilvl w:val="0"/>
          <w:numId w:val="3"/>
        </w:numPr>
        <w:rPr>
          <w:sz w:val="18"/>
          <w:szCs w:val="18"/>
        </w:rPr>
      </w:pPr>
      <w:hyperlink r:id="rId17" w:history="1">
        <w:r w:rsidR="003278F1" w:rsidRPr="00AB627B">
          <w:rPr>
            <w:rStyle w:val="Hyperlink"/>
            <w:sz w:val="18"/>
            <w:szCs w:val="18"/>
          </w:rPr>
          <w:t>https://mentor.ieee.org/802.11/dcn/18/11-18-1728-04-00az-cc28-xdmg-comment-resolution.docx</w:t>
        </w:r>
      </w:hyperlink>
    </w:p>
    <w:p w14:paraId="70FB38FC" w14:textId="6FAB552A" w:rsidR="003278F1" w:rsidRPr="00AB627B" w:rsidRDefault="008438FF" w:rsidP="00A30C61">
      <w:pPr>
        <w:pStyle w:val="ListParagraph"/>
        <w:numPr>
          <w:ilvl w:val="0"/>
          <w:numId w:val="3"/>
        </w:numPr>
        <w:rPr>
          <w:sz w:val="18"/>
          <w:szCs w:val="18"/>
        </w:rPr>
      </w:pPr>
      <w:hyperlink r:id="rId18" w:history="1">
        <w:r w:rsidR="003278F1" w:rsidRPr="00AB627B">
          <w:rPr>
            <w:rStyle w:val="Hyperlink"/>
            <w:sz w:val="18"/>
            <w:szCs w:val="18"/>
          </w:rPr>
          <w:t>https://mentor.ieee.org/802.11/dcn/18/11-18-1742-05-00az-cc28-cr-hez-protocol-rewrite-hez-protocol-rewrite.docx</w:t>
        </w:r>
      </w:hyperlink>
    </w:p>
    <w:p w14:paraId="4ACFF5A7" w14:textId="11CC7C52" w:rsidR="003278F1" w:rsidRPr="00AB627B" w:rsidRDefault="008438FF" w:rsidP="00A30C61">
      <w:pPr>
        <w:pStyle w:val="ListParagraph"/>
        <w:numPr>
          <w:ilvl w:val="0"/>
          <w:numId w:val="3"/>
        </w:numPr>
        <w:rPr>
          <w:sz w:val="18"/>
          <w:szCs w:val="18"/>
        </w:rPr>
      </w:pPr>
      <w:hyperlink r:id="rId19" w:history="1">
        <w:r w:rsidR="003278F1" w:rsidRPr="00AB627B">
          <w:rPr>
            <w:rStyle w:val="Hyperlink"/>
            <w:sz w:val="18"/>
            <w:szCs w:val="18"/>
          </w:rPr>
          <w:t>https://mentor.ieee.org/802.11/dcn/18/11-18-1741-03-00az-cc28-cr-vhtz-protocol-rewrite.docx</w:t>
        </w:r>
      </w:hyperlink>
    </w:p>
    <w:p w14:paraId="327F55D9" w14:textId="28344F44" w:rsidR="003278F1" w:rsidRPr="00AB627B" w:rsidRDefault="008438FF" w:rsidP="00A30C61">
      <w:pPr>
        <w:pStyle w:val="ListParagraph"/>
        <w:numPr>
          <w:ilvl w:val="0"/>
          <w:numId w:val="3"/>
        </w:numPr>
        <w:rPr>
          <w:sz w:val="18"/>
          <w:szCs w:val="18"/>
        </w:rPr>
      </w:pPr>
      <w:hyperlink r:id="rId20" w:history="1">
        <w:r w:rsidR="003278F1" w:rsidRPr="00AB627B">
          <w:rPr>
            <w:rStyle w:val="Hyperlink"/>
            <w:sz w:val="18"/>
            <w:szCs w:val="18"/>
          </w:rPr>
          <w:t>https://mentor.ieee.org/802.11/dcn/18/11-18-2003-00-00az-secure-tof-supported.docx</w:t>
        </w:r>
      </w:hyperlink>
    </w:p>
    <w:p w14:paraId="7CC4921C" w14:textId="2806882E" w:rsidR="003278F1" w:rsidRPr="00AB627B" w:rsidRDefault="008438FF" w:rsidP="00A30C61">
      <w:pPr>
        <w:pStyle w:val="ListParagraph"/>
        <w:numPr>
          <w:ilvl w:val="0"/>
          <w:numId w:val="3"/>
        </w:numPr>
        <w:rPr>
          <w:sz w:val="18"/>
          <w:szCs w:val="18"/>
        </w:rPr>
      </w:pPr>
      <w:hyperlink r:id="rId21" w:history="1">
        <w:r w:rsidR="003278F1" w:rsidRPr="00AB627B">
          <w:rPr>
            <w:rStyle w:val="Hyperlink"/>
            <w:sz w:val="18"/>
            <w:szCs w:val="18"/>
          </w:rPr>
          <w:t>https://mentor.ieee.org/802.11/dcn/18/11-18-1845-00-00az-cc28-aoa-definition-cids.docx</w:t>
        </w:r>
      </w:hyperlink>
    </w:p>
    <w:p w14:paraId="7D845F93" w14:textId="22E5DF6A" w:rsidR="003278F1" w:rsidRPr="00AB627B" w:rsidRDefault="008438FF" w:rsidP="00A30C61">
      <w:pPr>
        <w:pStyle w:val="ListParagraph"/>
        <w:numPr>
          <w:ilvl w:val="0"/>
          <w:numId w:val="3"/>
        </w:numPr>
        <w:rPr>
          <w:sz w:val="18"/>
          <w:szCs w:val="18"/>
        </w:rPr>
      </w:pPr>
      <w:hyperlink r:id="rId22" w:history="1">
        <w:r w:rsidR="003278F1" w:rsidRPr="00AB627B">
          <w:rPr>
            <w:rStyle w:val="Hyperlink"/>
            <w:sz w:val="18"/>
            <w:szCs w:val="18"/>
          </w:rPr>
          <w:t>https://mentor.ieee.org/802.11/dcn/18/11-18-1781-03-00az-cc28-cr-secure-non-tb-ranging-measurement-exchange-protocol.docx</w:t>
        </w:r>
      </w:hyperlink>
    </w:p>
    <w:p w14:paraId="40995D6E" w14:textId="6F6058EC" w:rsidR="003278F1" w:rsidRPr="00AB627B" w:rsidRDefault="008438FF" w:rsidP="00A30C61">
      <w:pPr>
        <w:pStyle w:val="ListParagraph"/>
        <w:numPr>
          <w:ilvl w:val="0"/>
          <w:numId w:val="3"/>
        </w:numPr>
        <w:rPr>
          <w:sz w:val="18"/>
          <w:szCs w:val="18"/>
        </w:rPr>
      </w:pPr>
      <w:hyperlink r:id="rId23" w:history="1">
        <w:r w:rsidR="003278F1" w:rsidRPr="00AB627B">
          <w:rPr>
            <w:rStyle w:val="Hyperlink"/>
            <w:sz w:val="18"/>
            <w:szCs w:val="18"/>
          </w:rPr>
          <w:t>https://mentor.ieee.org/802.11/dcn/18/11-18-1998-01-00az-resolutions-to-mlme-related-comments-from-cc-28.docx</w:t>
        </w:r>
      </w:hyperlink>
    </w:p>
    <w:p w14:paraId="0DF3771A" w14:textId="4DCBB1EE" w:rsidR="003278F1" w:rsidRPr="00AB627B" w:rsidRDefault="008438FF" w:rsidP="00A30C61">
      <w:pPr>
        <w:pStyle w:val="ListParagraph"/>
        <w:numPr>
          <w:ilvl w:val="0"/>
          <w:numId w:val="3"/>
        </w:numPr>
        <w:rPr>
          <w:sz w:val="18"/>
          <w:szCs w:val="18"/>
        </w:rPr>
      </w:pPr>
      <w:hyperlink r:id="rId24" w:history="1">
        <w:r w:rsidR="003278F1" w:rsidRPr="00AB627B">
          <w:rPr>
            <w:rStyle w:val="Hyperlink"/>
            <w:sz w:val="18"/>
            <w:szCs w:val="18"/>
          </w:rPr>
          <w:t>https://mentor.ieee.org/802.11/dcn/18/11-18-1984-00-00az-evm-requirement-negotiation-for-ndp-ranging-packets.pptx</w:t>
        </w:r>
      </w:hyperlink>
    </w:p>
    <w:p w14:paraId="648587EA" w14:textId="3CE238AF" w:rsidR="003278F1" w:rsidRPr="00AB627B" w:rsidRDefault="008438FF" w:rsidP="00A30C61">
      <w:pPr>
        <w:pStyle w:val="ListParagraph"/>
        <w:numPr>
          <w:ilvl w:val="0"/>
          <w:numId w:val="3"/>
        </w:numPr>
        <w:rPr>
          <w:sz w:val="18"/>
          <w:szCs w:val="18"/>
        </w:rPr>
      </w:pPr>
      <w:hyperlink r:id="rId25" w:history="1">
        <w:r w:rsidR="003278F1" w:rsidRPr="00AB627B">
          <w:rPr>
            <w:rStyle w:val="Hyperlink"/>
            <w:sz w:val="18"/>
            <w:szCs w:val="18"/>
          </w:rPr>
          <w:t>https://mentor.ieee.org/802.11/dcn/18/11-18-2005-03-00az-cr-tb-ranging-group-related-scheduling.docx</w:t>
        </w:r>
      </w:hyperlink>
    </w:p>
    <w:p w14:paraId="0FB3DBBA" w14:textId="3E2BE104" w:rsidR="003278F1" w:rsidRPr="00AB627B" w:rsidRDefault="008438FF" w:rsidP="00A30C61">
      <w:pPr>
        <w:pStyle w:val="ListParagraph"/>
        <w:numPr>
          <w:ilvl w:val="0"/>
          <w:numId w:val="3"/>
        </w:numPr>
        <w:rPr>
          <w:sz w:val="18"/>
          <w:szCs w:val="18"/>
        </w:rPr>
      </w:pPr>
      <w:hyperlink r:id="rId26" w:history="1">
        <w:r w:rsidR="003278F1" w:rsidRPr="00AB627B">
          <w:rPr>
            <w:rStyle w:val="Hyperlink"/>
            <w:sz w:val="18"/>
            <w:szCs w:val="18"/>
          </w:rPr>
          <w:t>https://mentor.ieee.org/802.11/dcn/18/11-18-1805-05-00az-cr-for-trigger-frame-format.docx</w:t>
        </w:r>
      </w:hyperlink>
    </w:p>
    <w:p w14:paraId="0E81A73D" w14:textId="5F1DE99B" w:rsidR="003278F1" w:rsidRPr="00AB627B" w:rsidRDefault="008438FF" w:rsidP="00A30C61">
      <w:pPr>
        <w:pStyle w:val="ListParagraph"/>
        <w:numPr>
          <w:ilvl w:val="0"/>
          <w:numId w:val="3"/>
        </w:numPr>
        <w:rPr>
          <w:sz w:val="18"/>
          <w:szCs w:val="18"/>
        </w:rPr>
      </w:pPr>
      <w:hyperlink r:id="rId27" w:history="1">
        <w:r w:rsidR="003278F1" w:rsidRPr="00AB627B">
          <w:rPr>
            <w:rStyle w:val="Hyperlink"/>
            <w:sz w:val="18"/>
            <w:szCs w:val="18"/>
          </w:rPr>
          <w:t>https://mentor.ieee.org/802.11/dcn/18/11-18-1929-04-00az-cr-for-ftm-overview.docx</w:t>
        </w:r>
      </w:hyperlink>
    </w:p>
    <w:p w14:paraId="7AA6E0D9" w14:textId="0B90CF56" w:rsidR="003278F1" w:rsidRPr="00AB627B" w:rsidRDefault="008438FF" w:rsidP="00A30C61">
      <w:pPr>
        <w:pStyle w:val="ListParagraph"/>
        <w:numPr>
          <w:ilvl w:val="0"/>
          <w:numId w:val="3"/>
        </w:numPr>
        <w:rPr>
          <w:sz w:val="18"/>
          <w:szCs w:val="18"/>
        </w:rPr>
      </w:pPr>
      <w:hyperlink r:id="rId28" w:history="1">
        <w:r w:rsidR="003278F1" w:rsidRPr="00AB627B">
          <w:rPr>
            <w:rStyle w:val="Hyperlink"/>
            <w:sz w:val="18"/>
            <w:szCs w:val="18"/>
          </w:rPr>
          <w:t>https://mentor.ieee.org/802.11/dcn/18/11-18-1949-04-00az-annex-b-pics.docx</w:t>
        </w:r>
      </w:hyperlink>
    </w:p>
    <w:p w14:paraId="75512F30" w14:textId="5533B7D6" w:rsidR="003278F1" w:rsidRPr="00AB627B" w:rsidRDefault="008438FF" w:rsidP="00A30C61">
      <w:pPr>
        <w:pStyle w:val="ListParagraph"/>
        <w:numPr>
          <w:ilvl w:val="0"/>
          <w:numId w:val="3"/>
        </w:numPr>
        <w:rPr>
          <w:sz w:val="18"/>
          <w:szCs w:val="18"/>
        </w:rPr>
      </w:pPr>
      <w:hyperlink r:id="rId29" w:history="1">
        <w:r w:rsidR="003278F1" w:rsidRPr="00AB627B">
          <w:rPr>
            <w:rStyle w:val="Hyperlink"/>
            <w:sz w:val="18"/>
            <w:szCs w:val="18"/>
          </w:rPr>
          <w:t>https://mentor.ieee.org/802.11/dcn/18/11-18-0539-07-00az-existence-indication-of-attacker-or-jammer-in-lmr.pptx</w:t>
        </w:r>
      </w:hyperlink>
    </w:p>
    <w:p w14:paraId="4DD49AAF" w14:textId="716F6242" w:rsidR="003278F1" w:rsidRPr="00AB627B" w:rsidRDefault="008438FF" w:rsidP="00A30C61">
      <w:pPr>
        <w:pStyle w:val="ListParagraph"/>
        <w:numPr>
          <w:ilvl w:val="0"/>
          <w:numId w:val="3"/>
        </w:numPr>
        <w:rPr>
          <w:sz w:val="18"/>
          <w:szCs w:val="18"/>
        </w:rPr>
      </w:pPr>
      <w:hyperlink r:id="rId30" w:history="1">
        <w:r w:rsidR="003278F1" w:rsidRPr="00AB627B">
          <w:rPr>
            <w:rStyle w:val="Hyperlink"/>
            <w:sz w:val="18"/>
            <w:szCs w:val="18"/>
          </w:rPr>
          <w:t>https://mentor.ieee.org/802.11/dcn/18/11-18-2004-04-00az-availability-window-frame-format.docx</w:t>
        </w:r>
      </w:hyperlink>
    </w:p>
    <w:p w14:paraId="47F52395" w14:textId="5D125B1A" w:rsidR="003278F1" w:rsidRPr="00AB627B" w:rsidRDefault="008438FF" w:rsidP="00A30C61">
      <w:pPr>
        <w:pStyle w:val="ListParagraph"/>
        <w:numPr>
          <w:ilvl w:val="0"/>
          <w:numId w:val="3"/>
        </w:numPr>
        <w:rPr>
          <w:sz w:val="18"/>
          <w:szCs w:val="18"/>
        </w:rPr>
      </w:pPr>
      <w:hyperlink r:id="rId31" w:history="1">
        <w:r w:rsidR="003278F1" w:rsidRPr="00AB627B">
          <w:rPr>
            <w:rStyle w:val="Hyperlink"/>
            <w:sz w:val="18"/>
            <w:szCs w:val="18"/>
          </w:rPr>
          <w:t>https://mentor.ieee.org/802.11/dcn/18/11-18-1986-01-00az-flow-control-and-power-save-for-ntb-ranging.pptx</w:t>
        </w:r>
      </w:hyperlink>
    </w:p>
    <w:p w14:paraId="40EE1F35" w14:textId="77777777" w:rsidR="003278F1" w:rsidRPr="00712A3F" w:rsidRDefault="003278F1" w:rsidP="003278F1">
      <w:pPr>
        <w:pStyle w:val="ListParagraph"/>
        <w:rPr>
          <w:sz w:val="20"/>
          <w:szCs w:val="20"/>
        </w:rPr>
      </w:pPr>
    </w:p>
    <w:sectPr w:rsidR="003278F1" w:rsidRPr="00712A3F">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94C9B" w14:textId="77777777" w:rsidR="0002404F" w:rsidRDefault="0002404F">
      <w:r>
        <w:separator/>
      </w:r>
    </w:p>
  </w:endnote>
  <w:endnote w:type="continuationSeparator" w:id="0">
    <w:p w14:paraId="396EB3CB" w14:textId="77777777" w:rsidR="0002404F" w:rsidRDefault="0002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788BD" w14:textId="77777777" w:rsidR="008438FF" w:rsidRPr="000D15C6" w:rsidRDefault="008438FF">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14</w:t>
    </w:r>
    <w:r>
      <w:fldChar w:fldCharType="end"/>
    </w:r>
    <w:r>
      <w:tab/>
    </w:r>
    <w:r>
      <w:rPr>
        <w:lang w:val="en-US"/>
      </w:rPr>
      <w:t>Roy Want (Google Inc.)</w:t>
    </w:r>
    <w:r>
      <w:fldChar w:fldCharType="begin"/>
    </w:r>
    <w:r>
      <w:instrText xml:space="preserve"> COMMENTS  \* MERGEFORMAT </w:instrText>
    </w:r>
    <w:r>
      <w:fldChar w:fldCharType="end"/>
    </w:r>
  </w:p>
  <w:p w14:paraId="1DE59626" w14:textId="77777777" w:rsidR="008438FF" w:rsidRDefault="008438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CCA97" w14:textId="77777777" w:rsidR="0002404F" w:rsidRDefault="0002404F">
      <w:r>
        <w:separator/>
      </w:r>
    </w:p>
  </w:footnote>
  <w:footnote w:type="continuationSeparator" w:id="0">
    <w:p w14:paraId="375A0C22" w14:textId="77777777" w:rsidR="0002404F" w:rsidRDefault="0002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F16B" w14:textId="34F49738" w:rsidR="008438FF" w:rsidRDefault="008438FF" w:rsidP="00372DCF">
    <w:pPr>
      <w:pStyle w:val="Header"/>
      <w:tabs>
        <w:tab w:val="clear" w:pos="6480"/>
        <w:tab w:val="center" w:pos="4680"/>
        <w:tab w:val="right" w:pos="9360"/>
      </w:tabs>
    </w:pPr>
    <w:r>
      <w:t>November 2018</w:t>
    </w:r>
    <w:r>
      <w:tab/>
      <w:t xml:space="preserve"> </w:t>
    </w:r>
    <w:r>
      <w:tab/>
    </w:r>
    <w:proofErr w:type="gramStart"/>
    <w:r>
      <w:t>doc.:IEEE</w:t>
    </w:r>
    <w:proofErr w:type="gramEnd"/>
    <w:r>
      <w:t xml:space="preserve"> 802.11-18/0780r0</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4328D"/>
    <w:multiLevelType w:val="hybridMultilevel"/>
    <w:tmpl w:val="1570D4AC"/>
    <w:lvl w:ilvl="0" w:tplc="7E283FBC">
      <w:start w:val="1"/>
      <w:numFmt w:val="bullet"/>
      <w:lvlText w:val="•"/>
      <w:lvlJc w:val="left"/>
      <w:pPr>
        <w:tabs>
          <w:tab w:val="num" w:pos="720"/>
        </w:tabs>
        <w:ind w:left="720" w:hanging="360"/>
      </w:pPr>
      <w:rPr>
        <w:rFonts w:ascii="Arial" w:hAnsi="Arial" w:hint="default"/>
      </w:rPr>
    </w:lvl>
    <w:lvl w:ilvl="1" w:tplc="76286FA4" w:tentative="1">
      <w:start w:val="1"/>
      <w:numFmt w:val="bullet"/>
      <w:lvlText w:val="•"/>
      <w:lvlJc w:val="left"/>
      <w:pPr>
        <w:tabs>
          <w:tab w:val="num" w:pos="1440"/>
        </w:tabs>
        <w:ind w:left="1440" w:hanging="360"/>
      </w:pPr>
      <w:rPr>
        <w:rFonts w:ascii="Arial" w:hAnsi="Arial" w:hint="default"/>
      </w:rPr>
    </w:lvl>
    <w:lvl w:ilvl="2" w:tplc="5CA48820" w:tentative="1">
      <w:start w:val="1"/>
      <w:numFmt w:val="bullet"/>
      <w:lvlText w:val="•"/>
      <w:lvlJc w:val="left"/>
      <w:pPr>
        <w:tabs>
          <w:tab w:val="num" w:pos="2160"/>
        </w:tabs>
        <w:ind w:left="2160" w:hanging="360"/>
      </w:pPr>
      <w:rPr>
        <w:rFonts w:ascii="Arial" w:hAnsi="Arial" w:hint="default"/>
      </w:rPr>
    </w:lvl>
    <w:lvl w:ilvl="3" w:tplc="B91605A6" w:tentative="1">
      <w:start w:val="1"/>
      <w:numFmt w:val="bullet"/>
      <w:lvlText w:val="•"/>
      <w:lvlJc w:val="left"/>
      <w:pPr>
        <w:tabs>
          <w:tab w:val="num" w:pos="2880"/>
        </w:tabs>
        <w:ind w:left="2880" w:hanging="360"/>
      </w:pPr>
      <w:rPr>
        <w:rFonts w:ascii="Arial" w:hAnsi="Arial" w:hint="default"/>
      </w:rPr>
    </w:lvl>
    <w:lvl w:ilvl="4" w:tplc="2F286D4A" w:tentative="1">
      <w:start w:val="1"/>
      <w:numFmt w:val="bullet"/>
      <w:lvlText w:val="•"/>
      <w:lvlJc w:val="left"/>
      <w:pPr>
        <w:tabs>
          <w:tab w:val="num" w:pos="3600"/>
        </w:tabs>
        <w:ind w:left="3600" w:hanging="360"/>
      </w:pPr>
      <w:rPr>
        <w:rFonts w:ascii="Arial" w:hAnsi="Arial" w:hint="default"/>
      </w:rPr>
    </w:lvl>
    <w:lvl w:ilvl="5" w:tplc="1D964F08" w:tentative="1">
      <w:start w:val="1"/>
      <w:numFmt w:val="bullet"/>
      <w:lvlText w:val="•"/>
      <w:lvlJc w:val="left"/>
      <w:pPr>
        <w:tabs>
          <w:tab w:val="num" w:pos="4320"/>
        </w:tabs>
        <w:ind w:left="4320" w:hanging="360"/>
      </w:pPr>
      <w:rPr>
        <w:rFonts w:ascii="Arial" w:hAnsi="Arial" w:hint="default"/>
      </w:rPr>
    </w:lvl>
    <w:lvl w:ilvl="6" w:tplc="702811CC" w:tentative="1">
      <w:start w:val="1"/>
      <w:numFmt w:val="bullet"/>
      <w:lvlText w:val="•"/>
      <w:lvlJc w:val="left"/>
      <w:pPr>
        <w:tabs>
          <w:tab w:val="num" w:pos="5040"/>
        </w:tabs>
        <w:ind w:left="5040" w:hanging="360"/>
      </w:pPr>
      <w:rPr>
        <w:rFonts w:ascii="Arial" w:hAnsi="Arial" w:hint="default"/>
      </w:rPr>
    </w:lvl>
    <w:lvl w:ilvl="7" w:tplc="1D965E14" w:tentative="1">
      <w:start w:val="1"/>
      <w:numFmt w:val="bullet"/>
      <w:lvlText w:val="•"/>
      <w:lvlJc w:val="left"/>
      <w:pPr>
        <w:tabs>
          <w:tab w:val="num" w:pos="5760"/>
        </w:tabs>
        <w:ind w:left="5760" w:hanging="360"/>
      </w:pPr>
      <w:rPr>
        <w:rFonts w:ascii="Arial" w:hAnsi="Arial" w:hint="default"/>
      </w:rPr>
    </w:lvl>
    <w:lvl w:ilvl="8" w:tplc="B934B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38A4D33"/>
    <w:multiLevelType w:val="hybridMultilevel"/>
    <w:tmpl w:val="CB3401BE"/>
    <w:lvl w:ilvl="0" w:tplc="2CE47A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1A9E4381"/>
    <w:multiLevelType w:val="hybridMultilevel"/>
    <w:tmpl w:val="B84A6264"/>
    <w:lvl w:ilvl="0" w:tplc="1EAAA46A">
      <w:start w:val="1"/>
      <w:numFmt w:val="bullet"/>
      <w:lvlText w:val="•"/>
      <w:lvlJc w:val="left"/>
      <w:pPr>
        <w:tabs>
          <w:tab w:val="num" w:pos="720"/>
        </w:tabs>
        <w:ind w:left="720" w:hanging="360"/>
      </w:pPr>
      <w:rPr>
        <w:rFonts w:ascii="Arial" w:hAnsi="Arial" w:hint="default"/>
      </w:rPr>
    </w:lvl>
    <w:lvl w:ilvl="1" w:tplc="EC90DE3C">
      <w:numFmt w:val="bullet"/>
      <w:lvlText w:val="•"/>
      <w:lvlJc w:val="left"/>
      <w:pPr>
        <w:tabs>
          <w:tab w:val="num" w:pos="1440"/>
        </w:tabs>
        <w:ind w:left="1440" w:hanging="360"/>
      </w:pPr>
      <w:rPr>
        <w:rFonts w:ascii="Arial" w:hAnsi="Arial" w:hint="default"/>
      </w:rPr>
    </w:lvl>
    <w:lvl w:ilvl="2" w:tplc="6144E932" w:tentative="1">
      <w:start w:val="1"/>
      <w:numFmt w:val="bullet"/>
      <w:lvlText w:val="•"/>
      <w:lvlJc w:val="left"/>
      <w:pPr>
        <w:tabs>
          <w:tab w:val="num" w:pos="2160"/>
        </w:tabs>
        <w:ind w:left="2160" w:hanging="360"/>
      </w:pPr>
      <w:rPr>
        <w:rFonts w:ascii="Arial" w:hAnsi="Arial" w:hint="default"/>
      </w:rPr>
    </w:lvl>
    <w:lvl w:ilvl="3" w:tplc="CAE65D9C" w:tentative="1">
      <w:start w:val="1"/>
      <w:numFmt w:val="bullet"/>
      <w:lvlText w:val="•"/>
      <w:lvlJc w:val="left"/>
      <w:pPr>
        <w:tabs>
          <w:tab w:val="num" w:pos="2880"/>
        </w:tabs>
        <w:ind w:left="2880" w:hanging="360"/>
      </w:pPr>
      <w:rPr>
        <w:rFonts w:ascii="Arial" w:hAnsi="Arial" w:hint="default"/>
      </w:rPr>
    </w:lvl>
    <w:lvl w:ilvl="4" w:tplc="B6A21BA6" w:tentative="1">
      <w:start w:val="1"/>
      <w:numFmt w:val="bullet"/>
      <w:lvlText w:val="•"/>
      <w:lvlJc w:val="left"/>
      <w:pPr>
        <w:tabs>
          <w:tab w:val="num" w:pos="3600"/>
        </w:tabs>
        <w:ind w:left="3600" w:hanging="360"/>
      </w:pPr>
      <w:rPr>
        <w:rFonts w:ascii="Arial" w:hAnsi="Arial" w:hint="default"/>
      </w:rPr>
    </w:lvl>
    <w:lvl w:ilvl="5" w:tplc="1D2A46C8" w:tentative="1">
      <w:start w:val="1"/>
      <w:numFmt w:val="bullet"/>
      <w:lvlText w:val="•"/>
      <w:lvlJc w:val="left"/>
      <w:pPr>
        <w:tabs>
          <w:tab w:val="num" w:pos="4320"/>
        </w:tabs>
        <w:ind w:left="4320" w:hanging="360"/>
      </w:pPr>
      <w:rPr>
        <w:rFonts w:ascii="Arial" w:hAnsi="Arial" w:hint="default"/>
      </w:rPr>
    </w:lvl>
    <w:lvl w:ilvl="6" w:tplc="F8D0D546" w:tentative="1">
      <w:start w:val="1"/>
      <w:numFmt w:val="bullet"/>
      <w:lvlText w:val="•"/>
      <w:lvlJc w:val="left"/>
      <w:pPr>
        <w:tabs>
          <w:tab w:val="num" w:pos="5040"/>
        </w:tabs>
        <w:ind w:left="5040" w:hanging="360"/>
      </w:pPr>
      <w:rPr>
        <w:rFonts w:ascii="Arial" w:hAnsi="Arial" w:hint="default"/>
      </w:rPr>
    </w:lvl>
    <w:lvl w:ilvl="7" w:tplc="76480F98" w:tentative="1">
      <w:start w:val="1"/>
      <w:numFmt w:val="bullet"/>
      <w:lvlText w:val="•"/>
      <w:lvlJc w:val="left"/>
      <w:pPr>
        <w:tabs>
          <w:tab w:val="num" w:pos="5760"/>
        </w:tabs>
        <w:ind w:left="5760" w:hanging="360"/>
      </w:pPr>
      <w:rPr>
        <w:rFonts w:ascii="Arial" w:hAnsi="Arial" w:hint="default"/>
      </w:rPr>
    </w:lvl>
    <w:lvl w:ilvl="8" w:tplc="9E50FC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01753"/>
    <w:multiLevelType w:val="hybridMultilevel"/>
    <w:tmpl w:val="220214F6"/>
    <w:lvl w:ilvl="0" w:tplc="6A384F70">
      <w:start w:val="1"/>
      <w:numFmt w:val="bullet"/>
      <w:lvlText w:val="•"/>
      <w:lvlJc w:val="left"/>
      <w:pPr>
        <w:tabs>
          <w:tab w:val="num" w:pos="720"/>
        </w:tabs>
        <w:ind w:left="720" w:hanging="360"/>
      </w:pPr>
      <w:rPr>
        <w:rFonts w:ascii="Times New Roman" w:hAnsi="Times New Roman" w:hint="default"/>
      </w:rPr>
    </w:lvl>
    <w:lvl w:ilvl="1" w:tplc="D4742362">
      <w:numFmt w:val="bullet"/>
      <w:lvlText w:val="–"/>
      <w:lvlJc w:val="left"/>
      <w:pPr>
        <w:tabs>
          <w:tab w:val="num" w:pos="1440"/>
        </w:tabs>
        <w:ind w:left="1440" w:hanging="360"/>
      </w:pPr>
      <w:rPr>
        <w:rFonts w:ascii="Times New Roman" w:hAnsi="Times New Roman" w:hint="default"/>
      </w:rPr>
    </w:lvl>
    <w:lvl w:ilvl="2" w:tplc="BFBAB6A6" w:tentative="1">
      <w:start w:val="1"/>
      <w:numFmt w:val="bullet"/>
      <w:lvlText w:val="•"/>
      <w:lvlJc w:val="left"/>
      <w:pPr>
        <w:tabs>
          <w:tab w:val="num" w:pos="2160"/>
        </w:tabs>
        <w:ind w:left="2160" w:hanging="360"/>
      </w:pPr>
      <w:rPr>
        <w:rFonts w:ascii="Times New Roman" w:hAnsi="Times New Roman" w:hint="default"/>
      </w:rPr>
    </w:lvl>
    <w:lvl w:ilvl="3" w:tplc="A426B79C" w:tentative="1">
      <w:start w:val="1"/>
      <w:numFmt w:val="bullet"/>
      <w:lvlText w:val="•"/>
      <w:lvlJc w:val="left"/>
      <w:pPr>
        <w:tabs>
          <w:tab w:val="num" w:pos="2880"/>
        </w:tabs>
        <w:ind w:left="2880" w:hanging="360"/>
      </w:pPr>
      <w:rPr>
        <w:rFonts w:ascii="Times New Roman" w:hAnsi="Times New Roman" w:hint="default"/>
      </w:rPr>
    </w:lvl>
    <w:lvl w:ilvl="4" w:tplc="5D3E7856" w:tentative="1">
      <w:start w:val="1"/>
      <w:numFmt w:val="bullet"/>
      <w:lvlText w:val="•"/>
      <w:lvlJc w:val="left"/>
      <w:pPr>
        <w:tabs>
          <w:tab w:val="num" w:pos="3600"/>
        </w:tabs>
        <w:ind w:left="3600" w:hanging="360"/>
      </w:pPr>
      <w:rPr>
        <w:rFonts w:ascii="Times New Roman" w:hAnsi="Times New Roman" w:hint="default"/>
      </w:rPr>
    </w:lvl>
    <w:lvl w:ilvl="5" w:tplc="F06CDF94" w:tentative="1">
      <w:start w:val="1"/>
      <w:numFmt w:val="bullet"/>
      <w:lvlText w:val="•"/>
      <w:lvlJc w:val="left"/>
      <w:pPr>
        <w:tabs>
          <w:tab w:val="num" w:pos="4320"/>
        </w:tabs>
        <w:ind w:left="4320" w:hanging="360"/>
      </w:pPr>
      <w:rPr>
        <w:rFonts w:ascii="Times New Roman" w:hAnsi="Times New Roman" w:hint="default"/>
      </w:rPr>
    </w:lvl>
    <w:lvl w:ilvl="6" w:tplc="D0D88BCC" w:tentative="1">
      <w:start w:val="1"/>
      <w:numFmt w:val="bullet"/>
      <w:lvlText w:val="•"/>
      <w:lvlJc w:val="left"/>
      <w:pPr>
        <w:tabs>
          <w:tab w:val="num" w:pos="5040"/>
        </w:tabs>
        <w:ind w:left="5040" w:hanging="360"/>
      </w:pPr>
      <w:rPr>
        <w:rFonts w:ascii="Times New Roman" w:hAnsi="Times New Roman" w:hint="default"/>
      </w:rPr>
    </w:lvl>
    <w:lvl w:ilvl="7" w:tplc="8D5EBB9A" w:tentative="1">
      <w:start w:val="1"/>
      <w:numFmt w:val="bullet"/>
      <w:lvlText w:val="•"/>
      <w:lvlJc w:val="left"/>
      <w:pPr>
        <w:tabs>
          <w:tab w:val="num" w:pos="5760"/>
        </w:tabs>
        <w:ind w:left="5760" w:hanging="360"/>
      </w:pPr>
      <w:rPr>
        <w:rFonts w:ascii="Times New Roman" w:hAnsi="Times New Roman" w:hint="default"/>
      </w:rPr>
    </w:lvl>
    <w:lvl w:ilvl="8" w:tplc="78806A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CA36A6"/>
    <w:multiLevelType w:val="hybridMultilevel"/>
    <w:tmpl w:val="69A08B6C"/>
    <w:lvl w:ilvl="0" w:tplc="573885EA">
      <w:start w:val="1"/>
      <w:numFmt w:val="bullet"/>
      <w:lvlText w:val="•"/>
      <w:lvlJc w:val="left"/>
      <w:pPr>
        <w:tabs>
          <w:tab w:val="num" w:pos="720"/>
        </w:tabs>
        <w:ind w:left="720" w:hanging="360"/>
      </w:pPr>
      <w:rPr>
        <w:rFonts w:ascii="Times New Roman" w:hAnsi="Times New Roman" w:hint="default"/>
      </w:rPr>
    </w:lvl>
    <w:lvl w:ilvl="1" w:tplc="DE6A20C4">
      <w:numFmt w:val="bullet"/>
      <w:lvlText w:val="–"/>
      <w:lvlJc w:val="left"/>
      <w:pPr>
        <w:tabs>
          <w:tab w:val="num" w:pos="1440"/>
        </w:tabs>
        <w:ind w:left="1440" w:hanging="360"/>
      </w:pPr>
      <w:rPr>
        <w:rFonts w:ascii="Times New Roman" w:hAnsi="Times New Roman" w:hint="default"/>
      </w:rPr>
    </w:lvl>
    <w:lvl w:ilvl="2" w:tplc="728494A0" w:tentative="1">
      <w:start w:val="1"/>
      <w:numFmt w:val="bullet"/>
      <w:lvlText w:val="•"/>
      <w:lvlJc w:val="left"/>
      <w:pPr>
        <w:tabs>
          <w:tab w:val="num" w:pos="2160"/>
        </w:tabs>
        <w:ind w:left="2160" w:hanging="360"/>
      </w:pPr>
      <w:rPr>
        <w:rFonts w:ascii="Times New Roman" w:hAnsi="Times New Roman" w:hint="default"/>
      </w:rPr>
    </w:lvl>
    <w:lvl w:ilvl="3" w:tplc="28EC4220" w:tentative="1">
      <w:start w:val="1"/>
      <w:numFmt w:val="bullet"/>
      <w:lvlText w:val="•"/>
      <w:lvlJc w:val="left"/>
      <w:pPr>
        <w:tabs>
          <w:tab w:val="num" w:pos="2880"/>
        </w:tabs>
        <w:ind w:left="2880" w:hanging="360"/>
      </w:pPr>
      <w:rPr>
        <w:rFonts w:ascii="Times New Roman" w:hAnsi="Times New Roman" w:hint="default"/>
      </w:rPr>
    </w:lvl>
    <w:lvl w:ilvl="4" w:tplc="41C6A9EA" w:tentative="1">
      <w:start w:val="1"/>
      <w:numFmt w:val="bullet"/>
      <w:lvlText w:val="•"/>
      <w:lvlJc w:val="left"/>
      <w:pPr>
        <w:tabs>
          <w:tab w:val="num" w:pos="3600"/>
        </w:tabs>
        <w:ind w:left="3600" w:hanging="360"/>
      </w:pPr>
      <w:rPr>
        <w:rFonts w:ascii="Times New Roman" w:hAnsi="Times New Roman" w:hint="default"/>
      </w:rPr>
    </w:lvl>
    <w:lvl w:ilvl="5" w:tplc="025A715C" w:tentative="1">
      <w:start w:val="1"/>
      <w:numFmt w:val="bullet"/>
      <w:lvlText w:val="•"/>
      <w:lvlJc w:val="left"/>
      <w:pPr>
        <w:tabs>
          <w:tab w:val="num" w:pos="4320"/>
        </w:tabs>
        <w:ind w:left="4320" w:hanging="360"/>
      </w:pPr>
      <w:rPr>
        <w:rFonts w:ascii="Times New Roman" w:hAnsi="Times New Roman" w:hint="default"/>
      </w:rPr>
    </w:lvl>
    <w:lvl w:ilvl="6" w:tplc="45E6E264" w:tentative="1">
      <w:start w:val="1"/>
      <w:numFmt w:val="bullet"/>
      <w:lvlText w:val="•"/>
      <w:lvlJc w:val="left"/>
      <w:pPr>
        <w:tabs>
          <w:tab w:val="num" w:pos="5040"/>
        </w:tabs>
        <w:ind w:left="5040" w:hanging="360"/>
      </w:pPr>
      <w:rPr>
        <w:rFonts w:ascii="Times New Roman" w:hAnsi="Times New Roman" w:hint="default"/>
      </w:rPr>
    </w:lvl>
    <w:lvl w:ilvl="7" w:tplc="B7607436" w:tentative="1">
      <w:start w:val="1"/>
      <w:numFmt w:val="bullet"/>
      <w:lvlText w:val="•"/>
      <w:lvlJc w:val="left"/>
      <w:pPr>
        <w:tabs>
          <w:tab w:val="num" w:pos="5760"/>
        </w:tabs>
        <w:ind w:left="5760" w:hanging="360"/>
      </w:pPr>
      <w:rPr>
        <w:rFonts w:ascii="Times New Roman" w:hAnsi="Times New Roman" w:hint="default"/>
      </w:rPr>
    </w:lvl>
    <w:lvl w:ilvl="8" w:tplc="A55AFB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7D2B4F"/>
    <w:multiLevelType w:val="hybridMultilevel"/>
    <w:tmpl w:val="0F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33BFD"/>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6C60404"/>
    <w:multiLevelType w:val="hybridMultilevel"/>
    <w:tmpl w:val="6BA29DA0"/>
    <w:lvl w:ilvl="0" w:tplc="819A6B8E">
      <w:start w:val="1"/>
      <w:numFmt w:val="bullet"/>
      <w:lvlText w:val="–"/>
      <w:lvlJc w:val="left"/>
      <w:pPr>
        <w:tabs>
          <w:tab w:val="num" w:pos="720"/>
        </w:tabs>
        <w:ind w:left="720" w:hanging="360"/>
      </w:pPr>
      <w:rPr>
        <w:rFonts w:ascii="Times New Roman" w:hAnsi="Times New Roman" w:hint="default"/>
      </w:rPr>
    </w:lvl>
    <w:lvl w:ilvl="1" w:tplc="B8D205EA">
      <w:start w:val="1"/>
      <w:numFmt w:val="bullet"/>
      <w:lvlText w:val="–"/>
      <w:lvlJc w:val="left"/>
      <w:pPr>
        <w:tabs>
          <w:tab w:val="num" w:pos="1440"/>
        </w:tabs>
        <w:ind w:left="1440" w:hanging="360"/>
      </w:pPr>
      <w:rPr>
        <w:rFonts w:ascii="Times New Roman" w:hAnsi="Times New Roman" w:hint="default"/>
      </w:rPr>
    </w:lvl>
    <w:lvl w:ilvl="2" w:tplc="44B6483A" w:tentative="1">
      <w:start w:val="1"/>
      <w:numFmt w:val="bullet"/>
      <w:lvlText w:val="–"/>
      <w:lvlJc w:val="left"/>
      <w:pPr>
        <w:tabs>
          <w:tab w:val="num" w:pos="2160"/>
        </w:tabs>
        <w:ind w:left="2160" w:hanging="360"/>
      </w:pPr>
      <w:rPr>
        <w:rFonts w:ascii="Times New Roman" w:hAnsi="Times New Roman" w:hint="default"/>
      </w:rPr>
    </w:lvl>
    <w:lvl w:ilvl="3" w:tplc="3E64E13A" w:tentative="1">
      <w:start w:val="1"/>
      <w:numFmt w:val="bullet"/>
      <w:lvlText w:val="–"/>
      <w:lvlJc w:val="left"/>
      <w:pPr>
        <w:tabs>
          <w:tab w:val="num" w:pos="2880"/>
        </w:tabs>
        <w:ind w:left="2880" w:hanging="360"/>
      </w:pPr>
      <w:rPr>
        <w:rFonts w:ascii="Times New Roman" w:hAnsi="Times New Roman" w:hint="default"/>
      </w:rPr>
    </w:lvl>
    <w:lvl w:ilvl="4" w:tplc="0FE8AA1E" w:tentative="1">
      <w:start w:val="1"/>
      <w:numFmt w:val="bullet"/>
      <w:lvlText w:val="–"/>
      <w:lvlJc w:val="left"/>
      <w:pPr>
        <w:tabs>
          <w:tab w:val="num" w:pos="3600"/>
        </w:tabs>
        <w:ind w:left="3600" w:hanging="360"/>
      </w:pPr>
      <w:rPr>
        <w:rFonts w:ascii="Times New Roman" w:hAnsi="Times New Roman" w:hint="default"/>
      </w:rPr>
    </w:lvl>
    <w:lvl w:ilvl="5" w:tplc="CEECC986" w:tentative="1">
      <w:start w:val="1"/>
      <w:numFmt w:val="bullet"/>
      <w:lvlText w:val="–"/>
      <w:lvlJc w:val="left"/>
      <w:pPr>
        <w:tabs>
          <w:tab w:val="num" w:pos="4320"/>
        </w:tabs>
        <w:ind w:left="4320" w:hanging="360"/>
      </w:pPr>
      <w:rPr>
        <w:rFonts w:ascii="Times New Roman" w:hAnsi="Times New Roman" w:hint="default"/>
      </w:rPr>
    </w:lvl>
    <w:lvl w:ilvl="6" w:tplc="AE72BA7C" w:tentative="1">
      <w:start w:val="1"/>
      <w:numFmt w:val="bullet"/>
      <w:lvlText w:val="–"/>
      <w:lvlJc w:val="left"/>
      <w:pPr>
        <w:tabs>
          <w:tab w:val="num" w:pos="5040"/>
        </w:tabs>
        <w:ind w:left="5040" w:hanging="360"/>
      </w:pPr>
      <w:rPr>
        <w:rFonts w:ascii="Times New Roman" w:hAnsi="Times New Roman" w:hint="default"/>
      </w:rPr>
    </w:lvl>
    <w:lvl w:ilvl="7" w:tplc="C27CAEA8" w:tentative="1">
      <w:start w:val="1"/>
      <w:numFmt w:val="bullet"/>
      <w:lvlText w:val="–"/>
      <w:lvlJc w:val="left"/>
      <w:pPr>
        <w:tabs>
          <w:tab w:val="num" w:pos="5760"/>
        </w:tabs>
        <w:ind w:left="5760" w:hanging="360"/>
      </w:pPr>
      <w:rPr>
        <w:rFonts w:ascii="Times New Roman" w:hAnsi="Times New Roman" w:hint="default"/>
      </w:rPr>
    </w:lvl>
    <w:lvl w:ilvl="8" w:tplc="E43EA98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024608"/>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72F20"/>
    <w:multiLevelType w:val="hybridMultilevel"/>
    <w:tmpl w:val="15162C92"/>
    <w:lvl w:ilvl="0" w:tplc="63D4551C">
      <w:start w:val="1"/>
      <w:numFmt w:val="bullet"/>
      <w:lvlText w:val="•"/>
      <w:lvlJc w:val="left"/>
      <w:pPr>
        <w:tabs>
          <w:tab w:val="num" w:pos="720"/>
        </w:tabs>
        <w:ind w:left="720" w:hanging="360"/>
      </w:pPr>
      <w:rPr>
        <w:rFonts w:ascii="Arial" w:hAnsi="Arial" w:hint="default"/>
      </w:rPr>
    </w:lvl>
    <w:lvl w:ilvl="1" w:tplc="73F2AF94" w:tentative="1">
      <w:start w:val="1"/>
      <w:numFmt w:val="bullet"/>
      <w:lvlText w:val="•"/>
      <w:lvlJc w:val="left"/>
      <w:pPr>
        <w:tabs>
          <w:tab w:val="num" w:pos="1440"/>
        </w:tabs>
        <w:ind w:left="1440" w:hanging="360"/>
      </w:pPr>
      <w:rPr>
        <w:rFonts w:ascii="Arial" w:hAnsi="Arial" w:hint="default"/>
      </w:rPr>
    </w:lvl>
    <w:lvl w:ilvl="2" w:tplc="2F94AAC0" w:tentative="1">
      <w:start w:val="1"/>
      <w:numFmt w:val="bullet"/>
      <w:lvlText w:val="•"/>
      <w:lvlJc w:val="left"/>
      <w:pPr>
        <w:tabs>
          <w:tab w:val="num" w:pos="2160"/>
        </w:tabs>
        <w:ind w:left="2160" w:hanging="360"/>
      </w:pPr>
      <w:rPr>
        <w:rFonts w:ascii="Arial" w:hAnsi="Arial" w:hint="default"/>
      </w:rPr>
    </w:lvl>
    <w:lvl w:ilvl="3" w:tplc="1994A616" w:tentative="1">
      <w:start w:val="1"/>
      <w:numFmt w:val="bullet"/>
      <w:lvlText w:val="•"/>
      <w:lvlJc w:val="left"/>
      <w:pPr>
        <w:tabs>
          <w:tab w:val="num" w:pos="2880"/>
        </w:tabs>
        <w:ind w:left="2880" w:hanging="360"/>
      </w:pPr>
      <w:rPr>
        <w:rFonts w:ascii="Arial" w:hAnsi="Arial" w:hint="default"/>
      </w:rPr>
    </w:lvl>
    <w:lvl w:ilvl="4" w:tplc="2AF8D2BA" w:tentative="1">
      <w:start w:val="1"/>
      <w:numFmt w:val="bullet"/>
      <w:lvlText w:val="•"/>
      <w:lvlJc w:val="left"/>
      <w:pPr>
        <w:tabs>
          <w:tab w:val="num" w:pos="3600"/>
        </w:tabs>
        <w:ind w:left="3600" w:hanging="360"/>
      </w:pPr>
      <w:rPr>
        <w:rFonts w:ascii="Arial" w:hAnsi="Arial" w:hint="default"/>
      </w:rPr>
    </w:lvl>
    <w:lvl w:ilvl="5" w:tplc="ABE4C43A" w:tentative="1">
      <w:start w:val="1"/>
      <w:numFmt w:val="bullet"/>
      <w:lvlText w:val="•"/>
      <w:lvlJc w:val="left"/>
      <w:pPr>
        <w:tabs>
          <w:tab w:val="num" w:pos="4320"/>
        </w:tabs>
        <w:ind w:left="4320" w:hanging="360"/>
      </w:pPr>
      <w:rPr>
        <w:rFonts w:ascii="Arial" w:hAnsi="Arial" w:hint="default"/>
      </w:rPr>
    </w:lvl>
    <w:lvl w:ilvl="6" w:tplc="7C4C1142" w:tentative="1">
      <w:start w:val="1"/>
      <w:numFmt w:val="bullet"/>
      <w:lvlText w:val="•"/>
      <w:lvlJc w:val="left"/>
      <w:pPr>
        <w:tabs>
          <w:tab w:val="num" w:pos="5040"/>
        </w:tabs>
        <w:ind w:left="5040" w:hanging="360"/>
      </w:pPr>
      <w:rPr>
        <w:rFonts w:ascii="Arial" w:hAnsi="Arial" w:hint="default"/>
      </w:rPr>
    </w:lvl>
    <w:lvl w:ilvl="7" w:tplc="63705964" w:tentative="1">
      <w:start w:val="1"/>
      <w:numFmt w:val="bullet"/>
      <w:lvlText w:val="•"/>
      <w:lvlJc w:val="left"/>
      <w:pPr>
        <w:tabs>
          <w:tab w:val="num" w:pos="5760"/>
        </w:tabs>
        <w:ind w:left="5760" w:hanging="360"/>
      </w:pPr>
      <w:rPr>
        <w:rFonts w:ascii="Arial" w:hAnsi="Arial" w:hint="default"/>
      </w:rPr>
    </w:lvl>
    <w:lvl w:ilvl="8" w:tplc="AE7EA5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C822B6"/>
    <w:multiLevelType w:val="hybridMultilevel"/>
    <w:tmpl w:val="AC76C8FE"/>
    <w:lvl w:ilvl="0" w:tplc="376CA0EC">
      <w:start w:val="1"/>
      <w:numFmt w:val="bullet"/>
      <w:lvlText w:val="•"/>
      <w:lvlJc w:val="left"/>
      <w:pPr>
        <w:tabs>
          <w:tab w:val="num" w:pos="720"/>
        </w:tabs>
        <w:ind w:left="720" w:hanging="360"/>
      </w:pPr>
      <w:rPr>
        <w:rFonts w:ascii="Arial" w:hAnsi="Arial" w:hint="default"/>
      </w:rPr>
    </w:lvl>
    <w:lvl w:ilvl="1" w:tplc="1218A0DE" w:tentative="1">
      <w:start w:val="1"/>
      <w:numFmt w:val="bullet"/>
      <w:lvlText w:val="•"/>
      <w:lvlJc w:val="left"/>
      <w:pPr>
        <w:tabs>
          <w:tab w:val="num" w:pos="1440"/>
        </w:tabs>
        <w:ind w:left="1440" w:hanging="360"/>
      </w:pPr>
      <w:rPr>
        <w:rFonts w:ascii="Arial" w:hAnsi="Arial" w:hint="default"/>
      </w:rPr>
    </w:lvl>
    <w:lvl w:ilvl="2" w:tplc="D30620BA" w:tentative="1">
      <w:start w:val="1"/>
      <w:numFmt w:val="bullet"/>
      <w:lvlText w:val="•"/>
      <w:lvlJc w:val="left"/>
      <w:pPr>
        <w:tabs>
          <w:tab w:val="num" w:pos="2160"/>
        </w:tabs>
        <w:ind w:left="2160" w:hanging="360"/>
      </w:pPr>
      <w:rPr>
        <w:rFonts w:ascii="Arial" w:hAnsi="Arial" w:hint="default"/>
      </w:rPr>
    </w:lvl>
    <w:lvl w:ilvl="3" w:tplc="F2623894" w:tentative="1">
      <w:start w:val="1"/>
      <w:numFmt w:val="bullet"/>
      <w:lvlText w:val="•"/>
      <w:lvlJc w:val="left"/>
      <w:pPr>
        <w:tabs>
          <w:tab w:val="num" w:pos="2880"/>
        </w:tabs>
        <w:ind w:left="2880" w:hanging="360"/>
      </w:pPr>
      <w:rPr>
        <w:rFonts w:ascii="Arial" w:hAnsi="Arial" w:hint="default"/>
      </w:rPr>
    </w:lvl>
    <w:lvl w:ilvl="4" w:tplc="025E4104" w:tentative="1">
      <w:start w:val="1"/>
      <w:numFmt w:val="bullet"/>
      <w:lvlText w:val="•"/>
      <w:lvlJc w:val="left"/>
      <w:pPr>
        <w:tabs>
          <w:tab w:val="num" w:pos="3600"/>
        </w:tabs>
        <w:ind w:left="3600" w:hanging="360"/>
      </w:pPr>
      <w:rPr>
        <w:rFonts w:ascii="Arial" w:hAnsi="Arial" w:hint="default"/>
      </w:rPr>
    </w:lvl>
    <w:lvl w:ilvl="5" w:tplc="B24C7BE0" w:tentative="1">
      <w:start w:val="1"/>
      <w:numFmt w:val="bullet"/>
      <w:lvlText w:val="•"/>
      <w:lvlJc w:val="left"/>
      <w:pPr>
        <w:tabs>
          <w:tab w:val="num" w:pos="4320"/>
        </w:tabs>
        <w:ind w:left="4320" w:hanging="360"/>
      </w:pPr>
      <w:rPr>
        <w:rFonts w:ascii="Arial" w:hAnsi="Arial" w:hint="default"/>
      </w:rPr>
    </w:lvl>
    <w:lvl w:ilvl="6" w:tplc="D15072BE" w:tentative="1">
      <w:start w:val="1"/>
      <w:numFmt w:val="bullet"/>
      <w:lvlText w:val="•"/>
      <w:lvlJc w:val="left"/>
      <w:pPr>
        <w:tabs>
          <w:tab w:val="num" w:pos="5040"/>
        </w:tabs>
        <w:ind w:left="5040" w:hanging="360"/>
      </w:pPr>
      <w:rPr>
        <w:rFonts w:ascii="Arial" w:hAnsi="Arial" w:hint="default"/>
      </w:rPr>
    </w:lvl>
    <w:lvl w:ilvl="7" w:tplc="51547922" w:tentative="1">
      <w:start w:val="1"/>
      <w:numFmt w:val="bullet"/>
      <w:lvlText w:val="•"/>
      <w:lvlJc w:val="left"/>
      <w:pPr>
        <w:tabs>
          <w:tab w:val="num" w:pos="5760"/>
        </w:tabs>
        <w:ind w:left="5760" w:hanging="360"/>
      </w:pPr>
      <w:rPr>
        <w:rFonts w:ascii="Arial" w:hAnsi="Arial" w:hint="default"/>
      </w:rPr>
    </w:lvl>
    <w:lvl w:ilvl="8" w:tplc="A33E0D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F3312F"/>
    <w:multiLevelType w:val="hybridMultilevel"/>
    <w:tmpl w:val="48B0F4C4"/>
    <w:lvl w:ilvl="0" w:tplc="8364F760">
      <w:start w:val="1"/>
      <w:numFmt w:val="bullet"/>
      <w:lvlText w:val="•"/>
      <w:lvlJc w:val="left"/>
      <w:pPr>
        <w:tabs>
          <w:tab w:val="num" w:pos="720"/>
        </w:tabs>
        <w:ind w:left="720" w:hanging="360"/>
      </w:pPr>
      <w:rPr>
        <w:rFonts w:ascii="Arial" w:hAnsi="Arial" w:hint="default"/>
      </w:rPr>
    </w:lvl>
    <w:lvl w:ilvl="1" w:tplc="E12C19A2">
      <w:numFmt w:val="bullet"/>
      <w:lvlText w:val="•"/>
      <w:lvlJc w:val="left"/>
      <w:pPr>
        <w:tabs>
          <w:tab w:val="num" w:pos="1440"/>
        </w:tabs>
        <w:ind w:left="1440" w:hanging="360"/>
      </w:pPr>
      <w:rPr>
        <w:rFonts w:ascii="Arial" w:hAnsi="Arial" w:hint="default"/>
      </w:rPr>
    </w:lvl>
    <w:lvl w:ilvl="2" w:tplc="9B082348" w:tentative="1">
      <w:start w:val="1"/>
      <w:numFmt w:val="bullet"/>
      <w:lvlText w:val="•"/>
      <w:lvlJc w:val="left"/>
      <w:pPr>
        <w:tabs>
          <w:tab w:val="num" w:pos="2160"/>
        </w:tabs>
        <w:ind w:left="2160" w:hanging="360"/>
      </w:pPr>
      <w:rPr>
        <w:rFonts w:ascii="Arial" w:hAnsi="Arial" w:hint="default"/>
      </w:rPr>
    </w:lvl>
    <w:lvl w:ilvl="3" w:tplc="E4C04880" w:tentative="1">
      <w:start w:val="1"/>
      <w:numFmt w:val="bullet"/>
      <w:lvlText w:val="•"/>
      <w:lvlJc w:val="left"/>
      <w:pPr>
        <w:tabs>
          <w:tab w:val="num" w:pos="2880"/>
        </w:tabs>
        <w:ind w:left="2880" w:hanging="360"/>
      </w:pPr>
      <w:rPr>
        <w:rFonts w:ascii="Arial" w:hAnsi="Arial" w:hint="default"/>
      </w:rPr>
    </w:lvl>
    <w:lvl w:ilvl="4" w:tplc="E6F85A4E" w:tentative="1">
      <w:start w:val="1"/>
      <w:numFmt w:val="bullet"/>
      <w:lvlText w:val="•"/>
      <w:lvlJc w:val="left"/>
      <w:pPr>
        <w:tabs>
          <w:tab w:val="num" w:pos="3600"/>
        </w:tabs>
        <w:ind w:left="3600" w:hanging="360"/>
      </w:pPr>
      <w:rPr>
        <w:rFonts w:ascii="Arial" w:hAnsi="Arial" w:hint="default"/>
      </w:rPr>
    </w:lvl>
    <w:lvl w:ilvl="5" w:tplc="EC483190" w:tentative="1">
      <w:start w:val="1"/>
      <w:numFmt w:val="bullet"/>
      <w:lvlText w:val="•"/>
      <w:lvlJc w:val="left"/>
      <w:pPr>
        <w:tabs>
          <w:tab w:val="num" w:pos="4320"/>
        </w:tabs>
        <w:ind w:left="4320" w:hanging="360"/>
      </w:pPr>
      <w:rPr>
        <w:rFonts w:ascii="Arial" w:hAnsi="Arial" w:hint="default"/>
      </w:rPr>
    </w:lvl>
    <w:lvl w:ilvl="6" w:tplc="C4D833B8" w:tentative="1">
      <w:start w:val="1"/>
      <w:numFmt w:val="bullet"/>
      <w:lvlText w:val="•"/>
      <w:lvlJc w:val="left"/>
      <w:pPr>
        <w:tabs>
          <w:tab w:val="num" w:pos="5040"/>
        </w:tabs>
        <w:ind w:left="5040" w:hanging="360"/>
      </w:pPr>
      <w:rPr>
        <w:rFonts w:ascii="Arial" w:hAnsi="Arial" w:hint="default"/>
      </w:rPr>
    </w:lvl>
    <w:lvl w:ilvl="7" w:tplc="9FB438E8" w:tentative="1">
      <w:start w:val="1"/>
      <w:numFmt w:val="bullet"/>
      <w:lvlText w:val="•"/>
      <w:lvlJc w:val="left"/>
      <w:pPr>
        <w:tabs>
          <w:tab w:val="num" w:pos="5760"/>
        </w:tabs>
        <w:ind w:left="5760" w:hanging="360"/>
      </w:pPr>
      <w:rPr>
        <w:rFonts w:ascii="Arial" w:hAnsi="Arial" w:hint="default"/>
      </w:rPr>
    </w:lvl>
    <w:lvl w:ilvl="8" w:tplc="7FD809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EE4FAF"/>
    <w:multiLevelType w:val="hybridMultilevel"/>
    <w:tmpl w:val="6136DA94"/>
    <w:lvl w:ilvl="0" w:tplc="DADEFE2E">
      <w:start w:val="1"/>
      <w:numFmt w:val="bullet"/>
      <w:lvlText w:val="•"/>
      <w:lvlJc w:val="left"/>
      <w:pPr>
        <w:tabs>
          <w:tab w:val="num" w:pos="720"/>
        </w:tabs>
        <w:ind w:left="720" w:hanging="360"/>
      </w:pPr>
      <w:rPr>
        <w:rFonts w:ascii="Times New Roman" w:hAnsi="Times New Roman" w:hint="default"/>
      </w:rPr>
    </w:lvl>
    <w:lvl w:ilvl="1" w:tplc="B0A42E24" w:tentative="1">
      <w:start w:val="1"/>
      <w:numFmt w:val="bullet"/>
      <w:lvlText w:val="•"/>
      <w:lvlJc w:val="left"/>
      <w:pPr>
        <w:tabs>
          <w:tab w:val="num" w:pos="1440"/>
        </w:tabs>
        <w:ind w:left="1440" w:hanging="360"/>
      </w:pPr>
      <w:rPr>
        <w:rFonts w:ascii="Times New Roman" w:hAnsi="Times New Roman" w:hint="default"/>
      </w:rPr>
    </w:lvl>
    <w:lvl w:ilvl="2" w:tplc="9FAACDC4" w:tentative="1">
      <w:start w:val="1"/>
      <w:numFmt w:val="bullet"/>
      <w:lvlText w:val="•"/>
      <w:lvlJc w:val="left"/>
      <w:pPr>
        <w:tabs>
          <w:tab w:val="num" w:pos="2160"/>
        </w:tabs>
        <w:ind w:left="2160" w:hanging="360"/>
      </w:pPr>
      <w:rPr>
        <w:rFonts w:ascii="Times New Roman" w:hAnsi="Times New Roman" w:hint="default"/>
      </w:rPr>
    </w:lvl>
    <w:lvl w:ilvl="3" w:tplc="88940018" w:tentative="1">
      <w:start w:val="1"/>
      <w:numFmt w:val="bullet"/>
      <w:lvlText w:val="•"/>
      <w:lvlJc w:val="left"/>
      <w:pPr>
        <w:tabs>
          <w:tab w:val="num" w:pos="2880"/>
        </w:tabs>
        <w:ind w:left="2880" w:hanging="360"/>
      </w:pPr>
      <w:rPr>
        <w:rFonts w:ascii="Times New Roman" w:hAnsi="Times New Roman" w:hint="default"/>
      </w:rPr>
    </w:lvl>
    <w:lvl w:ilvl="4" w:tplc="CF9AF538" w:tentative="1">
      <w:start w:val="1"/>
      <w:numFmt w:val="bullet"/>
      <w:lvlText w:val="•"/>
      <w:lvlJc w:val="left"/>
      <w:pPr>
        <w:tabs>
          <w:tab w:val="num" w:pos="3600"/>
        </w:tabs>
        <w:ind w:left="3600" w:hanging="360"/>
      </w:pPr>
      <w:rPr>
        <w:rFonts w:ascii="Times New Roman" w:hAnsi="Times New Roman" w:hint="default"/>
      </w:rPr>
    </w:lvl>
    <w:lvl w:ilvl="5" w:tplc="F6582C82" w:tentative="1">
      <w:start w:val="1"/>
      <w:numFmt w:val="bullet"/>
      <w:lvlText w:val="•"/>
      <w:lvlJc w:val="left"/>
      <w:pPr>
        <w:tabs>
          <w:tab w:val="num" w:pos="4320"/>
        </w:tabs>
        <w:ind w:left="4320" w:hanging="360"/>
      </w:pPr>
      <w:rPr>
        <w:rFonts w:ascii="Times New Roman" w:hAnsi="Times New Roman" w:hint="default"/>
      </w:rPr>
    </w:lvl>
    <w:lvl w:ilvl="6" w:tplc="BB5C49F8" w:tentative="1">
      <w:start w:val="1"/>
      <w:numFmt w:val="bullet"/>
      <w:lvlText w:val="•"/>
      <w:lvlJc w:val="left"/>
      <w:pPr>
        <w:tabs>
          <w:tab w:val="num" w:pos="5040"/>
        </w:tabs>
        <w:ind w:left="5040" w:hanging="360"/>
      </w:pPr>
      <w:rPr>
        <w:rFonts w:ascii="Times New Roman" w:hAnsi="Times New Roman" w:hint="default"/>
      </w:rPr>
    </w:lvl>
    <w:lvl w:ilvl="7" w:tplc="3ECEE392" w:tentative="1">
      <w:start w:val="1"/>
      <w:numFmt w:val="bullet"/>
      <w:lvlText w:val="•"/>
      <w:lvlJc w:val="left"/>
      <w:pPr>
        <w:tabs>
          <w:tab w:val="num" w:pos="5760"/>
        </w:tabs>
        <w:ind w:left="5760" w:hanging="360"/>
      </w:pPr>
      <w:rPr>
        <w:rFonts w:ascii="Times New Roman" w:hAnsi="Times New Roman" w:hint="default"/>
      </w:rPr>
    </w:lvl>
    <w:lvl w:ilvl="8" w:tplc="DFA8B8A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13BC6"/>
    <w:multiLevelType w:val="hybridMultilevel"/>
    <w:tmpl w:val="A81CA93A"/>
    <w:lvl w:ilvl="0" w:tplc="B7163C86">
      <w:start w:val="1"/>
      <w:numFmt w:val="bullet"/>
      <w:lvlText w:val="•"/>
      <w:lvlJc w:val="left"/>
      <w:pPr>
        <w:tabs>
          <w:tab w:val="num" w:pos="720"/>
        </w:tabs>
        <w:ind w:left="720" w:hanging="360"/>
      </w:pPr>
      <w:rPr>
        <w:rFonts w:ascii="Arial" w:hAnsi="Arial" w:hint="default"/>
      </w:rPr>
    </w:lvl>
    <w:lvl w:ilvl="1" w:tplc="7212A55A" w:tentative="1">
      <w:start w:val="1"/>
      <w:numFmt w:val="bullet"/>
      <w:lvlText w:val="•"/>
      <w:lvlJc w:val="left"/>
      <w:pPr>
        <w:tabs>
          <w:tab w:val="num" w:pos="1440"/>
        </w:tabs>
        <w:ind w:left="1440" w:hanging="360"/>
      </w:pPr>
      <w:rPr>
        <w:rFonts w:ascii="Arial" w:hAnsi="Arial" w:hint="default"/>
      </w:rPr>
    </w:lvl>
    <w:lvl w:ilvl="2" w:tplc="16A2A48A" w:tentative="1">
      <w:start w:val="1"/>
      <w:numFmt w:val="bullet"/>
      <w:lvlText w:val="•"/>
      <w:lvlJc w:val="left"/>
      <w:pPr>
        <w:tabs>
          <w:tab w:val="num" w:pos="2160"/>
        </w:tabs>
        <w:ind w:left="2160" w:hanging="360"/>
      </w:pPr>
      <w:rPr>
        <w:rFonts w:ascii="Arial" w:hAnsi="Arial" w:hint="default"/>
      </w:rPr>
    </w:lvl>
    <w:lvl w:ilvl="3" w:tplc="C6A43E00" w:tentative="1">
      <w:start w:val="1"/>
      <w:numFmt w:val="bullet"/>
      <w:lvlText w:val="•"/>
      <w:lvlJc w:val="left"/>
      <w:pPr>
        <w:tabs>
          <w:tab w:val="num" w:pos="2880"/>
        </w:tabs>
        <w:ind w:left="2880" w:hanging="360"/>
      </w:pPr>
      <w:rPr>
        <w:rFonts w:ascii="Arial" w:hAnsi="Arial" w:hint="default"/>
      </w:rPr>
    </w:lvl>
    <w:lvl w:ilvl="4" w:tplc="08FC2C20" w:tentative="1">
      <w:start w:val="1"/>
      <w:numFmt w:val="bullet"/>
      <w:lvlText w:val="•"/>
      <w:lvlJc w:val="left"/>
      <w:pPr>
        <w:tabs>
          <w:tab w:val="num" w:pos="3600"/>
        </w:tabs>
        <w:ind w:left="3600" w:hanging="360"/>
      </w:pPr>
      <w:rPr>
        <w:rFonts w:ascii="Arial" w:hAnsi="Arial" w:hint="default"/>
      </w:rPr>
    </w:lvl>
    <w:lvl w:ilvl="5" w:tplc="30F0BDB2" w:tentative="1">
      <w:start w:val="1"/>
      <w:numFmt w:val="bullet"/>
      <w:lvlText w:val="•"/>
      <w:lvlJc w:val="left"/>
      <w:pPr>
        <w:tabs>
          <w:tab w:val="num" w:pos="4320"/>
        </w:tabs>
        <w:ind w:left="4320" w:hanging="360"/>
      </w:pPr>
      <w:rPr>
        <w:rFonts w:ascii="Arial" w:hAnsi="Arial" w:hint="default"/>
      </w:rPr>
    </w:lvl>
    <w:lvl w:ilvl="6" w:tplc="D74ABD28" w:tentative="1">
      <w:start w:val="1"/>
      <w:numFmt w:val="bullet"/>
      <w:lvlText w:val="•"/>
      <w:lvlJc w:val="left"/>
      <w:pPr>
        <w:tabs>
          <w:tab w:val="num" w:pos="5040"/>
        </w:tabs>
        <w:ind w:left="5040" w:hanging="360"/>
      </w:pPr>
      <w:rPr>
        <w:rFonts w:ascii="Arial" w:hAnsi="Arial" w:hint="default"/>
      </w:rPr>
    </w:lvl>
    <w:lvl w:ilvl="7" w:tplc="3D880F7E" w:tentative="1">
      <w:start w:val="1"/>
      <w:numFmt w:val="bullet"/>
      <w:lvlText w:val="•"/>
      <w:lvlJc w:val="left"/>
      <w:pPr>
        <w:tabs>
          <w:tab w:val="num" w:pos="5760"/>
        </w:tabs>
        <w:ind w:left="5760" w:hanging="360"/>
      </w:pPr>
      <w:rPr>
        <w:rFonts w:ascii="Arial" w:hAnsi="Arial" w:hint="default"/>
      </w:rPr>
    </w:lvl>
    <w:lvl w:ilvl="8" w:tplc="C3E84F5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785020"/>
    <w:multiLevelType w:val="hybridMultilevel"/>
    <w:tmpl w:val="23887EE6"/>
    <w:lvl w:ilvl="0" w:tplc="D34A7BE2">
      <w:start w:val="1"/>
      <w:numFmt w:val="bullet"/>
      <w:lvlText w:val="•"/>
      <w:lvlJc w:val="left"/>
      <w:pPr>
        <w:tabs>
          <w:tab w:val="num" w:pos="720"/>
        </w:tabs>
        <w:ind w:left="720" w:hanging="360"/>
      </w:pPr>
      <w:rPr>
        <w:rFonts w:ascii="Arial" w:hAnsi="Arial" w:hint="default"/>
      </w:rPr>
    </w:lvl>
    <w:lvl w:ilvl="1" w:tplc="0806178C" w:tentative="1">
      <w:start w:val="1"/>
      <w:numFmt w:val="bullet"/>
      <w:lvlText w:val="•"/>
      <w:lvlJc w:val="left"/>
      <w:pPr>
        <w:tabs>
          <w:tab w:val="num" w:pos="1440"/>
        </w:tabs>
        <w:ind w:left="1440" w:hanging="360"/>
      </w:pPr>
      <w:rPr>
        <w:rFonts w:ascii="Arial" w:hAnsi="Arial" w:hint="default"/>
      </w:rPr>
    </w:lvl>
    <w:lvl w:ilvl="2" w:tplc="CFFA4B94" w:tentative="1">
      <w:start w:val="1"/>
      <w:numFmt w:val="bullet"/>
      <w:lvlText w:val="•"/>
      <w:lvlJc w:val="left"/>
      <w:pPr>
        <w:tabs>
          <w:tab w:val="num" w:pos="2160"/>
        </w:tabs>
        <w:ind w:left="2160" w:hanging="360"/>
      </w:pPr>
      <w:rPr>
        <w:rFonts w:ascii="Arial" w:hAnsi="Arial" w:hint="default"/>
      </w:rPr>
    </w:lvl>
    <w:lvl w:ilvl="3" w:tplc="C388BE1A" w:tentative="1">
      <w:start w:val="1"/>
      <w:numFmt w:val="bullet"/>
      <w:lvlText w:val="•"/>
      <w:lvlJc w:val="left"/>
      <w:pPr>
        <w:tabs>
          <w:tab w:val="num" w:pos="2880"/>
        </w:tabs>
        <w:ind w:left="2880" w:hanging="360"/>
      </w:pPr>
      <w:rPr>
        <w:rFonts w:ascii="Arial" w:hAnsi="Arial" w:hint="default"/>
      </w:rPr>
    </w:lvl>
    <w:lvl w:ilvl="4" w:tplc="6958BF6C" w:tentative="1">
      <w:start w:val="1"/>
      <w:numFmt w:val="bullet"/>
      <w:lvlText w:val="•"/>
      <w:lvlJc w:val="left"/>
      <w:pPr>
        <w:tabs>
          <w:tab w:val="num" w:pos="3600"/>
        </w:tabs>
        <w:ind w:left="3600" w:hanging="360"/>
      </w:pPr>
      <w:rPr>
        <w:rFonts w:ascii="Arial" w:hAnsi="Arial" w:hint="default"/>
      </w:rPr>
    </w:lvl>
    <w:lvl w:ilvl="5" w:tplc="04CE9ACE" w:tentative="1">
      <w:start w:val="1"/>
      <w:numFmt w:val="bullet"/>
      <w:lvlText w:val="•"/>
      <w:lvlJc w:val="left"/>
      <w:pPr>
        <w:tabs>
          <w:tab w:val="num" w:pos="4320"/>
        </w:tabs>
        <w:ind w:left="4320" w:hanging="360"/>
      </w:pPr>
      <w:rPr>
        <w:rFonts w:ascii="Arial" w:hAnsi="Arial" w:hint="default"/>
      </w:rPr>
    </w:lvl>
    <w:lvl w:ilvl="6" w:tplc="54329060" w:tentative="1">
      <w:start w:val="1"/>
      <w:numFmt w:val="bullet"/>
      <w:lvlText w:val="•"/>
      <w:lvlJc w:val="left"/>
      <w:pPr>
        <w:tabs>
          <w:tab w:val="num" w:pos="5040"/>
        </w:tabs>
        <w:ind w:left="5040" w:hanging="360"/>
      </w:pPr>
      <w:rPr>
        <w:rFonts w:ascii="Arial" w:hAnsi="Arial" w:hint="default"/>
      </w:rPr>
    </w:lvl>
    <w:lvl w:ilvl="7" w:tplc="3D962144" w:tentative="1">
      <w:start w:val="1"/>
      <w:numFmt w:val="bullet"/>
      <w:lvlText w:val="•"/>
      <w:lvlJc w:val="left"/>
      <w:pPr>
        <w:tabs>
          <w:tab w:val="num" w:pos="5760"/>
        </w:tabs>
        <w:ind w:left="5760" w:hanging="360"/>
      </w:pPr>
      <w:rPr>
        <w:rFonts w:ascii="Arial" w:hAnsi="Arial" w:hint="default"/>
      </w:rPr>
    </w:lvl>
    <w:lvl w:ilvl="8" w:tplc="B7E683F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3"/>
  </w:num>
  <w:num w:numId="2">
    <w:abstractNumId w:val="0"/>
  </w:num>
  <w:num w:numId="3">
    <w:abstractNumId w:val="20"/>
  </w:num>
  <w:num w:numId="4">
    <w:abstractNumId w:val="9"/>
  </w:num>
  <w:num w:numId="5">
    <w:abstractNumId w:val="7"/>
  </w:num>
  <w:num w:numId="6">
    <w:abstractNumId w:val="15"/>
  </w:num>
  <w:num w:numId="7">
    <w:abstractNumId w:val="8"/>
  </w:num>
  <w:num w:numId="8">
    <w:abstractNumId w:val="1"/>
  </w:num>
  <w:num w:numId="9">
    <w:abstractNumId w:val="16"/>
  </w:num>
  <w:num w:numId="10">
    <w:abstractNumId w:val="6"/>
  </w:num>
  <w:num w:numId="11">
    <w:abstractNumId w:val="4"/>
  </w:num>
  <w:num w:numId="12">
    <w:abstractNumId w:val="18"/>
  </w:num>
  <w:num w:numId="13">
    <w:abstractNumId w:val="10"/>
  </w:num>
  <w:num w:numId="14">
    <w:abstractNumId w:val="13"/>
  </w:num>
  <w:num w:numId="15">
    <w:abstractNumId w:val="19"/>
  </w:num>
  <w:num w:numId="16">
    <w:abstractNumId w:val="3"/>
  </w:num>
  <w:num w:numId="17">
    <w:abstractNumId w:val="14"/>
  </w:num>
  <w:num w:numId="18">
    <w:abstractNumId w:val="21"/>
  </w:num>
  <w:num w:numId="19">
    <w:abstractNumId w:val="22"/>
  </w:num>
  <w:num w:numId="20">
    <w:abstractNumId w:val="12"/>
  </w:num>
  <w:num w:numId="21">
    <w:abstractNumId w:val="2"/>
  </w:num>
  <w:num w:numId="22">
    <w:abstractNumId w:val="11"/>
  </w:num>
  <w:num w:numId="23">
    <w:abstractNumId w:val="5"/>
  </w:num>
  <w:num w:numId="24">
    <w:abstractNumId w:val="1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1-5-21-725345543-602162358-527237240-398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s-US" w:vendorID="64" w:dllVersion="6"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2D"/>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404F"/>
    <w:rsid w:val="000256FC"/>
    <w:rsid w:val="0002654D"/>
    <w:rsid w:val="000269E2"/>
    <w:rsid w:val="00027E21"/>
    <w:rsid w:val="00030FBF"/>
    <w:rsid w:val="0003164C"/>
    <w:rsid w:val="00032DB7"/>
    <w:rsid w:val="00034A8C"/>
    <w:rsid w:val="00034E91"/>
    <w:rsid w:val="000355F4"/>
    <w:rsid w:val="00040B41"/>
    <w:rsid w:val="00041FB7"/>
    <w:rsid w:val="000430BD"/>
    <w:rsid w:val="000431A1"/>
    <w:rsid w:val="000441C2"/>
    <w:rsid w:val="00045879"/>
    <w:rsid w:val="00047C6D"/>
    <w:rsid w:val="0005013D"/>
    <w:rsid w:val="00050494"/>
    <w:rsid w:val="00050D74"/>
    <w:rsid w:val="0005334F"/>
    <w:rsid w:val="00054680"/>
    <w:rsid w:val="000546C6"/>
    <w:rsid w:val="0005520C"/>
    <w:rsid w:val="00060385"/>
    <w:rsid w:val="000606CA"/>
    <w:rsid w:val="00061F42"/>
    <w:rsid w:val="00062FD0"/>
    <w:rsid w:val="000659EF"/>
    <w:rsid w:val="00066410"/>
    <w:rsid w:val="0006675E"/>
    <w:rsid w:val="00066DA9"/>
    <w:rsid w:val="000675B6"/>
    <w:rsid w:val="0006787D"/>
    <w:rsid w:val="00070AF6"/>
    <w:rsid w:val="00070F1E"/>
    <w:rsid w:val="00072F6E"/>
    <w:rsid w:val="0007314E"/>
    <w:rsid w:val="00073A59"/>
    <w:rsid w:val="00074D98"/>
    <w:rsid w:val="0007552C"/>
    <w:rsid w:val="00077750"/>
    <w:rsid w:val="00082870"/>
    <w:rsid w:val="00086B3B"/>
    <w:rsid w:val="00087642"/>
    <w:rsid w:val="00093730"/>
    <w:rsid w:val="00095462"/>
    <w:rsid w:val="00096709"/>
    <w:rsid w:val="00097A90"/>
    <w:rsid w:val="000A03D5"/>
    <w:rsid w:val="000A2325"/>
    <w:rsid w:val="000A27E0"/>
    <w:rsid w:val="000A6045"/>
    <w:rsid w:val="000A6A5C"/>
    <w:rsid w:val="000A78E3"/>
    <w:rsid w:val="000B0D52"/>
    <w:rsid w:val="000B3621"/>
    <w:rsid w:val="000B48E5"/>
    <w:rsid w:val="000B6979"/>
    <w:rsid w:val="000B7276"/>
    <w:rsid w:val="000C062F"/>
    <w:rsid w:val="000C1896"/>
    <w:rsid w:val="000C22DA"/>
    <w:rsid w:val="000C56B5"/>
    <w:rsid w:val="000C739C"/>
    <w:rsid w:val="000C75FA"/>
    <w:rsid w:val="000D00BC"/>
    <w:rsid w:val="000D15C6"/>
    <w:rsid w:val="000D169F"/>
    <w:rsid w:val="000D2D8C"/>
    <w:rsid w:val="000D382F"/>
    <w:rsid w:val="000D51C7"/>
    <w:rsid w:val="000D6073"/>
    <w:rsid w:val="000D60E5"/>
    <w:rsid w:val="000D638B"/>
    <w:rsid w:val="000D6A8C"/>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5F0F"/>
    <w:rsid w:val="001163C7"/>
    <w:rsid w:val="00116B3E"/>
    <w:rsid w:val="00117B5A"/>
    <w:rsid w:val="00123411"/>
    <w:rsid w:val="001236B9"/>
    <w:rsid w:val="00124F1D"/>
    <w:rsid w:val="0012602B"/>
    <w:rsid w:val="00130A63"/>
    <w:rsid w:val="00133E78"/>
    <w:rsid w:val="0014112F"/>
    <w:rsid w:val="0014132A"/>
    <w:rsid w:val="00142570"/>
    <w:rsid w:val="00143D50"/>
    <w:rsid w:val="00143E84"/>
    <w:rsid w:val="001443CB"/>
    <w:rsid w:val="00144890"/>
    <w:rsid w:val="001450B1"/>
    <w:rsid w:val="00147718"/>
    <w:rsid w:val="001556FA"/>
    <w:rsid w:val="00156895"/>
    <w:rsid w:val="00157724"/>
    <w:rsid w:val="00165398"/>
    <w:rsid w:val="0016786B"/>
    <w:rsid w:val="00172B76"/>
    <w:rsid w:val="00177182"/>
    <w:rsid w:val="00177456"/>
    <w:rsid w:val="001802F0"/>
    <w:rsid w:val="001811E1"/>
    <w:rsid w:val="001812BB"/>
    <w:rsid w:val="00182AD0"/>
    <w:rsid w:val="001834C4"/>
    <w:rsid w:val="001838D6"/>
    <w:rsid w:val="00185388"/>
    <w:rsid w:val="00186E31"/>
    <w:rsid w:val="00190516"/>
    <w:rsid w:val="00190AB9"/>
    <w:rsid w:val="00190FB9"/>
    <w:rsid w:val="00191547"/>
    <w:rsid w:val="00192B37"/>
    <w:rsid w:val="00192D98"/>
    <w:rsid w:val="0019477B"/>
    <w:rsid w:val="00195321"/>
    <w:rsid w:val="001963D5"/>
    <w:rsid w:val="00196711"/>
    <w:rsid w:val="00196E08"/>
    <w:rsid w:val="001A0166"/>
    <w:rsid w:val="001A1845"/>
    <w:rsid w:val="001A2194"/>
    <w:rsid w:val="001A34E1"/>
    <w:rsid w:val="001A4105"/>
    <w:rsid w:val="001A4185"/>
    <w:rsid w:val="001A4207"/>
    <w:rsid w:val="001B00EC"/>
    <w:rsid w:val="001B193D"/>
    <w:rsid w:val="001B2B0E"/>
    <w:rsid w:val="001B2B18"/>
    <w:rsid w:val="001B486B"/>
    <w:rsid w:val="001B7279"/>
    <w:rsid w:val="001C0DCB"/>
    <w:rsid w:val="001C133E"/>
    <w:rsid w:val="001C2DF2"/>
    <w:rsid w:val="001C454F"/>
    <w:rsid w:val="001C5809"/>
    <w:rsid w:val="001D0138"/>
    <w:rsid w:val="001D0713"/>
    <w:rsid w:val="001D723B"/>
    <w:rsid w:val="001E1866"/>
    <w:rsid w:val="001E3189"/>
    <w:rsid w:val="001E4B54"/>
    <w:rsid w:val="001E54E5"/>
    <w:rsid w:val="001E5B17"/>
    <w:rsid w:val="001E67F2"/>
    <w:rsid w:val="001E6FC0"/>
    <w:rsid w:val="001F0449"/>
    <w:rsid w:val="001F08B4"/>
    <w:rsid w:val="001F4F2F"/>
    <w:rsid w:val="001F519E"/>
    <w:rsid w:val="0020209A"/>
    <w:rsid w:val="00202BA5"/>
    <w:rsid w:val="00203B31"/>
    <w:rsid w:val="00205A42"/>
    <w:rsid w:val="00206F72"/>
    <w:rsid w:val="00207240"/>
    <w:rsid w:val="00207D66"/>
    <w:rsid w:val="002116B4"/>
    <w:rsid w:val="002131C8"/>
    <w:rsid w:val="00214067"/>
    <w:rsid w:val="00216D3C"/>
    <w:rsid w:val="00221C95"/>
    <w:rsid w:val="00223311"/>
    <w:rsid w:val="002236D3"/>
    <w:rsid w:val="00226E5E"/>
    <w:rsid w:val="00227065"/>
    <w:rsid w:val="00227EF8"/>
    <w:rsid w:val="00231223"/>
    <w:rsid w:val="0023184D"/>
    <w:rsid w:val="00232AE3"/>
    <w:rsid w:val="0023611C"/>
    <w:rsid w:val="0023766A"/>
    <w:rsid w:val="002429D9"/>
    <w:rsid w:val="00244DD6"/>
    <w:rsid w:val="00246CD8"/>
    <w:rsid w:val="00251731"/>
    <w:rsid w:val="00251C40"/>
    <w:rsid w:val="00253377"/>
    <w:rsid w:val="002535BE"/>
    <w:rsid w:val="00254174"/>
    <w:rsid w:val="002544BA"/>
    <w:rsid w:val="00262D87"/>
    <w:rsid w:val="0026360F"/>
    <w:rsid w:val="00266209"/>
    <w:rsid w:val="002700C6"/>
    <w:rsid w:val="00270677"/>
    <w:rsid w:val="00271591"/>
    <w:rsid w:val="00271FBE"/>
    <w:rsid w:val="002729E4"/>
    <w:rsid w:val="00272C81"/>
    <w:rsid w:val="00272FD0"/>
    <w:rsid w:val="00273391"/>
    <w:rsid w:val="00276DB9"/>
    <w:rsid w:val="002834A6"/>
    <w:rsid w:val="0028525E"/>
    <w:rsid w:val="002858EB"/>
    <w:rsid w:val="0029020B"/>
    <w:rsid w:val="00290B7D"/>
    <w:rsid w:val="00291338"/>
    <w:rsid w:val="0029398C"/>
    <w:rsid w:val="00294253"/>
    <w:rsid w:val="002944AE"/>
    <w:rsid w:val="00294B2B"/>
    <w:rsid w:val="00296B78"/>
    <w:rsid w:val="00297813"/>
    <w:rsid w:val="002A1D63"/>
    <w:rsid w:val="002A354B"/>
    <w:rsid w:val="002A47B8"/>
    <w:rsid w:val="002A6812"/>
    <w:rsid w:val="002B2473"/>
    <w:rsid w:val="002B3758"/>
    <w:rsid w:val="002B3C11"/>
    <w:rsid w:val="002B44CB"/>
    <w:rsid w:val="002B4FF7"/>
    <w:rsid w:val="002B537F"/>
    <w:rsid w:val="002B5FCC"/>
    <w:rsid w:val="002C08A4"/>
    <w:rsid w:val="002C44F2"/>
    <w:rsid w:val="002C6035"/>
    <w:rsid w:val="002C62D2"/>
    <w:rsid w:val="002C6C7A"/>
    <w:rsid w:val="002D294D"/>
    <w:rsid w:val="002D2DEE"/>
    <w:rsid w:val="002D44BE"/>
    <w:rsid w:val="002D4B50"/>
    <w:rsid w:val="002D4E23"/>
    <w:rsid w:val="002D7EF8"/>
    <w:rsid w:val="002E1AD8"/>
    <w:rsid w:val="002E4735"/>
    <w:rsid w:val="002E5DD0"/>
    <w:rsid w:val="002E6AEA"/>
    <w:rsid w:val="002E76A3"/>
    <w:rsid w:val="002E7A42"/>
    <w:rsid w:val="002F036D"/>
    <w:rsid w:val="002F0BFE"/>
    <w:rsid w:val="002F1592"/>
    <w:rsid w:val="002F42F5"/>
    <w:rsid w:val="002F4D83"/>
    <w:rsid w:val="002F60C7"/>
    <w:rsid w:val="002F752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6199"/>
    <w:rsid w:val="00316477"/>
    <w:rsid w:val="00321EB3"/>
    <w:rsid w:val="00322C08"/>
    <w:rsid w:val="00325DB3"/>
    <w:rsid w:val="003278F1"/>
    <w:rsid w:val="003300E2"/>
    <w:rsid w:val="003323FF"/>
    <w:rsid w:val="0033450A"/>
    <w:rsid w:val="00334925"/>
    <w:rsid w:val="00334C4F"/>
    <w:rsid w:val="003400C0"/>
    <w:rsid w:val="00341232"/>
    <w:rsid w:val="00341414"/>
    <w:rsid w:val="00343258"/>
    <w:rsid w:val="0034387F"/>
    <w:rsid w:val="00345C18"/>
    <w:rsid w:val="00346FDE"/>
    <w:rsid w:val="003473C8"/>
    <w:rsid w:val="00350B85"/>
    <w:rsid w:val="00351207"/>
    <w:rsid w:val="00351848"/>
    <w:rsid w:val="00351C78"/>
    <w:rsid w:val="00353012"/>
    <w:rsid w:val="00353096"/>
    <w:rsid w:val="00353F74"/>
    <w:rsid w:val="00355539"/>
    <w:rsid w:val="00356CE1"/>
    <w:rsid w:val="003605D6"/>
    <w:rsid w:val="00360CB2"/>
    <w:rsid w:val="00361CFF"/>
    <w:rsid w:val="00361FE6"/>
    <w:rsid w:val="00362AE5"/>
    <w:rsid w:val="0036303C"/>
    <w:rsid w:val="00363957"/>
    <w:rsid w:val="00363D17"/>
    <w:rsid w:val="00365878"/>
    <w:rsid w:val="00371A91"/>
    <w:rsid w:val="00372A34"/>
    <w:rsid w:val="00372ABE"/>
    <w:rsid w:val="00372DCF"/>
    <w:rsid w:val="003746F1"/>
    <w:rsid w:val="00375274"/>
    <w:rsid w:val="003800FF"/>
    <w:rsid w:val="003814F0"/>
    <w:rsid w:val="003830F8"/>
    <w:rsid w:val="00383159"/>
    <w:rsid w:val="0038380C"/>
    <w:rsid w:val="00383F68"/>
    <w:rsid w:val="00384413"/>
    <w:rsid w:val="00386009"/>
    <w:rsid w:val="00386590"/>
    <w:rsid w:val="00386986"/>
    <w:rsid w:val="00387846"/>
    <w:rsid w:val="00394105"/>
    <w:rsid w:val="00395C53"/>
    <w:rsid w:val="003A0E82"/>
    <w:rsid w:val="003A263E"/>
    <w:rsid w:val="003A3976"/>
    <w:rsid w:val="003A3C0E"/>
    <w:rsid w:val="003A4613"/>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40CF"/>
    <w:rsid w:val="003C49F9"/>
    <w:rsid w:val="003C5B0A"/>
    <w:rsid w:val="003C61A2"/>
    <w:rsid w:val="003C6916"/>
    <w:rsid w:val="003D276D"/>
    <w:rsid w:val="003D33DF"/>
    <w:rsid w:val="003D621F"/>
    <w:rsid w:val="003D7B66"/>
    <w:rsid w:val="003E03ED"/>
    <w:rsid w:val="003E13A9"/>
    <w:rsid w:val="003E2E46"/>
    <w:rsid w:val="003E3E55"/>
    <w:rsid w:val="003E51CF"/>
    <w:rsid w:val="003E6CA2"/>
    <w:rsid w:val="003F0153"/>
    <w:rsid w:val="003F0C17"/>
    <w:rsid w:val="003F4094"/>
    <w:rsid w:val="003F4C8F"/>
    <w:rsid w:val="003F5A0B"/>
    <w:rsid w:val="003F7290"/>
    <w:rsid w:val="00402B87"/>
    <w:rsid w:val="00403680"/>
    <w:rsid w:val="00405DF3"/>
    <w:rsid w:val="00406E46"/>
    <w:rsid w:val="004070FD"/>
    <w:rsid w:val="00412CA7"/>
    <w:rsid w:val="0042057E"/>
    <w:rsid w:val="00423F85"/>
    <w:rsid w:val="004250D6"/>
    <w:rsid w:val="004255EE"/>
    <w:rsid w:val="00427F8D"/>
    <w:rsid w:val="00432254"/>
    <w:rsid w:val="00432433"/>
    <w:rsid w:val="00441450"/>
    <w:rsid w:val="00442037"/>
    <w:rsid w:val="00442071"/>
    <w:rsid w:val="004424A0"/>
    <w:rsid w:val="004447EF"/>
    <w:rsid w:val="00444F70"/>
    <w:rsid w:val="0044511C"/>
    <w:rsid w:val="00445E74"/>
    <w:rsid w:val="0045142C"/>
    <w:rsid w:val="00452557"/>
    <w:rsid w:val="00453871"/>
    <w:rsid w:val="00454CC3"/>
    <w:rsid w:val="00456B34"/>
    <w:rsid w:val="00457395"/>
    <w:rsid w:val="00457F7B"/>
    <w:rsid w:val="00461136"/>
    <w:rsid w:val="004618D2"/>
    <w:rsid w:val="004621B3"/>
    <w:rsid w:val="0046385E"/>
    <w:rsid w:val="00466FE0"/>
    <w:rsid w:val="0047042B"/>
    <w:rsid w:val="00470C23"/>
    <w:rsid w:val="00472BCB"/>
    <w:rsid w:val="00472C3B"/>
    <w:rsid w:val="00473052"/>
    <w:rsid w:val="004749A8"/>
    <w:rsid w:val="00474CAE"/>
    <w:rsid w:val="00475E51"/>
    <w:rsid w:val="00476495"/>
    <w:rsid w:val="00476C52"/>
    <w:rsid w:val="0047709F"/>
    <w:rsid w:val="00477179"/>
    <w:rsid w:val="00477316"/>
    <w:rsid w:val="00480C90"/>
    <w:rsid w:val="0048164C"/>
    <w:rsid w:val="00484143"/>
    <w:rsid w:val="004852C8"/>
    <w:rsid w:val="004902BE"/>
    <w:rsid w:val="00491B44"/>
    <w:rsid w:val="00493C48"/>
    <w:rsid w:val="004951E7"/>
    <w:rsid w:val="00495812"/>
    <w:rsid w:val="00497F4A"/>
    <w:rsid w:val="004A00F3"/>
    <w:rsid w:val="004A12FC"/>
    <w:rsid w:val="004A3F99"/>
    <w:rsid w:val="004A4756"/>
    <w:rsid w:val="004A5CA4"/>
    <w:rsid w:val="004A7EE3"/>
    <w:rsid w:val="004B064B"/>
    <w:rsid w:val="004B1A8A"/>
    <w:rsid w:val="004B2234"/>
    <w:rsid w:val="004B2AC0"/>
    <w:rsid w:val="004B4665"/>
    <w:rsid w:val="004B6A13"/>
    <w:rsid w:val="004B7FC8"/>
    <w:rsid w:val="004C1A3B"/>
    <w:rsid w:val="004C263A"/>
    <w:rsid w:val="004C3446"/>
    <w:rsid w:val="004C3B82"/>
    <w:rsid w:val="004C3FAC"/>
    <w:rsid w:val="004C58B0"/>
    <w:rsid w:val="004C623B"/>
    <w:rsid w:val="004D082B"/>
    <w:rsid w:val="004D2578"/>
    <w:rsid w:val="004D2C0A"/>
    <w:rsid w:val="004D4266"/>
    <w:rsid w:val="004D5F11"/>
    <w:rsid w:val="004D68BC"/>
    <w:rsid w:val="004E2492"/>
    <w:rsid w:val="004E26F4"/>
    <w:rsid w:val="004E4BF3"/>
    <w:rsid w:val="004E541D"/>
    <w:rsid w:val="004E553D"/>
    <w:rsid w:val="004F172B"/>
    <w:rsid w:val="004F2A00"/>
    <w:rsid w:val="004F2A0E"/>
    <w:rsid w:val="004F2A5A"/>
    <w:rsid w:val="004F3031"/>
    <w:rsid w:val="004F4290"/>
    <w:rsid w:val="004F51D2"/>
    <w:rsid w:val="004F5C75"/>
    <w:rsid w:val="004F7F23"/>
    <w:rsid w:val="00500447"/>
    <w:rsid w:val="00500A40"/>
    <w:rsid w:val="00500A91"/>
    <w:rsid w:val="0050252A"/>
    <w:rsid w:val="00502A58"/>
    <w:rsid w:val="00502B3F"/>
    <w:rsid w:val="00503982"/>
    <w:rsid w:val="00503DF8"/>
    <w:rsid w:val="005040DB"/>
    <w:rsid w:val="00504F55"/>
    <w:rsid w:val="00507D5E"/>
    <w:rsid w:val="00510CB3"/>
    <w:rsid w:val="005120BB"/>
    <w:rsid w:val="005138FE"/>
    <w:rsid w:val="00513FBE"/>
    <w:rsid w:val="00514B63"/>
    <w:rsid w:val="00515D97"/>
    <w:rsid w:val="0051654F"/>
    <w:rsid w:val="00520B72"/>
    <w:rsid w:val="0052353F"/>
    <w:rsid w:val="0052377C"/>
    <w:rsid w:val="005251D9"/>
    <w:rsid w:val="00525358"/>
    <w:rsid w:val="005275D0"/>
    <w:rsid w:val="00527C1C"/>
    <w:rsid w:val="005309C0"/>
    <w:rsid w:val="00531651"/>
    <w:rsid w:val="00531C56"/>
    <w:rsid w:val="00534448"/>
    <w:rsid w:val="00534C93"/>
    <w:rsid w:val="00534E54"/>
    <w:rsid w:val="00542362"/>
    <w:rsid w:val="0054586B"/>
    <w:rsid w:val="005472AA"/>
    <w:rsid w:val="005519B5"/>
    <w:rsid w:val="00552F2B"/>
    <w:rsid w:val="00553803"/>
    <w:rsid w:val="00554C77"/>
    <w:rsid w:val="00556632"/>
    <w:rsid w:val="00557FCC"/>
    <w:rsid w:val="00560A0C"/>
    <w:rsid w:val="00565259"/>
    <w:rsid w:val="00565688"/>
    <w:rsid w:val="00565D03"/>
    <w:rsid w:val="00570BB4"/>
    <w:rsid w:val="00572D95"/>
    <w:rsid w:val="00573F54"/>
    <w:rsid w:val="00574B84"/>
    <w:rsid w:val="00580B2B"/>
    <w:rsid w:val="005816FC"/>
    <w:rsid w:val="0058232B"/>
    <w:rsid w:val="005873F1"/>
    <w:rsid w:val="00593B0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33FF"/>
    <w:rsid w:val="005C534A"/>
    <w:rsid w:val="005C5C49"/>
    <w:rsid w:val="005C5D06"/>
    <w:rsid w:val="005C5F0D"/>
    <w:rsid w:val="005C703F"/>
    <w:rsid w:val="005C726E"/>
    <w:rsid w:val="005D17D1"/>
    <w:rsid w:val="005D63A3"/>
    <w:rsid w:val="005D77C8"/>
    <w:rsid w:val="005E077F"/>
    <w:rsid w:val="005E2718"/>
    <w:rsid w:val="005E366B"/>
    <w:rsid w:val="005E74CA"/>
    <w:rsid w:val="005F0FCC"/>
    <w:rsid w:val="005F2085"/>
    <w:rsid w:val="005F534E"/>
    <w:rsid w:val="006016D4"/>
    <w:rsid w:val="006025F1"/>
    <w:rsid w:val="00602ECD"/>
    <w:rsid w:val="0060320F"/>
    <w:rsid w:val="006042C2"/>
    <w:rsid w:val="006056C9"/>
    <w:rsid w:val="006056EC"/>
    <w:rsid w:val="006101C1"/>
    <w:rsid w:val="006103F7"/>
    <w:rsid w:val="006110AB"/>
    <w:rsid w:val="0061234F"/>
    <w:rsid w:val="00612B8A"/>
    <w:rsid w:val="006137E7"/>
    <w:rsid w:val="00614BEF"/>
    <w:rsid w:val="00616B6D"/>
    <w:rsid w:val="00617A64"/>
    <w:rsid w:val="006202A5"/>
    <w:rsid w:val="00620673"/>
    <w:rsid w:val="00623DDA"/>
    <w:rsid w:val="00624336"/>
    <w:rsid w:val="0062440B"/>
    <w:rsid w:val="006249AF"/>
    <w:rsid w:val="00626463"/>
    <w:rsid w:val="00631069"/>
    <w:rsid w:val="006348D6"/>
    <w:rsid w:val="00635159"/>
    <w:rsid w:val="00637117"/>
    <w:rsid w:val="00641EB0"/>
    <w:rsid w:val="00642CE0"/>
    <w:rsid w:val="00647589"/>
    <w:rsid w:val="00650E45"/>
    <w:rsid w:val="00652DE3"/>
    <w:rsid w:val="00653EF6"/>
    <w:rsid w:val="00653FD3"/>
    <w:rsid w:val="00654133"/>
    <w:rsid w:val="006547F1"/>
    <w:rsid w:val="00662D21"/>
    <w:rsid w:val="006635F9"/>
    <w:rsid w:val="00663CB6"/>
    <w:rsid w:val="006642D1"/>
    <w:rsid w:val="006644D8"/>
    <w:rsid w:val="00664C16"/>
    <w:rsid w:val="00665458"/>
    <w:rsid w:val="006707D8"/>
    <w:rsid w:val="00670844"/>
    <w:rsid w:val="00670F01"/>
    <w:rsid w:val="006739D1"/>
    <w:rsid w:val="00674108"/>
    <w:rsid w:val="00680607"/>
    <w:rsid w:val="00683F0C"/>
    <w:rsid w:val="00684A44"/>
    <w:rsid w:val="006875DF"/>
    <w:rsid w:val="006914DB"/>
    <w:rsid w:val="00691F54"/>
    <w:rsid w:val="00693D1B"/>
    <w:rsid w:val="00697052"/>
    <w:rsid w:val="006A076B"/>
    <w:rsid w:val="006A2F44"/>
    <w:rsid w:val="006A6601"/>
    <w:rsid w:val="006A68F6"/>
    <w:rsid w:val="006B0174"/>
    <w:rsid w:val="006B16A7"/>
    <w:rsid w:val="006B1EEC"/>
    <w:rsid w:val="006B236D"/>
    <w:rsid w:val="006B2D55"/>
    <w:rsid w:val="006B423B"/>
    <w:rsid w:val="006B75B1"/>
    <w:rsid w:val="006C0143"/>
    <w:rsid w:val="006C0727"/>
    <w:rsid w:val="006C1B86"/>
    <w:rsid w:val="006C225B"/>
    <w:rsid w:val="006C5EBA"/>
    <w:rsid w:val="006D0E43"/>
    <w:rsid w:val="006D1C4F"/>
    <w:rsid w:val="006D6855"/>
    <w:rsid w:val="006D7DE2"/>
    <w:rsid w:val="006E0723"/>
    <w:rsid w:val="006E145F"/>
    <w:rsid w:val="006E5647"/>
    <w:rsid w:val="006E77DF"/>
    <w:rsid w:val="006F315E"/>
    <w:rsid w:val="006F480B"/>
    <w:rsid w:val="006F50F2"/>
    <w:rsid w:val="006F657C"/>
    <w:rsid w:val="006F79A5"/>
    <w:rsid w:val="0070065D"/>
    <w:rsid w:val="00701950"/>
    <w:rsid w:val="007036CA"/>
    <w:rsid w:val="007046B0"/>
    <w:rsid w:val="0070702B"/>
    <w:rsid w:val="00707489"/>
    <w:rsid w:val="00707D9A"/>
    <w:rsid w:val="00707E3A"/>
    <w:rsid w:val="00712A3F"/>
    <w:rsid w:val="00714B2D"/>
    <w:rsid w:val="00714DBA"/>
    <w:rsid w:val="00715DED"/>
    <w:rsid w:val="00715E4B"/>
    <w:rsid w:val="00716524"/>
    <w:rsid w:val="00716A22"/>
    <w:rsid w:val="007176BE"/>
    <w:rsid w:val="00720005"/>
    <w:rsid w:val="007223BE"/>
    <w:rsid w:val="0072335B"/>
    <w:rsid w:val="00723E1C"/>
    <w:rsid w:val="00725460"/>
    <w:rsid w:val="00726823"/>
    <w:rsid w:val="007301DB"/>
    <w:rsid w:val="0073047D"/>
    <w:rsid w:val="00731929"/>
    <w:rsid w:val="00735AC5"/>
    <w:rsid w:val="00735B95"/>
    <w:rsid w:val="00735FE8"/>
    <w:rsid w:val="0073710D"/>
    <w:rsid w:val="00740A48"/>
    <w:rsid w:val="0074166B"/>
    <w:rsid w:val="0074359B"/>
    <w:rsid w:val="00744176"/>
    <w:rsid w:val="007477DC"/>
    <w:rsid w:val="00750283"/>
    <w:rsid w:val="00750411"/>
    <w:rsid w:val="00750776"/>
    <w:rsid w:val="00751791"/>
    <w:rsid w:val="007517AB"/>
    <w:rsid w:val="0075190C"/>
    <w:rsid w:val="007520E3"/>
    <w:rsid w:val="00752216"/>
    <w:rsid w:val="0075590C"/>
    <w:rsid w:val="00756175"/>
    <w:rsid w:val="007609C1"/>
    <w:rsid w:val="007629ED"/>
    <w:rsid w:val="00764E85"/>
    <w:rsid w:val="00765C0D"/>
    <w:rsid w:val="00770572"/>
    <w:rsid w:val="007716FE"/>
    <w:rsid w:val="007728D8"/>
    <w:rsid w:val="00773106"/>
    <w:rsid w:val="007732FD"/>
    <w:rsid w:val="00773B24"/>
    <w:rsid w:val="007808A0"/>
    <w:rsid w:val="0078145A"/>
    <w:rsid w:val="007832FE"/>
    <w:rsid w:val="00785E2D"/>
    <w:rsid w:val="007860E5"/>
    <w:rsid w:val="0079246B"/>
    <w:rsid w:val="007945CA"/>
    <w:rsid w:val="00794A2F"/>
    <w:rsid w:val="00795381"/>
    <w:rsid w:val="0079617A"/>
    <w:rsid w:val="007A248D"/>
    <w:rsid w:val="007A2B6A"/>
    <w:rsid w:val="007A2E9F"/>
    <w:rsid w:val="007A3E1A"/>
    <w:rsid w:val="007A3EEE"/>
    <w:rsid w:val="007A428C"/>
    <w:rsid w:val="007A5456"/>
    <w:rsid w:val="007A6DE3"/>
    <w:rsid w:val="007B209F"/>
    <w:rsid w:val="007B322D"/>
    <w:rsid w:val="007C18AE"/>
    <w:rsid w:val="007C1B6E"/>
    <w:rsid w:val="007C23E0"/>
    <w:rsid w:val="007C2484"/>
    <w:rsid w:val="007C3CBF"/>
    <w:rsid w:val="007C4DA4"/>
    <w:rsid w:val="007C5F47"/>
    <w:rsid w:val="007C7C5C"/>
    <w:rsid w:val="007D2706"/>
    <w:rsid w:val="007D604E"/>
    <w:rsid w:val="007D6E89"/>
    <w:rsid w:val="007D7C7A"/>
    <w:rsid w:val="007D7E2C"/>
    <w:rsid w:val="007E47B2"/>
    <w:rsid w:val="007E4CF7"/>
    <w:rsid w:val="007E4D45"/>
    <w:rsid w:val="007E6235"/>
    <w:rsid w:val="007E6585"/>
    <w:rsid w:val="007E6C1C"/>
    <w:rsid w:val="007E7206"/>
    <w:rsid w:val="007E7710"/>
    <w:rsid w:val="007E772B"/>
    <w:rsid w:val="007E7ECF"/>
    <w:rsid w:val="007E7FEF"/>
    <w:rsid w:val="007F18C2"/>
    <w:rsid w:val="007F1916"/>
    <w:rsid w:val="007F3DA1"/>
    <w:rsid w:val="007F5A8B"/>
    <w:rsid w:val="007F6DFA"/>
    <w:rsid w:val="007F7EBF"/>
    <w:rsid w:val="00800B62"/>
    <w:rsid w:val="00801A53"/>
    <w:rsid w:val="0080456F"/>
    <w:rsid w:val="00807668"/>
    <w:rsid w:val="00810A29"/>
    <w:rsid w:val="0081140A"/>
    <w:rsid w:val="00814406"/>
    <w:rsid w:val="00815413"/>
    <w:rsid w:val="00816217"/>
    <w:rsid w:val="00817BDF"/>
    <w:rsid w:val="00820552"/>
    <w:rsid w:val="0082106A"/>
    <w:rsid w:val="008219B1"/>
    <w:rsid w:val="00821BEC"/>
    <w:rsid w:val="008243EB"/>
    <w:rsid w:val="00827F05"/>
    <w:rsid w:val="00831237"/>
    <w:rsid w:val="008312E8"/>
    <w:rsid w:val="00831EFF"/>
    <w:rsid w:val="008327CB"/>
    <w:rsid w:val="00833133"/>
    <w:rsid w:val="00833B86"/>
    <w:rsid w:val="00834A5C"/>
    <w:rsid w:val="008364DB"/>
    <w:rsid w:val="00836508"/>
    <w:rsid w:val="00840266"/>
    <w:rsid w:val="0084263C"/>
    <w:rsid w:val="008438FF"/>
    <w:rsid w:val="00843E29"/>
    <w:rsid w:val="00853BB8"/>
    <w:rsid w:val="00853BBC"/>
    <w:rsid w:val="008544E9"/>
    <w:rsid w:val="008546B6"/>
    <w:rsid w:val="00855B1D"/>
    <w:rsid w:val="00856F6B"/>
    <w:rsid w:val="00857B07"/>
    <w:rsid w:val="00857E25"/>
    <w:rsid w:val="00860710"/>
    <w:rsid w:val="00861D2E"/>
    <w:rsid w:val="00867249"/>
    <w:rsid w:val="00867404"/>
    <w:rsid w:val="008675C7"/>
    <w:rsid w:val="00870E4D"/>
    <w:rsid w:val="00871BAA"/>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86D"/>
    <w:rsid w:val="00886B37"/>
    <w:rsid w:val="00887078"/>
    <w:rsid w:val="008932C5"/>
    <w:rsid w:val="00893328"/>
    <w:rsid w:val="0089517C"/>
    <w:rsid w:val="008A2B9C"/>
    <w:rsid w:val="008A37B8"/>
    <w:rsid w:val="008A6079"/>
    <w:rsid w:val="008A75E5"/>
    <w:rsid w:val="008A7613"/>
    <w:rsid w:val="008A7A5D"/>
    <w:rsid w:val="008B0389"/>
    <w:rsid w:val="008B0B71"/>
    <w:rsid w:val="008B18CC"/>
    <w:rsid w:val="008B24AD"/>
    <w:rsid w:val="008B36C8"/>
    <w:rsid w:val="008B384E"/>
    <w:rsid w:val="008B3A14"/>
    <w:rsid w:val="008B3A51"/>
    <w:rsid w:val="008B3B32"/>
    <w:rsid w:val="008B52FF"/>
    <w:rsid w:val="008B6433"/>
    <w:rsid w:val="008B76D7"/>
    <w:rsid w:val="008B7ACC"/>
    <w:rsid w:val="008C019A"/>
    <w:rsid w:val="008C251B"/>
    <w:rsid w:val="008C3E0C"/>
    <w:rsid w:val="008C46F6"/>
    <w:rsid w:val="008C6561"/>
    <w:rsid w:val="008D07A9"/>
    <w:rsid w:val="008D20F1"/>
    <w:rsid w:val="008D5518"/>
    <w:rsid w:val="008D6656"/>
    <w:rsid w:val="008D69D0"/>
    <w:rsid w:val="008D758B"/>
    <w:rsid w:val="008D7CD5"/>
    <w:rsid w:val="008E04BC"/>
    <w:rsid w:val="008E12A2"/>
    <w:rsid w:val="008E2CED"/>
    <w:rsid w:val="008E4723"/>
    <w:rsid w:val="008E6739"/>
    <w:rsid w:val="008E6CC6"/>
    <w:rsid w:val="008E7846"/>
    <w:rsid w:val="008F0851"/>
    <w:rsid w:val="008F0C26"/>
    <w:rsid w:val="008F24E6"/>
    <w:rsid w:val="008F29EA"/>
    <w:rsid w:val="008F4EA1"/>
    <w:rsid w:val="008F5673"/>
    <w:rsid w:val="008F6E75"/>
    <w:rsid w:val="00902AED"/>
    <w:rsid w:val="009031B7"/>
    <w:rsid w:val="009032A1"/>
    <w:rsid w:val="0090344D"/>
    <w:rsid w:val="00903AD6"/>
    <w:rsid w:val="00905DA6"/>
    <w:rsid w:val="00906BDB"/>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1CD5"/>
    <w:rsid w:val="00932A77"/>
    <w:rsid w:val="00932CBC"/>
    <w:rsid w:val="00932EBC"/>
    <w:rsid w:val="0093336A"/>
    <w:rsid w:val="00933B2B"/>
    <w:rsid w:val="00933BE5"/>
    <w:rsid w:val="00936DA7"/>
    <w:rsid w:val="0093730C"/>
    <w:rsid w:val="00937821"/>
    <w:rsid w:val="00943457"/>
    <w:rsid w:val="00945EFC"/>
    <w:rsid w:val="009503B5"/>
    <w:rsid w:val="00952CDC"/>
    <w:rsid w:val="009531D1"/>
    <w:rsid w:val="00960C70"/>
    <w:rsid w:val="00961936"/>
    <w:rsid w:val="00961A7B"/>
    <w:rsid w:val="00961F03"/>
    <w:rsid w:val="0096609B"/>
    <w:rsid w:val="00966A06"/>
    <w:rsid w:val="00967A5B"/>
    <w:rsid w:val="009707F3"/>
    <w:rsid w:val="00970B17"/>
    <w:rsid w:val="009727E2"/>
    <w:rsid w:val="009728D3"/>
    <w:rsid w:val="00972990"/>
    <w:rsid w:val="00974FA9"/>
    <w:rsid w:val="00975518"/>
    <w:rsid w:val="00975F91"/>
    <w:rsid w:val="00980FB6"/>
    <w:rsid w:val="0098251E"/>
    <w:rsid w:val="009825AF"/>
    <w:rsid w:val="00983DC4"/>
    <w:rsid w:val="009912D9"/>
    <w:rsid w:val="0099216B"/>
    <w:rsid w:val="00992AC7"/>
    <w:rsid w:val="009A26E1"/>
    <w:rsid w:val="009A2B19"/>
    <w:rsid w:val="009A4EE1"/>
    <w:rsid w:val="009A5DF4"/>
    <w:rsid w:val="009A5F84"/>
    <w:rsid w:val="009A62DE"/>
    <w:rsid w:val="009A7DD4"/>
    <w:rsid w:val="009B0986"/>
    <w:rsid w:val="009B21D2"/>
    <w:rsid w:val="009B2480"/>
    <w:rsid w:val="009B2B2D"/>
    <w:rsid w:val="009B6270"/>
    <w:rsid w:val="009B6614"/>
    <w:rsid w:val="009B787B"/>
    <w:rsid w:val="009C0A06"/>
    <w:rsid w:val="009C1421"/>
    <w:rsid w:val="009C436B"/>
    <w:rsid w:val="009C45C6"/>
    <w:rsid w:val="009C51BC"/>
    <w:rsid w:val="009D05AD"/>
    <w:rsid w:val="009D0E50"/>
    <w:rsid w:val="009D1670"/>
    <w:rsid w:val="009D2A0B"/>
    <w:rsid w:val="009D32F2"/>
    <w:rsid w:val="009D3561"/>
    <w:rsid w:val="009D3A61"/>
    <w:rsid w:val="009D52DE"/>
    <w:rsid w:val="009D6726"/>
    <w:rsid w:val="009D6CD3"/>
    <w:rsid w:val="009D7F97"/>
    <w:rsid w:val="009E24F0"/>
    <w:rsid w:val="009E2AF3"/>
    <w:rsid w:val="009E5050"/>
    <w:rsid w:val="009E5E76"/>
    <w:rsid w:val="009F2FBC"/>
    <w:rsid w:val="009F5E31"/>
    <w:rsid w:val="009F605D"/>
    <w:rsid w:val="00A0276C"/>
    <w:rsid w:val="00A076C6"/>
    <w:rsid w:val="00A07BE0"/>
    <w:rsid w:val="00A1300C"/>
    <w:rsid w:val="00A13F22"/>
    <w:rsid w:val="00A14B61"/>
    <w:rsid w:val="00A14BE4"/>
    <w:rsid w:val="00A14FD4"/>
    <w:rsid w:val="00A15BC6"/>
    <w:rsid w:val="00A169FC"/>
    <w:rsid w:val="00A16C2D"/>
    <w:rsid w:val="00A266FD"/>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30CF"/>
    <w:rsid w:val="00A54EEC"/>
    <w:rsid w:val="00A55A6D"/>
    <w:rsid w:val="00A5676E"/>
    <w:rsid w:val="00A56885"/>
    <w:rsid w:val="00A623B9"/>
    <w:rsid w:val="00A62877"/>
    <w:rsid w:val="00A63908"/>
    <w:rsid w:val="00A6495C"/>
    <w:rsid w:val="00A65325"/>
    <w:rsid w:val="00A678CD"/>
    <w:rsid w:val="00A7059C"/>
    <w:rsid w:val="00A709B9"/>
    <w:rsid w:val="00A71786"/>
    <w:rsid w:val="00A72090"/>
    <w:rsid w:val="00A74ABA"/>
    <w:rsid w:val="00A757F4"/>
    <w:rsid w:val="00A75F28"/>
    <w:rsid w:val="00A76AC1"/>
    <w:rsid w:val="00A77576"/>
    <w:rsid w:val="00A80BD7"/>
    <w:rsid w:val="00A81FA8"/>
    <w:rsid w:val="00A83F23"/>
    <w:rsid w:val="00A87583"/>
    <w:rsid w:val="00A91BFD"/>
    <w:rsid w:val="00A92C83"/>
    <w:rsid w:val="00A946FC"/>
    <w:rsid w:val="00A94E3E"/>
    <w:rsid w:val="00AA06F8"/>
    <w:rsid w:val="00AA15F8"/>
    <w:rsid w:val="00AA3A09"/>
    <w:rsid w:val="00AA4035"/>
    <w:rsid w:val="00AA427C"/>
    <w:rsid w:val="00AA59F1"/>
    <w:rsid w:val="00AA5FA5"/>
    <w:rsid w:val="00AB1899"/>
    <w:rsid w:val="00AB627B"/>
    <w:rsid w:val="00AC0703"/>
    <w:rsid w:val="00AC071A"/>
    <w:rsid w:val="00AC0ED6"/>
    <w:rsid w:val="00AC6195"/>
    <w:rsid w:val="00AC7D53"/>
    <w:rsid w:val="00AD0A94"/>
    <w:rsid w:val="00AD1C17"/>
    <w:rsid w:val="00AD2FF7"/>
    <w:rsid w:val="00AD346A"/>
    <w:rsid w:val="00AD44E2"/>
    <w:rsid w:val="00AD4AF1"/>
    <w:rsid w:val="00AD5126"/>
    <w:rsid w:val="00AE151D"/>
    <w:rsid w:val="00AE2B36"/>
    <w:rsid w:val="00AE2E19"/>
    <w:rsid w:val="00AE51DE"/>
    <w:rsid w:val="00AE5910"/>
    <w:rsid w:val="00AE6305"/>
    <w:rsid w:val="00AE6A9D"/>
    <w:rsid w:val="00AE6B5C"/>
    <w:rsid w:val="00AE6DE6"/>
    <w:rsid w:val="00AE7BD7"/>
    <w:rsid w:val="00AF14D7"/>
    <w:rsid w:val="00AF4677"/>
    <w:rsid w:val="00AF4E47"/>
    <w:rsid w:val="00B01BFC"/>
    <w:rsid w:val="00B0427C"/>
    <w:rsid w:val="00B048BC"/>
    <w:rsid w:val="00B05A01"/>
    <w:rsid w:val="00B06821"/>
    <w:rsid w:val="00B0776E"/>
    <w:rsid w:val="00B11FAE"/>
    <w:rsid w:val="00B125D5"/>
    <w:rsid w:val="00B139A8"/>
    <w:rsid w:val="00B149DD"/>
    <w:rsid w:val="00B21357"/>
    <w:rsid w:val="00B21F2C"/>
    <w:rsid w:val="00B22FB2"/>
    <w:rsid w:val="00B252D4"/>
    <w:rsid w:val="00B257E9"/>
    <w:rsid w:val="00B258AF"/>
    <w:rsid w:val="00B25E78"/>
    <w:rsid w:val="00B300C5"/>
    <w:rsid w:val="00B32878"/>
    <w:rsid w:val="00B32A80"/>
    <w:rsid w:val="00B33AA9"/>
    <w:rsid w:val="00B36D7A"/>
    <w:rsid w:val="00B37AA4"/>
    <w:rsid w:val="00B419A0"/>
    <w:rsid w:val="00B445DC"/>
    <w:rsid w:val="00B468A1"/>
    <w:rsid w:val="00B46FB0"/>
    <w:rsid w:val="00B470E1"/>
    <w:rsid w:val="00B4751F"/>
    <w:rsid w:val="00B50D5D"/>
    <w:rsid w:val="00B51D5F"/>
    <w:rsid w:val="00B52236"/>
    <w:rsid w:val="00B54620"/>
    <w:rsid w:val="00B55C6A"/>
    <w:rsid w:val="00B571C3"/>
    <w:rsid w:val="00B60DEF"/>
    <w:rsid w:val="00B632F1"/>
    <w:rsid w:val="00B63322"/>
    <w:rsid w:val="00B6334B"/>
    <w:rsid w:val="00B6409C"/>
    <w:rsid w:val="00B644FE"/>
    <w:rsid w:val="00B6516F"/>
    <w:rsid w:val="00B678B6"/>
    <w:rsid w:val="00B722D1"/>
    <w:rsid w:val="00B74E4E"/>
    <w:rsid w:val="00B75F69"/>
    <w:rsid w:val="00B80356"/>
    <w:rsid w:val="00B82532"/>
    <w:rsid w:val="00B82EE5"/>
    <w:rsid w:val="00B8379B"/>
    <w:rsid w:val="00B845A7"/>
    <w:rsid w:val="00B87485"/>
    <w:rsid w:val="00B915A1"/>
    <w:rsid w:val="00B92676"/>
    <w:rsid w:val="00B93823"/>
    <w:rsid w:val="00B97199"/>
    <w:rsid w:val="00BA113E"/>
    <w:rsid w:val="00BA35D9"/>
    <w:rsid w:val="00BA3960"/>
    <w:rsid w:val="00BA7281"/>
    <w:rsid w:val="00BB0068"/>
    <w:rsid w:val="00BB72AB"/>
    <w:rsid w:val="00BB74F3"/>
    <w:rsid w:val="00BB7DE0"/>
    <w:rsid w:val="00BC0DFF"/>
    <w:rsid w:val="00BC0E8F"/>
    <w:rsid w:val="00BC113F"/>
    <w:rsid w:val="00BC155F"/>
    <w:rsid w:val="00BC27A7"/>
    <w:rsid w:val="00BC4582"/>
    <w:rsid w:val="00BC49EA"/>
    <w:rsid w:val="00BC5362"/>
    <w:rsid w:val="00BC7270"/>
    <w:rsid w:val="00BC794A"/>
    <w:rsid w:val="00BC7DB5"/>
    <w:rsid w:val="00BC7F8C"/>
    <w:rsid w:val="00BD014E"/>
    <w:rsid w:val="00BD0519"/>
    <w:rsid w:val="00BD070F"/>
    <w:rsid w:val="00BD1ACA"/>
    <w:rsid w:val="00BD2166"/>
    <w:rsid w:val="00BD26D6"/>
    <w:rsid w:val="00BD2E7A"/>
    <w:rsid w:val="00BD3A43"/>
    <w:rsid w:val="00BD6614"/>
    <w:rsid w:val="00BD73FF"/>
    <w:rsid w:val="00BE0986"/>
    <w:rsid w:val="00BE19E9"/>
    <w:rsid w:val="00BE2FEC"/>
    <w:rsid w:val="00BE501F"/>
    <w:rsid w:val="00BE5952"/>
    <w:rsid w:val="00BE68C2"/>
    <w:rsid w:val="00BE74A8"/>
    <w:rsid w:val="00BF240F"/>
    <w:rsid w:val="00BF278F"/>
    <w:rsid w:val="00BF46EB"/>
    <w:rsid w:val="00BF4963"/>
    <w:rsid w:val="00BF5C18"/>
    <w:rsid w:val="00BF5C92"/>
    <w:rsid w:val="00BF636F"/>
    <w:rsid w:val="00BF7D62"/>
    <w:rsid w:val="00C01C80"/>
    <w:rsid w:val="00C02417"/>
    <w:rsid w:val="00C0243D"/>
    <w:rsid w:val="00C02C90"/>
    <w:rsid w:val="00C04446"/>
    <w:rsid w:val="00C04FF6"/>
    <w:rsid w:val="00C10967"/>
    <w:rsid w:val="00C15891"/>
    <w:rsid w:val="00C15C5A"/>
    <w:rsid w:val="00C16039"/>
    <w:rsid w:val="00C16FE1"/>
    <w:rsid w:val="00C17A58"/>
    <w:rsid w:val="00C17C4D"/>
    <w:rsid w:val="00C21586"/>
    <w:rsid w:val="00C24509"/>
    <w:rsid w:val="00C2488A"/>
    <w:rsid w:val="00C24FB5"/>
    <w:rsid w:val="00C27C60"/>
    <w:rsid w:val="00C32481"/>
    <w:rsid w:val="00C338FC"/>
    <w:rsid w:val="00C376BD"/>
    <w:rsid w:val="00C37964"/>
    <w:rsid w:val="00C37B92"/>
    <w:rsid w:val="00C409A1"/>
    <w:rsid w:val="00C4135A"/>
    <w:rsid w:val="00C424DC"/>
    <w:rsid w:val="00C51EED"/>
    <w:rsid w:val="00C53312"/>
    <w:rsid w:val="00C54519"/>
    <w:rsid w:val="00C55C57"/>
    <w:rsid w:val="00C55E39"/>
    <w:rsid w:val="00C57F00"/>
    <w:rsid w:val="00C61D1A"/>
    <w:rsid w:val="00C6494C"/>
    <w:rsid w:val="00C64F8A"/>
    <w:rsid w:val="00C65AA5"/>
    <w:rsid w:val="00C716E7"/>
    <w:rsid w:val="00C73394"/>
    <w:rsid w:val="00C73FBB"/>
    <w:rsid w:val="00C77D7F"/>
    <w:rsid w:val="00C80B6F"/>
    <w:rsid w:val="00C81803"/>
    <w:rsid w:val="00C82453"/>
    <w:rsid w:val="00C82DF0"/>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D132C"/>
    <w:rsid w:val="00CD3E78"/>
    <w:rsid w:val="00CD3FDF"/>
    <w:rsid w:val="00CD5700"/>
    <w:rsid w:val="00CD59D7"/>
    <w:rsid w:val="00CD66D3"/>
    <w:rsid w:val="00CD7F58"/>
    <w:rsid w:val="00CE137C"/>
    <w:rsid w:val="00CE1918"/>
    <w:rsid w:val="00CE2653"/>
    <w:rsid w:val="00CE398F"/>
    <w:rsid w:val="00CE4E20"/>
    <w:rsid w:val="00CE4EC7"/>
    <w:rsid w:val="00CE6C73"/>
    <w:rsid w:val="00CF1B65"/>
    <w:rsid w:val="00CF2AD6"/>
    <w:rsid w:val="00CF7CB3"/>
    <w:rsid w:val="00D00A6D"/>
    <w:rsid w:val="00D011BD"/>
    <w:rsid w:val="00D0284C"/>
    <w:rsid w:val="00D03AEA"/>
    <w:rsid w:val="00D04569"/>
    <w:rsid w:val="00D04F3B"/>
    <w:rsid w:val="00D057FC"/>
    <w:rsid w:val="00D05CB2"/>
    <w:rsid w:val="00D10CD8"/>
    <w:rsid w:val="00D130F1"/>
    <w:rsid w:val="00D13166"/>
    <w:rsid w:val="00D13A71"/>
    <w:rsid w:val="00D140D3"/>
    <w:rsid w:val="00D1560F"/>
    <w:rsid w:val="00D162CE"/>
    <w:rsid w:val="00D17A18"/>
    <w:rsid w:val="00D2145C"/>
    <w:rsid w:val="00D2172D"/>
    <w:rsid w:val="00D23EB1"/>
    <w:rsid w:val="00D25564"/>
    <w:rsid w:val="00D307B4"/>
    <w:rsid w:val="00D333A2"/>
    <w:rsid w:val="00D34765"/>
    <w:rsid w:val="00D3574D"/>
    <w:rsid w:val="00D36024"/>
    <w:rsid w:val="00D36288"/>
    <w:rsid w:val="00D37026"/>
    <w:rsid w:val="00D376C4"/>
    <w:rsid w:val="00D4060D"/>
    <w:rsid w:val="00D41406"/>
    <w:rsid w:val="00D41D97"/>
    <w:rsid w:val="00D425D0"/>
    <w:rsid w:val="00D438FA"/>
    <w:rsid w:val="00D44AD7"/>
    <w:rsid w:val="00D44E4C"/>
    <w:rsid w:val="00D46169"/>
    <w:rsid w:val="00D46E6E"/>
    <w:rsid w:val="00D47AC2"/>
    <w:rsid w:val="00D47FEF"/>
    <w:rsid w:val="00D50686"/>
    <w:rsid w:val="00D53ACC"/>
    <w:rsid w:val="00D548A3"/>
    <w:rsid w:val="00D553C4"/>
    <w:rsid w:val="00D56328"/>
    <w:rsid w:val="00D60079"/>
    <w:rsid w:val="00D61354"/>
    <w:rsid w:val="00D61605"/>
    <w:rsid w:val="00D6346D"/>
    <w:rsid w:val="00D6366D"/>
    <w:rsid w:val="00D63EDB"/>
    <w:rsid w:val="00D65C02"/>
    <w:rsid w:val="00D66EBA"/>
    <w:rsid w:val="00D676A8"/>
    <w:rsid w:val="00D67E30"/>
    <w:rsid w:val="00D704FF"/>
    <w:rsid w:val="00D70CE0"/>
    <w:rsid w:val="00D720BE"/>
    <w:rsid w:val="00D72B30"/>
    <w:rsid w:val="00D81D46"/>
    <w:rsid w:val="00D8319A"/>
    <w:rsid w:val="00D870EC"/>
    <w:rsid w:val="00D903DF"/>
    <w:rsid w:val="00D935FE"/>
    <w:rsid w:val="00D952B4"/>
    <w:rsid w:val="00D96595"/>
    <w:rsid w:val="00DA229E"/>
    <w:rsid w:val="00DA33F0"/>
    <w:rsid w:val="00DB082B"/>
    <w:rsid w:val="00DB1D89"/>
    <w:rsid w:val="00DB2037"/>
    <w:rsid w:val="00DB25B8"/>
    <w:rsid w:val="00DB3459"/>
    <w:rsid w:val="00DC1439"/>
    <w:rsid w:val="00DC2906"/>
    <w:rsid w:val="00DC2BF0"/>
    <w:rsid w:val="00DC3F30"/>
    <w:rsid w:val="00DC5A7B"/>
    <w:rsid w:val="00DC5E2B"/>
    <w:rsid w:val="00DC5EE7"/>
    <w:rsid w:val="00DC649E"/>
    <w:rsid w:val="00DC7B14"/>
    <w:rsid w:val="00DD10D3"/>
    <w:rsid w:val="00DD1D7F"/>
    <w:rsid w:val="00DD2846"/>
    <w:rsid w:val="00DD410D"/>
    <w:rsid w:val="00DD4C88"/>
    <w:rsid w:val="00DD5E43"/>
    <w:rsid w:val="00DD6C2E"/>
    <w:rsid w:val="00DD7462"/>
    <w:rsid w:val="00DE1EFF"/>
    <w:rsid w:val="00DE2F26"/>
    <w:rsid w:val="00DE537B"/>
    <w:rsid w:val="00DE6BDE"/>
    <w:rsid w:val="00DF193D"/>
    <w:rsid w:val="00DF283D"/>
    <w:rsid w:val="00DF33E4"/>
    <w:rsid w:val="00DF5D41"/>
    <w:rsid w:val="00E00DAD"/>
    <w:rsid w:val="00E017F2"/>
    <w:rsid w:val="00E043D3"/>
    <w:rsid w:val="00E044B6"/>
    <w:rsid w:val="00E071DD"/>
    <w:rsid w:val="00E10175"/>
    <w:rsid w:val="00E125A3"/>
    <w:rsid w:val="00E12DD2"/>
    <w:rsid w:val="00E13137"/>
    <w:rsid w:val="00E17918"/>
    <w:rsid w:val="00E24247"/>
    <w:rsid w:val="00E26615"/>
    <w:rsid w:val="00E272F8"/>
    <w:rsid w:val="00E27303"/>
    <w:rsid w:val="00E276FF"/>
    <w:rsid w:val="00E27827"/>
    <w:rsid w:val="00E31D09"/>
    <w:rsid w:val="00E355D4"/>
    <w:rsid w:val="00E35F28"/>
    <w:rsid w:val="00E37D42"/>
    <w:rsid w:val="00E43550"/>
    <w:rsid w:val="00E437B7"/>
    <w:rsid w:val="00E45837"/>
    <w:rsid w:val="00E45ED0"/>
    <w:rsid w:val="00E47153"/>
    <w:rsid w:val="00E5306A"/>
    <w:rsid w:val="00E558D3"/>
    <w:rsid w:val="00E61FAA"/>
    <w:rsid w:val="00E63B8F"/>
    <w:rsid w:val="00E65B7E"/>
    <w:rsid w:val="00E666A5"/>
    <w:rsid w:val="00E673B7"/>
    <w:rsid w:val="00E70B84"/>
    <w:rsid w:val="00E73B60"/>
    <w:rsid w:val="00E74C78"/>
    <w:rsid w:val="00E76B84"/>
    <w:rsid w:val="00E77C32"/>
    <w:rsid w:val="00E803FB"/>
    <w:rsid w:val="00E810BB"/>
    <w:rsid w:val="00E8334F"/>
    <w:rsid w:val="00E8472C"/>
    <w:rsid w:val="00E92D68"/>
    <w:rsid w:val="00E933FA"/>
    <w:rsid w:val="00E938D4"/>
    <w:rsid w:val="00E93FAA"/>
    <w:rsid w:val="00E955BD"/>
    <w:rsid w:val="00E9717D"/>
    <w:rsid w:val="00EA3194"/>
    <w:rsid w:val="00EA32B1"/>
    <w:rsid w:val="00EA37AF"/>
    <w:rsid w:val="00EA4F43"/>
    <w:rsid w:val="00EA5FD9"/>
    <w:rsid w:val="00EB033B"/>
    <w:rsid w:val="00EB0A06"/>
    <w:rsid w:val="00EB19EC"/>
    <w:rsid w:val="00EB2B7C"/>
    <w:rsid w:val="00EB348D"/>
    <w:rsid w:val="00EB5A75"/>
    <w:rsid w:val="00EB5F29"/>
    <w:rsid w:val="00EC48E5"/>
    <w:rsid w:val="00EC5507"/>
    <w:rsid w:val="00EC6D1B"/>
    <w:rsid w:val="00EC72BE"/>
    <w:rsid w:val="00ED4B14"/>
    <w:rsid w:val="00ED53E3"/>
    <w:rsid w:val="00ED68B6"/>
    <w:rsid w:val="00ED7EE3"/>
    <w:rsid w:val="00EE0AC5"/>
    <w:rsid w:val="00EE1958"/>
    <w:rsid w:val="00EE2B2A"/>
    <w:rsid w:val="00EE4371"/>
    <w:rsid w:val="00EE4DE6"/>
    <w:rsid w:val="00EE5A9E"/>
    <w:rsid w:val="00EE67C0"/>
    <w:rsid w:val="00EE768A"/>
    <w:rsid w:val="00EE7F29"/>
    <w:rsid w:val="00EF1741"/>
    <w:rsid w:val="00EF1FC6"/>
    <w:rsid w:val="00EF2085"/>
    <w:rsid w:val="00EF2770"/>
    <w:rsid w:val="00EF4519"/>
    <w:rsid w:val="00EF5117"/>
    <w:rsid w:val="00EF6728"/>
    <w:rsid w:val="00F01B2A"/>
    <w:rsid w:val="00F031B2"/>
    <w:rsid w:val="00F03551"/>
    <w:rsid w:val="00F0409F"/>
    <w:rsid w:val="00F041EF"/>
    <w:rsid w:val="00F04572"/>
    <w:rsid w:val="00F04752"/>
    <w:rsid w:val="00F061EB"/>
    <w:rsid w:val="00F06561"/>
    <w:rsid w:val="00F131BC"/>
    <w:rsid w:val="00F13589"/>
    <w:rsid w:val="00F155BF"/>
    <w:rsid w:val="00F20F19"/>
    <w:rsid w:val="00F21200"/>
    <w:rsid w:val="00F21730"/>
    <w:rsid w:val="00F245EF"/>
    <w:rsid w:val="00F24DE8"/>
    <w:rsid w:val="00F264EC"/>
    <w:rsid w:val="00F27189"/>
    <w:rsid w:val="00F3045A"/>
    <w:rsid w:val="00F30C93"/>
    <w:rsid w:val="00F31A02"/>
    <w:rsid w:val="00F34CF7"/>
    <w:rsid w:val="00F35F22"/>
    <w:rsid w:val="00F42995"/>
    <w:rsid w:val="00F4307E"/>
    <w:rsid w:val="00F4433B"/>
    <w:rsid w:val="00F4719C"/>
    <w:rsid w:val="00F5094C"/>
    <w:rsid w:val="00F510C5"/>
    <w:rsid w:val="00F51E4E"/>
    <w:rsid w:val="00F523A5"/>
    <w:rsid w:val="00F526CB"/>
    <w:rsid w:val="00F52EB8"/>
    <w:rsid w:val="00F5333A"/>
    <w:rsid w:val="00F538F8"/>
    <w:rsid w:val="00F541ED"/>
    <w:rsid w:val="00F54C45"/>
    <w:rsid w:val="00F54CFA"/>
    <w:rsid w:val="00F5531F"/>
    <w:rsid w:val="00F60C05"/>
    <w:rsid w:val="00F61AC5"/>
    <w:rsid w:val="00F716B6"/>
    <w:rsid w:val="00F717DF"/>
    <w:rsid w:val="00F71F6B"/>
    <w:rsid w:val="00F72ED7"/>
    <w:rsid w:val="00F73F97"/>
    <w:rsid w:val="00F74AC6"/>
    <w:rsid w:val="00F7672D"/>
    <w:rsid w:val="00F807CD"/>
    <w:rsid w:val="00F82AD4"/>
    <w:rsid w:val="00F849E2"/>
    <w:rsid w:val="00F8759B"/>
    <w:rsid w:val="00F93CCE"/>
    <w:rsid w:val="00F95404"/>
    <w:rsid w:val="00F96585"/>
    <w:rsid w:val="00F97823"/>
    <w:rsid w:val="00FA1D41"/>
    <w:rsid w:val="00FA3E2E"/>
    <w:rsid w:val="00FA4240"/>
    <w:rsid w:val="00FA476A"/>
    <w:rsid w:val="00FA4DEE"/>
    <w:rsid w:val="00FA7D41"/>
    <w:rsid w:val="00FB061F"/>
    <w:rsid w:val="00FB1357"/>
    <w:rsid w:val="00FB2F72"/>
    <w:rsid w:val="00FB3588"/>
    <w:rsid w:val="00FB62C1"/>
    <w:rsid w:val="00FB7586"/>
    <w:rsid w:val="00FC089D"/>
    <w:rsid w:val="00FC41E1"/>
    <w:rsid w:val="00FC5780"/>
    <w:rsid w:val="00FC5B75"/>
    <w:rsid w:val="00FC615D"/>
    <w:rsid w:val="00FC6D6D"/>
    <w:rsid w:val="00FC7208"/>
    <w:rsid w:val="00FD4D6B"/>
    <w:rsid w:val="00FE1043"/>
    <w:rsid w:val="00FE1642"/>
    <w:rsid w:val="00FE2CEE"/>
    <w:rsid w:val="00FE3093"/>
    <w:rsid w:val="00FE5219"/>
    <w:rsid w:val="00FE591B"/>
    <w:rsid w:val="00FF11A6"/>
    <w:rsid w:val="00FF378D"/>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8138AE"/>
  <w15:docId w15:val="{A0A8C51E-9EAD-544C-A11A-771674C0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3957"/>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13"/>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2">
    <w:name w:val="Unresolved Mention2"/>
    <w:basedOn w:val="DefaultParagraphFont"/>
    <w:uiPriority w:val="99"/>
    <w:semiHidden/>
    <w:unhideWhenUsed/>
    <w:rsid w:val="00030FBF"/>
    <w:rPr>
      <w:color w:val="605E5C"/>
      <w:shd w:val="clear" w:color="auto" w:fill="E1DFDD"/>
    </w:rPr>
  </w:style>
  <w:style w:type="character" w:customStyle="1" w:styleId="UnresolvedMention3">
    <w:name w:val="Unresolved Mention3"/>
    <w:basedOn w:val="DefaultParagraphFont"/>
    <w:uiPriority w:val="99"/>
    <w:semiHidden/>
    <w:unhideWhenUsed/>
    <w:rsid w:val="008E0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989">
      <w:bodyDiv w:val="1"/>
      <w:marLeft w:val="0"/>
      <w:marRight w:val="0"/>
      <w:marTop w:val="0"/>
      <w:marBottom w:val="0"/>
      <w:divBdr>
        <w:top w:val="none" w:sz="0" w:space="0" w:color="auto"/>
        <w:left w:val="none" w:sz="0" w:space="0" w:color="auto"/>
        <w:bottom w:val="none" w:sz="0" w:space="0" w:color="auto"/>
        <w:right w:val="none" w:sz="0" w:space="0" w:color="auto"/>
      </w:divBdr>
    </w:div>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1928591">
      <w:bodyDiv w:val="1"/>
      <w:marLeft w:val="0"/>
      <w:marRight w:val="0"/>
      <w:marTop w:val="0"/>
      <w:marBottom w:val="0"/>
      <w:divBdr>
        <w:top w:val="none" w:sz="0" w:space="0" w:color="auto"/>
        <w:left w:val="none" w:sz="0" w:space="0" w:color="auto"/>
        <w:bottom w:val="none" w:sz="0" w:space="0" w:color="auto"/>
        <w:right w:val="none" w:sz="0" w:space="0" w:color="auto"/>
      </w:divBdr>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5397004">
      <w:bodyDiv w:val="1"/>
      <w:marLeft w:val="0"/>
      <w:marRight w:val="0"/>
      <w:marTop w:val="0"/>
      <w:marBottom w:val="0"/>
      <w:divBdr>
        <w:top w:val="none" w:sz="0" w:space="0" w:color="auto"/>
        <w:left w:val="none" w:sz="0" w:space="0" w:color="auto"/>
        <w:bottom w:val="none" w:sz="0" w:space="0" w:color="auto"/>
        <w:right w:val="none" w:sz="0" w:space="0" w:color="auto"/>
      </w:divBdr>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4111488">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0830716">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14642221">
      <w:bodyDiv w:val="1"/>
      <w:marLeft w:val="0"/>
      <w:marRight w:val="0"/>
      <w:marTop w:val="0"/>
      <w:marBottom w:val="0"/>
      <w:divBdr>
        <w:top w:val="none" w:sz="0" w:space="0" w:color="auto"/>
        <w:left w:val="none" w:sz="0" w:space="0" w:color="auto"/>
        <w:bottom w:val="none" w:sz="0" w:space="0" w:color="auto"/>
        <w:right w:val="none" w:sz="0" w:space="0" w:color="auto"/>
      </w:divBdr>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5731198">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19944145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33975478">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11253045">
      <w:bodyDiv w:val="1"/>
      <w:marLeft w:val="0"/>
      <w:marRight w:val="0"/>
      <w:marTop w:val="0"/>
      <w:marBottom w:val="0"/>
      <w:divBdr>
        <w:top w:val="none" w:sz="0" w:space="0" w:color="auto"/>
        <w:left w:val="none" w:sz="0" w:space="0" w:color="auto"/>
        <w:bottom w:val="none" w:sz="0" w:space="0" w:color="auto"/>
        <w:right w:val="none" w:sz="0" w:space="0" w:color="auto"/>
      </w:divBdr>
      <w:divsChild>
        <w:div w:id="119501704">
          <w:marLeft w:val="547"/>
          <w:marRight w:val="0"/>
          <w:marTop w:val="120"/>
          <w:marBottom w:val="0"/>
          <w:divBdr>
            <w:top w:val="none" w:sz="0" w:space="0" w:color="auto"/>
            <w:left w:val="none" w:sz="0" w:space="0" w:color="auto"/>
            <w:bottom w:val="none" w:sz="0" w:space="0" w:color="auto"/>
            <w:right w:val="none" w:sz="0" w:space="0" w:color="auto"/>
          </w:divBdr>
        </w:div>
        <w:div w:id="62727769">
          <w:marLeft w:val="547"/>
          <w:marRight w:val="0"/>
          <w:marTop w:val="120"/>
          <w:marBottom w:val="0"/>
          <w:divBdr>
            <w:top w:val="none" w:sz="0" w:space="0" w:color="auto"/>
            <w:left w:val="none" w:sz="0" w:space="0" w:color="auto"/>
            <w:bottom w:val="none" w:sz="0" w:space="0" w:color="auto"/>
            <w:right w:val="none" w:sz="0" w:space="0" w:color="auto"/>
          </w:divBdr>
        </w:div>
        <w:div w:id="1674188432">
          <w:marLeft w:val="547"/>
          <w:marRight w:val="0"/>
          <w:marTop w:val="120"/>
          <w:marBottom w:val="0"/>
          <w:divBdr>
            <w:top w:val="none" w:sz="0" w:space="0" w:color="auto"/>
            <w:left w:val="none" w:sz="0" w:space="0" w:color="auto"/>
            <w:bottom w:val="none" w:sz="0" w:space="0" w:color="auto"/>
            <w:right w:val="none" w:sz="0" w:space="0" w:color="auto"/>
          </w:divBdr>
        </w:div>
        <w:div w:id="249890800">
          <w:marLeft w:val="547"/>
          <w:marRight w:val="0"/>
          <w:marTop w:val="120"/>
          <w:marBottom w:val="0"/>
          <w:divBdr>
            <w:top w:val="none" w:sz="0" w:space="0" w:color="auto"/>
            <w:left w:val="none" w:sz="0" w:space="0" w:color="auto"/>
            <w:bottom w:val="none" w:sz="0" w:space="0" w:color="auto"/>
            <w:right w:val="none" w:sz="0" w:space="0" w:color="auto"/>
          </w:divBdr>
        </w:div>
      </w:divsChild>
    </w:div>
    <w:div w:id="33384395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75783939">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390933776">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126246">
      <w:bodyDiv w:val="1"/>
      <w:marLeft w:val="0"/>
      <w:marRight w:val="0"/>
      <w:marTop w:val="0"/>
      <w:marBottom w:val="0"/>
      <w:divBdr>
        <w:top w:val="none" w:sz="0" w:space="0" w:color="auto"/>
        <w:left w:val="none" w:sz="0" w:space="0" w:color="auto"/>
        <w:bottom w:val="none" w:sz="0" w:space="0" w:color="auto"/>
        <w:right w:val="none" w:sz="0" w:space="0" w:color="auto"/>
      </w:divBdr>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10967">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05294634">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0412999">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594750181">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1175032">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77527345">
      <w:bodyDiv w:val="1"/>
      <w:marLeft w:val="0"/>
      <w:marRight w:val="0"/>
      <w:marTop w:val="0"/>
      <w:marBottom w:val="0"/>
      <w:divBdr>
        <w:top w:val="none" w:sz="0" w:space="0" w:color="auto"/>
        <w:left w:val="none" w:sz="0" w:space="0" w:color="auto"/>
        <w:bottom w:val="none" w:sz="0" w:space="0" w:color="auto"/>
        <w:right w:val="none" w:sz="0" w:space="0" w:color="auto"/>
      </w:divBdr>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785663916">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4691245">
      <w:bodyDiv w:val="1"/>
      <w:marLeft w:val="0"/>
      <w:marRight w:val="0"/>
      <w:marTop w:val="0"/>
      <w:marBottom w:val="0"/>
      <w:divBdr>
        <w:top w:val="none" w:sz="0" w:space="0" w:color="auto"/>
        <w:left w:val="none" w:sz="0" w:space="0" w:color="auto"/>
        <w:bottom w:val="none" w:sz="0" w:space="0" w:color="auto"/>
        <w:right w:val="none" w:sz="0" w:space="0" w:color="auto"/>
      </w:divBdr>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0512537">
      <w:bodyDiv w:val="1"/>
      <w:marLeft w:val="0"/>
      <w:marRight w:val="0"/>
      <w:marTop w:val="0"/>
      <w:marBottom w:val="0"/>
      <w:divBdr>
        <w:top w:val="none" w:sz="0" w:space="0" w:color="auto"/>
        <w:left w:val="none" w:sz="0" w:space="0" w:color="auto"/>
        <w:bottom w:val="none" w:sz="0" w:space="0" w:color="auto"/>
        <w:right w:val="none" w:sz="0" w:space="0" w:color="auto"/>
      </w:divBdr>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3639698">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6335954">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08804279">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60768242">
      <w:bodyDiv w:val="1"/>
      <w:marLeft w:val="0"/>
      <w:marRight w:val="0"/>
      <w:marTop w:val="0"/>
      <w:marBottom w:val="0"/>
      <w:divBdr>
        <w:top w:val="none" w:sz="0" w:space="0" w:color="auto"/>
        <w:left w:val="none" w:sz="0" w:space="0" w:color="auto"/>
        <w:bottom w:val="none" w:sz="0" w:space="0" w:color="auto"/>
        <w:right w:val="none" w:sz="0" w:space="0" w:color="auto"/>
      </w:divBdr>
    </w:div>
    <w:div w:id="962734007">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0005235">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3114445">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52538140">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0100377">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1290227">
      <w:bodyDiv w:val="1"/>
      <w:marLeft w:val="0"/>
      <w:marRight w:val="0"/>
      <w:marTop w:val="0"/>
      <w:marBottom w:val="0"/>
      <w:divBdr>
        <w:top w:val="none" w:sz="0" w:space="0" w:color="auto"/>
        <w:left w:val="none" w:sz="0" w:space="0" w:color="auto"/>
        <w:bottom w:val="none" w:sz="0" w:space="0" w:color="auto"/>
        <w:right w:val="none" w:sz="0" w:space="0" w:color="auto"/>
      </w:divBdr>
    </w:div>
    <w:div w:id="1152332585">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4997500">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8511818">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02346182">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457138">
      <w:bodyDiv w:val="1"/>
      <w:marLeft w:val="0"/>
      <w:marRight w:val="0"/>
      <w:marTop w:val="0"/>
      <w:marBottom w:val="0"/>
      <w:divBdr>
        <w:top w:val="none" w:sz="0" w:space="0" w:color="auto"/>
        <w:left w:val="none" w:sz="0" w:space="0" w:color="auto"/>
        <w:bottom w:val="none" w:sz="0" w:space="0" w:color="auto"/>
        <w:right w:val="none" w:sz="0" w:space="0" w:color="auto"/>
      </w:divBdr>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372018">
      <w:bodyDiv w:val="1"/>
      <w:marLeft w:val="0"/>
      <w:marRight w:val="0"/>
      <w:marTop w:val="0"/>
      <w:marBottom w:val="0"/>
      <w:divBdr>
        <w:top w:val="none" w:sz="0" w:space="0" w:color="auto"/>
        <w:left w:val="none" w:sz="0" w:space="0" w:color="auto"/>
        <w:bottom w:val="none" w:sz="0" w:space="0" w:color="auto"/>
        <w:right w:val="none" w:sz="0" w:space="0" w:color="auto"/>
      </w:divBdr>
      <w:divsChild>
        <w:div w:id="358042898">
          <w:marLeft w:val="547"/>
          <w:marRight w:val="0"/>
          <w:marTop w:val="115"/>
          <w:marBottom w:val="0"/>
          <w:divBdr>
            <w:top w:val="none" w:sz="0" w:space="0" w:color="auto"/>
            <w:left w:val="none" w:sz="0" w:space="0" w:color="auto"/>
            <w:bottom w:val="none" w:sz="0" w:space="0" w:color="auto"/>
            <w:right w:val="none" w:sz="0" w:space="0" w:color="auto"/>
          </w:divBdr>
        </w:div>
        <w:div w:id="623459441">
          <w:marLeft w:val="1166"/>
          <w:marRight w:val="0"/>
          <w:marTop w:val="96"/>
          <w:marBottom w:val="0"/>
          <w:divBdr>
            <w:top w:val="none" w:sz="0" w:space="0" w:color="auto"/>
            <w:left w:val="none" w:sz="0" w:space="0" w:color="auto"/>
            <w:bottom w:val="none" w:sz="0" w:space="0" w:color="auto"/>
            <w:right w:val="none" w:sz="0" w:space="0" w:color="auto"/>
          </w:divBdr>
        </w:div>
      </w:divsChild>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4625847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135964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596018223">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4771779">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28242457">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35796402">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6397959">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6584491">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39789126">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2649994">
      <w:bodyDiv w:val="1"/>
      <w:marLeft w:val="0"/>
      <w:marRight w:val="0"/>
      <w:marTop w:val="0"/>
      <w:marBottom w:val="0"/>
      <w:divBdr>
        <w:top w:val="none" w:sz="0" w:space="0" w:color="auto"/>
        <w:left w:val="none" w:sz="0" w:space="0" w:color="auto"/>
        <w:bottom w:val="none" w:sz="0" w:space="0" w:color="auto"/>
        <w:right w:val="none" w:sz="0" w:space="0" w:color="auto"/>
      </w:divBdr>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54683365">
      <w:bodyDiv w:val="1"/>
      <w:marLeft w:val="0"/>
      <w:marRight w:val="0"/>
      <w:marTop w:val="0"/>
      <w:marBottom w:val="0"/>
      <w:divBdr>
        <w:top w:val="none" w:sz="0" w:space="0" w:color="auto"/>
        <w:left w:val="none" w:sz="0" w:space="0" w:color="auto"/>
        <w:bottom w:val="none" w:sz="0" w:space="0" w:color="auto"/>
        <w:right w:val="none" w:sz="0" w:space="0" w:color="auto"/>
      </w:divBdr>
    </w:div>
    <w:div w:id="1857498208">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85215560">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4392275">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860244">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2727251">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2091195">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1732-01-00az-oct-10th-telecon-meeting.pptx" TargetMode="External"/><Relationship Id="rId18" Type="http://schemas.openxmlformats.org/officeDocument/2006/relationships/hyperlink" Target="https://mentor.ieee.org/802.11/dcn/18/11-18-1742-05-00az-cc28-cr-hez-protocol-rewrite-hez-protocol-rewrite.docx" TargetMode="External"/><Relationship Id="rId26" Type="http://schemas.openxmlformats.org/officeDocument/2006/relationships/hyperlink" Target="https://mentor.ieee.org/802.11/dcn/18/11-18-1805-05-00az-cr-for-trigger-frame-format.docx" TargetMode="External"/><Relationship Id="rId3" Type="http://schemas.openxmlformats.org/officeDocument/2006/relationships/styles" Target="styles.xml"/><Relationship Id="rId21" Type="http://schemas.openxmlformats.org/officeDocument/2006/relationships/hyperlink" Target="https://mentor.ieee.org/802.11/dcn/18/11-18-1845-00-00az-cc28-aoa-definition-cids.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18/11-18-1627-00-00az-meeting-minutes-september-2018.docx" TargetMode="External"/><Relationship Id="rId17" Type="http://schemas.openxmlformats.org/officeDocument/2006/relationships/hyperlink" Target="https://mentor.ieee.org/802.11/dcn/18/11-18-1728-04-00az-cc28-xdmg-comment-resolution.docx" TargetMode="External"/><Relationship Id="rId25" Type="http://schemas.openxmlformats.org/officeDocument/2006/relationships/hyperlink" Target="https://mentor.ieee.org/802.11/dcn/18/11-18-2005-03-00az-cr-tb-ranging-group-related-scheduling.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18/11-18-1623-05-00az-spec-text-for-subcarrier-mapping-in-secure-mode.docx" TargetMode="External"/><Relationship Id="rId20" Type="http://schemas.openxmlformats.org/officeDocument/2006/relationships/hyperlink" Target="https://mentor.ieee.org/802.11/dcn/18/11-18-2003-00-00az-secure-tof-supported.docx" TargetMode="External"/><Relationship Id="rId29" Type="http://schemas.openxmlformats.org/officeDocument/2006/relationships/hyperlink" Target="https://mentor.ieee.org/802.11/dcn/18/11-18-0539-07-00az-existence-indication-of-attacker-or-jammer-in-lmr.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818-02-00az-ranging-ndp-a-amendment-text.docx" TargetMode="External"/><Relationship Id="rId24" Type="http://schemas.openxmlformats.org/officeDocument/2006/relationships/hyperlink" Target="https://mentor.ieee.org/802.11/dcn/18/11-18-1984-00-00az-evm-requirement-negotiation-for-ndp-ranging-packets.ppt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18/11-18-1544-07-00az-tgaz-cc-database.xls" TargetMode="External"/><Relationship Id="rId23" Type="http://schemas.openxmlformats.org/officeDocument/2006/relationships/hyperlink" Target="https://mentor.ieee.org/802.11/dcn/18/11-18-1998-01-00az-resolutions-to-mlme-related-comments-from-cc-28.docx" TargetMode="External"/><Relationship Id="rId28" Type="http://schemas.openxmlformats.org/officeDocument/2006/relationships/hyperlink" Target="https://mentor.ieee.org/802.11/dcn/18/11-18-1949-04-00az-annex-b-pics.docx" TargetMode="External"/><Relationship Id="rId36" Type="http://schemas.openxmlformats.org/officeDocument/2006/relationships/theme" Target="theme/theme1.xml"/><Relationship Id="rId10" Type="http://schemas.openxmlformats.org/officeDocument/2006/relationships/hyperlink" Target="https://mentor.ieee.org/802.11/dcn/18/11-18-1909-01-00az-cr-for-phy-related-topics.docx" TargetMode="External"/><Relationship Id="rId19" Type="http://schemas.openxmlformats.org/officeDocument/2006/relationships/hyperlink" Target="https://mentor.ieee.org/802.11/dcn/18/11-18-1741-03-00az-cc28-cr-vhtz-protocol-rewrite.docx" TargetMode="External"/><Relationship Id="rId31" Type="http://schemas.openxmlformats.org/officeDocument/2006/relationships/hyperlink" Target="https://mentor.ieee.org/802.11/dcn/18/11-18-1986-01-00az-flow-control-and-power-save-for-ntb-ranging.pptx" TargetMode="External"/><Relationship Id="rId4" Type="http://schemas.openxmlformats.org/officeDocument/2006/relationships/settings" Target="settings.xml"/><Relationship Id="rId9" Type="http://schemas.openxmlformats.org/officeDocument/2006/relationships/hyperlink" Target="https://mentor.ieee.org/802.11/dcn/18/11-18-1936-02-00az-cr-for-passive-location.docx" TargetMode="External"/><Relationship Id="rId14" Type="http://schemas.openxmlformats.org/officeDocument/2006/relationships/hyperlink" Target="https://mentor.ieee.org/802.11/dcn/18/11-18-1860-00-00az-tgaz-teleconference-minutes-nov-2nd-2018.docx" TargetMode="External"/><Relationship Id="rId22" Type="http://schemas.openxmlformats.org/officeDocument/2006/relationships/hyperlink" Target="https://mentor.ieee.org/802.11/dcn/18/11-18-1781-03-00az-cc28-cr-secure-non-tb-ranging-measurement-exchange-protocol.docx" TargetMode="External"/><Relationship Id="rId27" Type="http://schemas.openxmlformats.org/officeDocument/2006/relationships/hyperlink" Target="https://mentor.ieee.org/802.11/dcn/18/11-18-1929-04-00az-cr-for-ftm-overview.docx" TargetMode="External"/><Relationship Id="rId30" Type="http://schemas.openxmlformats.org/officeDocument/2006/relationships/hyperlink" Target="https://mentor.ieee.org/802.11/dcn/18/11-18-2004-04-00az-availability-window-frame-format.docx" TargetMode="External"/><Relationship Id="rId35" Type="http://schemas.microsoft.com/office/2011/relationships/people" Target="people.xml"/><Relationship Id="rId8" Type="http://schemas.openxmlformats.org/officeDocument/2006/relationships/hyperlink" Target="https://mentor.ieee.org/802.11/dcn/18/11-18-1667-09-00az-tgaz-nov-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02A3D-AAF5-B641-9EFE-75ED7BCA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10</TotalTime>
  <Pages>14</Pages>
  <Words>5352</Words>
  <Characters>30513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 Want</cp:lastModifiedBy>
  <cp:revision>3</cp:revision>
  <cp:lastPrinted>2015-12-10T22:34:00Z</cp:lastPrinted>
  <dcterms:created xsi:type="dcterms:W3CDTF">2018-12-03T17:51:00Z</dcterms:created>
  <dcterms:modified xsi:type="dcterms:W3CDTF">2018-12-03T18:01:00Z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