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9982F74" w:rsidR="00B6527E" w:rsidRPr="00E13124" w:rsidRDefault="00B313FE" w:rsidP="000475B5">
            <w:pPr>
              <w:pStyle w:val="T2"/>
              <w:rPr>
                <w:sz w:val="20"/>
              </w:rPr>
            </w:pPr>
            <w:r>
              <w:rPr>
                <w:sz w:val="20"/>
              </w:rPr>
              <w:t>OPS</w:t>
            </w:r>
          </w:p>
        </w:tc>
      </w:tr>
      <w:tr w:rsidR="00B6527E" w:rsidRPr="00E13124" w14:paraId="25960C30" w14:textId="77777777" w:rsidTr="001968A8">
        <w:trPr>
          <w:trHeight w:val="359"/>
          <w:jc w:val="center"/>
        </w:trPr>
        <w:tc>
          <w:tcPr>
            <w:tcW w:w="9576" w:type="dxa"/>
            <w:gridSpan w:val="5"/>
            <w:vAlign w:val="center"/>
          </w:tcPr>
          <w:p w14:paraId="5C4A3311" w14:textId="202E52C6" w:rsidR="00B6527E" w:rsidRPr="00E13124" w:rsidRDefault="00B6527E" w:rsidP="000475B5">
            <w:pPr>
              <w:pStyle w:val="T2"/>
              <w:ind w:left="0"/>
              <w:rPr>
                <w:sz w:val="14"/>
              </w:rPr>
            </w:pPr>
            <w:r w:rsidRPr="00E13124">
              <w:rPr>
                <w:sz w:val="14"/>
              </w:rPr>
              <w:t>Date:</w:t>
            </w:r>
            <w:r w:rsidR="00215CE5" w:rsidRPr="00E13124">
              <w:rPr>
                <w:b w:val="0"/>
                <w:sz w:val="14"/>
              </w:rPr>
              <w:t xml:space="preserve">  201</w:t>
            </w:r>
            <w:r w:rsidR="000475B5">
              <w:rPr>
                <w:b w:val="0"/>
                <w:sz w:val="14"/>
              </w:rPr>
              <w:t>8</w:t>
            </w:r>
            <w:r w:rsidR="00BB08D8" w:rsidRPr="00E13124">
              <w:rPr>
                <w:b w:val="0"/>
                <w:sz w:val="14"/>
              </w:rPr>
              <w:t>-</w:t>
            </w:r>
            <w:r w:rsidR="000475B5">
              <w:rPr>
                <w:b w:val="0"/>
                <w:sz w:val="14"/>
              </w:rPr>
              <w:t>03</w:t>
            </w:r>
            <w:r w:rsidRPr="00E13124">
              <w:rPr>
                <w:b w:val="0"/>
                <w:sz w:val="14"/>
              </w:rPr>
              <w:t>-</w:t>
            </w:r>
            <w:r w:rsidR="000475B5">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91FDA" w:rsidRDefault="00691FDA">
                            <w:pPr>
                              <w:pStyle w:val="T1"/>
                              <w:spacing w:after="120"/>
                            </w:pPr>
                            <w:r>
                              <w:t>Abstract</w:t>
                            </w:r>
                          </w:p>
                          <w:p w14:paraId="3717481B" w14:textId="1E94883B" w:rsidR="00691FDA" w:rsidRDefault="00691FDA" w:rsidP="00E13F8F">
                            <w:pPr>
                              <w:rPr>
                                <w:ins w:id="0" w:author="Cariou, Laurent" w:date="2018-05-09T21:44:00Z"/>
                              </w:rPr>
                            </w:pPr>
                          </w:p>
                          <w:p w14:paraId="3DD23053" w14:textId="77777777" w:rsidR="00F73D92" w:rsidRDefault="00F73D92" w:rsidP="00E13F8F">
                            <w:pPr>
                              <w:rPr>
                                <w:ins w:id="1" w:author="Cariou, Laurent" w:date="2018-05-09T21:44:00Z"/>
                              </w:rPr>
                            </w:pPr>
                          </w:p>
                          <w:p w14:paraId="4394A2C4" w14:textId="42F5C45D" w:rsidR="00F73D92" w:rsidRDefault="00F73D92" w:rsidP="00E13F8F">
                            <w:pPr>
                              <w:rPr>
                                <w:ins w:id="2" w:author="Cariou, Laurent" w:date="2018-05-09T21:45:00Z"/>
                              </w:rPr>
                            </w:pPr>
                            <w:ins w:id="3" w:author="Cariou, Laurent" w:date="2018-05-09T21:44:00Z">
                              <w:r>
                                <w:t>Rev</w:t>
                              </w:r>
                            </w:ins>
                            <w:ins w:id="4" w:author="Cariou, Laurent" w:date="2018-05-09T21:45:00Z">
                              <w:r>
                                <w:t xml:space="preserve"> 2: </w:t>
                              </w:r>
                            </w:ins>
                          </w:p>
                          <w:p w14:paraId="697B0471" w14:textId="6F31C400" w:rsidR="00F73D92" w:rsidRDefault="00F73D92">
                            <w:pPr>
                              <w:pStyle w:val="ListParagraph"/>
                              <w:numPr>
                                <w:ilvl w:val="0"/>
                                <w:numId w:val="76"/>
                              </w:numPr>
                              <w:rPr>
                                <w:ins w:id="5" w:author="Cariou, Laurent" w:date="2018-05-09T21:45:00Z"/>
                              </w:rPr>
                              <w:pPrChange w:id="6" w:author="Cariou, Laurent" w:date="2018-05-09T21:45:00Z">
                                <w:pPr/>
                              </w:pPrChange>
                            </w:pPr>
                            <w:ins w:id="7" w:author="Cariou, Laurent" w:date="2018-05-09T21:45:00Z">
                              <w:r>
                                <w:t>Change HE capabilities</w:t>
                              </w:r>
                            </w:ins>
                          </w:p>
                          <w:p w14:paraId="63392AFC" w14:textId="0EFB2D8D" w:rsidR="00F73D92" w:rsidRDefault="00F73D92">
                            <w:pPr>
                              <w:pStyle w:val="ListParagraph"/>
                              <w:numPr>
                                <w:ilvl w:val="0"/>
                                <w:numId w:val="76"/>
                              </w:numPr>
                              <w:rPr>
                                <w:ins w:id="8" w:author="Cariou, Laurent" w:date="2018-05-09T21:47:00Z"/>
                              </w:rPr>
                              <w:pPrChange w:id="9" w:author="Cariou, Laurent" w:date="2018-05-09T21:45:00Z">
                                <w:pPr/>
                              </w:pPrChange>
                            </w:pPr>
                            <w:ins w:id="10" w:author="Cariou, Laurent" w:date="2018-05-09T21:46:00Z">
                              <w:r>
                                <w:t>FILS DF row number changes</w:t>
                              </w:r>
                            </w:ins>
                          </w:p>
                          <w:p w14:paraId="50D67EAF" w14:textId="26F9F515" w:rsidR="00F73D92" w:rsidRDefault="00F73D92">
                            <w:pPr>
                              <w:pStyle w:val="ListParagraph"/>
                              <w:numPr>
                                <w:ilvl w:val="0"/>
                                <w:numId w:val="76"/>
                              </w:numPr>
                              <w:rPr>
                                <w:ins w:id="11" w:author="Cariou, Laurent" w:date="2018-05-09T21:53:00Z"/>
                              </w:rPr>
                              <w:pPrChange w:id="12" w:author="Cariou, Laurent" w:date="2018-05-09T21:45:00Z">
                                <w:pPr/>
                              </w:pPrChange>
                            </w:pPr>
                            <w:ins w:id="13" w:author="Cariou, Laurent" w:date="2018-05-09T21:47:00Z">
                              <w:r>
                                <w:t xml:space="preserve">Section 27: OPS general section: </w:t>
                              </w:r>
                            </w:ins>
                            <w:ins w:id="14" w:author="Cariou, Laurent" w:date="2018-05-09T21:48:00Z">
                              <w:r>
                                <w:t>better describe the modes</w:t>
                              </w:r>
                            </w:ins>
                          </w:p>
                          <w:p w14:paraId="42EF85CC" w14:textId="6C7D0A84" w:rsidR="00CA69B5" w:rsidRDefault="00F73D92" w:rsidP="00CA69B5">
                            <w:pPr>
                              <w:pStyle w:val="ListParagraph"/>
                              <w:numPr>
                                <w:ilvl w:val="0"/>
                                <w:numId w:val="76"/>
                              </w:numPr>
                              <w:rPr>
                                <w:ins w:id="15" w:author="Cariou, Laurent" w:date="2018-05-10T09:05:00Z"/>
                              </w:rPr>
                              <w:pPrChange w:id="16" w:author="Cariou, Laurent" w:date="2018-05-10T09:05:00Z">
                                <w:pPr/>
                              </w:pPrChange>
                            </w:pPr>
                            <w:ins w:id="17" w:author="Cariou, Laurent" w:date="2018-05-09T21:53:00Z">
                              <w:r>
                                <w:t>Clarify that during the OPS period, the AP</w:t>
                              </w:r>
                            </w:ins>
                            <w:ins w:id="18" w:author="Cariou, Laurent" w:date="2018-05-09T21:54:00Z">
                              <w:r>
                                <w:t xml:space="preserve"> does not transmit to the STA. Clarify behavior for STAs.</w:t>
                              </w:r>
                            </w:ins>
                          </w:p>
                          <w:p w14:paraId="1409612B" w14:textId="18F43CC4" w:rsidR="00CA69B5" w:rsidRDefault="00CA69B5" w:rsidP="00CA69B5">
                            <w:pPr>
                              <w:rPr>
                                <w:ins w:id="19" w:author="Cariou, Laurent" w:date="2018-05-10T09:05:00Z"/>
                              </w:rPr>
                            </w:pPr>
                            <w:ins w:id="20" w:author="Cariou, Laurent" w:date="2018-05-10T09:05:00Z">
                              <w:r>
                                <w:t>Rev 3:</w:t>
                              </w:r>
                            </w:ins>
                          </w:p>
                          <w:p w14:paraId="2E33EC12" w14:textId="5A701EFD" w:rsidR="00CA69B5" w:rsidRDefault="00CA69B5" w:rsidP="00CA69B5">
                            <w:pPr>
                              <w:pStyle w:val="ListParagraph"/>
                              <w:numPr>
                                <w:ilvl w:val="0"/>
                                <w:numId w:val="76"/>
                              </w:numPr>
                              <w:rPr>
                                <w:ins w:id="21" w:author="Cariou, Laurent" w:date="2018-05-09T21:48:00Z"/>
                              </w:rPr>
                              <w:pPrChange w:id="22" w:author="Cariou, Laurent" w:date="2018-05-10T09:05:00Z">
                                <w:pPr/>
                              </w:pPrChange>
                            </w:pPr>
                            <w:ins w:id="23" w:author="Cariou, Laurent" w:date="2018-05-10T09:05:00Z">
                              <w:r>
                                <w:t xml:space="preserve">Corrected </w:t>
                              </w:r>
                            </w:ins>
                            <w:ins w:id="24" w:author="Cariou, Laurent" w:date="2018-05-10T09:06:00Z">
                              <w:r>
                                <w:t>AP behaviour</w:t>
                              </w:r>
                            </w:ins>
                          </w:p>
                          <w:p w14:paraId="6428E132" w14:textId="77777777" w:rsidR="00F73D92" w:rsidRDefault="00F73D9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91FDA" w:rsidRDefault="00691FDA">
                      <w:pPr>
                        <w:pStyle w:val="T1"/>
                        <w:spacing w:after="120"/>
                      </w:pPr>
                      <w:r>
                        <w:t>Abstract</w:t>
                      </w:r>
                    </w:p>
                    <w:p w14:paraId="3717481B" w14:textId="1E94883B" w:rsidR="00691FDA" w:rsidRDefault="00691FDA" w:rsidP="00E13F8F">
                      <w:pPr>
                        <w:rPr>
                          <w:ins w:id="25" w:author="Cariou, Laurent" w:date="2018-05-09T21:44:00Z"/>
                        </w:rPr>
                      </w:pPr>
                    </w:p>
                    <w:p w14:paraId="3DD23053" w14:textId="77777777" w:rsidR="00F73D92" w:rsidRDefault="00F73D92" w:rsidP="00E13F8F">
                      <w:pPr>
                        <w:rPr>
                          <w:ins w:id="26" w:author="Cariou, Laurent" w:date="2018-05-09T21:44:00Z"/>
                        </w:rPr>
                      </w:pPr>
                    </w:p>
                    <w:p w14:paraId="4394A2C4" w14:textId="42F5C45D" w:rsidR="00F73D92" w:rsidRDefault="00F73D92" w:rsidP="00E13F8F">
                      <w:pPr>
                        <w:rPr>
                          <w:ins w:id="27" w:author="Cariou, Laurent" w:date="2018-05-09T21:45:00Z"/>
                        </w:rPr>
                      </w:pPr>
                      <w:ins w:id="28" w:author="Cariou, Laurent" w:date="2018-05-09T21:44:00Z">
                        <w:r>
                          <w:t>Rev</w:t>
                        </w:r>
                      </w:ins>
                      <w:ins w:id="29" w:author="Cariou, Laurent" w:date="2018-05-09T21:45:00Z">
                        <w:r>
                          <w:t xml:space="preserve"> 2: </w:t>
                        </w:r>
                      </w:ins>
                    </w:p>
                    <w:p w14:paraId="697B0471" w14:textId="6F31C400" w:rsidR="00F73D92" w:rsidRDefault="00F73D92">
                      <w:pPr>
                        <w:pStyle w:val="ListParagraph"/>
                        <w:numPr>
                          <w:ilvl w:val="0"/>
                          <w:numId w:val="76"/>
                        </w:numPr>
                        <w:rPr>
                          <w:ins w:id="30" w:author="Cariou, Laurent" w:date="2018-05-09T21:45:00Z"/>
                        </w:rPr>
                        <w:pPrChange w:id="31" w:author="Cariou, Laurent" w:date="2018-05-09T21:45:00Z">
                          <w:pPr/>
                        </w:pPrChange>
                      </w:pPr>
                      <w:ins w:id="32" w:author="Cariou, Laurent" w:date="2018-05-09T21:45:00Z">
                        <w:r>
                          <w:t>Change HE capabilities</w:t>
                        </w:r>
                      </w:ins>
                    </w:p>
                    <w:p w14:paraId="63392AFC" w14:textId="0EFB2D8D" w:rsidR="00F73D92" w:rsidRDefault="00F73D92">
                      <w:pPr>
                        <w:pStyle w:val="ListParagraph"/>
                        <w:numPr>
                          <w:ilvl w:val="0"/>
                          <w:numId w:val="76"/>
                        </w:numPr>
                        <w:rPr>
                          <w:ins w:id="33" w:author="Cariou, Laurent" w:date="2018-05-09T21:47:00Z"/>
                        </w:rPr>
                        <w:pPrChange w:id="34" w:author="Cariou, Laurent" w:date="2018-05-09T21:45:00Z">
                          <w:pPr/>
                        </w:pPrChange>
                      </w:pPr>
                      <w:ins w:id="35" w:author="Cariou, Laurent" w:date="2018-05-09T21:46:00Z">
                        <w:r>
                          <w:t>FILS DF row number changes</w:t>
                        </w:r>
                      </w:ins>
                    </w:p>
                    <w:p w14:paraId="50D67EAF" w14:textId="26F9F515" w:rsidR="00F73D92" w:rsidRDefault="00F73D92">
                      <w:pPr>
                        <w:pStyle w:val="ListParagraph"/>
                        <w:numPr>
                          <w:ilvl w:val="0"/>
                          <w:numId w:val="76"/>
                        </w:numPr>
                        <w:rPr>
                          <w:ins w:id="36" w:author="Cariou, Laurent" w:date="2018-05-09T21:53:00Z"/>
                        </w:rPr>
                        <w:pPrChange w:id="37" w:author="Cariou, Laurent" w:date="2018-05-09T21:45:00Z">
                          <w:pPr/>
                        </w:pPrChange>
                      </w:pPr>
                      <w:ins w:id="38" w:author="Cariou, Laurent" w:date="2018-05-09T21:47:00Z">
                        <w:r>
                          <w:t xml:space="preserve">Section 27: OPS general section: </w:t>
                        </w:r>
                      </w:ins>
                      <w:ins w:id="39" w:author="Cariou, Laurent" w:date="2018-05-09T21:48:00Z">
                        <w:r>
                          <w:t>better describe the modes</w:t>
                        </w:r>
                      </w:ins>
                    </w:p>
                    <w:p w14:paraId="42EF85CC" w14:textId="6C7D0A84" w:rsidR="00CA69B5" w:rsidRDefault="00F73D92" w:rsidP="00CA69B5">
                      <w:pPr>
                        <w:pStyle w:val="ListParagraph"/>
                        <w:numPr>
                          <w:ilvl w:val="0"/>
                          <w:numId w:val="76"/>
                        </w:numPr>
                        <w:rPr>
                          <w:ins w:id="40" w:author="Cariou, Laurent" w:date="2018-05-10T09:05:00Z"/>
                        </w:rPr>
                        <w:pPrChange w:id="41" w:author="Cariou, Laurent" w:date="2018-05-10T09:05:00Z">
                          <w:pPr/>
                        </w:pPrChange>
                      </w:pPr>
                      <w:ins w:id="42" w:author="Cariou, Laurent" w:date="2018-05-09T21:53:00Z">
                        <w:r>
                          <w:t>Clarify that during the OPS period, the AP</w:t>
                        </w:r>
                      </w:ins>
                      <w:ins w:id="43" w:author="Cariou, Laurent" w:date="2018-05-09T21:54:00Z">
                        <w:r>
                          <w:t xml:space="preserve"> does not transmit to the STA. Clarify behavior for STAs.</w:t>
                        </w:r>
                      </w:ins>
                    </w:p>
                    <w:p w14:paraId="1409612B" w14:textId="18F43CC4" w:rsidR="00CA69B5" w:rsidRDefault="00CA69B5" w:rsidP="00CA69B5">
                      <w:pPr>
                        <w:rPr>
                          <w:ins w:id="44" w:author="Cariou, Laurent" w:date="2018-05-10T09:05:00Z"/>
                        </w:rPr>
                      </w:pPr>
                      <w:ins w:id="45" w:author="Cariou, Laurent" w:date="2018-05-10T09:05:00Z">
                        <w:r>
                          <w:t>Rev 3:</w:t>
                        </w:r>
                      </w:ins>
                    </w:p>
                    <w:p w14:paraId="2E33EC12" w14:textId="5A701EFD" w:rsidR="00CA69B5" w:rsidRDefault="00CA69B5" w:rsidP="00CA69B5">
                      <w:pPr>
                        <w:pStyle w:val="ListParagraph"/>
                        <w:numPr>
                          <w:ilvl w:val="0"/>
                          <w:numId w:val="76"/>
                        </w:numPr>
                        <w:rPr>
                          <w:ins w:id="46" w:author="Cariou, Laurent" w:date="2018-05-09T21:48:00Z"/>
                        </w:rPr>
                        <w:pPrChange w:id="47" w:author="Cariou, Laurent" w:date="2018-05-10T09:05:00Z">
                          <w:pPr/>
                        </w:pPrChange>
                      </w:pPr>
                      <w:ins w:id="48" w:author="Cariou, Laurent" w:date="2018-05-10T09:05:00Z">
                        <w:r>
                          <w:t xml:space="preserve">Corrected </w:t>
                        </w:r>
                      </w:ins>
                      <w:ins w:id="49" w:author="Cariou, Laurent" w:date="2018-05-10T09:06:00Z">
                        <w:r>
                          <w:t>AP behaviour</w:t>
                        </w:r>
                      </w:ins>
                    </w:p>
                    <w:p w14:paraId="6428E132" w14:textId="77777777" w:rsidR="00F73D92" w:rsidRDefault="00F73D92"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50" w:author="Cariou, Laurent" w:date="2018-03-21T13:07:00Z">
          <w:pPr>
            <w:pStyle w:val="ListParagraph"/>
            <w:numPr>
              <w:numId w:val="8"/>
            </w:numPr>
            <w:ind w:left="64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9715" w:type="dxa"/>
        <w:tblLayout w:type="fixed"/>
        <w:tblLook w:val="04A0" w:firstRow="1" w:lastRow="0" w:firstColumn="1" w:lastColumn="0" w:noHBand="0" w:noVBand="1"/>
      </w:tblPr>
      <w:tblGrid>
        <w:gridCol w:w="805"/>
        <w:gridCol w:w="630"/>
        <w:gridCol w:w="540"/>
        <w:gridCol w:w="2520"/>
        <w:gridCol w:w="1980"/>
        <w:gridCol w:w="3240"/>
      </w:tblGrid>
      <w:tr w:rsidR="000475B5" w:rsidRPr="00DD3EA5" w14:paraId="512A608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CID</w:t>
            </w:r>
          </w:p>
        </w:tc>
        <w:tc>
          <w:tcPr>
            <w:tcW w:w="630" w:type="dxa"/>
            <w:tcBorders>
              <w:top w:val="single" w:sz="4" w:space="0" w:color="auto"/>
              <w:left w:val="nil"/>
              <w:bottom w:val="single" w:sz="4" w:space="0" w:color="auto"/>
              <w:right w:val="single" w:sz="4" w:space="0" w:color="auto"/>
            </w:tcBorders>
            <w:shd w:val="clear" w:color="auto" w:fill="auto"/>
            <w:hideMark/>
          </w:tcPr>
          <w:p w14:paraId="6E6215FF"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EB7998"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Resolution</w:t>
            </w:r>
          </w:p>
        </w:tc>
      </w:tr>
      <w:tr w:rsidR="000475B5" w:rsidRPr="00056FEB" w14:paraId="115AEDDD"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4F897D7" w14:textId="6FB38ED4" w:rsidR="000475B5" w:rsidRPr="002A3F13" w:rsidRDefault="00056FEB" w:rsidP="000475B5">
            <w:pPr>
              <w:jc w:val="left"/>
              <w:rPr>
                <w:rFonts w:eastAsia="Times New Roman"/>
                <w:bCs/>
                <w:sz w:val="20"/>
                <w:lang w:val="en-US"/>
              </w:rPr>
            </w:pPr>
            <w:r w:rsidRPr="002A3F13">
              <w:rPr>
                <w:rFonts w:eastAsia="Times New Roman"/>
                <w:bCs/>
                <w:sz w:val="20"/>
                <w:lang w:val="en-US"/>
              </w:rPr>
              <w:t>11019</w:t>
            </w:r>
          </w:p>
        </w:tc>
        <w:tc>
          <w:tcPr>
            <w:tcW w:w="630" w:type="dxa"/>
            <w:tcBorders>
              <w:top w:val="single" w:sz="4" w:space="0" w:color="auto"/>
              <w:left w:val="nil"/>
              <w:bottom w:val="single" w:sz="4" w:space="0" w:color="auto"/>
              <w:right w:val="single" w:sz="4" w:space="0" w:color="auto"/>
            </w:tcBorders>
            <w:shd w:val="clear" w:color="auto" w:fill="auto"/>
          </w:tcPr>
          <w:p w14:paraId="15383523" w14:textId="6D6DF32F" w:rsidR="000475B5" w:rsidRPr="002A3F13" w:rsidRDefault="00056FEB" w:rsidP="000475B5">
            <w:pPr>
              <w:jc w:val="left"/>
              <w:rPr>
                <w:rFonts w:eastAsia="Times New Roman"/>
                <w:bCs/>
                <w:sz w:val="20"/>
                <w:lang w:val="en-US"/>
              </w:rPr>
            </w:pPr>
            <w:r w:rsidRPr="002A3F13">
              <w:rPr>
                <w:rFonts w:eastAsia="Times New Roman"/>
                <w:bCs/>
                <w:sz w:val="20"/>
                <w:lang w:val="en-US"/>
              </w:rPr>
              <w:t>9.4.2.237.2</w:t>
            </w:r>
          </w:p>
        </w:tc>
        <w:tc>
          <w:tcPr>
            <w:tcW w:w="540" w:type="dxa"/>
            <w:tcBorders>
              <w:top w:val="single" w:sz="4" w:space="0" w:color="auto"/>
              <w:left w:val="nil"/>
              <w:bottom w:val="single" w:sz="4" w:space="0" w:color="auto"/>
              <w:right w:val="single" w:sz="4" w:space="0" w:color="auto"/>
            </w:tcBorders>
            <w:shd w:val="clear" w:color="auto" w:fill="auto"/>
          </w:tcPr>
          <w:p w14:paraId="285B40D4" w14:textId="50321A29" w:rsidR="000475B5" w:rsidRPr="002A3F13" w:rsidRDefault="00056FEB" w:rsidP="000475B5">
            <w:pPr>
              <w:jc w:val="left"/>
              <w:rPr>
                <w:rFonts w:eastAsia="Times New Roman"/>
                <w:bCs/>
                <w:sz w:val="20"/>
                <w:lang w:val="en-US"/>
              </w:rPr>
            </w:pPr>
            <w:r w:rsidRPr="002A3F13">
              <w:rPr>
                <w:rFonts w:eastAsia="Times New Roman"/>
                <w:bCs/>
                <w:sz w:val="20"/>
                <w:lang w:val="en-US"/>
              </w:rPr>
              <w:t>137</w:t>
            </w:r>
          </w:p>
        </w:tc>
        <w:tc>
          <w:tcPr>
            <w:tcW w:w="2520" w:type="dxa"/>
            <w:tcBorders>
              <w:top w:val="single" w:sz="4" w:space="0" w:color="auto"/>
              <w:left w:val="nil"/>
              <w:bottom w:val="single" w:sz="4" w:space="0" w:color="auto"/>
              <w:right w:val="single" w:sz="4" w:space="0" w:color="auto"/>
            </w:tcBorders>
            <w:shd w:val="clear" w:color="auto" w:fill="auto"/>
          </w:tcPr>
          <w:p w14:paraId="4FD2D8EF" w14:textId="4F1C228E" w:rsidR="000475B5" w:rsidRPr="002A3F13" w:rsidRDefault="00056FEB" w:rsidP="000475B5">
            <w:pPr>
              <w:jc w:val="left"/>
              <w:rPr>
                <w:rFonts w:eastAsia="Times New Roman"/>
                <w:bCs/>
                <w:sz w:val="20"/>
                <w:lang w:val="en-US"/>
              </w:rPr>
            </w:pPr>
            <w:r w:rsidRPr="002A3F13">
              <w:rPr>
                <w:rFonts w:eastAsia="Times New Roman"/>
                <w:bCs/>
                <w:sz w:val="20"/>
                <w:lang w:val="en-US"/>
              </w:rPr>
              <w:t>OPS Support subfield applies only if the STA supports Broadcast TWT</w:t>
            </w:r>
          </w:p>
        </w:tc>
        <w:tc>
          <w:tcPr>
            <w:tcW w:w="1980" w:type="dxa"/>
            <w:tcBorders>
              <w:top w:val="single" w:sz="4" w:space="0" w:color="auto"/>
              <w:left w:val="nil"/>
              <w:bottom w:val="single" w:sz="4" w:space="0" w:color="auto"/>
              <w:right w:val="single" w:sz="4" w:space="0" w:color="auto"/>
            </w:tcBorders>
            <w:shd w:val="clear" w:color="auto" w:fill="auto"/>
          </w:tcPr>
          <w:p w14:paraId="3FE4D58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Replace text in 'Encoding' column to:</w:t>
            </w:r>
          </w:p>
          <w:p w14:paraId="48DFD32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"If Broadcast TWT Support subfield is 1</w:t>
            </w:r>
          </w:p>
          <w:p w14:paraId="4DB3C9AB"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1 if supported.</w:t>
            </w:r>
          </w:p>
          <w:p w14:paraId="054C8ACD"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0 otherwise.</w:t>
            </w:r>
          </w:p>
          <w:p w14:paraId="66D93372" w14:textId="6475A09B" w:rsidR="000475B5" w:rsidRPr="002A3F13" w:rsidRDefault="00056FEB" w:rsidP="00056FEB">
            <w:pPr>
              <w:jc w:val="left"/>
              <w:rPr>
                <w:rFonts w:eastAsia="Times New Roman"/>
                <w:bCs/>
                <w:sz w:val="20"/>
                <w:lang w:val="en-US"/>
              </w:rPr>
            </w:pPr>
            <w:r w:rsidRPr="002A3F13">
              <w:rPr>
                <w:rFonts w:eastAsia="Times New Roman"/>
                <w:bCs/>
                <w:sz w:val="20"/>
                <w:lang w:val="en-US"/>
              </w:rPr>
              <w:t>Reserved otherwise."</w:t>
            </w:r>
          </w:p>
        </w:tc>
        <w:tc>
          <w:tcPr>
            <w:tcW w:w="3240" w:type="dxa"/>
            <w:tcBorders>
              <w:top w:val="single" w:sz="4" w:space="0" w:color="auto"/>
              <w:left w:val="nil"/>
              <w:bottom w:val="single" w:sz="4" w:space="0" w:color="auto"/>
              <w:right w:val="single" w:sz="4" w:space="0" w:color="auto"/>
            </w:tcBorders>
            <w:shd w:val="clear" w:color="auto" w:fill="auto"/>
          </w:tcPr>
          <w:p w14:paraId="35978876" w14:textId="4B057A6E" w:rsidR="000475B5" w:rsidRPr="00056FEB" w:rsidRDefault="00056FEB" w:rsidP="002A3F13">
            <w:pPr>
              <w:jc w:val="left"/>
              <w:rPr>
                <w:rFonts w:eastAsia="Times New Roman"/>
                <w:bCs/>
                <w:sz w:val="20"/>
                <w:lang w:val="en-US"/>
              </w:rPr>
            </w:pPr>
            <w:r w:rsidRPr="00056FEB">
              <w:rPr>
                <w:rFonts w:eastAsia="Times New Roman"/>
                <w:bCs/>
                <w:sz w:val="20"/>
                <w:lang w:val="en-US"/>
              </w:rPr>
              <w:t xml:space="preserve">Revised </w:t>
            </w:r>
            <w:r>
              <w:rPr>
                <w:rFonts w:eastAsia="Times New Roman"/>
                <w:bCs/>
                <w:sz w:val="20"/>
                <w:lang w:val="en-US"/>
              </w:rPr>
              <w:t>–</w:t>
            </w:r>
            <w:r w:rsidRPr="00056FEB">
              <w:rPr>
                <w:rFonts w:eastAsia="Times New Roman"/>
                <w:bCs/>
                <w:sz w:val="20"/>
                <w:lang w:val="en-US"/>
              </w:rPr>
              <w:t xml:space="preserve"> </w:t>
            </w:r>
            <w:r w:rsidR="000D168B">
              <w:rPr>
                <w:rFonts w:eastAsia="Times New Roman"/>
                <w:bCs/>
                <w:sz w:val="20"/>
                <w:lang w:val="en-US"/>
              </w:rPr>
              <w:t xml:space="preserve">OPS is currently using only the TWT element to determine when the TIM frame is sent. Support on STA or AP side of BC TWT is not needed. </w:t>
            </w:r>
            <w:r>
              <w:rPr>
                <w:rFonts w:eastAsia="Times New Roman"/>
                <w:bCs/>
                <w:sz w:val="20"/>
                <w:lang w:val="en-US"/>
              </w:rPr>
              <w:t>OPS work</w:t>
            </w:r>
            <w:r w:rsidR="000D168B">
              <w:rPr>
                <w:rFonts w:eastAsia="Times New Roman"/>
                <w:bCs/>
                <w:sz w:val="20"/>
                <w:lang w:val="en-US"/>
              </w:rPr>
              <w:t>s</w:t>
            </w:r>
            <w:r>
              <w:rPr>
                <w:rFonts w:eastAsia="Times New Roman"/>
                <w:bCs/>
                <w:sz w:val="20"/>
                <w:lang w:val="en-US"/>
              </w:rPr>
              <w:t xml:space="preserve"> without BC TWT in a much simpler way. Define OPS frame to be self contained. Apply the changes proposed in doc </w:t>
            </w:r>
            <w:r w:rsidR="002A3F13">
              <w:rPr>
                <w:rFonts w:eastAsia="Times New Roman"/>
                <w:bCs/>
                <w:sz w:val="20"/>
                <w:lang w:val="en-US"/>
              </w:rPr>
              <w:t>768</w:t>
            </w:r>
            <w:r>
              <w:rPr>
                <w:rFonts w:eastAsia="Times New Roman"/>
                <w:bCs/>
                <w:sz w:val="20"/>
                <w:lang w:val="en-US"/>
              </w:rPr>
              <w:t>r</w:t>
            </w:r>
            <w:ins w:id="51" w:author="Cariou, Laurent" w:date="2018-05-09T16:05:00Z">
              <w:r w:rsidR="005D1B96">
                <w:rPr>
                  <w:rFonts w:eastAsia="Times New Roman"/>
                  <w:bCs/>
                  <w:sz w:val="20"/>
                  <w:lang w:val="en-US"/>
                </w:rPr>
                <w:t>5</w:t>
              </w:r>
            </w:ins>
            <w:del w:id="52" w:author="Cariou, Laurent" w:date="2018-05-09T16:05:00Z">
              <w:r w:rsidR="002A3F13" w:rsidDel="00C62D91">
                <w:rPr>
                  <w:rFonts w:eastAsia="Times New Roman"/>
                  <w:bCs/>
                  <w:sz w:val="20"/>
                  <w:lang w:val="en-US"/>
                </w:rPr>
                <w:delText>0</w:delText>
              </w:r>
            </w:del>
            <w:r>
              <w:rPr>
                <w:rFonts w:eastAsia="Times New Roman"/>
                <w:bCs/>
                <w:sz w:val="20"/>
                <w:lang w:val="en-US"/>
              </w:rPr>
              <w:t>.</w:t>
            </w:r>
          </w:p>
        </w:tc>
      </w:tr>
      <w:tr w:rsidR="00056FEB" w:rsidRPr="00056FEB" w14:paraId="5917E258" w14:textId="77777777" w:rsidTr="002A3F13">
        <w:trPr>
          <w:trHeight w:val="2377"/>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347CEB5" w14:textId="07409D5A" w:rsidR="00056FEB" w:rsidRPr="00056FEB" w:rsidRDefault="00056FEB" w:rsidP="000475B5">
            <w:pPr>
              <w:jc w:val="left"/>
              <w:rPr>
                <w:rFonts w:eastAsia="Times New Roman"/>
                <w:bCs/>
                <w:sz w:val="20"/>
                <w:lang w:val="en-US"/>
              </w:rPr>
            </w:pPr>
            <w:r>
              <w:rPr>
                <w:rFonts w:eastAsia="Times New Roman"/>
                <w:bCs/>
                <w:sz w:val="20"/>
                <w:lang w:val="en-US"/>
              </w:rPr>
              <w:t>12032</w:t>
            </w:r>
          </w:p>
        </w:tc>
        <w:tc>
          <w:tcPr>
            <w:tcW w:w="630" w:type="dxa"/>
            <w:tcBorders>
              <w:top w:val="single" w:sz="4" w:space="0" w:color="auto"/>
              <w:left w:val="nil"/>
              <w:bottom w:val="single" w:sz="4" w:space="0" w:color="auto"/>
              <w:right w:val="single" w:sz="4" w:space="0" w:color="auto"/>
            </w:tcBorders>
            <w:shd w:val="clear" w:color="auto" w:fill="auto"/>
          </w:tcPr>
          <w:p w14:paraId="44D1BF09" w14:textId="6071F21C" w:rsidR="00056FEB" w:rsidRPr="00056FEB" w:rsidRDefault="00056FEB" w:rsidP="000475B5">
            <w:pPr>
              <w:jc w:val="left"/>
              <w:rPr>
                <w:rFonts w:eastAsia="Times New Roman"/>
                <w:bCs/>
                <w:sz w:val="20"/>
                <w:lang w:val="en-US"/>
              </w:rPr>
            </w:pPr>
            <w:r>
              <w:rPr>
                <w:rFonts w:eastAsia="Times New Roman"/>
                <w:bCs/>
                <w:sz w:val="20"/>
                <w:lang w:val="en-US"/>
              </w:rPr>
              <w:t>9.4.2.6</w:t>
            </w:r>
          </w:p>
        </w:tc>
        <w:tc>
          <w:tcPr>
            <w:tcW w:w="540" w:type="dxa"/>
            <w:tcBorders>
              <w:top w:val="single" w:sz="4" w:space="0" w:color="auto"/>
              <w:left w:val="nil"/>
              <w:bottom w:val="single" w:sz="4" w:space="0" w:color="auto"/>
              <w:right w:val="single" w:sz="4" w:space="0" w:color="auto"/>
            </w:tcBorders>
            <w:shd w:val="clear" w:color="auto" w:fill="auto"/>
          </w:tcPr>
          <w:p w14:paraId="3D9A8879" w14:textId="0E620BD2" w:rsidR="00056FEB" w:rsidRPr="00056FEB" w:rsidRDefault="00056FEB" w:rsidP="000475B5">
            <w:pPr>
              <w:jc w:val="left"/>
              <w:rPr>
                <w:rFonts w:eastAsia="Times New Roman"/>
                <w:bCs/>
                <w:sz w:val="20"/>
                <w:lang w:val="en-US"/>
              </w:rPr>
            </w:pPr>
            <w:r>
              <w:rPr>
                <w:rFonts w:eastAsia="Times New Roman"/>
                <w:bCs/>
                <w:sz w:val="20"/>
                <w:lang w:val="en-US"/>
              </w:rPr>
              <w:t>119</w:t>
            </w:r>
          </w:p>
        </w:tc>
        <w:tc>
          <w:tcPr>
            <w:tcW w:w="2520" w:type="dxa"/>
            <w:tcBorders>
              <w:top w:val="single" w:sz="4" w:space="0" w:color="auto"/>
              <w:left w:val="nil"/>
              <w:bottom w:val="single" w:sz="4" w:space="0" w:color="auto"/>
              <w:right w:val="single" w:sz="4" w:space="0" w:color="auto"/>
            </w:tcBorders>
            <w:shd w:val="clear" w:color="auto" w:fill="auto"/>
          </w:tcPr>
          <w:p w14:paraId="6C725961" w14:textId="36DD3B7B" w:rsidR="00056FEB" w:rsidRPr="00056FEB" w:rsidRDefault="00056FEB" w:rsidP="000475B5">
            <w:pPr>
              <w:jc w:val="left"/>
              <w:rPr>
                <w:rFonts w:eastAsia="Times New Roman"/>
                <w:bCs/>
                <w:sz w:val="20"/>
                <w:lang w:val="en-US"/>
              </w:rPr>
            </w:pPr>
            <w:r w:rsidRPr="00056FEB">
              <w:rPr>
                <w:rFonts w:eastAsia="Times New Roman"/>
                <w:bCs/>
                <w:sz w:val="20"/>
                <w:lang w:val="en-US"/>
              </w:rPr>
              <w:t>Please ensure that TIM element used in TIM frame or FILS Discovery frame also describes "traditional TIM bit setting rule" that is used for non-OPS STAs.</w:t>
            </w:r>
          </w:p>
        </w:tc>
        <w:tc>
          <w:tcPr>
            <w:tcW w:w="1980" w:type="dxa"/>
            <w:tcBorders>
              <w:top w:val="single" w:sz="4" w:space="0" w:color="auto"/>
              <w:left w:val="nil"/>
              <w:bottom w:val="single" w:sz="4" w:space="0" w:color="auto"/>
              <w:right w:val="single" w:sz="4" w:space="0" w:color="auto"/>
            </w:tcBorders>
            <w:shd w:val="clear" w:color="auto" w:fill="auto"/>
          </w:tcPr>
          <w:p w14:paraId="79DBCCC1" w14:textId="0D6A2783" w:rsidR="00056FEB" w:rsidRPr="00056FEB" w:rsidRDefault="00056FEB" w:rsidP="00056FEB">
            <w:pPr>
              <w:jc w:val="left"/>
              <w:rPr>
                <w:rFonts w:eastAsia="Times New Roman"/>
                <w:bCs/>
                <w:sz w:val="20"/>
                <w:lang w:val="en-US"/>
              </w:rPr>
            </w:pPr>
            <w:r w:rsidRPr="00056FEB">
              <w:rPr>
                <w:rFonts w:eastAsia="Times New Roman"/>
                <w:bCs/>
                <w:sz w:val="20"/>
                <w:lang w:val="en-US"/>
              </w:rPr>
              <w:t>Add the folllowing bulleted text to line 44:" Bit Number N that corresponds to non-OPS STA with AID N is 1 to indicate that AP has buffered frames for the STA and set to 0 otherwise."</w:t>
            </w:r>
          </w:p>
        </w:tc>
        <w:tc>
          <w:tcPr>
            <w:tcW w:w="3240" w:type="dxa"/>
            <w:tcBorders>
              <w:top w:val="single" w:sz="4" w:space="0" w:color="auto"/>
              <w:left w:val="nil"/>
              <w:bottom w:val="single" w:sz="4" w:space="0" w:color="auto"/>
              <w:right w:val="single" w:sz="4" w:space="0" w:color="auto"/>
            </w:tcBorders>
            <w:shd w:val="clear" w:color="auto" w:fill="auto"/>
          </w:tcPr>
          <w:p w14:paraId="004B0553" w14:textId="48854CFF" w:rsidR="00056FEB" w:rsidRPr="00056FEB" w:rsidRDefault="000F5ABA" w:rsidP="002A3F13">
            <w:pPr>
              <w:jc w:val="left"/>
              <w:rPr>
                <w:rFonts w:eastAsia="Times New Roman"/>
                <w:bCs/>
                <w:sz w:val="20"/>
                <w:lang w:val="en-US"/>
              </w:rPr>
            </w:pPr>
            <w:r>
              <w:rPr>
                <w:rFonts w:eastAsia="Times New Roman"/>
                <w:bCs/>
                <w:sz w:val="20"/>
                <w:lang w:val="en-US"/>
              </w:rPr>
              <w:t xml:space="preserve">Revised – agree with the commenter. Apply the changes in doc </w:t>
            </w:r>
            <w:r w:rsidR="002A3F13">
              <w:rPr>
                <w:rFonts w:eastAsia="Times New Roman"/>
                <w:bCs/>
                <w:sz w:val="20"/>
                <w:lang w:val="en-US"/>
              </w:rPr>
              <w:t>768r</w:t>
            </w:r>
            <w:ins w:id="53" w:author="Cariou, Laurent" w:date="2018-05-09T16:05:00Z">
              <w:r w:rsidR="005D1B96">
                <w:rPr>
                  <w:rFonts w:eastAsia="Times New Roman"/>
                  <w:bCs/>
                  <w:sz w:val="20"/>
                  <w:lang w:val="en-US"/>
                </w:rPr>
                <w:t>5</w:t>
              </w:r>
            </w:ins>
            <w:del w:id="54" w:author="Cariou, Laurent" w:date="2018-05-09T16:05:00Z">
              <w:r w:rsidR="002A3F13" w:rsidDel="00C62D91">
                <w:rPr>
                  <w:rFonts w:eastAsia="Times New Roman"/>
                  <w:bCs/>
                  <w:sz w:val="20"/>
                  <w:lang w:val="en-US"/>
                </w:rPr>
                <w:delText>0</w:delText>
              </w:r>
            </w:del>
            <w:r>
              <w:rPr>
                <w:rFonts w:eastAsia="Times New Roman"/>
                <w:bCs/>
                <w:sz w:val="20"/>
                <w:lang w:val="en-US"/>
              </w:rPr>
              <w:t>.</w:t>
            </w: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51BD2638" w14:textId="3976D93A" w:rsidR="002A219A" w:rsidRPr="00E13124" w:rsidRDefault="002A219A">
      <w:pPr>
        <w:pStyle w:val="ListParagraph"/>
        <w:numPr>
          <w:ilvl w:val="0"/>
          <w:numId w:val="4"/>
        </w:numPr>
        <w:rPr>
          <w:b/>
          <w:sz w:val="20"/>
        </w:rPr>
        <w:pPrChange w:id="55" w:author="Cariou, Laurent" w:date="2018-03-21T13:07:00Z">
          <w:pPr>
            <w:pStyle w:val="ListParagraph"/>
            <w:numPr>
              <w:numId w:val="29"/>
            </w:numPr>
            <w:tabs>
              <w:tab w:val="num" w:pos="360"/>
              <w:tab w:val="num" w:pos="720"/>
            </w:tabs>
            <w:ind w:hanging="720"/>
          </w:pPr>
        </w:pPrChange>
      </w:pPr>
      <w:r>
        <w:rPr>
          <w:b/>
          <w:sz w:val="20"/>
        </w:rPr>
        <w:t>Discussion</w:t>
      </w:r>
    </w:p>
    <w:p w14:paraId="53AC4309" w14:textId="678BFBAF" w:rsidR="009F22FA" w:rsidRDefault="009F22FA" w:rsidP="009F22FA">
      <w:pPr>
        <w:rPr>
          <w:sz w:val="24"/>
          <w:lang w:val="en-US"/>
        </w:rPr>
      </w:pPr>
      <w:r>
        <w:rPr>
          <w:rFonts w:ascii="Calibri" w:hAnsi="Calibri" w:cs="Calibri"/>
          <w:szCs w:val="22"/>
        </w:rPr>
        <w:t>TWT is designed for STAs in PS mode. It allows to schedule the time spent in awake and doze state.</w:t>
      </w:r>
    </w:p>
    <w:p w14:paraId="12948371" w14:textId="77777777" w:rsidR="009F22FA" w:rsidRDefault="009F22FA" w:rsidP="009F22FA">
      <w:r>
        <w:rPr>
          <w:rFonts w:ascii="Calibri" w:hAnsi="Calibri" w:cs="Calibri"/>
          <w:szCs w:val="22"/>
        </w:rPr>
        <w:t> </w:t>
      </w:r>
    </w:p>
    <w:p w14:paraId="6683515A" w14:textId="77777777" w:rsidR="009F22FA" w:rsidRDefault="009F22FA" w:rsidP="009F22FA">
      <w:r>
        <w:rPr>
          <w:rFonts w:ascii="Calibri" w:hAnsi="Calibri" w:cs="Calibri"/>
          <w:szCs w:val="22"/>
        </w:rPr>
        <w:t>OPS on the contrary is meant for STAs in active mode. The main use case is STAs with bursty traffic that stay in PS mode (doze state) for long period of time (few seconds) between the bursts of data, and then move to active when the burst happens (as the burst is usually a large amount of data – typical youtube traffic pattern for instance). Those STAs stay in the active mode to try and finish the burst as fast as possible, and to be able to go back to sleep as soon as possible.</w:t>
      </w:r>
    </w:p>
    <w:p w14:paraId="56D4D897" w14:textId="3203CF67" w:rsidR="009F22FA" w:rsidRDefault="009F22FA" w:rsidP="009F22FA">
      <w:r>
        <w:rPr>
          <w:rFonts w:ascii="Calibri" w:hAnsi="Calibri" w:cs="Calibri"/>
          <w:szCs w:val="22"/>
        </w:rPr>
        <w:t>In non-congested environments, these STAs don’t need anything for power save, they stay active for just the time they need to finish the DL or UL buffer and go back to sleep. In congested environment, these STAs stay in the active mode for longer time as they need to share the airtime with other STAs. OPS is used in that particular scenario. It allows the AP to send an information to the STAs to tell them if they will not be scheduled in the incoming period (20ms for instance). In such case, the STAs can go to power save and come back active after 20ms. This is a very lightweight solution where the AP does not need to negotiate anything or renegotiate if new STAs get active or leave active mode…</w:t>
      </w:r>
    </w:p>
    <w:p w14:paraId="3E85EC1A" w14:textId="3A21E94F" w:rsidR="009F22FA" w:rsidRDefault="009F22FA" w:rsidP="009F22FA">
      <w:r>
        <w:rPr>
          <w:rFonts w:ascii="Calibri" w:hAnsi="Calibri" w:cs="Calibri"/>
          <w:szCs w:val="22"/>
        </w:rPr>
        <w:t>OPS is therefore fully orthogonal from TWT.</w:t>
      </w:r>
    </w:p>
    <w:p w14:paraId="32BF73B8" w14:textId="4AB8568F" w:rsidR="009F22FA" w:rsidRDefault="009F22FA" w:rsidP="009F22FA">
      <w:r>
        <w:rPr>
          <w:rFonts w:ascii="Calibri" w:hAnsi="Calibri" w:cs="Calibri"/>
          <w:szCs w:val="22"/>
        </w:rPr>
        <w:t>OPS got to use TWT for the argument that it is a good way to determine when the TIM frame will be transmitted, and that it was the only thing that would be used in TWT. The issue is that TWT comes with many rules for scheduled and scheduling STAs, for power save and others. This adds unnecessary complexity for supporting this feature. What is needed is just the ability for the STA and AP to know when a frame will be transmitted</w:t>
      </w:r>
      <w:r w:rsidR="000D168B">
        <w:rPr>
          <w:rFonts w:ascii="Calibri" w:hAnsi="Calibri" w:cs="Calibri"/>
          <w:szCs w:val="22"/>
        </w:rPr>
        <w:t xml:space="preserve">. The </w:t>
      </w:r>
      <w:r>
        <w:rPr>
          <w:rFonts w:ascii="Calibri" w:hAnsi="Calibri" w:cs="Calibri"/>
          <w:szCs w:val="22"/>
        </w:rPr>
        <w:t>negotiation, rules for operation inside and outside the TWT SP and power save rules are not needed.</w:t>
      </w:r>
    </w:p>
    <w:p w14:paraId="75C71E40" w14:textId="77777777" w:rsidR="009F22FA" w:rsidRDefault="009F22FA" w:rsidP="009F22FA">
      <w:r>
        <w:rPr>
          <w:rFonts w:ascii="Calibri" w:hAnsi="Calibri" w:cs="Calibri"/>
          <w:szCs w:val="22"/>
        </w:rPr>
        <w:t> </w:t>
      </w:r>
    </w:p>
    <w:p w14:paraId="72E0773B" w14:textId="77A91C6F" w:rsidR="009F22FA" w:rsidRDefault="009F22FA" w:rsidP="009F22FA">
      <w:pPr>
        <w:rPr>
          <w:rFonts w:ascii="Calibri" w:hAnsi="Calibri" w:cs="Calibri"/>
          <w:szCs w:val="22"/>
        </w:rPr>
      </w:pPr>
      <w:r>
        <w:rPr>
          <w:rFonts w:ascii="Calibri" w:hAnsi="Calibri" w:cs="Calibri"/>
          <w:szCs w:val="22"/>
        </w:rPr>
        <w:t xml:space="preserve">For us, the best approach is to not use TWT and simply define a new OPS frame (which solves also coexistence with TIM Broadcast procedure), which contains a TIM element (for the bitmap indicating who will be scheduled and who will not be scheduled) and the duration after the frame for which the OPS information is valid. In such case, we don’t even need to schedule the OPS frame, this is purely unscheduled. </w:t>
      </w:r>
    </w:p>
    <w:p w14:paraId="2DB4C10A" w14:textId="77777777" w:rsidR="009F22FA" w:rsidRDefault="009F22FA" w:rsidP="009F22FA">
      <w:pPr>
        <w:rPr>
          <w:rFonts w:ascii="Calibri" w:hAnsi="Calibri" w:cs="Calibri"/>
          <w:szCs w:val="22"/>
        </w:rPr>
      </w:pPr>
    </w:p>
    <w:p w14:paraId="0A5E7A12" w14:textId="56D6DCFD" w:rsidR="009F22FA" w:rsidRDefault="009F22FA" w:rsidP="009F22FA">
      <w:r>
        <w:rPr>
          <w:rFonts w:ascii="Calibri" w:hAnsi="Calibri" w:cs="Calibri"/>
          <w:szCs w:val="22"/>
        </w:rPr>
        <w:t>The second option is to define a specific mode inside TWT, with a specific capability element associated to it, for which the only function is to define a time at which a frame will be transmitted.</w:t>
      </w:r>
    </w:p>
    <w:p w14:paraId="3607FE0C" w14:textId="77777777" w:rsidR="009F22FA" w:rsidRPr="00E13124" w:rsidRDefault="009F22FA" w:rsidP="0093524C">
      <w:pPr>
        <w:pStyle w:val="ListParagraph"/>
        <w:rPr>
          <w:b/>
          <w:sz w:val="20"/>
        </w:rPr>
      </w:pPr>
    </w:p>
    <w:p w14:paraId="5574800F" w14:textId="77777777" w:rsidR="002D02D7" w:rsidRDefault="002D02D7" w:rsidP="00CA0A57">
      <w:pPr>
        <w:rPr>
          <w:sz w:val="16"/>
        </w:rPr>
      </w:pPr>
    </w:p>
    <w:p w14:paraId="45311403" w14:textId="77777777" w:rsidR="002A219A" w:rsidRDefault="002A219A" w:rsidP="00CA0A57">
      <w:pPr>
        <w:rPr>
          <w:ins w:id="56" w:author="Cariou, Laurent" w:date="2018-02-21T10:32:00Z"/>
          <w:sz w:val="16"/>
        </w:rPr>
      </w:pPr>
    </w:p>
    <w:p w14:paraId="41BB3019" w14:textId="77777777" w:rsidR="002A219A" w:rsidRPr="00E13124" w:rsidRDefault="002A219A" w:rsidP="00CA0A57">
      <w:pPr>
        <w:rPr>
          <w:sz w:val="16"/>
        </w:rPr>
      </w:pPr>
    </w:p>
    <w:p w14:paraId="7161B4C9" w14:textId="77777777" w:rsidR="002D02D7" w:rsidRPr="00E13124" w:rsidRDefault="002D02D7">
      <w:pPr>
        <w:pStyle w:val="ListParagraph"/>
        <w:numPr>
          <w:ilvl w:val="0"/>
          <w:numId w:val="4"/>
        </w:numPr>
        <w:rPr>
          <w:b/>
          <w:sz w:val="20"/>
        </w:rPr>
        <w:pPrChange w:id="57" w:author="Cariou, Laurent" w:date="2018-03-21T13:07:00Z">
          <w:pPr>
            <w:pStyle w:val="ListParagraph"/>
            <w:numPr>
              <w:numId w:val="29"/>
            </w:numPr>
            <w:tabs>
              <w:tab w:val="num" w:pos="360"/>
              <w:tab w:val="num" w:pos="720"/>
            </w:tabs>
            <w:ind w:hanging="720"/>
          </w:pPr>
        </w:pPrChange>
      </w:pPr>
      <w:r w:rsidRPr="00E13124">
        <w:rPr>
          <w:b/>
          <w:sz w:val="20"/>
        </w:rPr>
        <w:t>Proposed changes</w:t>
      </w:r>
    </w:p>
    <w:p w14:paraId="4C61798E" w14:textId="77777777" w:rsidR="002D02D7" w:rsidRPr="00E13124" w:rsidRDefault="002D02D7" w:rsidP="00CA0A57">
      <w:pPr>
        <w:rPr>
          <w:sz w:val="16"/>
        </w:rPr>
      </w:pPr>
    </w:p>
    <w:p w14:paraId="7DB9E115" w14:textId="77777777" w:rsidR="00543C2C" w:rsidRDefault="00543C2C" w:rsidP="00CA0A57">
      <w:pPr>
        <w:rPr>
          <w:sz w:val="16"/>
        </w:rPr>
      </w:pPr>
    </w:p>
    <w:p w14:paraId="5F3B1A82" w14:textId="77777777" w:rsidR="000475B5" w:rsidRDefault="000475B5" w:rsidP="000475B5">
      <w:pPr>
        <w:rPr>
          <w:sz w:val="16"/>
        </w:rPr>
      </w:pPr>
    </w:p>
    <w:p w14:paraId="494C6259" w14:textId="3213E71B" w:rsidR="000F5ABA" w:rsidRPr="00857B8A" w:rsidRDefault="000F5ABA" w:rsidP="000F5ABA">
      <w:pPr>
        <w:rPr>
          <w:b/>
          <w:i/>
          <w:sz w:val="32"/>
        </w:rPr>
      </w:pPr>
      <w:r w:rsidRPr="00857B8A">
        <w:rPr>
          <w:b/>
          <w:i/>
          <w:sz w:val="32"/>
        </w:rPr>
        <w:t>CID 1</w:t>
      </w:r>
      <w:r>
        <w:rPr>
          <w:b/>
          <w:i/>
          <w:sz w:val="32"/>
        </w:rPr>
        <w:t>1019</w:t>
      </w:r>
    </w:p>
    <w:p w14:paraId="1435D89D" w14:textId="77777777" w:rsidR="000475B5" w:rsidRDefault="000475B5" w:rsidP="000475B5">
      <w:pPr>
        <w:rPr>
          <w:sz w:val="16"/>
        </w:rPr>
      </w:pPr>
    </w:p>
    <w:p w14:paraId="5B3DF3AF" w14:textId="61111B70" w:rsidR="003A7FC1" w:rsidRDefault="003A7FC1" w:rsidP="003A7FC1">
      <w:pPr>
        <w:pStyle w:val="T"/>
        <w:rPr>
          <w:b/>
          <w:bCs/>
          <w:i/>
          <w:iCs/>
          <w:w w:val="100"/>
        </w:rPr>
      </w:pPr>
      <w:r w:rsidRPr="00FC4788">
        <w:rPr>
          <w:b/>
          <w:bCs/>
          <w:i/>
          <w:iCs/>
          <w:w w:val="100"/>
          <w:highlight w:val="yellow"/>
        </w:rPr>
        <w:t>Edit</w:t>
      </w:r>
      <w:r w:rsidRPr="003A7FC1">
        <w:rPr>
          <w:b/>
          <w:bCs/>
          <w:i/>
          <w:iCs/>
          <w:w w:val="100"/>
          <w:highlight w:val="yellow"/>
        </w:rPr>
        <w:t xml:space="preserve">or: Insert the following new row into </w:t>
      </w:r>
      <w:r w:rsidRPr="003A7FC1">
        <w:rPr>
          <w:b/>
          <w:bCs/>
          <w:i/>
          <w:iCs/>
          <w:w w:val="100"/>
          <w:highlight w:val="yellow"/>
          <w:rPrChange w:id="58" w:author="Cariou, Laurent" w:date="2018-05-09T19:00:00Z">
            <w:rPr>
              <w:b/>
              <w:bCs/>
              <w:i/>
              <w:iCs/>
              <w:w w:val="100"/>
            </w:rPr>
          </w:rPrChange>
        </w:rPr>
        <w:t>Table 9-262z—</w:t>
      </w:r>
      <w:r w:rsidRPr="003A7FC1">
        <w:rPr>
          <w:b/>
          <w:bCs/>
          <w:i/>
          <w:iCs/>
          <w:w w:val="100"/>
          <w:highlight w:val="yellow"/>
          <w:rPrChange w:id="59" w:author="Cariou, Laurent" w:date="2018-05-09T19:00:00Z">
            <w:rPr>
              <w:b/>
              <w:bCs/>
              <w:i/>
              <w:iCs/>
              <w:w w:val="100"/>
            </w:rPr>
          </w:rPrChange>
        </w:rPr>
        <w:tab/>
        <w:t>Subfields of the HE MAC Capabilities Information field</w:t>
      </w:r>
      <w:r w:rsidRPr="003A7FC1">
        <w:rPr>
          <w:b/>
          <w:bCs/>
          <w:i/>
          <w:iCs/>
          <w:w w:val="100"/>
        </w:rPr>
        <w:t xml:space="preserve"> </w:t>
      </w:r>
      <w:r w:rsidRPr="00FC4788">
        <w:rPr>
          <w:b/>
          <w:bCs/>
          <w:i/>
          <w:iCs/>
          <w:w w:val="100"/>
          <w:highlight w:val="yellow"/>
        </w:rPr>
        <w:t>(header row shown for convenience):</w:t>
      </w:r>
    </w:p>
    <w:p w14:paraId="2184B19C" w14:textId="77777777" w:rsidR="003A7FC1" w:rsidRDefault="003A7FC1" w:rsidP="000475B5">
      <w:pPr>
        <w:rPr>
          <w:sz w:val="16"/>
        </w:rPr>
      </w:pPr>
    </w:p>
    <w:p w14:paraId="7A9E6A49" w14:textId="77777777" w:rsidR="003A7FC1" w:rsidRDefault="003A7FC1" w:rsidP="000475B5">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3A7FC1" w14:paraId="63DB0A14" w14:textId="77777777" w:rsidTr="00FC478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0D0585F" w14:textId="77777777" w:rsidR="003A7FC1" w:rsidRDefault="003A7FC1" w:rsidP="003A7FC1">
            <w:pPr>
              <w:pStyle w:val="TableTitle"/>
              <w:numPr>
                <w:ilvl w:val="0"/>
                <w:numId w:val="75"/>
              </w:numPr>
            </w:pPr>
            <w:bookmarkStart w:id="60"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0"/>
          </w:p>
        </w:tc>
      </w:tr>
      <w:tr w:rsidR="003A7FC1" w14:paraId="37614824" w14:textId="77777777" w:rsidTr="00FC478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1E8BBD" w14:textId="77777777" w:rsidR="003A7FC1" w:rsidRDefault="003A7FC1" w:rsidP="00FC478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E3AFC5" w14:textId="77777777" w:rsidR="003A7FC1" w:rsidRDefault="003A7FC1" w:rsidP="00FC478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DAF7CD" w14:textId="77777777" w:rsidR="003A7FC1" w:rsidRDefault="003A7FC1" w:rsidP="00FC4788">
            <w:pPr>
              <w:pStyle w:val="CellHeading"/>
            </w:pPr>
            <w:r>
              <w:rPr>
                <w:w w:val="100"/>
              </w:rPr>
              <w:t>Encoding</w:t>
            </w:r>
          </w:p>
        </w:tc>
      </w:tr>
      <w:tr w:rsidR="003A7FC1" w14:paraId="70073F85" w14:textId="77777777" w:rsidTr="00FC4788">
        <w:trPr>
          <w:trHeight w:val="10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1970A9" w14:textId="40906E3F" w:rsidR="003A7FC1" w:rsidRDefault="003A7FC1" w:rsidP="003A7FC1">
            <w:pPr>
              <w:pStyle w:val="TableText"/>
            </w:pPr>
            <w:r>
              <w:rPr>
                <w:w w:val="100"/>
              </w:rPr>
              <w:t>OPS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03C63B" w14:textId="01A2DE8D" w:rsidR="003A7FC1" w:rsidRDefault="003A7FC1" w:rsidP="003A7FC1">
            <w:pPr>
              <w:pStyle w:val="TableText"/>
            </w:pPr>
            <w:r>
              <w:rPr>
                <w:w w:val="100"/>
              </w:rPr>
              <w:t>For an AP, indicates support for encoding OPS information in the TIM element of FILS Discovery frames or TIM frames</w:t>
            </w:r>
            <w:ins w:id="61" w:author="Cariou, Laurent" w:date="2018-05-09T19:01:00Z">
              <w:r>
                <w:rPr>
                  <w:w w:val="100"/>
                </w:rPr>
                <w:t xml:space="preserve"> or OPS frames</w:t>
              </w:r>
            </w:ins>
            <w:r>
              <w:rPr>
                <w:w w:val="100"/>
              </w:rPr>
              <w:t xml:space="preserve"> as described in 27.14.3.2 (AP operation for opportunistic power save). For a non-AP STA, indicates support for receiving the opportunistic power save encoded TIM elements.</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7EB926" w14:textId="77777777" w:rsidR="003A7FC1" w:rsidRDefault="003A7FC1" w:rsidP="003A7FC1">
            <w:pPr>
              <w:pStyle w:val="TableText"/>
              <w:rPr>
                <w:w w:val="100"/>
              </w:rPr>
            </w:pPr>
            <w:r>
              <w:rPr>
                <w:w w:val="100"/>
              </w:rPr>
              <w:t>Set to 1 if supported.</w:t>
            </w:r>
          </w:p>
          <w:p w14:paraId="0585908E" w14:textId="3391CD15" w:rsidR="003A7FC1" w:rsidRDefault="003A7FC1" w:rsidP="003A7FC1">
            <w:pPr>
              <w:pStyle w:val="TableText"/>
            </w:pPr>
            <w:r>
              <w:rPr>
                <w:w w:val="100"/>
              </w:rPr>
              <w:t>Set to 0 otherwise.</w:t>
            </w:r>
          </w:p>
        </w:tc>
      </w:tr>
    </w:tbl>
    <w:p w14:paraId="2A6070B3" w14:textId="77777777" w:rsidR="003A7FC1" w:rsidRDefault="003A7FC1" w:rsidP="000475B5">
      <w:pPr>
        <w:rPr>
          <w:sz w:val="16"/>
        </w:rPr>
      </w:pPr>
    </w:p>
    <w:p w14:paraId="48923635" w14:textId="77777777" w:rsidR="006440A4" w:rsidRDefault="006440A4" w:rsidP="006440A4">
      <w:pPr>
        <w:rPr>
          <w:sz w:val="16"/>
        </w:rPr>
      </w:pPr>
    </w:p>
    <w:p w14:paraId="3FC0CF21" w14:textId="77777777" w:rsidR="002D79E6" w:rsidRDefault="002D79E6" w:rsidP="002D79E6">
      <w:pPr>
        <w:pStyle w:val="H3"/>
        <w:numPr>
          <w:ilvl w:val="0"/>
          <w:numId w:val="60"/>
        </w:numPr>
        <w:rPr>
          <w:w w:val="100"/>
        </w:rPr>
      </w:pPr>
      <w:r>
        <w:rPr>
          <w:w w:val="100"/>
        </w:rPr>
        <w:t>Elements</w:t>
      </w:r>
    </w:p>
    <w:p w14:paraId="62D6FADB" w14:textId="77777777" w:rsidR="002D79E6" w:rsidRDefault="002D79E6" w:rsidP="002D79E6">
      <w:pPr>
        <w:pStyle w:val="H4"/>
        <w:numPr>
          <w:ilvl w:val="0"/>
          <w:numId w:val="61"/>
        </w:numPr>
        <w:rPr>
          <w:w w:val="100"/>
        </w:rPr>
      </w:pPr>
      <w:bookmarkStart w:id="62" w:name="RTF32313735333a2048342c312e"/>
      <w:r>
        <w:rPr>
          <w:w w:val="100"/>
        </w:rPr>
        <w:t>General</w:t>
      </w:r>
      <w:bookmarkEnd w:id="62"/>
    </w:p>
    <w:p w14:paraId="6C62838A" w14:textId="68616934" w:rsidR="002D79E6" w:rsidRDefault="008768E3" w:rsidP="002D79E6">
      <w:pPr>
        <w:pStyle w:val="T"/>
        <w:rPr>
          <w:ins w:id="63" w:author="Cariou, Laurent" w:date="2018-04-02T16:47:00Z"/>
          <w:b/>
          <w:bCs/>
          <w:i/>
          <w:iCs/>
          <w:w w:val="100"/>
        </w:rPr>
      </w:pPr>
      <w:ins w:id="64" w:author="Cariou, Laurent" w:date="2018-04-02T17:01:00Z">
        <w:r w:rsidRPr="008768E3">
          <w:rPr>
            <w:b/>
            <w:bCs/>
            <w:i/>
            <w:iCs/>
            <w:w w:val="100"/>
            <w:highlight w:val="yellow"/>
            <w:rPrChange w:id="65" w:author="Cariou, Laurent" w:date="2018-04-02T17:01:00Z">
              <w:rPr>
                <w:b/>
                <w:bCs/>
                <w:i/>
                <w:iCs/>
                <w:w w:val="100"/>
              </w:rPr>
            </w:rPrChange>
          </w:rPr>
          <w:t xml:space="preserve">Editor: </w:t>
        </w:r>
      </w:ins>
      <w:ins w:id="66" w:author="Cariou, Laurent" w:date="2018-04-02T16:47:00Z">
        <w:r w:rsidR="002D79E6" w:rsidRPr="008768E3">
          <w:rPr>
            <w:b/>
            <w:bCs/>
            <w:i/>
            <w:iCs/>
            <w:w w:val="100"/>
            <w:highlight w:val="yellow"/>
            <w:rPrChange w:id="67" w:author="Cariou, Laurent" w:date="2018-04-02T17:01:00Z">
              <w:rPr>
                <w:b/>
                <w:bCs/>
                <w:i/>
                <w:iCs/>
                <w:w w:val="100"/>
              </w:rPr>
            </w:rPrChange>
          </w:rPr>
          <w:t>Insert the following new row into Table 9-77 (Element IDs) (header row shown for convenience):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2D79E6" w14:paraId="05653AFF" w14:textId="77777777" w:rsidTr="001B0CFC">
        <w:trPr>
          <w:jc w:val="center"/>
          <w:ins w:id="68" w:author="Cariou, Laurent" w:date="2018-04-02T16:47:00Z"/>
        </w:trPr>
        <w:tc>
          <w:tcPr>
            <w:tcW w:w="7220" w:type="dxa"/>
            <w:gridSpan w:val="4"/>
            <w:tcBorders>
              <w:top w:val="nil"/>
              <w:left w:val="nil"/>
              <w:bottom w:val="nil"/>
              <w:right w:val="nil"/>
            </w:tcBorders>
            <w:tcMar>
              <w:top w:w="120" w:type="dxa"/>
              <w:left w:w="120" w:type="dxa"/>
              <w:bottom w:w="60" w:type="dxa"/>
              <w:right w:w="120" w:type="dxa"/>
            </w:tcMar>
            <w:vAlign w:val="center"/>
          </w:tcPr>
          <w:p w14:paraId="1A5D3920" w14:textId="77777777" w:rsidR="002D79E6" w:rsidRDefault="002D79E6" w:rsidP="002D79E6">
            <w:pPr>
              <w:pStyle w:val="TableTitle"/>
              <w:numPr>
                <w:ilvl w:val="0"/>
                <w:numId w:val="62"/>
              </w:numPr>
              <w:rPr>
                <w:ins w:id="69" w:author="Cariou, Laurent" w:date="2018-04-02T16:47:00Z"/>
              </w:rPr>
            </w:pPr>
            <w:bookmarkStart w:id="70" w:name="RTF35313838333a205461626c65"/>
            <w:ins w:id="71" w:author="Cariou, Laurent" w:date="2018-04-02T16:47:00Z">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0"/>
            </w:ins>
          </w:p>
        </w:tc>
      </w:tr>
      <w:tr w:rsidR="002D79E6" w14:paraId="36BC5478" w14:textId="77777777" w:rsidTr="001B0CFC">
        <w:trPr>
          <w:trHeight w:val="640"/>
          <w:jc w:val="center"/>
          <w:ins w:id="72" w:author="Cariou, Laurent" w:date="2018-04-02T16:47:00Z"/>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17950F39" w14:textId="77777777" w:rsidR="002D79E6" w:rsidRDefault="002D79E6" w:rsidP="001B0CFC">
            <w:pPr>
              <w:pStyle w:val="CellHeading"/>
              <w:rPr>
                <w:ins w:id="73" w:author="Cariou, Laurent" w:date="2018-04-02T16:47:00Z"/>
              </w:rPr>
            </w:pPr>
            <w:ins w:id="74" w:author="Cariou, Laurent" w:date="2018-04-02T16:47:00Z">
              <w:r>
                <w:rPr>
                  <w:w w:val="100"/>
                </w:rPr>
                <w:t>Element</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C75B53A" w14:textId="77777777" w:rsidR="002D79E6" w:rsidRDefault="002D79E6" w:rsidP="001B0CFC">
            <w:pPr>
              <w:pStyle w:val="CellHeading"/>
              <w:rPr>
                <w:ins w:id="75" w:author="Cariou, Laurent" w:date="2018-04-02T16:47:00Z"/>
              </w:rPr>
            </w:pPr>
            <w:ins w:id="76" w:author="Cariou, Laurent" w:date="2018-04-02T16:47:00Z">
              <w:r>
                <w:rPr>
                  <w:w w:val="100"/>
                </w:rPr>
                <w:t>Element ID</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AB662C3" w14:textId="77777777" w:rsidR="002D79E6" w:rsidRDefault="002D79E6" w:rsidP="001B0CFC">
            <w:pPr>
              <w:pStyle w:val="CellHeading"/>
              <w:rPr>
                <w:ins w:id="77" w:author="Cariou, Laurent" w:date="2018-04-02T16:47:00Z"/>
              </w:rPr>
            </w:pPr>
            <w:ins w:id="78" w:author="Cariou, Laurent" w:date="2018-04-02T16:47:00Z">
              <w:r>
                <w:rPr>
                  <w:w w:val="100"/>
                </w:rPr>
                <w:t>Element ID Extension</w:t>
              </w:r>
            </w:ins>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21F7B3E0" w14:textId="77777777" w:rsidR="002D79E6" w:rsidRDefault="002D79E6" w:rsidP="001B0CFC">
            <w:pPr>
              <w:pStyle w:val="CellHeading"/>
              <w:rPr>
                <w:ins w:id="79" w:author="Cariou, Laurent" w:date="2018-04-02T16:47:00Z"/>
              </w:rPr>
            </w:pPr>
            <w:ins w:id="80" w:author="Cariou, Laurent" w:date="2018-04-02T16:47:00Z">
              <w:r>
                <w:rPr>
                  <w:w w:val="100"/>
                </w:rPr>
                <w:t>Extensible</w:t>
              </w:r>
            </w:ins>
          </w:p>
        </w:tc>
      </w:tr>
      <w:tr w:rsidR="002D79E6" w14:paraId="3F7E5411" w14:textId="77777777" w:rsidTr="001B0CFC">
        <w:trPr>
          <w:trHeight w:val="640"/>
          <w:jc w:val="center"/>
          <w:ins w:id="81" w:author="Cariou, Laurent" w:date="2018-04-02T16:47:00Z"/>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014CFE" w14:textId="79622FC6" w:rsidR="002D79E6" w:rsidRDefault="002D79E6" w:rsidP="002D79E6">
            <w:pPr>
              <w:pStyle w:val="TableText"/>
              <w:rPr>
                <w:ins w:id="82" w:author="Cariou, Laurent" w:date="2018-04-02T16:47:00Z"/>
              </w:rPr>
            </w:pPr>
            <w:ins w:id="83" w:author="Cariou, Laurent" w:date="2018-04-02T16:47:00Z">
              <w:r>
                <w:rPr>
                  <w:w w:val="100"/>
                </w:rPr>
                <w:t xml:space="preserve">OPS </w:t>
              </w:r>
            </w:ins>
            <w:ins w:id="84" w:author="Cariou, Laurent" w:date="2018-04-02T16:48:00Z">
              <w:r>
                <w:rPr>
                  <w:w w:val="100"/>
                </w:rPr>
                <w:t>I</w:t>
              </w:r>
            </w:ins>
            <w:ins w:id="85" w:author="Cariou, Laurent" w:date="2018-04-02T16:47:00Z">
              <w:r>
                <w:rPr>
                  <w:w w:val="100"/>
                </w:rPr>
                <w:t>n</w:t>
              </w:r>
            </w:ins>
            <w:ins w:id="86" w:author="Cariou, Laurent" w:date="2018-04-02T16:48:00Z">
              <w:r>
                <w:rPr>
                  <w:w w:val="100"/>
                </w:rPr>
                <w:t>formation</w:t>
              </w:r>
            </w:ins>
            <w:ins w:id="87" w:author="Cariou, Laurent" w:date="2018-04-02T16:47:00Z">
              <w:r>
                <w:rPr>
                  <w:w w:val="100"/>
                </w:rPr>
                <w:t xml:space="preserve"> (see </w:t>
              </w:r>
            </w:ins>
            <w:ins w:id="88" w:author="Cariou, Laurent" w:date="2018-04-02T16:48:00Z">
              <w:r>
                <w:rPr>
                  <w:w w:val="100"/>
                </w:rPr>
                <w:t>9.4.2.xxx OPS Information element</w:t>
              </w:r>
            </w:ins>
            <w:ins w:id="89" w:author="Cariou, Laurent" w:date="2018-04-02T16:47:00Z">
              <w:r>
                <w:rPr>
                  <w:w w:val="100"/>
                </w:rPr>
                <w:t>)</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39E77" w14:textId="77777777" w:rsidR="002D79E6" w:rsidRDefault="002D79E6" w:rsidP="001B0CFC">
            <w:pPr>
              <w:pStyle w:val="TableText"/>
              <w:rPr>
                <w:ins w:id="90" w:author="Cariou, Laurent" w:date="2018-04-02T16:47:00Z"/>
              </w:rPr>
            </w:pPr>
            <w:ins w:id="91" w:author="Cariou, Laurent" w:date="2018-04-02T16:47:00Z">
              <w:r>
                <w:rPr>
                  <w:w w:val="100"/>
                </w:rPr>
                <w:t>255</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30E2D" w14:textId="34D49C07" w:rsidR="002D79E6" w:rsidRDefault="002D79E6" w:rsidP="001B0CFC">
            <w:pPr>
              <w:pStyle w:val="TableText"/>
              <w:rPr>
                <w:ins w:id="92" w:author="Cariou, Laurent" w:date="2018-04-02T16:47:00Z"/>
              </w:rPr>
            </w:pPr>
            <w:ins w:id="93" w:author="Cariou, Laurent" w:date="2018-04-02T16:48:00Z">
              <w:r>
                <w:rPr>
                  <w:w w:val="100"/>
                </w:rPr>
                <w:t>ANA</w:t>
              </w:r>
            </w:ins>
          </w:p>
        </w:tc>
        <w:tc>
          <w:tcPr>
            <w:tcW w:w="1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13B11B" w14:textId="77777777" w:rsidR="002D79E6" w:rsidRDefault="002D79E6" w:rsidP="001B0CFC">
            <w:pPr>
              <w:pStyle w:val="TableText"/>
              <w:rPr>
                <w:ins w:id="94" w:author="Cariou, Laurent" w:date="2018-04-02T16:47:00Z"/>
              </w:rPr>
            </w:pPr>
            <w:ins w:id="95" w:author="Cariou, Laurent" w:date="2018-04-02T16:47:00Z">
              <w:r>
                <w:rPr>
                  <w:w w:val="100"/>
                </w:rPr>
                <w:t>Yes</w:t>
              </w:r>
            </w:ins>
          </w:p>
        </w:tc>
      </w:tr>
    </w:tbl>
    <w:p w14:paraId="570399D5" w14:textId="77777777" w:rsidR="002D79E6" w:rsidRDefault="002D79E6" w:rsidP="006440A4">
      <w:pPr>
        <w:rPr>
          <w:ins w:id="96" w:author="Cariou, Laurent" w:date="2018-04-02T16:47:00Z"/>
          <w:sz w:val="16"/>
        </w:rPr>
      </w:pPr>
    </w:p>
    <w:p w14:paraId="40315619" w14:textId="77777777" w:rsidR="002D79E6" w:rsidRDefault="002D79E6" w:rsidP="006440A4">
      <w:pPr>
        <w:rPr>
          <w:ins w:id="97" w:author="Cariou, Laurent" w:date="2018-05-01T15:01:00Z"/>
          <w:sz w:val="16"/>
        </w:rPr>
      </w:pPr>
    </w:p>
    <w:p w14:paraId="13DB8028" w14:textId="2638EC16" w:rsidR="000446B2" w:rsidRDefault="000446B2" w:rsidP="000446B2">
      <w:pPr>
        <w:pStyle w:val="EditiingInstruction"/>
        <w:rPr>
          <w:ins w:id="98" w:author="Cariou, Laurent" w:date="2018-05-01T15:01:00Z"/>
          <w:w w:val="100"/>
          <w:sz w:val="24"/>
          <w:szCs w:val="24"/>
          <w:lang w:val="en-GB"/>
        </w:rPr>
      </w:pPr>
      <w:ins w:id="99" w:author="Cariou, Laurent" w:date="2018-05-01T15:01:00Z">
        <w:r w:rsidRPr="000446B2">
          <w:rPr>
            <w:w w:val="100"/>
            <w:highlight w:val="yellow"/>
          </w:rPr>
          <w:t>Editor</w:t>
        </w:r>
        <w:r w:rsidRPr="000446B2">
          <w:rPr>
            <w:w w:val="100"/>
            <w:highlight w:val="yellow"/>
            <w:rPrChange w:id="100" w:author="Cariou, Laurent" w:date="2018-05-01T15:02:00Z">
              <w:rPr>
                <w:w w:val="100"/>
              </w:rPr>
            </w:rPrChange>
          </w:rPr>
          <w:t>: Add a new subclause 9.4.2.xxx OPS Information element</w:t>
        </w:r>
      </w:ins>
    </w:p>
    <w:p w14:paraId="6B3964C3" w14:textId="77777777" w:rsidR="000446B2" w:rsidRDefault="000446B2" w:rsidP="006440A4">
      <w:pPr>
        <w:rPr>
          <w:ins w:id="101" w:author="Cariou, Laurent" w:date="2018-04-02T16:45:00Z"/>
          <w:sz w:val="16"/>
        </w:rPr>
      </w:pPr>
    </w:p>
    <w:p w14:paraId="34F9A636" w14:textId="2D8988CC" w:rsidR="002D79E6" w:rsidRDefault="002D79E6" w:rsidP="006440A4">
      <w:pPr>
        <w:rPr>
          <w:ins w:id="102" w:author="Cariou, Laurent" w:date="2018-04-02T16:49:00Z"/>
          <w:sz w:val="16"/>
        </w:rPr>
      </w:pPr>
      <w:ins w:id="103" w:author="Cariou, Laurent" w:date="2018-04-02T16:49:00Z">
        <w:r>
          <w:rPr>
            <w:sz w:val="16"/>
          </w:rPr>
          <w:t>9.4.2.xxx OPS Information element</w:t>
        </w:r>
      </w:ins>
    </w:p>
    <w:p w14:paraId="1051B814" w14:textId="77777777" w:rsidR="002D79E6" w:rsidRDefault="002D79E6" w:rsidP="006440A4">
      <w:pPr>
        <w:rPr>
          <w:ins w:id="104" w:author="Cariou, Laurent" w:date="2018-04-02T16:49:00Z"/>
          <w:sz w:val="16"/>
        </w:rPr>
      </w:pPr>
    </w:p>
    <w:p w14:paraId="2D4E4607" w14:textId="77ADA446" w:rsidR="002D79E6" w:rsidRDefault="002D79E6" w:rsidP="002D79E6">
      <w:pPr>
        <w:pStyle w:val="T"/>
        <w:rPr>
          <w:ins w:id="105" w:author="Cariou, Laurent" w:date="2018-04-02T16:49:00Z"/>
          <w:w w:val="100"/>
          <w:sz w:val="24"/>
          <w:szCs w:val="24"/>
          <w:lang w:val="en-GB"/>
        </w:rPr>
      </w:pPr>
      <w:ins w:id="106" w:author="Cariou, Laurent" w:date="2018-04-02T16:49:00Z">
        <w:r>
          <w:rPr>
            <w:w w:val="100"/>
          </w:rPr>
          <w:t>The OPS Informat</w:t>
        </w:r>
      </w:ins>
      <w:ins w:id="107" w:author="Cariou, Laurent" w:date="2018-04-02T16:50:00Z">
        <w:r>
          <w:rPr>
            <w:w w:val="100"/>
          </w:rPr>
          <w:t>ion</w:t>
        </w:r>
      </w:ins>
      <w:ins w:id="108" w:author="Cariou, Laurent" w:date="2018-04-02T16:49:00Z">
        <w:r>
          <w:rPr>
            <w:w w:val="100"/>
          </w:rPr>
          <w:t xml:space="preserve"> element provides information needed by STAs when </w:t>
        </w:r>
      </w:ins>
      <w:ins w:id="109" w:author="Cariou, Laurent" w:date="2018-04-02T16:50:00Z">
        <w:r>
          <w:rPr>
            <w:w w:val="100"/>
          </w:rPr>
          <w:t xml:space="preserve">operating with OPS </w:t>
        </w:r>
      </w:ins>
      <w:ins w:id="110" w:author="Cariou, Laurent" w:date="2018-04-02T16:49:00Z">
        <w:r>
          <w:rPr>
            <w:w w:val="100"/>
          </w:rPr>
          <w:t>as defined in 27.</w:t>
        </w:r>
      </w:ins>
      <w:ins w:id="111" w:author="Cariou, Laurent" w:date="2018-04-02T16:50:00Z">
        <w:r>
          <w:rPr>
            <w:w w:val="100"/>
          </w:rPr>
          <w:t>14.</w:t>
        </w:r>
      </w:ins>
      <w:ins w:id="112" w:author="Cariou, Laurent" w:date="2018-04-02T16:51:00Z">
        <w:r>
          <w:rPr>
            <w:w w:val="100"/>
          </w:rPr>
          <w:t>3</w:t>
        </w:r>
      </w:ins>
      <w:ins w:id="113" w:author="Cariou, Laurent" w:date="2018-04-02T16:49:00Z">
        <w:r>
          <w:rPr>
            <w:w w:val="100"/>
          </w:rPr>
          <w:t xml:space="preserve"> (</w:t>
        </w:r>
      </w:ins>
      <w:ins w:id="114" w:author="Cariou, Laurent" w:date="2018-04-02T16:51:00Z">
        <w:r>
          <w:rPr>
            <w:w w:val="100"/>
          </w:rPr>
          <w:t>Opportunisitic power save</w:t>
        </w:r>
      </w:ins>
      <w:ins w:id="115" w:author="Cariou, Laurent" w:date="2018-04-02T16:49:00Z">
        <w:r>
          <w:rPr>
            <w:w w:val="100"/>
          </w:rPr>
          <w:t xml:space="preserve">). The format of the </w:t>
        </w:r>
      </w:ins>
      <w:ins w:id="116" w:author="Cariou, Laurent" w:date="2018-04-02T16:51:00Z">
        <w:r>
          <w:rPr>
            <w:w w:val="100"/>
          </w:rPr>
          <w:t>OPS Information</w:t>
        </w:r>
      </w:ins>
      <w:ins w:id="117" w:author="Cariou, Laurent" w:date="2018-04-02T16:49:00Z">
        <w:r>
          <w:rPr>
            <w:w w:val="100"/>
          </w:rPr>
          <w:t xml:space="preserve"> element is defined in </w:t>
        </w:r>
        <w:r>
          <w:rPr>
            <w:w w:val="100"/>
          </w:rPr>
          <w:fldChar w:fldCharType="begin"/>
        </w:r>
        <w:r>
          <w:rPr>
            <w:w w:val="100"/>
          </w:rPr>
          <w:instrText xml:space="preserve"> REF  RTF33303332353a204669675469 \h</w:instrText>
        </w:r>
      </w:ins>
      <w:r>
        <w:rPr>
          <w:w w:val="100"/>
        </w:rPr>
      </w:r>
      <w:ins w:id="118" w:author="Cariou, Laurent" w:date="2018-04-02T16:49:00Z">
        <w:r>
          <w:rPr>
            <w:w w:val="100"/>
          </w:rPr>
          <w:fldChar w:fldCharType="separate"/>
        </w:r>
      </w:ins>
      <w:ins w:id="119" w:author="Cariou, Laurent" w:date="2018-04-02T16:51:00Z">
        <w:r>
          <w:rPr>
            <w:w w:val="100"/>
          </w:rPr>
          <w:t>OPS Information</w:t>
        </w:r>
      </w:ins>
      <w:ins w:id="120" w:author="Cariou, Laurent" w:date="2018-04-02T16:49:00Z">
        <w:r>
          <w:rPr>
            <w:w w:val="100"/>
          </w:rPr>
          <w:t xml:space="preserve"> element)</w:t>
        </w:r>
        <w:r>
          <w:rPr>
            <w:w w:val="100"/>
          </w:rPr>
          <w:fldChar w:fldCharType="end"/>
        </w:r>
        <w:r>
          <w:rPr>
            <w:w w:val="100"/>
          </w:rPr>
          <w:t>.</w:t>
        </w:r>
      </w:ins>
    </w:p>
    <w:p w14:paraId="2A0F930F" w14:textId="77777777" w:rsidR="002D79E6" w:rsidRDefault="002D79E6" w:rsidP="006440A4">
      <w:pPr>
        <w:rPr>
          <w:ins w:id="121" w:author="Cariou, Laurent" w:date="2018-04-02T16:49:00Z"/>
          <w:sz w:val="16"/>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320"/>
      </w:tblGrid>
      <w:tr w:rsidR="002D79E6" w14:paraId="4E5FFF3D" w14:textId="77777777" w:rsidTr="001B0CFC">
        <w:trPr>
          <w:trHeight w:val="580"/>
          <w:jc w:val="center"/>
          <w:ins w:id="122" w:author="Cariou, Laurent" w:date="2018-04-02T16:49: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FC0ABEA" w14:textId="77777777" w:rsidR="002D79E6" w:rsidRDefault="002D79E6" w:rsidP="001B0CFC">
            <w:pPr>
              <w:pStyle w:val="figuretext"/>
              <w:rPr>
                <w:ins w:id="123" w:author="Cariou, Laurent" w:date="2018-04-02T16:49:00Z"/>
              </w:rPr>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7D9027D1" w14:textId="77777777" w:rsidR="002D79E6" w:rsidRDefault="002D79E6" w:rsidP="001B0CFC">
            <w:pPr>
              <w:pStyle w:val="figuretext"/>
              <w:rPr>
                <w:ins w:id="124" w:author="Cariou, Laurent" w:date="2018-04-02T16:49:00Z"/>
              </w:rPr>
            </w:pPr>
            <w:ins w:id="125" w:author="Cariou, Laurent" w:date="2018-04-02T16:49:00Z">
              <w:r>
                <w:rPr>
                  <w:w w:val="100"/>
                </w:rPr>
                <w:t>Element ID</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E5467C7" w14:textId="77777777" w:rsidR="002D79E6" w:rsidRDefault="002D79E6" w:rsidP="001B0CFC">
            <w:pPr>
              <w:pStyle w:val="figuretext"/>
              <w:rPr>
                <w:ins w:id="126" w:author="Cariou, Laurent" w:date="2018-04-02T16:49:00Z"/>
              </w:rPr>
            </w:pPr>
            <w:ins w:id="127" w:author="Cariou, Laurent" w:date="2018-04-02T16:49:00Z">
              <w:r>
                <w:rPr>
                  <w:w w:val="100"/>
                </w:rPr>
                <w:t>Length</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1DF1AB" w14:textId="09498159" w:rsidR="002D79E6" w:rsidRDefault="002D79E6" w:rsidP="001B0CFC">
            <w:pPr>
              <w:pStyle w:val="figuretext"/>
              <w:rPr>
                <w:ins w:id="128" w:author="Cariou, Laurent" w:date="2018-04-02T16:49:00Z"/>
              </w:rPr>
            </w:pPr>
            <w:ins w:id="129" w:author="Cariou, Laurent" w:date="2018-04-02T16:52:00Z">
              <w:r>
                <w:rPr>
                  <w:w w:val="100"/>
                </w:rPr>
                <w:t>Element ID Extension</w:t>
              </w:r>
            </w:ins>
          </w:p>
        </w:tc>
        <w:tc>
          <w:tcPr>
            <w:tcW w:w="23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2CD05B0" w14:textId="3BD9B84A" w:rsidR="002D79E6" w:rsidRDefault="002D79E6" w:rsidP="002D79E6">
            <w:pPr>
              <w:pStyle w:val="figuretext"/>
              <w:rPr>
                <w:ins w:id="130" w:author="Cariou, Laurent" w:date="2018-04-02T16:49:00Z"/>
              </w:rPr>
            </w:pPr>
            <w:ins w:id="131" w:author="Cariou, Laurent" w:date="2018-04-02T16:52:00Z">
              <w:r>
                <w:rPr>
                  <w:w w:val="100"/>
                </w:rPr>
                <w:t>OPS Duration</w:t>
              </w:r>
            </w:ins>
          </w:p>
        </w:tc>
      </w:tr>
      <w:tr w:rsidR="002D79E6" w14:paraId="7EDD2DE4" w14:textId="77777777" w:rsidTr="001B0CFC">
        <w:trPr>
          <w:trHeight w:val="420"/>
          <w:jc w:val="center"/>
          <w:ins w:id="132" w:author="Cariou, Laurent" w:date="2018-04-02T16:49:00Z"/>
        </w:trPr>
        <w:tc>
          <w:tcPr>
            <w:tcW w:w="680" w:type="dxa"/>
            <w:tcBorders>
              <w:top w:val="nil"/>
              <w:left w:val="nil"/>
              <w:bottom w:val="nil"/>
              <w:right w:val="nil"/>
            </w:tcBorders>
            <w:tcMar>
              <w:top w:w="160" w:type="dxa"/>
              <w:left w:w="40" w:type="dxa"/>
              <w:bottom w:w="120" w:type="dxa"/>
              <w:right w:w="40" w:type="dxa"/>
            </w:tcMar>
            <w:vAlign w:val="center"/>
          </w:tcPr>
          <w:p w14:paraId="53CF99E1" w14:textId="77777777" w:rsidR="002D79E6" w:rsidRDefault="002D79E6" w:rsidP="001B0CFC">
            <w:pPr>
              <w:pStyle w:val="figuretext"/>
              <w:rPr>
                <w:ins w:id="133" w:author="Cariou, Laurent" w:date="2018-04-02T16:49:00Z"/>
              </w:rPr>
            </w:pPr>
            <w:ins w:id="134" w:author="Cariou, Laurent" w:date="2018-04-02T16:49:00Z">
              <w:r>
                <w:rPr>
                  <w:w w:val="100"/>
                </w:rPr>
                <w:t xml:space="preserve">Octets: </w:t>
              </w:r>
            </w:ins>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5E4F3AF5" w14:textId="77777777" w:rsidR="002D79E6" w:rsidRDefault="002D79E6" w:rsidP="001B0CFC">
            <w:pPr>
              <w:pStyle w:val="figuretext"/>
              <w:rPr>
                <w:ins w:id="135" w:author="Cariou, Laurent" w:date="2018-04-02T16:49:00Z"/>
              </w:rPr>
            </w:pPr>
            <w:ins w:id="136"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095AA43" w14:textId="77777777" w:rsidR="002D79E6" w:rsidRDefault="002D79E6" w:rsidP="001B0CFC">
            <w:pPr>
              <w:pStyle w:val="figuretext"/>
              <w:rPr>
                <w:ins w:id="137" w:author="Cariou, Laurent" w:date="2018-04-02T16:49:00Z"/>
              </w:rPr>
            </w:pPr>
            <w:ins w:id="138"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8B19D57" w14:textId="77777777" w:rsidR="002D79E6" w:rsidRDefault="002D79E6" w:rsidP="001B0CFC">
            <w:pPr>
              <w:pStyle w:val="figuretext"/>
              <w:rPr>
                <w:ins w:id="139" w:author="Cariou, Laurent" w:date="2018-04-02T16:49:00Z"/>
              </w:rPr>
            </w:pPr>
            <w:ins w:id="140" w:author="Cariou, Laurent" w:date="2018-04-02T16:49:00Z">
              <w:r>
                <w:rPr>
                  <w:w w:val="100"/>
                </w:rPr>
                <w:t>1</w:t>
              </w:r>
            </w:ins>
          </w:p>
        </w:tc>
        <w:tc>
          <w:tcPr>
            <w:tcW w:w="2320" w:type="dxa"/>
            <w:tcBorders>
              <w:top w:val="single" w:sz="10" w:space="0" w:color="000000"/>
              <w:left w:val="nil"/>
              <w:bottom w:val="nil"/>
              <w:right w:val="nil"/>
            </w:tcBorders>
            <w:tcMar>
              <w:top w:w="160" w:type="dxa"/>
              <w:left w:w="40" w:type="dxa"/>
              <w:bottom w:w="120" w:type="dxa"/>
              <w:right w:w="40" w:type="dxa"/>
            </w:tcMar>
            <w:vAlign w:val="center"/>
          </w:tcPr>
          <w:p w14:paraId="40EDD3A5" w14:textId="02FF35FD" w:rsidR="002D79E6" w:rsidRDefault="002D79E6" w:rsidP="001B0CFC">
            <w:pPr>
              <w:pStyle w:val="figuretext"/>
              <w:rPr>
                <w:ins w:id="141" w:author="Cariou, Laurent" w:date="2018-04-02T16:49:00Z"/>
              </w:rPr>
            </w:pPr>
            <w:ins w:id="142" w:author="Cariou, Laurent" w:date="2018-04-02T16:52:00Z">
              <w:r>
                <w:rPr>
                  <w:w w:val="100"/>
                </w:rPr>
                <w:t>1</w:t>
              </w:r>
            </w:ins>
          </w:p>
        </w:tc>
      </w:tr>
      <w:tr w:rsidR="002D79E6" w14:paraId="71D636DC" w14:textId="77777777" w:rsidTr="001B0CFC">
        <w:trPr>
          <w:jc w:val="center"/>
          <w:ins w:id="143" w:author="Cariou, Laurent" w:date="2018-04-02T16:49:00Z"/>
        </w:trPr>
        <w:tc>
          <w:tcPr>
            <w:tcW w:w="5080" w:type="dxa"/>
            <w:gridSpan w:val="5"/>
            <w:tcBorders>
              <w:top w:val="nil"/>
              <w:left w:val="nil"/>
              <w:bottom w:val="nil"/>
              <w:right w:val="nil"/>
            </w:tcBorders>
            <w:tcMar>
              <w:top w:w="120" w:type="dxa"/>
              <w:left w:w="40" w:type="dxa"/>
              <w:bottom w:w="80" w:type="dxa"/>
              <w:right w:w="40" w:type="dxa"/>
            </w:tcMar>
            <w:vAlign w:val="center"/>
          </w:tcPr>
          <w:p w14:paraId="06367293" w14:textId="1F6B3FE1" w:rsidR="002D79E6" w:rsidRDefault="002D79E6" w:rsidP="002D79E6">
            <w:pPr>
              <w:pStyle w:val="FigTitle"/>
              <w:numPr>
                <w:ilvl w:val="0"/>
                <w:numId w:val="63"/>
              </w:numPr>
              <w:rPr>
                <w:ins w:id="144" w:author="Cariou, Laurent" w:date="2018-04-02T16:49:00Z"/>
              </w:rPr>
            </w:pPr>
            <w:ins w:id="145" w:author="Cariou, Laurent" w:date="2018-04-02T16:53:00Z">
              <w:r>
                <w:rPr>
                  <w:w w:val="100"/>
                </w:rPr>
                <w:t>OPS Information element</w:t>
              </w:r>
            </w:ins>
          </w:p>
        </w:tc>
      </w:tr>
    </w:tbl>
    <w:p w14:paraId="32897E57" w14:textId="77777777" w:rsidR="002D79E6" w:rsidRDefault="002D79E6" w:rsidP="006440A4">
      <w:pPr>
        <w:rPr>
          <w:ins w:id="146" w:author="Cariou, Laurent" w:date="2018-04-02T16:53:00Z"/>
          <w:sz w:val="16"/>
        </w:rPr>
      </w:pPr>
    </w:p>
    <w:p w14:paraId="707E50FC" w14:textId="77777777" w:rsidR="002D79E6" w:rsidRDefault="002D79E6" w:rsidP="006440A4">
      <w:pPr>
        <w:rPr>
          <w:ins w:id="147" w:author="Cariou, Laurent" w:date="2018-04-02T16:53:00Z"/>
          <w:sz w:val="16"/>
        </w:rPr>
      </w:pPr>
    </w:p>
    <w:p w14:paraId="0EE8F8B4" w14:textId="77777777" w:rsidR="002D79E6" w:rsidRDefault="002D79E6" w:rsidP="002D79E6">
      <w:pPr>
        <w:pStyle w:val="T"/>
        <w:rPr>
          <w:ins w:id="148" w:author="Cariou, Laurent" w:date="2018-04-25T13:33:00Z"/>
          <w:w w:val="100"/>
        </w:rPr>
      </w:pPr>
      <w:ins w:id="149" w:author="Cariou, Laurent" w:date="2018-04-02T16:53:00Z">
        <w:r>
          <w:rPr>
            <w:w w:val="100"/>
          </w:rPr>
          <w:t xml:space="preserve">The Element ID, Element ID extension and Length fields are defined in </w:t>
        </w:r>
        <w:r>
          <w:rPr>
            <w:w w:val="100"/>
          </w:rPr>
          <w:fldChar w:fldCharType="begin"/>
        </w:r>
        <w:r>
          <w:rPr>
            <w:w w:val="100"/>
          </w:rPr>
          <w:instrText xml:space="preserve"> REF  RTF32313735333a2048342c312e \h</w:instrText>
        </w:r>
      </w:ins>
      <w:r>
        <w:rPr>
          <w:w w:val="100"/>
        </w:rPr>
      </w:r>
      <w:ins w:id="150" w:author="Cariou, Laurent" w:date="2018-04-02T16:53:00Z">
        <w:r>
          <w:rPr>
            <w:w w:val="100"/>
          </w:rPr>
          <w:fldChar w:fldCharType="separate"/>
        </w:r>
        <w:r>
          <w:rPr>
            <w:w w:val="100"/>
          </w:rPr>
          <w:t>9.4.2.1 (General)</w:t>
        </w:r>
        <w:r>
          <w:rPr>
            <w:w w:val="100"/>
          </w:rPr>
          <w:fldChar w:fldCharType="end"/>
        </w:r>
        <w:r>
          <w:rPr>
            <w:w w:val="100"/>
          </w:rPr>
          <w:t>.</w:t>
        </w:r>
      </w:ins>
    </w:p>
    <w:p w14:paraId="36CFD525" w14:textId="71912E72" w:rsidR="002D79E6" w:rsidRDefault="002D79E6" w:rsidP="006440A4">
      <w:pPr>
        <w:rPr>
          <w:ins w:id="151" w:author="Cariou, Laurent" w:date="2018-04-02T16:53:00Z"/>
          <w:sz w:val="16"/>
        </w:rPr>
      </w:pPr>
      <w:ins w:id="152" w:author="Cariou, Laurent" w:date="2018-04-02T16:54:00Z">
        <w:r>
          <w:rPr>
            <w:sz w:val="16"/>
          </w:rPr>
          <w:t>When the OPS Information el</w:t>
        </w:r>
      </w:ins>
      <w:ins w:id="153" w:author="Cariou, Laurent" w:date="2018-05-09T17:45:00Z">
        <w:r w:rsidR="00AA0AB4">
          <w:rPr>
            <w:sz w:val="16"/>
          </w:rPr>
          <w:t>e</w:t>
        </w:r>
      </w:ins>
      <w:ins w:id="154" w:author="Cariou, Laurent" w:date="2018-04-02T16:54:00Z">
        <w:r>
          <w:rPr>
            <w:sz w:val="16"/>
          </w:rPr>
          <w:t xml:space="preserve">ment is included in an OPS frame or a FILS Discovery </w:t>
        </w:r>
      </w:ins>
      <w:ins w:id="155" w:author="Cariou, Laurent" w:date="2018-04-02T16:55:00Z">
        <w:r>
          <w:rPr>
            <w:sz w:val="16"/>
          </w:rPr>
          <w:t>frame, t</w:t>
        </w:r>
      </w:ins>
      <w:ins w:id="156" w:author="Cariou, Laurent" w:date="2018-04-02T16:53:00Z">
        <w:r>
          <w:rPr>
            <w:sz w:val="16"/>
          </w:rPr>
          <w:t>he OPS Duration</w:t>
        </w:r>
      </w:ins>
      <w:ins w:id="157" w:author="Cariou, Laurent" w:date="2018-04-02T16:55:00Z">
        <w:r>
          <w:rPr>
            <w:sz w:val="16"/>
          </w:rPr>
          <w:t xml:space="preserve"> field</w:t>
        </w:r>
      </w:ins>
      <w:ins w:id="158" w:author="Cariou, Laurent" w:date="2018-04-02T16:53:00Z">
        <w:r>
          <w:rPr>
            <w:sz w:val="16"/>
          </w:rPr>
          <w:t xml:space="preserve"> indicates the </w:t>
        </w:r>
      </w:ins>
      <w:ins w:id="159" w:author="Cariou, Laurent" w:date="2018-05-08T23:01:00Z">
        <w:r w:rsidR="003545CF">
          <w:rPr>
            <w:sz w:val="16"/>
          </w:rPr>
          <w:t xml:space="preserve">OPS </w:t>
        </w:r>
      </w:ins>
      <w:ins w:id="160" w:author="Cariou, Laurent" w:date="2018-04-16T09:24:00Z">
        <w:r w:rsidR="00121B31">
          <w:rPr>
            <w:sz w:val="16"/>
          </w:rPr>
          <w:t xml:space="preserve">period </w:t>
        </w:r>
      </w:ins>
      <w:ins w:id="161" w:author="Cariou, Laurent" w:date="2018-04-02T16:53:00Z">
        <w:r>
          <w:rPr>
            <w:sz w:val="16"/>
          </w:rPr>
          <w:t>duration</w:t>
        </w:r>
      </w:ins>
      <w:ins w:id="162" w:author="Cariou, Laurent" w:date="2018-04-25T13:36:00Z">
        <w:r w:rsidR="00A770DF">
          <w:rPr>
            <w:sz w:val="16"/>
          </w:rPr>
          <w:t>,</w:t>
        </w:r>
      </w:ins>
      <w:ins w:id="163" w:author="Cariou, Laurent" w:date="2018-04-02T16:53:00Z">
        <w:r>
          <w:rPr>
            <w:sz w:val="16"/>
          </w:rPr>
          <w:t xml:space="preserve"> during whic</w:t>
        </w:r>
      </w:ins>
      <w:ins w:id="164" w:author="Cariou, Laurent" w:date="2018-04-02T16:54:00Z">
        <w:r>
          <w:rPr>
            <w:sz w:val="16"/>
          </w:rPr>
          <w:t xml:space="preserve">h a STA may go to doze state if it is explicitly not scheduled </w:t>
        </w:r>
      </w:ins>
      <w:ins w:id="165" w:author="Cariou, Laurent" w:date="2018-04-02T16:55:00Z">
        <w:r>
          <w:rPr>
            <w:sz w:val="16"/>
          </w:rPr>
          <w:t xml:space="preserve">during that </w:t>
        </w:r>
      </w:ins>
      <w:ins w:id="166" w:author="Cariou, Laurent" w:date="2018-04-16T09:24:00Z">
        <w:r w:rsidR="00121B31">
          <w:rPr>
            <w:sz w:val="16"/>
          </w:rPr>
          <w:t>period</w:t>
        </w:r>
      </w:ins>
      <w:ins w:id="167" w:author="Cariou, Laurent" w:date="2018-04-02T16:55:00Z">
        <w:r>
          <w:rPr>
            <w:sz w:val="16"/>
          </w:rPr>
          <w:t>, as defined in 27.14.3 (Opport</w:t>
        </w:r>
      </w:ins>
      <w:ins w:id="168" w:author="Cariou, Laurent" w:date="2018-04-02T16:56:00Z">
        <w:r>
          <w:rPr>
            <w:sz w:val="16"/>
          </w:rPr>
          <w:t>unistic power save</w:t>
        </w:r>
      </w:ins>
      <w:ins w:id="169" w:author="Cariou, Laurent" w:date="2018-04-02T16:55:00Z">
        <w:r>
          <w:rPr>
            <w:sz w:val="16"/>
          </w:rPr>
          <w:t>)</w:t>
        </w:r>
      </w:ins>
      <w:ins w:id="170" w:author="Cariou, Laurent" w:date="2018-04-02T16:56:00Z">
        <w:r>
          <w:rPr>
            <w:sz w:val="16"/>
          </w:rPr>
          <w:t>.</w:t>
        </w:r>
      </w:ins>
      <w:ins w:id="171" w:author="Cariou, Laurent" w:date="2018-04-25T13:33:00Z">
        <w:r w:rsidR="00A770DF">
          <w:rPr>
            <w:sz w:val="16"/>
          </w:rPr>
          <w:t xml:space="preserve"> The OPS duration field is encoded </w:t>
        </w:r>
      </w:ins>
      <w:ins w:id="172" w:author="Cariou, Laurent" w:date="2018-04-25T13:35:00Z">
        <w:r w:rsidR="00A770DF">
          <w:rPr>
            <w:sz w:val="16"/>
          </w:rPr>
          <w:t xml:space="preserve">in </w:t>
        </w:r>
      </w:ins>
      <w:ins w:id="173" w:author="Cariou, Laurent" w:date="2018-05-01T14:45:00Z">
        <w:r w:rsidR="00056FEB">
          <w:rPr>
            <w:sz w:val="16"/>
          </w:rPr>
          <w:t>ms.</w:t>
        </w:r>
      </w:ins>
    </w:p>
    <w:p w14:paraId="3B1F320C" w14:textId="77777777" w:rsidR="002D79E6" w:rsidRDefault="002D79E6" w:rsidP="006440A4">
      <w:pPr>
        <w:rPr>
          <w:ins w:id="174" w:author="Cariou, Laurent" w:date="2018-04-02T16:56:00Z"/>
          <w:sz w:val="16"/>
        </w:rPr>
      </w:pPr>
    </w:p>
    <w:p w14:paraId="116F71EE" w14:textId="77777777" w:rsidR="002D79E6" w:rsidRDefault="002D79E6" w:rsidP="006440A4">
      <w:pPr>
        <w:rPr>
          <w:ins w:id="175" w:author="Cariou, Laurent" w:date="2018-04-02T16:56:00Z"/>
          <w:sz w:val="16"/>
        </w:rPr>
      </w:pPr>
    </w:p>
    <w:p w14:paraId="7B726DDB" w14:textId="77777777" w:rsidR="002D79E6" w:rsidRDefault="002D79E6" w:rsidP="006440A4">
      <w:pPr>
        <w:rPr>
          <w:ins w:id="176" w:author="Cariou, Laurent" w:date="2018-04-02T16:56:00Z"/>
          <w:sz w:val="16"/>
        </w:rPr>
      </w:pPr>
    </w:p>
    <w:p w14:paraId="6FED65D0" w14:textId="77777777" w:rsidR="002D79E6" w:rsidRDefault="002D79E6" w:rsidP="006440A4">
      <w:pPr>
        <w:rPr>
          <w:sz w:val="16"/>
        </w:rPr>
      </w:pPr>
    </w:p>
    <w:p w14:paraId="0EF2476D" w14:textId="77777777" w:rsidR="008768E3" w:rsidRDefault="008768E3" w:rsidP="008768E3">
      <w:pPr>
        <w:pStyle w:val="H4"/>
        <w:numPr>
          <w:ilvl w:val="0"/>
          <w:numId w:val="64"/>
        </w:numPr>
        <w:rPr>
          <w:w w:val="100"/>
        </w:rPr>
      </w:pPr>
      <w:r>
        <w:rPr>
          <w:w w:val="100"/>
        </w:rPr>
        <w:t>HE Action field</w:t>
      </w:r>
    </w:p>
    <w:p w14:paraId="397F2B68" w14:textId="4022A481" w:rsidR="008768E3" w:rsidRDefault="008768E3">
      <w:pPr>
        <w:pStyle w:val="T"/>
        <w:rPr>
          <w:ins w:id="177" w:author="Cariou, Laurent" w:date="2018-04-02T17:01:00Z"/>
          <w:b/>
          <w:bCs/>
          <w:i/>
          <w:iCs/>
          <w:w w:val="100"/>
        </w:rPr>
        <w:pPrChange w:id="178" w:author="Cariou, Laurent" w:date="2018-04-02T17:01:00Z">
          <w:pPr>
            <w:pStyle w:val="T"/>
            <w:numPr>
              <w:numId w:val="64"/>
            </w:numPr>
          </w:pPr>
        </w:pPrChange>
      </w:pPr>
      <w:ins w:id="179" w:author="Cariou, Laurent" w:date="2018-04-02T17:01:00Z">
        <w:r w:rsidRPr="001A692D">
          <w:rPr>
            <w:b/>
            <w:bCs/>
            <w:i/>
            <w:iCs/>
            <w:w w:val="100"/>
            <w:highlight w:val="yellow"/>
          </w:rPr>
          <w:t>Editor: Insert the following new row into Table 9-</w:t>
        </w:r>
        <w:r>
          <w:rPr>
            <w:b/>
            <w:bCs/>
            <w:i/>
            <w:iCs/>
            <w:w w:val="100"/>
            <w:highlight w:val="yellow"/>
          </w:rPr>
          <w:t>421z</w:t>
        </w:r>
        <w:r w:rsidRPr="001A692D">
          <w:rPr>
            <w:b/>
            <w:bCs/>
            <w:i/>
            <w:iCs/>
            <w:w w:val="100"/>
            <w:highlight w:val="yellow"/>
          </w:rPr>
          <w:t xml:space="preserve"> (</w:t>
        </w:r>
        <w:r>
          <w:rPr>
            <w:b/>
            <w:bCs/>
            <w:i/>
            <w:iCs/>
            <w:w w:val="100"/>
            <w:highlight w:val="yellow"/>
          </w:rPr>
          <w:t>HE Action field values</w:t>
        </w:r>
        <w:r w:rsidRPr="001A692D">
          <w:rPr>
            <w:b/>
            <w:bCs/>
            <w:i/>
            <w:iCs/>
            <w:w w:val="100"/>
            <w:highlight w:val="yellow"/>
          </w:rPr>
          <w:t>):</w:t>
        </w:r>
      </w:ins>
    </w:p>
    <w:p w14:paraId="7FAAD50B" w14:textId="6E3BC270" w:rsidR="008768E3" w:rsidRDefault="008768E3" w:rsidP="008768E3">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8768E3" w14:paraId="64477772" w14:textId="77777777" w:rsidTr="001B0CFC">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7BC0CE4" w14:textId="77777777" w:rsidR="008768E3" w:rsidRDefault="008768E3" w:rsidP="008768E3">
            <w:pPr>
              <w:pStyle w:val="TableTitle"/>
              <w:numPr>
                <w:ilvl w:val="0"/>
                <w:numId w:val="65"/>
              </w:numPr>
            </w:pPr>
            <w:bookmarkStart w:id="180"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0"/>
          </w:p>
        </w:tc>
      </w:tr>
      <w:tr w:rsidR="008768E3" w14:paraId="2AA7F495" w14:textId="77777777" w:rsidTr="001B0CFC">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E2A7B" w14:textId="77777777" w:rsidR="008768E3" w:rsidRDefault="008768E3" w:rsidP="001B0CFC">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7070E6" w14:textId="77777777" w:rsidR="008768E3" w:rsidRDefault="008768E3" w:rsidP="001B0CFC">
            <w:pPr>
              <w:pStyle w:val="CellHeading"/>
            </w:pPr>
            <w:r>
              <w:rPr>
                <w:w w:val="100"/>
              </w:rPr>
              <w:t>Meaning</w:t>
            </w:r>
          </w:p>
        </w:tc>
      </w:tr>
      <w:tr w:rsidR="008768E3" w14:paraId="55F9E0C5" w14:textId="77777777" w:rsidTr="001B0CFC">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BD390E" w14:textId="6956A461" w:rsidR="008768E3" w:rsidRDefault="008768E3" w:rsidP="001B0CFC">
            <w:pPr>
              <w:pStyle w:val="TableText"/>
              <w:jc w:val="center"/>
            </w:pPr>
            <w:ins w:id="181" w:author="Cariou, Laurent" w:date="2018-04-02T17:00:00Z">
              <w:r>
                <w:rPr>
                  <w:w w:val="100"/>
                </w:rPr>
                <w:t>2</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42BA81" w14:textId="02ED6C0B" w:rsidR="008768E3" w:rsidRDefault="008768E3" w:rsidP="001B0CFC">
            <w:pPr>
              <w:pStyle w:val="TableText"/>
            </w:pPr>
            <w:ins w:id="182" w:author="Cariou, Laurent" w:date="2018-04-02T17:00:00Z">
              <w:r>
                <w:rPr>
                  <w:w w:val="100"/>
                </w:rPr>
                <w:t>OPS</w:t>
              </w:r>
            </w:ins>
          </w:p>
        </w:tc>
      </w:tr>
      <w:tr w:rsidR="008768E3" w14:paraId="58D31FF0" w14:textId="77777777" w:rsidTr="001B0CFC">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E30D3C9" w14:textId="3BED1AE5" w:rsidR="008768E3" w:rsidRDefault="008768E3" w:rsidP="001B0CFC">
            <w:pPr>
              <w:pStyle w:val="TableText"/>
              <w:jc w:val="center"/>
            </w:pPr>
            <w:ins w:id="183" w:author="Cariou, Laurent" w:date="2018-04-02T17:00:00Z">
              <w:r>
                <w:rPr>
                  <w:w w:val="100"/>
                </w:rPr>
                <w:t>3</w:t>
              </w:r>
            </w:ins>
            <w:del w:id="184" w:author="Cariou, Laurent" w:date="2018-04-02T17:00:00Z">
              <w:r w:rsidDel="008768E3">
                <w:rPr>
                  <w:w w:val="100"/>
                </w:rPr>
                <w:delText>2</w:delText>
              </w:r>
            </w:del>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39A746" w14:textId="77777777" w:rsidR="008768E3" w:rsidRDefault="008768E3" w:rsidP="001B0CFC">
            <w:pPr>
              <w:pStyle w:val="TableText"/>
            </w:pPr>
            <w:r>
              <w:rPr>
                <w:w w:val="100"/>
              </w:rPr>
              <w:t>Reserved</w:t>
            </w:r>
          </w:p>
        </w:tc>
      </w:tr>
    </w:tbl>
    <w:p w14:paraId="1DB43D49" w14:textId="4B358A2B" w:rsidR="000446B2" w:rsidRDefault="000446B2" w:rsidP="000446B2">
      <w:pPr>
        <w:pStyle w:val="EditiingInstruction"/>
        <w:rPr>
          <w:ins w:id="185" w:author="Cariou, Laurent" w:date="2018-05-01T15:02:00Z"/>
          <w:w w:val="100"/>
          <w:sz w:val="24"/>
          <w:szCs w:val="24"/>
          <w:lang w:val="en-GB"/>
        </w:rPr>
      </w:pPr>
      <w:ins w:id="186" w:author="Cariou, Laurent" w:date="2018-05-01T15:02:00Z">
        <w:r w:rsidRPr="000446B2">
          <w:rPr>
            <w:w w:val="100"/>
            <w:highlight w:val="yellow"/>
          </w:rPr>
          <w:t>Editor</w:t>
        </w:r>
        <w:r w:rsidRPr="000F5ABA">
          <w:rPr>
            <w:w w:val="100"/>
            <w:highlight w:val="yellow"/>
          </w:rPr>
          <w:t>: Add a new subclause 9.6</w:t>
        </w:r>
        <w:r w:rsidRPr="00A619B1">
          <w:rPr>
            <w:w w:val="100"/>
            <w:highlight w:val="yellow"/>
          </w:rPr>
          <w:t xml:space="preserve">.28.xxx OPS </w:t>
        </w:r>
        <w:r w:rsidRPr="000446B2">
          <w:rPr>
            <w:w w:val="100"/>
            <w:highlight w:val="yellow"/>
            <w:rPrChange w:id="187" w:author="Cariou, Laurent" w:date="2018-05-01T15:02:00Z">
              <w:rPr>
                <w:w w:val="100"/>
              </w:rPr>
            </w:rPrChange>
          </w:rPr>
          <w:t>frame format</w:t>
        </w:r>
        <w:r>
          <w:rPr>
            <w:w w:val="100"/>
          </w:rPr>
          <w:t>:</w:t>
        </w:r>
      </w:ins>
    </w:p>
    <w:p w14:paraId="367D2F87" w14:textId="77777777" w:rsidR="008768E3" w:rsidRDefault="008768E3" w:rsidP="008768E3">
      <w:pPr>
        <w:pStyle w:val="T"/>
        <w:rPr>
          <w:w w:val="100"/>
          <w:sz w:val="24"/>
          <w:szCs w:val="24"/>
          <w:lang w:val="en-GB"/>
        </w:rPr>
      </w:pPr>
    </w:p>
    <w:p w14:paraId="6C8E2387" w14:textId="5E17E1F5" w:rsidR="008768E3" w:rsidRDefault="008768E3">
      <w:pPr>
        <w:pStyle w:val="H4"/>
        <w:rPr>
          <w:w w:val="100"/>
        </w:rPr>
        <w:pPrChange w:id="188" w:author="Cariou, Laurent" w:date="2018-04-02T17:02:00Z">
          <w:pPr>
            <w:pStyle w:val="H4"/>
            <w:numPr>
              <w:numId w:val="66"/>
            </w:numPr>
          </w:pPr>
        </w:pPrChange>
      </w:pPr>
      <w:bookmarkStart w:id="189" w:name="RTF38363432373a2048342c312e"/>
      <w:r>
        <w:rPr>
          <w:w w:val="100"/>
        </w:rPr>
        <w:t>9.6.28.xxx OPS frame format</w:t>
      </w:r>
      <w:bookmarkEnd w:id="189"/>
    </w:p>
    <w:p w14:paraId="23F5D5B3" w14:textId="196ECFF5" w:rsidR="008768E3" w:rsidRDefault="008768E3" w:rsidP="008768E3">
      <w:pPr>
        <w:pStyle w:val="T"/>
        <w:rPr>
          <w:w w:val="100"/>
          <w:sz w:val="24"/>
          <w:szCs w:val="24"/>
          <w:lang w:val="en-GB"/>
        </w:rPr>
      </w:pPr>
      <w:r>
        <w:rPr>
          <w:w w:val="100"/>
        </w:rPr>
        <w:t>The OPS frame is an Action No Ack frame of category HE. The Action field of an OPS frame contains the information shown in Table xxx (OPS frame Action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8768E3" w14:paraId="7F036ABC" w14:textId="77777777" w:rsidTr="001B0CFC">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2913FDFC" w14:textId="5FE9AF8A" w:rsidR="008768E3" w:rsidRDefault="008768E3">
            <w:pPr>
              <w:pStyle w:val="TableTitle"/>
              <w:pPrChange w:id="190" w:author="Cariou, Laurent" w:date="2018-04-02T17:04:00Z">
                <w:pPr>
                  <w:pStyle w:val="TableTitle"/>
                  <w:numPr>
                    <w:numId w:val="67"/>
                  </w:numPr>
                </w:pPr>
              </w:pPrChange>
            </w:pPr>
            <w:bookmarkStart w:id="191" w:name="RTF38303034383a205461626c65"/>
            <w:r>
              <w:rPr>
                <w:w w:val="100"/>
              </w:rPr>
              <w:t>Table xxx - OPS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1"/>
          </w:p>
        </w:tc>
      </w:tr>
      <w:tr w:rsidR="008768E3" w14:paraId="38D87896" w14:textId="77777777" w:rsidTr="001B0CF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22A55C" w14:textId="77777777" w:rsidR="008768E3" w:rsidRDefault="008768E3" w:rsidP="001B0CFC">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2E8606" w14:textId="77777777" w:rsidR="008768E3" w:rsidRDefault="008768E3" w:rsidP="001B0CFC">
            <w:pPr>
              <w:pStyle w:val="CellHeading"/>
            </w:pPr>
            <w:r>
              <w:rPr>
                <w:w w:val="100"/>
              </w:rPr>
              <w:t>Information</w:t>
            </w:r>
          </w:p>
        </w:tc>
      </w:tr>
      <w:tr w:rsidR="008768E3" w14:paraId="4382764A" w14:textId="77777777" w:rsidTr="001B0CFC">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96D540" w14:textId="77777777" w:rsidR="008768E3" w:rsidRDefault="008768E3" w:rsidP="001B0CFC">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FF262" w14:textId="77777777" w:rsidR="008768E3" w:rsidRDefault="008768E3" w:rsidP="001B0CFC">
            <w:pPr>
              <w:pStyle w:val="TableText"/>
            </w:pPr>
            <w:r>
              <w:rPr>
                <w:w w:val="100"/>
              </w:rPr>
              <w:t>Category</w:t>
            </w:r>
          </w:p>
        </w:tc>
      </w:tr>
      <w:tr w:rsidR="008768E3" w14:paraId="0160AC97" w14:textId="77777777" w:rsidTr="001B0CFC">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00C2CE" w14:textId="77777777" w:rsidR="008768E3" w:rsidRDefault="008768E3" w:rsidP="001B0CFC">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3E5571" w14:textId="77777777" w:rsidR="008768E3" w:rsidRDefault="008768E3" w:rsidP="001B0CFC">
            <w:pPr>
              <w:pStyle w:val="TableText"/>
            </w:pPr>
            <w:r>
              <w:rPr>
                <w:w w:val="100"/>
              </w:rPr>
              <w:t>HE Action</w:t>
            </w:r>
          </w:p>
        </w:tc>
      </w:tr>
      <w:tr w:rsidR="008768E3" w14:paraId="0F71FFF8" w14:textId="77777777" w:rsidTr="001B0CFC">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C9DCD7" w14:textId="77777777" w:rsidR="008768E3" w:rsidRDefault="008768E3" w:rsidP="001B0CFC">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2A28F3" w14:textId="6C551042" w:rsidR="008768E3" w:rsidRDefault="008768E3" w:rsidP="001B0CFC">
            <w:pPr>
              <w:pStyle w:val="TableText"/>
            </w:pPr>
            <w:r>
              <w:rPr>
                <w:w w:val="100"/>
              </w:rPr>
              <w:t>TIM element</w:t>
            </w:r>
          </w:p>
        </w:tc>
      </w:tr>
      <w:tr w:rsidR="008768E3" w14:paraId="0826DE65" w14:textId="77777777" w:rsidTr="001B0CF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759327" w14:textId="77777777" w:rsidR="008768E3" w:rsidRDefault="008768E3" w:rsidP="001B0CFC">
            <w:pPr>
              <w:pStyle w:val="TableText"/>
              <w:jc w:val="center"/>
            </w:pPr>
            <w:r>
              <w:rPr>
                <w:w w:val="100"/>
              </w:rPr>
              <w:t>4</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9B12A3" w14:textId="56C68A73" w:rsidR="008768E3" w:rsidRDefault="008768E3" w:rsidP="001B0CFC">
            <w:pPr>
              <w:pStyle w:val="TableText"/>
            </w:pPr>
            <w:r>
              <w:rPr>
                <w:w w:val="100"/>
              </w:rPr>
              <w:t>OPS Information element</w:t>
            </w:r>
          </w:p>
        </w:tc>
      </w:tr>
    </w:tbl>
    <w:p w14:paraId="1F0DE171" w14:textId="77777777" w:rsidR="008768E3" w:rsidRDefault="008768E3" w:rsidP="008768E3">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9-47 (Category values)</w:t>
      </w:r>
      <w:r>
        <w:rPr>
          <w:w w:val="100"/>
        </w:rPr>
        <w:fldChar w:fldCharType="end"/>
      </w:r>
      <w:r>
        <w:rPr>
          <w:w w:val="100"/>
        </w:rPr>
        <w:t>.</w:t>
      </w:r>
    </w:p>
    <w:p w14:paraId="728E800B" w14:textId="77777777" w:rsidR="008768E3" w:rsidRDefault="008768E3" w:rsidP="008768E3">
      <w:pPr>
        <w:pStyle w:val="T"/>
        <w:rPr>
          <w:w w:val="100"/>
        </w:rPr>
      </w:pPr>
      <w:r>
        <w:rPr>
          <w:w w:val="100"/>
        </w:rPr>
        <w:t xml:space="preserve">The HE Action field is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9-421z (HE Action field values)</w:t>
      </w:r>
      <w:r>
        <w:rPr>
          <w:w w:val="100"/>
        </w:rPr>
        <w:fldChar w:fldCharType="end"/>
      </w:r>
      <w:r>
        <w:rPr>
          <w:w w:val="100"/>
        </w:rPr>
        <w:t>.</w:t>
      </w:r>
    </w:p>
    <w:p w14:paraId="5B1D527C" w14:textId="76F5A78F" w:rsidR="008768E3" w:rsidRDefault="008768E3" w:rsidP="006440A4">
      <w:pPr>
        <w:rPr>
          <w:sz w:val="18"/>
        </w:rPr>
      </w:pPr>
      <w:r w:rsidRPr="004A2F7B">
        <w:rPr>
          <w:sz w:val="18"/>
          <w:rPrChange w:id="192" w:author="Cariou, Laurent" w:date="2018-04-02T17:30:00Z">
            <w:rPr>
              <w:sz w:val="16"/>
            </w:rPr>
          </w:rPrChange>
        </w:rPr>
        <w:t xml:space="preserve">The TIM element </w:t>
      </w:r>
      <w:r w:rsidR="004A2F7B" w:rsidRPr="004A2F7B">
        <w:rPr>
          <w:sz w:val="18"/>
        </w:rPr>
        <w:t>i</w:t>
      </w:r>
      <w:r w:rsidRPr="004A2F7B">
        <w:rPr>
          <w:sz w:val="18"/>
          <w:rPrChange w:id="193" w:author="Cariou, Laurent" w:date="2018-04-02T17:30:00Z">
            <w:rPr>
              <w:sz w:val="16"/>
            </w:rPr>
          </w:rPrChange>
        </w:rPr>
        <w:t xml:space="preserve">s defined in 9.4.2.6 (TIM element) is always present in the frame. </w:t>
      </w:r>
    </w:p>
    <w:p w14:paraId="38F97143" w14:textId="77777777" w:rsidR="004A2F7B" w:rsidRDefault="004A2F7B" w:rsidP="006440A4">
      <w:pPr>
        <w:rPr>
          <w:sz w:val="18"/>
        </w:rPr>
      </w:pPr>
    </w:p>
    <w:p w14:paraId="4360302F" w14:textId="5A225FAF" w:rsidR="004A2F7B" w:rsidRPr="004A2F7B" w:rsidRDefault="004A2F7B" w:rsidP="006440A4">
      <w:pPr>
        <w:rPr>
          <w:sz w:val="18"/>
          <w:rPrChange w:id="194" w:author="Cariou, Laurent" w:date="2018-04-02T17:30:00Z">
            <w:rPr>
              <w:sz w:val="16"/>
            </w:rPr>
          </w:rPrChange>
        </w:rPr>
      </w:pPr>
      <w:r>
        <w:rPr>
          <w:sz w:val="18"/>
        </w:rPr>
        <w:t>The OPS Information element is defined in 9.4.2.xxx (OPS Information element) is always present in the frame.</w:t>
      </w:r>
    </w:p>
    <w:p w14:paraId="685A557A" w14:textId="77777777" w:rsidR="008768E3" w:rsidRDefault="008768E3" w:rsidP="006440A4">
      <w:pPr>
        <w:rPr>
          <w:sz w:val="16"/>
        </w:rPr>
      </w:pPr>
    </w:p>
    <w:p w14:paraId="74C659D2" w14:textId="77777777" w:rsidR="008768E3" w:rsidRDefault="008768E3" w:rsidP="006440A4">
      <w:pPr>
        <w:rPr>
          <w:sz w:val="16"/>
        </w:rPr>
      </w:pPr>
    </w:p>
    <w:p w14:paraId="7870CF49" w14:textId="77777777" w:rsidR="008768E3" w:rsidRDefault="008768E3" w:rsidP="006440A4">
      <w:pPr>
        <w:rPr>
          <w:sz w:val="16"/>
        </w:rPr>
      </w:pPr>
    </w:p>
    <w:p w14:paraId="1ACD296B" w14:textId="77777777" w:rsidR="008768E3" w:rsidRDefault="008768E3" w:rsidP="006440A4">
      <w:pPr>
        <w:rPr>
          <w:sz w:val="16"/>
        </w:rPr>
      </w:pPr>
    </w:p>
    <w:p w14:paraId="55367DB0" w14:textId="48A4DB5B" w:rsidR="008768E3" w:rsidRDefault="004A2F7B" w:rsidP="008768E3">
      <w:pPr>
        <w:pStyle w:val="EditiingInstruction"/>
        <w:rPr>
          <w:w w:val="100"/>
          <w:sz w:val="24"/>
          <w:szCs w:val="24"/>
          <w:lang w:val="en-GB"/>
        </w:rPr>
      </w:pPr>
      <w:r>
        <w:rPr>
          <w:w w:val="100"/>
          <w:highlight w:val="yellow"/>
        </w:rPr>
        <w:t xml:space="preserve">Editor </w:t>
      </w:r>
      <w:r w:rsidR="008768E3" w:rsidRPr="003A7FC1">
        <w:rPr>
          <w:w w:val="100"/>
          <w:highlight w:val="yellow"/>
        </w:rPr>
        <w:t xml:space="preserve">Change </w:t>
      </w:r>
      <w:r w:rsidR="008768E3" w:rsidRPr="003A7FC1">
        <w:rPr>
          <w:w w:val="100"/>
          <w:highlight w:val="yellow"/>
        </w:rPr>
        <w:fldChar w:fldCharType="begin"/>
      </w:r>
      <w:r w:rsidR="008768E3" w:rsidRPr="003A7FC1">
        <w:rPr>
          <w:w w:val="100"/>
          <w:highlight w:val="yellow"/>
        </w:rPr>
        <w:instrText xml:space="preserve"> REF  RTF39303637373a205461626c65 \h</w:instrText>
      </w:r>
      <w:r>
        <w:rPr>
          <w:w w:val="100"/>
          <w:highlight w:val="yellow"/>
        </w:rPr>
        <w:instrText xml:space="preserve"> \* MERGEFORMAT </w:instrText>
      </w:r>
      <w:r w:rsidR="008768E3" w:rsidRPr="003A7FC1">
        <w:rPr>
          <w:w w:val="100"/>
          <w:highlight w:val="yellow"/>
        </w:rPr>
      </w:r>
      <w:r w:rsidR="008768E3" w:rsidRPr="003A7FC1">
        <w:rPr>
          <w:w w:val="100"/>
          <w:highlight w:val="yellow"/>
        </w:rPr>
        <w:fldChar w:fldCharType="separate"/>
      </w:r>
      <w:r w:rsidR="008768E3" w:rsidRPr="003A7FC1">
        <w:rPr>
          <w:w w:val="100"/>
          <w:highlight w:val="yellow"/>
        </w:rPr>
        <w:t>Table 9-325a (FILS Discovery frame format)</w:t>
      </w:r>
      <w:r w:rsidR="008768E3" w:rsidRPr="003A7FC1">
        <w:rPr>
          <w:w w:val="100"/>
          <w:highlight w:val="yellow"/>
        </w:rPr>
        <w:fldChar w:fldCharType="end"/>
      </w:r>
      <w:r w:rsidR="008768E3" w:rsidRPr="003A7FC1">
        <w:rPr>
          <w:w w:val="100"/>
          <w:highlight w:val="yellow"/>
        </w:rPr>
        <w:t xml:space="preserve"> as follows</w:t>
      </w:r>
      <w:r w:rsidR="003A7FC1">
        <w:rPr>
          <w:w w:val="100"/>
          <w:highlight w:val="yellow"/>
        </w:rPr>
        <w:t xml:space="preserve"> by adding row 9</w:t>
      </w:r>
      <w:r w:rsidR="008768E3" w:rsidRPr="003A7FC1">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8768E3" w14:paraId="31DA27FB" w14:textId="77777777" w:rsidTr="001B0CF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2680AF84" w14:textId="77777777" w:rsidR="008768E3" w:rsidRDefault="008768E3" w:rsidP="008768E3">
            <w:pPr>
              <w:pStyle w:val="TableTitle"/>
              <w:numPr>
                <w:ilvl w:val="0"/>
                <w:numId w:val="68"/>
              </w:numPr>
            </w:pPr>
            <w:bookmarkStart w:id="195"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5"/>
          </w:p>
        </w:tc>
      </w:tr>
      <w:tr w:rsidR="008768E3" w14:paraId="38273955" w14:textId="77777777" w:rsidTr="001B0CF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C9789" w14:textId="77777777" w:rsidR="008768E3" w:rsidRDefault="008768E3" w:rsidP="001B0CFC">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8E23F5" w14:textId="77777777" w:rsidR="008768E3" w:rsidRDefault="008768E3" w:rsidP="001B0CFC">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648E5" w14:textId="77777777" w:rsidR="008768E3" w:rsidRDefault="008768E3" w:rsidP="001B0CFC">
            <w:pPr>
              <w:pStyle w:val="CellHeading"/>
            </w:pPr>
            <w:r>
              <w:rPr>
                <w:w w:val="100"/>
              </w:rPr>
              <w:t>Notes</w:t>
            </w:r>
          </w:p>
        </w:tc>
      </w:tr>
      <w:tr w:rsidR="008768E3" w14:paraId="312A0E81" w14:textId="77777777" w:rsidTr="001B0CFC">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CF37F0" w14:textId="77777777" w:rsidR="008768E3" w:rsidRDefault="008768E3" w:rsidP="001B0CFC">
            <w:pPr>
              <w:pStyle w:val="TableText"/>
              <w:jc w:val="center"/>
            </w:pPr>
            <w:r>
              <w:rPr>
                <w:strike/>
                <w:w w:val="100"/>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A1C5A8" w14:textId="77777777" w:rsidR="008768E3" w:rsidRDefault="008768E3" w:rsidP="001B0CFC">
            <w:pPr>
              <w:pStyle w:val="TableText"/>
            </w:pPr>
            <w:r>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28A536" w14:textId="77777777" w:rsidR="008768E3" w:rsidRDefault="008768E3" w:rsidP="001B0CFC">
            <w:pPr>
              <w:pStyle w:val="TableText"/>
              <w:rPr>
                <w:strike/>
                <w:w w:val="100"/>
              </w:rPr>
            </w:pPr>
            <w:r>
              <w:rPr>
                <w:strike/>
                <w:w w:val="100"/>
              </w:rPr>
              <w:t>One or more Vendor Specific elements are optionally</w:t>
            </w:r>
          </w:p>
          <w:p w14:paraId="0E56C0AB" w14:textId="77777777" w:rsidR="008768E3" w:rsidRDefault="008768E3" w:rsidP="001B0CFC">
            <w:pPr>
              <w:pStyle w:val="TableText"/>
            </w:pPr>
            <w:r>
              <w:rPr>
                <w:strike/>
                <w:w w:val="100"/>
              </w:rPr>
              <w:t>present.</w:t>
            </w:r>
          </w:p>
        </w:tc>
      </w:tr>
      <w:tr w:rsidR="008768E3" w14:paraId="0677A885" w14:textId="77777777" w:rsidTr="001B0CF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B2F0D" w14:textId="77777777" w:rsidR="008768E3" w:rsidRDefault="008768E3" w:rsidP="001B0CFC">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C8C470" w14:textId="77777777" w:rsidR="008768E3" w:rsidRDefault="008768E3" w:rsidP="001B0CF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4D7CD" w14:textId="77777777" w:rsidR="008768E3" w:rsidRDefault="008768E3" w:rsidP="001B0CFC">
            <w:pPr>
              <w:pStyle w:val="TableText"/>
              <w:rPr>
                <w:strike/>
                <w:u w:val="thick"/>
              </w:rPr>
            </w:pPr>
            <w:r>
              <w:rPr>
                <w:w w:val="100"/>
                <w:u w:val="thick"/>
              </w:rPr>
              <w:t>The TIM element is optionally present if</w:t>
            </w:r>
            <w:r>
              <w:rPr>
                <w:w w:val="100"/>
              </w:rPr>
              <w:t>(#Ed)</w:t>
            </w:r>
            <w:r>
              <w:rPr>
                <w:w w:val="100"/>
                <w:u w:val="thick"/>
              </w:rPr>
              <w:t xml:space="preserve"> dot11HEOptionImplemented is true, otherwise it is not present.</w:t>
            </w:r>
          </w:p>
        </w:tc>
      </w:tr>
      <w:tr w:rsidR="008768E3" w14:paraId="388E2565" w14:textId="77777777" w:rsidTr="001B0CF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8B003" w14:textId="4A59CD64" w:rsidR="008768E3" w:rsidRDefault="003A7FC1" w:rsidP="001B0CFC">
            <w:pPr>
              <w:pStyle w:val="TableText"/>
              <w:jc w:val="center"/>
              <w:rPr>
                <w:strike/>
                <w:u w:val="thick"/>
              </w:rPr>
            </w:pPr>
            <w:r>
              <w:rPr>
                <w:w w:val="100"/>
                <w:u w:val="thick"/>
              </w:rPr>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537B0" w14:textId="77777777" w:rsidR="008768E3" w:rsidRDefault="008768E3" w:rsidP="001B0CF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C61130" w14:textId="77777777" w:rsidR="008768E3" w:rsidRDefault="008768E3" w:rsidP="001B0CFC">
            <w:pPr>
              <w:pStyle w:val="TableText"/>
              <w:rPr>
                <w:strike/>
                <w:u w:val="thick"/>
              </w:rPr>
            </w:pPr>
            <w:r>
              <w:rPr>
                <w:w w:val="100"/>
                <w:u w:val="thick"/>
              </w:rPr>
              <w:t>The TWT element is optionally present if</w:t>
            </w:r>
            <w:r>
              <w:rPr>
                <w:w w:val="100"/>
              </w:rPr>
              <w:t>(#Ed)</w:t>
            </w:r>
            <w:r>
              <w:rPr>
                <w:w w:val="100"/>
                <w:u w:val="thick"/>
              </w:rPr>
              <w:t xml:space="preserve"> dot11HEOptionImplemented is true, otherwise it is not present. If present, the Broadcast field of the TWT element is 1(#12046)</w:t>
            </w:r>
          </w:p>
        </w:tc>
      </w:tr>
      <w:tr w:rsidR="003A7FC1" w14:paraId="07F709E4" w14:textId="77777777" w:rsidTr="001B0CFC">
        <w:trPr>
          <w:trHeight w:val="840"/>
          <w:jc w:val="center"/>
          <w:ins w:id="196" w:author="Cariou, Laurent" w:date="2018-05-09T18:55: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29BDF1" w14:textId="27ECC2B6" w:rsidR="003A7FC1" w:rsidRDefault="003A7FC1" w:rsidP="001B0CFC">
            <w:pPr>
              <w:pStyle w:val="TableText"/>
              <w:jc w:val="center"/>
              <w:rPr>
                <w:ins w:id="197" w:author="Cariou, Laurent" w:date="2018-05-09T18:55:00Z"/>
                <w:w w:val="100"/>
                <w:u w:val="thick"/>
              </w:rPr>
            </w:pPr>
            <w:ins w:id="198" w:author="Cariou, Laurent" w:date="2018-05-09T18:56:00Z">
              <w:r>
                <w:rPr>
                  <w:w w:val="100"/>
                  <w:u w:val="thick"/>
                </w:rPr>
                <w:t>9</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86D6F" w14:textId="287337B8" w:rsidR="003A7FC1" w:rsidRDefault="003A7FC1" w:rsidP="001B0CFC">
            <w:pPr>
              <w:pStyle w:val="TableText"/>
              <w:rPr>
                <w:ins w:id="199" w:author="Cariou, Laurent" w:date="2018-05-09T18:55:00Z"/>
                <w:w w:val="100"/>
                <w:u w:val="thick"/>
              </w:rPr>
            </w:pPr>
            <w:ins w:id="200" w:author="Cariou, Laurent" w:date="2018-05-09T18:55:00Z">
              <w:r>
                <w:rPr>
                  <w:w w:val="100"/>
                  <w:u w:val="thick"/>
                </w:rPr>
                <w:t>OPS information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3B45F2" w14:textId="254F9BFA" w:rsidR="003A7FC1" w:rsidRDefault="003A7FC1" w:rsidP="003A7FC1">
            <w:pPr>
              <w:pStyle w:val="TableText"/>
              <w:rPr>
                <w:ins w:id="201" w:author="Cariou, Laurent" w:date="2018-05-09T18:55:00Z"/>
                <w:w w:val="100"/>
                <w:u w:val="thick"/>
              </w:rPr>
            </w:pPr>
            <w:ins w:id="202" w:author="Cariou, Laurent" w:date="2018-05-09T18:55:00Z">
              <w:r>
                <w:rPr>
                  <w:w w:val="100"/>
                  <w:u w:val="thick"/>
                </w:rPr>
                <w:t>The OPS element is optionally present if</w:t>
              </w:r>
              <w:r>
                <w:rPr>
                  <w:w w:val="100"/>
                </w:rPr>
                <w:t>(#Ed)</w:t>
              </w:r>
              <w:r>
                <w:rPr>
                  <w:w w:val="100"/>
                  <w:u w:val="thick"/>
                </w:rPr>
                <w:t xml:space="preserve"> dot11HEOptionImplemented is true, otherwise it is not present.</w:t>
              </w:r>
            </w:ins>
          </w:p>
        </w:tc>
      </w:tr>
    </w:tbl>
    <w:p w14:paraId="4BBAB820" w14:textId="77777777" w:rsidR="008768E3" w:rsidRDefault="008768E3" w:rsidP="006440A4">
      <w:pPr>
        <w:rPr>
          <w:sz w:val="16"/>
        </w:rPr>
      </w:pPr>
    </w:p>
    <w:p w14:paraId="0927CF57" w14:textId="77777777" w:rsidR="006440A4" w:rsidRDefault="006440A4" w:rsidP="000475B5">
      <w:pPr>
        <w:rPr>
          <w:sz w:val="16"/>
        </w:rPr>
      </w:pPr>
    </w:p>
    <w:p w14:paraId="57DABD4A" w14:textId="303D00BE" w:rsidR="000446B2" w:rsidRDefault="000446B2" w:rsidP="000446B2">
      <w:pPr>
        <w:pStyle w:val="EditiingInstruction"/>
        <w:rPr>
          <w:w w:val="100"/>
          <w:sz w:val="24"/>
          <w:szCs w:val="24"/>
          <w:lang w:val="en-GB"/>
        </w:rPr>
      </w:pPr>
      <w:r w:rsidRPr="000446B2">
        <w:rPr>
          <w:w w:val="100"/>
          <w:highlight w:val="yellow"/>
        </w:rPr>
        <w:t>Editor</w:t>
      </w:r>
      <w:r w:rsidRPr="00857B8A">
        <w:rPr>
          <w:w w:val="100"/>
          <w:highlight w:val="yellow"/>
        </w:rPr>
        <w:t xml:space="preserve">: </w:t>
      </w:r>
      <w:r>
        <w:rPr>
          <w:w w:val="100"/>
          <w:highlight w:val="yellow"/>
        </w:rPr>
        <w:t xml:space="preserve">Modify </w:t>
      </w:r>
      <w:r w:rsidRPr="00857B8A">
        <w:rPr>
          <w:w w:val="100"/>
          <w:highlight w:val="yellow"/>
        </w:rPr>
        <w:t xml:space="preserve">subclause </w:t>
      </w:r>
      <w:r>
        <w:rPr>
          <w:w w:val="100"/>
          <w:highlight w:val="yellow"/>
        </w:rPr>
        <w:t>27.14.3 Opposrtunistic power save</w:t>
      </w:r>
      <w:r>
        <w:rPr>
          <w:w w:val="100"/>
        </w:rPr>
        <w:t xml:space="preserve"> as follows:</w:t>
      </w:r>
    </w:p>
    <w:p w14:paraId="60026B49" w14:textId="77777777" w:rsidR="000446B2" w:rsidRDefault="000446B2" w:rsidP="000475B5">
      <w:pPr>
        <w:rPr>
          <w:sz w:val="16"/>
        </w:rPr>
      </w:pPr>
    </w:p>
    <w:p w14:paraId="3422D4CE" w14:textId="77777777" w:rsidR="006440A4" w:rsidRDefault="006440A4" w:rsidP="006440A4">
      <w:pPr>
        <w:pStyle w:val="H3"/>
        <w:numPr>
          <w:ilvl w:val="0"/>
          <w:numId w:val="56"/>
        </w:numPr>
        <w:rPr>
          <w:w w:val="100"/>
        </w:rPr>
      </w:pPr>
      <w:bookmarkStart w:id="203" w:name="RTF35383236353a2048332c312e"/>
      <w:r>
        <w:rPr>
          <w:w w:val="100"/>
        </w:rPr>
        <w:t>Opportunistic power save</w:t>
      </w:r>
      <w:bookmarkEnd w:id="203"/>
      <w:r>
        <w:rPr>
          <w:vanish/>
          <w:w w:val="100"/>
        </w:rPr>
        <w:t>(#6041)</w:t>
      </w:r>
    </w:p>
    <w:p w14:paraId="374AAA2B" w14:textId="77777777" w:rsidR="006440A4" w:rsidRDefault="006440A4" w:rsidP="006440A4">
      <w:pPr>
        <w:pStyle w:val="H4"/>
        <w:numPr>
          <w:ilvl w:val="0"/>
          <w:numId w:val="57"/>
        </w:numPr>
        <w:rPr>
          <w:w w:val="100"/>
        </w:rPr>
      </w:pPr>
      <w:r>
        <w:rPr>
          <w:w w:val="100"/>
        </w:rPr>
        <w:t>General</w:t>
      </w:r>
    </w:p>
    <w:p w14:paraId="466F0A77" w14:textId="77777777" w:rsidR="006440A4" w:rsidRDefault="006440A4" w:rsidP="006440A4">
      <w:pPr>
        <w:pStyle w:val="T"/>
        <w:rPr>
          <w:w w:val="100"/>
        </w:rPr>
      </w:pPr>
      <w:r>
        <w:rPr>
          <w:w w:val="100"/>
        </w:rPr>
        <w:t>An OPS STA is a non-AP HE STA that sets the OPS Support subfield in the HE MAC Capabilities Information field of the HE Capabilities element to 1</w:t>
      </w:r>
      <w:r>
        <w:rPr>
          <w:vanish/>
          <w:w w:val="100"/>
        </w:rPr>
        <w:t>(#Ed)</w:t>
      </w:r>
      <w:r>
        <w:rPr>
          <w:w w:val="100"/>
        </w:rPr>
        <w:t>.</w:t>
      </w:r>
    </w:p>
    <w:p w14:paraId="2CF13EB7" w14:textId="77777777" w:rsidR="006440A4" w:rsidRDefault="006440A4" w:rsidP="006440A4">
      <w:pPr>
        <w:pStyle w:val="T"/>
        <w:rPr>
          <w:w w:val="100"/>
        </w:rPr>
      </w:pPr>
      <w:r>
        <w:rPr>
          <w:w w:val="100"/>
        </w:rPr>
        <w:t>An OPS AP is an AP HE STA that sets the OPS Support subfield in the HE MAC Capabilities Information field in HE Capabilities element to 1</w:t>
      </w:r>
      <w:r>
        <w:rPr>
          <w:vanish/>
          <w:w w:val="100"/>
        </w:rPr>
        <w:t>(#Ed)</w:t>
      </w:r>
      <w:r>
        <w:rPr>
          <w:w w:val="100"/>
        </w:rPr>
        <w:t>.</w:t>
      </w:r>
    </w:p>
    <w:p w14:paraId="45269001" w14:textId="4DE7CDFF" w:rsidR="004A2F7B" w:rsidRDefault="006440A4" w:rsidP="006440A4">
      <w:pPr>
        <w:pStyle w:val="T"/>
        <w:rPr>
          <w:ins w:id="204" w:author="Cariou, Laurent" w:date="2018-04-02T17:37:00Z"/>
          <w:w w:val="100"/>
        </w:rPr>
      </w:pPr>
      <w:r>
        <w:rPr>
          <w:w w:val="100"/>
        </w:rPr>
        <w:t>Opportunistic power save mechanism has the objective to allow OPS STAs to opportunistically go to doze state for a defined period.</w:t>
      </w:r>
      <w:del w:id="205" w:author="Cariou, Laurent" w:date="2018-05-09T18:26:00Z">
        <w:r w:rsidDel="000A0ACE">
          <w:rPr>
            <w:w w:val="100"/>
          </w:rPr>
          <w:delText xml:space="preserve"> To achieve </w:delText>
        </w:r>
      </w:del>
      <w:del w:id="206" w:author="Cariou, Laurent" w:date="2018-05-09T18:23:00Z">
        <w:r w:rsidDel="000A0ACE">
          <w:rPr>
            <w:w w:val="100"/>
          </w:rPr>
          <w:delText>this</w:delText>
        </w:r>
      </w:del>
      <w:del w:id="207" w:author="Cariou, Laurent" w:date="2018-05-09T18:26:00Z">
        <w:r w:rsidDel="000A0ACE">
          <w:rPr>
            <w:w w:val="100"/>
          </w:rPr>
          <w:delText>,</w:delText>
        </w:r>
      </w:del>
      <w:ins w:id="208" w:author="Cariou, Laurent" w:date="2018-05-09T18:26:00Z">
        <w:r w:rsidR="000A0ACE">
          <w:rPr>
            <w:w w:val="100"/>
          </w:rPr>
          <w:t>In the unscheduled mode,</w:t>
        </w:r>
      </w:ins>
      <w:r>
        <w:rPr>
          <w:w w:val="100"/>
        </w:rPr>
        <w:t xml:space="preserve"> an OPS AP </w:t>
      </w:r>
      <w:ins w:id="209" w:author="Cariou, Laurent" w:date="2018-04-02T17:34:00Z">
        <w:r w:rsidR="004A2F7B">
          <w:rPr>
            <w:w w:val="100"/>
          </w:rPr>
          <w:t>sends an OPS frame o</w:t>
        </w:r>
      </w:ins>
      <w:ins w:id="210" w:author="Cariou, Laurent" w:date="2018-05-09T17:19:00Z">
        <w:r w:rsidR="00146D51">
          <w:rPr>
            <w:w w:val="100"/>
          </w:rPr>
          <w:t>r</w:t>
        </w:r>
      </w:ins>
      <w:ins w:id="211" w:author="Cariou, Laurent" w:date="2018-04-02T17:34:00Z">
        <w:r w:rsidR="004A2F7B">
          <w:rPr>
            <w:w w:val="100"/>
          </w:rPr>
          <w:t xml:space="preserve"> a FILS discovery frame</w:t>
        </w:r>
      </w:ins>
      <w:ins w:id="212" w:author="Cariou, Laurent" w:date="2018-04-02T17:35:00Z">
        <w:r w:rsidR="004A2F7B">
          <w:rPr>
            <w:w w:val="100"/>
          </w:rPr>
          <w:t xml:space="preserve"> </w:t>
        </w:r>
      </w:ins>
      <w:ins w:id="213" w:author="Cariou, Laurent" w:date="2018-05-09T21:46:00Z">
        <w:r w:rsidR="00F73D92">
          <w:rPr>
            <w:w w:val="100"/>
          </w:rPr>
          <w:t xml:space="preserve">at any time </w:t>
        </w:r>
      </w:ins>
      <w:ins w:id="214" w:author="Cariou, Laurent" w:date="2018-04-02T17:35:00Z">
        <w:r w:rsidR="004A2F7B">
          <w:rPr>
            <w:w w:val="100"/>
          </w:rPr>
          <w:t xml:space="preserve">to provide the scheduling information for all OPS STAs for </w:t>
        </w:r>
      </w:ins>
      <w:ins w:id="215" w:author="Cariou, Laurent" w:date="2018-04-02T17:36:00Z">
        <w:r w:rsidR="004A2F7B">
          <w:rPr>
            <w:w w:val="100"/>
          </w:rPr>
          <w:t>the</w:t>
        </w:r>
      </w:ins>
      <w:ins w:id="216" w:author="Cariou, Laurent" w:date="2018-04-02T17:35:00Z">
        <w:r w:rsidR="004A2F7B">
          <w:rPr>
            <w:w w:val="100"/>
          </w:rPr>
          <w:t xml:space="preserve"> OPS period that follows the </w:t>
        </w:r>
      </w:ins>
      <w:ins w:id="217" w:author="Cariou, Laurent" w:date="2018-04-02T17:36:00Z">
        <w:r w:rsidR="004A2F7B">
          <w:rPr>
            <w:w w:val="100"/>
          </w:rPr>
          <w:t xml:space="preserve">transmission of the </w:t>
        </w:r>
      </w:ins>
      <w:ins w:id="218" w:author="Cariou, Laurent" w:date="2018-04-02T17:35:00Z">
        <w:r w:rsidR="004A2F7B">
          <w:rPr>
            <w:w w:val="100"/>
          </w:rPr>
          <w:t>OPS frame or FILS discovery fram</w:t>
        </w:r>
      </w:ins>
      <w:ins w:id="219" w:author="Cariou, Laurent" w:date="2018-04-02T17:36:00Z">
        <w:r w:rsidR="004A2F7B">
          <w:rPr>
            <w:w w:val="100"/>
          </w:rPr>
          <w:t xml:space="preserve">e. </w:t>
        </w:r>
      </w:ins>
      <w:del w:id="220" w:author="Cariou, Laurent" w:date="2018-04-02T17:36:00Z">
        <w:r w:rsidDel="004A2F7B">
          <w:rPr>
            <w:w w:val="100"/>
          </w:rPr>
          <w:delText xml:space="preserve">splits a beacon interval into several periodic broadcast TWT SPs and provides, at the beginning of each SP, the scheduling information for all OPS STAs. </w:delText>
        </w:r>
      </w:del>
      <w:r>
        <w:rPr>
          <w:w w:val="100"/>
        </w:rPr>
        <w:t xml:space="preserve">Based on this information, the OPS STAs may opportunistically go to doze state </w:t>
      </w:r>
      <w:del w:id="221" w:author="Cariou, Laurent" w:date="2018-04-02T17:37:00Z">
        <w:r w:rsidDel="004A2F7B">
          <w:rPr>
            <w:w w:val="100"/>
          </w:rPr>
          <w:delText>until the next TWT SP</w:delText>
        </w:r>
      </w:del>
      <w:ins w:id="222" w:author="Cariou, Laurent" w:date="2018-04-02T17:37:00Z">
        <w:r w:rsidR="004A2F7B">
          <w:rPr>
            <w:w w:val="100"/>
          </w:rPr>
          <w:t>during the OPS period</w:t>
        </w:r>
      </w:ins>
      <w:r>
        <w:rPr>
          <w:w w:val="100"/>
        </w:rPr>
        <w:t>.</w:t>
      </w:r>
    </w:p>
    <w:p w14:paraId="5F1D408C" w14:textId="0B45CB08" w:rsidR="00E9251D" w:rsidRDefault="00E9251D" w:rsidP="00E9251D">
      <w:pPr>
        <w:pStyle w:val="T"/>
        <w:rPr>
          <w:w w:val="100"/>
        </w:rPr>
      </w:pPr>
      <w:del w:id="223" w:author="Cariou, Laurent" w:date="2018-05-09T08:28:00Z">
        <w:r w:rsidDel="00E9251D">
          <w:rPr>
            <w:w w:val="100"/>
          </w:rPr>
          <w:delText xml:space="preserve">Opportunistic power save mechanism has the objective to allow OPS STAs to opportunistically go to doze state for a defined period. </w:delText>
        </w:r>
      </w:del>
      <w:del w:id="224" w:author="Cariou, Laurent" w:date="2018-05-09T18:27:00Z">
        <w:r w:rsidDel="000A0ACE">
          <w:rPr>
            <w:w w:val="100"/>
          </w:rPr>
          <w:delText>To achieve this</w:delText>
        </w:r>
      </w:del>
      <w:ins w:id="225" w:author="Cariou, Laurent" w:date="2018-05-09T18:27:00Z">
        <w:r w:rsidR="000A0ACE">
          <w:rPr>
            <w:w w:val="100"/>
          </w:rPr>
          <w:t>In the</w:t>
        </w:r>
      </w:ins>
      <w:ins w:id="226" w:author="Cariou, Laurent" w:date="2018-05-09T18:24:00Z">
        <w:r w:rsidR="000A0ACE">
          <w:rPr>
            <w:w w:val="100"/>
          </w:rPr>
          <w:t xml:space="preserve"> scheduled </w:t>
        </w:r>
      </w:ins>
      <w:ins w:id="227" w:author="Cariou, Laurent" w:date="2018-05-09T18:27:00Z">
        <w:r w:rsidR="000A0ACE">
          <w:rPr>
            <w:w w:val="100"/>
          </w:rPr>
          <w:t>mode</w:t>
        </w:r>
      </w:ins>
      <w:r>
        <w:rPr>
          <w:w w:val="100"/>
        </w:rPr>
        <w:t>, an OPS AP splits a beacon interval into several periodic broadcast TWT SPs and provides, at the beginning of each SP, the scheduling information for all OPS STAs. Based on this information, the OPS STAs may opportunistically go to doze state until the next TWT SP.</w:t>
      </w:r>
    </w:p>
    <w:p w14:paraId="3DFFB0E5" w14:textId="004226C3" w:rsidR="006440A4" w:rsidDel="00E9251D" w:rsidRDefault="00E9251D" w:rsidP="00E9251D">
      <w:pPr>
        <w:pStyle w:val="T"/>
        <w:rPr>
          <w:del w:id="228" w:author="Cariou, Laurent" w:date="2018-05-09T08:28:00Z"/>
          <w:w w:val="100"/>
        </w:rPr>
      </w:pPr>
      <w:ins w:id="229" w:author="Cariou, Laurent" w:date="2018-05-09T08:28:00Z">
        <w:r w:rsidRPr="00E9251D" w:rsidDel="00E9251D">
          <w:rPr>
            <w:vanish/>
            <w:w w:val="100"/>
            <w:highlight w:val="green"/>
          </w:rPr>
          <w:t xml:space="preserve"> </w:t>
        </w:r>
      </w:ins>
      <w:del w:id="230" w:author="Cariou, Laurent" w:date="2018-05-09T08:28:00Z">
        <w:r w:rsidR="006440A4" w:rsidRPr="00061E4A" w:rsidDel="00E9251D">
          <w:rPr>
            <w:vanish/>
            <w:highlight w:val="green"/>
            <w:rPrChange w:id="231" w:author="Cariou, Laurent" w:date="2018-04-09T13:53:00Z">
              <w:rPr>
                <w:vanish/>
              </w:rPr>
            </w:rPrChange>
          </w:rPr>
          <w:delText>(#5509)</w:delText>
        </w:r>
      </w:del>
    </w:p>
    <w:p w14:paraId="153226CC" w14:textId="77777777" w:rsidR="006440A4" w:rsidRDefault="006440A4" w:rsidP="006440A4">
      <w:pPr>
        <w:pStyle w:val="H4"/>
        <w:numPr>
          <w:ilvl w:val="0"/>
          <w:numId w:val="58"/>
        </w:numPr>
        <w:rPr>
          <w:w w:val="100"/>
        </w:rPr>
      </w:pPr>
      <w:bookmarkStart w:id="232" w:name="RTF39373032363a2048342c312e"/>
      <w:r>
        <w:rPr>
          <w:w w:val="100"/>
        </w:rPr>
        <w:t>AP operation for opportunistic power save</w:t>
      </w:r>
      <w:bookmarkEnd w:id="232"/>
    </w:p>
    <w:p w14:paraId="430D7BC6" w14:textId="0C92A240" w:rsidR="000C3714" w:rsidRPr="007F2432" w:rsidRDefault="006440A4" w:rsidP="006440A4">
      <w:pPr>
        <w:pStyle w:val="T"/>
        <w:rPr>
          <w:ins w:id="233" w:author="Cariou, Laurent" w:date="2018-05-09T21:48:00Z"/>
          <w:w w:val="100"/>
        </w:rPr>
      </w:pPr>
      <w:r>
        <w:rPr>
          <w:vanish/>
          <w:w w:val="100"/>
        </w:rPr>
        <w:t>(#5509)</w:t>
      </w:r>
      <w:r>
        <w:rPr>
          <w:w w:val="100"/>
        </w:rPr>
        <w:t xml:space="preserve">To enable </w:t>
      </w:r>
      <w:ins w:id="234" w:author="Cariou, Laurent" w:date="2018-05-09T08:32:00Z">
        <w:r w:rsidR="00E9251D">
          <w:rPr>
            <w:w w:val="100"/>
          </w:rPr>
          <w:t xml:space="preserve">unscheduled </w:t>
        </w:r>
      </w:ins>
      <w:r>
        <w:rPr>
          <w:w w:val="100"/>
        </w:rPr>
        <w:t>opportunistic power save, an OPS AP shall</w:t>
      </w:r>
      <w:ins w:id="235" w:author="Cariou, Laurent" w:date="2018-04-02T17:40:00Z">
        <w:r w:rsidR="004A2F7B">
          <w:rPr>
            <w:w w:val="100"/>
          </w:rPr>
          <w:t xml:space="preserve"> </w:t>
        </w:r>
      </w:ins>
      <w:ins w:id="236" w:author="Cariou, Laurent" w:date="2018-05-10T09:46:00Z">
        <w:r w:rsidR="005D1B96">
          <w:rPr>
            <w:w w:val="100"/>
          </w:rPr>
          <w:t>schedule for transmission</w:t>
        </w:r>
      </w:ins>
      <w:ins w:id="237" w:author="Cariou, Laurent" w:date="2018-04-02T17:40:00Z">
        <w:r w:rsidR="004A2F7B">
          <w:rPr>
            <w:w w:val="100"/>
          </w:rPr>
          <w:t xml:space="preserve"> an OPS frame or a FILS Discovery frame that includes a TIM element (see 9.4.2.6 (TIM element)) and an OPS Informatio</w:t>
        </w:r>
      </w:ins>
      <w:ins w:id="238" w:author="Cariou, Laurent" w:date="2018-04-02T17:41:00Z">
        <w:r w:rsidR="004A2F7B">
          <w:rPr>
            <w:w w:val="100"/>
          </w:rPr>
          <w:t>n element (see 9.4.2.xxx (OPS Information element))</w:t>
        </w:r>
      </w:ins>
      <w:ins w:id="239" w:author="Cariou, Laurent" w:date="2018-04-02T17:40:00Z">
        <w:r w:rsidR="004A2F7B">
          <w:rPr>
            <w:w w:val="100"/>
          </w:rPr>
          <w:t>. The AP should transmit a FILS Discovery frame instead of a</w:t>
        </w:r>
      </w:ins>
      <w:ins w:id="240" w:author="Cariou, Laurent" w:date="2018-04-02T17:41:00Z">
        <w:r w:rsidR="004A2F7B">
          <w:rPr>
            <w:w w:val="100"/>
          </w:rPr>
          <w:t xml:space="preserve">n OPS </w:t>
        </w:r>
      </w:ins>
      <w:ins w:id="241" w:author="Cariou, Laurent" w:date="2018-04-02T17:40:00Z">
        <w:r w:rsidR="004A2F7B">
          <w:rPr>
            <w:w w:val="100"/>
          </w:rPr>
          <w:t xml:space="preserve">frame if the </w:t>
        </w:r>
      </w:ins>
      <w:ins w:id="242" w:author="Cariou, Laurent" w:date="2018-04-02T17:41:00Z">
        <w:r w:rsidR="004A2F7B">
          <w:rPr>
            <w:w w:val="100"/>
          </w:rPr>
          <w:t>target transmission</w:t>
        </w:r>
      </w:ins>
      <w:ins w:id="243" w:author="Cariou, Laurent" w:date="2018-04-02T17:40:00Z">
        <w:r w:rsidR="004A2F7B">
          <w:rPr>
            <w:w w:val="100"/>
          </w:rPr>
          <w:t xml:space="preserve"> time aligns with the transmission time of a FILS Discovery frame.</w:t>
        </w:r>
      </w:ins>
      <w:ins w:id="244" w:author="Cariou, Laurent" w:date="2018-04-02T17:41:00Z">
        <w:r w:rsidR="004A2F7B">
          <w:rPr>
            <w:w w:val="100"/>
          </w:rPr>
          <w:t xml:space="preserve"> The</w:t>
        </w:r>
      </w:ins>
      <w:ins w:id="245" w:author="Cariou, Laurent" w:date="2018-04-02T17:42:00Z">
        <w:r w:rsidR="004A2F7B">
          <w:rPr>
            <w:w w:val="100"/>
          </w:rPr>
          <w:t xml:space="preserve"> OPS Information element includes the duration of the OPS peri</w:t>
        </w:r>
      </w:ins>
      <w:ins w:id="246" w:author="Cariou, Laurent" w:date="2018-04-02T17:43:00Z">
        <w:r w:rsidR="004A2F7B">
          <w:rPr>
            <w:w w:val="100"/>
          </w:rPr>
          <w:t>od that immediately follows the transmission of the OPS frame or FIL</w:t>
        </w:r>
      </w:ins>
      <w:ins w:id="247" w:author="Cariou, Laurent" w:date="2018-04-16T09:26:00Z">
        <w:r w:rsidR="00121B31">
          <w:rPr>
            <w:w w:val="100"/>
          </w:rPr>
          <w:t>S</w:t>
        </w:r>
      </w:ins>
      <w:ins w:id="248" w:author="Cariou, Laurent" w:date="2018-04-02T17:43:00Z">
        <w:r w:rsidR="004A2F7B">
          <w:rPr>
            <w:w w:val="100"/>
          </w:rPr>
          <w:t xml:space="preserve"> </w:t>
        </w:r>
      </w:ins>
      <w:ins w:id="249" w:author="Cariou, Laurent" w:date="2018-04-16T09:26:00Z">
        <w:r w:rsidR="00121B31">
          <w:rPr>
            <w:w w:val="100"/>
          </w:rPr>
          <w:t>D</w:t>
        </w:r>
      </w:ins>
      <w:ins w:id="250" w:author="Cariou, Laurent" w:date="2018-04-02T17:43:00Z">
        <w:r w:rsidR="004A2F7B">
          <w:rPr>
            <w:w w:val="100"/>
          </w:rPr>
          <w:t>iscovery frame. The</w:t>
        </w:r>
      </w:ins>
      <w:ins w:id="251" w:author="Cariou, Laurent" w:date="2018-04-02T17:41:00Z">
        <w:r w:rsidR="004A2F7B">
          <w:rPr>
            <w:w w:val="100"/>
          </w:rPr>
          <w:t xml:space="preserve"> TIM </w:t>
        </w:r>
      </w:ins>
      <w:ins w:id="252" w:author="Cariou, Laurent" w:date="2018-04-02T17:42:00Z">
        <w:r w:rsidR="004A2F7B">
          <w:rPr>
            <w:w w:val="100"/>
          </w:rPr>
          <w:t xml:space="preserve">element </w:t>
        </w:r>
      </w:ins>
      <w:ins w:id="253" w:author="Cariou, Laurent" w:date="2018-04-02T17:43:00Z">
        <w:r w:rsidR="004A2F7B">
          <w:rPr>
            <w:w w:val="100"/>
          </w:rPr>
          <w:t xml:space="preserve">is encoded </w:t>
        </w:r>
      </w:ins>
      <w:ins w:id="254" w:author="Cariou, Laurent" w:date="2018-04-16T09:26:00Z">
        <w:r w:rsidR="00121B31">
          <w:rPr>
            <w:w w:val="100"/>
          </w:rPr>
          <w:t xml:space="preserve">specifically as defined in </w:t>
        </w:r>
      </w:ins>
      <w:ins w:id="255" w:author="Cariou, Laurent" w:date="2018-04-16T09:27:00Z">
        <w:r w:rsidR="00121B31" w:rsidRPr="00760C89">
          <w:rPr>
            <w:sz w:val="18"/>
          </w:rPr>
          <w:t xml:space="preserve">9.4.2.6 (TIM element) </w:t>
        </w:r>
      </w:ins>
      <w:ins w:id="256" w:author="Cariou, Laurent" w:date="2018-04-02T17:43:00Z">
        <w:r w:rsidR="004A2F7B">
          <w:rPr>
            <w:w w:val="100"/>
          </w:rPr>
          <w:t xml:space="preserve">in order to provide the information of </w:t>
        </w:r>
      </w:ins>
      <w:ins w:id="257" w:author="Cariou, Laurent" w:date="2018-04-16T09:27:00Z">
        <w:r w:rsidR="00121B31">
          <w:rPr>
            <w:w w:val="100"/>
          </w:rPr>
          <w:t>which</w:t>
        </w:r>
      </w:ins>
      <w:ins w:id="258" w:author="Cariou, Laurent" w:date="2018-04-02T17:43:00Z">
        <w:r w:rsidR="004A2F7B">
          <w:rPr>
            <w:w w:val="100"/>
          </w:rPr>
          <w:t xml:space="preserve"> STAs are scheduled and not s</w:t>
        </w:r>
        <w:r w:rsidR="00C34630">
          <w:rPr>
            <w:w w:val="100"/>
          </w:rPr>
          <w:t xml:space="preserve">cheduled during the OPS </w:t>
        </w:r>
        <w:r w:rsidR="004A2F7B">
          <w:rPr>
            <w:w w:val="100"/>
          </w:rPr>
          <w:t>period</w:t>
        </w:r>
        <w:r w:rsidR="004A2F7B" w:rsidRPr="007F2432">
          <w:rPr>
            <w:w w:val="100"/>
          </w:rPr>
          <w:t>.</w:t>
        </w:r>
      </w:ins>
      <w:ins w:id="259" w:author="Cariou, Laurent" w:date="2018-05-09T18:28:00Z">
        <w:r w:rsidR="000A0ACE" w:rsidRPr="007F2432">
          <w:rPr>
            <w:w w:val="100"/>
          </w:rPr>
          <w:t xml:space="preserve"> </w:t>
        </w:r>
      </w:ins>
      <w:ins w:id="260" w:author="Cariou, Laurent" w:date="2018-05-09T18:36:00Z">
        <w:r w:rsidR="000C3714" w:rsidRPr="001A3A73">
          <w:rPr>
            <w:w w:val="100"/>
          </w:rPr>
          <w:t>If the OPS AP sets the bit corresponding to an OPS</w:t>
        </w:r>
        <w:r w:rsidR="000C3714" w:rsidRPr="00C63E52">
          <w:rPr>
            <w:w w:val="100"/>
          </w:rPr>
          <w:t xml:space="preserve"> STA in the traffic indication virtual bitmap field of the TIM element of the OPS frame or FILS Discovery frame to 0, the AP sh</w:t>
        </w:r>
      </w:ins>
      <w:ins w:id="261" w:author="Cariou, Laurent" w:date="2018-05-09T19:03:00Z">
        <w:r w:rsidR="00E06C3A" w:rsidRPr="007F2432">
          <w:rPr>
            <w:w w:val="100"/>
            <w:rPrChange w:id="262" w:author="Cariou, Laurent" w:date="2018-05-10T07:52:00Z">
              <w:rPr>
                <w:w w:val="100"/>
                <w:highlight w:val="yellow"/>
              </w:rPr>
            </w:rPrChange>
          </w:rPr>
          <w:t>ould</w:t>
        </w:r>
      </w:ins>
      <w:ins w:id="263" w:author="Cariou, Laurent" w:date="2018-05-09T18:36:00Z">
        <w:r w:rsidR="000C3714" w:rsidRPr="007F2432">
          <w:rPr>
            <w:w w:val="100"/>
          </w:rPr>
          <w:t xml:space="preserve"> not send individually addressed</w:t>
        </w:r>
      </w:ins>
      <w:ins w:id="264" w:author="Cariou, Laurent" w:date="2018-05-10T09:44:00Z">
        <w:r w:rsidR="005D1B96">
          <w:rPr>
            <w:w w:val="100"/>
          </w:rPr>
          <w:t xml:space="preserve"> frames</w:t>
        </w:r>
      </w:ins>
      <w:ins w:id="265" w:author="Cariou, Laurent" w:date="2018-05-09T18:36:00Z">
        <w:r w:rsidR="000C3714" w:rsidRPr="007F2432">
          <w:rPr>
            <w:w w:val="100"/>
          </w:rPr>
          <w:t xml:space="preserve"> to the STA, including to trigger the STA to send </w:t>
        </w:r>
      </w:ins>
      <w:ins w:id="266" w:author="Cariou, Laurent" w:date="2018-05-10T09:45:00Z">
        <w:r w:rsidR="005D1B96">
          <w:rPr>
            <w:w w:val="100"/>
          </w:rPr>
          <w:t>HE</w:t>
        </w:r>
      </w:ins>
      <w:ins w:id="267" w:author="Cariou, Laurent" w:date="2018-05-09T18:36:00Z">
        <w:r w:rsidR="000C3714" w:rsidRPr="007F2432">
          <w:rPr>
            <w:w w:val="100"/>
          </w:rPr>
          <w:t xml:space="preserve"> TB PPDUs during the </w:t>
        </w:r>
      </w:ins>
      <w:ins w:id="268" w:author="Cariou, Laurent" w:date="2018-05-09T18:37:00Z">
        <w:r w:rsidR="000C3714" w:rsidRPr="007F2432">
          <w:rPr>
            <w:w w:val="100"/>
          </w:rPr>
          <w:t>OPS period</w:t>
        </w:r>
      </w:ins>
      <w:ins w:id="269" w:author="Cariou, Laurent" w:date="2018-05-09T18:36:00Z">
        <w:r w:rsidR="000C3714" w:rsidRPr="007F2432">
          <w:rPr>
            <w:w w:val="100"/>
          </w:rPr>
          <w:t>.</w:t>
        </w:r>
      </w:ins>
    </w:p>
    <w:p w14:paraId="18080989" w14:textId="77777777" w:rsidR="00CA69B5" w:rsidRDefault="00CA69B5" w:rsidP="00E9251D">
      <w:pPr>
        <w:pStyle w:val="T"/>
        <w:rPr>
          <w:ins w:id="270" w:author="Cariou, Laurent" w:date="2018-05-10T09:05:00Z"/>
          <w:w w:val="100"/>
        </w:rPr>
      </w:pPr>
    </w:p>
    <w:p w14:paraId="20745389" w14:textId="6C2DFC18" w:rsidR="00E9251D" w:rsidRDefault="00E9251D" w:rsidP="00E9251D">
      <w:pPr>
        <w:pStyle w:val="T"/>
        <w:rPr>
          <w:w w:val="100"/>
        </w:rPr>
      </w:pPr>
      <w:r>
        <w:rPr>
          <w:w w:val="100"/>
        </w:rPr>
        <w:t>To enable</w:t>
      </w:r>
      <w:ins w:id="271" w:author="Cariou, Laurent" w:date="2018-05-09T08:32:00Z">
        <w:r>
          <w:rPr>
            <w:w w:val="100"/>
          </w:rPr>
          <w:t xml:space="preserve"> scheduled</w:t>
        </w:r>
      </w:ins>
      <w:r>
        <w:rPr>
          <w:w w:val="100"/>
        </w:rPr>
        <w:t xml:space="preserve"> opportunistic power save, an OPS AP shall include a TWT element in beacons to set a periodic Broadcast TWT SP with the following information:</w:t>
      </w:r>
    </w:p>
    <w:p w14:paraId="29B577AD" w14:textId="77777777" w:rsidR="00E9251D" w:rsidRDefault="00E9251D" w:rsidP="00E9251D">
      <w:pPr>
        <w:pStyle w:val="D"/>
        <w:numPr>
          <w:ilvl w:val="0"/>
          <w:numId w:val="74"/>
        </w:numPr>
        <w:ind w:left="600" w:hanging="400"/>
        <w:rPr>
          <w:w w:val="100"/>
        </w:rPr>
      </w:pPr>
      <w:r>
        <w:rPr>
          <w:w w:val="100"/>
        </w:rPr>
        <w:t>The TWT flow identifier field set to 3</w:t>
      </w:r>
    </w:p>
    <w:p w14:paraId="31BCF793" w14:textId="77777777" w:rsidR="00E9251D" w:rsidRDefault="00E9251D" w:rsidP="00E9251D">
      <w:pPr>
        <w:pStyle w:val="D"/>
        <w:numPr>
          <w:ilvl w:val="0"/>
          <w:numId w:val="74"/>
        </w:numPr>
        <w:ind w:left="600" w:hanging="400"/>
        <w:rPr>
          <w:w w:val="100"/>
        </w:rPr>
      </w:pPr>
      <w:r>
        <w:rPr>
          <w:w w:val="100"/>
        </w:rPr>
        <w:t>The Broadcast TWT ID subfield is set to 0</w:t>
      </w:r>
    </w:p>
    <w:p w14:paraId="28CE9A85" w14:textId="313D7B10" w:rsidR="000C3714" w:rsidRPr="005534B5" w:rsidRDefault="00E9251D" w:rsidP="000C3714">
      <w:pPr>
        <w:pStyle w:val="T"/>
        <w:rPr>
          <w:ins w:id="272" w:author="Cariou, Laurent" w:date="2018-05-09T18:37:00Z"/>
          <w:w w:val="100"/>
        </w:rPr>
      </w:pPr>
      <w:r>
        <w:rPr>
          <w:w w:val="100"/>
        </w:rPr>
        <w:t xml:space="preserve">At the beginning of these periodic TWT SPs with the TWT Flow Identified field set to 3, the AP shall </w:t>
      </w:r>
      <w:del w:id="273" w:author="Cariou, Laurent" w:date="2018-05-10T09:47:00Z">
        <w:r w:rsidDel="005D1B96">
          <w:rPr>
            <w:w w:val="100"/>
          </w:rPr>
          <w:delText xml:space="preserve">transmit </w:delText>
        </w:r>
      </w:del>
      <w:ins w:id="274" w:author="Cariou, Laurent" w:date="2018-05-10T09:47:00Z">
        <w:r w:rsidR="005D1B96">
          <w:rPr>
            <w:w w:val="100"/>
          </w:rPr>
          <w:t>scheduled for transmission</w:t>
        </w:r>
        <w:r w:rsidR="005D1B96">
          <w:rPr>
            <w:w w:val="100"/>
          </w:rPr>
          <w:t xml:space="preserve"> </w:t>
        </w:r>
      </w:ins>
      <w:r>
        <w:rPr>
          <w:w w:val="100"/>
        </w:rPr>
        <w:t>a TIM frame or a FILS Discovery frame that includes a TIM element (see 9.4.2.6 (TIM element)). The AP should transmit a FILS Discovery frame instead of a TIM frame if the TWT SP start time aligns with the transmission time of a FILS Discovery frame. If the OPS AP also operates with TIM Broadcast and uses TIM frames for Opportunistic power save mechanism, the OPS AP should align the transmission time of a TIM frame for TIM Broadcast, with the target time of the broadcast TWT SP(#13513) with the TWT flow identifier field set to 3.</w:t>
      </w:r>
      <w:ins w:id="275" w:author="Cariou, Laurent" w:date="2018-05-09T18:40:00Z">
        <w:r w:rsidR="000C3714">
          <w:rPr>
            <w:w w:val="100"/>
          </w:rPr>
          <w:t xml:space="preserve"> </w:t>
        </w:r>
      </w:ins>
      <w:ins w:id="276" w:author="Cariou, Laurent" w:date="2018-05-09T18:37:00Z">
        <w:r w:rsidR="000C3714" w:rsidRPr="005534B5">
          <w:rPr>
            <w:w w:val="100"/>
            <w:rPrChange w:id="277" w:author="Cariou, Laurent" w:date="2018-05-10T07:52:00Z">
              <w:rPr>
                <w:w w:val="100"/>
                <w:highlight w:val="yellow"/>
              </w:rPr>
            </w:rPrChange>
          </w:rPr>
          <w:t xml:space="preserve">If the OPS AP sets the bit corresponding to an OPS STA in the traffic indication virtual bitmap field of the TIM element of the </w:t>
        </w:r>
      </w:ins>
      <w:ins w:id="278" w:author="Cariou, Laurent" w:date="2018-05-09T18:38:00Z">
        <w:r w:rsidR="000C3714" w:rsidRPr="005534B5">
          <w:rPr>
            <w:w w:val="100"/>
            <w:rPrChange w:id="279" w:author="Cariou, Laurent" w:date="2018-05-10T07:52:00Z">
              <w:rPr>
                <w:w w:val="100"/>
                <w:highlight w:val="yellow"/>
              </w:rPr>
            </w:rPrChange>
          </w:rPr>
          <w:t>TIM</w:t>
        </w:r>
      </w:ins>
      <w:ins w:id="280" w:author="Cariou, Laurent" w:date="2018-05-09T18:37:00Z">
        <w:r w:rsidR="000C3714" w:rsidRPr="005534B5">
          <w:rPr>
            <w:w w:val="100"/>
            <w:rPrChange w:id="281" w:author="Cariou, Laurent" w:date="2018-05-10T07:52:00Z">
              <w:rPr>
                <w:w w:val="100"/>
                <w:highlight w:val="yellow"/>
              </w:rPr>
            </w:rPrChange>
          </w:rPr>
          <w:t xml:space="preserve"> frame or FILS Discovery frame to 0, the AP </w:t>
        </w:r>
      </w:ins>
      <w:ins w:id="282" w:author="Cariou, Laurent" w:date="2018-05-10T09:04:00Z">
        <w:r w:rsidR="00CA69B5">
          <w:rPr>
            <w:w w:val="100"/>
          </w:rPr>
          <w:t>should</w:t>
        </w:r>
      </w:ins>
      <w:ins w:id="283" w:author="Cariou, Laurent" w:date="2018-05-09T18:37:00Z">
        <w:r w:rsidR="000C3714" w:rsidRPr="005534B5">
          <w:rPr>
            <w:w w:val="100"/>
            <w:rPrChange w:id="284" w:author="Cariou, Laurent" w:date="2018-05-10T07:52:00Z">
              <w:rPr>
                <w:w w:val="100"/>
                <w:highlight w:val="yellow"/>
              </w:rPr>
            </w:rPrChange>
          </w:rPr>
          <w:t xml:space="preserve"> not send individually addressed frames to the STA, including to trigger the STA to send </w:t>
        </w:r>
      </w:ins>
      <w:ins w:id="285" w:author="Cariou, Laurent" w:date="2018-05-09T18:39:00Z">
        <w:r w:rsidR="000C3714" w:rsidRPr="005534B5">
          <w:rPr>
            <w:w w:val="100"/>
            <w:rPrChange w:id="286" w:author="Cariou, Laurent" w:date="2018-05-10T07:52:00Z">
              <w:rPr>
                <w:w w:val="100"/>
                <w:highlight w:val="yellow"/>
              </w:rPr>
            </w:rPrChange>
          </w:rPr>
          <w:t xml:space="preserve">an </w:t>
        </w:r>
      </w:ins>
      <w:ins w:id="287" w:author="Cariou, Laurent" w:date="2018-05-09T18:37:00Z">
        <w:r w:rsidR="000C3714" w:rsidRPr="005534B5">
          <w:rPr>
            <w:w w:val="100"/>
            <w:rPrChange w:id="288" w:author="Cariou, Laurent" w:date="2018-05-10T07:52:00Z">
              <w:rPr>
                <w:w w:val="100"/>
                <w:highlight w:val="yellow"/>
              </w:rPr>
            </w:rPrChange>
          </w:rPr>
          <w:t>HE</w:t>
        </w:r>
      </w:ins>
      <w:ins w:id="289" w:author="Cariou, Laurent" w:date="2018-05-09T18:39:00Z">
        <w:r w:rsidR="000C3714" w:rsidRPr="005534B5">
          <w:rPr>
            <w:w w:val="100"/>
            <w:rPrChange w:id="290" w:author="Cariou, Laurent" w:date="2018-05-10T07:52:00Z">
              <w:rPr>
                <w:w w:val="100"/>
                <w:highlight w:val="yellow"/>
              </w:rPr>
            </w:rPrChange>
          </w:rPr>
          <w:t xml:space="preserve"> </w:t>
        </w:r>
      </w:ins>
      <w:ins w:id="291" w:author="Cariou, Laurent" w:date="2018-05-09T18:37:00Z">
        <w:r w:rsidR="000C3714" w:rsidRPr="005534B5">
          <w:rPr>
            <w:w w:val="100"/>
            <w:rPrChange w:id="292" w:author="Cariou, Laurent" w:date="2018-05-10T07:52:00Z">
              <w:rPr>
                <w:w w:val="100"/>
                <w:highlight w:val="yellow"/>
              </w:rPr>
            </w:rPrChange>
          </w:rPr>
          <w:t xml:space="preserve">TB PPDU during </w:t>
        </w:r>
      </w:ins>
      <w:ins w:id="293" w:author="Cariou, Laurent" w:date="2018-05-09T18:39:00Z">
        <w:r w:rsidR="000C3714" w:rsidRPr="005534B5">
          <w:rPr>
            <w:w w:val="100"/>
          </w:rPr>
          <w:t>the TWT SP and until the next TWT SP with the TWT Flow Identifier field set to 3</w:t>
        </w:r>
      </w:ins>
      <w:ins w:id="294" w:author="Cariou, Laurent" w:date="2018-05-09T18:37:00Z">
        <w:r w:rsidR="000C3714" w:rsidRPr="005534B5">
          <w:rPr>
            <w:w w:val="100"/>
            <w:rPrChange w:id="295" w:author="Cariou, Laurent" w:date="2018-05-10T07:52:00Z">
              <w:rPr>
                <w:w w:val="100"/>
                <w:highlight w:val="yellow"/>
              </w:rPr>
            </w:rPrChange>
          </w:rPr>
          <w:t>.</w:t>
        </w:r>
      </w:ins>
    </w:p>
    <w:p w14:paraId="76331332" w14:textId="77777777" w:rsidR="00E9251D" w:rsidRDefault="00E9251D" w:rsidP="006440A4">
      <w:pPr>
        <w:pStyle w:val="T"/>
        <w:rPr>
          <w:ins w:id="296" w:author="Cariou, Laurent" w:date="2018-05-09T08:30:00Z"/>
          <w:w w:val="100"/>
          <w:highlight w:val="green"/>
        </w:rPr>
      </w:pPr>
    </w:p>
    <w:p w14:paraId="4CC0AD3C" w14:textId="40D2E8A0" w:rsidR="006440A4" w:rsidRDefault="006440A4" w:rsidP="006440A4">
      <w:pPr>
        <w:pStyle w:val="T"/>
        <w:rPr>
          <w:w w:val="100"/>
        </w:rPr>
      </w:pPr>
      <w:r w:rsidRPr="00061E4A">
        <w:rPr>
          <w:vanish/>
          <w:w w:val="100"/>
          <w:highlight w:val="green"/>
          <w:rPrChange w:id="297" w:author="Cariou, Laurent" w:date="2018-04-09T13:54:00Z">
            <w:rPr>
              <w:vanish/>
              <w:w w:val="100"/>
            </w:rPr>
          </w:rPrChange>
        </w:rPr>
        <w:t>(#7594, #9959)</w:t>
      </w:r>
    </w:p>
    <w:p w14:paraId="16C2C398" w14:textId="77777777" w:rsidR="006440A4" w:rsidRDefault="006440A4" w:rsidP="006440A4">
      <w:pPr>
        <w:pStyle w:val="H4"/>
        <w:numPr>
          <w:ilvl w:val="0"/>
          <w:numId w:val="59"/>
        </w:numPr>
        <w:rPr>
          <w:w w:val="100"/>
        </w:rPr>
      </w:pPr>
      <w:r>
        <w:rPr>
          <w:w w:val="100"/>
        </w:rPr>
        <w:t>STA operation for opportunistic power save</w:t>
      </w:r>
      <w:bookmarkStart w:id="298" w:name="_GoBack"/>
      <w:bookmarkEnd w:id="298"/>
    </w:p>
    <w:p w14:paraId="234F59E4" w14:textId="25CAF7D0" w:rsidR="00AE7983" w:rsidRDefault="00E06C3A">
      <w:pPr>
        <w:pStyle w:val="T"/>
        <w:rPr>
          <w:ins w:id="299" w:author="Cariou, Laurent" w:date="2018-05-09T08:59:00Z"/>
          <w:w w:val="100"/>
        </w:rPr>
        <w:pPrChange w:id="300" w:author="Cariou, Laurent" w:date="2018-05-09T08:59:00Z">
          <w:pPr>
            <w:pStyle w:val="T"/>
            <w:numPr>
              <w:numId w:val="59"/>
            </w:numPr>
          </w:pPr>
        </w:pPrChange>
      </w:pPr>
      <w:ins w:id="301" w:author="Cariou, Laurent" w:date="2018-05-09T19:02:00Z">
        <w:r>
          <w:rPr>
            <w:w w:val="100"/>
          </w:rPr>
          <w:t>With unscheduled opportunistic power save, w</w:t>
        </w:r>
      </w:ins>
      <w:ins w:id="302" w:author="Cariou, Laurent" w:date="2018-05-09T08:59:00Z">
        <w:r w:rsidR="00AE7983">
          <w:rPr>
            <w:w w:val="100"/>
          </w:rPr>
          <w:t xml:space="preserve">hen an OPS STA in the awake state (#12034) with AID </w:t>
        </w:r>
        <w:r w:rsidR="00AE7983">
          <w:rPr>
            <w:i/>
            <w:iCs/>
            <w:w w:val="100"/>
          </w:rPr>
          <w:t>N</w:t>
        </w:r>
        <w:r w:rsidR="00AE7983">
          <w:rPr>
            <w:w w:val="100"/>
          </w:rPr>
          <w:t xml:space="preserve"> receives a TIM element </w:t>
        </w:r>
      </w:ins>
      <w:ins w:id="303" w:author="Cariou, Laurent" w:date="2018-05-09T09:31:00Z">
        <w:r w:rsidR="00FA5730">
          <w:rPr>
            <w:w w:val="100"/>
          </w:rPr>
          <w:t>and</w:t>
        </w:r>
      </w:ins>
      <w:ins w:id="304" w:author="Cariou, Laurent" w:date="2018-05-09T08:59:00Z">
        <w:r w:rsidR="00AE7983">
          <w:rPr>
            <w:w w:val="100"/>
          </w:rPr>
          <w:t xml:space="preserve"> an OPS information element </w:t>
        </w:r>
      </w:ins>
      <w:ins w:id="305" w:author="Cariou, Laurent" w:date="2018-05-09T09:31:00Z">
        <w:r w:rsidR="00FA5730">
          <w:rPr>
            <w:w w:val="100"/>
          </w:rPr>
          <w:t xml:space="preserve">in an OPS frame or a FILS Discovery frame </w:t>
        </w:r>
      </w:ins>
      <w:ins w:id="306" w:author="Cariou, Laurent" w:date="2018-05-09T08:59:00Z">
        <w:r w:rsidR="00AE7983">
          <w:rPr>
            <w:w w:val="100"/>
          </w:rPr>
          <w:t xml:space="preserve">from the associated OPS AP, the STA may </w:t>
        </w:r>
      </w:ins>
      <w:ins w:id="307" w:author="Cariou, Laurent" w:date="2018-05-10T07:52:00Z">
        <w:r w:rsidR="005534B5">
          <w:rPr>
            <w:w w:val="100"/>
          </w:rPr>
          <w:t>not be available</w:t>
        </w:r>
      </w:ins>
      <w:ins w:id="308" w:author="Cariou, Laurent" w:date="2018-05-09T08:59:00Z">
        <w:r w:rsidR="00AE7983">
          <w:rPr>
            <w:w w:val="100"/>
          </w:rPr>
          <w:t xml:space="preserve"> until the end of the OPS </w:t>
        </w:r>
      </w:ins>
      <w:ins w:id="309" w:author="Cariou, Laurent" w:date="2018-05-09T21:51:00Z">
        <w:r w:rsidR="00F73D92">
          <w:rPr>
            <w:w w:val="100"/>
          </w:rPr>
          <w:t>period</w:t>
        </w:r>
      </w:ins>
      <w:ins w:id="310" w:author="Cariou, Laurent" w:date="2018-05-09T09:00:00Z">
        <w:r w:rsidR="00AE7983">
          <w:rPr>
            <w:w w:val="100"/>
          </w:rPr>
          <w:t xml:space="preserve"> indicated in the OPS Information element</w:t>
        </w:r>
      </w:ins>
      <w:ins w:id="311" w:author="Cariou, Laurent" w:date="2018-05-09T08:59:00Z">
        <w:r w:rsidR="00AE7983">
          <w:rPr>
            <w:w w:val="100"/>
          </w:rPr>
          <w:t xml:space="preserve">, if the bit </w:t>
        </w:r>
        <w:r w:rsidR="00AE7983">
          <w:rPr>
            <w:i/>
            <w:iCs/>
            <w:w w:val="100"/>
          </w:rPr>
          <w:t>N</w:t>
        </w:r>
        <w:r w:rsidR="00AE7983">
          <w:rPr>
            <w:w w:val="100"/>
          </w:rPr>
          <w:t xml:space="preserve"> in the traffic indication virtual bitmap field of the current TIM element is set to 0.</w:t>
        </w:r>
      </w:ins>
      <w:ins w:id="312" w:author="Cariou, Laurent" w:date="2018-05-09T21:50:00Z">
        <w:r w:rsidR="00F73D92">
          <w:rPr>
            <w:w w:val="100"/>
          </w:rPr>
          <w:t xml:space="preserve"> At </w:t>
        </w:r>
      </w:ins>
      <w:ins w:id="313" w:author="Cariou, Laurent" w:date="2018-05-09T21:51:00Z">
        <w:r w:rsidR="00F73D92">
          <w:rPr>
            <w:w w:val="100"/>
          </w:rPr>
          <w:t xml:space="preserve">the end of the OPS period, the STA shall be in the awake state, unless </w:t>
        </w:r>
      </w:ins>
      <w:ins w:id="314" w:author="Cariou, Laurent" w:date="2018-05-09T21:52:00Z">
        <w:r w:rsidR="00F73D92">
          <w:rPr>
            <w:w w:val="100"/>
          </w:rPr>
          <w:t xml:space="preserve">determined otherwise by other power save protocols. </w:t>
        </w:r>
      </w:ins>
    </w:p>
    <w:p w14:paraId="7CB4183A" w14:textId="1EA6F4F3" w:rsidR="00FA5730" w:rsidRDefault="00E06C3A" w:rsidP="00FA5730">
      <w:pPr>
        <w:pStyle w:val="T"/>
        <w:rPr>
          <w:w w:val="100"/>
        </w:rPr>
      </w:pPr>
      <w:ins w:id="315" w:author="Cariou, Laurent" w:date="2018-05-09T19:02:00Z">
        <w:r>
          <w:rPr>
            <w:w w:val="100"/>
          </w:rPr>
          <w:t xml:space="preserve">With </w:t>
        </w:r>
      </w:ins>
      <w:ins w:id="316" w:author="Cariou, Laurent" w:date="2018-05-09T19:03:00Z">
        <w:r>
          <w:rPr>
            <w:w w:val="100"/>
          </w:rPr>
          <w:t>scheduled opportunistic power save, w</w:t>
        </w:r>
      </w:ins>
      <w:ins w:id="317" w:author="Cariou, Laurent" w:date="2018-05-09T09:30:00Z">
        <w:r w:rsidR="00FA5730">
          <w:rPr>
            <w:w w:val="100"/>
          </w:rPr>
          <w:t xml:space="preserve">hen </w:t>
        </w:r>
      </w:ins>
      <w:del w:id="318" w:author="Cariou, Laurent" w:date="2018-05-09T09:30:00Z">
        <w:r w:rsidR="00FA5730" w:rsidDel="00FA5730">
          <w:rPr>
            <w:w w:val="100"/>
          </w:rPr>
          <w:delText xml:space="preserve">An </w:delText>
        </w:r>
      </w:del>
      <w:ins w:id="319" w:author="Cariou, Laurent" w:date="2018-05-09T09:30:00Z">
        <w:r w:rsidR="00FA5730">
          <w:rPr>
            <w:w w:val="100"/>
          </w:rPr>
          <w:t xml:space="preserve">an </w:t>
        </w:r>
      </w:ins>
      <w:r w:rsidR="00FA5730">
        <w:rPr>
          <w:w w:val="100"/>
        </w:rPr>
        <w:t xml:space="preserve">OPS STA with AID </w:t>
      </w:r>
      <w:r w:rsidR="00FA5730">
        <w:rPr>
          <w:i/>
          <w:iCs/>
          <w:w w:val="100"/>
        </w:rPr>
        <w:t>N</w:t>
      </w:r>
      <w:r w:rsidR="00FA5730">
        <w:rPr>
          <w:w w:val="100"/>
        </w:rPr>
        <w:t xml:space="preserve"> that is in the awake state and that receives from the OPS AP with which it associated a TIM element with bit </w:t>
      </w:r>
      <w:r w:rsidR="00FA5730">
        <w:rPr>
          <w:i/>
          <w:iCs/>
          <w:w w:val="100"/>
        </w:rPr>
        <w:t>N</w:t>
      </w:r>
      <w:r w:rsidR="00FA5730">
        <w:rPr>
          <w:w w:val="100"/>
        </w:rPr>
        <w:t xml:space="preserve"> of the traffic indication virtual bitmap field equal to 0 in a TIM frame or FILS Discovery frame within a broadcast TWT SP with the TWT Flow Identifier field set to 3 may </w:t>
      </w:r>
      <w:del w:id="320" w:author="Cariou, Laurent" w:date="2018-05-10T07:52:00Z">
        <w:r w:rsidR="00FA5730" w:rsidDel="005534B5">
          <w:rPr>
            <w:w w:val="100"/>
          </w:rPr>
          <w:delText>enter the doze state</w:delText>
        </w:r>
      </w:del>
      <w:ins w:id="321" w:author="Cariou, Laurent" w:date="2018-05-10T07:52:00Z">
        <w:r w:rsidR="005534B5">
          <w:rPr>
            <w:w w:val="100"/>
          </w:rPr>
          <w:t>not be available</w:t>
        </w:r>
      </w:ins>
      <w:r w:rsidR="00FA5730">
        <w:rPr>
          <w:w w:val="100"/>
        </w:rPr>
        <w:t xml:space="preserve"> during the TWT SP and until the next TWT SP with the TWT Flow Identifier field set to 3.</w:t>
      </w:r>
      <w:del w:id="322" w:author="Cariou, Laurent" w:date="2018-05-09T19:02:00Z">
        <w:r w:rsidR="00FA5730" w:rsidDel="00E06C3A">
          <w:rPr>
            <w:w w:val="100"/>
          </w:rPr>
          <w:delText>(#12034)</w:delText>
        </w:r>
      </w:del>
    </w:p>
    <w:p w14:paraId="24DFB728" w14:textId="77777777" w:rsidR="000C3714" w:rsidRDefault="000C3714" w:rsidP="006440A4">
      <w:pPr>
        <w:pStyle w:val="T"/>
        <w:rPr>
          <w:ins w:id="323" w:author="Cariou, Laurent" w:date="2018-05-10T07:48:00Z"/>
          <w:w w:val="100"/>
        </w:rPr>
      </w:pPr>
    </w:p>
    <w:p w14:paraId="654D3A31" w14:textId="77777777" w:rsidR="006440A4" w:rsidRDefault="006440A4" w:rsidP="006440A4">
      <w:pPr>
        <w:pStyle w:val="Note"/>
        <w:rPr>
          <w:w w:val="100"/>
        </w:rPr>
      </w:pPr>
      <w:r>
        <w:rPr>
          <w:w w:val="100"/>
        </w:rPr>
        <w:t>NOTE—The opportunistic power save protocol does not restrict the OPS STA's channel access. The OPS STA can always access the channel with EDCA.</w:t>
      </w:r>
      <w:r>
        <w:rPr>
          <w:vanish/>
          <w:w w:val="100"/>
        </w:rPr>
        <w:t>(#5674)</w:t>
      </w:r>
    </w:p>
    <w:p w14:paraId="5EBE4A15" w14:textId="77777777" w:rsidR="006440A4" w:rsidRDefault="006440A4" w:rsidP="006440A4">
      <w:pPr>
        <w:rPr>
          <w:sz w:val="16"/>
        </w:rPr>
      </w:pPr>
    </w:p>
    <w:p w14:paraId="682B4F3C" w14:textId="77777777" w:rsidR="006440A4" w:rsidRDefault="006440A4" w:rsidP="006440A4">
      <w:pPr>
        <w:autoSpaceDE w:val="0"/>
        <w:autoSpaceDN w:val="0"/>
        <w:jc w:val="left"/>
        <w:rPr>
          <w:rFonts w:ascii="Arial" w:eastAsiaTheme="minorEastAsia" w:hAnsi="Arial" w:cs="Arial"/>
          <w:b/>
          <w:bCs/>
          <w:color w:val="000000"/>
          <w:sz w:val="20"/>
          <w:lang w:val="en-US"/>
        </w:rPr>
      </w:pPr>
    </w:p>
    <w:p w14:paraId="608B9F3D" w14:textId="77777777" w:rsidR="006440A4" w:rsidRDefault="006440A4" w:rsidP="006440A4">
      <w:pPr>
        <w:autoSpaceDE w:val="0"/>
        <w:autoSpaceDN w:val="0"/>
        <w:jc w:val="left"/>
        <w:rPr>
          <w:rFonts w:ascii="Arial" w:eastAsiaTheme="minorEastAsia" w:hAnsi="Arial" w:cs="Arial"/>
          <w:b/>
          <w:bCs/>
          <w:color w:val="000000"/>
          <w:sz w:val="20"/>
          <w:lang w:val="en-US"/>
        </w:rPr>
      </w:pPr>
    </w:p>
    <w:p w14:paraId="1C116CA4" w14:textId="021C1ABB" w:rsidR="006440A4" w:rsidDel="00130518" w:rsidRDefault="006440A4" w:rsidP="006440A4">
      <w:pPr>
        <w:rPr>
          <w:del w:id="324" w:author="Cariou, Laurent" w:date="2018-04-02T17:54:00Z"/>
          <w:sz w:val="16"/>
        </w:rPr>
      </w:pPr>
    </w:p>
    <w:p w14:paraId="63819BA1" w14:textId="0B3A3946" w:rsidR="006440A4" w:rsidDel="00130518" w:rsidRDefault="006440A4" w:rsidP="006440A4">
      <w:pPr>
        <w:rPr>
          <w:del w:id="325" w:author="Cariou, Laurent" w:date="2018-04-02T17:54:00Z"/>
          <w:sz w:val="16"/>
        </w:rPr>
      </w:pPr>
    </w:p>
    <w:p w14:paraId="7E3C5756" w14:textId="77777777" w:rsidR="006440A4" w:rsidRDefault="006440A4" w:rsidP="006440A4">
      <w:pPr>
        <w:rPr>
          <w:sz w:val="16"/>
        </w:rPr>
      </w:pPr>
    </w:p>
    <w:p w14:paraId="5749EA76" w14:textId="77777777" w:rsidR="006440A4" w:rsidRDefault="006440A4" w:rsidP="000475B5">
      <w:pPr>
        <w:rPr>
          <w:ins w:id="326" w:author="Cariou, Laurent" w:date="2018-04-02T13:33:00Z"/>
          <w:sz w:val="16"/>
        </w:rPr>
      </w:pPr>
    </w:p>
    <w:p w14:paraId="49B49100" w14:textId="77777777" w:rsidR="006440A4" w:rsidRDefault="006440A4" w:rsidP="000475B5">
      <w:pPr>
        <w:rPr>
          <w:ins w:id="327" w:author="Cariou, Laurent" w:date="2018-04-02T13:33:00Z"/>
          <w:sz w:val="16"/>
        </w:rPr>
      </w:pPr>
    </w:p>
    <w:p w14:paraId="50E5A747" w14:textId="77777777" w:rsidR="004A2F7B" w:rsidRDefault="004A2F7B" w:rsidP="00543C2C">
      <w:pPr>
        <w:rPr>
          <w:b/>
          <w:i/>
          <w:sz w:val="16"/>
        </w:rPr>
      </w:pPr>
    </w:p>
    <w:p w14:paraId="154F2796" w14:textId="77777777" w:rsidR="004A2F7B" w:rsidRDefault="004A2F7B" w:rsidP="00543C2C">
      <w:pPr>
        <w:rPr>
          <w:ins w:id="328" w:author="Cariou, Laurent" w:date="2018-04-02T17:33:00Z"/>
          <w:b/>
          <w:i/>
          <w:sz w:val="16"/>
        </w:rPr>
      </w:pPr>
    </w:p>
    <w:p w14:paraId="18AE6256" w14:textId="77777777" w:rsidR="004A2F7B" w:rsidRDefault="004A2F7B" w:rsidP="00543C2C">
      <w:pPr>
        <w:rPr>
          <w:b/>
          <w:i/>
          <w:sz w:val="16"/>
        </w:rPr>
      </w:pPr>
    </w:p>
    <w:p w14:paraId="74FF4399" w14:textId="77777777" w:rsidR="004A2F7B" w:rsidRDefault="004A2F7B" w:rsidP="00543C2C">
      <w:pPr>
        <w:rPr>
          <w:ins w:id="329" w:author="Cariou, Laurent" w:date="2018-05-01T15:03:00Z"/>
          <w:b/>
          <w:i/>
          <w:sz w:val="16"/>
        </w:rPr>
      </w:pPr>
    </w:p>
    <w:p w14:paraId="565D41D1" w14:textId="77777777" w:rsidR="000F5ABA" w:rsidRDefault="000F5ABA" w:rsidP="00543C2C">
      <w:pPr>
        <w:rPr>
          <w:ins w:id="330" w:author="Cariou, Laurent" w:date="2018-05-01T15:03:00Z"/>
          <w:b/>
          <w:i/>
          <w:sz w:val="16"/>
        </w:rPr>
      </w:pPr>
    </w:p>
    <w:p w14:paraId="52B2CEE8" w14:textId="3AB83767" w:rsidR="000F5ABA" w:rsidRPr="000F5ABA" w:rsidRDefault="000F5ABA" w:rsidP="00543C2C">
      <w:pPr>
        <w:rPr>
          <w:ins w:id="331" w:author="Cariou, Laurent" w:date="2018-05-01T15:03:00Z"/>
          <w:b/>
          <w:i/>
          <w:sz w:val="32"/>
          <w:rPrChange w:id="332" w:author="Cariou, Laurent" w:date="2018-05-01T15:06:00Z">
            <w:rPr>
              <w:ins w:id="333" w:author="Cariou, Laurent" w:date="2018-05-01T15:03:00Z"/>
              <w:b/>
              <w:i/>
              <w:sz w:val="16"/>
            </w:rPr>
          </w:rPrChange>
        </w:rPr>
      </w:pPr>
      <w:ins w:id="334" w:author="Cariou, Laurent" w:date="2018-05-01T15:05:00Z">
        <w:r w:rsidRPr="000F5ABA">
          <w:rPr>
            <w:b/>
            <w:i/>
            <w:sz w:val="32"/>
            <w:rPrChange w:id="335" w:author="Cariou, Laurent" w:date="2018-05-01T15:06:00Z">
              <w:rPr>
                <w:b/>
                <w:i/>
                <w:sz w:val="16"/>
              </w:rPr>
            </w:rPrChange>
          </w:rPr>
          <w:t>CID 12032</w:t>
        </w:r>
      </w:ins>
    </w:p>
    <w:p w14:paraId="495EFD92" w14:textId="77777777" w:rsidR="000F5ABA" w:rsidRDefault="000F5ABA" w:rsidP="000F5ABA">
      <w:pPr>
        <w:rPr>
          <w:ins w:id="336" w:author="Cariou, Laurent" w:date="2018-05-01T15:07:00Z"/>
          <w:b/>
          <w:i/>
          <w:sz w:val="16"/>
          <w:highlight w:val="yellow"/>
        </w:rPr>
      </w:pPr>
    </w:p>
    <w:p w14:paraId="5C32980A" w14:textId="77777777" w:rsidR="000F5ABA" w:rsidRDefault="000F5ABA" w:rsidP="000F5ABA">
      <w:pPr>
        <w:rPr>
          <w:ins w:id="337" w:author="Cariou, Laurent" w:date="2018-05-01T15:07:00Z"/>
          <w:b/>
          <w:i/>
          <w:sz w:val="16"/>
          <w:highlight w:val="yellow"/>
        </w:rPr>
      </w:pPr>
    </w:p>
    <w:p w14:paraId="25B726DC" w14:textId="0D573482" w:rsidR="000F5ABA" w:rsidRDefault="000F5ABA" w:rsidP="000F5ABA">
      <w:pPr>
        <w:rPr>
          <w:ins w:id="338" w:author="Cariou, Laurent" w:date="2018-05-01T15:05:00Z"/>
          <w:b/>
          <w:i/>
          <w:sz w:val="16"/>
        </w:rPr>
      </w:pPr>
      <w:ins w:id="339" w:author="Cariou, Laurent" w:date="2018-05-01T15:05:00Z">
        <w:r w:rsidRPr="00E13124">
          <w:rPr>
            <w:b/>
            <w:i/>
            <w:sz w:val="16"/>
            <w:highlight w:val="yellow"/>
          </w:rPr>
          <w:t xml:space="preserve">11ax Editor: Modify  </w:t>
        </w:r>
        <w:r>
          <w:rPr>
            <w:b/>
            <w:i/>
            <w:sz w:val="16"/>
            <w:highlight w:val="yellow"/>
          </w:rPr>
          <w:t>9.4.2.6 TIM element</w:t>
        </w:r>
        <w:r w:rsidRPr="00E13124">
          <w:rPr>
            <w:b/>
            <w:i/>
            <w:sz w:val="16"/>
            <w:highlight w:val="yellow"/>
          </w:rPr>
          <w:t xml:space="preserve"> as follows:</w:t>
        </w:r>
        <w:r>
          <w:rPr>
            <w:b/>
            <w:i/>
            <w:sz w:val="16"/>
          </w:rPr>
          <w:t xml:space="preserve">  (#12032)</w:t>
        </w:r>
      </w:ins>
    </w:p>
    <w:p w14:paraId="49C30F39" w14:textId="77777777" w:rsidR="000F5ABA" w:rsidRDefault="000F5ABA" w:rsidP="00543C2C">
      <w:pPr>
        <w:rPr>
          <w:ins w:id="340" w:author="Cariou, Laurent" w:date="2018-05-01T15:03:00Z"/>
          <w:b/>
          <w:i/>
          <w:sz w:val="16"/>
        </w:rPr>
      </w:pPr>
    </w:p>
    <w:p w14:paraId="5B2BDBAA" w14:textId="77777777" w:rsidR="000F5ABA" w:rsidRDefault="000F5ABA" w:rsidP="00543C2C">
      <w:pPr>
        <w:rPr>
          <w:ins w:id="341" w:author="Cariou, Laurent" w:date="2018-05-01T15:03:00Z"/>
          <w:b/>
          <w:i/>
          <w:sz w:val="16"/>
        </w:rPr>
      </w:pPr>
    </w:p>
    <w:p w14:paraId="07F7E5C9" w14:textId="77777777" w:rsidR="000F5ABA" w:rsidRDefault="000F5ABA" w:rsidP="000F5ABA">
      <w:pPr>
        <w:pStyle w:val="H4"/>
        <w:numPr>
          <w:ilvl w:val="0"/>
          <w:numId w:val="73"/>
        </w:numPr>
        <w:rPr>
          <w:w w:val="100"/>
        </w:rPr>
      </w:pPr>
      <w:bookmarkStart w:id="342" w:name="RTF35313130333a2048342c312e"/>
      <w:r>
        <w:rPr>
          <w:w w:val="100"/>
        </w:rPr>
        <w:t>TIM element</w:t>
      </w:r>
      <w:bookmarkEnd w:id="342"/>
    </w:p>
    <w:p w14:paraId="4C370C7C" w14:textId="77777777" w:rsidR="000F5ABA" w:rsidRDefault="000F5ABA" w:rsidP="000F5ABA">
      <w:pPr>
        <w:pStyle w:val="EditiingInstruction"/>
        <w:rPr>
          <w:w w:val="100"/>
        </w:rPr>
      </w:pPr>
      <w:r>
        <w:rPr>
          <w:w w:val="100"/>
        </w:rPr>
        <w:t>Change the 4th paragraph as follows:</w:t>
      </w:r>
    </w:p>
    <w:p w14:paraId="76E6E149" w14:textId="77777777" w:rsidR="000F5ABA" w:rsidRDefault="000F5ABA" w:rsidP="000F5ABA">
      <w:pPr>
        <w:pStyle w:val="T"/>
        <w:rPr>
          <w:w w:val="100"/>
        </w:rPr>
      </w:pPr>
      <w:r>
        <w:rPr>
          <w:w w:val="100"/>
        </w:rPr>
        <w:t>The DTIM Count field indicates how many Beacon frames (including the current frame) appear before the next DTIM. A DTIM count of 0 indicates that the current TIM is a DTIM. The DTIM Count field is a single octet. When a TIM element is included in a TIM frame</w:t>
      </w:r>
      <w:r>
        <w:rPr>
          <w:w w:val="100"/>
          <w:u w:val="thick"/>
        </w:rPr>
        <w:t xml:space="preserve"> or FILS Discovery frame</w:t>
      </w:r>
      <w:r>
        <w:rPr>
          <w:w w:val="100"/>
        </w:rPr>
        <w:t>, the DTIM Count field is reserved.</w:t>
      </w:r>
    </w:p>
    <w:p w14:paraId="125DB179" w14:textId="77777777" w:rsidR="000F5ABA" w:rsidRDefault="000F5ABA" w:rsidP="000F5ABA">
      <w:pPr>
        <w:pStyle w:val="EditiingInstruction"/>
        <w:rPr>
          <w:w w:val="100"/>
        </w:rPr>
      </w:pPr>
      <w:r>
        <w:rPr>
          <w:w w:val="100"/>
        </w:rPr>
        <w:t>Insert the following at the end of the subclause:</w:t>
      </w:r>
    </w:p>
    <w:p w14:paraId="2F6E1D7D" w14:textId="3C2734F1" w:rsidR="000F5ABA" w:rsidRDefault="000F5ABA" w:rsidP="000F5ABA">
      <w:pPr>
        <w:pStyle w:val="T"/>
        <w:rPr>
          <w:w w:val="100"/>
        </w:rPr>
      </w:pPr>
      <w:r>
        <w:rPr>
          <w:w w:val="100"/>
        </w:rPr>
        <w:t xml:space="preserve">When included in </w:t>
      </w:r>
      <w:ins w:id="343" w:author="Cariou, Laurent" w:date="2018-05-09T09:33:00Z">
        <w:r w:rsidR="00FA5730">
          <w:rPr>
            <w:w w:val="100"/>
          </w:rPr>
          <w:t xml:space="preserve">a TIM frame, an </w:t>
        </w:r>
      </w:ins>
      <w:ins w:id="344" w:author="Cariou, Laurent" w:date="2018-05-01T15:07:00Z">
        <w:r>
          <w:rPr>
            <w:w w:val="100"/>
          </w:rPr>
          <w:t xml:space="preserve">OPS </w:t>
        </w:r>
      </w:ins>
      <w:r>
        <w:rPr>
          <w:w w:val="100"/>
        </w:rPr>
        <w:t>frame</w:t>
      </w:r>
      <w:del w:id="345" w:author="Cariou, Laurent" w:date="2018-05-09T09:33:00Z">
        <w:r w:rsidDel="00FA5730">
          <w:rPr>
            <w:w w:val="100"/>
          </w:rPr>
          <w:delText>s</w:delText>
        </w:r>
      </w:del>
      <w:r>
        <w:rPr>
          <w:w w:val="100"/>
        </w:rPr>
        <w:t xml:space="preserve"> </w:t>
      </w:r>
      <w:del w:id="346" w:author="Cariou, Laurent" w:date="2018-05-09T17:34:00Z">
        <w:r w:rsidDel="006126CC">
          <w:rPr>
            <w:w w:val="100"/>
          </w:rPr>
          <w:delText xml:space="preserve">and </w:delText>
        </w:r>
      </w:del>
      <w:ins w:id="347" w:author="Cariou, Laurent" w:date="2018-05-09T17:34:00Z">
        <w:r w:rsidR="006126CC">
          <w:rPr>
            <w:w w:val="100"/>
          </w:rPr>
          <w:t xml:space="preserve">or </w:t>
        </w:r>
      </w:ins>
      <w:ins w:id="348" w:author="Cariou, Laurent" w:date="2018-05-09T09:33:00Z">
        <w:r w:rsidR="00FA5730">
          <w:rPr>
            <w:w w:val="100"/>
          </w:rPr>
          <w:t xml:space="preserve">a </w:t>
        </w:r>
      </w:ins>
      <w:r>
        <w:rPr>
          <w:w w:val="100"/>
        </w:rPr>
        <w:t>FILS Discovery frames</w:t>
      </w:r>
      <w:del w:id="349" w:author="Cariou, Laurent" w:date="2018-05-01T15:07:00Z">
        <w:r w:rsidDel="000F5ABA">
          <w:rPr>
            <w:w w:val="100"/>
          </w:rPr>
          <w:delText xml:space="preserve"> at the beginning of a broadcast TWT SP with the TWT flow identifier field set to 3</w:delText>
        </w:r>
      </w:del>
      <w:r>
        <w:rPr>
          <w:w w:val="100"/>
        </w:rPr>
        <w:t xml:space="preserve"> by an OPS AP the following apply:</w:t>
      </w:r>
    </w:p>
    <w:p w14:paraId="2E6E1688" w14:textId="77777777" w:rsidR="000F5ABA" w:rsidRDefault="000F5ABA" w:rsidP="000F5ABA">
      <w:pPr>
        <w:pStyle w:val="DL"/>
        <w:numPr>
          <w:ilvl w:val="0"/>
          <w:numId w:val="71"/>
        </w:numPr>
        <w:ind w:left="640" w:hanging="440"/>
        <w:rPr>
          <w:w w:val="100"/>
        </w:rPr>
      </w:pPr>
      <w:r>
        <w:rPr>
          <w:w w:val="100"/>
        </w:rPr>
        <w:t>The DTIM Count field is reserved</w:t>
      </w:r>
    </w:p>
    <w:p w14:paraId="50633C3E" w14:textId="77777777" w:rsidR="000F5ABA" w:rsidRDefault="000F5ABA" w:rsidP="000F5ABA">
      <w:pPr>
        <w:pStyle w:val="DL"/>
        <w:numPr>
          <w:ilvl w:val="0"/>
          <w:numId w:val="71"/>
        </w:numPr>
        <w:ind w:left="640" w:hanging="440"/>
        <w:rPr>
          <w:w w:val="100"/>
        </w:rPr>
      </w:pPr>
      <w:r>
        <w:rPr>
          <w:w w:val="100"/>
        </w:rPr>
        <w:t>The DTIM Period field is reserved</w:t>
      </w:r>
    </w:p>
    <w:p w14:paraId="0A0AF264" w14:textId="77777777" w:rsidR="000F5ABA" w:rsidRDefault="000F5ABA" w:rsidP="000F5ABA">
      <w:pPr>
        <w:pStyle w:val="DL"/>
        <w:numPr>
          <w:ilvl w:val="0"/>
          <w:numId w:val="71"/>
        </w:numPr>
        <w:ind w:left="640" w:hanging="440"/>
        <w:rPr>
          <w:w w:val="100"/>
        </w:rPr>
      </w:pPr>
      <w:r>
        <w:rPr>
          <w:w w:val="100"/>
        </w:rPr>
        <w:t xml:space="preserve">The bit number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61018DF7" w14:textId="77777777" w:rsidR="000F5ABA" w:rsidRDefault="000F5ABA" w:rsidP="000F5ABA">
      <w:pPr>
        <w:pStyle w:val="DL"/>
        <w:numPr>
          <w:ilvl w:val="0"/>
          <w:numId w:val="72"/>
        </w:numPr>
        <w:tabs>
          <w:tab w:val="clear" w:pos="600"/>
          <w:tab w:val="clear" w:pos="1440"/>
          <w:tab w:val="left" w:pos="920"/>
        </w:tabs>
        <w:spacing w:before="0" w:after="0"/>
        <w:ind w:left="920" w:hanging="280"/>
        <w:rPr>
          <w:w w:val="100"/>
        </w:rPr>
      </w:pPr>
      <w:r>
        <w:rPr>
          <w:w w:val="100"/>
        </w:rPr>
        <w:t xml:space="preserve">Bit number </w:t>
      </w:r>
      <w:r>
        <w:rPr>
          <w:i/>
          <w:iCs/>
          <w:w w:val="100"/>
        </w:rPr>
        <w:t>N</w:t>
      </w:r>
      <w:r>
        <w:rPr>
          <w:w w:val="100"/>
        </w:rPr>
        <w:t xml:space="preserve"> in the traffic indication virtual bitmap is 0 if the OPS AP does not intend to transmit to the OPS STA including to trigger the OPS STA for an UL MU transmission during the TWT SP and before the next TWT SP. </w:t>
      </w:r>
    </w:p>
    <w:p w14:paraId="049820AE" w14:textId="079D55D7" w:rsidR="000F5ABA" w:rsidRDefault="000F5ABA">
      <w:pPr>
        <w:pStyle w:val="DL"/>
        <w:numPr>
          <w:ilvl w:val="0"/>
          <w:numId w:val="72"/>
        </w:numPr>
        <w:tabs>
          <w:tab w:val="clear" w:pos="600"/>
          <w:tab w:val="clear" w:pos="1440"/>
          <w:tab w:val="left" w:pos="920"/>
        </w:tabs>
        <w:spacing w:before="0" w:after="0"/>
        <w:ind w:left="920" w:hanging="280"/>
        <w:rPr>
          <w:ins w:id="350" w:author="Cariou, Laurent" w:date="2018-05-01T15:08:00Z"/>
          <w:w w:val="100"/>
        </w:rPr>
        <w:pPrChange w:id="351" w:author="Cariou, Laurent" w:date="2018-05-01T15:08:00Z">
          <w:pPr>
            <w:pStyle w:val="DL"/>
            <w:numPr>
              <w:numId w:val="72"/>
            </w:numPr>
            <w:tabs>
              <w:tab w:val="clear" w:pos="600"/>
              <w:tab w:val="clear" w:pos="1440"/>
              <w:tab w:val="left" w:pos="920"/>
            </w:tabs>
            <w:spacing w:before="0" w:after="0"/>
            <w:ind w:firstLine="0"/>
          </w:pPr>
        </w:pPrChange>
      </w:pPr>
      <w:r>
        <w:rPr>
          <w:w w:val="100"/>
        </w:rPr>
        <w:t xml:space="preserve">Otherwise, bit number </w:t>
      </w:r>
      <w:r>
        <w:rPr>
          <w:i/>
          <w:iCs/>
          <w:w w:val="100"/>
        </w:rPr>
        <w:t>N</w:t>
      </w:r>
      <w:r>
        <w:rPr>
          <w:w w:val="100"/>
        </w:rPr>
        <w:t xml:space="preserve"> in the traffic indication virtual bitmap for the OPS STA is 1.</w:t>
      </w:r>
    </w:p>
    <w:p w14:paraId="061FDA56" w14:textId="54F91679" w:rsidR="000F5ABA" w:rsidRDefault="000F5ABA" w:rsidP="000F5ABA">
      <w:pPr>
        <w:pStyle w:val="DL"/>
        <w:numPr>
          <w:ilvl w:val="0"/>
          <w:numId w:val="71"/>
        </w:numPr>
        <w:ind w:left="640" w:hanging="440"/>
        <w:rPr>
          <w:ins w:id="352" w:author="Cariou, Laurent" w:date="2018-05-01T15:08:00Z"/>
          <w:w w:val="100"/>
        </w:rPr>
      </w:pPr>
      <w:ins w:id="353" w:author="Cariou, Laurent" w:date="2018-05-01T15:08:00Z">
        <w:r>
          <w:rPr>
            <w:w w:val="100"/>
          </w:rPr>
          <w:t xml:space="preserve">The bit number </w:t>
        </w:r>
        <w:r>
          <w:rPr>
            <w:i/>
            <w:iCs/>
            <w:w w:val="100"/>
          </w:rPr>
          <w:t>N</w:t>
        </w:r>
        <w:r>
          <w:rPr>
            <w:w w:val="100"/>
          </w:rPr>
          <w:t xml:space="preserve"> in the traffic indication virtual bitmap that corresponds to an </w:t>
        </w:r>
      </w:ins>
      <w:ins w:id="354" w:author="Cariou, Laurent" w:date="2018-05-01T15:09:00Z">
        <w:r>
          <w:rPr>
            <w:w w:val="100"/>
          </w:rPr>
          <w:t>non-</w:t>
        </w:r>
      </w:ins>
      <w:ins w:id="355" w:author="Cariou, Laurent" w:date="2018-05-01T15:08:00Z">
        <w:r>
          <w:rPr>
            <w:w w:val="100"/>
          </w:rPr>
          <w:t xml:space="preserve">OPS STA with AID </w:t>
        </w:r>
        <w:r>
          <w:rPr>
            <w:i/>
            <w:iCs/>
            <w:w w:val="100"/>
          </w:rPr>
          <w:t>N</w:t>
        </w:r>
        <w:r>
          <w:rPr>
            <w:w w:val="100"/>
          </w:rPr>
          <w:t xml:space="preserve"> is determined as follows:</w:t>
        </w:r>
      </w:ins>
    </w:p>
    <w:p w14:paraId="7D822DB1" w14:textId="59C9E311" w:rsidR="000F5ABA" w:rsidRPr="000F5ABA" w:rsidDel="000F5ABA" w:rsidRDefault="000F5ABA">
      <w:pPr>
        <w:pStyle w:val="DL"/>
        <w:numPr>
          <w:ilvl w:val="0"/>
          <w:numId w:val="72"/>
        </w:numPr>
        <w:tabs>
          <w:tab w:val="clear" w:pos="600"/>
          <w:tab w:val="clear" w:pos="1440"/>
          <w:tab w:val="left" w:pos="920"/>
        </w:tabs>
        <w:spacing w:before="0" w:after="0"/>
        <w:ind w:left="920" w:hanging="280"/>
        <w:rPr>
          <w:del w:id="356" w:author="Cariou, Laurent" w:date="2018-05-01T15:10:00Z"/>
          <w:w w:val="100"/>
        </w:rPr>
        <w:pPrChange w:id="357" w:author="Cariou, Laurent" w:date="2018-05-01T15:10:00Z">
          <w:pPr>
            <w:pStyle w:val="DL"/>
            <w:numPr>
              <w:numId w:val="72"/>
            </w:numPr>
            <w:tabs>
              <w:tab w:val="clear" w:pos="600"/>
              <w:tab w:val="clear" w:pos="1440"/>
              <w:tab w:val="left" w:pos="920"/>
            </w:tabs>
            <w:spacing w:before="0" w:after="0"/>
            <w:ind w:firstLine="0"/>
          </w:pPr>
        </w:pPrChange>
      </w:pPr>
      <w:ins w:id="358" w:author="Cariou, Laurent" w:date="2018-05-01T15:09:00Z">
        <w:r w:rsidRPr="00056FEB">
          <w:rPr>
            <w:rFonts w:eastAsia="Times New Roman"/>
            <w:bCs/>
          </w:rPr>
          <w:t>"</w:t>
        </w:r>
        <w:r>
          <w:rPr>
            <w:w w:val="100"/>
          </w:rPr>
          <w:t xml:space="preserve">Bit number </w:t>
        </w:r>
        <w:r>
          <w:rPr>
            <w:i/>
            <w:iCs/>
            <w:w w:val="100"/>
          </w:rPr>
          <w:t>N</w:t>
        </w:r>
        <w:r>
          <w:rPr>
            <w:w w:val="100"/>
          </w:rPr>
          <w:t xml:space="preserve"> in the traffic indication virtual bitmap is</w:t>
        </w:r>
        <w:r>
          <w:rPr>
            <w:rFonts w:eastAsia="Times New Roman"/>
            <w:bCs/>
          </w:rPr>
          <w:t xml:space="preserve"> </w:t>
        </w:r>
        <w:r w:rsidRPr="00056FEB">
          <w:rPr>
            <w:rFonts w:eastAsia="Times New Roman"/>
            <w:bCs/>
          </w:rPr>
          <w:t>1 to indicate that AP has buffered frames for the STA and set to 0 otherwise.</w:t>
        </w:r>
      </w:ins>
    </w:p>
    <w:p w14:paraId="3C97006B" w14:textId="77777777" w:rsidR="000F5ABA" w:rsidRPr="000F5ABA" w:rsidRDefault="000F5ABA">
      <w:pPr>
        <w:pStyle w:val="DL"/>
        <w:tabs>
          <w:tab w:val="clear" w:pos="600"/>
          <w:tab w:val="clear" w:pos="1440"/>
          <w:tab w:val="left" w:pos="920"/>
        </w:tabs>
        <w:spacing w:before="0" w:after="0"/>
        <w:ind w:left="280" w:firstLine="0"/>
        <w:rPr>
          <w:b/>
          <w:i/>
          <w:sz w:val="16"/>
          <w:rPrChange w:id="359" w:author="Cariou, Laurent" w:date="2018-05-01T15:10:00Z">
            <w:rPr/>
          </w:rPrChange>
        </w:rPr>
        <w:pPrChange w:id="360" w:author="Cariou, Laurent" w:date="2018-05-01T15:10:00Z">
          <w:pPr/>
        </w:pPrChange>
      </w:pPr>
    </w:p>
    <w:p w14:paraId="7FD133EC" w14:textId="77777777" w:rsidR="004A2F7B" w:rsidRDefault="004A2F7B" w:rsidP="00543C2C">
      <w:pPr>
        <w:rPr>
          <w:b/>
          <w:i/>
          <w:sz w:val="16"/>
        </w:rPr>
      </w:pPr>
    </w:p>
    <w:p w14:paraId="23FC1612" w14:textId="77777777" w:rsidR="004A2F7B" w:rsidRDefault="004A2F7B" w:rsidP="00543C2C">
      <w:pPr>
        <w:rPr>
          <w:b/>
          <w:i/>
          <w:sz w:val="16"/>
        </w:rPr>
      </w:pPr>
    </w:p>
    <w:sectPr w:rsidR="004A2F7B"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859B3" w16cid:durableId="1E7F23F1"/>
  <w16cid:commentId w16cid:paraId="6C60510C" w16cid:durableId="1E7F0CDC"/>
  <w16cid:commentId w16cid:paraId="582046C2" w16cid:durableId="1E7F0DA4"/>
  <w16cid:commentId w16cid:paraId="5EDFEA8E" w16cid:durableId="1E7F080B"/>
  <w16cid:commentId w16cid:paraId="41391EE0" w16cid:durableId="1E7F0AC4"/>
  <w16cid:commentId w16cid:paraId="3A8DA0B4" w16cid:durableId="1E7F1FD5"/>
  <w16cid:commentId w16cid:paraId="60B8C5F0" w16cid:durableId="1E7F2045"/>
  <w16cid:commentId w16cid:paraId="273CF69B" w16cid:durableId="1E7F05EC"/>
  <w16cid:commentId w16cid:paraId="6D306DEC" w16cid:durableId="1E7F0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19780" w14:textId="77777777" w:rsidR="00324139" w:rsidRDefault="00324139">
      <w:r>
        <w:separator/>
      </w:r>
    </w:p>
  </w:endnote>
  <w:endnote w:type="continuationSeparator" w:id="0">
    <w:p w14:paraId="13FC3879" w14:textId="77777777" w:rsidR="00324139" w:rsidRDefault="0032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691FDA" w:rsidRDefault="00324139">
    <w:pPr>
      <w:pStyle w:val="Footer"/>
      <w:tabs>
        <w:tab w:val="clear" w:pos="6480"/>
        <w:tab w:val="center" w:pos="4680"/>
        <w:tab w:val="right" w:pos="9360"/>
      </w:tabs>
    </w:pPr>
    <w:r>
      <w:fldChar w:fldCharType="begin"/>
    </w:r>
    <w:r>
      <w:instrText xml:space="preserve"> SUBJECT  \* MERGEFORMAT </w:instrText>
    </w:r>
    <w:r>
      <w:fldChar w:fldCharType="separate"/>
    </w:r>
    <w:r w:rsidR="00691FDA">
      <w:t>Submission</w:t>
    </w:r>
    <w:r>
      <w:fldChar w:fldCharType="end"/>
    </w:r>
    <w:r w:rsidR="00691FDA">
      <w:tab/>
      <w:t xml:space="preserve">page </w:t>
    </w:r>
    <w:r w:rsidR="00691FDA">
      <w:fldChar w:fldCharType="begin"/>
    </w:r>
    <w:r w:rsidR="00691FDA">
      <w:instrText xml:space="preserve">page </w:instrText>
    </w:r>
    <w:r w:rsidR="00691FDA">
      <w:fldChar w:fldCharType="separate"/>
    </w:r>
    <w:r>
      <w:rPr>
        <w:noProof/>
      </w:rPr>
      <w:t>1</w:t>
    </w:r>
    <w:r w:rsidR="00691FDA">
      <w:rPr>
        <w:noProof/>
      </w:rPr>
      <w:fldChar w:fldCharType="end"/>
    </w:r>
    <w:r w:rsidR="00691FDA">
      <w:tab/>
    </w:r>
    <w:r>
      <w:fldChar w:fldCharType="begin"/>
    </w:r>
    <w:r>
      <w:instrText xml:space="preserve"> COMMENTS  \* MERGEFORMAT </w:instrText>
    </w:r>
    <w:r>
      <w:fldChar w:fldCharType="separate"/>
    </w:r>
    <w:r w:rsidR="00691FDA">
      <w:t>Laurent Cariou (Intel)</w:t>
    </w:r>
    <w:r>
      <w:fldChar w:fldCharType="end"/>
    </w:r>
  </w:p>
  <w:p w14:paraId="32CB0861" w14:textId="77777777" w:rsidR="00691FDA" w:rsidRDefault="00691F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0F385" w14:textId="77777777" w:rsidR="00324139" w:rsidRDefault="00324139">
      <w:r>
        <w:separator/>
      </w:r>
    </w:p>
  </w:footnote>
  <w:footnote w:type="continuationSeparator" w:id="0">
    <w:p w14:paraId="53C02DAA" w14:textId="77777777" w:rsidR="00324139" w:rsidRDefault="0032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FFDC4EE" w:rsidR="00691FDA" w:rsidRDefault="00324139">
    <w:pPr>
      <w:pStyle w:val="Header"/>
      <w:tabs>
        <w:tab w:val="clear" w:pos="6480"/>
        <w:tab w:val="center" w:pos="4680"/>
        <w:tab w:val="right" w:pos="9360"/>
      </w:tabs>
    </w:pPr>
    <w:r>
      <w:fldChar w:fldCharType="begin"/>
    </w:r>
    <w:r>
      <w:instrText xml:space="preserve"> KEYWORDS   \* MERGEFORMAT </w:instrText>
    </w:r>
    <w:r>
      <w:fldChar w:fldCharType="separate"/>
    </w:r>
    <w:r w:rsidR="00A619B1">
      <w:t xml:space="preserve">May </w:t>
    </w:r>
    <w:r w:rsidR="00691FDA">
      <w:t>201</w:t>
    </w:r>
    <w:r>
      <w:fldChar w:fldCharType="end"/>
    </w:r>
    <w:r w:rsidR="00691FDA">
      <w:t>8</w:t>
    </w:r>
    <w:r w:rsidR="00691FDA">
      <w:tab/>
    </w:r>
    <w:r w:rsidR="00691FDA">
      <w:tab/>
    </w:r>
    <w:r w:rsidR="0094059C">
      <w:fldChar w:fldCharType="begin"/>
    </w:r>
    <w:r w:rsidR="0094059C">
      <w:instrText xml:space="preserve"> TITLE  \* MERGEFORMAT </w:instrText>
    </w:r>
    <w:r w:rsidR="0094059C">
      <w:fldChar w:fldCharType="separate"/>
    </w:r>
    <w:r w:rsidR="0094059C">
      <w:t>doc.: IEEE 802.11-18/0768r</w:t>
    </w:r>
    <w:r w:rsidR="0094059C">
      <w:fldChar w:fldCharType="end"/>
    </w:r>
    <w:ins w:id="361" w:author="Cariou, Laurent" w:date="2018-05-10T09:39:00Z">
      <w:r w:rsidR="005D1B96">
        <w:t>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083C8C"/>
    <w:multiLevelType w:val="hybridMultilevel"/>
    <w:tmpl w:val="A13CE79C"/>
    <w:lvl w:ilvl="0" w:tplc="8370EFA2">
      <w:start w:val="6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E7845"/>
    <w:multiLevelType w:val="hybridMultilevel"/>
    <w:tmpl w:val="51C68342"/>
    <w:lvl w:ilvl="0" w:tplc="CA409F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918F5"/>
    <w:multiLevelType w:val="hybridMultilevel"/>
    <w:tmpl w:val="4B58E884"/>
    <w:lvl w:ilvl="0" w:tplc="A49C6918">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852F8"/>
    <w:multiLevelType w:val="hybridMultilevel"/>
    <w:tmpl w:val="A93046FE"/>
    <w:lvl w:ilvl="0" w:tplc="88ACA508">
      <w:start w:val="69"/>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7C9C35BE"/>
    <w:multiLevelType w:val="multilevel"/>
    <w:tmpl w:val="0694A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
    <w:lvlOverride w:ilvl="0">
      <w:lvl w:ilvl="0">
        <w:start w:val="1"/>
        <w:numFmt w:val="bullet"/>
        <w:lvlText w:val="— "/>
        <w:legacy w:legacy="1" w:legacySpace="0" w:legacyIndent="0"/>
        <w:lvlJc w:val="left"/>
        <w:pPr>
          <w:ind w:left="153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7"/>
  </w:num>
  <w:num w:numId="70">
    <w:abstractNumId w:val="2"/>
  </w:num>
  <w:num w:numId="7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3">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5">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6"/>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6722"/>
    <w:rsid w:val="00017168"/>
    <w:rsid w:val="00020555"/>
    <w:rsid w:val="00021324"/>
    <w:rsid w:val="000225F0"/>
    <w:rsid w:val="0002651F"/>
    <w:rsid w:val="00026850"/>
    <w:rsid w:val="0002714F"/>
    <w:rsid w:val="000323BD"/>
    <w:rsid w:val="000371D3"/>
    <w:rsid w:val="000374C2"/>
    <w:rsid w:val="00037685"/>
    <w:rsid w:val="0003771E"/>
    <w:rsid w:val="000423B2"/>
    <w:rsid w:val="00042854"/>
    <w:rsid w:val="000446B2"/>
    <w:rsid w:val="0004587C"/>
    <w:rsid w:val="000475B5"/>
    <w:rsid w:val="000552BF"/>
    <w:rsid w:val="000568B0"/>
    <w:rsid w:val="0005694E"/>
    <w:rsid w:val="00056FEB"/>
    <w:rsid w:val="00061C3D"/>
    <w:rsid w:val="00061E4A"/>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6FE8"/>
    <w:rsid w:val="0009756B"/>
    <w:rsid w:val="000979D0"/>
    <w:rsid w:val="000A0ACE"/>
    <w:rsid w:val="000A1955"/>
    <w:rsid w:val="000A2445"/>
    <w:rsid w:val="000A4F79"/>
    <w:rsid w:val="000A6B90"/>
    <w:rsid w:val="000B2409"/>
    <w:rsid w:val="000B7538"/>
    <w:rsid w:val="000B784B"/>
    <w:rsid w:val="000B79CD"/>
    <w:rsid w:val="000C1B7F"/>
    <w:rsid w:val="000C1DB5"/>
    <w:rsid w:val="000C2EF6"/>
    <w:rsid w:val="000C3714"/>
    <w:rsid w:val="000C5F3E"/>
    <w:rsid w:val="000D01A8"/>
    <w:rsid w:val="000D168B"/>
    <w:rsid w:val="000D380E"/>
    <w:rsid w:val="000E109B"/>
    <w:rsid w:val="000E2CA6"/>
    <w:rsid w:val="000E3163"/>
    <w:rsid w:val="000E4DD1"/>
    <w:rsid w:val="000F09C1"/>
    <w:rsid w:val="000F5ABA"/>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1B31"/>
    <w:rsid w:val="00126AF5"/>
    <w:rsid w:val="00130518"/>
    <w:rsid w:val="00130C0D"/>
    <w:rsid w:val="00132348"/>
    <w:rsid w:val="001323E9"/>
    <w:rsid w:val="00134C55"/>
    <w:rsid w:val="00136CFC"/>
    <w:rsid w:val="001401DC"/>
    <w:rsid w:val="00140AF7"/>
    <w:rsid w:val="00141376"/>
    <w:rsid w:val="00141692"/>
    <w:rsid w:val="001419B6"/>
    <w:rsid w:val="00141CA4"/>
    <w:rsid w:val="00141DFD"/>
    <w:rsid w:val="00141E86"/>
    <w:rsid w:val="0014280C"/>
    <w:rsid w:val="00142F85"/>
    <w:rsid w:val="00143077"/>
    <w:rsid w:val="00143B8C"/>
    <w:rsid w:val="00146B6F"/>
    <w:rsid w:val="00146D51"/>
    <w:rsid w:val="00155F03"/>
    <w:rsid w:val="00157AE7"/>
    <w:rsid w:val="00160E79"/>
    <w:rsid w:val="001610A7"/>
    <w:rsid w:val="00162976"/>
    <w:rsid w:val="00164C75"/>
    <w:rsid w:val="00170A3C"/>
    <w:rsid w:val="00172958"/>
    <w:rsid w:val="00172F06"/>
    <w:rsid w:val="00173E5E"/>
    <w:rsid w:val="0017432E"/>
    <w:rsid w:val="001747DB"/>
    <w:rsid w:val="00175A30"/>
    <w:rsid w:val="00177068"/>
    <w:rsid w:val="00180466"/>
    <w:rsid w:val="00185986"/>
    <w:rsid w:val="001911EC"/>
    <w:rsid w:val="00192A58"/>
    <w:rsid w:val="00192A5B"/>
    <w:rsid w:val="00195EBE"/>
    <w:rsid w:val="001968A8"/>
    <w:rsid w:val="001A0178"/>
    <w:rsid w:val="001A0F38"/>
    <w:rsid w:val="001A1A08"/>
    <w:rsid w:val="001A25FA"/>
    <w:rsid w:val="001A3A73"/>
    <w:rsid w:val="001A51BC"/>
    <w:rsid w:val="001A5286"/>
    <w:rsid w:val="001A597C"/>
    <w:rsid w:val="001A608E"/>
    <w:rsid w:val="001A6C05"/>
    <w:rsid w:val="001B0CFC"/>
    <w:rsid w:val="001B2A31"/>
    <w:rsid w:val="001B2CC4"/>
    <w:rsid w:val="001B31A6"/>
    <w:rsid w:val="001B4166"/>
    <w:rsid w:val="001B4FC3"/>
    <w:rsid w:val="001B6471"/>
    <w:rsid w:val="001C1ADC"/>
    <w:rsid w:val="001C34F7"/>
    <w:rsid w:val="001C44AC"/>
    <w:rsid w:val="001C5AFD"/>
    <w:rsid w:val="001C6548"/>
    <w:rsid w:val="001C6577"/>
    <w:rsid w:val="001C7EAD"/>
    <w:rsid w:val="001D00A4"/>
    <w:rsid w:val="001D11EB"/>
    <w:rsid w:val="001D39F8"/>
    <w:rsid w:val="001D6097"/>
    <w:rsid w:val="001D723B"/>
    <w:rsid w:val="001D779F"/>
    <w:rsid w:val="001D7BA8"/>
    <w:rsid w:val="001E048B"/>
    <w:rsid w:val="001E0ADE"/>
    <w:rsid w:val="001E1245"/>
    <w:rsid w:val="001E5896"/>
    <w:rsid w:val="001E6213"/>
    <w:rsid w:val="001E6EE2"/>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449"/>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67491"/>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219A"/>
    <w:rsid w:val="002A3512"/>
    <w:rsid w:val="002A390D"/>
    <w:rsid w:val="002A3F13"/>
    <w:rsid w:val="002A54E2"/>
    <w:rsid w:val="002B1A82"/>
    <w:rsid w:val="002B3890"/>
    <w:rsid w:val="002B436C"/>
    <w:rsid w:val="002B6510"/>
    <w:rsid w:val="002C24B0"/>
    <w:rsid w:val="002C522E"/>
    <w:rsid w:val="002C6F6F"/>
    <w:rsid w:val="002D02D7"/>
    <w:rsid w:val="002D253C"/>
    <w:rsid w:val="002D2C4B"/>
    <w:rsid w:val="002D2EA5"/>
    <w:rsid w:val="002D4185"/>
    <w:rsid w:val="002D44BE"/>
    <w:rsid w:val="002D6B31"/>
    <w:rsid w:val="002D6D2D"/>
    <w:rsid w:val="002D79E6"/>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0B8"/>
    <w:rsid w:val="003063FB"/>
    <w:rsid w:val="003111DF"/>
    <w:rsid w:val="0031231B"/>
    <w:rsid w:val="00314DE7"/>
    <w:rsid w:val="003165E2"/>
    <w:rsid w:val="0031742F"/>
    <w:rsid w:val="003177AD"/>
    <w:rsid w:val="00320E15"/>
    <w:rsid w:val="00324139"/>
    <w:rsid w:val="003245AF"/>
    <w:rsid w:val="00325031"/>
    <w:rsid w:val="00330095"/>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45CF"/>
    <w:rsid w:val="00356FE9"/>
    <w:rsid w:val="0035725E"/>
    <w:rsid w:val="003573D5"/>
    <w:rsid w:val="00357B12"/>
    <w:rsid w:val="003639EB"/>
    <w:rsid w:val="003642E1"/>
    <w:rsid w:val="00365E37"/>
    <w:rsid w:val="00366056"/>
    <w:rsid w:val="00367867"/>
    <w:rsid w:val="003711EB"/>
    <w:rsid w:val="0037198F"/>
    <w:rsid w:val="00374DB1"/>
    <w:rsid w:val="00375D98"/>
    <w:rsid w:val="003837F2"/>
    <w:rsid w:val="00383827"/>
    <w:rsid w:val="00386FFB"/>
    <w:rsid w:val="00391DF8"/>
    <w:rsid w:val="003929FD"/>
    <w:rsid w:val="0039499E"/>
    <w:rsid w:val="00397A0B"/>
    <w:rsid w:val="003A1172"/>
    <w:rsid w:val="003A17A4"/>
    <w:rsid w:val="003A20AD"/>
    <w:rsid w:val="003A23BD"/>
    <w:rsid w:val="003A39D7"/>
    <w:rsid w:val="003A60F7"/>
    <w:rsid w:val="003A7FC1"/>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07A68"/>
    <w:rsid w:val="0041233C"/>
    <w:rsid w:val="00413816"/>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151"/>
    <w:rsid w:val="0044570A"/>
    <w:rsid w:val="00451CDF"/>
    <w:rsid w:val="0045431C"/>
    <w:rsid w:val="00455F9B"/>
    <w:rsid w:val="00457333"/>
    <w:rsid w:val="004574B5"/>
    <w:rsid w:val="00457AB0"/>
    <w:rsid w:val="00461BAD"/>
    <w:rsid w:val="004622B1"/>
    <w:rsid w:val="00463797"/>
    <w:rsid w:val="004655C4"/>
    <w:rsid w:val="00466599"/>
    <w:rsid w:val="004701F8"/>
    <w:rsid w:val="004740DE"/>
    <w:rsid w:val="004754AC"/>
    <w:rsid w:val="004809E5"/>
    <w:rsid w:val="00480B32"/>
    <w:rsid w:val="00484D2F"/>
    <w:rsid w:val="00486E02"/>
    <w:rsid w:val="00487A30"/>
    <w:rsid w:val="00487C22"/>
    <w:rsid w:val="004902C9"/>
    <w:rsid w:val="004916EB"/>
    <w:rsid w:val="0049281B"/>
    <w:rsid w:val="0049405F"/>
    <w:rsid w:val="004958C0"/>
    <w:rsid w:val="00496822"/>
    <w:rsid w:val="004A0148"/>
    <w:rsid w:val="004A046D"/>
    <w:rsid w:val="004A2F7B"/>
    <w:rsid w:val="004A5446"/>
    <w:rsid w:val="004A5867"/>
    <w:rsid w:val="004A7932"/>
    <w:rsid w:val="004B064B"/>
    <w:rsid w:val="004B2A3C"/>
    <w:rsid w:val="004B2AE0"/>
    <w:rsid w:val="004B36B2"/>
    <w:rsid w:val="004B4F4F"/>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0F0A"/>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34B5"/>
    <w:rsid w:val="00554160"/>
    <w:rsid w:val="0055416F"/>
    <w:rsid w:val="00563DA8"/>
    <w:rsid w:val="005653C8"/>
    <w:rsid w:val="00570B37"/>
    <w:rsid w:val="00571DE6"/>
    <w:rsid w:val="00572580"/>
    <w:rsid w:val="00572898"/>
    <w:rsid w:val="00572C38"/>
    <w:rsid w:val="00573E44"/>
    <w:rsid w:val="00574448"/>
    <w:rsid w:val="00576508"/>
    <w:rsid w:val="00576EEC"/>
    <w:rsid w:val="00581754"/>
    <w:rsid w:val="00583358"/>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1B96"/>
    <w:rsid w:val="005D2073"/>
    <w:rsid w:val="005D5886"/>
    <w:rsid w:val="005D6C33"/>
    <w:rsid w:val="005D743B"/>
    <w:rsid w:val="005E77EC"/>
    <w:rsid w:val="005F3BED"/>
    <w:rsid w:val="00601010"/>
    <w:rsid w:val="00602DB5"/>
    <w:rsid w:val="00602EBF"/>
    <w:rsid w:val="00605CEB"/>
    <w:rsid w:val="00610C38"/>
    <w:rsid w:val="00611E65"/>
    <w:rsid w:val="00612629"/>
    <w:rsid w:val="006126CC"/>
    <w:rsid w:val="00613220"/>
    <w:rsid w:val="00613E61"/>
    <w:rsid w:val="00614B04"/>
    <w:rsid w:val="00617076"/>
    <w:rsid w:val="00617184"/>
    <w:rsid w:val="006171E7"/>
    <w:rsid w:val="0061741C"/>
    <w:rsid w:val="006224C2"/>
    <w:rsid w:val="00623EC7"/>
    <w:rsid w:val="0062440B"/>
    <w:rsid w:val="00624795"/>
    <w:rsid w:val="006258DC"/>
    <w:rsid w:val="0062675E"/>
    <w:rsid w:val="00632B7C"/>
    <w:rsid w:val="006335D6"/>
    <w:rsid w:val="00635BC9"/>
    <w:rsid w:val="00637C35"/>
    <w:rsid w:val="006429CB"/>
    <w:rsid w:val="006440A4"/>
    <w:rsid w:val="0064496D"/>
    <w:rsid w:val="00645B64"/>
    <w:rsid w:val="0065045C"/>
    <w:rsid w:val="006535EA"/>
    <w:rsid w:val="00653853"/>
    <w:rsid w:val="00660E4B"/>
    <w:rsid w:val="00661729"/>
    <w:rsid w:val="00661BC4"/>
    <w:rsid w:val="00661C19"/>
    <w:rsid w:val="006627BB"/>
    <w:rsid w:val="0066471B"/>
    <w:rsid w:val="00665646"/>
    <w:rsid w:val="00667292"/>
    <w:rsid w:val="006714CF"/>
    <w:rsid w:val="00671D22"/>
    <w:rsid w:val="00672AE1"/>
    <w:rsid w:val="0067358E"/>
    <w:rsid w:val="00674B18"/>
    <w:rsid w:val="00675C9C"/>
    <w:rsid w:val="0068017B"/>
    <w:rsid w:val="00680E7D"/>
    <w:rsid w:val="00681C5C"/>
    <w:rsid w:val="006842FC"/>
    <w:rsid w:val="00684D32"/>
    <w:rsid w:val="00685A8E"/>
    <w:rsid w:val="00687326"/>
    <w:rsid w:val="00691FDA"/>
    <w:rsid w:val="0069281D"/>
    <w:rsid w:val="00695205"/>
    <w:rsid w:val="006963B9"/>
    <w:rsid w:val="006A2103"/>
    <w:rsid w:val="006A21ED"/>
    <w:rsid w:val="006A701A"/>
    <w:rsid w:val="006B01D7"/>
    <w:rsid w:val="006B3970"/>
    <w:rsid w:val="006B39E0"/>
    <w:rsid w:val="006B4AFD"/>
    <w:rsid w:val="006B64EF"/>
    <w:rsid w:val="006B7CA1"/>
    <w:rsid w:val="006C05CC"/>
    <w:rsid w:val="006C0727"/>
    <w:rsid w:val="006C0BA7"/>
    <w:rsid w:val="006C166A"/>
    <w:rsid w:val="006C1B47"/>
    <w:rsid w:val="006C2119"/>
    <w:rsid w:val="006C3401"/>
    <w:rsid w:val="006C4C3A"/>
    <w:rsid w:val="006C55FF"/>
    <w:rsid w:val="006C5602"/>
    <w:rsid w:val="006C6A2E"/>
    <w:rsid w:val="006C720C"/>
    <w:rsid w:val="006D42BC"/>
    <w:rsid w:val="006D633C"/>
    <w:rsid w:val="006D7843"/>
    <w:rsid w:val="006E145F"/>
    <w:rsid w:val="006E3FDC"/>
    <w:rsid w:val="006E4DDB"/>
    <w:rsid w:val="006F318D"/>
    <w:rsid w:val="006F523F"/>
    <w:rsid w:val="0070423B"/>
    <w:rsid w:val="007048E3"/>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618"/>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2432"/>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46C43"/>
    <w:rsid w:val="00851592"/>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68E3"/>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3180"/>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2C37"/>
    <w:rsid w:val="00905668"/>
    <w:rsid w:val="00905951"/>
    <w:rsid w:val="00905ADD"/>
    <w:rsid w:val="009069C1"/>
    <w:rsid w:val="00906FAA"/>
    <w:rsid w:val="00907A4C"/>
    <w:rsid w:val="00907EF9"/>
    <w:rsid w:val="00913028"/>
    <w:rsid w:val="00922D4C"/>
    <w:rsid w:val="00923796"/>
    <w:rsid w:val="009243BB"/>
    <w:rsid w:val="00924661"/>
    <w:rsid w:val="00925CD7"/>
    <w:rsid w:val="00926D2D"/>
    <w:rsid w:val="00927569"/>
    <w:rsid w:val="00927663"/>
    <w:rsid w:val="00930D15"/>
    <w:rsid w:val="00933C84"/>
    <w:rsid w:val="00934DEF"/>
    <w:rsid w:val="0093524C"/>
    <w:rsid w:val="009352C6"/>
    <w:rsid w:val="009376B5"/>
    <w:rsid w:val="00940284"/>
    <w:rsid w:val="0094059C"/>
    <w:rsid w:val="00942A4D"/>
    <w:rsid w:val="0094301D"/>
    <w:rsid w:val="0094305F"/>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0F0D"/>
    <w:rsid w:val="009C15C2"/>
    <w:rsid w:val="009C486D"/>
    <w:rsid w:val="009C56EC"/>
    <w:rsid w:val="009D0604"/>
    <w:rsid w:val="009D6187"/>
    <w:rsid w:val="009D6746"/>
    <w:rsid w:val="009E0773"/>
    <w:rsid w:val="009E244A"/>
    <w:rsid w:val="009E4CC3"/>
    <w:rsid w:val="009E56E1"/>
    <w:rsid w:val="009F0A12"/>
    <w:rsid w:val="009F22FA"/>
    <w:rsid w:val="009F2A10"/>
    <w:rsid w:val="009F2FBC"/>
    <w:rsid w:val="009F37EE"/>
    <w:rsid w:val="009F4C4A"/>
    <w:rsid w:val="009F567C"/>
    <w:rsid w:val="00A027CE"/>
    <w:rsid w:val="00A070B3"/>
    <w:rsid w:val="00A101F9"/>
    <w:rsid w:val="00A103CD"/>
    <w:rsid w:val="00A1685C"/>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19B1"/>
    <w:rsid w:val="00A636F8"/>
    <w:rsid w:val="00A65C3B"/>
    <w:rsid w:val="00A70E98"/>
    <w:rsid w:val="00A720B0"/>
    <w:rsid w:val="00A745E1"/>
    <w:rsid w:val="00A769BA"/>
    <w:rsid w:val="00A770DF"/>
    <w:rsid w:val="00A85D27"/>
    <w:rsid w:val="00A9130D"/>
    <w:rsid w:val="00A92B13"/>
    <w:rsid w:val="00A933DD"/>
    <w:rsid w:val="00A95B70"/>
    <w:rsid w:val="00A96FB0"/>
    <w:rsid w:val="00AA0AB4"/>
    <w:rsid w:val="00AA0E90"/>
    <w:rsid w:val="00AA18C3"/>
    <w:rsid w:val="00AA427C"/>
    <w:rsid w:val="00AA56F8"/>
    <w:rsid w:val="00AA66AD"/>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E7983"/>
    <w:rsid w:val="00AF0BB6"/>
    <w:rsid w:val="00AF0FA4"/>
    <w:rsid w:val="00AF70AD"/>
    <w:rsid w:val="00AF7BE7"/>
    <w:rsid w:val="00B01931"/>
    <w:rsid w:val="00B01AFD"/>
    <w:rsid w:val="00B05BE4"/>
    <w:rsid w:val="00B05E8D"/>
    <w:rsid w:val="00B0665C"/>
    <w:rsid w:val="00B12933"/>
    <w:rsid w:val="00B178EF"/>
    <w:rsid w:val="00B20920"/>
    <w:rsid w:val="00B20DB6"/>
    <w:rsid w:val="00B23531"/>
    <w:rsid w:val="00B24CA7"/>
    <w:rsid w:val="00B25C5F"/>
    <w:rsid w:val="00B30E2C"/>
    <w:rsid w:val="00B30F61"/>
    <w:rsid w:val="00B313FE"/>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66859"/>
    <w:rsid w:val="00B70EBF"/>
    <w:rsid w:val="00B721B3"/>
    <w:rsid w:val="00B72971"/>
    <w:rsid w:val="00B729CF"/>
    <w:rsid w:val="00B72C5C"/>
    <w:rsid w:val="00B73977"/>
    <w:rsid w:val="00B73A69"/>
    <w:rsid w:val="00B73CCE"/>
    <w:rsid w:val="00B77DE3"/>
    <w:rsid w:val="00B80917"/>
    <w:rsid w:val="00B846DE"/>
    <w:rsid w:val="00B8555D"/>
    <w:rsid w:val="00B87610"/>
    <w:rsid w:val="00B917AB"/>
    <w:rsid w:val="00B91D67"/>
    <w:rsid w:val="00B91F88"/>
    <w:rsid w:val="00B92048"/>
    <w:rsid w:val="00B95121"/>
    <w:rsid w:val="00BA4084"/>
    <w:rsid w:val="00BA4EA2"/>
    <w:rsid w:val="00BA78A5"/>
    <w:rsid w:val="00BA78FD"/>
    <w:rsid w:val="00BB08D8"/>
    <w:rsid w:val="00BB0981"/>
    <w:rsid w:val="00BB1AC6"/>
    <w:rsid w:val="00BB62E4"/>
    <w:rsid w:val="00BB7243"/>
    <w:rsid w:val="00BC1B4B"/>
    <w:rsid w:val="00BC4A77"/>
    <w:rsid w:val="00BC5C20"/>
    <w:rsid w:val="00BC668A"/>
    <w:rsid w:val="00BC6CED"/>
    <w:rsid w:val="00BC6D8B"/>
    <w:rsid w:val="00BC73F5"/>
    <w:rsid w:val="00BC7551"/>
    <w:rsid w:val="00BC7917"/>
    <w:rsid w:val="00BD15F5"/>
    <w:rsid w:val="00BD223A"/>
    <w:rsid w:val="00BD3F44"/>
    <w:rsid w:val="00BD45DA"/>
    <w:rsid w:val="00BD47C6"/>
    <w:rsid w:val="00BD4BBB"/>
    <w:rsid w:val="00BD5501"/>
    <w:rsid w:val="00BD582C"/>
    <w:rsid w:val="00BE0DF5"/>
    <w:rsid w:val="00BE137F"/>
    <w:rsid w:val="00BE28DB"/>
    <w:rsid w:val="00BE3F01"/>
    <w:rsid w:val="00BE3F43"/>
    <w:rsid w:val="00BE477B"/>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4630"/>
    <w:rsid w:val="00C37B5E"/>
    <w:rsid w:val="00C40C03"/>
    <w:rsid w:val="00C4144F"/>
    <w:rsid w:val="00C42C9D"/>
    <w:rsid w:val="00C45EDA"/>
    <w:rsid w:val="00C54481"/>
    <w:rsid w:val="00C556BC"/>
    <w:rsid w:val="00C55AB8"/>
    <w:rsid w:val="00C55F00"/>
    <w:rsid w:val="00C604D2"/>
    <w:rsid w:val="00C61759"/>
    <w:rsid w:val="00C62D91"/>
    <w:rsid w:val="00C63928"/>
    <w:rsid w:val="00C63B1E"/>
    <w:rsid w:val="00C63E52"/>
    <w:rsid w:val="00C65D74"/>
    <w:rsid w:val="00C677D7"/>
    <w:rsid w:val="00C730E2"/>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69B5"/>
    <w:rsid w:val="00CA7DB5"/>
    <w:rsid w:val="00CB0A42"/>
    <w:rsid w:val="00CB3FCB"/>
    <w:rsid w:val="00CB5B4E"/>
    <w:rsid w:val="00CB612A"/>
    <w:rsid w:val="00CB75C5"/>
    <w:rsid w:val="00CC1CA8"/>
    <w:rsid w:val="00CC3C8B"/>
    <w:rsid w:val="00CC5EB2"/>
    <w:rsid w:val="00CC652F"/>
    <w:rsid w:val="00CC6C51"/>
    <w:rsid w:val="00CC72A5"/>
    <w:rsid w:val="00CD0259"/>
    <w:rsid w:val="00CD19D7"/>
    <w:rsid w:val="00CD264E"/>
    <w:rsid w:val="00CD3221"/>
    <w:rsid w:val="00CD568A"/>
    <w:rsid w:val="00CD6382"/>
    <w:rsid w:val="00CD64CE"/>
    <w:rsid w:val="00CD658E"/>
    <w:rsid w:val="00CE10E9"/>
    <w:rsid w:val="00CE1444"/>
    <w:rsid w:val="00CE5032"/>
    <w:rsid w:val="00CF0323"/>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B39"/>
    <w:rsid w:val="00D61EE3"/>
    <w:rsid w:val="00D63C8C"/>
    <w:rsid w:val="00D63E3D"/>
    <w:rsid w:val="00D6751B"/>
    <w:rsid w:val="00D67D45"/>
    <w:rsid w:val="00D7330F"/>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4AA7"/>
    <w:rsid w:val="00DD570D"/>
    <w:rsid w:val="00DE014E"/>
    <w:rsid w:val="00DE1317"/>
    <w:rsid w:val="00DE46B6"/>
    <w:rsid w:val="00DE5798"/>
    <w:rsid w:val="00DE6A26"/>
    <w:rsid w:val="00DF15DA"/>
    <w:rsid w:val="00DF1971"/>
    <w:rsid w:val="00E00505"/>
    <w:rsid w:val="00E037D2"/>
    <w:rsid w:val="00E04941"/>
    <w:rsid w:val="00E05A5C"/>
    <w:rsid w:val="00E06C3A"/>
    <w:rsid w:val="00E06D40"/>
    <w:rsid w:val="00E07BB6"/>
    <w:rsid w:val="00E10414"/>
    <w:rsid w:val="00E13124"/>
    <w:rsid w:val="00E13A7D"/>
    <w:rsid w:val="00E13F8F"/>
    <w:rsid w:val="00E1440D"/>
    <w:rsid w:val="00E14743"/>
    <w:rsid w:val="00E15482"/>
    <w:rsid w:val="00E2074D"/>
    <w:rsid w:val="00E22591"/>
    <w:rsid w:val="00E25F1F"/>
    <w:rsid w:val="00E3115F"/>
    <w:rsid w:val="00E33461"/>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51D"/>
    <w:rsid w:val="00E92D8B"/>
    <w:rsid w:val="00EA07D3"/>
    <w:rsid w:val="00EA251D"/>
    <w:rsid w:val="00EA30C4"/>
    <w:rsid w:val="00EA35AD"/>
    <w:rsid w:val="00EA49DB"/>
    <w:rsid w:val="00EA515B"/>
    <w:rsid w:val="00EA55C4"/>
    <w:rsid w:val="00EB4E97"/>
    <w:rsid w:val="00EC3BA9"/>
    <w:rsid w:val="00EC6D4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A3"/>
    <w:rsid w:val="00F154DD"/>
    <w:rsid w:val="00F16447"/>
    <w:rsid w:val="00F1648B"/>
    <w:rsid w:val="00F16FE1"/>
    <w:rsid w:val="00F17200"/>
    <w:rsid w:val="00F174C8"/>
    <w:rsid w:val="00F26EF5"/>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1D82"/>
    <w:rsid w:val="00F623D7"/>
    <w:rsid w:val="00F6368B"/>
    <w:rsid w:val="00F63D61"/>
    <w:rsid w:val="00F65419"/>
    <w:rsid w:val="00F662E7"/>
    <w:rsid w:val="00F701A3"/>
    <w:rsid w:val="00F73006"/>
    <w:rsid w:val="00F73D92"/>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5730"/>
    <w:rsid w:val="00FA67E2"/>
    <w:rsid w:val="00FA7007"/>
    <w:rsid w:val="00FB0CDC"/>
    <w:rsid w:val="00FB131D"/>
    <w:rsid w:val="00FB1663"/>
    <w:rsid w:val="00FB6463"/>
    <w:rsid w:val="00FB7AED"/>
    <w:rsid w:val="00FC0792"/>
    <w:rsid w:val="00FC25BC"/>
    <w:rsid w:val="00FC707A"/>
    <w:rsid w:val="00FD072A"/>
    <w:rsid w:val="00FD16C8"/>
    <w:rsid w:val="00FD217F"/>
    <w:rsid w:val="00FD2B81"/>
    <w:rsid w:val="00FD46FD"/>
    <w:rsid w:val="00FD63D0"/>
    <w:rsid w:val="00FD6AF7"/>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INT">
    <w:name w:val="INT"/>
    <w:aliases w:val="Introduction"/>
    <w:uiPriority w:val="99"/>
    <w:rsid w:val="000475B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N1">
    <w:name w:val="N1"/>
    <w:basedOn w:val="Normal"/>
    <w:link w:val="N1Char"/>
    <w:qFormat/>
    <w:rsid w:val="000475B5"/>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0475B5"/>
    <w:rPr>
      <w:rFonts w:asciiTheme="minorHAnsi" w:eastAsiaTheme="minorEastAsia" w:hAnsiTheme="minorHAnsi" w:cstheme="minorHAnsi"/>
      <w:sz w:val="22"/>
      <w:szCs w:val="22"/>
      <w:lang w:eastAsia="ko-KR" w:bidi="hi-IN"/>
    </w:rPr>
  </w:style>
  <w:style w:type="paragraph" w:customStyle="1" w:styleId="ATableTitle">
    <w:name w:val="ATableTitle"/>
    <w:next w:val="T"/>
    <w:uiPriority w:val="99"/>
    <w:rsid w:val="000475B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Ll1">
    <w:name w:val="Ll1"/>
    <w:aliases w:val="NumberedList21"/>
    <w:uiPriority w:val="99"/>
    <w:rsid w:val="00B313FE"/>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styleId="Bibliography">
    <w:name w:val="Bibliography"/>
    <w:basedOn w:val="Normal"/>
    <w:next w:val="Normal"/>
    <w:uiPriority w:val="37"/>
    <w:semiHidden/>
    <w:unhideWhenUsed/>
    <w:rsid w:val="00E9251D"/>
  </w:style>
  <w:style w:type="character" w:customStyle="1" w:styleId="FooterChar">
    <w:name w:val="Footer Char"/>
    <w:basedOn w:val="DefaultParagraphFont"/>
    <w:link w:val="Footer"/>
    <w:uiPriority w:val="99"/>
    <w:rsid w:val="003A7FC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27485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2391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28615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D9766BE-537B-4205-8D40-A89C7AB2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2553</Words>
  <Characters>12053</Characters>
  <Application>Microsoft Office Word</Application>
  <DocSecurity>0</DocSecurity>
  <Lines>388</Lines>
  <Paragraphs>202</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2</cp:revision>
  <cp:lastPrinted>2014-09-06T00:13:00Z</cp:lastPrinted>
  <dcterms:created xsi:type="dcterms:W3CDTF">2018-05-10T07:49:00Z</dcterms:created>
  <dcterms:modified xsi:type="dcterms:W3CDTF">2018-05-10T07:49:00Z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1410e196-a421-4868-be68-f88f426b06fd</vt:lpwstr>
  </property>
  <property fmtid="{D5CDD505-2E9C-101B-9397-08002B2CF9AE}" pid="4" name="CTP_BU">
    <vt:lpwstr>NEXT GEN AND STANDARDS GROUP</vt:lpwstr>
  </property>
  <property fmtid="{D5CDD505-2E9C-101B-9397-08002B2CF9AE}" pid="5" name="CTP_TimeStamp">
    <vt:lpwstr>2018-05-10 07:40:29Z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