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77777777" w:rsidR="00CA09B2" w:rsidRPr="00414100" w:rsidRDefault="00CA09B2">
      <w:pPr>
        <w:pStyle w:val="T1"/>
        <w:pBdr>
          <w:bottom w:val="single" w:sz="6" w:space="0" w:color="auto"/>
        </w:pBdr>
        <w:spacing w:after="240"/>
      </w:pPr>
      <w:bookmarkStart w:id="0" w:name="_GoBack"/>
      <w:bookmarkEnd w:id="0"/>
      <w:r w:rsidRPr="00414100">
        <w:t>IEEE P802.11</w:t>
      </w:r>
      <w:r w:rsidRPr="00414100">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14:paraId="3CBA909A" w14:textId="77777777" w:rsidTr="007E52CB">
        <w:trPr>
          <w:trHeight w:val="485"/>
          <w:jc w:val="center"/>
        </w:trPr>
        <w:tc>
          <w:tcPr>
            <w:tcW w:w="9576" w:type="dxa"/>
            <w:gridSpan w:val="5"/>
            <w:vAlign w:val="center"/>
          </w:tcPr>
          <w:p w14:paraId="60D73FE1" w14:textId="7B3D2E07" w:rsidR="00B6527E" w:rsidRDefault="008C501A" w:rsidP="00EF1831">
            <w:pPr>
              <w:pStyle w:val="T2"/>
            </w:pPr>
            <w:r>
              <w:t>C</w:t>
            </w:r>
            <w:r w:rsidR="00344B95">
              <w:t>ID</w:t>
            </w:r>
            <w:r w:rsidR="00CE4993">
              <w:t>s</w:t>
            </w:r>
            <w:r w:rsidR="00344B95">
              <w:t xml:space="preserve"> </w:t>
            </w:r>
            <w:r>
              <w:t>related to 27.5.</w:t>
            </w:r>
            <w:r w:rsidR="005E50AB">
              <w:t xml:space="preserve">6 – </w:t>
            </w:r>
            <w:r w:rsidR="00EF1831">
              <w:t>Misc</w:t>
            </w:r>
          </w:p>
        </w:tc>
      </w:tr>
      <w:tr w:rsidR="00B6527E" w14:paraId="25960C30" w14:textId="77777777" w:rsidTr="007E52CB">
        <w:trPr>
          <w:trHeight w:val="359"/>
          <w:jc w:val="center"/>
        </w:trPr>
        <w:tc>
          <w:tcPr>
            <w:tcW w:w="9576" w:type="dxa"/>
            <w:gridSpan w:val="5"/>
            <w:vAlign w:val="center"/>
          </w:tcPr>
          <w:p w14:paraId="5C4A3311" w14:textId="25C97B8D" w:rsidR="00B6527E" w:rsidRDefault="00B6527E" w:rsidP="00D76B68">
            <w:pPr>
              <w:pStyle w:val="T2"/>
              <w:ind w:left="0"/>
              <w:rPr>
                <w:sz w:val="20"/>
              </w:rPr>
            </w:pPr>
            <w:r>
              <w:rPr>
                <w:sz w:val="20"/>
              </w:rPr>
              <w:t>Date:</w:t>
            </w:r>
            <w:r>
              <w:rPr>
                <w:b w:val="0"/>
                <w:sz w:val="20"/>
              </w:rPr>
              <w:t xml:space="preserve">  201</w:t>
            </w:r>
            <w:r w:rsidR="002310FC">
              <w:rPr>
                <w:b w:val="0"/>
                <w:sz w:val="20"/>
              </w:rPr>
              <w:t>7</w:t>
            </w:r>
            <w:r>
              <w:rPr>
                <w:b w:val="0"/>
                <w:sz w:val="20"/>
              </w:rPr>
              <w:t>-</w:t>
            </w:r>
            <w:r w:rsidR="002310FC">
              <w:rPr>
                <w:b w:val="0"/>
                <w:sz w:val="20"/>
              </w:rPr>
              <w:t>0</w:t>
            </w:r>
            <w:r w:rsidR="00D76B68">
              <w:rPr>
                <w:b w:val="0"/>
                <w:sz w:val="20"/>
              </w:rPr>
              <w:t>3</w:t>
            </w:r>
            <w:r>
              <w:rPr>
                <w:b w:val="0"/>
                <w:sz w:val="20"/>
              </w:rPr>
              <w:t>-</w:t>
            </w:r>
            <w:r w:rsidR="00D76B68">
              <w:rPr>
                <w:b w:val="0"/>
                <w:sz w:val="20"/>
              </w:rPr>
              <w:t>13</w:t>
            </w:r>
          </w:p>
        </w:tc>
      </w:tr>
      <w:tr w:rsidR="00B6527E" w14:paraId="24EFAB88" w14:textId="77777777" w:rsidTr="007E52CB">
        <w:trPr>
          <w:cantSplit/>
          <w:jc w:val="center"/>
        </w:trPr>
        <w:tc>
          <w:tcPr>
            <w:tcW w:w="9576" w:type="dxa"/>
            <w:gridSpan w:val="5"/>
            <w:vAlign w:val="center"/>
          </w:tcPr>
          <w:p w14:paraId="085E4E54" w14:textId="77777777" w:rsidR="00B6527E" w:rsidRDefault="00B6527E" w:rsidP="007E52CB">
            <w:pPr>
              <w:pStyle w:val="T2"/>
              <w:spacing w:after="0"/>
              <w:ind w:left="0" w:right="0"/>
              <w:jc w:val="left"/>
              <w:rPr>
                <w:sz w:val="20"/>
              </w:rPr>
            </w:pPr>
            <w:r>
              <w:rPr>
                <w:sz w:val="20"/>
              </w:rPr>
              <w:t>Author(s):</w:t>
            </w:r>
          </w:p>
        </w:tc>
      </w:tr>
      <w:tr w:rsidR="00B6527E" w14:paraId="0AA99FD7" w14:textId="77777777" w:rsidTr="007E52CB">
        <w:trPr>
          <w:jc w:val="center"/>
        </w:trPr>
        <w:tc>
          <w:tcPr>
            <w:tcW w:w="1615" w:type="dxa"/>
            <w:vAlign w:val="center"/>
          </w:tcPr>
          <w:p w14:paraId="19945108" w14:textId="77777777" w:rsidR="00B6527E" w:rsidRDefault="00B6527E" w:rsidP="007E52CB">
            <w:pPr>
              <w:pStyle w:val="T2"/>
              <w:spacing w:after="0"/>
              <w:ind w:left="0" w:right="0"/>
              <w:jc w:val="left"/>
              <w:rPr>
                <w:sz w:val="20"/>
              </w:rPr>
            </w:pPr>
            <w:r>
              <w:rPr>
                <w:sz w:val="20"/>
              </w:rPr>
              <w:t>Name</w:t>
            </w:r>
          </w:p>
        </w:tc>
        <w:tc>
          <w:tcPr>
            <w:tcW w:w="1530" w:type="dxa"/>
            <w:vAlign w:val="center"/>
          </w:tcPr>
          <w:p w14:paraId="69F56477" w14:textId="77777777" w:rsidR="00B6527E" w:rsidRDefault="00B6527E" w:rsidP="007E52CB">
            <w:pPr>
              <w:pStyle w:val="T2"/>
              <w:spacing w:after="0"/>
              <w:ind w:left="0" w:right="0"/>
              <w:jc w:val="left"/>
              <w:rPr>
                <w:sz w:val="20"/>
              </w:rPr>
            </w:pPr>
            <w:r>
              <w:rPr>
                <w:sz w:val="20"/>
              </w:rPr>
              <w:t>Affiliation</w:t>
            </w:r>
          </w:p>
        </w:tc>
        <w:tc>
          <w:tcPr>
            <w:tcW w:w="2070" w:type="dxa"/>
            <w:vAlign w:val="center"/>
          </w:tcPr>
          <w:p w14:paraId="061C0ACA" w14:textId="77777777" w:rsidR="00B6527E" w:rsidRDefault="00B6527E" w:rsidP="007E52CB">
            <w:pPr>
              <w:pStyle w:val="T2"/>
              <w:spacing w:after="0"/>
              <w:ind w:left="0" w:right="0"/>
              <w:jc w:val="left"/>
              <w:rPr>
                <w:sz w:val="20"/>
              </w:rPr>
            </w:pPr>
            <w:r>
              <w:rPr>
                <w:sz w:val="20"/>
              </w:rPr>
              <w:t>Address</w:t>
            </w:r>
          </w:p>
        </w:tc>
        <w:tc>
          <w:tcPr>
            <w:tcW w:w="1440" w:type="dxa"/>
            <w:vAlign w:val="center"/>
          </w:tcPr>
          <w:p w14:paraId="7CD6ADE3" w14:textId="77777777" w:rsidR="00B6527E" w:rsidRDefault="00B6527E" w:rsidP="007E52CB">
            <w:pPr>
              <w:pStyle w:val="T2"/>
              <w:spacing w:after="0"/>
              <w:ind w:left="0" w:right="0"/>
              <w:jc w:val="left"/>
              <w:rPr>
                <w:sz w:val="20"/>
              </w:rPr>
            </w:pPr>
            <w:r>
              <w:rPr>
                <w:sz w:val="20"/>
              </w:rPr>
              <w:t>Phone</w:t>
            </w:r>
          </w:p>
        </w:tc>
        <w:tc>
          <w:tcPr>
            <w:tcW w:w="2921" w:type="dxa"/>
            <w:vAlign w:val="center"/>
          </w:tcPr>
          <w:p w14:paraId="52D9DABE" w14:textId="77777777" w:rsidR="00B6527E" w:rsidRDefault="00B6527E" w:rsidP="007E52CB">
            <w:pPr>
              <w:pStyle w:val="T2"/>
              <w:spacing w:after="0"/>
              <w:ind w:left="0" w:right="0"/>
              <w:jc w:val="left"/>
              <w:rPr>
                <w:sz w:val="20"/>
              </w:rPr>
            </w:pPr>
            <w:r>
              <w:rPr>
                <w:sz w:val="20"/>
              </w:rPr>
              <w:t>email</w:t>
            </w:r>
          </w:p>
        </w:tc>
      </w:tr>
      <w:tr w:rsidR="00B6527E" w14:paraId="2A56A94E" w14:textId="77777777" w:rsidTr="007E52CB">
        <w:trPr>
          <w:jc w:val="center"/>
        </w:trPr>
        <w:tc>
          <w:tcPr>
            <w:tcW w:w="1615" w:type="dxa"/>
            <w:vAlign w:val="center"/>
          </w:tcPr>
          <w:p w14:paraId="2865B567" w14:textId="77777777" w:rsidR="00B6527E" w:rsidRDefault="00B6527E" w:rsidP="00B6527E">
            <w:pPr>
              <w:pStyle w:val="T2"/>
              <w:spacing w:after="0"/>
              <w:ind w:left="0" w:right="0"/>
              <w:jc w:val="left"/>
              <w:rPr>
                <w:sz w:val="20"/>
              </w:rPr>
            </w:pPr>
            <w:r w:rsidRPr="00BB0782">
              <w:rPr>
                <w:b w:val="0"/>
                <w:kern w:val="24"/>
                <w:sz w:val="18"/>
                <w:szCs w:val="18"/>
              </w:rPr>
              <w:t>Laurent Cariou</w:t>
            </w:r>
          </w:p>
        </w:tc>
        <w:tc>
          <w:tcPr>
            <w:tcW w:w="1530" w:type="dxa"/>
            <w:vAlign w:val="center"/>
          </w:tcPr>
          <w:p w14:paraId="60ECF008" w14:textId="2D6CFF37" w:rsidR="00B6527E" w:rsidRDefault="001D7264" w:rsidP="00B6527E">
            <w:pPr>
              <w:pStyle w:val="T2"/>
              <w:spacing w:after="0"/>
              <w:ind w:left="0" w:right="0"/>
              <w:jc w:val="left"/>
              <w:rPr>
                <w:sz w:val="20"/>
              </w:rPr>
            </w:pPr>
            <w:r w:rsidRPr="00B6527E">
              <w:rPr>
                <w:b w:val="0"/>
                <w:kern w:val="24"/>
                <w:sz w:val="18"/>
                <w:szCs w:val="18"/>
              </w:rPr>
              <w:t>Intel</w:t>
            </w:r>
          </w:p>
        </w:tc>
        <w:tc>
          <w:tcPr>
            <w:tcW w:w="2070" w:type="dxa"/>
            <w:vAlign w:val="center"/>
          </w:tcPr>
          <w:p w14:paraId="7CC144E9" w14:textId="77777777" w:rsidR="00B6527E" w:rsidRDefault="00B6527E" w:rsidP="00B6527E">
            <w:pPr>
              <w:pStyle w:val="T2"/>
              <w:spacing w:after="0"/>
              <w:ind w:left="0" w:right="0"/>
              <w:jc w:val="left"/>
              <w:rPr>
                <w:sz w:val="20"/>
              </w:rPr>
            </w:pPr>
          </w:p>
        </w:tc>
        <w:tc>
          <w:tcPr>
            <w:tcW w:w="1440" w:type="dxa"/>
            <w:vAlign w:val="center"/>
          </w:tcPr>
          <w:p w14:paraId="1D7D8EF7" w14:textId="77777777" w:rsidR="00B6527E" w:rsidRDefault="00B6527E" w:rsidP="00B6527E">
            <w:pPr>
              <w:pStyle w:val="T2"/>
              <w:spacing w:after="0"/>
              <w:ind w:left="0" w:right="0"/>
              <w:jc w:val="left"/>
              <w:rPr>
                <w:sz w:val="20"/>
              </w:rPr>
            </w:pPr>
          </w:p>
        </w:tc>
        <w:tc>
          <w:tcPr>
            <w:tcW w:w="2921" w:type="dxa"/>
            <w:vAlign w:val="center"/>
          </w:tcPr>
          <w:p w14:paraId="74E257FE" w14:textId="77777777" w:rsidR="00B6527E" w:rsidRDefault="00B6527E" w:rsidP="00B6527E">
            <w:pPr>
              <w:pStyle w:val="T2"/>
              <w:spacing w:after="0"/>
              <w:ind w:left="0" w:right="0"/>
              <w:jc w:val="left"/>
              <w:rPr>
                <w:sz w:val="20"/>
              </w:rPr>
            </w:pPr>
            <w:r w:rsidRPr="00BB0782">
              <w:rPr>
                <w:b w:val="0"/>
                <w:kern w:val="24"/>
                <w:sz w:val="18"/>
                <w:szCs w:val="18"/>
              </w:rPr>
              <w:t>laurent.cariou@intel.com</w:t>
            </w:r>
          </w:p>
        </w:tc>
      </w:tr>
      <w:tr w:rsidR="00B6527E" w14:paraId="2771A892" w14:textId="77777777" w:rsidTr="007E52CB">
        <w:trPr>
          <w:jc w:val="center"/>
        </w:trPr>
        <w:tc>
          <w:tcPr>
            <w:tcW w:w="1615" w:type="dxa"/>
            <w:vAlign w:val="center"/>
          </w:tcPr>
          <w:p w14:paraId="59A9DCE4" w14:textId="346E993D" w:rsidR="00B6527E" w:rsidRPr="00B6527E" w:rsidRDefault="00B6527E" w:rsidP="00B6527E">
            <w:pPr>
              <w:pStyle w:val="T2"/>
              <w:spacing w:after="0"/>
              <w:ind w:left="0" w:right="0"/>
              <w:jc w:val="left"/>
              <w:rPr>
                <w:b w:val="0"/>
                <w:sz w:val="20"/>
              </w:rPr>
            </w:pPr>
          </w:p>
        </w:tc>
        <w:tc>
          <w:tcPr>
            <w:tcW w:w="1530" w:type="dxa"/>
            <w:vAlign w:val="center"/>
          </w:tcPr>
          <w:p w14:paraId="648C0293" w14:textId="11F98F08" w:rsidR="00B6527E" w:rsidRPr="00B6527E" w:rsidRDefault="00B6527E" w:rsidP="00B6527E">
            <w:pPr>
              <w:pStyle w:val="T2"/>
              <w:spacing w:after="0"/>
              <w:ind w:left="0" w:right="0"/>
              <w:jc w:val="left"/>
              <w:rPr>
                <w:b w:val="0"/>
                <w:sz w:val="20"/>
              </w:rPr>
            </w:pPr>
          </w:p>
        </w:tc>
        <w:tc>
          <w:tcPr>
            <w:tcW w:w="2070" w:type="dxa"/>
            <w:vAlign w:val="center"/>
          </w:tcPr>
          <w:p w14:paraId="6A4BA2E2" w14:textId="25187FDB" w:rsidR="00B6527E" w:rsidRPr="00B6527E" w:rsidRDefault="00B6527E" w:rsidP="00B6527E">
            <w:pPr>
              <w:pStyle w:val="T2"/>
              <w:spacing w:after="0"/>
              <w:ind w:left="0" w:right="0"/>
              <w:jc w:val="left"/>
              <w:rPr>
                <w:b w:val="0"/>
                <w:sz w:val="20"/>
              </w:rPr>
            </w:pPr>
          </w:p>
        </w:tc>
        <w:tc>
          <w:tcPr>
            <w:tcW w:w="1440" w:type="dxa"/>
            <w:vAlign w:val="center"/>
          </w:tcPr>
          <w:p w14:paraId="72B49E00" w14:textId="37EDBB24" w:rsidR="00B6527E" w:rsidRPr="00B6527E" w:rsidRDefault="00B6527E" w:rsidP="00B6527E">
            <w:pPr>
              <w:pStyle w:val="T2"/>
              <w:spacing w:after="0"/>
              <w:ind w:left="0" w:right="0"/>
              <w:jc w:val="left"/>
              <w:rPr>
                <w:b w:val="0"/>
                <w:sz w:val="20"/>
              </w:rPr>
            </w:pPr>
          </w:p>
        </w:tc>
        <w:tc>
          <w:tcPr>
            <w:tcW w:w="2921" w:type="dxa"/>
            <w:vAlign w:val="center"/>
          </w:tcPr>
          <w:p w14:paraId="161E6767" w14:textId="363131F7" w:rsidR="00B6527E" w:rsidRPr="00B6527E" w:rsidRDefault="00B6527E" w:rsidP="00B6527E">
            <w:pPr>
              <w:pStyle w:val="T2"/>
              <w:spacing w:after="0"/>
              <w:ind w:left="0" w:right="0"/>
              <w:jc w:val="left"/>
              <w:rPr>
                <w:b w:val="0"/>
                <w:sz w:val="20"/>
              </w:rPr>
            </w:pPr>
          </w:p>
        </w:tc>
      </w:tr>
      <w:tr w:rsidR="007D0235" w14:paraId="26082A99" w14:textId="77777777" w:rsidTr="007E52CB">
        <w:trPr>
          <w:jc w:val="center"/>
        </w:trPr>
        <w:tc>
          <w:tcPr>
            <w:tcW w:w="1615" w:type="dxa"/>
            <w:vAlign w:val="center"/>
          </w:tcPr>
          <w:p w14:paraId="4E5CADD3" w14:textId="18569B10" w:rsidR="007D0235" w:rsidRPr="00B6527E" w:rsidRDefault="007D0235" w:rsidP="007D0235">
            <w:pPr>
              <w:pStyle w:val="T2"/>
              <w:spacing w:after="0"/>
              <w:ind w:left="0" w:right="0"/>
              <w:jc w:val="left"/>
              <w:rPr>
                <w:b w:val="0"/>
                <w:sz w:val="20"/>
              </w:rPr>
            </w:pPr>
          </w:p>
        </w:tc>
        <w:tc>
          <w:tcPr>
            <w:tcW w:w="1530" w:type="dxa"/>
            <w:vAlign w:val="center"/>
          </w:tcPr>
          <w:p w14:paraId="548547C0" w14:textId="4D876F7B" w:rsidR="007D0235" w:rsidRPr="00B6527E" w:rsidRDefault="007D0235" w:rsidP="007D0235">
            <w:pPr>
              <w:pStyle w:val="T2"/>
              <w:spacing w:after="0"/>
              <w:ind w:left="0" w:right="0"/>
              <w:jc w:val="left"/>
              <w:rPr>
                <w:b w:val="0"/>
                <w:sz w:val="20"/>
              </w:rPr>
            </w:pPr>
          </w:p>
        </w:tc>
        <w:tc>
          <w:tcPr>
            <w:tcW w:w="2070" w:type="dxa"/>
            <w:vAlign w:val="center"/>
          </w:tcPr>
          <w:p w14:paraId="181E7143" w14:textId="77777777" w:rsidR="007D0235" w:rsidRPr="00B6527E" w:rsidRDefault="007D0235" w:rsidP="007D0235">
            <w:pPr>
              <w:pStyle w:val="T2"/>
              <w:spacing w:after="0"/>
              <w:ind w:left="0" w:right="0"/>
              <w:jc w:val="left"/>
              <w:rPr>
                <w:b w:val="0"/>
                <w:sz w:val="20"/>
              </w:rPr>
            </w:pPr>
          </w:p>
        </w:tc>
        <w:tc>
          <w:tcPr>
            <w:tcW w:w="1440" w:type="dxa"/>
            <w:vAlign w:val="center"/>
          </w:tcPr>
          <w:p w14:paraId="62EBC904" w14:textId="77777777" w:rsidR="007D0235" w:rsidRPr="00B6527E" w:rsidRDefault="007D0235" w:rsidP="007D0235">
            <w:pPr>
              <w:pStyle w:val="T2"/>
              <w:spacing w:after="0"/>
              <w:ind w:left="0" w:right="0"/>
              <w:jc w:val="left"/>
              <w:rPr>
                <w:b w:val="0"/>
                <w:sz w:val="20"/>
              </w:rPr>
            </w:pPr>
          </w:p>
        </w:tc>
        <w:tc>
          <w:tcPr>
            <w:tcW w:w="2921" w:type="dxa"/>
            <w:vAlign w:val="center"/>
          </w:tcPr>
          <w:p w14:paraId="0A8B88B4" w14:textId="5FCCA423" w:rsidR="007D0235" w:rsidRPr="00B6527E" w:rsidRDefault="007D0235" w:rsidP="007D0235">
            <w:pPr>
              <w:pStyle w:val="T2"/>
              <w:spacing w:after="0"/>
              <w:ind w:left="0" w:right="0"/>
              <w:jc w:val="left"/>
              <w:rPr>
                <w:b w:val="0"/>
                <w:sz w:val="20"/>
              </w:rPr>
            </w:pPr>
          </w:p>
        </w:tc>
      </w:tr>
      <w:tr w:rsidR="007D0235" w14:paraId="7CF5F27F" w14:textId="77777777" w:rsidTr="007E52CB">
        <w:trPr>
          <w:jc w:val="center"/>
        </w:trPr>
        <w:tc>
          <w:tcPr>
            <w:tcW w:w="1615" w:type="dxa"/>
            <w:vAlign w:val="center"/>
          </w:tcPr>
          <w:p w14:paraId="2256F4D1" w14:textId="48C1C67B" w:rsidR="007D0235" w:rsidRPr="00B6527E" w:rsidRDefault="007D0235" w:rsidP="007D0235">
            <w:pPr>
              <w:pStyle w:val="T2"/>
              <w:spacing w:after="0"/>
              <w:ind w:left="0" w:right="0"/>
              <w:jc w:val="left"/>
              <w:rPr>
                <w:b w:val="0"/>
                <w:sz w:val="20"/>
              </w:rPr>
            </w:pPr>
          </w:p>
        </w:tc>
        <w:tc>
          <w:tcPr>
            <w:tcW w:w="1530" w:type="dxa"/>
            <w:vAlign w:val="center"/>
          </w:tcPr>
          <w:p w14:paraId="7CFAC978" w14:textId="4CE82883" w:rsidR="007D0235" w:rsidRPr="00B6527E" w:rsidRDefault="007D0235" w:rsidP="007D0235">
            <w:pPr>
              <w:pStyle w:val="T2"/>
              <w:spacing w:after="0"/>
              <w:ind w:left="0" w:right="0"/>
              <w:jc w:val="left"/>
              <w:rPr>
                <w:b w:val="0"/>
                <w:sz w:val="20"/>
              </w:rPr>
            </w:pPr>
          </w:p>
        </w:tc>
        <w:tc>
          <w:tcPr>
            <w:tcW w:w="2070" w:type="dxa"/>
            <w:vAlign w:val="center"/>
          </w:tcPr>
          <w:p w14:paraId="3C0FEEBD" w14:textId="77777777" w:rsidR="007D0235" w:rsidRPr="00B6527E" w:rsidRDefault="007D0235" w:rsidP="007D0235">
            <w:pPr>
              <w:pStyle w:val="T2"/>
              <w:spacing w:after="0"/>
              <w:ind w:left="0" w:right="0"/>
              <w:jc w:val="left"/>
              <w:rPr>
                <w:b w:val="0"/>
                <w:sz w:val="20"/>
              </w:rPr>
            </w:pPr>
          </w:p>
        </w:tc>
        <w:tc>
          <w:tcPr>
            <w:tcW w:w="1440" w:type="dxa"/>
            <w:vAlign w:val="center"/>
          </w:tcPr>
          <w:p w14:paraId="4A46A319" w14:textId="77777777" w:rsidR="007D0235" w:rsidRPr="00B6527E" w:rsidRDefault="007D0235" w:rsidP="007D0235">
            <w:pPr>
              <w:pStyle w:val="T2"/>
              <w:spacing w:after="0"/>
              <w:ind w:left="0" w:right="0"/>
              <w:jc w:val="left"/>
              <w:rPr>
                <w:b w:val="0"/>
                <w:sz w:val="20"/>
              </w:rPr>
            </w:pPr>
          </w:p>
        </w:tc>
        <w:tc>
          <w:tcPr>
            <w:tcW w:w="2921" w:type="dxa"/>
            <w:vAlign w:val="center"/>
          </w:tcPr>
          <w:p w14:paraId="12EBD924" w14:textId="0166FC8A" w:rsidR="007D0235" w:rsidRPr="00B6527E" w:rsidRDefault="007D0235" w:rsidP="007D0235">
            <w:pPr>
              <w:pStyle w:val="T2"/>
              <w:spacing w:after="0"/>
              <w:ind w:left="0" w:right="0"/>
              <w:jc w:val="left"/>
              <w:rPr>
                <w:b w:val="0"/>
                <w:sz w:val="20"/>
              </w:rPr>
            </w:pPr>
          </w:p>
        </w:tc>
      </w:tr>
      <w:tr w:rsidR="007D0235" w14:paraId="2BB18BA2" w14:textId="77777777" w:rsidTr="007E52CB">
        <w:trPr>
          <w:jc w:val="center"/>
        </w:trPr>
        <w:tc>
          <w:tcPr>
            <w:tcW w:w="1615" w:type="dxa"/>
            <w:vAlign w:val="center"/>
          </w:tcPr>
          <w:p w14:paraId="0264E9BA" w14:textId="66F2F087" w:rsidR="007D0235" w:rsidRPr="00B6527E" w:rsidRDefault="007D0235" w:rsidP="007D0235">
            <w:pPr>
              <w:pStyle w:val="T2"/>
              <w:spacing w:after="0"/>
              <w:ind w:left="0" w:right="0"/>
              <w:jc w:val="left"/>
              <w:rPr>
                <w:b w:val="0"/>
                <w:sz w:val="20"/>
              </w:rPr>
            </w:pPr>
          </w:p>
        </w:tc>
        <w:tc>
          <w:tcPr>
            <w:tcW w:w="1530" w:type="dxa"/>
            <w:vAlign w:val="center"/>
          </w:tcPr>
          <w:p w14:paraId="74673426" w14:textId="1102664E" w:rsidR="007D0235" w:rsidRPr="00B6527E" w:rsidRDefault="007D0235" w:rsidP="007D0235">
            <w:pPr>
              <w:pStyle w:val="T2"/>
              <w:spacing w:after="0"/>
              <w:ind w:left="0" w:right="0"/>
              <w:jc w:val="left"/>
              <w:rPr>
                <w:b w:val="0"/>
                <w:sz w:val="20"/>
              </w:rPr>
            </w:pPr>
          </w:p>
        </w:tc>
        <w:tc>
          <w:tcPr>
            <w:tcW w:w="2070" w:type="dxa"/>
            <w:vAlign w:val="center"/>
          </w:tcPr>
          <w:p w14:paraId="36487CC2" w14:textId="77777777" w:rsidR="007D0235" w:rsidRPr="00B6527E" w:rsidRDefault="007D0235" w:rsidP="007D0235">
            <w:pPr>
              <w:pStyle w:val="T2"/>
              <w:spacing w:after="0"/>
              <w:ind w:left="0" w:right="0"/>
              <w:jc w:val="left"/>
              <w:rPr>
                <w:b w:val="0"/>
                <w:sz w:val="20"/>
              </w:rPr>
            </w:pPr>
          </w:p>
        </w:tc>
        <w:tc>
          <w:tcPr>
            <w:tcW w:w="1440" w:type="dxa"/>
            <w:vAlign w:val="center"/>
          </w:tcPr>
          <w:p w14:paraId="15E6FF10" w14:textId="77777777" w:rsidR="007D0235" w:rsidRPr="00B6527E" w:rsidRDefault="007D0235" w:rsidP="007D0235">
            <w:pPr>
              <w:pStyle w:val="T2"/>
              <w:spacing w:after="0"/>
              <w:ind w:left="0" w:right="0"/>
              <w:jc w:val="left"/>
              <w:rPr>
                <w:b w:val="0"/>
                <w:sz w:val="20"/>
              </w:rPr>
            </w:pPr>
          </w:p>
        </w:tc>
        <w:tc>
          <w:tcPr>
            <w:tcW w:w="2921" w:type="dxa"/>
            <w:vAlign w:val="center"/>
          </w:tcPr>
          <w:p w14:paraId="59D3C175" w14:textId="241B758F" w:rsidR="007D0235" w:rsidRPr="00B6527E" w:rsidRDefault="007D0235" w:rsidP="007D0235">
            <w:pPr>
              <w:pStyle w:val="T2"/>
              <w:spacing w:after="0"/>
              <w:ind w:left="0" w:right="0"/>
              <w:jc w:val="left"/>
              <w:rPr>
                <w:b w:val="0"/>
                <w:sz w:val="20"/>
              </w:rPr>
            </w:pPr>
          </w:p>
        </w:tc>
      </w:tr>
      <w:tr w:rsidR="007D0235" w14:paraId="49A3112C" w14:textId="77777777" w:rsidTr="007E52CB">
        <w:trPr>
          <w:jc w:val="center"/>
        </w:trPr>
        <w:tc>
          <w:tcPr>
            <w:tcW w:w="1615" w:type="dxa"/>
            <w:vAlign w:val="center"/>
          </w:tcPr>
          <w:p w14:paraId="55468F6E" w14:textId="4C79C3C5" w:rsidR="007D0235" w:rsidRPr="00B6527E" w:rsidRDefault="007D0235" w:rsidP="007D0235">
            <w:pPr>
              <w:pStyle w:val="T2"/>
              <w:spacing w:after="0"/>
              <w:ind w:left="0" w:right="0"/>
              <w:jc w:val="left"/>
              <w:rPr>
                <w:b w:val="0"/>
                <w:sz w:val="20"/>
              </w:rPr>
            </w:pPr>
          </w:p>
        </w:tc>
        <w:tc>
          <w:tcPr>
            <w:tcW w:w="1530" w:type="dxa"/>
            <w:vAlign w:val="center"/>
          </w:tcPr>
          <w:p w14:paraId="0EF9570A" w14:textId="765827B7" w:rsidR="007D0235" w:rsidRPr="00B6527E" w:rsidRDefault="007D0235" w:rsidP="007D0235">
            <w:pPr>
              <w:pStyle w:val="T2"/>
              <w:spacing w:after="0"/>
              <w:ind w:left="0" w:right="0"/>
              <w:jc w:val="left"/>
              <w:rPr>
                <w:b w:val="0"/>
                <w:sz w:val="20"/>
              </w:rPr>
            </w:pPr>
          </w:p>
        </w:tc>
        <w:tc>
          <w:tcPr>
            <w:tcW w:w="2070" w:type="dxa"/>
            <w:vAlign w:val="center"/>
          </w:tcPr>
          <w:p w14:paraId="0E8CD993" w14:textId="77777777" w:rsidR="007D0235" w:rsidRPr="00B6527E" w:rsidRDefault="007D0235" w:rsidP="007D0235">
            <w:pPr>
              <w:pStyle w:val="T2"/>
              <w:spacing w:after="0"/>
              <w:ind w:left="0" w:right="0"/>
              <w:jc w:val="left"/>
              <w:rPr>
                <w:b w:val="0"/>
                <w:sz w:val="20"/>
              </w:rPr>
            </w:pPr>
          </w:p>
        </w:tc>
        <w:tc>
          <w:tcPr>
            <w:tcW w:w="1440" w:type="dxa"/>
            <w:vAlign w:val="center"/>
          </w:tcPr>
          <w:p w14:paraId="4C83A60E" w14:textId="77777777" w:rsidR="007D0235" w:rsidRPr="00B6527E" w:rsidRDefault="007D0235" w:rsidP="007D0235">
            <w:pPr>
              <w:pStyle w:val="T2"/>
              <w:spacing w:after="0"/>
              <w:ind w:left="0" w:right="0"/>
              <w:jc w:val="left"/>
              <w:rPr>
                <w:b w:val="0"/>
                <w:sz w:val="20"/>
              </w:rPr>
            </w:pPr>
          </w:p>
        </w:tc>
        <w:tc>
          <w:tcPr>
            <w:tcW w:w="2921" w:type="dxa"/>
            <w:vAlign w:val="center"/>
          </w:tcPr>
          <w:p w14:paraId="71865621" w14:textId="2EF89ECD" w:rsidR="007D0235" w:rsidRPr="00B6527E" w:rsidRDefault="007D0235" w:rsidP="007D0235">
            <w:pPr>
              <w:pStyle w:val="T2"/>
              <w:spacing w:after="0"/>
              <w:ind w:left="0" w:right="0"/>
              <w:jc w:val="left"/>
              <w:rPr>
                <w:b w:val="0"/>
                <w:sz w:val="20"/>
              </w:rPr>
            </w:pPr>
          </w:p>
        </w:tc>
      </w:tr>
      <w:tr w:rsidR="007D0235" w14:paraId="46370FFE" w14:textId="77777777" w:rsidTr="007E52CB">
        <w:trPr>
          <w:jc w:val="center"/>
        </w:trPr>
        <w:tc>
          <w:tcPr>
            <w:tcW w:w="1615" w:type="dxa"/>
            <w:vAlign w:val="center"/>
          </w:tcPr>
          <w:p w14:paraId="0FD68F17" w14:textId="12F0FA1D" w:rsidR="007D0235" w:rsidRPr="00B6527E" w:rsidRDefault="007D0235" w:rsidP="007D0235">
            <w:pPr>
              <w:pStyle w:val="T2"/>
              <w:spacing w:after="0"/>
              <w:ind w:left="0" w:right="0"/>
              <w:jc w:val="left"/>
              <w:rPr>
                <w:b w:val="0"/>
                <w:sz w:val="20"/>
              </w:rPr>
            </w:pPr>
          </w:p>
        </w:tc>
        <w:tc>
          <w:tcPr>
            <w:tcW w:w="1530" w:type="dxa"/>
            <w:vAlign w:val="center"/>
          </w:tcPr>
          <w:p w14:paraId="353C317C" w14:textId="41B7E3A1" w:rsidR="007D0235" w:rsidRPr="00B6527E" w:rsidRDefault="007D0235" w:rsidP="007D0235">
            <w:pPr>
              <w:pStyle w:val="T2"/>
              <w:spacing w:after="0"/>
              <w:ind w:left="0" w:right="0"/>
              <w:jc w:val="left"/>
              <w:rPr>
                <w:b w:val="0"/>
                <w:sz w:val="20"/>
              </w:rPr>
            </w:pPr>
          </w:p>
        </w:tc>
        <w:tc>
          <w:tcPr>
            <w:tcW w:w="2070" w:type="dxa"/>
            <w:vAlign w:val="center"/>
          </w:tcPr>
          <w:p w14:paraId="61432A80" w14:textId="77777777" w:rsidR="007D0235" w:rsidRPr="00B6527E" w:rsidRDefault="007D0235" w:rsidP="007D0235">
            <w:pPr>
              <w:pStyle w:val="T2"/>
              <w:spacing w:after="0"/>
              <w:ind w:left="0" w:right="0"/>
              <w:jc w:val="left"/>
              <w:rPr>
                <w:b w:val="0"/>
                <w:sz w:val="20"/>
              </w:rPr>
            </w:pPr>
          </w:p>
        </w:tc>
        <w:tc>
          <w:tcPr>
            <w:tcW w:w="1440" w:type="dxa"/>
            <w:vAlign w:val="center"/>
          </w:tcPr>
          <w:p w14:paraId="68C26323" w14:textId="77777777" w:rsidR="007D0235" w:rsidRPr="00B6527E" w:rsidRDefault="007D0235" w:rsidP="007D0235">
            <w:pPr>
              <w:pStyle w:val="T2"/>
              <w:spacing w:after="0"/>
              <w:ind w:left="0" w:right="0"/>
              <w:jc w:val="left"/>
              <w:rPr>
                <w:b w:val="0"/>
                <w:sz w:val="20"/>
              </w:rPr>
            </w:pPr>
          </w:p>
        </w:tc>
        <w:tc>
          <w:tcPr>
            <w:tcW w:w="2921" w:type="dxa"/>
            <w:vAlign w:val="center"/>
          </w:tcPr>
          <w:p w14:paraId="04623279" w14:textId="77AB003E" w:rsidR="007D0235" w:rsidRPr="00B6527E" w:rsidRDefault="007D0235" w:rsidP="007D0235">
            <w:pPr>
              <w:pStyle w:val="T2"/>
              <w:spacing w:after="0"/>
              <w:ind w:left="0" w:right="0"/>
              <w:jc w:val="left"/>
              <w:rPr>
                <w:b w:val="0"/>
                <w:sz w:val="20"/>
              </w:rPr>
            </w:pPr>
          </w:p>
        </w:tc>
      </w:tr>
      <w:tr w:rsidR="001D7264" w14:paraId="47A917B4" w14:textId="77777777" w:rsidTr="007E52CB">
        <w:trPr>
          <w:jc w:val="center"/>
        </w:trPr>
        <w:tc>
          <w:tcPr>
            <w:tcW w:w="1615" w:type="dxa"/>
            <w:vAlign w:val="center"/>
          </w:tcPr>
          <w:p w14:paraId="0EF3932D" w14:textId="46A48110" w:rsidR="001D7264" w:rsidRDefault="001D7264" w:rsidP="007D0235">
            <w:pPr>
              <w:pStyle w:val="T2"/>
              <w:spacing w:after="0"/>
              <w:ind w:left="0" w:right="0"/>
              <w:jc w:val="left"/>
              <w:rPr>
                <w:b w:val="0"/>
                <w:sz w:val="20"/>
              </w:rPr>
            </w:pPr>
          </w:p>
        </w:tc>
        <w:tc>
          <w:tcPr>
            <w:tcW w:w="1530" w:type="dxa"/>
            <w:vAlign w:val="center"/>
          </w:tcPr>
          <w:p w14:paraId="3161DAC6" w14:textId="2FF81A08" w:rsidR="001D7264" w:rsidRDefault="001D7264" w:rsidP="007D0235">
            <w:pPr>
              <w:pStyle w:val="T2"/>
              <w:spacing w:after="0"/>
              <w:ind w:left="0" w:right="0"/>
              <w:jc w:val="left"/>
              <w:rPr>
                <w:b w:val="0"/>
                <w:sz w:val="20"/>
              </w:rPr>
            </w:pPr>
          </w:p>
        </w:tc>
        <w:tc>
          <w:tcPr>
            <w:tcW w:w="2070" w:type="dxa"/>
            <w:vAlign w:val="center"/>
          </w:tcPr>
          <w:p w14:paraId="1212A4F7" w14:textId="77777777" w:rsidR="001D7264" w:rsidRPr="00B6527E" w:rsidRDefault="001D7264" w:rsidP="007D0235">
            <w:pPr>
              <w:pStyle w:val="T2"/>
              <w:spacing w:after="0"/>
              <w:ind w:left="0" w:right="0"/>
              <w:jc w:val="left"/>
              <w:rPr>
                <w:b w:val="0"/>
                <w:sz w:val="20"/>
              </w:rPr>
            </w:pPr>
          </w:p>
        </w:tc>
        <w:tc>
          <w:tcPr>
            <w:tcW w:w="1440" w:type="dxa"/>
            <w:vAlign w:val="center"/>
          </w:tcPr>
          <w:p w14:paraId="704F52B2" w14:textId="77777777" w:rsidR="001D7264" w:rsidRPr="00B6527E" w:rsidRDefault="001D7264" w:rsidP="007D0235">
            <w:pPr>
              <w:pStyle w:val="T2"/>
              <w:spacing w:after="0"/>
              <w:ind w:left="0" w:right="0"/>
              <w:jc w:val="left"/>
              <w:rPr>
                <w:b w:val="0"/>
                <w:sz w:val="20"/>
              </w:rPr>
            </w:pPr>
          </w:p>
        </w:tc>
        <w:tc>
          <w:tcPr>
            <w:tcW w:w="2921" w:type="dxa"/>
            <w:vAlign w:val="center"/>
          </w:tcPr>
          <w:p w14:paraId="2E2474FF" w14:textId="77777777" w:rsidR="001D7264" w:rsidRPr="00B6527E" w:rsidRDefault="001D7264" w:rsidP="007D0235">
            <w:pPr>
              <w:pStyle w:val="T2"/>
              <w:spacing w:after="0"/>
              <w:ind w:left="0" w:right="0"/>
              <w:jc w:val="left"/>
              <w:rPr>
                <w:b w:val="0"/>
                <w:sz w:val="20"/>
              </w:rPr>
            </w:pPr>
          </w:p>
        </w:tc>
      </w:tr>
      <w:tr w:rsidR="001D7264" w14:paraId="06D75A86" w14:textId="77777777" w:rsidTr="007E52CB">
        <w:trPr>
          <w:jc w:val="center"/>
        </w:trPr>
        <w:tc>
          <w:tcPr>
            <w:tcW w:w="1615" w:type="dxa"/>
            <w:vAlign w:val="center"/>
          </w:tcPr>
          <w:p w14:paraId="41D27824" w14:textId="5C0B68DD" w:rsidR="001D7264" w:rsidRDefault="001D7264" w:rsidP="007D0235">
            <w:pPr>
              <w:pStyle w:val="T2"/>
              <w:spacing w:after="0"/>
              <w:ind w:left="0" w:right="0"/>
              <w:jc w:val="left"/>
              <w:rPr>
                <w:b w:val="0"/>
                <w:sz w:val="20"/>
              </w:rPr>
            </w:pPr>
          </w:p>
        </w:tc>
        <w:tc>
          <w:tcPr>
            <w:tcW w:w="1530" w:type="dxa"/>
            <w:vAlign w:val="center"/>
          </w:tcPr>
          <w:p w14:paraId="4257E6F4" w14:textId="3CC2DCD2" w:rsidR="001D7264" w:rsidRDefault="001D7264" w:rsidP="007D0235">
            <w:pPr>
              <w:pStyle w:val="T2"/>
              <w:spacing w:after="0"/>
              <w:ind w:left="0" w:right="0"/>
              <w:jc w:val="left"/>
              <w:rPr>
                <w:b w:val="0"/>
                <w:sz w:val="20"/>
              </w:rPr>
            </w:pPr>
          </w:p>
        </w:tc>
        <w:tc>
          <w:tcPr>
            <w:tcW w:w="2070" w:type="dxa"/>
            <w:vAlign w:val="center"/>
          </w:tcPr>
          <w:p w14:paraId="4143EB5E" w14:textId="77777777" w:rsidR="001D7264" w:rsidRPr="00B6527E" w:rsidRDefault="001D7264" w:rsidP="007D0235">
            <w:pPr>
              <w:pStyle w:val="T2"/>
              <w:spacing w:after="0"/>
              <w:ind w:left="0" w:right="0"/>
              <w:jc w:val="left"/>
              <w:rPr>
                <w:b w:val="0"/>
                <w:sz w:val="20"/>
              </w:rPr>
            </w:pPr>
          </w:p>
        </w:tc>
        <w:tc>
          <w:tcPr>
            <w:tcW w:w="1440" w:type="dxa"/>
            <w:vAlign w:val="center"/>
          </w:tcPr>
          <w:p w14:paraId="65A94EFC" w14:textId="77777777" w:rsidR="001D7264" w:rsidRPr="00B6527E" w:rsidRDefault="001D7264" w:rsidP="007D0235">
            <w:pPr>
              <w:pStyle w:val="T2"/>
              <w:spacing w:after="0"/>
              <w:ind w:left="0" w:right="0"/>
              <w:jc w:val="left"/>
              <w:rPr>
                <w:b w:val="0"/>
                <w:sz w:val="20"/>
              </w:rPr>
            </w:pPr>
          </w:p>
        </w:tc>
        <w:tc>
          <w:tcPr>
            <w:tcW w:w="2921" w:type="dxa"/>
            <w:vAlign w:val="center"/>
          </w:tcPr>
          <w:p w14:paraId="2B481195" w14:textId="77777777" w:rsidR="001D7264" w:rsidRPr="00B6527E" w:rsidRDefault="001D7264" w:rsidP="007D0235">
            <w:pPr>
              <w:pStyle w:val="T2"/>
              <w:spacing w:after="0"/>
              <w:ind w:left="0" w:right="0"/>
              <w:jc w:val="left"/>
              <w:rPr>
                <w:b w:val="0"/>
                <w:sz w:val="20"/>
              </w:rPr>
            </w:pPr>
          </w:p>
        </w:tc>
      </w:tr>
      <w:tr w:rsidR="001D7264" w14:paraId="65957E3B" w14:textId="77777777" w:rsidTr="007E52CB">
        <w:trPr>
          <w:jc w:val="center"/>
        </w:trPr>
        <w:tc>
          <w:tcPr>
            <w:tcW w:w="1615" w:type="dxa"/>
            <w:vAlign w:val="center"/>
          </w:tcPr>
          <w:p w14:paraId="0649B77B" w14:textId="1A9E4BC5" w:rsidR="001D7264" w:rsidRDefault="001D7264" w:rsidP="007D0235">
            <w:pPr>
              <w:pStyle w:val="T2"/>
              <w:spacing w:after="0"/>
              <w:ind w:left="0" w:right="0"/>
              <w:jc w:val="left"/>
              <w:rPr>
                <w:b w:val="0"/>
                <w:sz w:val="20"/>
              </w:rPr>
            </w:pPr>
          </w:p>
        </w:tc>
        <w:tc>
          <w:tcPr>
            <w:tcW w:w="1530" w:type="dxa"/>
            <w:vAlign w:val="center"/>
          </w:tcPr>
          <w:p w14:paraId="55109ECF" w14:textId="45CD721F" w:rsidR="001D7264" w:rsidRDefault="001D7264" w:rsidP="007D0235">
            <w:pPr>
              <w:pStyle w:val="T2"/>
              <w:spacing w:after="0"/>
              <w:ind w:left="0" w:right="0"/>
              <w:jc w:val="left"/>
              <w:rPr>
                <w:b w:val="0"/>
                <w:sz w:val="20"/>
              </w:rPr>
            </w:pPr>
          </w:p>
        </w:tc>
        <w:tc>
          <w:tcPr>
            <w:tcW w:w="2070" w:type="dxa"/>
            <w:vAlign w:val="center"/>
          </w:tcPr>
          <w:p w14:paraId="79A93CB8" w14:textId="77777777" w:rsidR="001D7264" w:rsidRPr="00B6527E" w:rsidRDefault="001D7264" w:rsidP="007D0235">
            <w:pPr>
              <w:pStyle w:val="T2"/>
              <w:spacing w:after="0"/>
              <w:ind w:left="0" w:right="0"/>
              <w:jc w:val="left"/>
              <w:rPr>
                <w:b w:val="0"/>
                <w:sz w:val="20"/>
              </w:rPr>
            </w:pPr>
          </w:p>
        </w:tc>
        <w:tc>
          <w:tcPr>
            <w:tcW w:w="1440" w:type="dxa"/>
            <w:vAlign w:val="center"/>
          </w:tcPr>
          <w:p w14:paraId="6C8B50A8" w14:textId="77777777" w:rsidR="001D7264" w:rsidRPr="00B6527E" w:rsidRDefault="001D7264" w:rsidP="007D0235">
            <w:pPr>
              <w:pStyle w:val="T2"/>
              <w:spacing w:after="0"/>
              <w:ind w:left="0" w:right="0"/>
              <w:jc w:val="left"/>
              <w:rPr>
                <w:b w:val="0"/>
                <w:sz w:val="20"/>
              </w:rPr>
            </w:pPr>
          </w:p>
        </w:tc>
        <w:tc>
          <w:tcPr>
            <w:tcW w:w="2921" w:type="dxa"/>
            <w:vAlign w:val="center"/>
          </w:tcPr>
          <w:p w14:paraId="37A239F0" w14:textId="77777777" w:rsidR="001D7264" w:rsidRPr="00B6527E" w:rsidRDefault="001D7264" w:rsidP="007D0235">
            <w:pPr>
              <w:pStyle w:val="T2"/>
              <w:spacing w:after="0"/>
              <w:ind w:left="0" w:right="0"/>
              <w:jc w:val="left"/>
              <w:rPr>
                <w:b w:val="0"/>
                <w:sz w:val="20"/>
              </w:rPr>
            </w:pPr>
          </w:p>
        </w:tc>
      </w:tr>
      <w:tr w:rsidR="006F06D5" w14:paraId="253D1B65" w14:textId="77777777" w:rsidTr="007E52CB">
        <w:trPr>
          <w:jc w:val="center"/>
        </w:trPr>
        <w:tc>
          <w:tcPr>
            <w:tcW w:w="1615" w:type="dxa"/>
            <w:vAlign w:val="center"/>
          </w:tcPr>
          <w:p w14:paraId="7CABB4BD" w14:textId="759FF9E2" w:rsidR="006F06D5" w:rsidRDefault="006F06D5" w:rsidP="007D0235">
            <w:pPr>
              <w:pStyle w:val="T2"/>
              <w:spacing w:after="0"/>
              <w:ind w:left="0" w:right="0"/>
              <w:jc w:val="left"/>
              <w:rPr>
                <w:b w:val="0"/>
                <w:sz w:val="20"/>
              </w:rPr>
            </w:pPr>
          </w:p>
        </w:tc>
        <w:tc>
          <w:tcPr>
            <w:tcW w:w="1530" w:type="dxa"/>
            <w:vAlign w:val="center"/>
          </w:tcPr>
          <w:p w14:paraId="6241A21B" w14:textId="15423F27" w:rsidR="006F06D5" w:rsidRDefault="006F06D5" w:rsidP="007D0235">
            <w:pPr>
              <w:pStyle w:val="T2"/>
              <w:spacing w:after="0"/>
              <w:ind w:left="0" w:right="0"/>
              <w:jc w:val="left"/>
              <w:rPr>
                <w:b w:val="0"/>
                <w:sz w:val="20"/>
              </w:rPr>
            </w:pPr>
          </w:p>
        </w:tc>
        <w:tc>
          <w:tcPr>
            <w:tcW w:w="2070" w:type="dxa"/>
            <w:vAlign w:val="center"/>
          </w:tcPr>
          <w:p w14:paraId="0AF4D1EF" w14:textId="77777777" w:rsidR="006F06D5" w:rsidRPr="00B6527E" w:rsidRDefault="006F06D5" w:rsidP="007D0235">
            <w:pPr>
              <w:pStyle w:val="T2"/>
              <w:spacing w:after="0"/>
              <w:ind w:left="0" w:right="0"/>
              <w:jc w:val="left"/>
              <w:rPr>
                <w:b w:val="0"/>
                <w:sz w:val="20"/>
              </w:rPr>
            </w:pPr>
          </w:p>
        </w:tc>
        <w:tc>
          <w:tcPr>
            <w:tcW w:w="1440" w:type="dxa"/>
            <w:vAlign w:val="center"/>
          </w:tcPr>
          <w:p w14:paraId="6D26756B" w14:textId="77777777" w:rsidR="006F06D5" w:rsidRPr="00B6527E" w:rsidRDefault="006F06D5" w:rsidP="007D0235">
            <w:pPr>
              <w:pStyle w:val="T2"/>
              <w:spacing w:after="0"/>
              <w:ind w:left="0" w:right="0"/>
              <w:jc w:val="left"/>
              <w:rPr>
                <w:b w:val="0"/>
                <w:sz w:val="20"/>
              </w:rPr>
            </w:pPr>
          </w:p>
        </w:tc>
        <w:tc>
          <w:tcPr>
            <w:tcW w:w="2921" w:type="dxa"/>
            <w:vAlign w:val="center"/>
          </w:tcPr>
          <w:p w14:paraId="77738187" w14:textId="77777777" w:rsidR="006F06D5" w:rsidRPr="00B6527E" w:rsidRDefault="006F06D5" w:rsidP="007D0235">
            <w:pPr>
              <w:pStyle w:val="T2"/>
              <w:spacing w:after="0"/>
              <w:ind w:left="0" w:right="0"/>
              <w:jc w:val="left"/>
              <w:rPr>
                <w:b w:val="0"/>
                <w:sz w:val="20"/>
              </w:rPr>
            </w:pPr>
          </w:p>
        </w:tc>
      </w:tr>
      <w:tr w:rsidR="005C4321" w14:paraId="1D7EA05D" w14:textId="77777777" w:rsidTr="007E52CB">
        <w:trPr>
          <w:jc w:val="center"/>
        </w:trPr>
        <w:tc>
          <w:tcPr>
            <w:tcW w:w="1615" w:type="dxa"/>
            <w:vAlign w:val="center"/>
          </w:tcPr>
          <w:p w14:paraId="4E9D964E" w14:textId="297D6BF3" w:rsidR="005C4321" w:rsidRPr="005C4321" w:rsidRDefault="005C4321" w:rsidP="005C4321">
            <w:pPr>
              <w:pStyle w:val="T2"/>
              <w:spacing w:after="0"/>
              <w:ind w:left="0" w:right="0"/>
              <w:jc w:val="left"/>
              <w:rPr>
                <w:b w:val="0"/>
                <w:sz w:val="20"/>
              </w:rPr>
            </w:pPr>
          </w:p>
        </w:tc>
        <w:tc>
          <w:tcPr>
            <w:tcW w:w="1530" w:type="dxa"/>
            <w:vAlign w:val="center"/>
          </w:tcPr>
          <w:p w14:paraId="0E9C0242" w14:textId="4BA30645" w:rsidR="005C4321" w:rsidRPr="005C4321" w:rsidRDefault="005C4321" w:rsidP="005C4321">
            <w:pPr>
              <w:pStyle w:val="T2"/>
              <w:spacing w:after="0"/>
              <w:ind w:left="0" w:right="0"/>
              <w:jc w:val="left"/>
              <w:rPr>
                <w:b w:val="0"/>
                <w:sz w:val="20"/>
              </w:rPr>
            </w:pPr>
          </w:p>
        </w:tc>
        <w:tc>
          <w:tcPr>
            <w:tcW w:w="2070" w:type="dxa"/>
            <w:vAlign w:val="center"/>
          </w:tcPr>
          <w:p w14:paraId="120F623D" w14:textId="77777777" w:rsidR="005C4321" w:rsidRPr="00B6527E" w:rsidRDefault="005C4321" w:rsidP="005C4321">
            <w:pPr>
              <w:pStyle w:val="T2"/>
              <w:spacing w:after="0"/>
              <w:ind w:left="0" w:right="0"/>
              <w:jc w:val="left"/>
              <w:rPr>
                <w:b w:val="0"/>
                <w:sz w:val="20"/>
              </w:rPr>
            </w:pPr>
          </w:p>
        </w:tc>
        <w:tc>
          <w:tcPr>
            <w:tcW w:w="1440" w:type="dxa"/>
            <w:vAlign w:val="center"/>
          </w:tcPr>
          <w:p w14:paraId="733883D7" w14:textId="77777777" w:rsidR="005C4321" w:rsidRPr="00B6527E" w:rsidRDefault="005C4321" w:rsidP="005C4321">
            <w:pPr>
              <w:pStyle w:val="T2"/>
              <w:spacing w:after="0"/>
              <w:ind w:left="0" w:right="0"/>
              <w:jc w:val="left"/>
              <w:rPr>
                <w:b w:val="0"/>
                <w:sz w:val="20"/>
              </w:rPr>
            </w:pPr>
          </w:p>
        </w:tc>
        <w:tc>
          <w:tcPr>
            <w:tcW w:w="2921" w:type="dxa"/>
            <w:vAlign w:val="center"/>
          </w:tcPr>
          <w:p w14:paraId="5A26CC76" w14:textId="77777777" w:rsidR="005C4321" w:rsidRPr="00B6527E" w:rsidRDefault="005C4321" w:rsidP="005C4321">
            <w:pPr>
              <w:pStyle w:val="T2"/>
              <w:spacing w:after="0"/>
              <w:ind w:left="0" w:right="0"/>
              <w:jc w:val="left"/>
              <w:rPr>
                <w:b w:val="0"/>
                <w:sz w:val="20"/>
              </w:rPr>
            </w:pPr>
          </w:p>
        </w:tc>
      </w:tr>
      <w:tr w:rsidR="005C4321" w14:paraId="12592D94" w14:textId="77777777" w:rsidTr="007E52CB">
        <w:trPr>
          <w:jc w:val="center"/>
        </w:trPr>
        <w:tc>
          <w:tcPr>
            <w:tcW w:w="1615" w:type="dxa"/>
            <w:vAlign w:val="center"/>
          </w:tcPr>
          <w:p w14:paraId="021E81E8" w14:textId="4834595C" w:rsidR="005C4321" w:rsidRPr="004F310E" w:rsidRDefault="005C4321" w:rsidP="005C4321">
            <w:pPr>
              <w:pStyle w:val="T2"/>
              <w:spacing w:after="0"/>
              <w:ind w:left="0" w:right="0"/>
              <w:jc w:val="left"/>
              <w:rPr>
                <w:b w:val="0"/>
                <w:sz w:val="20"/>
                <w:szCs w:val="28"/>
              </w:rPr>
            </w:pPr>
          </w:p>
        </w:tc>
        <w:tc>
          <w:tcPr>
            <w:tcW w:w="1530" w:type="dxa"/>
            <w:vAlign w:val="center"/>
          </w:tcPr>
          <w:p w14:paraId="676A4458" w14:textId="1B550587" w:rsidR="005C4321" w:rsidRPr="004F310E" w:rsidRDefault="005C4321" w:rsidP="005C4321">
            <w:pPr>
              <w:pStyle w:val="T2"/>
              <w:spacing w:after="0"/>
              <w:ind w:left="0" w:right="0"/>
              <w:jc w:val="left"/>
              <w:rPr>
                <w:b w:val="0"/>
                <w:sz w:val="20"/>
                <w:szCs w:val="28"/>
              </w:rPr>
            </w:pPr>
          </w:p>
        </w:tc>
        <w:tc>
          <w:tcPr>
            <w:tcW w:w="2070" w:type="dxa"/>
            <w:vAlign w:val="center"/>
          </w:tcPr>
          <w:p w14:paraId="72CCE478" w14:textId="77777777" w:rsidR="005C4321" w:rsidRPr="00B6527E" w:rsidRDefault="005C4321" w:rsidP="005C4321">
            <w:pPr>
              <w:pStyle w:val="T2"/>
              <w:spacing w:after="0"/>
              <w:ind w:left="0" w:right="0"/>
              <w:jc w:val="left"/>
              <w:rPr>
                <w:b w:val="0"/>
                <w:sz w:val="20"/>
              </w:rPr>
            </w:pPr>
          </w:p>
        </w:tc>
        <w:tc>
          <w:tcPr>
            <w:tcW w:w="1440" w:type="dxa"/>
            <w:vAlign w:val="center"/>
          </w:tcPr>
          <w:p w14:paraId="3965D425" w14:textId="77777777" w:rsidR="005C4321" w:rsidRPr="00B6527E" w:rsidRDefault="005C4321" w:rsidP="005C4321">
            <w:pPr>
              <w:pStyle w:val="T2"/>
              <w:spacing w:after="0"/>
              <w:ind w:left="0" w:right="0"/>
              <w:jc w:val="left"/>
              <w:rPr>
                <w:b w:val="0"/>
                <w:sz w:val="20"/>
              </w:rPr>
            </w:pPr>
          </w:p>
        </w:tc>
        <w:tc>
          <w:tcPr>
            <w:tcW w:w="2921" w:type="dxa"/>
            <w:vAlign w:val="center"/>
          </w:tcPr>
          <w:p w14:paraId="12884F5C" w14:textId="77777777" w:rsidR="005C4321" w:rsidRPr="00B6527E" w:rsidRDefault="005C4321" w:rsidP="005C4321">
            <w:pPr>
              <w:pStyle w:val="T2"/>
              <w:spacing w:after="0"/>
              <w:ind w:left="0" w:right="0"/>
              <w:jc w:val="left"/>
              <w:rPr>
                <w:b w:val="0"/>
                <w:sz w:val="20"/>
              </w:rPr>
            </w:pPr>
          </w:p>
        </w:tc>
      </w:tr>
      <w:tr w:rsidR="005C4321" w14:paraId="7C9BE392" w14:textId="77777777" w:rsidTr="007E52CB">
        <w:trPr>
          <w:jc w:val="center"/>
        </w:trPr>
        <w:tc>
          <w:tcPr>
            <w:tcW w:w="1615" w:type="dxa"/>
            <w:vAlign w:val="center"/>
          </w:tcPr>
          <w:p w14:paraId="3924669F" w14:textId="27C1BD1F" w:rsidR="005C4321" w:rsidRPr="004F310E" w:rsidRDefault="005C4321" w:rsidP="005C4321">
            <w:pPr>
              <w:pStyle w:val="T2"/>
              <w:spacing w:after="0"/>
              <w:ind w:left="0" w:right="0"/>
              <w:jc w:val="left"/>
              <w:rPr>
                <w:b w:val="0"/>
                <w:sz w:val="20"/>
                <w:szCs w:val="28"/>
              </w:rPr>
            </w:pPr>
          </w:p>
        </w:tc>
        <w:tc>
          <w:tcPr>
            <w:tcW w:w="1530" w:type="dxa"/>
            <w:vAlign w:val="center"/>
          </w:tcPr>
          <w:p w14:paraId="4481C185" w14:textId="4E812720" w:rsidR="005C4321" w:rsidRPr="004F310E" w:rsidRDefault="005C4321" w:rsidP="005C4321">
            <w:pPr>
              <w:pStyle w:val="T2"/>
              <w:spacing w:after="0"/>
              <w:ind w:left="0" w:right="0"/>
              <w:jc w:val="left"/>
              <w:rPr>
                <w:b w:val="0"/>
                <w:sz w:val="20"/>
                <w:szCs w:val="28"/>
              </w:rPr>
            </w:pPr>
          </w:p>
        </w:tc>
        <w:tc>
          <w:tcPr>
            <w:tcW w:w="2070" w:type="dxa"/>
            <w:vAlign w:val="center"/>
          </w:tcPr>
          <w:p w14:paraId="40E9EA67" w14:textId="77777777" w:rsidR="005C4321" w:rsidRPr="00B6527E" w:rsidRDefault="005C4321" w:rsidP="005C4321">
            <w:pPr>
              <w:pStyle w:val="T2"/>
              <w:spacing w:after="0"/>
              <w:ind w:left="0" w:right="0"/>
              <w:jc w:val="left"/>
              <w:rPr>
                <w:b w:val="0"/>
                <w:sz w:val="20"/>
              </w:rPr>
            </w:pPr>
          </w:p>
        </w:tc>
        <w:tc>
          <w:tcPr>
            <w:tcW w:w="1440" w:type="dxa"/>
            <w:vAlign w:val="center"/>
          </w:tcPr>
          <w:p w14:paraId="68D23826" w14:textId="77777777" w:rsidR="005C4321" w:rsidRPr="00B6527E" w:rsidRDefault="005C4321" w:rsidP="005C4321">
            <w:pPr>
              <w:pStyle w:val="T2"/>
              <w:spacing w:after="0"/>
              <w:ind w:left="0" w:right="0"/>
              <w:jc w:val="left"/>
              <w:rPr>
                <w:b w:val="0"/>
                <w:sz w:val="20"/>
              </w:rPr>
            </w:pPr>
          </w:p>
        </w:tc>
        <w:tc>
          <w:tcPr>
            <w:tcW w:w="2921" w:type="dxa"/>
            <w:vAlign w:val="center"/>
          </w:tcPr>
          <w:p w14:paraId="63C0F5A0" w14:textId="77777777" w:rsidR="005C4321" w:rsidRPr="00B6527E" w:rsidRDefault="005C4321" w:rsidP="005C4321">
            <w:pPr>
              <w:pStyle w:val="T2"/>
              <w:spacing w:after="0"/>
              <w:ind w:left="0" w:right="0"/>
              <w:jc w:val="left"/>
              <w:rPr>
                <w:b w:val="0"/>
                <w:sz w:val="20"/>
              </w:rPr>
            </w:pPr>
          </w:p>
        </w:tc>
      </w:tr>
      <w:tr w:rsidR="005C4321" w14:paraId="36C88427" w14:textId="77777777" w:rsidTr="007E52CB">
        <w:trPr>
          <w:jc w:val="center"/>
        </w:trPr>
        <w:tc>
          <w:tcPr>
            <w:tcW w:w="1615" w:type="dxa"/>
            <w:vAlign w:val="center"/>
          </w:tcPr>
          <w:p w14:paraId="4472E67F" w14:textId="4BC6E0CC" w:rsidR="005C4321" w:rsidRPr="004F310E" w:rsidRDefault="005C4321" w:rsidP="005C4321">
            <w:pPr>
              <w:pStyle w:val="T2"/>
              <w:spacing w:after="0"/>
              <w:ind w:left="0" w:right="0"/>
              <w:jc w:val="left"/>
              <w:rPr>
                <w:b w:val="0"/>
                <w:sz w:val="20"/>
                <w:szCs w:val="28"/>
              </w:rPr>
            </w:pPr>
          </w:p>
        </w:tc>
        <w:tc>
          <w:tcPr>
            <w:tcW w:w="1530" w:type="dxa"/>
            <w:vAlign w:val="center"/>
          </w:tcPr>
          <w:p w14:paraId="070166EA" w14:textId="27AADAB6" w:rsidR="005C4321" w:rsidRPr="004F310E" w:rsidRDefault="005C4321" w:rsidP="005C4321">
            <w:pPr>
              <w:pStyle w:val="T2"/>
              <w:spacing w:after="0"/>
              <w:ind w:left="0" w:right="0"/>
              <w:jc w:val="left"/>
              <w:rPr>
                <w:b w:val="0"/>
                <w:sz w:val="20"/>
                <w:szCs w:val="28"/>
              </w:rPr>
            </w:pPr>
          </w:p>
        </w:tc>
        <w:tc>
          <w:tcPr>
            <w:tcW w:w="2070" w:type="dxa"/>
            <w:vAlign w:val="center"/>
          </w:tcPr>
          <w:p w14:paraId="5BD5CB24" w14:textId="77777777" w:rsidR="005C4321" w:rsidRPr="00B6527E" w:rsidRDefault="005C4321" w:rsidP="005C4321">
            <w:pPr>
              <w:pStyle w:val="T2"/>
              <w:spacing w:after="0"/>
              <w:ind w:left="0" w:right="0"/>
              <w:jc w:val="left"/>
              <w:rPr>
                <w:b w:val="0"/>
                <w:sz w:val="20"/>
              </w:rPr>
            </w:pPr>
          </w:p>
        </w:tc>
        <w:tc>
          <w:tcPr>
            <w:tcW w:w="1440" w:type="dxa"/>
            <w:vAlign w:val="center"/>
          </w:tcPr>
          <w:p w14:paraId="33DEFD65" w14:textId="77777777" w:rsidR="005C4321" w:rsidRPr="00B6527E" w:rsidRDefault="005C4321" w:rsidP="005C4321">
            <w:pPr>
              <w:pStyle w:val="T2"/>
              <w:spacing w:after="0"/>
              <w:ind w:left="0" w:right="0"/>
              <w:jc w:val="left"/>
              <w:rPr>
                <w:b w:val="0"/>
                <w:sz w:val="20"/>
              </w:rPr>
            </w:pPr>
          </w:p>
        </w:tc>
        <w:tc>
          <w:tcPr>
            <w:tcW w:w="2921" w:type="dxa"/>
            <w:vAlign w:val="center"/>
          </w:tcPr>
          <w:p w14:paraId="0CABD2F4" w14:textId="77777777" w:rsidR="005C4321" w:rsidRPr="00B6527E" w:rsidRDefault="005C4321" w:rsidP="005C4321">
            <w:pPr>
              <w:pStyle w:val="T2"/>
              <w:spacing w:after="0"/>
              <w:ind w:left="0" w:right="0"/>
              <w:jc w:val="left"/>
              <w:rPr>
                <w:b w:val="0"/>
                <w:sz w:val="20"/>
              </w:rPr>
            </w:pPr>
          </w:p>
        </w:tc>
      </w:tr>
      <w:tr w:rsidR="005C4321" w14:paraId="2ADA7D32" w14:textId="77777777" w:rsidTr="007E52CB">
        <w:trPr>
          <w:jc w:val="center"/>
        </w:trPr>
        <w:tc>
          <w:tcPr>
            <w:tcW w:w="1615" w:type="dxa"/>
            <w:vAlign w:val="center"/>
          </w:tcPr>
          <w:p w14:paraId="02DE7255" w14:textId="60954178" w:rsidR="005C4321" w:rsidRPr="004F310E" w:rsidRDefault="005C4321" w:rsidP="005C4321">
            <w:pPr>
              <w:pStyle w:val="T2"/>
              <w:spacing w:after="0"/>
              <w:ind w:left="0" w:right="0"/>
              <w:jc w:val="left"/>
              <w:rPr>
                <w:b w:val="0"/>
                <w:sz w:val="20"/>
                <w:szCs w:val="28"/>
              </w:rPr>
            </w:pPr>
          </w:p>
        </w:tc>
        <w:tc>
          <w:tcPr>
            <w:tcW w:w="1530" w:type="dxa"/>
            <w:vAlign w:val="center"/>
          </w:tcPr>
          <w:p w14:paraId="2AD4D0C4" w14:textId="58FD9220" w:rsidR="005C4321" w:rsidRPr="004F310E" w:rsidRDefault="005C4321" w:rsidP="005C4321">
            <w:pPr>
              <w:pStyle w:val="T2"/>
              <w:spacing w:after="0"/>
              <w:ind w:left="0" w:right="0"/>
              <w:jc w:val="left"/>
              <w:rPr>
                <w:b w:val="0"/>
                <w:sz w:val="20"/>
                <w:szCs w:val="28"/>
              </w:rPr>
            </w:pPr>
          </w:p>
        </w:tc>
        <w:tc>
          <w:tcPr>
            <w:tcW w:w="2070" w:type="dxa"/>
            <w:vAlign w:val="center"/>
          </w:tcPr>
          <w:p w14:paraId="4159B749" w14:textId="77777777" w:rsidR="005C4321" w:rsidRPr="00B6527E" w:rsidRDefault="005C4321" w:rsidP="005C4321">
            <w:pPr>
              <w:pStyle w:val="T2"/>
              <w:spacing w:after="0"/>
              <w:ind w:left="0" w:right="0"/>
              <w:jc w:val="left"/>
              <w:rPr>
                <w:b w:val="0"/>
                <w:sz w:val="20"/>
              </w:rPr>
            </w:pPr>
          </w:p>
        </w:tc>
        <w:tc>
          <w:tcPr>
            <w:tcW w:w="1440" w:type="dxa"/>
            <w:vAlign w:val="center"/>
          </w:tcPr>
          <w:p w14:paraId="29D95253" w14:textId="77777777" w:rsidR="005C4321" w:rsidRPr="00B6527E" w:rsidRDefault="005C4321" w:rsidP="005C4321">
            <w:pPr>
              <w:pStyle w:val="T2"/>
              <w:spacing w:after="0"/>
              <w:ind w:left="0" w:right="0"/>
              <w:jc w:val="left"/>
              <w:rPr>
                <w:b w:val="0"/>
                <w:sz w:val="20"/>
              </w:rPr>
            </w:pPr>
          </w:p>
        </w:tc>
        <w:tc>
          <w:tcPr>
            <w:tcW w:w="2921" w:type="dxa"/>
            <w:vAlign w:val="center"/>
          </w:tcPr>
          <w:p w14:paraId="1137F5B9" w14:textId="77777777" w:rsidR="005C4321" w:rsidRPr="00B6527E" w:rsidRDefault="005C4321" w:rsidP="005C4321">
            <w:pPr>
              <w:pStyle w:val="T2"/>
              <w:spacing w:after="0"/>
              <w:ind w:left="0" w:right="0"/>
              <w:jc w:val="left"/>
              <w:rPr>
                <w:b w:val="0"/>
                <w:sz w:val="20"/>
              </w:rPr>
            </w:pPr>
          </w:p>
        </w:tc>
      </w:tr>
    </w:tbl>
    <w:p w14:paraId="0D50F160" w14:textId="77777777" w:rsidR="00CA09B2" w:rsidRPr="00414100" w:rsidRDefault="00922D4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4B04A788" wp14:editId="24754D0E">
                <wp:simplePos x="0" y="0"/>
                <wp:positionH relativeFrom="column">
                  <wp:posOffset>-71203</wp:posOffset>
                </wp:positionH>
                <wp:positionV relativeFrom="paragraph">
                  <wp:posOffset>204802</wp:posOffset>
                </wp:positionV>
                <wp:extent cx="5943600" cy="451953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19535"/>
                        </a:xfrm>
                        <a:prstGeom prst="rect">
                          <a:avLst/>
                        </a:prstGeom>
                        <a:solidFill>
                          <a:srgbClr val="FFFFFF"/>
                        </a:solidFill>
                        <a:ln>
                          <a:noFill/>
                        </a:ln>
                        <a:extLst>
                          <a:ext uri="{91240B29-F687-4f45-9708-019B960494DF}"/>
                        </a:extLst>
                      </wps:spPr>
                      <wps:txb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1"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6pt;margin-top:16.15pt;width:468pt;height:35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" o:allowincell="f" stroked="f">
                <v:textbox>
                  <w:txbxContent>
                    <w:p w14:paraId="2E05FA5C" w14:textId="77777777" w:rsidR="00E7688D" w:rsidRDefault="00E7688D">
                      <w:pPr>
                        <w:pStyle w:val="T1"/>
                        <w:spacing w:after="120"/>
                      </w:pPr>
                      <w:r>
                        <w:t>Abstract</w:t>
                      </w:r>
                    </w:p>
                    <w:p w14:paraId="3662775C" w14:textId="32D654E4" w:rsidR="00E7688D" w:rsidRDefault="00E7688D" w:rsidP="0093524C">
                      <w:r>
                        <w:t>This document provides proposals for CID</w:t>
                      </w:r>
                      <w:del w:id="1" w:author="Cariou, Laurent" w:date="2018-04-30T15:45:00Z">
                        <w:r w:rsidR="003B0D0B" w:rsidDel="00EF1831">
                          <w:delText xml:space="preserve"> </w:delText>
                        </w:r>
                      </w:del>
                      <w:r w:rsidR="00DC016D">
                        <w:t>12994</w:t>
                      </w:r>
                      <w:r>
                        <w:t>.</w:t>
                      </w:r>
                    </w:p>
                    <w:p w14:paraId="6DC1CAE3" w14:textId="77777777" w:rsidR="00E7688D" w:rsidRDefault="00E7688D" w:rsidP="0093524C"/>
                    <w:p w14:paraId="26ADA167" w14:textId="77777777" w:rsidR="00E7688D" w:rsidRDefault="00E7688D" w:rsidP="00EC58D9"/>
                    <w:p w14:paraId="6E15A270" w14:textId="77777777" w:rsidR="00E7688D" w:rsidRDefault="00E7688D" w:rsidP="00EC58D9"/>
                    <w:p w14:paraId="4F05A177" w14:textId="77777777" w:rsidR="00E7688D" w:rsidRDefault="00E7688D" w:rsidP="00EC58D9"/>
                  </w:txbxContent>
                </v:textbox>
              </v:shape>
            </w:pict>
          </mc:Fallback>
        </mc:AlternateContent>
      </w:r>
    </w:p>
    <w:p w14:paraId="7548AE83" w14:textId="77777777" w:rsidR="00CA09B2" w:rsidRPr="00414100" w:rsidRDefault="00CA09B2" w:rsidP="00F44F02">
      <w:r w:rsidRPr="00414100">
        <w:br w:type="page"/>
      </w:r>
    </w:p>
    <w:p w14:paraId="005BD21A" w14:textId="77777777" w:rsidR="006C720C" w:rsidRDefault="006C720C">
      <w:pPr>
        <w:rPr>
          <w:rStyle w:val="Strong"/>
        </w:rPr>
      </w:pPr>
    </w:p>
    <w:p w14:paraId="5D97E252" w14:textId="77777777" w:rsidR="00AA56F8" w:rsidRDefault="00AA56F8" w:rsidP="00B6527E">
      <w:pPr>
        <w:pStyle w:val="ListParagraph"/>
        <w:numPr>
          <w:ilvl w:val="0"/>
          <w:numId w:val="8"/>
        </w:numPr>
        <w:rPr>
          <w:b/>
          <w:sz w:val="28"/>
        </w:rPr>
      </w:pPr>
      <w:r>
        <w:rPr>
          <w:b/>
          <w:sz w:val="28"/>
        </w:rPr>
        <w:t>Introduction</w:t>
      </w:r>
    </w:p>
    <w:p w14:paraId="26D24A72" w14:textId="77777777" w:rsidR="00AA56F8" w:rsidRDefault="00AA56F8" w:rsidP="0093524C">
      <w:pPr>
        <w:pStyle w:val="ListParagraph"/>
        <w:rPr>
          <w:b/>
          <w:sz w:val="28"/>
        </w:rPr>
      </w:pPr>
    </w:p>
    <w:p w14:paraId="6C7EB36E" w14:textId="77777777" w:rsidR="00AA56F8" w:rsidRPr="004F3AF6" w:rsidRDefault="00AA56F8" w:rsidP="00AA56F8">
      <w:r w:rsidRPr="004F3AF6">
        <w:t>Interpretation of a Motion to Adopt</w:t>
      </w:r>
    </w:p>
    <w:p w14:paraId="53B66FC2" w14:textId="77777777" w:rsidR="00AA56F8" w:rsidRPr="004C0F0A" w:rsidRDefault="00AA56F8" w:rsidP="00AA56F8">
      <w:pPr>
        <w:rPr>
          <w:lang w:eastAsia="ko-KR"/>
        </w:rPr>
      </w:pPr>
    </w:p>
    <w:p w14:paraId="18EA356E" w14:textId="77777777" w:rsidR="00AA56F8" w:rsidRPr="004F3AF6" w:rsidRDefault="00AA56F8" w:rsidP="00AA56F8">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Pr>
          <w:lang w:eastAsia="ko-KR"/>
        </w:rPr>
        <w:t>x</w:t>
      </w:r>
      <w:r w:rsidRPr="004F3AF6">
        <w:rPr>
          <w:lang w:eastAsia="ko-KR"/>
        </w:rPr>
        <w:t xml:space="preserve"> Draft. Th</w:t>
      </w:r>
      <w:r>
        <w:rPr>
          <w:lang w:eastAsia="ko-KR"/>
        </w:rPr>
        <w:t>e</w:t>
      </w:r>
      <w:r w:rsidRPr="004F3AF6">
        <w:rPr>
          <w:lang w:eastAsia="ko-KR"/>
        </w:rPr>
        <w:t xml:space="preserve"> introduction </w:t>
      </w:r>
      <w:r w:rsidR="00143077">
        <w:rPr>
          <w:lang w:eastAsia="ko-KR"/>
        </w:rPr>
        <w:t>and the explanation of the proposed changes are</w:t>
      </w:r>
      <w:r w:rsidRPr="004F3AF6">
        <w:rPr>
          <w:lang w:eastAsia="ko-KR"/>
        </w:rPr>
        <w:t xml:space="preserve"> not part of the adopted material.</w:t>
      </w:r>
    </w:p>
    <w:p w14:paraId="6C10692B" w14:textId="77777777" w:rsidR="00AA56F8" w:rsidRPr="004F3AF6" w:rsidRDefault="00AA56F8" w:rsidP="00AA56F8">
      <w:pPr>
        <w:rPr>
          <w:lang w:eastAsia="ko-KR"/>
        </w:rPr>
      </w:pPr>
    </w:p>
    <w:p w14:paraId="4C9F76E7" w14:textId="77777777" w:rsidR="00AA56F8" w:rsidRPr="004F3AF6" w:rsidRDefault="00AA56F8" w:rsidP="00AA56F8">
      <w:pPr>
        <w:rPr>
          <w:b/>
          <w:bCs/>
          <w:i/>
          <w:iCs/>
          <w:lang w:eastAsia="ko-KR"/>
        </w:rPr>
      </w:pPr>
      <w:r w:rsidRPr="004F3AF6">
        <w:rPr>
          <w:b/>
          <w:bCs/>
          <w:i/>
          <w:iCs/>
          <w:lang w:eastAsia="ko-KR"/>
        </w:rPr>
        <w:t>Editing instructions formatted like this are intended to be copied into the TGa</w:t>
      </w:r>
      <w:r>
        <w:rPr>
          <w:b/>
          <w:bCs/>
          <w:i/>
          <w:iCs/>
          <w:lang w:eastAsia="ko-KR"/>
        </w:rPr>
        <w:t xml:space="preserve">x </w:t>
      </w:r>
      <w:r w:rsidRPr="004F3AF6">
        <w:rPr>
          <w:b/>
          <w:bCs/>
          <w:i/>
          <w:iCs/>
          <w:lang w:eastAsia="ko-KR"/>
        </w:rPr>
        <w:t>Draft (i.e. they are instructions to the 802.11 editor on how to merge the text with the baseline documents).</w:t>
      </w:r>
    </w:p>
    <w:p w14:paraId="1CA1657F" w14:textId="77777777" w:rsidR="00AA56F8" w:rsidRPr="004F3AF6" w:rsidRDefault="00AA56F8" w:rsidP="00AA56F8">
      <w:pPr>
        <w:rPr>
          <w:lang w:eastAsia="ko-KR"/>
        </w:rPr>
      </w:pPr>
    </w:p>
    <w:p w14:paraId="76BF69FD" w14:textId="77777777" w:rsidR="00AA56F8" w:rsidRDefault="00AA56F8" w:rsidP="00AA56F8">
      <w:pPr>
        <w:rPr>
          <w:b/>
          <w:bCs/>
          <w:i/>
          <w:iCs/>
          <w:lang w:eastAsia="ko-KR"/>
        </w:rPr>
      </w:pPr>
      <w:r w:rsidRPr="004F3AF6">
        <w:rPr>
          <w:b/>
          <w:bCs/>
          <w:i/>
          <w:iCs/>
          <w:lang w:eastAsia="ko-KR"/>
        </w:rPr>
        <w:t>TGa</w:t>
      </w:r>
      <w:r>
        <w:rPr>
          <w:b/>
          <w:bCs/>
          <w:i/>
          <w:iCs/>
          <w:lang w:eastAsia="ko-KR"/>
        </w:rPr>
        <w:t>x</w:t>
      </w:r>
      <w:r w:rsidRPr="004F3AF6">
        <w:rPr>
          <w:b/>
          <w:bCs/>
          <w:i/>
          <w:iCs/>
          <w:lang w:eastAsia="ko-KR"/>
        </w:rPr>
        <w:t xml:space="preserve"> Editor: Editing instructions preceded by “TGa</w:t>
      </w:r>
      <w:r>
        <w:rPr>
          <w:b/>
          <w:bCs/>
          <w:i/>
          <w:iCs/>
          <w:lang w:eastAsia="ko-KR"/>
        </w:rPr>
        <w:t>x</w:t>
      </w:r>
      <w:r w:rsidRPr="004F3AF6">
        <w:rPr>
          <w:b/>
          <w:bCs/>
          <w:i/>
          <w:iCs/>
          <w:lang w:eastAsia="ko-KR"/>
        </w:rPr>
        <w:t xml:space="preserve"> Editor” are instructions to the TGa</w:t>
      </w:r>
      <w:r>
        <w:rPr>
          <w:b/>
          <w:bCs/>
          <w:i/>
          <w:iCs/>
          <w:lang w:eastAsia="ko-KR"/>
        </w:rPr>
        <w:t>x</w:t>
      </w:r>
      <w:r w:rsidRPr="004F3AF6">
        <w:rPr>
          <w:b/>
          <w:bCs/>
          <w:i/>
          <w:iCs/>
          <w:lang w:eastAsia="ko-KR"/>
        </w:rPr>
        <w:t xml:space="preserve"> editor to modify existing material in the TGa</w:t>
      </w:r>
      <w:r>
        <w:rPr>
          <w:b/>
          <w:bCs/>
          <w:i/>
          <w:iCs/>
          <w:lang w:eastAsia="ko-KR"/>
        </w:rPr>
        <w:t>x</w:t>
      </w:r>
      <w:r w:rsidRPr="004F3AF6">
        <w:rPr>
          <w:b/>
          <w:bCs/>
          <w:i/>
          <w:iCs/>
          <w:lang w:eastAsia="ko-KR"/>
        </w:rPr>
        <w:t xml:space="preserve"> draft.  As a result of adopting the changes, the TGa</w:t>
      </w:r>
      <w:r>
        <w:rPr>
          <w:b/>
          <w:bCs/>
          <w:i/>
          <w:iCs/>
          <w:lang w:eastAsia="ko-KR"/>
        </w:rPr>
        <w:t>x</w:t>
      </w:r>
      <w:r w:rsidRPr="004F3AF6">
        <w:rPr>
          <w:b/>
          <w:bCs/>
          <w:i/>
          <w:iCs/>
          <w:lang w:eastAsia="ko-KR"/>
        </w:rPr>
        <w:t xml:space="preserve"> editor will execute the instructions rather than copy them to the TGa</w:t>
      </w:r>
      <w:r>
        <w:rPr>
          <w:rFonts w:hint="eastAsia"/>
          <w:b/>
          <w:bCs/>
          <w:i/>
          <w:iCs/>
          <w:lang w:eastAsia="ko-KR"/>
        </w:rPr>
        <w:t>x</w:t>
      </w:r>
      <w:r w:rsidRPr="004F3AF6">
        <w:rPr>
          <w:b/>
          <w:bCs/>
          <w:i/>
          <w:iCs/>
          <w:lang w:eastAsia="ko-KR"/>
        </w:rPr>
        <w:t xml:space="preserve"> Draft.</w:t>
      </w:r>
    </w:p>
    <w:p w14:paraId="2851F93C" w14:textId="77777777" w:rsidR="00AA56F8" w:rsidRDefault="00AA56F8" w:rsidP="0093524C">
      <w:pPr>
        <w:pStyle w:val="ListParagraph"/>
        <w:rPr>
          <w:b/>
          <w:sz w:val="28"/>
        </w:rPr>
      </w:pPr>
    </w:p>
    <w:p w14:paraId="6BD3430B" w14:textId="77777777" w:rsidR="00AA56F8" w:rsidRPr="0093524C" w:rsidRDefault="00AA56F8" w:rsidP="0093524C">
      <w:pPr>
        <w:rPr>
          <w:b/>
          <w:sz w:val="28"/>
        </w:rPr>
      </w:pPr>
    </w:p>
    <w:p w14:paraId="709A2EE6" w14:textId="09F61623" w:rsidR="000327D2" w:rsidRDefault="000327D2" w:rsidP="000327D2"/>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5"/>
        <w:gridCol w:w="810"/>
        <w:gridCol w:w="3150"/>
        <w:gridCol w:w="2790"/>
        <w:gridCol w:w="3601"/>
      </w:tblGrid>
      <w:tr w:rsidR="00CE4993" w:rsidRPr="0013617A" w14:paraId="12328C90" w14:textId="77777777" w:rsidTr="00013970">
        <w:trPr>
          <w:trHeight w:val="1584"/>
        </w:trPr>
        <w:tc>
          <w:tcPr>
            <w:tcW w:w="625" w:type="dxa"/>
            <w:tcBorders>
              <w:top w:val="single" w:sz="4" w:space="0" w:color="auto"/>
              <w:left w:val="single" w:sz="4" w:space="0" w:color="auto"/>
              <w:bottom w:val="single" w:sz="4" w:space="0" w:color="auto"/>
              <w:right w:val="single" w:sz="4" w:space="0" w:color="auto"/>
            </w:tcBorders>
            <w:shd w:val="clear" w:color="auto" w:fill="auto"/>
          </w:tcPr>
          <w:p w14:paraId="097B7522" w14:textId="0A57203B" w:rsidR="00CE4993" w:rsidRPr="0013617A" w:rsidRDefault="00473B33" w:rsidP="004F22D8">
            <w:pPr>
              <w:jc w:val="right"/>
              <w:rPr>
                <w:rFonts w:eastAsia="Times New Roman"/>
                <w:sz w:val="16"/>
                <w:lang w:val="en-US"/>
              </w:rPr>
            </w:pPr>
            <w:r>
              <w:rPr>
                <w:rFonts w:eastAsia="Times New Roman"/>
                <w:sz w:val="16"/>
                <w:lang w:val="en-US"/>
              </w:rPr>
              <w:t>12994</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0B8784B" w14:textId="4B7C3E64" w:rsidR="00CE4993" w:rsidRPr="0013617A" w:rsidRDefault="00473B33" w:rsidP="00473B33">
            <w:pPr>
              <w:jc w:val="left"/>
              <w:rPr>
                <w:rFonts w:eastAsia="Times New Roman"/>
                <w:sz w:val="16"/>
                <w:lang w:val="en-US"/>
              </w:rPr>
            </w:pPr>
            <w:r>
              <w:rPr>
                <w:rFonts w:eastAsia="Times New Roman"/>
                <w:sz w:val="16"/>
                <w:lang w:val="en-US"/>
              </w:rPr>
              <w:t>96.62</w:t>
            </w:r>
          </w:p>
        </w:tc>
        <w:tc>
          <w:tcPr>
            <w:tcW w:w="3150" w:type="dxa"/>
            <w:tcBorders>
              <w:top w:val="single" w:sz="4" w:space="0" w:color="auto"/>
              <w:left w:val="single" w:sz="4" w:space="0" w:color="auto"/>
              <w:bottom w:val="single" w:sz="4" w:space="0" w:color="auto"/>
              <w:right w:val="single" w:sz="4" w:space="0" w:color="auto"/>
            </w:tcBorders>
            <w:shd w:val="clear" w:color="auto" w:fill="auto"/>
          </w:tcPr>
          <w:p w14:paraId="5F86DF9D" w14:textId="498A2458" w:rsidR="00473B33" w:rsidRPr="00473B33" w:rsidRDefault="00473B33" w:rsidP="00473B33">
            <w:pPr>
              <w:jc w:val="left"/>
              <w:rPr>
                <w:rFonts w:eastAsia="Times New Roman"/>
                <w:sz w:val="16"/>
                <w:lang w:val="en-US"/>
              </w:rPr>
            </w:pPr>
            <w:r w:rsidRPr="00473B33">
              <w:rPr>
                <w:rFonts w:eastAsia="Times New Roman"/>
                <w:sz w:val="16"/>
                <w:lang w:val="en-US"/>
              </w:rPr>
              <w:t>I don't find the resource allocation information for each scheduled HE non-AP STA in the NDP Feedback Report Poll variant subclause.</w:t>
            </w:r>
          </w:p>
          <w:p w14:paraId="543D8657" w14:textId="77777777" w:rsidR="00473B33" w:rsidRPr="00473B33" w:rsidRDefault="00473B33" w:rsidP="00473B33">
            <w:pPr>
              <w:jc w:val="left"/>
              <w:rPr>
                <w:rFonts w:eastAsia="Times New Roman"/>
                <w:sz w:val="16"/>
                <w:lang w:val="en-US"/>
              </w:rPr>
            </w:pPr>
          </w:p>
          <w:p w14:paraId="2FEBAB31" w14:textId="57579E8E" w:rsidR="00473B33" w:rsidRPr="0013617A" w:rsidRDefault="00473B33" w:rsidP="00473B33">
            <w:pPr>
              <w:jc w:val="left"/>
              <w:rPr>
                <w:rFonts w:eastAsia="Times New Roman"/>
                <w:sz w:val="16"/>
                <w:lang w:val="en-US"/>
              </w:rPr>
            </w:pPr>
            <w:r w:rsidRPr="00473B33">
              <w:rPr>
                <w:rFonts w:eastAsia="Times New Roman"/>
                <w:sz w:val="16"/>
                <w:lang w:val="en-US"/>
              </w:rPr>
              <w:t>Apparently, the text seems to infer that the User Info field defined in Figure 9-52g for a Trigger Frame is replaced by the one defined in Figure 9-52n for this variant, but RU / MCS are missing. So how are the scheduled HE STA supposed to send their feedback to the HE AP? Please better explain how the HE TB PPDU in response of this TF variant is constructed.</w:t>
            </w:r>
          </w:p>
        </w:tc>
        <w:tc>
          <w:tcPr>
            <w:tcW w:w="2790" w:type="dxa"/>
            <w:tcBorders>
              <w:top w:val="single" w:sz="4" w:space="0" w:color="auto"/>
              <w:left w:val="single" w:sz="4" w:space="0" w:color="auto"/>
              <w:bottom w:val="single" w:sz="4" w:space="0" w:color="auto"/>
              <w:right w:val="single" w:sz="4" w:space="0" w:color="auto"/>
            </w:tcBorders>
            <w:shd w:val="clear" w:color="auto" w:fill="auto"/>
          </w:tcPr>
          <w:p w14:paraId="7F133763" w14:textId="24BB05A9" w:rsidR="00CE4993" w:rsidRPr="0013617A" w:rsidRDefault="00473B33" w:rsidP="004F22D8">
            <w:pPr>
              <w:jc w:val="left"/>
              <w:rPr>
                <w:rFonts w:eastAsia="Times New Roman"/>
                <w:sz w:val="16"/>
                <w:lang w:val="en-US"/>
              </w:rPr>
            </w:pPr>
            <w:r>
              <w:rPr>
                <w:rFonts w:eastAsia="Times New Roman"/>
                <w:sz w:val="16"/>
                <w:lang w:val="en-US"/>
              </w:rPr>
              <w:t>As in comment</w:t>
            </w:r>
          </w:p>
        </w:tc>
        <w:tc>
          <w:tcPr>
            <w:tcW w:w="3601" w:type="dxa"/>
            <w:tcBorders>
              <w:top w:val="single" w:sz="4" w:space="0" w:color="auto"/>
              <w:left w:val="single" w:sz="4" w:space="0" w:color="auto"/>
              <w:bottom w:val="single" w:sz="4" w:space="0" w:color="auto"/>
              <w:right w:val="single" w:sz="4" w:space="0" w:color="auto"/>
            </w:tcBorders>
            <w:shd w:val="clear" w:color="auto" w:fill="auto"/>
          </w:tcPr>
          <w:p w14:paraId="1F40C0D6" w14:textId="3C881476" w:rsidR="00CE4993" w:rsidRPr="0013617A" w:rsidRDefault="00473B33" w:rsidP="00473B33">
            <w:pPr>
              <w:jc w:val="left"/>
              <w:rPr>
                <w:rFonts w:eastAsia="Times New Roman"/>
                <w:sz w:val="16"/>
                <w:lang w:val="en-US"/>
              </w:rPr>
            </w:pPr>
            <w:r>
              <w:rPr>
                <w:rFonts w:eastAsia="Times New Roman"/>
                <w:sz w:val="16"/>
                <w:lang w:val="en-US"/>
              </w:rPr>
              <w:t>Revised – Doc 149r4 is already partially resolving this comment. Clarify whose STAs can respond to an NFRP trigger. Clarify in which management frames the NDP Feedback Parameter set element can be transmitted. Apply the changes in document 767r</w:t>
            </w:r>
            <w:ins w:id="2" w:author="Cariou, Laurent" w:date="2018-05-04T14:23:00Z">
              <w:r w:rsidR="00E90543">
                <w:rPr>
                  <w:rFonts w:eastAsia="Times New Roman"/>
                  <w:sz w:val="16"/>
                  <w:lang w:val="en-US"/>
                </w:rPr>
                <w:t>2</w:t>
              </w:r>
            </w:ins>
            <w:del w:id="3" w:author="Cariou, Laurent" w:date="2018-05-04T14:23:00Z">
              <w:r w:rsidDel="00E90543">
                <w:rPr>
                  <w:rFonts w:eastAsia="Times New Roman"/>
                  <w:sz w:val="16"/>
                  <w:lang w:val="en-US"/>
                </w:rPr>
                <w:delText>0</w:delText>
              </w:r>
            </w:del>
            <w:r>
              <w:rPr>
                <w:rFonts w:eastAsia="Times New Roman"/>
                <w:sz w:val="16"/>
                <w:lang w:val="en-US"/>
              </w:rPr>
              <w:t>.</w:t>
            </w:r>
          </w:p>
        </w:tc>
      </w:tr>
    </w:tbl>
    <w:p w14:paraId="7F4334FE" w14:textId="0DB7BDA4" w:rsidR="000327D2" w:rsidRDefault="000327D2" w:rsidP="000327D2"/>
    <w:p w14:paraId="1AD72752" w14:textId="2C5D2596" w:rsidR="000327D2" w:rsidRDefault="000327D2" w:rsidP="00CA0A57"/>
    <w:p w14:paraId="4B0C3BF8" w14:textId="77777777" w:rsidR="000327D2" w:rsidRDefault="000327D2" w:rsidP="00CA0A57"/>
    <w:p w14:paraId="309007D0" w14:textId="77777777" w:rsidR="00F10FEB" w:rsidRDefault="00F10FEB" w:rsidP="00CA0A57"/>
    <w:p w14:paraId="20889546" w14:textId="77777777" w:rsidR="00F10FEB" w:rsidRDefault="00F10FEB" w:rsidP="00CA0A57"/>
    <w:p w14:paraId="7161B4C9" w14:textId="77777777" w:rsidR="002D02D7" w:rsidRDefault="002D02D7" w:rsidP="00B6527E">
      <w:pPr>
        <w:pStyle w:val="ListParagraph"/>
        <w:numPr>
          <w:ilvl w:val="0"/>
          <w:numId w:val="8"/>
        </w:numPr>
        <w:rPr>
          <w:b/>
          <w:sz w:val="28"/>
        </w:rPr>
      </w:pPr>
      <w:r w:rsidRPr="0093524C">
        <w:rPr>
          <w:b/>
          <w:sz w:val="28"/>
        </w:rPr>
        <w:t>Proposed changes</w:t>
      </w:r>
    </w:p>
    <w:p w14:paraId="70D22C5E" w14:textId="7BCCC75E" w:rsidR="00E70B5E" w:rsidRDefault="00E70B5E" w:rsidP="00E70B5E">
      <w:pPr>
        <w:rPr>
          <w:b/>
          <w:i/>
        </w:rPr>
      </w:pPr>
      <w:r w:rsidRPr="00E70B5E">
        <w:rPr>
          <w:b/>
          <w:i/>
          <w:highlight w:val="yellow"/>
        </w:rPr>
        <w:t xml:space="preserve">TGax editor: </w:t>
      </w:r>
      <w:r w:rsidR="002D3451">
        <w:rPr>
          <w:b/>
          <w:i/>
          <w:highlight w:val="yellow"/>
        </w:rPr>
        <w:t xml:space="preserve">Modify </w:t>
      </w:r>
      <w:r w:rsidRPr="00E70B5E">
        <w:rPr>
          <w:b/>
          <w:i/>
          <w:highlight w:val="yellow"/>
        </w:rPr>
        <w:t xml:space="preserve">section </w:t>
      </w:r>
      <w:r w:rsidR="00E2578D">
        <w:rPr>
          <w:b/>
          <w:i/>
          <w:highlight w:val="yellow"/>
        </w:rPr>
        <w:t xml:space="preserve">27.5.6 </w:t>
      </w:r>
      <w:r w:rsidRPr="00E70B5E">
        <w:rPr>
          <w:b/>
          <w:i/>
          <w:highlight w:val="yellow"/>
        </w:rPr>
        <w:t>NDP Feedback Report P</w:t>
      </w:r>
      <w:r w:rsidR="00E2578D">
        <w:rPr>
          <w:b/>
          <w:i/>
          <w:highlight w:val="yellow"/>
        </w:rPr>
        <w:t>rocedure</w:t>
      </w:r>
      <w:r w:rsidRPr="00E70B5E">
        <w:rPr>
          <w:b/>
          <w:i/>
          <w:highlight w:val="yellow"/>
        </w:rPr>
        <w:t xml:space="preserve"> as </w:t>
      </w:r>
      <w:r w:rsidRPr="00993D07">
        <w:rPr>
          <w:b/>
          <w:i/>
          <w:highlight w:val="yellow"/>
        </w:rPr>
        <w:t>follows:</w:t>
      </w:r>
    </w:p>
    <w:p w14:paraId="24284A88" w14:textId="77777777" w:rsidR="00030C42" w:rsidRDefault="00030C42" w:rsidP="00E70B5E">
      <w:pPr>
        <w:rPr>
          <w:b/>
          <w:i/>
        </w:rPr>
      </w:pPr>
    </w:p>
    <w:p w14:paraId="37EAA837" w14:textId="77777777" w:rsidR="00030C42" w:rsidRDefault="00030C42" w:rsidP="00030C42">
      <w:pPr>
        <w:pStyle w:val="H3"/>
        <w:numPr>
          <w:ilvl w:val="0"/>
          <w:numId w:val="73"/>
        </w:numPr>
        <w:rPr>
          <w:w w:val="100"/>
        </w:rPr>
      </w:pPr>
      <w:bookmarkStart w:id="4" w:name="RTF33383939333a2048332c312e"/>
      <w:r>
        <w:rPr>
          <w:w w:val="100"/>
        </w:rPr>
        <w:t>NDP feedback report procedure</w:t>
      </w:r>
      <w:bookmarkEnd w:id="4"/>
    </w:p>
    <w:p w14:paraId="4044079E" w14:textId="77777777" w:rsidR="00030C42" w:rsidRDefault="00030C42" w:rsidP="00030C42">
      <w:pPr>
        <w:pStyle w:val="H4"/>
        <w:numPr>
          <w:ilvl w:val="0"/>
          <w:numId w:val="74"/>
        </w:numPr>
        <w:rPr>
          <w:w w:val="100"/>
        </w:rPr>
      </w:pPr>
      <w:r>
        <w:rPr>
          <w:w w:val="100"/>
        </w:rPr>
        <w:t>General</w:t>
      </w:r>
    </w:p>
    <w:p w14:paraId="0CE516BD" w14:textId="77777777" w:rsidR="00030C42" w:rsidRDefault="00030C42" w:rsidP="00030C42">
      <w:pPr>
        <w:pStyle w:val="T"/>
        <w:rPr>
          <w:w w:val="100"/>
        </w:rPr>
      </w:pPr>
      <w:r>
        <w:rPr>
          <w:w w:val="100"/>
        </w:rPr>
        <w:t>The NDP feedback report is a mechanism for an HE AP to collect feedback from multiple HE STAs in a more efficient manner than with an HE TB PPDU. The feedback is not for channel sounding.(#13199)</w:t>
      </w:r>
    </w:p>
    <w:p w14:paraId="4BA5F812" w14:textId="77777777" w:rsidR="00030C42" w:rsidRDefault="00030C42" w:rsidP="00030C42">
      <w:pPr>
        <w:pStyle w:val="T"/>
        <w:rPr>
          <w:w w:val="100"/>
        </w:rPr>
      </w:pPr>
      <w:r>
        <w:rPr>
          <w:w w:val="100"/>
        </w:rPr>
        <w:t>An HE AP sends an NFRP Trigger frame(#13318) to solicit NDP feedback report response from many STAs that are identified by a range of scheduled AIDs in the Trigger frame. The NDP feedback report response from a non-AP HE STA(#14217) is an HE TB NDP feedback PPDU (see 28.3.17 (HE TB NDP feedback PPDU))(#14130). A non-AP HE STA(#14217) uses the information carried in the NFRP Trigger frame(#13318) to know if it is scheduled, and in this case, to derive the parameters for the transmission of the response.</w:t>
      </w:r>
    </w:p>
    <w:p w14:paraId="392AB935" w14:textId="77777777" w:rsidR="00030C42" w:rsidRDefault="00030C42" w:rsidP="00030C42">
      <w:pPr>
        <w:pStyle w:val="T"/>
        <w:rPr>
          <w:w w:val="100"/>
        </w:rPr>
      </w:pPr>
      <w:r>
        <w:rPr>
          <w:w w:val="100"/>
        </w:rPr>
        <w:t>In this subclause, the NDP feedback report procedure is described.</w:t>
      </w:r>
    </w:p>
    <w:p w14:paraId="37100AF5" w14:textId="77777777" w:rsidR="00030C42" w:rsidRDefault="00030C42" w:rsidP="00030C42">
      <w:pPr>
        <w:pStyle w:val="H4"/>
        <w:numPr>
          <w:ilvl w:val="0"/>
          <w:numId w:val="75"/>
        </w:numPr>
        <w:rPr>
          <w:w w:val="100"/>
        </w:rPr>
      </w:pPr>
      <w:bookmarkStart w:id="5" w:name="RTF37323934323a2048342c312e"/>
      <w:r>
        <w:rPr>
          <w:w w:val="100"/>
        </w:rPr>
        <w:t>STA behavior</w:t>
      </w:r>
      <w:bookmarkEnd w:id="5"/>
    </w:p>
    <w:p w14:paraId="7D8137A3" w14:textId="77777777" w:rsidR="00030C42" w:rsidRDefault="00030C42" w:rsidP="00030C42">
      <w:pPr>
        <w:pStyle w:val="T"/>
        <w:rPr>
          <w:w w:val="100"/>
        </w:rPr>
      </w:pPr>
      <w:r>
        <w:rPr>
          <w:w w:val="100"/>
        </w:rPr>
        <w:t>A STA shall set the NDP Feedback Report Support subfield in the HE Capabilities element to 1 if it supports NDP feedback report and set it 0, otherwise.</w:t>
      </w:r>
    </w:p>
    <w:p w14:paraId="614051DD" w14:textId="77777777" w:rsidR="00030C42" w:rsidRDefault="00030C42" w:rsidP="00030C42">
      <w:pPr>
        <w:pStyle w:val="T"/>
        <w:rPr>
          <w:w w:val="100"/>
        </w:rPr>
      </w:pPr>
      <w:r>
        <w:rPr>
          <w:w w:val="100"/>
        </w:rPr>
        <w:t>A STA shall not transmit an NDP feedback report response unless it is explicitly enabled by an AP in one of the operation modes described in this subclause. The inter frame space between a PPDU that contains an NFRP Trigger frame(#13318) and the NDP feedback report poll response is SIFS. A STA shall commence the transmission of an NDP feedback report response at the SIFS time boundary after the end of a received PPDU, when all the following conditions are met:</w:t>
      </w:r>
    </w:p>
    <w:p w14:paraId="7B91699E" w14:textId="77777777" w:rsidR="00030C42" w:rsidRDefault="00030C42" w:rsidP="00030C42">
      <w:pPr>
        <w:pStyle w:val="D"/>
        <w:numPr>
          <w:ilvl w:val="0"/>
          <w:numId w:val="71"/>
        </w:numPr>
        <w:ind w:left="600" w:hanging="400"/>
        <w:rPr>
          <w:w w:val="100"/>
        </w:rPr>
      </w:pPr>
      <w:r>
        <w:rPr>
          <w:w w:val="100"/>
        </w:rPr>
        <w:t>The received PPDU contains an NFRP Trigger frame(#13318)</w:t>
      </w:r>
    </w:p>
    <w:p w14:paraId="148DC68A" w14:textId="77777777" w:rsidR="00030C42" w:rsidRDefault="00030C42" w:rsidP="00030C42">
      <w:pPr>
        <w:pStyle w:val="D"/>
        <w:numPr>
          <w:ilvl w:val="0"/>
          <w:numId w:val="71"/>
        </w:numPr>
        <w:ind w:left="600" w:hanging="400"/>
        <w:rPr>
          <w:w w:val="100"/>
        </w:rPr>
      </w:pPr>
      <w:r>
        <w:rPr>
          <w:w w:val="100"/>
        </w:rPr>
        <w:t>The STA is scheduled by the NFRP Trigger frame(#13318)</w:t>
      </w:r>
    </w:p>
    <w:p w14:paraId="1E066497" w14:textId="77777777" w:rsidR="00030C42" w:rsidRDefault="00030C42" w:rsidP="00030C42">
      <w:pPr>
        <w:pStyle w:val="D"/>
        <w:numPr>
          <w:ilvl w:val="0"/>
          <w:numId w:val="71"/>
        </w:numPr>
        <w:ind w:left="600" w:hanging="400"/>
        <w:rPr>
          <w:w w:val="100"/>
        </w:rPr>
      </w:pPr>
      <w:r>
        <w:rPr>
          <w:w w:val="100"/>
        </w:rPr>
        <w:t>The NDP feedback report support subfield in HE MAC Capabilities Information field is set to 1</w:t>
      </w:r>
    </w:p>
    <w:p w14:paraId="764DC121" w14:textId="77777777" w:rsidR="00030C42" w:rsidRDefault="00030C42" w:rsidP="00030C42">
      <w:pPr>
        <w:pStyle w:val="D"/>
        <w:numPr>
          <w:ilvl w:val="0"/>
          <w:numId w:val="71"/>
        </w:numPr>
        <w:ind w:left="600" w:hanging="400"/>
        <w:rPr>
          <w:w w:val="100"/>
        </w:rPr>
      </w:pPr>
      <w:r>
        <w:rPr>
          <w:w w:val="100"/>
        </w:rPr>
        <w:t xml:space="preserve">The STA intends to provide a response to the type of the NDP feedback contained in the NFRP Trigger frame(#13318), as described in </w:t>
      </w:r>
      <w:r>
        <w:rPr>
          <w:w w:val="100"/>
        </w:rPr>
        <w:fldChar w:fldCharType="begin"/>
      </w:r>
      <w:r>
        <w:rPr>
          <w:w w:val="100"/>
        </w:rPr>
        <w:instrText xml:space="preserve"> REF  RTF34313138383a2048352c312e \h</w:instrText>
      </w:r>
      <w:r>
        <w:rPr>
          <w:w w:val="100"/>
        </w:rPr>
      </w:r>
      <w:r>
        <w:rPr>
          <w:w w:val="100"/>
        </w:rPr>
        <w:fldChar w:fldCharType="separate"/>
      </w:r>
      <w:r>
        <w:rPr>
          <w:w w:val="100"/>
        </w:rPr>
        <w:t>27.5.6.4 (NDP feedback report types)</w:t>
      </w:r>
      <w:r>
        <w:rPr>
          <w:w w:val="100"/>
        </w:rPr>
        <w:fldChar w:fldCharType="end"/>
      </w:r>
      <w:r>
        <w:rPr>
          <w:w w:val="100"/>
        </w:rPr>
        <w:t>.</w:t>
      </w:r>
    </w:p>
    <w:p w14:paraId="1FF70BBF" w14:textId="77777777" w:rsidR="00030C42" w:rsidRDefault="00030C42" w:rsidP="00030C42">
      <w:pPr>
        <w:pStyle w:val="T"/>
        <w:rPr>
          <w:w w:val="100"/>
        </w:rPr>
      </w:pPr>
      <w:r>
        <w:rPr>
          <w:w w:val="100"/>
        </w:rPr>
        <w:t>A STA that does not satisfy all of the above conditions shall not respond to the NFRP Trigger frame(#13318).</w:t>
      </w:r>
    </w:p>
    <w:p w14:paraId="56B37F4C" w14:textId="3FD1306C" w:rsidR="00030C42" w:rsidRDefault="00030C42" w:rsidP="00030C42">
      <w:pPr>
        <w:pStyle w:val="T"/>
        <w:rPr>
          <w:ins w:id="6" w:author="Cariou, Laurent" w:date="2018-05-01T10:53:00Z"/>
          <w:w w:val="100"/>
        </w:rPr>
      </w:pPr>
      <w:r>
        <w:rPr>
          <w:w w:val="100"/>
        </w:rPr>
        <w:t>A STA is scheduled to respond to the NFRP Trigger frame(#13318) if</w:t>
      </w:r>
      <w:ins w:id="7" w:author="Cariou, Laurent" w:date="2018-05-01T11:00:00Z">
        <w:r w:rsidR="00E2578D">
          <w:rPr>
            <w:w w:val="100"/>
          </w:rPr>
          <w:t xml:space="preserve"> all the following conditions are met</w:t>
        </w:r>
      </w:ins>
      <w:ins w:id="8" w:author="Cariou, Laurent" w:date="2018-05-01T10:53:00Z">
        <w:r>
          <w:rPr>
            <w:w w:val="100"/>
          </w:rPr>
          <w:t>:</w:t>
        </w:r>
      </w:ins>
    </w:p>
    <w:p w14:paraId="196F7ACA" w14:textId="5ECB6CB7" w:rsidR="00030C42" w:rsidRPr="00E2578D" w:rsidRDefault="00E2578D">
      <w:pPr>
        <w:pStyle w:val="T"/>
        <w:numPr>
          <w:ilvl w:val="0"/>
          <w:numId w:val="70"/>
        </w:numPr>
        <w:rPr>
          <w:ins w:id="9" w:author="Cariou, Laurent" w:date="2018-05-01T10:53:00Z"/>
          <w:w w:val="100"/>
        </w:rPr>
        <w:pPrChange w:id="10" w:author="Cariou, Laurent" w:date="2018-05-01T11:11:00Z">
          <w:pPr>
            <w:pStyle w:val="T"/>
          </w:pPr>
        </w:pPrChange>
      </w:pPr>
      <w:ins w:id="11" w:author="Cariou, Laurent" w:date="2018-05-01T11:00:00Z">
        <w:r>
          <w:rPr>
            <w:w w:val="100"/>
          </w:rPr>
          <w:t xml:space="preserve">The STA is associated with the </w:t>
        </w:r>
      </w:ins>
      <w:ins w:id="12" w:author="Cariou, Laurent" w:date="2018-05-01T11:07:00Z">
        <w:r>
          <w:rPr>
            <w:w w:val="100"/>
          </w:rPr>
          <w:t>BSSID</w:t>
        </w:r>
      </w:ins>
      <w:ins w:id="13" w:author="Cariou, Laurent" w:date="2018-05-01T11:08:00Z">
        <w:r>
          <w:rPr>
            <w:w w:val="100"/>
          </w:rPr>
          <w:t xml:space="preserve"> indicated in the TA field of</w:t>
        </w:r>
      </w:ins>
      <w:ins w:id="14" w:author="Cariou, Laurent" w:date="2018-05-01T11:00:00Z">
        <w:r>
          <w:rPr>
            <w:w w:val="100"/>
          </w:rPr>
          <w:t xml:space="preserve"> the NFRP Trigger frame</w:t>
        </w:r>
      </w:ins>
      <w:ins w:id="15" w:author="Cariou, Laurent" w:date="2018-05-01T11:01:00Z">
        <w:r>
          <w:rPr>
            <w:w w:val="100"/>
          </w:rPr>
          <w:t xml:space="preserve"> or the STA </w:t>
        </w:r>
      </w:ins>
      <w:ins w:id="16" w:author="Cariou, Laurent" w:date="2018-05-01T11:02:00Z">
        <w:r>
          <w:rPr>
            <w:w w:val="100"/>
          </w:rPr>
          <w:t>has</w:t>
        </w:r>
      </w:ins>
      <w:ins w:id="17" w:author="Cariou, Laurent" w:date="2018-05-01T11:01:00Z">
        <w:r>
          <w:rPr>
            <w:w w:val="100"/>
          </w:rPr>
          <w:t xml:space="preserve"> dot11MultiBSSIDActivated set to true</w:t>
        </w:r>
      </w:ins>
      <w:ins w:id="18" w:author="Cariou, Laurent" w:date="2018-05-01T11:03:00Z">
        <w:r>
          <w:rPr>
            <w:w w:val="100"/>
          </w:rPr>
          <w:t xml:space="preserve"> and is associated with a nontransmitt</w:t>
        </w:r>
        <w:del w:id="19" w:author="Abhishek Patil" w:date="2018-05-04T14:12:00Z">
          <w:r w:rsidDel="00F56BAC">
            <w:rPr>
              <w:w w:val="100"/>
            </w:rPr>
            <w:delText>ing</w:delText>
          </w:r>
        </w:del>
      </w:ins>
      <w:ins w:id="20" w:author="Abhishek Patil" w:date="2018-05-04T14:12:00Z">
        <w:r w:rsidR="00F56BAC">
          <w:rPr>
            <w:w w:val="100"/>
          </w:rPr>
          <w:t>ed</w:t>
        </w:r>
      </w:ins>
      <w:ins w:id="21" w:author="Cariou, Laurent" w:date="2018-05-01T11:03:00Z">
        <w:r>
          <w:rPr>
            <w:w w:val="100"/>
          </w:rPr>
          <w:t xml:space="preserve"> BSSID</w:t>
        </w:r>
      </w:ins>
      <w:ins w:id="22" w:author="Cariou, Laurent" w:date="2018-05-04T14:39:00Z">
        <w:r w:rsidR="000D353C">
          <w:rPr>
            <w:w w:val="100"/>
          </w:rPr>
          <w:t xml:space="preserve"> of a multiple BSSID set</w:t>
        </w:r>
      </w:ins>
      <w:ins w:id="23" w:author="Cariou, Laurent" w:date="2018-05-01T11:03:00Z">
        <w:r>
          <w:rPr>
            <w:w w:val="100"/>
          </w:rPr>
          <w:t xml:space="preserve"> and the </w:t>
        </w:r>
      </w:ins>
      <w:ins w:id="24" w:author="Cariou, Laurent" w:date="2018-05-01T11:09:00Z">
        <w:r>
          <w:rPr>
            <w:w w:val="100"/>
          </w:rPr>
          <w:t>TA field of the NFRP Trigger frame is set to the transmitted BSSID</w:t>
        </w:r>
      </w:ins>
      <w:ins w:id="25" w:author="Cariou, Laurent" w:date="2018-05-04T14:39:00Z">
        <w:r w:rsidR="000D353C">
          <w:rPr>
            <w:w w:val="100"/>
          </w:rPr>
          <w:t xml:space="preserve"> of that multiple BSSID set</w:t>
        </w:r>
      </w:ins>
      <w:ins w:id="26" w:author="Cariou, Laurent" w:date="2018-05-01T11:15:00Z">
        <w:del w:id="27" w:author="Abhishek Patil" w:date="2018-05-04T14:11:00Z">
          <w:r w:rsidDel="00F56BAC">
            <w:rPr>
              <w:w w:val="100"/>
            </w:rPr>
            <w:delText xml:space="preserve"> corresponding to that nontransmitting BSSID</w:delText>
          </w:r>
        </w:del>
      </w:ins>
      <w:ins w:id="28" w:author="Cariou, Laurent" w:date="2018-05-01T11:09:00Z">
        <w:r>
          <w:rPr>
            <w:w w:val="100"/>
          </w:rPr>
          <w:t>.</w:t>
        </w:r>
      </w:ins>
    </w:p>
    <w:p w14:paraId="638A627F" w14:textId="2FFA23E6" w:rsidR="00030C42" w:rsidRDefault="00030C42">
      <w:pPr>
        <w:pStyle w:val="T"/>
        <w:numPr>
          <w:ilvl w:val="0"/>
          <w:numId w:val="70"/>
        </w:numPr>
        <w:rPr>
          <w:w w:val="100"/>
        </w:rPr>
        <w:pPrChange w:id="29" w:author="Cariou, Laurent" w:date="2018-05-01T10:53:00Z">
          <w:pPr>
            <w:pStyle w:val="T"/>
          </w:pPr>
        </w:pPrChange>
      </w:pPr>
      <w:del w:id="30" w:author="Cariou, Laurent" w:date="2018-05-01T10:53:00Z">
        <w:r w:rsidDel="00030C42">
          <w:rPr>
            <w:w w:val="100"/>
          </w:rPr>
          <w:delText xml:space="preserve"> Its</w:delText>
        </w:r>
      </w:del>
      <w:ins w:id="31" w:author="Cariou, Laurent" w:date="2018-05-01T11:11:00Z">
        <w:r w:rsidR="00E2578D">
          <w:rPr>
            <w:w w:val="100"/>
          </w:rPr>
          <w:t>T</w:t>
        </w:r>
      </w:ins>
      <w:ins w:id="32" w:author="Cariou, Laurent" w:date="2018-05-01T10:53:00Z">
        <w:r>
          <w:rPr>
            <w:w w:val="100"/>
          </w:rPr>
          <w:t>he STA’s</w:t>
        </w:r>
      </w:ins>
      <w:r>
        <w:rPr>
          <w:w w:val="100"/>
        </w:rPr>
        <w:t xml:space="preserve"> AID is greater than or equal to the starting AID and less than starting AID + </w:t>
      </w:r>
      <w:r>
        <w:rPr>
          <w:i/>
          <w:iCs/>
          <w:w w:val="100"/>
        </w:rPr>
        <w:t>N</w:t>
      </w:r>
      <w:r>
        <w:rPr>
          <w:i/>
          <w:iCs/>
          <w:w w:val="100"/>
          <w:vertAlign w:val="subscript"/>
        </w:rPr>
        <w:t>STA</w:t>
      </w:r>
      <w:r>
        <w:rPr>
          <w:w w:val="100"/>
        </w:rPr>
        <w:t xml:space="preserve">, using the Starting AID subfield in the eliciting Trigger frame, and with </w:t>
      </w:r>
      <w:r>
        <w:rPr>
          <w:i/>
          <w:iCs/>
          <w:w w:val="100"/>
        </w:rPr>
        <w:t>N</w:t>
      </w:r>
      <w:r>
        <w:rPr>
          <w:i/>
          <w:iCs/>
          <w:w w:val="100"/>
          <w:vertAlign w:val="subscript"/>
        </w:rPr>
        <w:t>STA</w:t>
      </w:r>
      <w:r>
        <w:rPr>
          <w:w w:val="100"/>
        </w:rPr>
        <w:t xml:space="preserve"> the total number of STAs that are scheduled to respond to the NFRP Trigger frame(#13318). </w:t>
      </w:r>
      <w:r>
        <w:rPr>
          <w:i/>
          <w:iCs/>
          <w:w w:val="100"/>
        </w:rPr>
        <w:t>N</w:t>
      </w:r>
      <w:r>
        <w:rPr>
          <w:i/>
          <w:iCs/>
          <w:w w:val="100"/>
          <w:vertAlign w:val="subscript"/>
        </w:rPr>
        <w:t>STA</w:t>
      </w:r>
      <w:r>
        <w:rPr>
          <w:w w:val="100"/>
        </w:rPr>
        <w:t xml:space="preserve"> is calculated by the following equation, with UL BW subfield(#11372) and Multiplexing Flag subfield from the eliciting Trigger frame:</w:t>
      </w:r>
    </w:p>
    <w:p w14:paraId="11A53DD4" w14:textId="091F06AF" w:rsidR="00E2578D" w:rsidRDefault="00030C42">
      <w:pPr>
        <w:pStyle w:val="VariableList"/>
        <w:rPr>
          <w:ins w:id="33" w:author="Cariou, Laurent" w:date="2018-05-01T11:12:00Z"/>
          <w:w w:val="100"/>
        </w:rPr>
        <w:pPrChange w:id="34" w:author="Cariou, Laurent" w:date="2018-05-01T11:13:00Z">
          <w:pPr>
            <w:pStyle w:val="T"/>
            <w:numPr>
              <w:numId w:val="70"/>
            </w:numPr>
            <w:ind w:left="720" w:hanging="360"/>
          </w:pPr>
        </w:pPrChange>
      </w:pPr>
      <w:r>
        <w:rPr>
          <w:i/>
          <w:iCs/>
          <w:w w:val="100"/>
        </w:rPr>
        <w:t>N</w:t>
      </w:r>
      <w:r>
        <w:rPr>
          <w:i/>
          <w:iCs/>
          <w:w w:val="100"/>
          <w:vertAlign w:val="subscript"/>
        </w:rPr>
        <w:t>STA</w:t>
      </w:r>
      <w:r>
        <w:rPr>
          <w:w w:val="100"/>
        </w:rPr>
        <w:t xml:space="preserve"> = 18 </w:t>
      </w:r>
      <w:r>
        <w:rPr>
          <w:rFonts w:ascii="Symbol" w:hAnsi="Symbol" w:cs="Symbol"/>
          <w:w w:val="100"/>
        </w:rPr>
        <w:t></w:t>
      </w:r>
      <w:r>
        <w:rPr>
          <w:w w:val="100"/>
        </w:rPr>
        <w:t xml:space="preserve"> 2</w:t>
      </w:r>
      <w:r>
        <w:rPr>
          <w:i/>
          <w:iCs/>
          <w:w w:val="100"/>
          <w:vertAlign w:val="superscript"/>
        </w:rPr>
        <w:t>BW</w:t>
      </w:r>
      <w:r>
        <w:rPr>
          <w:i/>
          <w:iCs/>
          <w:w w:val="100"/>
        </w:rPr>
        <w:t xml:space="preserve"> </w:t>
      </w:r>
      <w:r>
        <w:rPr>
          <w:rFonts w:ascii="Symbol" w:hAnsi="Symbol" w:cs="Symbol"/>
          <w:w w:val="100"/>
        </w:rPr>
        <w:t></w:t>
      </w:r>
      <w:r>
        <w:rPr>
          <w:w w:val="100"/>
        </w:rPr>
        <w:t xml:space="preserve"> (</w:t>
      </w:r>
      <w:r>
        <w:rPr>
          <w:i/>
          <w:iCs/>
          <w:w w:val="100"/>
        </w:rPr>
        <w:t>Multiplexing Flag + 1</w:t>
      </w:r>
      <w:r>
        <w:rPr>
          <w:w w:val="100"/>
        </w:rPr>
        <w:t>)(#13547, #14198)</w:t>
      </w:r>
    </w:p>
    <w:p w14:paraId="105EF109" w14:textId="1F2DA60C" w:rsidR="00E2578D" w:rsidRDefault="00E2578D" w:rsidP="00E2578D">
      <w:pPr>
        <w:pStyle w:val="T"/>
        <w:rPr>
          <w:ins w:id="35" w:author="Cariou, Laurent" w:date="2018-05-01T11:12:00Z"/>
          <w:w w:val="100"/>
        </w:rPr>
      </w:pPr>
      <w:ins w:id="36" w:author="Cariou, Laurent" w:date="2018-05-01T11:12:00Z">
        <w:r>
          <w:rPr>
            <w:w w:val="100"/>
          </w:rPr>
          <w:t xml:space="preserve">A non-AP HE STA shall obtain </w:t>
        </w:r>
      </w:ins>
      <w:ins w:id="37" w:author="Cariou, Laurent" w:date="2018-05-01T11:13:00Z">
        <w:r>
          <w:rPr>
            <w:w w:val="100"/>
          </w:rPr>
          <w:t>NDP Feedback Report</w:t>
        </w:r>
      </w:ins>
      <w:ins w:id="38" w:author="Cariou, Laurent" w:date="2018-05-01T11:12:00Z">
        <w:r>
          <w:rPr>
            <w:w w:val="100"/>
          </w:rPr>
          <w:t xml:space="preserve"> parameter values from the most recently received </w:t>
        </w:r>
      </w:ins>
      <w:ins w:id="39" w:author="Cariou, Laurent" w:date="2018-05-01T11:13:00Z">
        <w:r>
          <w:rPr>
            <w:w w:val="100"/>
          </w:rPr>
          <w:t>NDP Feedback Report Parameter Set</w:t>
        </w:r>
      </w:ins>
      <w:ins w:id="40" w:author="Cariou, Laurent" w:date="2018-05-01T11:12:00Z">
        <w:r>
          <w:rPr>
            <w:w w:val="100"/>
          </w:rPr>
          <w:t xml:space="preserve"> element carried in the Management frames </w:t>
        </w:r>
      </w:ins>
      <w:ins w:id="41" w:author="Cariou, Laurent" w:date="2018-05-04T14:26:00Z">
        <w:r w:rsidR="00E90543">
          <w:rPr>
            <w:w w:val="100"/>
          </w:rPr>
          <w:t>received from</w:t>
        </w:r>
      </w:ins>
      <w:ins w:id="42" w:author="Cariou, Laurent" w:date="2018-05-01T11:12:00Z">
        <w:r>
          <w:rPr>
            <w:w w:val="100"/>
          </w:rPr>
          <w:t xml:space="preserve"> its associated AP. A non-AP HE STA with dot11MultiBSSIDActivated set to true and associated with a nontransmitt</w:t>
        </w:r>
        <w:del w:id="43" w:author="Abhishek Patil" w:date="2018-05-04T14:12:00Z">
          <w:r w:rsidDel="00F56BAC">
            <w:rPr>
              <w:w w:val="100"/>
            </w:rPr>
            <w:delText>ing</w:delText>
          </w:r>
        </w:del>
      </w:ins>
      <w:ins w:id="44" w:author="Abhishek Patil" w:date="2018-05-04T14:12:00Z">
        <w:r w:rsidR="00F56BAC">
          <w:rPr>
            <w:w w:val="100"/>
          </w:rPr>
          <w:t>ed</w:t>
        </w:r>
      </w:ins>
      <w:ins w:id="45" w:author="Cariou, Laurent" w:date="2018-05-01T11:12:00Z">
        <w:r>
          <w:rPr>
            <w:w w:val="100"/>
          </w:rPr>
          <w:t xml:space="preserve"> BSSID</w:t>
        </w:r>
      </w:ins>
      <w:ins w:id="46" w:author="Cariou, Laurent" w:date="2018-05-04T14:31:00Z">
        <w:r w:rsidR="00891327">
          <w:rPr>
            <w:w w:val="100"/>
          </w:rPr>
          <w:t xml:space="preserve"> of a multiple BSSID</w:t>
        </w:r>
      </w:ins>
      <w:ins w:id="47" w:author="Cariou, Laurent" w:date="2018-05-01T11:12:00Z">
        <w:r>
          <w:rPr>
            <w:w w:val="100"/>
          </w:rPr>
          <w:t xml:space="preserve"> </w:t>
        </w:r>
      </w:ins>
      <w:ins w:id="48" w:author="Cariou, Laurent" w:date="2018-05-04T14:30:00Z">
        <w:r w:rsidR="00891327">
          <w:rPr>
            <w:w w:val="100"/>
          </w:rPr>
          <w:t xml:space="preserve">set </w:t>
        </w:r>
      </w:ins>
      <w:ins w:id="49" w:author="Cariou, Laurent" w:date="2018-05-01T11:12:00Z">
        <w:r>
          <w:rPr>
            <w:w w:val="100"/>
          </w:rPr>
          <w:t xml:space="preserve">shall inherit the </w:t>
        </w:r>
      </w:ins>
      <w:ins w:id="50" w:author="Cariou, Laurent" w:date="2018-05-01T11:14:00Z">
        <w:r>
          <w:rPr>
            <w:w w:val="100"/>
          </w:rPr>
          <w:t xml:space="preserve">NDP Feedback Report </w:t>
        </w:r>
      </w:ins>
      <w:ins w:id="51" w:author="Cariou, Laurent" w:date="2018-05-01T11:12:00Z">
        <w:r>
          <w:rPr>
            <w:w w:val="100"/>
          </w:rPr>
          <w:t xml:space="preserve">parameter values from the </w:t>
        </w:r>
      </w:ins>
      <w:ins w:id="52" w:author="Cariou, Laurent" w:date="2018-05-01T11:14:00Z">
        <w:r>
          <w:rPr>
            <w:w w:val="100"/>
          </w:rPr>
          <w:t xml:space="preserve">NDP Feedback Report Parameter Set </w:t>
        </w:r>
      </w:ins>
      <w:ins w:id="53" w:author="Cariou, Laurent" w:date="2018-05-01T11:12:00Z">
        <w:r>
          <w:rPr>
            <w:w w:val="100"/>
          </w:rPr>
          <w:t xml:space="preserve">element when </w:t>
        </w:r>
      </w:ins>
      <w:ins w:id="54" w:author="Cariou, Laurent" w:date="2018-05-04T14:29:00Z">
        <w:r w:rsidR="00891327">
          <w:rPr>
            <w:w w:val="100"/>
          </w:rPr>
          <w:t>carried</w:t>
        </w:r>
      </w:ins>
      <w:ins w:id="55" w:author="Cariou, Laurent" w:date="2018-05-01T11:12:00Z">
        <w:r>
          <w:rPr>
            <w:w w:val="100"/>
          </w:rPr>
          <w:t xml:space="preserve"> </w:t>
        </w:r>
      </w:ins>
      <w:ins w:id="56" w:author="Cariou, Laurent" w:date="2018-05-04T14:27:00Z">
        <w:r w:rsidR="00891327">
          <w:rPr>
            <w:w w:val="100"/>
          </w:rPr>
          <w:t xml:space="preserve">in the </w:t>
        </w:r>
      </w:ins>
      <w:ins w:id="57" w:author="Cariou, Laurent" w:date="2018-05-04T14:34:00Z">
        <w:r w:rsidR="000D353C">
          <w:rPr>
            <w:w w:val="100"/>
          </w:rPr>
          <w:t>M</w:t>
        </w:r>
      </w:ins>
      <w:ins w:id="58" w:author="Cariou, Laurent" w:date="2018-05-04T14:27:00Z">
        <w:r w:rsidR="00891327">
          <w:rPr>
            <w:w w:val="100"/>
          </w:rPr>
          <w:t>anagement frames</w:t>
        </w:r>
      </w:ins>
      <w:ins w:id="59" w:author="Cariou, Laurent" w:date="2018-05-04T14:28:00Z">
        <w:r w:rsidR="00891327">
          <w:rPr>
            <w:w w:val="100"/>
          </w:rPr>
          <w:t xml:space="preserve"> that ha</w:t>
        </w:r>
      </w:ins>
      <w:ins w:id="60" w:author="Cariou, Laurent" w:date="2018-05-04T14:31:00Z">
        <w:r w:rsidR="00891327">
          <w:rPr>
            <w:w w:val="100"/>
          </w:rPr>
          <w:t>ve</w:t>
        </w:r>
      </w:ins>
      <w:ins w:id="61" w:author="Cariou, Laurent" w:date="2018-05-04T14:28:00Z">
        <w:r w:rsidR="00891327">
          <w:rPr>
            <w:w w:val="100"/>
          </w:rPr>
          <w:t xml:space="preserve"> a TA whose value is equal to</w:t>
        </w:r>
      </w:ins>
      <w:ins w:id="62" w:author="Cariou, Laurent" w:date="2018-05-04T14:27:00Z">
        <w:r w:rsidR="00891327">
          <w:rPr>
            <w:w w:val="100"/>
          </w:rPr>
          <w:t xml:space="preserve"> the</w:t>
        </w:r>
      </w:ins>
      <w:ins w:id="63" w:author="Cariou, Laurent" w:date="2018-05-01T11:12:00Z">
        <w:r>
          <w:rPr>
            <w:w w:val="100"/>
          </w:rPr>
          <w:t xml:space="preserve"> transmitted BSSID</w:t>
        </w:r>
      </w:ins>
      <w:ins w:id="64" w:author="Cariou, Laurent" w:date="2018-05-04T14:29:00Z">
        <w:r w:rsidR="00891327">
          <w:rPr>
            <w:w w:val="100"/>
          </w:rPr>
          <w:t xml:space="preserve"> </w:t>
        </w:r>
      </w:ins>
      <w:ins w:id="65" w:author="Cariou, Laurent" w:date="2018-05-04T14:31:00Z">
        <w:r w:rsidR="00891327">
          <w:rPr>
            <w:w w:val="100"/>
          </w:rPr>
          <w:t xml:space="preserve">of that multiple BSSID </w:t>
        </w:r>
      </w:ins>
      <w:ins w:id="66" w:author="Cariou, Laurent" w:date="2018-05-04T14:32:00Z">
        <w:r w:rsidR="00891327">
          <w:rPr>
            <w:w w:val="100"/>
          </w:rPr>
          <w:t xml:space="preserve">set </w:t>
        </w:r>
      </w:ins>
      <w:ins w:id="67" w:author="Cariou, Laurent" w:date="2018-05-01T11:12:00Z">
        <w:r>
          <w:rPr>
            <w:w w:val="100"/>
          </w:rPr>
          <w:t xml:space="preserve">if the </w:t>
        </w:r>
      </w:ins>
      <w:ins w:id="68" w:author="Cariou, Laurent" w:date="2018-05-04T14:32:00Z">
        <w:r w:rsidR="00891327">
          <w:rPr>
            <w:w w:val="100"/>
          </w:rPr>
          <w:t>NDP Feedback Report Parameter Set</w:t>
        </w:r>
        <w:r w:rsidR="00891327">
          <w:rPr>
            <w:w w:val="100"/>
          </w:rPr>
          <w:t xml:space="preserve"> </w:t>
        </w:r>
      </w:ins>
      <w:ins w:id="69" w:author="Cariou, Laurent" w:date="2018-05-01T11:12:00Z">
        <w:r w:rsidR="00891327">
          <w:rPr>
            <w:w w:val="100"/>
          </w:rPr>
          <w:t>element is not carried in the</w:t>
        </w:r>
        <w:r>
          <w:rPr>
            <w:w w:val="100"/>
          </w:rPr>
          <w:t xml:space="preserve"> </w:t>
        </w:r>
      </w:ins>
      <w:ins w:id="70" w:author="Abhishek Patil" w:date="2018-05-04T14:13:00Z">
        <w:r w:rsidR="00F56BAC">
          <w:rPr>
            <w:w w:val="100"/>
          </w:rPr>
          <w:t>n</w:t>
        </w:r>
      </w:ins>
      <w:ins w:id="71" w:author="Cariou, Laurent" w:date="2018-05-01T11:12:00Z">
        <w:del w:id="72" w:author="Abhishek Patil" w:date="2018-05-04T14:13:00Z">
          <w:r w:rsidDel="00F56BAC">
            <w:rPr>
              <w:w w:val="100"/>
            </w:rPr>
            <w:delText>N</w:delText>
          </w:r>
        </w:del>
        <w:r>
          <w:rPr>
            <w:w w:val="100"/>
          </w:rPr>
          <w:t xml:space="preserve">ontransmitted BSSID </w:t>
        </w:r>
        <w:del w:id="73" w:author="Abhishek Patil" w:date="2018-05-04T14:13:00Z">
          <w:r w:rsidDel="00F56BAC">
            <w:rPr>
              <w:w w:val="100"/>
            </w:rPr>
            <w:delText>P</w:delText>
          </w:r>
        </w:del>
      </w:ins>
      <w:ins w:id="74" w:author="Abhishek Patil" w:date="2018-05-04T14:13:00Z">
        <w:r w:rsidR="00F56BAC">
          <w:rPr>
            <w:w w:val="100"/>
          </w:rPr>
          <w:t>p</w:t>
        </w:r>
      </w:ins>
      <w:ins w:id="75" w:author="Cariou, Laurent" w:date="2018-05-01T11:12:00Z">
        <w:r>
          <w:rPr>
            <w:w w:val="100"/>
          </w:rPr>
          <w:t>rofile for that BSSID.</w:t>
        </w:r>
      </w:ins>
      <w:ins w:id="76" w:author="Cariou, Laurent" w:date="2018-05-01T11:15:00Z">
        <w:r>
          <w:rPr>
            <w:w w:val="100"/>
          </w:rPr>
          <w:t xml:space="preserve"> </w:t>
        </w:r>
      </w:ins>
      <w:ins w:id="77" w:author="Cariou, Laurent" w:date="2018-05-01T11:16:00Z">
        <w:r>
          <w:rPr>
            <w:w w:val="100"/>
          </w:rPr>
          <w:t xml:space="preserve">If the </w:t>
        </w:r>
      </w:ins>
      <w:ins w:id="78" w:author="Cariou, Laurent" w:date="2018-05-01T11:17:00Z">
        <w:r>
          <w:rPr>
            <w:w w:val="100"/>
          </w:rPr>
          <w:t xml:space="preserve">NDP Feedback Report Parameter Set element is not </w:t>
        </w:r>
      </w:ins>
      <w:ins w:id="79" w:author="Cariou, Laurent" w:date="2018-05-04T14:35:00Z">
        <w:r w:rsidR="000D353C">
          <w:rPr>
            <w:w w:val="100"/>
          </w:rPr>
          <w:t>received</w:t>
        </w:r>
      </w:ins>
      <w:ins w:id="80" w:author="Cariou, Laurent" w:date="2018-05-01T11:17:00Z">
        <w:r>
          <w:rPr>
            <w:w w:val="100"/>
          </w:rPr>
          <w:t xml:space="preserve"> </w:t>
        </w:r>
      </w:ins>
      <w:ins w:id="81" w:author="Cariou, Laurent" w:date="2018-05-04T14:36:00Z">
        <w:r w:rsidR="000D353C">
          <w:rPr>
            <w:w w:val="100"/>
          </w:rPr>
          <w:t>in a Management frame</w:t>
        </w:r>
      </w:ins>
      <w:ins w:id="82" w:author="Cariou, Laurent" w:date="2018-05-04T14:37:00Z">
        <w:r w:rsidR="000D353C">
          <w:rPr>
            <w:w w:val="100"/>
          </w:rPr>
          <w:t xml:space="preserve"> that has a TA whose value is equal to the </w:t>
        </w:r>
      </w:ins>
      <w:ins w:id="83" w:author="Cariou, Laurent" w:date="2018-05-04T14:38:00Z">
        <w:r w:rsidR="000D353C">
          <w:rPr>
            <w:w w:val="100"/>
          </w:rPr>
          <w:t xml:space="preserve">BSSID of the </w:t>
        </w:r>
      </w:ins>
      <w:ins w:id="84" w:author="Cariou, Laurent" w:date="2018-05-04T14:37:00Z">
        <w:r w:rsidR="000D353C">
          <w:rPr>
            <w:w w:val="100"/>
          </w:rPr>
          <w:t>associated AP or to the</w:t>
        </w:r>
      </w:ins>
      <w:ins w:id="85" w:author="Cariou, Laurent" w:date="2018-05-04T14:38:00Z">
        <w:r w:rsidR="000D353C" w:rsidRPr="000D353C">
          <w:rPr>
            <w:w w:val="100"/>
          </w:rPr>
          <w:t xml:space="preserve"> </w:t>
        </w:r>
        <w:r w:rsidR="000D353C">
          <w:rPr>
            <w:w w:val="100"/>
          </w:rPr>
          <w:t xml:space="preserve">transmitted BSSID of </w:t>
        </w:r>
        <w:r w:rsidR="000D353C">
          <w:rPr>
            <w:w w:val="100"/>
          </w:rPr>
          <w:t>the</w:t>
        </w:r>
        <w:r w:rsidR="000D353C">
          <w:rPr>
            <w:w w:val="100"/>
          </w:rPr>
          <w:t xml:space="preserve"> multiple BSSID</w:t>
        </w:r>
      </w:ins>
      <w:ins w:id="86" w:author="Cariou, Laurent" w:date="2018-05-04T14:37:00Z">
        <w:r w:rsidR="000D353C">
          <w:rPr>
            <w:w w:val="100"/>
          </w:rPr>
          <w:t xml:space="preserve"> </w:t>
        </w:r>
      </w:ins>
      <w:ins w:id="87" w:author="Cariou, Laurent" w:date="2018-05-04T14:38:00Z">
        <w:r w:rsidR="000D353C">
          <w:rPr>
            <w:w w:val="100"/>
          </w:rPr>
          <w:t>set</w:t>
        </w:r>
      </w:ins>
      <w:ins w:id="88" w:author="Cariou, Laurent" w:date="2018-05-01T11:17:00Z">
        <w:r>
          <w:rPr>
            <w:w w:val="100"/>
          </w:rPr>
          <w:t>, the non-AP HE STA shall use default values</w:t>
        </w:r>
      </w:ins>
      <w:ins w:id="89" w:author="Cariou, Laurent" w:date="2018-05-01T11:44:00Z">
        <w:r w:rsidR="0076088A">
          <w:rPr>
            <w:w w:val="100"/>
          </w:rPr>
          <w:t xml:space="preserve"> for the NDP Feedback Report parameters</w:t>
        </w:r>
      </w:ins>
      <w:ins w:id="90" w:author="Cariou, Laurent" w:date="2018-05-01T11:17:00Z">
        <w:r>
          <w:rPr>
            <w:w w:val="100"/>
          </w:rPr>
          <w:t>.</w:t>
        </w:r>
      </w:ins>
    </w:p>
    <w:p w14:paraId="01EA394F" w14:textId="77777777" w:rsidR="00E2578D" w:rsidRDefault="00E2578D" w:rsidP="00030C42">
      <w:pPr>
        <w:pStyle w:val="VariableList"/>
        <w:rPr>
          <w:w w:val="100"/>
        </w:rPr>
      </w:pPr>
    </w:p>
    <w:p w14:paraId="21D1D01F" w14:textId="77777777" w:rsidR="00030C42" w:rsidRDefault="00030C42" w:rsidP="00030C42">
      <w:pPr>
        <w:pStyle w:val="H5"/>
        <w:numPr>
          <w:ilvl w:val="0"/>
          <w:numId w:val="76"/>
        </w:numPr>
        <w:rPr>
          <w:w w:val="100"/>
        </w:rPr>
      </w:pPr>
      <w:r>
        <w:rPr>
          <w:w w:val="100"/>
        </w:rPr>
        <w:t>Transmission of the HE NDP feedback report response</w:t>
      </w:r>
    </w:p>
    <w:p w14:paraId="092A09EF" w14:textId="77777777" w:rsidR="00030C42" w:rsidRDefault="00030C42" w:rsidP="00030C42">
      <w:pPr>
        <w:pStyle w:val="T"/>
        <w:rPr>
          <w:w w:val="100"/>
        </w:rPr>
      </w:pPr>
      <w:r>
        <w:rPr>
          <w:w w:val="100"/>
        </w:rPr>
        <w:t>An NDP feedback report response is an HE TB NDP feedback PPDU, as defined in 28.3.17 (HE TB NDP feedback PPDU).</w:t>
      </w:r>
    </w:p>
    <w:p w14:paraId="2CCBD30B" w14:textId="77777777" w:rsidR="00030C42" w:rsidRDefault="00030C42" w:rsidP="00030C42">
      <w:pPr>
        <w:pStyle w:val="T"/>
        <w:rPr>
          <w:w w:val="100"/>
        </w:rPr>
      </w:pPr>
      <w:r>
        <w:rPr>
          <w:w w:val="100"/>
        </w:rPr>
        <w:t xml:space="preserve">A STA transmitting an NDP feedback report in response to a Trigger frame, shall set the TXVECTOR parameter as for transmitting an HE TB PPDU in response to a Trigger frame as described in </w:t>
      </w:r>
      <w:r>
        <w:rPr>
          <w:w w:val="100"/>
        </w:rPr>
        <w:fldChar w:fldCharType="begin"/>
      </w:r>
      <w:r>
        <w:rPr>
          <w:w w:val="100"/>
        </w:rPr>
        <w:instrText xml:space="preserve"> REF  RTF31343438393a2048342c312e \h</w:instrText>
      </w:r>
      <w:r>
        <w:rPr>
          <w:w w:val="100"/>
        </w:rPr>
      </w:r>
      <w:r>
        <w:rPr>
          <w:w w:val="100"/>
        </w:rPr>
        <w:fldChar w:fldCharType="separate"/>
      </w:r>
      <w:r>
        <w:rPr>
          <w:w w:val="100"/>
        </w:rPr>
        <w:t>27.5.3.3 (STA behavior for UL MU operation)</w:t>
      </w:r>
      <w:r>
        <w:rPr>
          <w:w w:val="100"/>
        </w:rPr>
        <w:fldChar w:fldCharType="end"/>
      </w:r>
      <w:r>
        <w:rPr>
          <w:w w:val="100"/>
        </w:rPr>
        <w:t>, except for the following parameters:</w:t>
      </w:r>
    </w:p>
    <w:p w14:paraId="226C0FD6" w14:textId="77777777" w:rsidR="00030C42" w:rsidRDefault="00030C42" w:rsidP="00030C42">
      <w:pPr>
        <w:pStyle w:val="D"/>
        <w:numPr>
          <w:ilvl w:val="0"/>
          <w:numId w:val="71"/>
        </w:numPr>
        <w:ind w:left="600" w:hanging="400"/>
        <w:rPr>
          <w:w w:val="100"/>
        </w:rPr>
      </w:pPr>
      <w:r>
        <w:rPr>
          <w:w w:val="100"/>
        </w:rPr>
        <w:t>The FORMAT parameter shall be set to HE_TB(#12602)</w:t>
      </w:r>
    </w:p>
    <w:p w14:paraId="26A8391E" w14:textId="77777777" w:rsidR="00030C42" w:rsidRDefault="00030C42" w:rsidP="00030C42">
      <w:pPr>
        <w:pStyle w:val="D"/>
        <w:numPr>
          <w:ilvl w:val="0"/>
          <w:numId w:val="71"/>
        </w:numPr>
        <w:ind w:left="600" w:hanging="400"/>
        <w:rPr>
          <w:w w:val="100"/>
        </w:rPr>
      </w:pPr>
      <w:r>
        <w:rPr>
          <w:w w:val="100"/>
        </w:rPr>
        <w:t>The APEP_LENGTH parameter shall be set to 0(#13768)</w:t>
      </w:r>
    </w:p>
    <w:p w14:paraId="1EA40C77" w14:textId="77777777" w:rsidR="00030C42" w:rsidRDefault="00030C42" w:rsidP="00030C42">
      <w:pPr>
        <w:pStyle w:val="D"/>
        <w:numPr>
          <w:ilvl w:val="0"/>
          <w:numId w:val="71"/>
        </w:numPr>
        <w:ind w:left="600" w:hanging="400"/>
        <w:rPr>
          <w:w w:val="100"/>
        </w:rPr>
      </w:pPr>
      <w:r>
        <w:rPr>
          <w:w w:val="100"/>
        </w:rPr>
        <w:t>The RU_ALLOCATION parameter shall be set to be maximum RU size for the BW</w:t>
      </w:r>
    </w:p>
    <w:p w14:paraId="167EFF89" w14:textId="77777777" w:rsidR="00030C42" w:rsidRDefault="00030C42" w:rsidP="00030C42">
      <w:pPr>
        <w:pStyle w:val="D"/>
        <w:numPr>
          <w:ilvl w:val="0"/>
          <w:numId w:val="71"/>
        </w:numPr>
        <w:ind w:left="600" w:hanging="400"/>
        <w:rPr>
          <w:w w:val="100"/>
        </w:rPr>
      </w:pPr>
      <w:r>
        <w:rPr>
          <w:w w:val="100"/>
        </w:rPr>
        <w:t>The RU_TONE_SET_INDEX parameter shall be set with the following equation, with the value of the Starting AID subfield in the User Info field of the eliciting Trigger frame:</w:t>
      </w:r>
    </w:p>
    <w:p w14:paraId="211DD721" w14:textId="77777777" w:rsidR="00030C42" w:rsidRDefault="00030C42" w:rsidP="00030C42">
      <w:pPr>
        <w:pStyle w:val="DL2"/>
        <w:numPr>
          <w:ilvl w:val="0"/>
          <w:numId w:val="72"/>
        </w:numPr>
        <w:ind w:left="920" w:hanging="280"/>
        <w:rPr>
          <w:w w:val="100"/>
        </w:rPr>
      </w:pPr>
      <w:r>
        <w:rPr>
          <w:w w:val="100"/>
        </w:rPr>
        <w:t xml:space="preserve">RU_TONE_SET_INDEX = (AID </w:t>
      </w:r>
      <w:r>
        <w:rPr>
          <w:rFonts w:ascii="Symbol" w:hAnsi="Symbol" w:cs="Symbol"/>
          <w:w w:val="100"/>
        </w:rPr>
        <w:t></w:t>
      </w:r>
      <w:r>
        <w:rPr>
          <w:w w:val="100"/>
        </w:rPr>
        <w:t xml:space="preserve"> Starting AID) mod (18 </w:t>
      </w:r>
      <w:r>
        <w:rPr>
          <w:rFonts w:ascii="Symbol" w:hAnsi="Symbol" w:cs="Symbol"/>
          <w:w w:val="100"/>
        </w:rPr>
        <w:t></w:t>
      </w:r>
      <w:r>
        <w:rPr>
          <w:w w:val="100"/>
        </w:rPr>
        <w:t xml:space="preserve"> 2</w:t>
      </w:r>
      <w:r>
        <w:rPr>
          <w:i/>
          <w:iCs/>
          <w:w w:val="100"/>
          <w:vertAlign w:val="superscript"/>
        </w:rPr>
        <w:t>BW</w:t>
      </w:r>
      <w:r>
        <w:rPr>
          <w:w w:val="100"/>
        </w:rPr>
        <w:t>)</w:t>
      </w:r>
    </w:p>
    <w:p w14:paraId="10D2D4D9" w14:textId="77777777" w:rsidR="00030C42" w:rsidRDefault="00030C42" w:rsidP="00030C42">
      <w:pPr>
        <w:pStyle w:val="D"/>
        <w:numPr>
          <w:ilvl w:val="0"/>
          <w:numId w:val="71"/>
        </w:numPr>
        <w:ind w:left="600" w:hanging="400"/>
        <w:rPr>
          <w:w w:val="100"/>
        </w:rPr>
      </w:pPr>
      <w:r>
        <w:rPr>
          <w:w w:val="100"/>
        </w:rPr>
        <w:t>The NUM_STS parameter shall be set to 1</w:t>
      </w:r>
    </w:p>
    <w:p w14:paraId="033C43BB" w14:textId="77777777" w:rsidR="00030C42" w:rsidRDefault="00030C42" w:rsidP="00030C42">
      <w:pPr>
        <w:pStyle w:val="D"/>
        <w:numPr>
          <w:ilvl w:val="0"/>
          <w:numId w:val="71"/>
        </w:numPr>
        <w:ind w:left="600" w:hanging="400"/>
        <w:rPr>
          <w:w w:val="100"/>
        </w:rPr>
      </w:pPr>
      <w:r>
        <w:rPr>
          <w:w w:val="100"/>
        </w:rPr>
        <w:t>The SPATIAL_REUSE parameter shall be set to SRP_DISALLOW</w:t>
      </w:r>
    </w:p>
    <w:p w14:paraId="39FF0792" w14:textId="77777777" w:rsidR="00030C42" w:rsidRDefault="00030C42" w:rsidP="00030C42">
      <w:pPr>
        <w:pStyle w:val="D"/>
        <w:numPr>
          <w:ilvl w:val="0"/>
          <w:numId w:val="71"/>
        </w:numPr>
        <w:ind w:left="600" w:hanging="400"/>
        <w:rPr>
          <w:w w:val="100"/>
        </w:rPr>
      </w:pPr>
      <w:r>
        <w:rPr>
          <w:w w:val="100"/>
        </w:rPr>
        <w:t>The STARTING_STS_NUM parameter shall be set with the following equation, with the values of the Starting AID subfield in the User Info field of the eliciting Trigger frame:</w:t>
      </w:r>
    </w:p>
    <w:p w14:paraId="07D22D15" w14:textId="77777777" w:rsidR="00030C42" w:rsidRDefault="00030C42" w:rsidP="00030C42">
      <w:pPr>
        <w:pStyle w:val="DL2"/>
        <w:numPr>
          <w:ilvl w:val="0"/>
          <w:numId w:val="72"/>
        </w:numPr>
        <w:ind w:left="920" w:hanging="280"/>
        <w:rPr>
          <w:rFonts w:ascii="Symbol" w:hAnsi="Symbol" w:cs="Symbol"/>
          <w:w w:val="100"/>
        </w:rPr>
      </w:pPr>
      <w:r>
        <w:rPr>
          <w:w w:val="100"/>
        </w:rPr>
        <w:t xml:space="preserve">STARTING_STS_NUM = </w:t>
      </w:r>
      <w:r>
        <w:rPr>
          <w:rFonts w:ascii="Symbol" w:hAnsi="Symbol" w:cs="Symbol"/>
          <w:w w:val="100"/>
        </w:rPr>
        <w:t></w:t>
      </w:r>
      <w:r>
        <w:rPr>
          <w:w w:val="100"/>
        </w:rPr>
        <w:t xml:space="preserve">(AID </w:t>
      </w:r>
      <w:r>
        <w:rPr>
          <w:rFonts w:ascii="Symbol" w:hAnsi="Symbol" w:cs="Symbol"/>
          <w:w w:val="100"/>
        </w:rPr>
        <w:t></w:t>
      </w:r>
      <w:r>
        <w:rPr>
          <w:w w:val="100"/>
        </w:rPr>
        <w:t xml:space="preserve"> Starting AID) / 18 / 2</w:t>
      </w:r>
      <w:r>
        <w:rPr>
          <w:i/>
          <w:iCs/>
          <w:w w:val="100"/>
          <w:vertAlign w:val="superscript"/>
        </w:rPr>
        <w:t>BW</w:t>
      </w:r>
      <w:r>
        <w:rPr>
          <w:rFonts w:ascii="Symbol" w:hAnsi="Symbol" w:cs="Symbol"/>
          <w:w w:val="100"/>
        </w:rPr>
        <w:t></w:t>
      </w:r>
    </w:p>
    <w:p w14:paraId="25183C39" w14:textId="77777777" w:rsidR="00030C42" w:rsidRDefault="00030C42" w:rsidP="00030C42">
      <w:pPr>
        <w:pStyle w:val="D"/>
        <w:numPr>
          <w:ilvl w:val="0"/>
          <w:numId w:val="71"/>
        </w:numPr>
        <w:ind w:left="600" w:hanging="400"/>
        <w:rPr>
          <w:w w:val="100"/>
        </w:rPr>
      </w:pPr>
      <w:r>
        <w:rPr>
          <w:w w:val="100"/>
        </w:rPr>
        <w:t xml:space="preserve">The MCS parameter shall be set to 0 </w:t>
      </w:r>
    </w:p>
    <w:p w14:paraId="2DCB1606" w14:textId="77777777" w:rsidR="00030C42" w:rsidRDefault="00030C42" w:rsidP="00030C42">
      <w:pPr>
        <w:pStyle w:val="D"/>
        <w:numPr>
          <w:ilvl w:val="0"/>
          <w:numId w:val="71"/>
        </w:numPr>
        <w:ind w:left="600" w:hanging="400"/>
        <w:rPr>
          <w:w w:val="100"/>
        </w:rPr>
      </w:pPr>
      <w:r>
        <w:rPr>
          <w:w w:val="100"/>
        </w:rPr>
        <w:t>The DCM parameter shall be set to 0</w:t>
      </w:r>
    </w:p>
    <w:p w14:paraId="6318AA50" w14:textId="77777777" w:rsidR="00030C42" w:rsidRDefault="00030C42" w:rsidP="00030C42">
      <w:pPr>
        <w:pStyle w:val="D"/>
        <w:numPr>
          <w:ilvl w:val="0"/>
          <w:numId w:val="71"/>
        </w:numPr>
        <w:ind w:left="600" w:hanging="400"/>
        <w:rPr>
          <w:w w:val="100"/>
        </w:rPr>
      </w:pPr>
      <w:r>
        <w:rPr>
          <w:w w:val="100"/>
        </w:rPr>
        <w:t>The FEC_CODING parameter shall be set to 0</w:t>
      </w:r>
    </w:p>
    <w:p w14:paraId="444A9980" w14:textId="77777777" w:rsidR="00030C42" w:rsidRDefault="00030C42" w:rsidP="00030C42">
      <w:pPr>
        <w:pStyle w:val="D"/>
        <w:numPr>
          <w:ilvl w:val="0"/>
          <w:numId w:val="71"/>
        </w:numPr>
        <w:ind w:left="600" w:hanging="400"/>
        <w:rPr>
          <w:w w:val="100"/>
        </w:rPr>
      </w:pPr>
      <w:r>
        <w:rPr>
          <w:w w:val="100"/>
        </w:rPr>
        <w:t>The TXPWR_LEVEL_INDEX parameter shall be set to the value based on the Transmit Power Control for HE TB PPDU and based on the value of the AP Tx Power subfield and the UL Target RSSI subfield(#11372) in the User Info field of the eliciting Trigger Frame (see 28.3.14.2 (Power pre-correction))</w:t>
      </w:r>
    </w:p>
    <w:p w14:paraId="7CEFA68D" w14:textId="77777777" w:rsidR="00030C42" w:rsidRDefault="00030C42" w:rsidP="00030C42">
      <w:pPr>
        <w:pStyle w:val="T"/>
        <w:rPr>
          <w:w w:val="100"/>
        </w:rPr>
      </w:pPr>
      <w:r>
        <w:rPr>
          <w:w w:val="100"/>
        </w:rPr>
        <w:t xml:space="preserve">A STA transmitting an NDP feedback report response to a Trigger frame shall modulate the assigned tones as descried in </w:t>
      </w:r>
      <w:r>
        <w:rPr>
          <w:w w:val="100"/>
        </w:rPr>
        <w:fldChar w:fldCharType="begin"/>
      </w:r>
      <w:r>
        <w:rPr>
          <w:w w:val="100"/>
        </w:rPr>
        <w:instrText xml:space="preserve"> REF  RTF36343438363a2048352c312e \h</w:instrText>
      </w:r>
      <w:r>
        <w:rPr>
          <w:w w:val="100"/>
        </w:rPr>
      </w:r>
      <w:r>
        <w:rPr>
          <w:w w:val="100"/>
        </w:rPr>
        <w:fldChar w:fldCharType="separate"/>
      </w:r>
      <w:r>
        <w:rPr>
          <w:w w:val="100"/>
        </w:rPr>
        <w:t>27.5.6.3 (AP behavior)</w:t>
      </w:r>
      <w:r>
        <w:rPr>
          <w:w w:val="100"/>
        </w:rPr>
        <w:fldChar w:fldCharType="end"/>
      </w:r>
      <w:r>
        <w:rPr>
          <w:w w:val="100"/>
        </w:rPr>
        <w:t>.(#12296)</w:t>
      </w:r>
    </w:p>
    <w:p w14:paraId="10D57460" w14:textId="77777777" w:rsidR="00030C42" w:rsidRDefault="00030C42" w:rsidP="00030C42">
      <w:pPr>
        <w:pStyle w:val="H4"/>
        <w:numPr>
          <w:ilvl w:val="0"/>
          <w:numId w:val="77"/>
        </w:numPr>
        <w:rPr>
          <w:w w:val="100"/>
        </w:rPr>
      </w:pPr>
      <w:bookmarkStart w:id="91" w:name="RTF36343438363a2048352c312e"/>
      <w:r>
        <w:rPr>
          <w:w w:val="100"/>
        </w:rPr>
        <w:t>AP behavior</w:t>
      </w:r>
      <w:bookmarkEnd w:id="91"/>
    </w:p>
    <w:p w14:paraId="67DE31CF" w14:textId="77777777" w:rsidR="00030C42" w:rsidRDefault="00030C42" w:rsidP="00030C42">
      <w:pPr>
        <w:pStyle w:val="H5"/>
        <w:numPr>
          <w:ilvl w:val="0"/>
          <w:numId w:val="78"/>
        </w:numPr>
        <w:rPr>
          <w:w w:val="100"/>
        </w:rPr>
      </w:pPr>
      <w:r>
        <w:rPr>
          <w:w w:val="100"/>
        </w:rPr>
        <w:t>General</w:t>
      </w:r>
    </w:p>
    <w:p w14:paraId="271E0884" w14:textId="47A9208F" w:rsidR="0076088A" w:rsidRDefault="0076088A" w:rsidP="00030C42">
      <w:pPr>
        <w:pStyle w:val="T"/>
        <w:rPr>
          <w:ins w:id="92" w:author="Cariou, Laurent" w:date="2018-05-01T11:45:00Z"/>
          <w:w w:val="100"/>
        </w:rPr>
      </w:pPr>
      <w:ins w:id="93" w:author="Cariou, Laurent" w:date="2018-05-01T11:45:00Z">
        <w:r>
          <w:rPr>
            <w:w w:val="100"/>
          </w:rPr>
          <w:t>An AP may transmit NDP Feedback Report Parameter Set element in beacons, in probe responses and in (re)association frames.</w:t>
        </w:r>
      </w:ins>
      <w:ins w:id="94" w:author="Cariou, Laurent" w:date="2018-05-01T11:46:00Z">
        <w:r>
          <w:rPr>
            <w:w w:val="100"/>
          </w:rPr>
          <w:t xml:space="preserve"> </w:t>
        </w:r>
      </w:ins>
    </w:p>
    <w:p w14:paraId="5229AF1C" w14:textId="77777777" w:rsidR="00030C42" w:rsidRDefault="00030C42" w:rsidP="00030C42">
      <w:pPr>
        <w:pStyle w:val="T"/>
        <w:rPr>
          <w:ins w:id="95" w:author="Cariou, Laurent" w:date="2018-05-01T11:18:00Z"/>
          <w:w w:val="100"/>
        </w:rPr>
      </w:pPr>
      <w:r>
        <w:rPr>
          <w:w w:val="100"/>
        </w:rPr>
        <w:t>The NFRP Trigger frame shall be transmitted in a non-HT PPDU or HT PPDU, or as an EOF-MPDU in a VHT, HE ER SU PPDU or HE SU PPDU.(#14270)</w:t>
      </w:r>
    </w:p>
    <w:p w14:paraId="3F58EB36" w14:textId="593BE910" w:rsidR="00E2578D" w:rsidRDefault="00E2578D" w:rsidP="00E2578D">
      <w:pPr>
        <w:pStyle w:val="T"/>
        <w:rPr>
          <w:ins w:id="96" w:author="Cariou, Laurent" w:date="2018-05-01T11:18:00Z"/>
          <w:w w:val="100"/>
        </w:rPr>
      </w:pPr>
      <w:ins w:id="97" w:author="Cariou, Laurent" w:date="2018-05-01T11:18:00Z">
        <w:r>
          <w:rPr>
            <w:w w:val="100"/>
          </w:rPr>
          <w:t>An AP that transmits a</w:t>
        </w:r>
      </w:ins>
      <w:ins w:id="98" w:author="Cariou, Laurent" w:date="2018-05-01T11:20:00Z">
        <w:r>
          <w:rPr>
            <w:w w:val="100"/>
          </w:rPr>
          <w:t>n</w:t>
        </w:r>
      </w:ins>
      <w:ins w:id="99" w:author="Cariou, Laurent" w:date="2018-05-01T11:18:00Z">
        <w:r>
          <w:rPr>
            <w:w w:val="100"/>
          </w:rPr>
          <w:t xml:space="preserve"> </w:t>
        </w:r>
      </w:ins>
      <w:ins w:id="100" w:author="Cariou, Laurent" w:date="2018-05-01T11:19:00Z">
        <w:r>
          <w:rPr>
            <w:w w:val="100"/>
          </w:rPr>
          <w:t xml:space="preserve">NFRP </w:t>
        </w:r>
      </w:ins>
      <w:ins w:id="101" w:author="Cariou, Laurent" w:date="2018-05-01T11:18:00Z">
        <w:r>
          <w:rPr>
            <w:w w:val="100"/>
          </w:rPr>
          <w:t>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ins>
    </w:p>
    <w:p w14:paraId="49FC6AC3" w14:textId="77777777" w:rsidR="00E2578D" w:rsidRDefault="00E2578D" w:rsidP="00030C42">
      <w:pPr>
        <w:pStyle w:val="T"/>
        <w:rPr>
          <w:w w:val="100"/>
        </w:rPr>
      </w:pPr>
    </w:p>
    <w:p w14:paraId="242FA801" w14:textId="77777777" w:rsidR="00030C42" w:rsidRDefault="00030C42" w:rsidP="00030C42">
      <w:pPr>
        <w:pStyle w:val="H5"/>
        <w:numPr>
          <w:ilvl w:val="0"/>
          <w:numId w:val="79"/>
        </w:numPr>
        <w:rPr>
          <w:w w:val="100"/>
        </w:rPr>
      </w:pPr>
      <w:r>
        <w:rPr>
          <w:w w:val="100"/>
        </w:rPr>
        <w:t>Reception of NDP feedback report responses</w:t>
      </w:r>
    </w:p>
    <w:p w14:paraId="534CF83E" w14:textId="77777777" w:rsidR="00030C42" w:rsidRDefault="00030C42" w:rsidP="00030C42">
      <w:pPr>
        <w:pStyle w:val="T"/>
        <w:rPr>
          <w:w w:val="100"/>
        </w:rPr>
      </w:pPr>
      <w:r>
        <w:rPr>
          <w:w w:val="100"/>
        </w:rPr>
        <w:t>Following the transmission from an AP of an NFRP Trigger frame(#13318), multiple STAs may simultaneously send NDP feedback report responses to the AP. Based on the RXVECTOR parameter NDP_REPORT, which provides the detected status array for the resources of each spatial stream and tone set assigned by the Trigger frame, the AP can derive the list of AIDs from the resources of which an NDP feedback report response was sent, and their response.</w:t>
      </w:r>
    </w:p>
    <w:p w14:paraId="4ADC401C" w14:textId="77777777" w:rsidR="00030C42" w:rsidRDefault="00030C42" w:rsidP="00030C42">
      <w:pPr>
        <w:pStyle w:val="T"/>
        <w:rPr>
          <w:w w:val="100"/>
        </w:rPr>
      </w:pPr>
      <w:r>
        <w:rPr>
          <w:w w:val="100"/>
        </w:rPr>
        <w:t>The AP shall not send any acknowledgment(#11208) in response to the reception of NDP feedback report responses.</w:t>
      </w:r>
    </w:p>
    <w:p w14:paraId="7E9446FD" w14:textId="77777777" w:rsidR="00030C42" w:rsidRDefault="00030C42" w:rsidP="00030C42">
      <w:pPr>
        <w:pStyle w:val="H4"/>
        <w:numPr>
          <w:ilvl w:val="0"/>
          <w:numId w:val="80"/>
        </w:numPr>
        <w:rPr>
          <w:w w:val="100"/>
        </w:rPr>
      </w:pPr>
      <w:bookmarkStart w:id="102" w:name="RTF34313138383a2048352c312e"/>
      <w:r>
        <w:rPr>
          <w:w w:val="100"/>
        </w:rPr>
        <w:t>NDP feedback report types</w:t>
      </w:r>
      <w:bookmarkEnd w:id="102"/>
    </w:p>
    <w:p w14:paraId="1974496E" w14:textId="77777777" w:rsidR="00030C42" w:rsidRDefault="00030C42" w:rsidP="00030C42">
      <w:pPr>
        <w:pStyle w:val="H5"/>
        <w:numPr>
          <w:ilvl w:val="0"/>
          <w:numId w:val="81"/>
        </w:numPr>
        <w:rPr>
          <w:w w:val="100"/>
        </w:rPr>
      </w:pPr>
      <w:r>
        <w:rPr>
          <w:w w:val="100"/>
        </w:rPr>
        <w:t>NDP feedback report with resource request type</w:t>
      </w:r>
    </w:p>
    <w:p w14:paraId="1D31BBA2" w14:textId="77777777" w:rsidR="00030C42" w:rsidRDefault="00030C42" w:rsidP="00030C42">
      <w:pPr>
        <w:pStyle w:val="T"/>
        <w:rPr>
          <w:w w:val="100"/>
        </w:rPr>
      </w:pPr>
      <w:r>
        <w:rPr>
          <w:w w:val="100"/>
        </w:rPr>
        <w:t>An HE AP may send an NFRP Trigger frame(#13318) with the type subfield set to "0" for "resource request".</w:t>
      </w:r>
    </w:p>
    <w:p w14:paraId="17F7F1F2" w14:textId="77777777" w:rsidR="00030C42" w:rsidRDefault="00030C42" w:rsidP="00030C42">
      <w:pPr>
        <w:pStyle w:val="T"/>
        <w:rPr>
          <w:w w:val="100"/>
        </w:rPr>
      </w:pPr>
      <w:r>
        <w:rPr>
          <w:w w:val="100"/>
        </w:rPr>
        <w:t>If the Feedback Type subfield in the User Info field of the NFRP Trigger frame(#13318) is set to 0 for "resource request", a STA that is scheduled may send an NDP feedback report response in order to signal to the AP that it has packets in its queues and would like to be triggered in UL MU. If the STA does not have a resource request to make or does not have any nonzero buffer status to report, it shall not respond to the NFRP Trigger frame(#14290).(#14132)</w:t>
      </w:r>
    </w:p>
    <w:p w14:paraId="1E099E51" w14:textId="77777777" w:rsidR="00030C42" w:rsidRDefault="00030C42" w:rsidP="00030C42">
      <w:pPr>
        <w:pStyle w:val="T"/>
        <w:rPr>
          <w:w w:val="100"/>
        </w:rPr>
      </w:pPr>
      <w:r>
        <w:rPr>
          <w:w w:val="100"/>
        </w:rPr>
        <w:t>Each STA that is scheduled is assigned a STARTING_STS_NUM and an RU_TONE_SET_INDEX to transmit a FEEDBACK_STATUS bit.(18/149r3)</w:t>
      </w:r>
    </w:p>
    <w:p w14:paraId="720B5540" w14:textId="77777777" w:rsidR="00030C42" w:rsidRDefault="00030C42" w:rsidP="00030C42">
      <w:pPr>
        <w:pStyle w:val="T"/>
        <w:rPr>
          <w:b/>
          <w:bCs/>
          <w:i/>
          <w:iCs/>
          <w:w w:val="100"/>
          <w:sz w:val="24"/>
          <w:szCs w:val="24"/>
          <w:lang w:val="en-GB"/>
        </w:rPr>
      </w:pPr>
      <w:r>
        <w:rPr>
          <w:w w:val="100"/>
        </w:rPr>
        <w:t xml:space="preserve">The meaning of the FEEDBACK_STATUS bit is defined in </w:t>
      </w:r>
      <w:r>
        <w:rPr>
          <w:w w:val="100"/>
        </w:rPr>
        <w:fldChar w:fldCharType="begin"/>
      </w:r>
      <w:r>
        <w:rPr>
          <w:w w:val="100"/>
        </w:rPr>
        <w:instrText xml:space="preserve"> REF  RTF37323635383a205461626c65 \h</w:instrText>
      </w:r>
      <w:r>
        <w:rPr>
          <w:w w:val="100"/>
        </w:rPr>
      </w:r>
      <w:r>
        <w:rPr>
          <w:w w:val="100"/>
        </w:rPr>
        <w:fldChar w:fldCharType="separate"/>
      </w:r>
      <w:r>
        <w:rPr>
          <w:w w:val="100"/>
        </w:rPr>
        <w:t>Table 27-2 (FEEDBACK_STATUS description)</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080"/>
        <w:gridCol w:w="4300"/>
      </w:tblGrid>
      <w:tr w:rsidR="00030C42" w14:paraId="1F5B57CA" w14:textId="77777777" w:rsidTr="00D9515F">
        <w:trPr>
          <w:jc w:val="center"/>
        </w:trPr>
        <w:tc>
          <w:tcPr>
            <w:tcW w:w="6380" w:type="dxa"/>
            <w:gridSpan w:val="2"/>
            <w:tcBorders>
              <w:top w:val="nil"/>
              <w:left w:val="nil"/>
              <w:bottom w:val="nil"/>
              <w:right w:val="nil"/>
            </w:tcBorders>
            <w:tcMar>
              <w:top w:w="120" w:type="dxa"/>
              <w:left w:w="120" w:type="dxa"/>
              <w:bottom w:w="60" w:type="dxa"/>
              <w:right w:w="120" w:type="dxa"/>
            </w:tcMar>
            <w:vAlign w:val="center"/>
          </w:tcPr>
          <w:p w14:paraId="37D2718F" w14:textId="77777777" w:rsidR="00030C42" w:rsidRDefault="00030C42" w:rsidP="00030C42">
            <w:pPr>
              <w:pStyle w:val="TableTitle"/>
              <w:numPr>
                <w:ilvl w:val="0"/>
                <w:numId w:val="82"/>
              </w:numPr>
            </w:pPr>
            <w:bookmarkStart w:id="103" w:name="RTF37323635383a205461626c65"/>
            <w:r>
              <w:rPr>
                <w:w w:val="100"/>
              </w:rPr>
              <w:t>FEEDBACK_STATUS description</w:t>
            </w:r>
            <w:bookmarkEnd w:id="103"/>
          </w:p>
        </w:tc>
      </w:tr>
      <w:tr w:rsidR="00030C42" w14:paraId="2B9E3BA8" w14:textId="77777777" w:rsidTr="00D9515F">
        <w:trPr>
          <w:trHeight w:val="440"/>
          <w:jc w:val="center"/>
        </w:trPr>
        <w:tc>
          <w:tcPr>
            <w:tcW w:w="208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E4395E3" w14:textId="77777777" w:rsidR="00030C42" w:rsidRDefault="00030C42" w:rsidP="00D9515F">
            <w:pPr>
              <w:pStyle w:val="CellHeading"/>
            </w:pPr>
            <w:r>
              <w:rPr>
                <w:w w:val="100"/>
              </w:rPr>
              <w:t>FEEDBACK_STATUS</w:t>
            </w:r>
          </w:p>
        </w:tc>
        <w:tc>
          <w:tcPr>
            <w:tcW w:w="4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D9CD1A" w14:textId="77777777" w:rsidR="00030C42" w:rsidRDefault="00030C42" w:rsidP="00D9515F">
            <w:pPr>
              <w:pStyle w:val="CellHeading"/>
            </w:pPr>
            <w:r>
              <w:rPr>
                <w:w w:val="100"/>
              </w:rPr>
              <w:t>Description</w:t>
            </w:r>
          </w:p>
        </w:tc>
      </w:tr>
      <w:tr w:rsidR="00030C42" w14:paraId="30D2764D" w14:textId="77777777" w:rsidTr="00D9515F">
        <w:trPr>
          <w:trHeight w:val="560"/>
          <w:jc w:val="center"/>
        </w:trPr>
        <w:tc>
          <w:tcPr>
            <w:tcW w:w="208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7063745E" w14:textId="77777777" w:rsidR="00030C42" w:rsidRDefault="00030C42" w:rsidP="00D9515F">
            <w:pPr>
              <w:pStyle w:val="CellBody"/>
              <w:jc w:val="center"/>
            </w:pPr>
            <w:r>
              <w:rPr>
                <w:w w:val="100"/>
              </w:rPr>
              <w:t>0</w:t>
            </w:r>
          </w:p>
        </w:tc>
        <w:tc>
          <w:tcPr>
            <w:tcW w:w="4300" w:type="dxa"/>
            <w:tcBorders>
              <w:top w:val="single" w:sz="10"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32744045" w14:textId="77777777" w:rsidR="00030C42" w:rsidRDefault="00030C42" w:rsidP="00D9515F">
            <w:pPr>
              <w:pStyle w:val="CellBody"/>
            </w:pPr>
            <w:r>
              <w:rPr>
                <w:w w:val="100"/>
              </w:rPr>
              <w:t>Resource request with buffered bytes for transmission between 1 and the resource request buffer threshold.</w:t>
            </w:r>
          </w:p>
        </w:tc>
      </w:tr>
      <w:tr w:rsidR="00030C42" w14:paraId="0F2D3EBC" w14:textId="77777777" w:rsidTr="00D9515F">
        <w:trPr>
          <w:trHeight w:val="560"/>
          <w:jc w:val="center"/>
        </w:trPr>
        <w:tc>
          <w:tcPr>
            <w:tcW w:w="208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5113CA5" w14:textId="77777777" w:rsidR="00030C42" w:rsidRDefault="00030C42" w:rsidP="00D9515F">
            <w:pPr>
              <w:pStyle w:val="CellBody"/>
              <w:jc w:val="center"/>
            </w:pPr>
            <w:r>
              <w:rPr>
                <w:w w:val="100"/>
              </w:rPr>
              <w:t>1</w:t>
            </w:r>
          </w:p>
        </w:tc>
        <w:tc>
          <w:tcPr>
            <w:tcW w:w="430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51504328" w14:textId="77777777" w:rsidR="00030C42" w:rsidRDefault="00030C42" w:rsidP="00D9515F">
            <w:pPr>
              <w:pStyle w:val="CellBody"/>
            </w:pPr>
            <w:r>
              <w:rPr>
                <w:w w:val="100"/>
              </w:rPr>
              <w:t>Resource request with buffered bytes for transmission above the resource request buffer threshold.</w:t>
            </w:r>
          </w:p>
        </w:tc>
      </w:tr>
    </w:tbl>
    <w:p w14:paraId="55CC66AC" w14:textId="77777777" w:rsidR="00030C42" w:rsidRDefault="00030C42" w:rsidP="00030C42">
      <w:pPr>
        <w:pStyle w:val="T"/>
        <w:rPr>
          <w:b/>
          <w:bCs/>
          <w:i/>
          <w:iCs/>
          <w:w w:val="100"/>
          <w:sz w:val="24"/>
          <w:szCs w:val="24"/>
          <w:lang w:val="en-GB"/>
        </w:rPr>
      </w:pPr>
    </w:p>
    <w:p w14:paraId="1D8BAD0D" w14:textId="77777777" w:rsidR="00030C42" w:rsidRDefault="00030C42" w:rsidP="00030C42">
      <w:pPr>
        <w:pStyle w:val="T"/>
        <w:rPr>
          <w:w w:val="100"/>
        </w:rPr>
      </w:pPr>
      <w:r>
        <w:rPr>
          <w:w w:val="100"/>
        </w:rPr>
        <w:t>The resource request buffer threshold is equal to 2</w:t>
      </w:r>
      <w:r>
        <w:rPr>
          <w:w w:val="100"/>
          <w:vertAlign w:val="superscript"/>
        </w:rPr>
        <w:t>(Resource request buffer threshold exponent)</w:t>
      </w:r>
      <w:r>
        <w:rPr>
          <w:w w:val="100"/>
        </w:rPr>
        <w:t xml:space="preserve"> octets, using the Resource Request Buffer Threshold Exponent subfield in the most recently received NDP Feedback Report Parameter Set element sent by the AP to which the STA is associated. The resource request buffer threshold is equal to 256 octets if no NDP Feedback Report Parameter Set element has been sent by the AP to which the STA is associated.</w:t>
      </w:r>
    </w:p>
    <w:p w14:paraId="38BFFA1B" w14:textId="77777777" w:rsidR="00030C42" w:rsidRDefault="00030C42" w:rsidP="00E70B5E">
      <w:pPr>
        <w:rPr>
          <w:b/>
          <w:i/>
        </w:rPr>
      </w:pPr>
    </w:p>
    <w:p w14:paraId="2574FF80" w14:textId="77777777" w:rsidR="00E2578D" w:rsidRDefault="00E2578D" w:rsidP="00E70B5E">
      <w:pPr>
        <w:rPr>
          <w:b/>
          <w:i/>
        </w:rPr>
      </w:pPr>
    </w:p>
    <w:p w14:paraId="147A9025" w14:textId="77777777" w:rsidR="00E2578D" w:rsidRDefault="00E2578D" w:rsidP="00E70B5E">
      <w:pPr>
        <w:rPr>
          <w:b/>
          <w:i/>
        </w:rPr>
      </w:pPr>
    </w:p>
    <w:p w14:paraId="6825C913" w14:textId="04E28674" w:rsidR="00E12318" w:rsidRDefault="00E12318" w:rsidP="00E12318">
      <w:pPr>
        <w:rPr>
          <w:b/>
          <w:i/>
        </w:rPr>
      </w:pPr>
      <w:r w:rsidRPr="00E12318">
        <w:rPr>
          <w:b/>
          <w:i/>
          <w:highlight w:val="yellow"/>
        </w:rPr>
        <w:t xml:space="preserve">TGax editor: Modify section </w:t>
      </w:r>
      <w:r w:rsidRPr="00E12318">
        <w:rPr>
          <w:b/>
          <w:i/>
          <w:highlight w:val="yellow"/>
          <w:rPrChange w:id="104" w:author="Cariou, Laurent" w:date="2018-05-01T11:36:00Z">
            <w:rPr>
              <w:b/>
              <w:i/>
            </w:rPr>
          </w:rPrChange>
        </w:rPr>
        <w:t xml:space="preserve">27.5.3.2.3 </w:t>
      </w:r>
      <w:r w:rsidRPr="00E12318">
        <w:rPr>
          <w:b/>
          <w:i/>
          <w:highlight w:val="yellow"/>
          <w:rPrChange w:id="105" w:author="Cariou, Laurent" w:date="2018-05-01T11:36:00Z">
            <w:rPr>
              <w:b/>
              <w:i/>
            </w:rPr>
          </w:rPrChange>
        </w:rPr>
        <w:tab/>
        <w:t>Allowed settings of the Trigger frame fields and TRS Control subfield</w:t>
      </w:r>
      <w:r w:rsidRPr="00E12318">
        <w:rPr>
          <w:b/>
          <w:i/>
          <w:highlight w:val="yellow"/>
        </w:rPr>
        <w:t xml:space="preserve"> as follows:</w:t>
      </w:r>
    </w:p>
    <w:p w14:paraId="3CF88939" w14:textId="77777777" w:rsidR="00E2578D" w:rsidRDefault="00E2578D" w:rsidP="00E70B5E">
      <w:pPr>
        <w:rPr>
          <w:b/>
          <w:i/>
        </w:rPr>
      </w:pPr>
    </w:p>
    <w:p w14:paraId="25B528E0" w14:textId="77777777" w:rsidR="00E2578D" w:rsidRDefault="00E2578D" w:rsidP="00E70B5E">
      <w:pPr>
        <w:rPr>
          <w:b/>
          <w:i/>
        </w:rPr>
      </w:pPr>
    </w:p>
    <w:p w14:paraId="0BB8CEC9" w14:textId="77777777" w:rsidR="00E2578D" w:rsidRDefault="00E2578D" w:rsidP="00E2578D">
      <w:pPr>
        <w:pStyle w:val="H5"/>
        <w:numPr>
          <w:ilvl w:val="0"/>
          <w:numId w:val="83"/>
        </w:numPr>
        <w:rPr>
          <w:w w:val="100"/>
        </w:rPr>
      </w:pPr>
      <w:bookmarkStart w:id="106" w:name="RTF38313533393a2048352c312e"/>
      <w:r>
        <w:rPr>
          <w:w w:val="100"/>
        </w:rPr>
        <w:t>Allowed settings of the Trigger frame fields and TRS Control subfield</w:t>
      </w:r>
      <w:bookmarkEnd w:id="106"/>
      <w:r>
        <w:rPr>
          <w:w w:val="100"/>
        </w:rPr>
        <w:t>(#14137)</w:t>
      </w:r>
    </w:p>
    <w:p w14:paraId="4BE19982" w14:textId="76BE08B6" w:rsidR="00E2578D" w:rsidRDefault="00E2578D" w:rsidP="00E2578D">
      <w:pPr>
        <w:pStyle w:val="T"/>
        <w:rPr>
          <w:w w:val="100"/>
        </w:rPr>
      </w:pPr>
      <w:r>
        <w:rPr>
          <w:w w:val="100"/>
        </w:rPr>
        <w:t>An AP(#14256) shall not send a Trigger frame</w:t>
      </w:r>
      <w:ins w:id="107" w:author="Cariou, Laurent" w:date="2018-05-01T11:38:00Z">
        <w:r w:rsidR="00E12318">
          <w:rPr>
            <w:w w:val="100"/>
          </w:rPr>
          <w:t xml:space="preserve"> that is not an NFRP Trigge</w:t>
        </w:r>
      </w:ins>
      <w:ins w:id="108" w:author="Cariou, Laurent" w:date="2018-05-01T11:39:00Z">
        <w:r w:rsidR="00E12318">
          <w:rPr>
            <w:w w:val="100"/>
          </w:rPr>
          <w:t>r frame</w:t>
        </w:r>
      </w:ins>
      <w:r>
        <w:rPr>
          <w:w w:val="100"/>
        </w:rPr>
        <w:t xml:space="preserve"> with User Info fields addressed to STAs from two or more BSSs of a multiple BSSID set to a STA unless the STA has set the Rx Control Frame To MultiBSS subfield in the HE MAC Capabilities Information field of the HE Capabilities element it transmits to 1</w:t>
      </w:r>
      <w:ins w:id="109" w:author="Cariou, Laurent" w:date="2018-05-01T11:39:00Z">
        <w:r w:rsidR="00E12318">
          <w:rPr>
            <w:w w:val="100"/>
          </w:rPr>
          <w:t>. An AP may send an NFRP Trigger frame addressed to STAs from two or more BSSs of a multiple BSSID set</w:t>
        </w:r>
      </w:ins>
      <w:r>
        <w:rPr>
          <w:w w:val="100"/>
        </w:rPr>
        <w:t>.</w:t>
      </w:r>
    </w:p>
    <w:p w14:paraId="28CAFBAD" w14:textId="77777777" w:rsidR="00E2578D" w:rsidRDefault="00E2578D" w:rsidP="00E2578D">
      <w:pPr>
        <w:pStyle w:val="T"/>
        <w:rPr>
          <w:w w:val="100"/>
        </w:rPr>
      </w:pPr>
      <w:r>
        <w:rPr>
          <w:w w:val="100"/>
        </w:rPr>
        <w:t>An AP that transmits a Trigger frame shall set the TA field of the frame to the MAC address of the AP, except when dot11MultiBSSIDActivated is true and the Trigger frame is directed to STAs from at least two different BSSs of a multiple BSSID set, in which case, the AP shall set the TA field of the frame to the transmitted BSSID.</w:t>
      </w:r>
    </w:p>
    <w:p w14:paraId="31EDD2B2" w14:textId="77777777" w:rsidR="00E2578D" w:rsidRDefault="00E2578D" w:rsidP="00E70B5E">
      <w:pPr>
        <w:rPr>
          <w:b/>
          <w:i/>
        </w:rPr>
      </w:pPr>
    </w:p>
    <w:p w14:paraId="536D1C83" w14:textId="77777777" w:rsidR="00E12318" w:rsidRDefault="00E12318" w:rsidP="00E70B5E">
      <w:pPr>
        <w:rPr>
          <w:b/>
          <w:i/>
        </w:rPr>
      </w:pPr>
    </w:p>
    <w:p w14:paraId="1BEBB4EB" w14:textId="77777777" w:rsidR="00E12318" w:rsidRDefault="00E12318" w:rsidP="00E70B5E">
      <w:pPr>
        <w:rPr>
          <w:b/>
          <w:i/>
        </w:rPr>
      </w:pPr>
    </w:p>
    <w:p w14:paraId="3C88615B" w14:textId="77777777" w:rsidR="00E12318" w:rsidRDefault="00E12318" w:rsidP="00E70B5E">
      <w:pPr>
        <w:rPr>
          <w:b/>
          <w:i/>
        </w:rPr>
      </w:pPr>
    </w:p>
    <w:p w14:paraId="556F16AF" w14:textId="77777777" w:rsidR="005C3930" w:rsidRDefault="005C3930" w:rsidP="00E70B5E">
      <w:pPr>
        <w:rPr>
          <w:b/>
          <w:i/>
        </w:rPr>
      </w:pPr>
    </w:p>
    <w:p w14:paraId="48D8A72F" w14:textId="77777777" w:rsidR="005C3930" w:rsidRDefault="005C3930" w:rsidP="005C3930">
      <w:pPr>
        <w:pStyle w:val="H4"/>
        <w:numPr>
          <w:ilvl w:val="0"/>
          <w:numId w:val="84"/>
        </w:numPr>
        <w:rPr>
          <w:w w:val="100"/>
        </w:rPr>
      </w:pPr>
      <w:bookmarkStart w:id="110" w:name="RTF36323734313a2048342c312e"/>
      <w:r>
        <w:rPr>
          <w:w w:val="100"/>
        </w:rPr>
        <w:t>Beacon frame format</w:t>
      </w:r>
      <w:bookmarkEnd w:id="110"/>
    </w:p>
    <w:p w14:paraId="3A929F20" w14:textId="26C806D6" w:rsidR="005C3930" w:rsidRDefault="005C3930" w:rsidP="005C3930">
      <w:pPr>
        <w:pStyle w:val="EditiingInstruction"/>
        <w:rPr>
          <w:w w:val="100"/>
          <w:sz w:val="24"/>
          <w:szCs w:val="24"/>
          <w:lang w:val="en-GB"/>
        </w:rPr>
      </w:pPr>
      <w:r w:rsidRPr="00507426">
        <w:rPr>
          <w:w w:val="100"/>
          <w:highlight w:val="yellow"/>
          <w:rPrChange w:id="111" w:author="Cariou, Laurent" w:date="2018-05-02T14:19:00Z">
            <w:rPr>
              <w:w w:val="100"/>
            </w:rPr>
          </w:rPrChange>
        </w:rPr>
        <w:t>Add the following row into Table 9-27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6A934567"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5EF5B6E" w14:textId="77777777" w:rsidR="005C3930" w:rsidRDefault="005C3930" w:rsidP="005C3930">
            <w:pPr>
              <w:pStyle w:val="TableTitle"/>
              <w:numPr>
                <w:ilvl w:val="0"/>
                <w:numId w:val="85"/>
              </w:numPr>
            </w:pPr>
            <w:r>
              <w:rPr>
                <w:w w:val="100"/>
              </w:rPr>
              <w:t>Beacon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p>
        </w:tc>
      </w:tr>
      <w:tr w:rsidR="005C3930" w14:paraId="4F179574"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EDA7455"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ADBAA5"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CDE16A5" w14:textId="77777777" w:rsidR="005C3930" w:rsidRDefault="005C3930" w:rsidP="00D9515F">
            <w:pPr>
              <w:pStyle w:val="TableText"/>
              <w:rPr>
                <w:b/>
                <w:bCs/>
              </w:rPr>
            </w:pPr>
            <w:r>
              <w:rPr>
                <w:b/>
                <w:bCs/>
                <w:w w:val="100"/>
              </w:rPr>
              <w:t>Notes</w:t>
            </w:r>
          </w:p>
        </w:tc>
      </w:tr>
      <w:tr w:rsidR="005C3930" w14:paraId="5003040F" w14:textId="77777777" w:rsidTr="00D9515F">
        <w:trPr>
          <w:trHeight w:val="1040"/>
          <w:jc w:val="center"/>
        </w:trPr>
        <w:tc>
          <w:tcPr>
            <w:tcW w:w="1660" w:type="dxa"/>
            <w:tcBorders>
              <w:top w:val="single" w:sz="10"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56CD50FD" w14:textId="4CEC004C" w:rsidR="005C3930" w:rsidRDefault="005C3930" w:rsidP="00D9515F">
            <w:pPr>
              <w:pStyle w:val="TableText"/>
            </w:pPr>
            <w:ins w:id="112" w:author="Cariou, Laurent" w:date="2018-05-01T14:16:00Z">
              <w:r>
                <w:rPr>
                  <w:w w:val="100"/>
                </w:rPr>
                <w:t>82</w:t>
              </w:r>
            </w:ins>
          </w:p>
        </w:tc>
        <w:tc>
          <w:tcPr>
            <w:tcW w:w="1660" w:type="dxa"/>
            <w:tcBorders>
              <w:top w:val="single" w:sz="10"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1DA8EF8D" w14:textId="14D43FC6" w:rsidR="005C3930" w:rsidRDefault="005C3930" w:rsidP="00D9515F">
            <w:pPr>
              <w:pStyle w:val="TableText"/>
            </w:pPr>
            <w:ins w:id="113" w:author="Cariou, Laurent" w:date="2018-05-01T14:15:00Z">
              <w:r>
                <w:rPr>
                  <w:w w:val="100"/>
                </w:rPr>
                <w:t>NDP Feedback Report Parameter Set</w:t>
              </w:r>
            </w:ins>
          </w:p>
        </w:tc>
        <w:tc>
          <w:tcPr>
            <w:tcW w:w="5300" w:type="dxa"/>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74FAAE70" w14:textId="1DF7FDA2" w:rsidR="005C3930" w:rsidRDefault="005C3930" w:rsidP="005C3930">
            <w:pPr>
              <w:pStyle w:val="TableText"/>
            </w:pPr>
            <w:ins w:id="114" w:author="Cariou, Laurent" w:date="2018-05-01T14:16:00Z">
              <w:r>
                <w:rPr>
                  <w:w w:val="100"/>
                  <w:u w:val="thick"/>
                </w:rPr>
                <w:t>The NDP Feedback Report Parameter Set element is optionally present if dot11HighEfficiencyOptionImplemented is true; otherwise, it is not present.</w:t>
              </w:r>
            </w:ins>
          </w:p>
        </w:tc>
      </w:tr>
    </w:tbl>
    <w:p w14:paraId="555A0187" w14:textId="77777777" w:rsidR="005C3930" w:rsidRDefault="005C3930" w:rsidP="005C3930">
      <w:pPr>
        <w:pStyle w:val="EditiingInstruction"/>
        <w:rPr>
          <w:w w:val="100"/>
          <w:sz w:val="24"/>
          <w:szCs w:val="24"/>
          <w:lang w:val="en-GB"/>
        </w:rPr>
      </w:pPr>
    </w:p>
    <w:p w14:paraId="456D6B35" w14:textId="1F7DEDD2" w:rsidR="005C3930" w:rsidDel="005C3930" w:rsidRDefault="005C3930" w:rsidP="005C3930">
      <w:pPr>
        <w:pStyle w:val="EditiingInstruction"/>
        <w:rPr>
          <w:del w:id="115" w:author="Cariou, Laurent" w:date="2018-05-01T14:17:00Z"/>
          <w:w w:val="100"/>
          <w:sz w:val="24"/>
          <w:szCs w:val="24"/>
          <w:lang w:val="en-GB"/>
        </w:rPr>
      </w:pPr>
    </w:p>
    <w:p w14:paraId="11B69AF6" w14:textId="77777777" w:rsidR="005C3930" w:rsidRDefault="005C3930" w:rsidP="005C3930">
      <w:pPr>
        <w:pStyle w:val="H4"/>
        <w:numPr>
          <w:ilvl w:val="0"/>
          <w:numId w:val="88"/>
        </w:numPr>
        <w:rPr>
          <w:w w:val="100"/>
        </w:rPr>
      </w:pPr>
      <w:bookmarkStart w:id="116" w:name="RTF35383439323a2048342c312e"/>
      <w:r>
        <w:rPr>
          <w:w w:val="100"/>
        </w:rPr>
        <w:t>Association Response frame format</w:t>
      </w:r>
      <w:bookmarkEnd w:id="116"/>
    </w:p>
    <w:p w14:paraId="25638684" w14:textId="1DCB165B" w:rsidR="005C3930" w:rsidRDefault="005C3930" w:rsidP="005C3930">
      <w:pPr>
        <w:pStyle w:val="EditiingInstruction"/>
        <w:rPr>
          <w:w w:val="100"/>
          <w:sz w:val="24"/>
          <w:szCs w:val="24"/>
          <w:lang w:val="en-GB"/>
        </w:rPr>
      </w:pPr>
      <w:del w:id="117" w:author="Cariou, Laurent" w:date="2018-05-01T14:19:00Z">
        <w:r w:rsidRPr="00507426" w:rsidDel="005C3930">
          <w:rPr>
            <w:w w:val="100"/>
            <w:highlight w:val="yellow"/>
            <w:rPrChange w:id="118" w:author="Cariou, Laurent" w:date="2018-05-02T14:20:00Z">
              <w:rPr>
                <w:w w:val="100"/>
              </w:rPr>
            </w:rPrChange>
          </w:rPr>
          <w:delText xml:space="preserve">Change </w:delText>
        </w:r>
      </w:del>
      <w:ins w:id="119" w:author="Cariou, Laurent" w:date="2018-05-01T14:19:00Z">
        <w:r w:rsidRPr="00507426">
          <w:rPr>
            <w:w w:val="100"/>
            <w:highlight w:val="yellow"/>
            <w:rPrChange w:id="120" w:author="Cariou, Laurent" w:date="2018-05-02T14:20:00Z">
              <w:rPr>
                <w:w w:val="100"/>
              </w:rPr>
            </w:rPrChange>
          </w:rPr>
          <w:t xml:space="preserve">Add the following row in </w:t>
        </w:r>
      </w:ins>
      <w:r w:rsidRPr="00507426">
        <w:rPr>
          <w:w w:val="100"/>
          <w:highlight w:val="yellow"/>
          <w:rPrChange w:id="121" w:author="Cariou, Laurent" w:date="2018-05-02T14:20:00Z">
            <w:rPr>
              <w:w w:val="100"/>
            </w:rPr>
          </w:rPrChange>
        </w:rPr>
        <w:fldChar w:fldCharType="begin"/>
      </w:r>
      <w:r w:rsidRPr="00507426">
        <w:rPr>
          <w:w w:val="100"/>
          <w:highlight w:val="yellow"/>
          <w:rPrChange w:id="122" w:author="Cariou, Laurent" w:date="2018-05-02T14:20:00Z">
            <w:rPr>
              <w:w w:val="100"/>
            </w:rPr>
          </w:rPrChange>
        </w:rPr>
        <w:instrText xml:space="preserve"> REF  RTF34373632343a205461626c65 \h</w:instrText>
      </w:r>
      <w:r w:rsidR="00507426">
        <w:rPr>
          <w:w w:val="100"/>
          <w:highlight w:val="yellow"/>
        </w:rPr>
        <w:instrText xml:space="preserve"> \* MERGEFORMAT </w:instrText>
      </w:r>
      <w:r w:rsidRPr="00507426">
        <w:rPr>
          <w:w w:val="100"/>
          <w:highlight w:val="yellow"/>
          <w:rPrChange w:id="123" w:author="Cariou, Laurent" w:date="2018-05-02T14:20:00Z">
            <w:rPr>
              <w:w w:val="100"/>
              <w:highlight w:val="yellow"/>
            </w:rPr>
          </w:rPrChange>
        </w:rPr>
      </w:r>
      <w:r w:rsidRPr="00507426">
        <w:rPr>
          <w:w w:val="100"/>
          <w:highlight w:val="yellow"/>
          <w:rPrChange w:id="124" w:author="Cariou, Laurent" w:date="2018-05-02T14:20:00Z">
            <w:rPr>
              <w:w w:val="100"/>
            </w:rPr>
          </w:rPrChange>
        </w:rPr>
        <w:fldChar w:fldCharType="separate"/>
      </w:r>
      <w:r w:rsidRPr="00507426">
        <w:rPr>
          <w:w w:val="100"/>
          <w:highlight w:val="yellow"/>
          <w:rPrChange w:id="125" w:author="Cariou, Laurent" w:date="2018-05-02T14:20:00Z">
            <w:rPr>
              <w:w w:val="100"/>
            </w:rPr>
          </w:rPrChange>
        </w:rPr>
        <w:t>Table 9-30 (Association Response frame body)</w:t>
      </w:r>
      <w:r w:rsidRPr="00507426">
        <w:rPr>
          <w:w w:val="100"/>
          <w:highlight w:val="yellow"/>
          <w:rPrChange w:id="126" w:author="Cariou, Laurent" w:date="2018-05-02T14:20:00Z">
            <w:rPr>
              <w:w w:val="100"/>
            </w:rPr>
          </w:rPrChange>
        </w:rPr>
        <w:fldChar w:fldCharType="end"/>
      </w:r>
      <w:r w:rsidRPr="00507426">
        <w:rPr>
          <w:w w:val="100"/>
          <w:highlight w:val="yellow"/>
          <w:rPrChange w:id="127" w:author="Cariou, Laurent" w:date="2018-05-02T14:20:00Z">
            <w:rPr>
              <w:w w:val="100"/>
            </w:rPr>
          </w:rPrChange>
        </w:rPr>
        <w:t xml:space="preserve"> as follows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1B32051D"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762C43CD" w14:textId="77777777" w:rsidR="005C3930" w:rsidRDefault="005C3930" w:rsidP="005C3930">
            <w:pPr>
              <w:pStyle w:val="TableTitle"/>
              <w:numPr>
                <w:ilvl w:val="0"/>
                <w:numId w:val="89"/>
              </w:numPr>
            </w:pPr>
            <w:bookmarkStart w:id="128" w:name="RTF34373632343a205461626c65"/>
            <w:r>
              <w:rPr>
                <w:w w:val="100"/>
              </w:rPr>
              <w:t>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28"/>
          </w:p>
        </w:tc>
      </w:tr>
      <w:tr w:rsidR="005C3930" w14:paraId="5CA3B763"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8FAE3E7"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7C0601DC"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0D82592C" w14:textId="77777777" w:rsidR="005C3930" w:rsidRDefault="005C3930" w:rsidP="00D9515F">
            <w:pPr>
              <w:pStyle w:val="TableText"/>
              <w:rPr>
                <w:b/>
                <w:bCs/>
              </w:rPr>
            </w:pPr>
            <w:r>
              <w:rPr>
                <w:b/>
                <w:bCs/>
                <w:w w:val="100"/>
              </w:rPr>
              <w:t>Notes</w:t>
            </w:r>
          </w:p>
        </w:tc>
      </w:tr>
      <w:tr w:rsidR="005C3930" w14:paraId="2F543E9C" w14:textId="77777777" w:rsidTr="00D9515F">
        <w:trPr>
          <w:trHeight w:val="640"/>
          <w:jc w:val="center"/>
          <w:ins w:id="129" w:author="Cariou, Laurent" w:date="2018-05-01T14:17: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6E7576C3" w14:textId="26B7C4A0" w:rsidR="005C3930" w:rsidRDefault="005C3930" w:rsidP="005C3930">
            <w:pPr>
              <w:pStyle w:val="TableText"/>
              <w:rPr>
                <w:ins w:id="130" w:author="Cariou, Laurent" w:date="2018-05-01T14:17:00Z"/>
                <w:w w:val="100"/>
                <w:u w:val="thick"/>
              </w:rPr>
            </w:pPr>
            <w:ins w:id="131" w:author="Cariou, Laurent" w:date="2018-05-01T14:18:00Z">
              <w:r>
                <w:rPr>
                  <w:w w:val="100"/>
                  <w:u w:val="thick"/>
                </w:rPr>
                <w:t>61</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2B5A135F" w14:textId="6CAEBA09" w:rsidR="005C3930" w:rsidRDefault="005C3930" w:rsidP="005C3930">
            <w:pPr>
              <w:pStyle w:val="TableText"/>
              <w:rPr>
                <w:ins w:id="132" w:author="Cariou, Laurent" w:date="2018-05-01T14:17:00Z"/>
                <w:w w:val="100"/>
                <w:u w:val="thick"/>
              </w:rPr>
            </w:pPr>
            <w:ins w:id="133" w:author="Cariou, Laurent" w:date="2018-05-01T14:18: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9A5F928" w14:textId="0623CE8E" w:rsidR="005C3930" w:rsidRDefault="005C3930" w:rsidP="005C3930">
            <w:pPr>
              <w:pStyle w:val="TableText"/>
              <w:rPr>
                <w:ins w:id="134" w:author="Cariou, Laurent" w:date="2018-05-01T14:17:00Z"/>
                <w:w w:val="100"/>
                <w:u w:val="thick"/>
              </w:rPr>
            </w:pPr>
            <w:ins w:id="135" w:author="Cariou, Laurent" w:date="2018-05-01T14:18:00Z">
              <w:r>
                <w:rPr>
                  <w:w w:val="100"/>
                  <w:u w:val="thick"/>
                </w:rPr>
                <w:t>The NDP Feedback Report Parameter Set element is optionally present if dot11HighEfficiencyOptionImplemented is true; otherwise, it is not present.</w:t>
              </w:r>
            </w:ins>
          </w:p>
        </w:tc>
      </w:tr>
    </w:tbl>
    <w:p w14:paraId="136C821F" w14:textId="77777777" w:rsidR="005C3930" w:rsidRDefault="005C3930" w:rsidP="005C3930">
      <w:pPr>
        <w:pStyle w:val="EditiingInstruction"/>
        <w:rPr>
          <w:w w:val="100"/>
          <w:sz w:val="24"/>
          <w:szCs w:val="24"/>
          <w:lang w:val="en-GB"/>
        </w:rPr>
      </w:pPr>
    </w:p>
    <w:p w14:paraId="11760FC5" w14:textId="77777777" w:rsidR="005C3930" w:rsidRDefault="005C3930" w:rsidP="005C3930">
      <w:pPr>
        <w:pStyle w:val="EditiingInstruction"/>
        <w:rPr>
          <w:w w:val="100"/>
          <w:sz w:val="24"/>
          <w:szCs w:val="24"/>
          <w:lang w:val="en-GB"/>
        </w:rPr>
      </w:pPr>
    </w:p>
    <w:p w14:paraId="7947A60B" w14:textId="77777777" w:rsidR="005C3930" w:rsidRDefault="005C3930" w:rsidP="005C3930">
      <w:pPr>
        <w:pStyle w:val="H4"/>
        <w:numPr>
          <w:ilvl w:val="0"/>
          <w:numId w:val="92"/>
        </w:numPr>
        <w:rPr>
          <w:w w:val="100"/>
        </w:rPr>
      </w:pPr>
      <w:bookmarkStart w:id="136" w:name="RTF31363339393a2048342c312e"/>
      <w:r>
        <w:rPr>
          <w:w w:val="100"/>
        </w:rPr>
        <w:t>Reassociation Response frame format</w:t>
      </w:r>
      <w:bookmarkEnd w:id="136"/>
    </w:p>
    <w:p w14:paraId="4CB9FE03" w14:textId="371EF2DE" w:rsidR="005C3930" w:rsidRDefault="00507426" w:rsidP="005C3930">
      <w:pPr>
        <w:pStyle w:val="EditiingInstruction"/>
        <w:rPr>
          <w:w w:val="100"/>
          <w:sz w:val="24"/>
          <w:szCs w:val="24"/>
          <w:lang w:val="en-GB"/>
        </w:rPr>
      </w:pPr>
      <w:r>
        <w:rPr>
          <w:w w:val="100"/>
          <w:highlight w:val="yellow"/>
        </w:rPr>
        <w:t>Add the following row in</w:t>
      </w:r>
      <w:r w:rsidRPr="00507426">
        <w:rPr>
          <w:w w:val="100"/>
          <w:highlight w:val="yellow"/>
        </w:rPr>
        <w:t xml:space="preserve"> </w:t>
      </w:r>
      <w:r w:rsidR="005C3930" w:rsidRPr="00507426">
        <w:rPr>
          <w:w w:val="100"/>
          <w:highlight w:val="yellow"/>
        </w:rPr>
        <w:fldChar w:fldCharType="begin"/>
      </w:r>
      <w:r w:rsidR="005C3930" w:rsidRPr="00507426">
        <w:rPr>
          <w:w w:val="100"/>
          <w:highlight w:val="yellow"/>
        </w:rPr>
        <w:instrText xml:space="preserve"> REF  RTF33393932373a205461626c65 \h</w:instrText>
      </w:r>
      <w:r>
        <w:rPr>
          <w:w w:val="100"/>
          <w:highlight w:val="yellow"/>
        </w:rPr>
        <w:instrText xml:space="preserve"> \* MERGEFORMAT </w:instrText>
      </w:r>
      <w:r w:rsidR="005C3930" w:rsidRPr="00507426">
        <w:rPr>
          <w:w w:val="100"/>
          <w:highlight w:val="yellow"/>
        </w:rPr>
      </w:r>
      <w:r w:rsidR="005C3930" w:rsidRPr="00507426">
        <w:rPr>
          <w:w w:val="100"/>
          <w:highlight w:val="yellow"/>
        </w:rPr>
        <w:fldChar w:fldCharType="separate"/>
      </w:r>
      <w:r w:rsidR="005C3930" w:rsidRPr="00507426">
        <w:rPr>
          <w:w w:val="100"/>
          <w:highlight w:val="yellow"/>
        </w:rPr>
        <w:t>Table 9-32 (Reassociation Response frame body)</w:t>
      </w:r>
      <w:r w:rsidR="005C3930" w:rsidRPr="00507426">
        <w:rPr>
          <w:w w:val="100"/>
          <w:highlight w:val="yellow"/>
        </w:rPr>
        <w:fldChar w:fldCharType="end"/>
      </w:r>
      <w:r w:rsidR="005C3930" w:rsidRPr="00507426">
        <w:rPr>
          <w:w w:val="100"/>
          <w:highlight w:val="yellow"/>
        </w:rPr>
        <w:t xml:space="preserve"> as follows maintaining numeric </w:t>
      </w:r>
      <w:r w:rsidR="005C3930" w:rsidRPr="00507426">
        <w:rPr>
          <w:w w:val="100"/>
          <w:highlight w:val="yellow"/>
          <w:rPrChange w:id="137" w:author="Cariou, Laurent" w:date="2018-05-02T14:20:00Z">
            <w:rPr>
              <w:w w:val="100"/>
            </w:rPr>
          </w:rPrChange>
        </w:rPr>
        <w:t>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C39DF55"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652A969" w14:textId="77777777" w:rsidR="005C3930" w:rsidRDefault="005C3930" w:rsidP="005C3930">
            <w:pPr>
              <w:pStyle w:val="TableTitle"/>
              <w:numPr>
                <w:ilvl w:val="0"/>
                <w:numId w:val="93"/>
              </w:numPr>
            </w:pPr>
            <w:bookmarkStart w:id="138" w:name="RTF33393932373a205461626c65"/>
            <w:r>
              <w:rPr>
                <w:w w:val="100"/>
              </w:rPr>
              <w:t>Reassociation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38"/>
          </w:p>
        </w:tc>
      </w:tr>
      <w:tr w:rsidR="005C3930" w14:paraId="3D95952A"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339B6F0"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682C0727"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7C1B4792" w14:textId="77777777" w:rsidR="005C3930" w:rsidRDefault="005C3930" w:rsidP="00D9515F">
            <w:pPr>
              <w:pStyle w:val="TableText"/>
              <w:rPr>
                <w:b/>
                <w:bCs/>
              </w:rPr>
            </w:pPr>
            <w:r>
              <w:rPr>
                <w:b/>
                <w:bCs/>
                <w:w w:val="100"/>
              </w:rPr>
              <w:t>Notes</w:t>
            </w:r>
          </w:p>
        </w:tc>
      </w:tr>
      <w:tr w:rsidR="005C3930" w14:paraId="7C6802A5" w14:textId="77777777" w:rsidTr="00D9515F">
        <w:trPr>
          <w:trHeight w:val="640"/>
          <w:jc w:val="center"/>
          <w:ins w:id="139" w:author="Cariou, Laurent" w:date="2018-05-01T14:20: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82278B4" w14:textId="1A201EB7" w:rsidR="005C3930" w:rsidRDefault="005C3930" w:rsidP="005C3930">
            <w:pPr>
              <w:pStyle w:val="TableText"/>
              <w:rPr>
                <w:ins w:id="140" w:author="Cariou, Laurent" w:date="2018-05-01T14:20:00Z"/>
                <w:w w:val="100"/>
                <w:u w:val="thick"/>
              </w:rPr>
            </w:pPr>
            <w:ins w:id="141" w:author="Cariou, Laurent" w:date="2018-05-01T14:20:00Z">
              <w:r>
                <w:rPr>
                  <w:w w:val="100"/>
                  <w:u w:val="thick"/>
                </w:rPr>
                <w:t>64</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3D7D82E8" w14:textId="512AA1F2" w:rsidR="005C3930" w:rsidRDefault="005C3930" w:rsidP="005C3930">
            <w:pPr>
              <w:pStyle w:val="TableText"/>
              <w:rPr>
                <w:ins w:id="142" w:author="Cariou, Laurent" w:date="2018-05-01T14:20:00Z"/>
                <w:w w:val="100"/>
                <w:u w:val="thick"/>
              </w:rPr>
            </w:pPr>
            <w:ins w:id="143" w:author="Cariou, Laurent" w:date="2018-05-01T14:20: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1313DF3E" w14:textId="6B93A4A4" w:rsidR="005C3930" w:rsidRDefault="005C3930" w:rsidP="005C3930">
            <w:pPr>
              <w:pStyle w:val="TableText"/>
              <w:rPr>
                <w:ins w:id="144" w:author="Cariou, Laurent" w:date="2018-05-01T14:20:00Z"/>
                <w:w w:val="100"/>
                <w:u w:val="thick"/>
              </w:rPr>
            </w:pPr>
            <w:ins w:id="145" w:author="Cariou, Laurent" w:date="2018-05-01T14:20:00Z">
              <w:r>
                <w:rPr>
                  <w:w w:val="100"/>
                  <w:u w:val="thick"/>
                </w:rPr>
                <w:t>The NDP Feedback Report Parameter Set element is optionally present if dot11HighEfficiencyOptionImplemented is true; otherwise, it is not present.</w:t>
              </w:r>
            </w:ins>
          </w:p>
        </w:tc>
      </w:tr>
    </w:tbl>
    <w:p w14:paraId="75F3589B" w14:textId="77777777" w:rsidR="005C3930" w:rsidRDefault="005C3930" w:rsidP="005C3930">
      <w:pPr>
        <w:pStyle w:val="EditiingInstruction"/>
        <w:rPr>
          <w:w w:val="100"/>
          <w:sz w:val="24"/>
          <w:szCs w:val="24"/>
          <w:lang w:val="en-GB"/>
        </w:rPr>
      </w:pPr>
    </w:p>
    <w:p w14:paraId="2DF4FF1C" w14:textId="77777777" w:rsidR="005C3930" w:rsidRDefault="005C3930" w:rsidP="005C3930">
      <w:pPr>
        <w:pStyle w:val="H4"/>
        <w:numPr>
          <w:ilvl w:val="0"/>
          <w:numId w:val="96"/>
        </w:numPr>
        <w:rPr>
          <w:w w:val="100"/>
        </w:rPr>
      </w:pPr>
      <w:bookmarkStart w:id="146" w:name="RTF35373238333a2048342c312e"/>
      <w:r>
        <w:rPr>
          <w:w w:val="100"/>
        </w:rPr>
        <w:t>Probe Response frame format</w:t>
      </w:r>
      <w:bookmarkEnd w:id="146"/>
    </w:p>
    <w:p w14:paraId="2AEBAEB6" w14:textId="2DA53CEC" w:rsidR="005C3930" w:rsidRDefault="00507426" w:rsidP="005C3930">
      <w:pPr>
        <w:pStyle w:val="EditiingInstruction"/>
        <w:rPr>
          <w:w w:val="100"/>
          <w:sz w:val="24"/>
          <w:szCs w:val="24"/>
          <w:lang w:val="en-GB"/>
        </w:rPr>
      </w:pPr>
      <w:r w:rsidRPr="00507426">
        <w:rPr>
          <w:w w:val="100"/>
          <w:highlight w:val="yellow"/>
          <w:rPrChange w:id="147" w:author="Cariou, Laurent" w:date="2018-05-02T14:36:00Z">
            <w:rPr>
              <w:w w:val="100"/>
            </w:rPr>
          </w:rPrChange>
        </w:rPr>
        <w:t xml:space="preserve">Add </w:t>
      </w:r>
      <w:r w:rsidR="005C3930" w:rsidRPr="00507426">
        <w:rPr>
          <w:w w:val="100"/>
          <w:highlight w:val="yellow"/>
          <w:rPrChange w:id="148" w:author="Cariou, Laurent" w:date="2018-05-02T14:36:00Z">
            <w:rPr>
              <w:w w:val="100"/>
            </w:rPr>
          </w:rPrChange>
        </w:rPr>
        <w:t xml:space="preserve">the following new rows into </w:t>
      </w:r>
      <w:r w:rsidR="005C3930" w:rsidRPr="00507426">
        <w:rPr>
          <w:w w:val="100"/>
          <w:highlight w:val="yellow"/>
          <w:rPrChange w:id="149" w:author="Cariou, Laurent" w:date="2018-05-02T14:36:00Z">
            <w:rPr>
              <w:w w:val="100"/>
            </w:rPr>
          </w:rPrChange>
        </w:rPr>
        <w:fldChar w:fldCharType="begin"/>
      </w:r>
      <w:r w:rsidR="005C3930" w:rsidRPr="00507426">
        <w:rPr>
          <w:w w:val="100"/>
          <w:highlight w:val="yellow"/>
          <w:rPrChange w:id="150" w:author="Cariou, Laurent" w:date="2018-05-02T14:36:00Z">
            <w:rPr>
              <w:w w:val="100"/>
            </w:rPr>
          </w:rPrChange>
        </w:rPr>
        <w:instrText xml:space="preserve"> REF RTF37333638333a205461626c65 \h</w:instrText>
      </w:r>
      <w:r>
        <w:rPr>
          <w:w w:val="100"/>
          <w:highlight w:val="yellow"/>
        </w:rPr>
        <w:instrText xml:space="preserve"> \* MERGEFORMAT </w:instrText>
      </w:r>
      <w:r w:rsidR="005C3930" w:rsidRPr="00507426">
        <w:rPr>
          <w:w w:val="100"/>
          <w:highlight w:val="yellow"/>
          <w:rPrChange w:id="151" w:author="Cariou, Laurent" w:date="2018-05-02T14:36:00Z">
            <w:rPr>
              <w:w w:val="100"/>
              <w:highlight w:val="yellow"/>
            </w:rPr>
          </w:rPrChange>
        </w:rPr>
      </w:r>
      <w:r w:rsidR="005C3930" w:rsidRPr="00507426">
        <w:rPr>
          <w:w w:val="100"/>
          <w:highlight w:val="yellow"/>
          <w:rPrChange w:id="152" w:author="Cariou, Laurent" w:date="2018-05-02T14:36:00Z">
            <w:rPr>
              <w:w w:val="100"/>
            </w:rPr>
          </w:rPrChange>
        </w:rPr>
        <w:fldChar w:fldCharType="separate"/>
      </w:r>
      <w:r w:rsidR="005C3930" w:rsidRPr="00507426">
        <w:rPr>
          <w:w w:val="100"/>
          <w:highlight w:val="yellow"/>
          <w:rPrChange w:id="153" w:author="Cariou, Laurent" w:date="2018-05-02T14:36:00Z">
            <w:rPr>
              <w:w w:val="100"/>
            </w:rPr>
          </w:rPrChange>
        </w:rPr>
        <w:t>Table 9-34 (Probe Response frame body)</w:t>
      </w:r>
      <w:r w:rsidR="005C3930" w:rsidRPr="00507426">
        <w:rPr>
          <w:w w:val="100"/>
          <w:highlight w:val="yellow"/>
          <w:rPrChange w:id="154" w:author="Cariou, Laurent" w:date="2018-05-02T14:36:00Z">
            <w:rPr>
              <w:w w:val="100"/>
            </w:rPr>
          </w:rPrChange>
        </w:rPr>
        <w:fldChar w:fldCharType="end"/>
      </w:r>
      <w:r w:rsidR="005C3930" w:rsidRPr="00507426">
        <w:rPr>
          <w:w w:val="100"/>
          <w:highlight w:val="yellow"/>
          <w:rPrChange w:id="155" w:author="Cariou, Laurent" w:date="2018-05-02T14:36:00Z">
            <w:rPr>
              <w:w w:val="100"/>
            </w:rPr>
          </w:rPrChange>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60"/>
        <w:gridCol w:w="1660"/>
        <w:gridCol w:w="5300"/>
      </w:tblGrid>
      <w:tr w:rsidR="005C3930" w14:paraId="723985AA" w14:textId="77777777" w:rsidTr="00D9515F">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2E9A5848" w14:textId="77777777" w:rsidR="005C3930" w:rsidRDefault="005C3930" w:rsidP="005C3930">
            <w:pPr>
              <w:pStyle w:val="TableTitle"/>
              <w:numPr>
                <w:ilvl w:val="0"/>
                <w:numId w:val="97"/>
              </w:numPr>
            </w:pPr>
            <w:bookmarkStart w:id="156" w:name="RTF37333638333a205461626c65"/>
            <w:r>
              <w:rPr>
                <w:w w:val="100"/>
              </w:rPr>
              <w:t>Probe Response frame body</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56"/>
          </w:p>
        </w:tc>
      </w:tr>
      <w:tr w:rsidR="005C3930" w14:paraId="3F458EEC" w14:textId="77777777" w:rsidTr="00D9515F">
        <w:trPr>
          <w:trHeight w:val="440"/>
          <w:jc w:val="center"/>
        </w:trPr>
        <w:tc>
          <w:tcPr>
            <w:tcW w:w="16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23C9BDDA" w14:textId="77777777" w:rsidR="005C3930" w:rsidRDefault="005C3930" w:rsidP="00D9515F">
            <w:pPr>
              <w:pStyle w:val="TableText"/>
              <w:rPr>
                <w:b/>
                <w:bCs/>
              </w:rPr>
            </w:pPr>
            <w:r>
              <w:rPr>
                <w:b/>
                <w:bCs/>
                <w:w w:val="100"/>
              </w:rPr>
              <w:t>Order</w:t>
            </w:r>
          </w:p>
        </w:tc>
        <w:tc>
          <w:tcPr>
            <w:tcW w:w="166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0D8507AD" w14:textId="77777777" w:rsidR="005C3930" w:rsidRDefault="005C3930" w:rsidP="00D9515F">
            <w:pPr>
              <w:pStyle w:val="TableText"/>
              <w:rPr>
                <w:b/>
                <w:bCs/>
              </w:rPr>
            </w:pPr>
            <w:r>
              <w:rPr>
                <w:b/>
                <w:bCs/>
                <w:w w:val="100"/>
              </w:rPr>
              <w:t>Information</w:t>
            </w:r>
          </w:p>
        </w:tc>
        <w:tc>
          <w:tcPr>
            <w:tcW w:w="53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43842328" w14:textId="77777777" w:rsidR="005C3930" w:rsidRDefault="005C3930" w:rsidP="00D9515F">
            <w:pPr>
              <w:pStyle w:val="TableText"/>
              <w:rPr>
                <w:b/>
                <w:bCs/>
              </w:rPr>
            </w:pPr>
            <w:r>
              <w:rPr>
                <w:b/>
                <w:bCs/>
                <w:w w:val="100"/>
              </w:rPr>
              <w:t>Notes</w:t>
            </w:r>
          </w:p>
        </w:tc>
      </w:tr>
      <w:tr w:rsidR="00473B33" w14:paraId="6B180A76" w14:textId="77777777" w:rsidTr="00D9515F">
        <w:trPr>
          <w:trHeight w:val="640"/>
          <w:jc w:val="center"/>
          <w:ins w:id="157" w:author="Cariou, Laurent" w:date="2018-05-01T14:23:00Z"/>
        </w:trPr>
        <w:tc>
          <w:tcPr>
            <w:tcW w:w="1660" w:type="dxa"/>
            <w:tcBorders>
              <w:top w:val="single" w:sz="2" w:space="0" w:color="000000"/>
              <w:left w:val="single" w:sz="10" w:space="0" w:color="000000"/>
              <w:bottom w:val="single" w:sz="10" w:space="0" w:color="000000"/>
              <w:right w:val="single" w:sz="2" w:space="0" w:color="000000"/>
            </w:tcBorders>
            <w:tcMar>
              <w:top w:w="160" w:type="dxa"/>
              <w:left w:w="120" w:type="dxa"/>
              <w:bottom w:w="100" w:type="dxa"/>
              <w:right w:w="120" w:type="dxa"/>
            </w:tcMar>
          </w:tcPr>
          <w:p w14:paraId="5767E91F" w14:textId="1456442F" w:rsidR="00473B33" w:rsidRDefault="00473B33" w:rsidP="00473B33">
            <w:pPr>
              <w:pStyle w:val="TableText"/>
              <w:rPr>
                <w:ins w:id="158" w:author="Cariou, Laurent" w:date="2018-05-01T14:23:00Z"/>
                <w:w w:val="100"/>
              </w:rPr>
            </w:pPr>
            <w:ins w:id="159" w:author="Cariou, Laurent" w:date="2018-05-01T14:23:00Z">
              <w:r>
                <w:rPr>
                  <w:w w:val="100"/>
                </w:rPr>
                <w:t>99</w:t>
              </w:r>
            </w:ins>
          </w:p>
        </w:tc>
        <w:tc>
          <w:tcPr>
            <w:tcW w:w="1660" w:type="dxa"/>
            <w:tcBorders>
              <w:top w:val="single" w:sz="2" w:space="0" w:color="000000"/>
              <w:left w:val="single" w:sz="2" w:space="0" w:color="000000"/>
              <w:bottom w:val="single" w:sz="10" w:space="0" w:color="000000"/>
              <w:right w:val="single" w:sz="2" w:space="0" w:color="000000"/>
            </w:tcBorders>
            <w:tcMar>
              <w:top w:w="160" w:type="dxa"/>
              <w:left w:w="120" w:type="dxa"/>
              <w:bottom w:w="100" w:type="dxa"/>
              <w:right w:w="120" w:type="dxa"/>
            </w:tcMar>
          </w:tcPr>
          <w:p w14:paraId="48672B85" w14:textId="22F61E22" w:rsidR="00473B33" w:rsidRDefault="00473B33" w:rsidP="00473B33">
            <w:pPr>
              <w:pStyle w:val="TableText"/>
              <w:rPr>
                <w:ins w:id="160" w:author="Cariou, Laurent" w:date="2018-05-01T14:23:00Z"/>
                <w:w w:val="100"/>
              </w:rPr>
            </w:pPr>
            <w:ins w:id="161" w:author="Cariou, Laurent" w:date="2018-05-01T14:23:00Z">
              <w:r>
                <w:rPr>
                  <w:w w:val="100"/>
                </w:rPr>
                <w:t>NDP Feedback Report Parameter Set</w:t>
              </w:r>
            </w:ins>
          </w:p>
        </w:tc>
        <w:tc>
          <w:tcPr>
            <w:tcW w:w="5300" w:type="dxa"/>
            <w:tcBorders>
              <w:top w:val="single" w:sz="2"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38FD5E51" w14:textId="56EEBB58" w:rsidR="00473B33" w:rsidRDefault="00473B33" w:rsidP="00473B33">
            <w:pPr>
              <w:pStyle w:val="TableText"/>
              <w:rPr>
                <w:ins w:id="162" w:author="Cariou, Laurent" w:date="2018-05-01T14:23:00Z"/>
                <w:w w:val="100"/>
              </w:rPr>
            </w:pPr>
            <w:ins w:id="163" w:author="Cariou, Laurent" w:date="2018-05-01T14:23:00Z">
              <w:r>
                <w:rPr>
                  <w:w w:val="100"/>
                  <w:u w:val="thick"/>
                </w:rPr>
                <w:t>The NDP Feedback Report Parameter Set element is optionally present if dot11HighEfficiencyOptionImplemented is true; otherwise, it is not present.</w:t>
              </w:r>
            </w:ins>
          </w:p>
        </w:tc>
      </w:tr>
    </w:tbl>
    <w:p w14:paraId="5E56A5CD" w14:textId="77777777" w:rsidR="005C3930" w:rsidRDefault="005C3930" w:rsidP="005C3930">
      <w:pPr>
        <w:pStyle w:val="EditiingInstruction"/>
        <w:rPr>
          <w:w w:val="100"/>
          <w:sz w:val="24"/>
          <w:szCs w:val="24"/>
          <w:lang w:val="en-GB"/>
        </w:rPr>
      </w:pPr>
    </w:p>
    <w:p w14:paraId="21C6207A" w14:textId="77777777" w:rsidR="005C3930" w:rsidRPr="0093524C" w:rsidRDefault="005C3930" w:rsidP="00E70B5E">
      <w:pPr>
        <w:rPr>
          <w:b/>
          <w:i/>
        </w:rPr>
      </w:pPr>
    </w:p>
    <w:sectPr w:rsidR="005C3930" w:rsidRPr="0093524C" w:rsidSect="00F04FA0">
      <w:headerReference w:type="default" r:id="rId8"/>
      <w:footerReference w:type="default" r:id="rId9"/>
      <w:pgSz w:w="12240" w:h="15840" w:code="1"/>
      <w:pgMar w:top="907" w:right="1080" w:bottom="1166"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F4945F" w16cid:durableId="1E96E89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602287" w14:textId="77777777" w:rsidR="00064D29" w:rsidRDefault="00064D29">
      <w:r>
        <w:separator/>
      </w:r>
    </w:p>
  </w:endnote>
  <w:endnote w:type="continuationSeparator" w:id="0">
    <w:p w14:paraId="794AD022" w14:textId="77777777" w:rsidR="00064D29" w:rsidRDefault="00064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BoldMT">
    <w:altName w:val="Times New Roman"/>
    <w:panose1 w:val="00000000000000000000"/>
    <w:charset w:val="00"/>
    <w:family w:val="roman"/>
    <w:notTrueType/>
    <w:pitch w:val="default"/>
  </w:font>
  <w:font w:name="TimesNewRomanPS-Bold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77777777" w:rsidR="00E7688D" w:rsidRDefault="00064D29">
    <w:pPr>
      <w:pStyle w:val="Footer"/>
      <w:tabs>
        <w:tab w:val="clear" w:pos="6480"/>
        <w:tab w:val="center" w:pos="4680"/>
        <w:tab w:val="right" w:pos="9360"/>
      </w:tabs>
    </w:pPr>
    <w:r>
      <w:fldChar w:fldCharType="begin"/>
    </w:r>
    <w:r>
      <w:instrText xml:space="preserve"> SUBJECT  \* MERGEFORMAT </w:instrText>
    </w:r>
    <w:r>
      <w:fldChar w:fldCharType="separate"/>
    </w:r>
    <w:r w:rsidR="00E7688D">
      <w:t>Submission</w:t>
    </w:r>
    <w:r>
      <w:fldChar w:fldCharType="end"/>
    </w:r>
    <w:r w:rsidR="00E7688D">
      <w:tab/>
      <w:t xml:space="preserve">page </w:t>
    </w:r>
    <w:r w:rsidR="00E7688D">
      <w:fldChar w:fldCharType="begin"/>
    </w:r>
    <w:r w:rsidR="00E7688D">
      <w:instrText xml:space="preserve">page </w:instrText>
    </w:r>
    <w:r w:rsidR="00E7688D">
      <w:fldChar w:fldCharType="separate"/>
    </w:r>
    <w:r>
      <w:rPr>
        <w:noProof/>
      </w:rPr>
      <w:t>1</w:t>
    </w:r>
    <w:r w:rsidR="00E7688D">
      <w:rPr>
        <w:noProof/>
      </w:rPr>
      <w:fldChar w:fldCharType="end"/>
    </w:r>
    <w:r w:rsidR="00E7688D">
      <w:tab/>
    </w:r>
    <w:fldSimple w:instr=" COMMENTS  \* MERGEFORMAT ">
      <w:r w:rsidR="00E7688D">
        <w:t>Laurent Cariou (Intel)</w:t>
      </w:r>
    </w:fldSimple>
  </w:p>
  <w:p w14:paraId="32CB0861" w14:textId="77777777" w:rsidR="00E7688D" w:rsidRDefault="00E768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018BB" w14:textId="77777777" w:rsidR="00064D29" w:rsidRDefault="00064D29">
      <w:r>
        <w:separator/>
      </w:r>
    </w:p>
  </w:footnote>
  <w:footnote w:type="continuationSeparator" w:id="0">
    <w:p w14:paraId="689199F3" w14:textId="77777777" w:rsidR="00064D29" w:rsidRDefault="00064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DC17493" w:rsidR="00E7688D" w:rsidRDefault="00A754F8">
    <w:pPr>
      <w:pStyle w:val="Header"/>
      <w:tabs>
        <w:tab w:val="clear" w:pos="6480"/>
        <w:tab w:val="center" w:pos="4680"/>
        <w:tab w:val="right" w:pos="9360"/>
      </w:tabs>
    </w:pPr>
    <w:r>
      <w:t xml:space="preserve">May </w:t>
    </w:r>
    <w:r w:rsidR="00CE4993">
      <w:t>2018</w:t>
    </w:r>
    <w:r w:rsidR="00E7688D">
      <w:tab/>
    </w:r>
    <w:r w:rsidR="00E7688D">
      <w:tab/>
    </w:r>
    <w:r w:rsidR="00E90543">
      <w:fldChar w:fldCharType="begin"/>
    </w:r>
    <w:r w:rsidR="00E90543">
      <w:instrText xml:space="preserve"> TITLE  \* MERGEFORMAT </w:instrText>
    </w:r>
    <w:r w:rsidR="00E90543">
      <w:fldChar w:fldCharType="separate"/>
    </w:r>
    <w:r w:rsidR="00E90543">
      <w:t>doc.: IEEE 802.11-18/0767r</w:t>
    </w:r>
    <w:r w:rsidR="00E90543">
      <w:fldChar w:fldCharType="end"/>
    </w:r>
    <w:r w:rsidR="00E9054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2E11A32"/>
    <w:multiLevelType w:val="hybridMultilevel"/>
    <w:tmpl w:val="501A4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8333CA"/>
    <w:multiLevelType w:val="hybridMultilevel"/>
    <w:tmpl w:val="2B5AA5FA"/>
    <w:lvl w:ilvl="0" w:tplc="D79C3582">
      <w:start w:val="175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CF3A0F"/>
    <w:multiLevelType w:val="hybridMultilevel"/>
    <w:tmpl w:val="6AA843B0"/>
    <w:lvl w:ilvl="0" w:tplc="A1F812E0">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D1BF4"/>
    <w:multiLevelType w:val="hybridMultilevel"/>
    <w:tmpl w:val="4D5E67A8"/>
    <w:lvl w:ilvl="0" w:tplc="3236B73E">
      <w:start w:val="1"/>
      <w:numFmt w:val="bullet"/>
      <w:lvlText w:val="–"/>
      <w:lvlJc w:val="left"/>
      <w:pPr>
        <w:tabs>
          <w:tab w:val="num" w:pos="720"/>
        </w:tabs>
        <w:ind w:left="720" w:hanging="360"/>
      </w:pPr>
      <w:rPr>
        <w:rFonts w:ascii="Times New Roman" w:hAnsi="Times New Roman" w:hint="default"/>
      </w:rPr>
    </w:lvl>
    <w:lvl w:ilvl="1" w:tplc="73342FF0">
      <w:start w:val="1"/>
      <w:numFmt w:val="bullet"/>
      <w:lvlText w:val="–"/>
      <w:lvlJc w:val="left"/>
      <w:pPr>
        <w:tabs>
          <w:tab w:val="num" w:pos="1440"/>
        </w:tabs>
        <w:ind w:left="1440" w:hanging="360"/>
      </w:pPr>
      <w:rPr>
        <w:rFonts w:ascii="Times New Roman" w:hAnsi="Times New Roman" w:hint="default"/>
      </w:rPr>
    </w:lvl>
    <w:lvl w:ilvl="2" w:tplc="587872AA">
      <w:start w:val="168"/>
      <w:numFmt w:val="bullet"/>
      <w:lvlText w:val="•"/>
      <w:lvlJc w:val="left"/>
      <w:pPr>
        <w:tabs>
          <w:tab w:val="num" w:pos="2160"/>
        </w:tabs>
        <w:ind w:left="2160" w:hanging="360"/>
      </w:pPr>
      <w:rPr>
        <w:rFonts w:ascii="Times New Roman" w:hAnsi="Times New Roman" w:hint="default"/>
      </w:rPr>
    </w:lvl>
    <w:lvl w:ilvl="3" w:tplc="5E323C68" w:tentative="1">
      <w:start w:val="1"/>
      <w:numFmt w:val="bullet"/>
      <w:lvlText w:val="–"/>
      <w:lvlJc w:val="left"/>
      <w:pPr>
        <w:tabs>
          <w:tab w:val="num" w:pos="2880"/>
        </w:tabs>
        <w:ind w:left="2880" w:hanging="360"/>
      </w:pPr>
      <w:rPr>
        <w:rFonts w:ascii="Times New Roman" w:hAnsi="Times New Roman" w:hint="default"/>
      </w:rPr>
    </w:lvl>
    <w:lvl w:ilvl="4" w:tplc="D158A8C2" w:tentative="1">
      <w:start w:val="1"/>
      <w:numFmt w:val="bullet"/>
      <w:lvlText w:val="–"/>
      <w:lvlJc w:val="left"/>
      <w:pPr>
        <w:tabs>
          <w:tab w:val="num" w:pos="3600"/>
        </w:tabs>
        <w:ind w:left="3600" w:hanging="360"/>
      </w:pPr>
      <w:rPr>
        <w:rFonts w:ascii="Times New Roman" w:hAnsi="Times New Roman" w:hint="default"/>
      </w:rPr>
    </w:lvl>
    <w:lvl w:ilvl="5" w:tplc="B944EBAC" w:tentative="1">
      <w:start w:val="1"/>
      <w:numFmt w:val="bullet"/>
      <w:lvlText w:val="–"/>
      <w:lvlJc w:val="left"/>
      <w:pPr>
        <w:tabs>
          <w:tab w:val="num" w:pos="4320"/>
        </w:tabs>
        <w:ind w:left="4320" w:hanging="360"/>
      </w:pPr>
      <w:rPr>
        <w:rFonts w:ascii="Times New Roman" w:hAnsi="Times New Roman" w:hint="default"/>
      </w:rPr>
    </w:lvl>
    <w:lvl w:ilvl="6" w:tplc="D6A04DBA" w:tentative="1">
      <w:start w:val="1"/>
      <w:numFmt w:val="bullet"/>
      <w:lvlText w:val="–"/>
      <w:lvlJc w:val="left"/>
      <w:pPr>
        <w:tabs>
          <w:tab w:val="num" w:pos="5040"/>
        </w:tabs>
        <w:ind w:left="5040" w:hanging="360"/>
      </w:pPr>
      <w:rPr>
        <w:rFonts w:ascii="Times New Roman" w:hAnsi="Times New Roman" w:hint="default"/>
      </w:rPr>
    </w:lvl>
    <w:lvl w:ilvl="7" w:tplc="3FB6A792" w:tentative="1">
      <w:start w:val="1"/>
      <w:numFmt w:val="bullet"/>
      <w:lvlText w:val="–"/>
      <w:lvlJc w:val="left"/>
      <w:pPr>
        <w:tabs>
          <w:tab w:val="num" w:pos="5760"/>
        </w:tabs>
        <w:ind w:left="5760" w:hanging="360"/>
      </w:pPr>
      <w:rPr>
        <w:rFonts w:ascii="Times New Roman" w:hAnsi="Times New Roman" w:hint="default"/>
      </w:rPr>
    </w:lvl>
    <w:lvl w:ilvl="8" w:tplc="2E82A91A"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32047E65"/>
    <w:multiLevelType w:val="hybridMultilevel"/>
    <w:tmpl w:val="A6769EC8"/>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7A0A71"/>
    <w:multiLevelType w:val="hybridMultilevel"/>
    <w:tmpl w:val="729AF50C"/>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144ED2"/>
    <w:multiLevelType w:val="hybridMultilevel"/>
    <w:tmpl w:val="A5BA4398"/>
    <w:lvl w:ilvl="0" w:tplc="3E4E91D8">
      <w:numFmt w:val="bullet"/>
      <w:lvlText w:val="-"/>
      <w:lvlJc w:val="left"/>
      <w:pPr>
        <w:ind w:left="408" w:hanging="360"/>
      </w:pPr>
      <w:rPr>
        <w:rFonts w:ascii="Times New Roman" w:eastAsiaTheme="minorEastAsia"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10" w15:restartNumberingAfterBreak="0">
    <w:nsid w:val="370E4B44"/>
    <w:multiLevelType w:val="hybridMultilevel"/>
    <w:tmpl w:val="441C7632"/>
    <w:lvl w:ilvl="0" w:tplc="EAB4B164">
      <w:start w:val="1"/>
      <w:numFmt w:val="bullet"/>
      <w:lvlText w:val="•"/>
      <w:lvlJc w:val="left"/>
      <w:pPr>
        <w:tabs>
          <w:tab w:val="num" w:pos="720"/>
        </w:tabs>
        <w:ind w:left="720" w:hanging="360"/>
      </w:pPr>
      <w:rPr>
        <w:rFonts w:ascii="Times New Roman" w:hAnsi="Times New Roman" w:hint="default"/>
      </w:rPr>
    </w:lvl>
    <w:lvl w:ilvl="1" w:tplc="E6828DF6">
      <w:start w:val="142"/>
      <w:numFmt w:val="bullet"/>
      <w:lvlText w:val="–"/>
      <w:lvlJc w:val="left"/>
      <w:pPr>
        <w:tabs>
          <w:tab w:val="num" w:pos="1440"/>
        </w:tabs>
        <w:ind w:left="1440" w:hanging="360"/>
      </w:pPr>
      <w:rPr>
        <w:rFonts w:ascii="Times New Roman" w:hAnsi="Times New Roman" w:hint="default"/>
      </w:rPr>
    </w:lvl>
    <w:lvl w:ilvl="2" w:tplc="77903572">
      <w:start w:val="142"/>
      <w:numFmt w:val="bullet"/>
      <w:lvlText w:val="•"/>
      <w:lvlJc w:val="left"/>
      <w:pPr>
        <w:tabs>
          <w:tab w:val="num" w:pos="2160"/>
        </w:tabs>
        <w:ind w:left="2160" w:hanging="360"/>
      </w:pPr>
      <w:rPr>
        <w:rFonts w:ascii="Times New Roman" w:hAnsi="Times New Roman" w:hint="default"/>
      </w:rPr>
    </w:lvl>
    <w:lvl w:ilvl="3" w:tplc="D4CADAFC" w:tentative="1">
      <w:start w:val="1"/>
      <w:numFmt w:val="bullet"/>
      <w:lvlText w:val="•"/>
      <w:lvlJc w:val="left"/>
      <w:pPr>
        <w:tabs>
          <w:tab w:val="num" w:pos="2880"/>
        </w:tabs>
        <w:ind w:left="2880" w:hanging="360"/>
      </w:pPr>
      <w:rPr>
        <w:rFonts w:ascii="Times New Roman" w:hAnsi="Times New Roman" w:hint="default"/>
      </w:rPr>
    </w:lvl>
    <w:lvl w:ilvl="4" w:tplc="81B46826" w:tentative="1">
      <w:start w:val="1"/>
      <w:numFmt w:val="bullet"/>
      <w:lvlText w:val="•"/>
      <w:lvlJc w:val="left"/>
      <w:pPr>
        <w:tabs>
          <w:tab w:val="num" w:pos="3600"/>
        </w:tabs>
        <w:ind w:left="3600" w:hanging="360"/>
      </w:pPr>
      <w:rPr>
        <w:rFonts w:ascii="Times New Roman" w:hAnsi="Times New Roman" w:hint="default"/>
      </w:rPr>
    </w:lvl>
    <w:lvl w:ilvl="5" w:tplc="0CF42DB0" w:tentative="1">
      <w:start w:val="1"/>
      <w:numFmt w:val="bullet"/>
      <w:lvlText w:val="•"/>
      <w:lvlJc w:val="left"/>
      <w:pPr>
        <w:tabs>
          <w:tab w:val="num" w:pos="4320"/>
        </w:tabs>
        <w:ind w:left="4320" w:hanging="360"/>
      </w:pPr>
      <w:rPr>
        <w:rFonts w:ascii="Times New Roman" w:hAnsi="Times New Roman" w:hint="default"/>
      </w:rPr>
    </w:lvl>
    <w:lvl w:ilvl="6" w:tplc="0CC2D0AC" w:tentative="1">
      <w:start w:val="1"/>
      <w:numFmt w:val="bullet"/>
      <w:lvlText w:val="•"/>
      <w:lvlJc w:val="left"/>
      <w:pPr>
        <w:tabs>
          <w:tab w:val="num" w:pos="5040"/>
        </w:tabs>
        <w:ind w:left="5040" w:hanging="360"/>
      </w:pPr>
      <w:rPr>
        <w:rFonts w:ascii="Times New Roman" w:hAnsi="Times New Roman" w:hint="default"/>
      </w:rPr>
    </w:lvl>
    <w:lvl w:ilvl="7" w:tplc="F10E429C" w:tentative="1">
      <w:start w:val="1"/>
      <w:numFmt w:val="bullet"/>
      <w:lvlText w:val="•"/>
      <w:lvlJc w:val="left"/>
      <w:pPr>
        <w:tabs>
          <w:tab w:val="num" w:pos="5760"/>
        </w:tabs>
        <w:ind w:left="5760" w:hanging="360"/>
      </w:pPr>
      <w:rPr>
        <w:rFonts w:ascii="Times New Roman" w:hAnsi="Times New Roman" w:hint="default"/>
      </w:rPr>
    </w:lvl>
    <w:lvl w:ilvl="8" w:tplc="E7C4D544"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C041F36"/>
    <w:multiLevelType w:val="hybridMultilevel"/>
    <w:tmpl w:val="E80A82B2"/>
    <w:lvl w:ilvl="0" w:tplc="7AA8E236">
      <w:start w:val="2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382ADA"/>
    <w:multiLevelType w:val="hybridMultilevel"/>
    <w:tmpl w:val="4A2E1946"/>
    <w:lvl w:ilvl="0" w:tplc="13307578">
      <w:start w:val="1"/>
      <w:numFmt w:val="bullet"/>
      <w:lvlText w:val="•"/>
      <w:lvlJc w:val="left"/>
      <w:pPr>
        <w:tabs>
          <w:tab w:val="num" w:pos="720"/>
        </w:tabs>
        <w:ind w:left="720" w:hanging="360"/>
      </w:pPr>
      <w:rPr>
        <w:rFonts w:ascii="Times New Roman" w:hAnsi="Times New Roman" w:hint="default"/>
      </w:rPr>
    </w:lvl>
    <w:lvl w:ilvl="1" w:tplc="E2B497FC">
      <w:start w:val="168"/>
      <w:numFmt w:val="bullet"/>
      <w:lvlText w:val="–"/>
      <w:lvlJc w:val="left"/>
      <w:pPr>
        <w:tabs>
          <w:tab w:val="num" w:pos="1440"/>
        </w:tabs>
        <w:ind w:left="1440" w:hanging="360"/>
      </w:pPr>
      <w:rPr>
        <w:rFonts w:ascii="Times New Roman" w:hAnsi="Times New Roman" w:hint="default"/>
      </w:rPr>
    </w:lvl>
    <w:lvl w:ilvl="2" w:tplc="164E2C3C" w:tentative="1">
      <w:start w:val="1"/>
      <w:numFmt w:val="bullet"/>
      <w:lvlText w:val="•"/>
      <w:lvlJc w:val="left"/>
      <w:pPr>
        <w:tabs>
          <w:tab w:val="num" w:pos="2160"/>
        </w:tabs>
        <w:ind w:left="2160" w:hanging="360"/>
      </w:pPr>
      <w:rPr>
        <w:rFonts w:ascii="Times New Roman" w:hAnsi="Times New Roman" w:hint="default"/>
      </w:rPr>
    </w:lvl>
    <w:lvl w:ilvl="3" w:tplc="682268FC" w:tentative="1">
      <w:start w:val="1"/>
      <w:numFmt w:val="bullet"/>
      <w:lvlText w:val="•"/>
      <w:lvlJc w:val="left"/>
      <w:pPr>
        <w:tabs>
          <w:tab w:val="num" w:pos="2880"/>
        </w:tabs>
        <w:ind w:left="2880" w:hanging="360"/>
      </w:pPr>
      <w:rPr>
        <w:rFonts w:ascii="Times New Roman" w:hAnsi="Times New Roman" w:hint="default"/>
      </w:rPr>
    </w:lvl>
    <w:lvl w:ilvl="4" w:tplc="FE6621BA" w:tentative="1">
      <w:start w:val="1"/>
      <w:numFmt w:val="bullet"/>
      <w:lvlText w:val="•"/>
      <w:lvlJc w:val="left"/>
      <w:pPr>
        <w:tabs>
          <w:tab w:val="num" w:pos="3600"/>
        </w:tabs>
        <w:ind w:left="3600" w:hanging="360"/>
      </w:pPr>
      <w:rPr>
        <w:rFonts w:ascii="Times New Roman" w:hAnsi="Times New Roman" w:hint="default"/>
      </w:rPr>
    </w:lvl>
    <w:lvl w:ilvl="5" w:tplc="47AAD90C" w:tentative="1">
      <w:start w:val="1"/>
      <w:numFmt w:val="bullet"/>
      <w:lvlText w:val="•"/>
      <w:lvlJc w:val="left"/>
      <w:pPr>
        <w:tabs>
          <w:tab w:val="num" w:pos="4320"/>
        </w:tabs>
        <w:ind w:left="4320" w:hanging="360"/>
      </w:pPr>
      <w:rPr>
        <w:rFonts w:ascii="Times New Roman" w:hAnsi="Times New Roman" w:hint="default"/>
      </w:rPr>
    </w:lvl>
    <w:lvl w:ilvl="6" w:tplc="2960BB02" w:tentative="1">
      <w:start w:val="1"/>
      <w:numFmt w:val="bullet"/>
      <w:lvlText w:val="•"/>
      <w:lvlJc w:val="left"/>
      <w:pPr>
        <w:tabs>
          <w:tab w:val="num" w:pos="5040"/>
        </w:tabs>
        <w:ind w:left="5040" w:hanging="360"/>
      </w:pPr>
      <w:rPr>
        <w:rFonts w:ascii="Times New Roman" w:hAnsi="Times New Roman" w:hint="default"/>
      </w:rPr>
    </w:lvl>
    <w:lvl w:ilvl="7" w:tplc="B91E2620" w:tentative="1">
      <w:start w:val="1"/>
      <w:numFmt w:val="bullet"/>
      <w:lvlText w:val="•"/>
      <w:lvlJc w:val="left"/>
      <w:pPr>
        <w:tabs>
          <w:tab w:val="num" w:pos="5760"/>
        </w:tabs>
        <w:ind w:left="5760" w:hanging="360"/>
      </w:pPr>
      <w:rPr>
        <w:rFonts w:ascii="Times New Roman" w:hAnsi="Times New Roman" w:hint="default"/>
      </w:rPr>
    </w:lvl>
    <w:lvl w:ilvl="8" w:tplc="F08E298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FC40538"/>
    <w:multiLevelType w:val="hybridMultilevel"/>
    <w:tmpl w:val="E26E470C"/>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5975AE"/>
    <w:multiLevelType w:val="hybridMultilevel"/>
    <w:tmpl w:val="8288252C"/>
    <w:lvl w:ilvl="0" w:tplc="041048D4">
      <w:start w:val="9"/>
      <w:numFmt w:val="bullet"/>
      <w:lvlText w:val="-"/>
      <w:lvlJc w:val="left"/>
      <w:pPr>
        <w:ind w:left="1080" w:hanging="36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7030610"/>
    <w:multiLevelType w:val="hybridMultilevel"/>
    <w:tmpl w:val="72324ADA"/>
    <w:lvl w:ilvl="0" w:tplc="102CD7DC">
      <w:start w:val="1"/>
      <w:numFmt w:val="bullet"/>
      <w:lvlText w:val="•"/>
      <w:lvlJc w:val="left"/>
      <w:pPr>
        <w:tabs>
          <w:tab w:val="num" w:pos="720"/>
        </w:tabs>
        <w:ind w:left="720" w:hanging="360"/>
      </w:pPr>
      <w:rPr>
        <w:rFonts w:ascii="Times New Roman" w:hAnsi="Times New Roman" w:hint="default"/>
      </w:rPr>
    </w:lvl>
    <w:lvl w:ilvl="1" w:tplc="D0BEC17C">
      <w:start w:val="142"/>
      <w:numFmt w:val="bullet"/>
      <w:lvlText w:val="–"/>
      <w:lvlJc w:val="left"/>
      <w:pPr>
        <w:tabs>
          <w:tab w:val="num" w:pos="1440"/>
        </w:tabs>
        <w:ind w:left="1440" w:hanging="360"/>
      </w:pPr>
      <w:rPr>
        <w:rFonts w:ascii="Times New Roman" w:hAnsi="Times New Roman" w:hint="default"/>
      </w:rPr>
    </w:lvl>
    <w:lvl w:ilvl="2" w:tplc="69CAFF80" w:tentative="1">
      <w:start w:val="1"/>
      <w:numFmt w:val="bullet"/>
      <w:lvlText w:val="•"/>
      <w:lvlJc w:val="left"/>
      <w:pPr>
        <w:tabs>
          <w:tab w:val="num" w:pos="2160"/>
        </w:tabs>
        <w:ind w:left="2160" w:hanging="360"/>
      </w:pPr>
      <w:rPr>
        <w:rFonts w:ascii="Times New Roman" w:hAnsi="Times New Roman" w:hint="default"/>
      </w:rPr>
    </w:lvl>
    <w:lvl w:ilvl="3" w:tplc="759EA464" w:tentative="1">
      <w:start w:val="1"/>
      <w:numFmt w:val="bullet"/>
      <w:lvlText w:val="•"/>
      <w:lvlJc w:val="left"/>
      <w:pPr>
        <w:tabs>
          <w:tab w:val="num" w:pos="2880"/>
        </w:tabs>
        <w:ind w:left="2880" w:hanging="360"/>
      </w:pPr>
      <w:rPr>
        <w:rFonts w:ascii="Times New Roman" w:hAnsi="Times New Roman" w:hint="default"/>
      </w:rPr>
    </w:lvl>
    <w:lvl w:ilvl="4" w:tplc="3FFC117C" w:tentative="1">
      <w:start w:val="1"/>
      <w:numFmt w:val="bullet"/>
      <w:lvlText w:val="•"/>
      <w:lvlJc w:val="left"/>
      <w:pPr>
        <w:tabs>
          <w:tab w:val="num" w:pos="3600"/>
        </w:tabs>
        <w:ind w:left="3600" w:hanging="360"/>
      </w:pPr>
      <w:rPr>
        <w:rFonts w:ascii="Times New Roman" w:hAnsi="Times New Roman" w:hint="default"/>
      </w:rPr>
    </w:lvl>
    <w:lvl w:ilvl="5" w:tplc="0E402CF2" w:tentative="1">
      <w:start w:val="1"/>
      <w:numFmt w:val="bullet"/>
      <w:lvlText w:val="•"/>
      <w:lvlJc w:val="left"/>
      <w:pPr>
        <w:tabs>
          <w:tab w:val="num" w:pos="4320"/>
        </w:tabs>
        <w:ind w:left="4320" w:hanging="360"/>
      </w:pPr>
      <w:rPr>
        <w:rFonts w:ascii="Times New Roman" w:hAnsi="Times New Roman" w:hint="default"/>
      </w:rPr>
    </w:lvl>
    <w:lvl w:ilvl="6" w:tplc="9BB8827C" w:tentative="1">
      <w:start w:val="1"/>
      <w:numFmt w:val="bullet"/>
      <w:lvlText w:val="•"/>
      <w:lvlJc w:val="left"/>
      <w:pPr>
        <w:tabs>
          <w:tab w:val="num" w:pos="5040"/>
        </w:tabs>
        <w:ind w:left="5040" w:hanging="360"/>
      </w:pPr>
      <w:rPr>
        <w:rFonts w:ascii="Times New Roman" w:hAnsi="Times New Roman" w:hint="default"/>
      </w:rPr>
    </w:lvl>
    <w:lvl w:ilvl="7" w:tplc="39EA116A" w:tentative="1">
      <w:start w:val="1"/>
      <w:numFmt w:val="bullet"/>
      <w:lvlText w:val="•"/>
      <w:lvlJc w:val="left"/>
      <w:pPr>
        <w:tabs>
          <w:tab w:val="num" w:pos="5760"/>
        </w:tabs>
        <w:ind w:left="5760" w:hanging="360"/>
      </w:pPr>
      <w:rPr>
        <w:rFonts w:ascii="Times New Roman" w:hAnsi="Times New Roman" w:hint="default"/>
      </w:rPr>
    </w:lvl>
    <w:lvl w:ilvl="8" w:tplc="766A2E48"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9E8025F"/>
    <w:multiLevelType w:val="hybridMultilevel"/>
    <w:tmpl w:val="A7EEDF46"/>
    <w:lvl w:ilvl="0" w:tplc="DF16DD3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341B22"/>
    <w:multiLevelType w:val="multilevel"/>
    <w:tmpl w:val="20187A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5AD5580A"/>
    <w:multiLevelType w:val="hybridMultilevel"/>
    <w:tmpl w:val="E460B20A"/>
    <w:lvl w:ilvl="0" w:tplc="775A1D1A">
      <w:start w:val="25"/>
      <w:numFmt w:val="bullet"/>
      <w:lvlText w:val="-"/>
      <w:lvlJc w:val="left"/>
      <w:pPr>
        <w:ind w:left="720" w:hanging="360"/>
      </w:pPr>
      <w:rPr>
        <w:rFonts w:ascii="Times New Roman" w:eastAsiaTheme="minorHAnsi" w:hAnsi="Times New Roman" w:cs="Times New Roman"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F3CD0"/>
    <w:multiLevelType w:val="hybridMultilevel"/>
    <w:tmpl w:val="D136BB84"/>
    <w:lvl w:ilvl="0" w:tplc="92041F3E">
      <w:start w:val="174"/>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254FD9"/>
    <w:multiLevelType w:val="hybridMultilevel"/>
    <w:tmpl w:val="1570C098"/>
    <w:lvl w:ilvl="0" w:tplc="303A6668">
      <w:start w:val="1"/>
      <w:numFmt w:val="bullet"/>
      <w:lvlText w:val="•"/>
      <w:lvlJc w:val="left"/>
      <w:pPr>
        <w:tabs>
          <w:tab w:val="num" w:pos="720"/>
        </w:tabs>
        <w:ind w:left="720" w:hanging="360"/>
      </w:pPr>
      <w:rPr>
        <w:rFonts w:ascii="Times New Roman" w:hAnsi="Times New Roman" w:hint="default"/>
      </w:rPr>
    </w:lvl>
    <w:lvl w:ilvl="1" w:tplc="2CD07EC2">
      <w:start w:val="1"/>
      <w:numFmt w:val="bullet"/>
      <w:lvlText w:val="•"/>
      <w:lvlJc w:val="left"/>
      <w:pPr>
        <w:tabs>
          <w:tab w:val="num" w:pos="1440"/>
        </w:tabs>
        <w:ind w:left="1440" w:hanging="360"/>
      </w:pPr>
      <w:rPr>
        <w:rFonts w:ascii="Times New Roman" w:hAnsi="Times New Roman" w:hint="default"/>
      </w:rPr>
    </w:lvl>
    <w:lvl w:ilvl="2" w:tplc="55C601F2" w:tentative="1">
      <w:start w:val="1"/>
      <w:numFmt w:val="bullet"/>
      <w:lvlText w:val="•"/>
      <w:lvlJc w:val="left"/>
      <w:pPr>
        <w:tabs>
          <w:tab w:val="num" w:pos="2160"/>
        </w:tabs>
        <w:ind w:left="2160" w:hanging="360"/>
      </w:pPr>
      <w:rPr>
        <w:rFonts w:ascii="Times New Roman" w:hAnsi="Times New Roman" w:hint="default"/>
      </w:rPr>
    </w:lvl>
    <w:lvl w:ilvl="3" w:tplc="F9B405B4" w:tentative="1">
      <w:start w:val="1"/>
      <w:numFmt w:val="bullet"/>
      <w:lvlText w:val="•"/>
      <w:lvlJc w:val="left"/>
      <w:pPr>
        <w:tabs>
          <w:tab w:val="num" w:pos="2880"/>
        </w:tabs>
        <w:ind w:left="2880" w:hanging="360"/>
      </w:pPr>
      <w:rPr>
        <w:rFonts w:ascii="Times New Roman" w:hAnsi="Times New Roman" w:hint="default"/>
      </w:rPr>
    </w:lvl>
    <w:lvl w:ilvl="4" w:tplc="4DBA5A4A" w:tentative="1">
      <w:start w:val="1"/>
      <w:numFmt w:val="bullet"/>
      <w:lvlText w:val="•"/>
      <w:lvlJc w:val="left"/>
      <w:pPr>
        <w:tabs>
          <w:tab w:val="num" w:pos="3600"/>
        </w:tabs>
        <w:ind w:left="3600" w:hanging="360"/>
      </w:pPr>
      <w:rPr>
        <w:rFonts w:ascii="Times New Roman" w:hAnsi="Times New Roman" w:hint="default"/>
      </w:rPr>
    </w:lvl>
    <w:lvl w:ilvl="5" w:tplc="5CBC0C8C" w:tentative="1">
      <w:start w:val="1"/>
      <w:numFmt w:val="bullet"/>
      <w:lvlText w:val="•"/>
      <w:lvlJc w:val="left"/>
      <w:pPr>
        <w:tabs>
          <w:tab w:val="num" w:pos="4320"/>
        </w:tabs>
        <w:ind w:left="4320" w:hanging="360"/>
      </w:pPr>
      <w:rPr>
        <w:rFonts w:ascii="Times New Roman" w:hAnsi="Times New Roman" w:hint="default"/>
      </w:rPr>
    </w:lvl>
    <w:lvl w:ilvl="6" w:tplc="9828BE94" w:tentative="1">
      <w:start w:val="1"/>
      <w:numFmt w:val="bullet"/>
      <w:lvlText w:val="•"/>
      <w:lvlJc w:val="left"/>
      <w:pPr>
        <w:tabs>
          <w:tab w:val="num" w:pos="5040"/>
        </w:tabs>
        <w:ind w:left="5040" w:hanging="360"/>
      </w:pPr>
      <w:rPr>
        <w:rFonts w:ascii="Times New Roman" w:hAnsi="Times New Roman" w:hint="default"/>
      </w:rPr>
    </w:lvl>
    <w:lvl w:ilvl="7" w:tplc="B9E2C3C8" w:tentative="1">
      <w:start w:val="1"/>
      <w:numFmt w:val="bullet"/>
      <w:lvlText w:val="•"/>
      <w:lvlJc w:val="left"/>
      <w:pPr>
        <w:tabs>
          <w:tab w:val="num" w:pos="5760"/>
        </w:tabs>
        <w:ind w:left="5760" w:hanging="360"/>
      </w:pPr>
      <w:rPr>
        <w:rFonts w:ascii="Times New Roman" w:hAnsi="Times New Roman" w:hint="default"/>
      </w:rPr>
    </w:lvl>
    <w:lvl w:ilvl="8" w:tplc="7F74E244"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F527E0"/>
    <w:multiLevelType w:val="hybridMultilevel"/>
    <w:tmpl w:val="0F90629C"/>
    <w:lvl w:ilvl="0" w:tplc="300CC72A">
      <w:start w:val="2"/>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902DF"/>
    <w:multiLevelType w:val="hybridMultilevel"/>
    <w:tmpl w:val="C98EDFE0"/>
    <w:lvl w:ilvl="0" w:tplc="CA129C8E">
      <w:start w:val="1"/>
      <w:numFmt w:val="bullet"/>
      <w:lvlText w:val="— "/>
      <w:lvlJc w:val="left"/>
      <w:pPr>
        <w:ind w:left="720" w:hanging="360"/>
      </w:pPr>
      <w:rPr>
        <w:rFonts w:ascii="Times New Roman" w:hAnsi="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F25239"/>
    <w:multiLevelType w:val="hybridMultilevel"/>
    <w:tmpl w:val="1688DE0E"/>
    <w:lvl w:ilvl="0" w:tplc="70C6BB22">
      <w:numFmt w:val="bullet"/>
      <w:lvlText w:val="—"/>
      <w:lvlJc w:val="left"/>
      <w:pPr>
        <w:ind w:left="720" w:hanging="360"/>
      </w:pPr>
      <w:rPr>
        <w:rFonts w:ascii="TimesNewRomanPSMT" w:eastAsia="Times New Roman" w:hAnsi="TimesNewRomanPSMT" w:cs="TimesNewRomanPSM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DD3130"/>
    <w:multiLevelType w:val="hybridMultilevel"/>
    <w:tmpl w:val="9AAC1D40"/>
    <w:lvl w:ilvl="0" w:tplc="9D7C0F0A">
      <w:start w:val="1"/>
      <w:numFmt w:val="bullet"/>
      <w:lvlText w:val="–"/>
      <w:lvlJc w:val="left"/>
      <w:pPr>
        <w:tabs>
          <w:tab w:val="num" w:pos="720"/>
        </w:tabs>
        <w:ind w:left="720" w:hanging="360"/>
      </w:pPr>
      <w:rPr>
        <w:rFonts w:ascii="Times New Roman" w:hAnsi="Times New Roman" w:hint="default"/>
      </w:rPr>
    </w:lvl>
    <w:lvl w:ilvl="1" w:tplc="43A439FC">
      <w:start w:val="1"/>
      <w:numFmt w:val="bullet"/>
      <w:lvlText w:val="–"/>
      <w:lvlJc w:val="left"/>
      <w:pPr>
        <w:tabs>
          <w:tab w:val="num" w:pos="1440"/>
        </w:tabs>
        <w:ind w:left="1440" w:hanging="360"/>
      </w:pPr>
      <w:rPr>
        <w:rFonts w:ascii="Times New Roman" w:hAnsi="Times New Roman" w:hint="default"/>
      </w:rPr>
    </w:lvl>
    <w:lvl w:ilvl="2" w:tplc="E58CD556" w:tentative="1">
      <w:start w:val="1"/>
      <w:numFmt w:val="bullet"/>
      <w:lvlText w:val="–"/>
      <w:lvlJc w:val="left"/>
      <w:pPr>
        <w:tabs>
          <w:tab w:val="num" w:pos="2160"/>
        </w:tabs>
        <w:ind w:left="2160" w:hanging="360"/>
      </w:pPr>
      <w:rPr>
        <w:rFonts w:ascii="Times New Roman" w:hAnsi="Times New Roman" w:hint="default"/>
      </w:rPr>
    </w:lvl>
    <w:lvl w:ilvl="3" w:tplc="D64491D4" w:tentative="1">
      <w:start w:val="1"/>
      <w:numFmt w:val="bullet"/>
      <w:lvlText w:val="–"/>
      <w:lvlJc w:val="left"/>
      <w:pPr>
        <w:tabs>
          <w:tab w:val="num" w:pos="2880"/>
        </w:tabs>
        <w:ind w:left="2880" w:hanging="360"/>
      </w:pPr>
      <w:rPr>
        <w:rFonts w:ascii="Times New Roman" w:hAnsi="Times New Roman" w:hint="default"/>
      </w:rPr>
    </w:lvl>
    <w:lvl w:ilvl="4" w:tplc="D618FB3E" w:tentative="1">
      <w:start w:val="1"/>
      <w:numFmt w:val="bullet"/>
      <w:lvlText w:val="–"/>
      <w:lvlJc w:val="left"/>
      <w:pPr>
        <w:tabs>
          <w:tab w:val="num" w:pos="3600"/>
        </w:tabs>
        <w:ind w:left="3600" w:hanging="360"/>
      </w:pPr>
      <w:rPr>
        <w:rFonts w:ascii="Times New Roman" w:hAnsi="Times New Roman" w:hint="default"/>
      </w:rPr>
    </w:lvl>
    <w:lvl w:ilvl="5" w:tplc="2DEC4752" w:tentative="1">
      <w:start w:val="1"/>
      <w:numFmt w:val="bullet"/>
      <w:lvlText w:val="–"/>
      <w:lvlJc w:val="left"/>
      <w:pPr>
        <w:tabs>
          <w:tab w:val="num" w:pos="4320"/>
        </w:tabs>
        <w:ind w:left="4320" w:hanging="360"/>
      </w:pPr>
      <w:rPr>
        <w:rFonts w:ascii="Times New Roman" w:hAnsi="Times New Roman" w:hint="default"/>
      </w:rPr>
    </w:lvl>
    <w:lvl w:ilvl="6" w:tplc="7BC82D2C" w:tentative="1">
      <w:start w:val="1"/>
      <w:numFmt w:val="bullet"/>
      <w:lvlText w:val="–"/>
      <w:lvlJc w:val="left"/>
      <w:pPr>
        <w:tabs>
          <w:tab w:val="num" w:pos="5040"/>
        </w:tabs>
        <w:ind w:left="5040" w:hanging="360"/>
      </w:pPr>
      <w:rPr>
        <w:rFonts w:ascii="Times New Roman" w:hAnsi="Times New Roman" w:hint="default"/>
      </w:rPr>
    </w:lvl>
    <w:lvl w:ilvl="7" w:tplc="810C0D3E" w:tentative="1">
      <w:start w:val="1"/>
      <w:numFmt w:val="bullet"/>
      <w:lvlText w:val="–"/>
      <w:lvlJc w:val="left"/>
      <w:pPr>
        <w:tabs>
          <w:tab w:val="num" w:pos="5760"/>
        </w:tabs>
        <w:ind w:left="5760" w:hanging="360"/>
      </w:pPr>
      <w:rPr>
        <w:rFonts w:ascii="Times New Roman" w:hAnsi="Times New Roman" w:hint="default"/>
      </w:rPr>
    </w:lvl>
    <w:lvl w:ilvl="8" w:tplc="42FAD2A2"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7AF8477E"/>
    <w:multiLevelType w:val="hybridMultilevel"/>
    <w:tmpl w:val="F2809AF6"/>
    <w:lvl w:ilvl="0" w:tplc="35848DF8">
      <w:start w:val="1"/>
      <w:numFmt w:val="bullet"/>
      <w:lvlText w:val="–"/>
      <w:lvlJc w:val="left"/>
      <w:pPr>
        <w:tabs>
          <w:tab w:val="num" w:pos="720"/>
        </w:tabs>
        <w:ind w:left="720" w:hanging="360"/>
      </w:pPr>
      <w:rPr>
        <w:rFonts w:ascii="Times New Roman" w:hAnsi="Times New Roman" w:hint="default"/>
      </w:rPr>
    </w:lvl>
    <w:lvl w:ilvl="1" w:tplc="09B02246">
      <w:start w:val="1"/>
      <w:numFmt w:val="bullet"/>
      <w:lvlText w:val="–"/>
      <w:lvlJc w:val="left"/>
      <w:pPr>
        <w:tabs>
          <w:tab w:val="num" w:pos="1440"/>
        </w:tabs>
        <w:ind w:left="1440" w:hanging="360"/>
      </w:pPr>
      <w:rPr>
        <w:rFonts w:ascii="Times New Roman" w:hAnsi="Times New Roman" w:hint="default"/>
      </w:rPr>
    </w:lvl>
    <w:lvl w:ilvl="2" w:tplc="3FB0B15C">
      <w:start w:val="168"/>
      <w:numFmt w:val="bullet"/>
      <w:lvlText w:val="•"/>
      <w:lvlJc w:val="left"/>
      <w:pPr>
        <w:tabs>
          <w:tab w:val="num" w:pos="2160"/>
        </w:tabs>
        <w:ind w:left="2160" w:hanging="360"/>
      </w:pPr>
      <w:rPr>
        <w:rFonts w:ascii="Times New Roman" w:hAnsi="Times New Roman" w:hint="default"/>
      </w:rPr>
    </w:lvl>
    <w:lvl w:ilvl="3" w:tplc="BC36E85A" w:tentative="1">
      <w:start w:val="1"/>
      <w:numFmt w:val="bullet"/>
      <w:lvlText w:val="–"/>
      <w:lvlJc w:val="left"/>
      <w:pPr>
        <w:tabs>
          <w:tab w:val="num" w:pos="2880"/>
        </w:tabs>
        <w:ind w:left="2880" w:hanging="360"/>
      </w:pPr>
      <w:rPr>
        <w:rFonts w:ascii="Times New Roman" w:hAnsi="Times New Roman" w:hint="default"/>
      </w:rPr>
    </w:lvl>
    <w:lvl w:ilvl="4" w:tplc="8230DEDA" w:tentative="1">
      <w:start w:val="1"/>
      <w:numFmt w:val="bullet"/>
      <w:lvlText w:val="–"/>
      <w:lvlJc w:val="left"/>
      <w:pPr>
        <w:tabs>
          <w:tab w:val="num" w:pos="3600"/>
        </w:tabs>
        <w:ind w:left="3600" w:hanging="360"/>
      </w:pPr>
      <w:rPr>
        <w:rFonts w:ascii="Times New Roman" w:hAnsi="Times New Roman" w:hint="default"/>
      </w:rPr>
    </w:lvl>
    <w:lvl w:ilvl="5" w:tplc="E6088680" w:tentative="1">
      <w:start w:val="1"/>
      <w:numFmt w:val="bullet"/>
      <w:lvlText w:val="–"/>
      <w:lvlJc w:val="left"/>
      <w:pPr>
        <w:tabs>
          <w:tab w:val="num" w:pos="4320"/>
        </w:tabs>
        <w:ind w:left="4320" w:hanging="360"/>
      </w:pPr>
      <w:rPr>
        <w:rFonts w:ascii="Times New Roman" w:hAnsi="Times New Roman" w:hint="default"/>
      </w:rPr>
    </w:lvl>
    <w:lvl w:ilvl="6" w:tplc="3FF62EFE" w:tentative="1">
      <w:start w:val="1"/>
      <w:numFmt w:val="bullet"/>
      <w:lvlText w:val="–"/>
      <w:lvlJc w:val="left"/>
      <w:pPr>
        <w:tabs>
          <w:tab w:val="num" w:pos="5040"/>
        </w:tabs>
        <w:ind w:left="5040" w:hanging="360"/>
      </w:pPr>
      <w:rPr>
        <w:rFonts w:ascii="Times New Roman" w:hAnsi="Times New Roman" w:hint="default"/>
      </w:rPr>
    </w:lvl>
    <w:lvl w:ilvl="7" w:tplc="0CAEBBEE" w:tentative="1">
      <w:start w:val="1"/>
      <w:numFmt w:val="bullet"/>
      <w:lvlText w:val="–"/>
      <w:lvlJc w:val="left"/>
      <w:pPr>
        <w:tabs>
          <w:tab w:val="num" w:pos="5760"/>
        </w:tabs>
        <w:ind w:left="5760" w:hanging="360"/>
      </w:pPr>
      <w:rPr>
        <w:rFonts w:ascii="Times New Roman" w:hAnsi="Times New Roman" w:hint="default"/>
      </w:rPr>
    </w:lvl>
    <w:lvl w:ilvl="8" w:tplc="521C9596"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6"/>
  </w:num>
  <w:num w:numId="3">
    <w:abstractNumId w:val="20"/>
  </w:num>
  <w:num w:numId="4">
    <w:abstractNumId w:val="11"/>
  </w:num>
  <w:num w:numId="5">
    <w:abstractNumId w:val="12"/>
  </w:num>
  <w:num w:numId="6">
    <w:abstractNumId w:val="25"/>
  </w:num>
  <w:num w:numId="7">
    <w:abstractNumId w:val="26"/>
  </w:num>
  <w:num w:numId="8">
    <w:abstractNumId w:val="4"/>
  </w:num>
  <w:num w:numId="9">
    <w:abstractNumId w:val="17"/>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lvl w:ilvl="0">
        <w:start w:val="1"/>
        <w:numFmt w:val="bullet"/>
        <w:lvlText w:val="Table 26-1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7"/>
  </w:num>
  <w:num w:numId="18">
    <w:abstractNumId w:val="2"/>
  </w:num>
  <w:num w:numId="19">
    <w:abstractNumId w:val="18"/>
  </w:num>
  <w:num w:numId="20">
    <w:abstractNumId w:val="24"/>
  </w:num>
  <w:num w:numId="21">
    <w:abstractNumId w:val="14"/>
  </w:num>
  <w:num w:numId="22">
    <w:abstractNumId w:val="1"/>
    <w:lvlOverride w:ilvl="0">
      <w:lvl w:ilvl="0">
        <w:start w:val="1"/>
        <w:numFmt w:val="bullet"/>
        <w:lvlText w:val="Figure 9-589ck—"/>
        <w:legacy w:legacy="1" w:legacySpace="0" w:legacyIndent="0"/>
        <w:lvlJc w:val="center"/>
        <w:pPr>
          <w:ind w:left="0" w:firstLine="0"/>
        </w:pPr>
        <w:rPr>
          <w:rFonts w:ascii="Arial" w:hAnsi="Arial" w:cs="Arial" w:hint="default"/>
          <w:b/>
          <w:i w:val="0"/>
          <w:strike w:val="0"/>
          <w:color w:val="000000"/>
          <w:sz w:val="20"/>
          <w:u w:val="none"/>
        </w:rPr>
      </w:lvl>
    </w:lvlOverride>
  </w:num>
  <w:num w:numId="23">
    <w:abstractNumId w:val="1"/>
    <w:lvlOverride w:ilvl="0">
      <w:lvl w:ilvl="0">
        <w:start w:val="1"/>
        <w:numFmt w:val="bullet"/>
        <w:lvlText w:val="Table 9-262z—"/>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1"/>
    <w:lvlOverride w:ilvl="0">
      <w:lvl w:ilvl="0">
        <w:start w:val="1"/>
        <w:numFmt w:val="bullet"/>
        <w:lvlText w:val="Table 9-25a—"/>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22"/>
  </w:num>
  <w:num w:numId="26">
    <w:abstractNumId w:val="16"/>
  </w:num>
  <w:num w:numId="27">
    <w:abstractNumId w:val="5"/>
  </w:num>
  <w:num w:numId="28">
    <w:abstractNumId w:val="19"/>
  </w:num>
  <w:num w:numId="29">
    <w:abstractNumId w:val="10"/>
  </w:num>
  <w:num w:numId="30">
    <w:abstractNumId w:val="21"/>
  </w:num>
  <w:num w:numId="31">
    <w:abstractNumId w:val="15"/>
  </w:num>
  <w:num w:numId="32">
    <w:abstractNumId w:val="8"/>
  </w:num>
  <w:num w:numId="33">
    <w:abstractNumId w:val="13"/>
  </w:num>
  <w:num w:numId="34">
    <w:abstractNumId w:val="23"/>
  </w:num>
  <w:num w:numId="35">
    <w:abstractNumId w:val="1"/>
    <w:lvlOverride w:ilvl="0">
      <w:lvl w:ilvl="0">
        <w:start w:val="1"/>
        <w:numFmt w:val="bullet"/>
        <w:lvlText w:val="9.4.2.2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1"/>
    <w:lvlOverride w:ilvl="0">
      <w:lvl w:ilvl="0">
        <w:start w:val="1"/>
        <w:numFmt w:val="bullet"/>
        <w:lvlText w:val="Figure 9-589cv—"/>
        <w:legacy w:legacy="1" w:legacySpace="0" w:legacyIndent="0"/>
        <w:lvlJc w:val="center"/>
        <w:pPr>
          <w:ind w:left="0" w:firstLine="0"/>
        </w:pPr>
        <w:rPr>
          <w:rFonts w:ascii="Arial" w:hAnsi="Arial" w:cs="Arial" w:hint="default"/>
          <w:b/>
          <w:i w:val="0"/>
          <w:strike w:val="0"/>
          <w:color w:val="000000"/>
          <w:sz w:val="20"/>
          <w:u w:val="none"/>
        </w:rPr>
      </w:lvl>
    </w:lvlOverride>
  </w:num>
  <w:num w:numId="37">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8">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9">
    <w:abstractNumId w:val="1"/>
    <w:lvlOverride w:ilvl="0">
      <w:lvl w:ilvl="0">
        <w:start w:val="1"/>
        <w:numFmt w:val="bullet"/>
        <w:lvlText w:val="27.5.5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1"/>
    <w:lvlOverride w:ilvl="0">
      <w:lvl w:ilvl="0">
        <w:start w:val="1"/>
        <w:numFmt w:val="bullet"/>
        <w:lvlText w:val="27.5.5.1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1"/>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42">
    <w:abstractNumId w:val="1"/>
    <w:lvlOverride w:ilvl="0">
      <w:lvl w:ilvl="0">
        <w:start w:val="1"/>
        <w:numFmt w:val="bullet"/>
        <w:lvlText w:val="27.5.5.2.1 "/>
        <w:legacy w:legacy="1" w:legacySpace="0" w:legacyIndent="0"/>
        <w:lvlJc w:val="left"/>
        <w:pPr>
          <w:ind w:left="0" w:firstLine="0"/>
        </w:pPr>
        <w:rPr>
          <w:rFonts w:ascii="Arial" w:hAnsi="Arial" w:cs="Arial" w:hint="default"/>
          <w:b/>
          <w:i w:val="0"/>
          <w:strike w:val="0"/>
          <w:color w:val="000000"/>
          <w:sz w:val="20"/>
          <w:u w:val="none"/>
        </w:rPr>
      </w:lvl>
    </w:lvlOverride>
  </w:num>
  <w:num w:numId="43">
    <w:abstractNumId w:val="1"/>
    <w:lvlOverride w:ilvl="0">
      <w:lvl w:ilvl="0">
        <w:start w:val="1"/>
        <w:numFmt w:val="bullet"/>
        <w:lvlText w:val="27.5.5.2.2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1"/>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1"/>
    <w:lvlOverride w:ilvl="0">
      <w:lvl w:ilvl="0">
        <w:start w:val="1"/>
        <w:numFmt w:val="bullet"/>
        <w:lvlText w:val="27.5.5.3.1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1"/>
    <w:lvlOverride w:ilvl="0">
      <w:lvl w:ilvl="0">
        <w:start w:val="1"/>
        <w:numFmt w:val="bullet"/>
        <w:lvlText w:val="27.5.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1"/>
    <w:lvlOverride w:ilvl="0">
      <w:lvl w:ilvl="0">
        <w:start w:val="1"/>
        <w:numFmt w:val="bullet"/>
        <w:lvlText w:val="27.5.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1"/>
    <w:lvlOverride w:ilvl="0">
      <w:lvl w:ilvl="0">
        <w:start w:val="1"/>
        <w:numFmt w:val="bullet"/>
        <w:lvlText w:val="Table 27-1—"/>
        <w:legacy w:legacy="1" w:legacySpace="0" w:legacyIndent="0"/>
        <w:lvlJc w:val="center"/>
        <w:pPr>
          <w:ind w:left="0" w:firstLine="0"/>
        </w:pPr>
        <w:rPr>
          <w:rFonts w:ascii="Arial" w:hAnsi="Arial" w:cs="Arial" w:hint="default"/>
          <w:b/>
          <w:i w:val="0"/>
          <w:strike w:val="0"/>
          <w:color w:val="000000"/>
          <w:sz w:val="20"/>
          <w:u w:val="none"/>
        </w:rPr>
      </w:lvl>
    </w:lvlOverride>
  </w:num>
  <w:num w:numId="49">
    <w:abstractNumId w:val="1"/>
    <w:lvlOverride w:ilvl="0">
      <w:lvl w:ilvl="0">
        <w:start w:val="1"/>
        <w:numFmt w:val="bullet"/>
        <w:lvlText w:val="9.3.1.23.8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1"/>
    <w:lvlOverride w:ilvl="0">
      <w:lvl w:ilvl="0">
        <w:start w:val="1"/>
        <w:numFmt w:val="bullet"/>
        <w:lvlText w:val="Figure 9-52l—"/>
        <w:legacy w:legacy="1" w:legacySpace="0" w:legacyIndent="0"/>
        <w:lvlJc w:val="center"/>
        <w:pPr>
          <w:ind w:left="0" w:firstLine="0"/>
        </w:pPr>
        <w:rPr>
          <w:rFonts w:ascii="Arial" w:hAnsi="Arial" w:cs="Arial" w:hint="default"/>
          <w:b/>
          <w:i w:val="0"/>
          <w:strike w:val="0"/>
          <w:color w:val="000000"/>
          <w:sz w:val="20"/>
          <w:u w:val="none"/>
        </w:rPr>
      </w:lvl>
    </w:lvlOverride>
  </w:num>
  <w:num w:numId="51">
    <w:abstractNumId w:val="1"/>
    <w:lvlOverride w:ilvl="0">
      <w:lvl w:ilvl="0">
        <w:start w:val="1"/>
        <w:numFmt w:val="bullet"/>
        <w:lvlText w:val="Table 9-25k—"/>
        <w:legacy w:legacy="1" w:legacySpace="0" w:legacyIndent="0"/>
        <w:lvlJc w:val="center"/>
        <w:pPr>
          <w:ind w:left="0" w:firstLine="0"/>
        </w:pPr>
        <w:rPr>
          <w:rFonts w:ascii="Arial" w:hAnsi="Arial" w:cs="Arial" w:hint="default"/>
          <w:b/>
          <w:i w:val="0"/>
          <w:strike w:val="0"/>
          <w:color w:val="000000"/>
          <w:sz w:val="20"/>
          <w:u w:val="none"/>
        </w:rPr>
      </w:lvl>
    </w:lvlOverride>
  </w:num>
  <w:num w:numId="52">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3">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54">
    <w:abstractNumId w:val="1"/>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5">
    <w:abstractNumId w:val="1"/>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6">
    <w:abstractNumId w:val="1"/>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7">
    <w:abstractNumId w:val="1"/>
    <w:lvlOverride w:ilvl="0">
      <w:lvl w:ilvl="0">
        <w:start w:val="1"/>
        <w:numFmt w:val="bullet"/>
        <w:lvlText w:val="1)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1"/>
    <w:lvlOverride w:ilvl="0">
      <w:lvl w:ilvl="0">
        <w:start w:val="1"/>
        <w:numFmt w:val="bullet"/>
        <w:lvlText w:val="2)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1"/>
    <w:lvlOverride w:ilvl="0">
      <w:lvl w:ilvl="0">
        <w:start w:val="1"/>
        <w:numFmt w:val="bullet"/>
        <w:lvlText w:val="3)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1"/>
    <w:lvlOverride w:ilvl="0">
      <w:lvl w:ilvl="0">
        <w:start w:val="1"/>
        <w:numFmt w:val="bullet"/>
        <w:lvlText w:val="27.7 "/>
        <w:legacy w:legacy="1" w:legacySpace="0" w:legacyIndent="0"/>
        <w:lvlJc w:val="left"/>
        <w:pPr>
          <w:ind w:left="0" w:firstLine="0"/>
        </w:pPr>
        <w:rPr>
          <w:rFonts w:ascii="Arial" w:hAnsi="Arial" w:cs="Arial" w:hint="default"/>
          <w:b/>
          <w:i w:val="0"/>
          <w:strike w:val="0"/>
          <w:color w:val="000000"/>
          <w:sz w:val="22"/>
          <w:u w:val="none"/>
        </w:rPr>
      </w:lvl>
    </w:lvlOverride>
  </w:num>
  <w:num w:numId="61">
    <w:abstractNumId w:val="1"/>
    <w:lvlOverride w:ilvl="0">
      <w:lvl w:ilvl="0">
        <w:start w:val="1"/>
        <w:numFmt w:val="bullet"/>
        <w:lvlText w:val="27.7.1 "/>
        <w:legacy w:legacy="1" w:legacySpace="0" w:legacyIndent="0"/>
        <w:lvlJc w:val="left"/>
        <w:pPr>
          <w:ind w:left="0" w:firstLine="0"/>
        </w:pPr>
        <w:rPr>
          <w:rFonts w:ascii="Arial" w:hAnsi="Arial" w:cs="Arial" w:hint="default"/>
          <w:b/>
          <w:i w:val="0"/>
          <w:strike w:val="0"/>
          <w:color w:val="000000"/>
          <w:sz w:val="20"/>
          <w:u w:val="none"/>
        </w:rPr>
      </w:lvl>
    </w:lvlOverride>
  </w:num>
  <w:num w:numId="62">
    <w:abstractNumId w:val="1"/>
    <w:lvlOverride w:ilvl="0">
      <w:lvl w:ilvl="0">
        <w:start w:val="1"/>
        <w:numFmt w:val="bullet"/>
        <w:lvlText w:val="27.7.2 "/>
        <w:legacy w:legacy="1" w:legacySpace="0" w:legacyIndent="0"/>
        <w:lvlJc w:val="left"/>
        <w:pPr>
          <w:ind w:left="0" w:firstLine="0"/>
        </w:pPr>
        <w:rPr>
          <w:rFonts w:ascii="Arial" w:hAnsi="Arial" w:cs="Arial" w:hint="default"/>
          <w:b/>
          <w:i w:val="0"/>
          <w:strike w:val="0"/>
          <w:color w:val="000000"/>
          <w:sz w:val="20"/>
          <w:u w:val="none"/>
        </w:rPr>
      </w:lvl>
    </w:lvlOverride>
  </w:num>
  <w:num w:numId="63">
    <w:abstractNumId w:val="1"/>
    <w:lvlOverride w:ilvl="0">
      <w:lvl w:ilvl="0">
        <w:start w:val="1"/>
        <w:numFmt w:val="bullet"/>
        <w:lvlText w:val="27.7.3 "/>
        <w:legacy w:legacy="1" w:legacySpace="0" w:legacyIndent="0"/>
        <w:lvlJc w:val="left"/>
        <w:pPr>
          <w:ind w:left="0" w:firstLine="0"/>
        </w:pPr>
        <w:rPr>
          <w:rFonts w:ascii="Arial" w:hAnsi="Arial" w:cs="Arial" w:hint="default"/>
          <w:b/>
          <w:i w:val="0"/>
          <w:strike w:val="0"/>
          <w:color w:val="000000"/>
          <w:sz w:val="20"/>
          <w:u w:val="none"/>
        </w:rPr>
      </w:lvl>
    </w:lvlOverride>
  </w:num>
  <w:num w:numId="64">
    <w:abstractNumId w:val="1"/>
    <w:lvlOverride w:ilvl="0">
      <w:lvl w:ilvl="0">
        <w:start w:val="1"/>
        <w:numFmt w:val="bullet"/>
        <w:lvlText w:val="27.7.3.1 "/>
        <w:legacy w:legacy="1" w:legacySpace="0" w:legacyIndent="0"/>
        <w:lvlJc w:val="left"/>
        <w:pPr>
          <w:ind w:left="0" w:firstLine="0"/>
        </w:pPr>
        <w:rPr>
          <w:rFonts w:ascii="Arial" w:hAnsi="Arial" w:cs="Arial" w:hint="default"/>
          <w:b/>
          <w:i w:val="0"/>
          <w:strike w:val="0"/>
          <w:color w:val="000000"/>
          <w:sz w:val="20"/>
          <w:u w:val="none"/>
        </w:rPr>
      </w:lvl>
    </w:lvlOverride>
  </w:num>
  <w:num w:numId="65">
    <w:abstractNumId w:val="1"/>
    <w:lvlOverride w:ilvl="0">
      <w:lvl w:ilvl="0">
        <w:start w:val="1"/>
        <w:numFmt w:val="bullet"/>
        <w:lvlText w:val="Figure 27-8—"/>
        <w:legacy w:legacy="1" w:legacySpace="0" w:legacyIndent="0"/>
        <w:lvlJc w:val="center"/>
        <w:pPr>
          <w:ind w:left="0" w:firstLine="0"/>
        </w:pPr>
        <w:rPr>
          <w:rFonts w:ascii="Arial" w:hAnsi="Arial" w:cs="Arial" w:hint="default"/>
          <w:b/>
          <w:i w:val="0"/>
          <w:strike w:val="0"/>
          <w:color w:val="000000"/>
          <w:sz w:val="20"/>
          <w:u w:val="none"/>
        </w:rPr>
      </w:lvl>
    </w:lvlOverride>
  </w:num>
  <w:num w:numId="66">
    <w:abstractNumId w:val="1"/>
    <w:lvlOverride w:ilvl="0">
      <w:lvl w:ilvl="0">
        <w:start w:val="1"/>
        <w:numFmt w:val="bullet"/>
        <w:lvlText w:val="27.7.3.2 "/>
        <w:legacy w:legacy="1" w:legacySpace="0" w:legacyIndent="0"/>
        <w:lvlJc w:val="left"/>
        <w:pPr>
          <w:ind w:left="0" w:firstLine="0"/>
        </w:pPr>
        <w:rPr>
          <w:rFonts w:ascii="Arial" w:hAnsi="Arial" w:cs="Arial" w:hint="default"/>
          <w:b/>
          <w:i w:val="0"/>
          <w:strike w:val="0"/>
          <w:color w:val="000000"/>
          <w:sz w:val="20"/>
          <w:u w:val="none"/>
        </w:rPr>
      </w:lvl>
    </w:lvlOverride>
  </w:num>
  <w:num w:numId="67">
    <w:abstractNumId w:val="1"/>
    <w:lvlOverride w:ilvl="0">
      <w:lvl w:ilvl="0">
        <w:start w:val="1"/>
        <w:numFmt w:val="bullet"/>
        <w:lvlText w:val="27.7.3.3 "/>
        <w:legacy w:legacy="1" w:legacySpace="0" w:legacyIndent="0"/>
        <w:lvlJc w:val="left"/>
        <w:pPr>
          <w:ind w:left="0" w:firstLine="0"/>
        </w:pPr>
        <w:rPr>
          <w:rFonts w:ascii="Arial" w:hAnsi="Arial" w:cs="Arial" w:hint="default"/>
          <w:b/>
          <w:i w:val="0"/>
          <w:strike w:val="0"/>
          <w:color w:val="000000"/>
          <w:sz w:val="20"/>
          <w:u w:val="none"/>
        </w:rPr>
      </w:lvl>
    </w:lvlOverride>
  </w:num>
  <w:num w:numId="68">
    <w:abstractNumId w:val="1"/>
    <w:lvlOverride w:ilvl="0">
      <w:lvl w:ilvl="0">
        <w:start w:val="1"/>
        <w:numFmt w:val="bullet"/>
        <w:lvlText w:val="27.7.3.4 "/>
        <w:legacy w:legacy="1" w:legacySpace="0" w:legacyIndent="0"/>
        <w:lvlJc w:val="left"/>
        <w:pPr>
          <w:ind w:left="0" w:firstLine="0"/>
        </w:pPr>
        <w:rPr>
          <w:rFonts w:ascii="Arial" w:hAnsi="Arial" w:cs="Arial" w:hint="default"/>
          <w:b/>
          <w:i w:val="0"/>
          <w:strike w:val="0"/>
          <w:color w:val="000000"/>
          <w:sz w:val="20"/>
          <w:u w:val="none"/>
        </w:rPr>
      </w:lvl>
    </w:lvlOverride>
  </w:num>
  <w:num w:numId="69">
    <w:abstractNumId w:val="9"/>
  </w:num>
  <w:num w:numId="70">
    <w:abstractNumId w:val="3"/>
  </w:num>
  <w:num w:numId="71">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1"/>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73">
    <w:abstractNumId w:val="1"/>
    <w:lvlOverride w:ilvl="0">
      <w:lvl w:ilvl="0">
        <w:start w:val="1"/>
        <w:numFmt w:val="bullet"/>
        <w:lvlText w:val="27.5.6 "/>
        <w:legacy w:legacy="1" w:legacySpace="0" w:legacyIndent="0"/>
        <w:lvlJc w:val="left"/>
        <w:pPr>
          <w:ind w:left="0" w:firstLine="0"/>
        </w:pPr>
        <w:rPr>
          <w:rFonts w:ascii="Arial" w:hAnsi="Arial" w:cs="Arial" w:hint="default"/>
          <w:b/>
          <w:i w:val="0"/>
          <w:strike w:val="0"/>
          <w:color w:val="000000"/>
          <w:sz w:val="20"/>
          <w:u w:val="none"/>
        </w:rPr>
      </w:lvl>
    </w:lvlOverride>
  </w:num>
  <w:num w:numId="74">
    <w:abstractNumId w:val="1"/>
    <w:lvlOverride w:ilvl="0">
      <w:lvl w:ilvl="0">
        <w:start w:val="1"/>
        <w:numFmt w:val="bullet"/>
        <w:lvlText w:val="27.5.6.1 "/>
        <w:legacy w:legacy="1" w:legacySpace="0" w:legacyIndent="0"/>
        <w:lvlJc w:val="left"/>
        <w:pPr>
          <w:ind w:left="0" w:firstLine="0"/>
        </w:pPr>
        <w:rPr>
          <w:rFonts w:ascii="Arial" w:hAnsi="Arial" w:cs="Arial" w:hint="default"/>
          <w:b/>
          <w:i w:val="0"/>
          <w:strike w:val="0"/>
          <w:color w:val="000000"/>
          <w:sz w:val="20"/>
          <w:u w:val="none"/>
        </w:rPr>
      </w:lvl>
    </w:lvlOverride>
  </w:num>
  <w:num w:numId="75">
    <w:abstractNumId w:val="1"/>
    <w:lvlOverride w:ilvl="0">
      <w:lvl w:ilvl="0">
        <w:start w:val="1"/>
        <w:numFmt w:val="bullet"/>
        <w:lvlText w:val="27.5.6.2 "/>
        <w:legacy w:legacy="1" w:legacySpace="0" w:legacyIndent="0"/>
        <w:lvlJc w:val="left"/>
        <w:pPr>
          <w:ind w:left="0" w:firstLine="0"/>
        </w:pPr>
        <w:rPr>
          <w:rFonts w:ascii="Arial" w:hAnsi="Arial" w:cs="Arial" w:hint="default"/>
          <w:b/>
          <w:i w:val="0"/>
          <w:strike w:val="0"/>
          <w:color w:val="000000"/>
          <w:sz w:val="20"/>
          <w:u w:val="none"/>
        </w:rPr>
      </w:lvl>
    </w:lvlOverride>
  </w:num>
  <w:num w:numId="76">
    <w:abstractNumId w:val="1"/>
    <w:lvlOverride w:ilvl="0">
      <w:lvl w:ilvl="0">
        <w:start w:val="1"/>
        <w:numFmt w:val="bullet"/>
        <w:lvlText w:val="27.5.6.2.1 "/>
        <w:legacy w:legacy="1" w:legacySpace="0" w:legacyIndent="0"/>
        <w:lvlJc w:val="left"/>
        <w:pPr>
          <w:ind w:left="0" w:firstLine="0"/>
        </w:pPr>
        <w:rPr>
          <w:rFonts w:ascii="Arial" w:hAnsi="Arial" w:cs="Arial" w:hint="default"/>
          <w:b/>
          <w:i w:val="0"/>
          <w:strike w:val="0"/>
          <w:color w:val="000000"/>
          <w:sz w:val="20"/>
          <w:u w:val="none"/>
        </w:rPr>
      </w:lvl>
    </w:lvlOverride>
  </w:num>
  <w:num w:numId="77">
    <w:abstractNumId w:val="1"/>
    <w:lvlOverride w:ilvl="0">
      <w:lvl w:ilvl="0">
        <w:start w:val="1"/>
        <w:numFmt w:val="bullet"/>
        <w:lvlText w:val="27.5.6.3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1"/>
    <w:lvlOverride w:ilvl="0">
      <w:lvl w:ilvl="0">
        <w:start w:val="1"/>
        <w:numFmt w:val="bullet"/>
        <w:lvlText w:val="27.5.6.3.1 "/>
        <w:legacy w:legacy="1" w:legacySpace="0" w:legacyIndent="0"/>
        <w:lvlJc w:val="left"/>
        <w:pPr>
          <w:ind w:left="0" w:firstLine="0"/>
        </w:pPr>
        <w:rPr>
          <w:rFonts w:ascii="Arial" w:hAnsi="Arial" w:cs="Arial" w:hint="default"/>
          <w:b/>
          <w:i w:val="0"/>
          <w:strike w:val="0"/>
          <w:color w:val="000000"/>
          <w:sz w:val="20"/>
          <w:u w:val="none"/>
        </w:rPr>
      </w:lvl>
    </w:lvlOverride>
  </w:num>
  <w:num w:numId="79">
    <w:abstractNumId w:val="1"/>
    <w:lvlOverride w:ilvl="0">
      <w:lvl w:ilvl="0">
        <w:start w:val="1"/>
        <w:numFmt w:val="bullet"/>
        <w:lvlText w:val="27.5.6.3.2 "/>
        <w:legacy w:legacy="1" w:legacySpace="0" w:legacyIndent="0"/>
        <w:lvlJc w:val="left"/>
        <w:pPr>
          <w:ind w:left="0" w:firstLine="0"/>
        </w:pPr>
        <w:rPr>
          <w:rFonts w:ascii="Arial" w:hAnsi="Arial" w:cs="Arial" w:hint="default"/>
          <w:b/>
          <w:i w:val="0"/>
          <w:strike w:val="0"/>
          <w:color w:val="000000"/>
          <w:sz w:val="20"/>
          <w:u w:val="none"/>
        </w:rPr>
      </w:lvl>
    </w:lvlOverride>
  </w:num>
  <w:num w:numId="80">
    <w:abstractNumId w:val="1"/>
    <w:lvlOverride w:ilvl="0">
      <w:lvl w:ilvl="0">
        <w:start w:val="1"/>
        <w:numFmt w:val="bullet"/>
        <w:lvlText w:val="27.5.6.4 "/>
        <w:legacy w:legacy="1" w:legacySpace="0" w:legacyIndent="0"/>
        <w:lvlJc w:val="left"/>
        <w:pPr>
          <w:ind w:left="0" w:firstLine="0"/>
        </w:pPr>
        <w:rPr>
          <w:rFonts w:ascii="Arial" w:hAnsi="Arial" w:cs="Arial" w:hint="default"/>
          <w:b/>
          <w:i w:val="0"/>
          <w:strike w:val="0"/>
          <w:color w:val="000000"/>
          <w:sz w:val="20"/>
          <w:u w:val="none"/>
        </w:rPr>
      </w:lvl>
    </w:lvlOverride>
  </w:num>
  <w:num w:numId="81">
    <w:abstractNumId w:val="1"/>
    <w:lvlOverride w:ilvl="0">
      <w:lvl w:ilvl="0">
        <w:start w:val="1"/>
        <w:numFmt w:val="bullet"/>
        <w:lvlText w:val="27.5.6.4.1 "/>
        <w:legacy w:legacy="1" w:legacySpace="0" w:legacyIndent="0"/>
        <w:lvlJc w:val="left"/>
        <w:pPr>
          <w:ind w:left="0" w:firstLine="0"/>
        </w:pPr>
        <w:rPr>
          <w:rFonts w:ascii="Arial" w:hAnsi="Arial" w:cs="Arial" w:hint="default"/>
          <w:b/>
          <w:i w:val="0"/>
          <w:strike w:val="0"/>
          <w:color w:val="000000"/>
          <w:sz w:val="20"/>
          <w:u w:val="none"/>
        </w:rPr>
      </w:lvl>
    </w:lvlOverride>
  </w:num>
  <w:num w:numId="82">
    <w:abstractNumId w:val="1"/>
    <w:lvlOverride w:ilvl="0">
      <w:lvl w:ilvl="0">
        <w:start w:val="1"/>
        <w:numFmt w:val="bullet"/>
        <w:lvlText w:val="Table 27-2—"/>
        <w:legacy w:legacy="1" w:legacySpace="0" w:legacyIndent="0"/>
        <w:lvlJc w:val="center"/>
        <w:pPr>
          <w:ind w:left="0" w:firstLine="0"/>
        </w:pPr>
        <w:rPr>
          <w:rFonts w:ascii="Arial" w:hAnsi="Arial" w:cs="Arial" w:hint="default"/>
          <w:b/>
          <w:i w:val="0"/>
          <w:strike w:val="0"/>
          <w:color w:val="000000"/>
          <w:sz w:val="20"/>
          <w:u w:val="none"/>
        </w:rPr>
      </w:lvl>
    </w:lvlOverride>
  </w:num>
  <w:num w:numId="83">
    <w:abstractNumId w:val="1"/>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84">
    <w:abstractNumId w:val="1"/>
    <w:lvlOverride w:ilvl="0">
      <w:lvl w:ilvl="0">
        <w:start w:val="1"/>
        <w:numFmt w:val="bullet"/>
        <w:lvlText w:val="9.3.3.3 "/>
        <w:legacy w:legacy="1" w:legacySpace="0" w:legacyIndent="0"/>
        <w:lvlJc w:val="left"/>
        <w:pPr>
          <w:ind w:left="0" w:firstLine="0"/>
        </w:pPr>
        <w:rPr>
          <w:rFonts w:ascii="Arial" w:hAnsi="Arial" w:cs="Arial" w:hint="default"/>
          <w:b/>
          <w:i w:val="0"/>
          <w:strike w:val="0"/>
          <w:color w:val="000000"/>
          <w:sz w:val="20"/>
          <w:u w:val="none"/>
        </w:rPr>
      </w:lvl>
    </w:lvlOverride>
  </w:num>
  <w:num w:numId="85">
    <w:abstractNumId w:val="1"/>
    <w:lvlOverride w:ilvl="0">
      <w:lvl w:ilvl="0">
        <w:start w:val="1"/>
        <w:numFmt w:val="bullet"/>
        <w:lvlText w:val="Table 9-27—"/>
        <w:legacy w:legacy="1" w:legacySpace="0" w:legacyIndent="0"/>
        <w:lvlJc w:val="center"/>
        <w:pPr>
          <w:ind w:left="0" w:firstLine="0"/>
        </w:pPr>
        <w:rPr>
          <w:rFonts w:ascii="Arial" w:hAnsi="Arial" w:cs="Arial" w:hint="default"/>
          <w:b/>
          <w:i w:val="0"/>
          <w:strike w:val="0"/>
          <w:color w:val="000000"/>
          <w:sz w:val="20"/>
          <w:u w:val="none"/>
        </w:rPr>
      </w:lvl>
    </w:lvlOverride>
  </w:num>
  <w:num w:numId="86">
    <w:abstractNumId w:val="1"/>
    <w:lvlOverride w:ilvl="0">
      <w:lvl w:ilvl="0">
        <w:start w:val="1"/>
        <w:numFmt w:val="bullet"/>
        <w:lvlText w:val="9.3.3.6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1"/>
    <w:lvlOverride w:ilvl="0">
      <w:lvl w:ilvl="0">
        <w:start w:val="1"/>
        <w:numFmt w:val="bullet"/>
        <w:lvlText w:val="Table 9-29—"/>
        <w:legacy w:legacy="1" w:legacySpace="0" w:legacyIndent="0"/>
        <w:lvlJc w:val="center"/>
        <w:pPr>
          <w:ind w:left="0" w:firstLine="0"/>
        </w:pPr>
        <w:rPr>
          <w:rFonts w:ascii="Arial" w:hAnsi="Arial" w:cs="Arial" w:hint="default"/>
          <w:b/>
          <w:i w:val="0"/>
          <w:strike w:val="0"/>
          <w:color w:val="000000"/>
          <w:sz w:val="20"/>
          <w:u w:val="none"/>
        </w:rPr>
      </w:lvl>
    </w:lvlOverride>
  </w:num>
  <w:num w:numId="88">
    <w:abstractNumId w:val="1"/>
    <w:lvlOverride w:ilvl="0">
      <w:lvl w:ilvl="0">
        <w:start w:val="1"/>
        <w:numFmt w:val="bullet"/>
        <w:lvlText w:val="9.3.3.7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1"/>
    <w:lvlOverride w:ilvl="0">
      <w:lvl w:ilvl="0">
        <w:start w:val="1"/>
        <w:numFmt w:val="bullet"/>
        <w:lvlText w:val="Table 9-30—"/>
        <w:legacy w:legacy="1" w:legacySpace="0" w:legacyIndent="0"/>
        <w:lvlJc w:val="center"/>
        <w:pPr>
          <w:ind w:left="0" w:firstLine="0"/>
        </w:pPr>
        <w:rPr>
          <w:rFonts w:ascii="Arial" w:hAnsi="Arial" w:cs="Arial" w:hint="default"/>
          <w:b/>
          <w:i w:val="0"/>
          <w:strike w:val="0"/>
          <w:color w:val="000000"/>
          <w:sz w:val="20"/>
          <w:u w:val="none"/>
        </w:rPr>
      </w:lvl>
    </w:lvlOverride>
  </w:num>
  <w:num w:numId="90">
    <w:abstractNumId w:val="1"/>
    <w:lvlOverride w:ilvl="0">
      <w:lvl w:ilvl="0">
        <w:start w:val="1"/>
        <w:numFmt w:val="bullet"/>
        <w:lvlText w:val="9.3.3.8 "/>
        <w:legacy w:legacy="1" w:legacySpace="0" w:legacyIndent="0"/>
        <w:lvlJc w:val="left"/>
        <w:pPr>
          <w:ind w:left="0" w:firstLine="0"/>
        </w:pPr>
        <w:rPr>
          <w:rFonts w:ascii="Arial" w:hAnsi="Arial" w:cs="Arial" w:hint="default"/>
          <w:b/>
          <w:i w:val="0"/>
          <w:strike w:val="0"/>
          <w:color w:val="000000"/>
          <w:sz w:val="20"/>
          <w:u w:val="none"/>
        </w:rPr>
      </w:lvl>
    </w:lvlOverride>
  </w:num>
  <w:num w:numId="91">
    <w:abstractNumId w:val="1"/>
    <w:lvlOverride w:ilvl="0">
      <w:lvl w:ilvl="0">
        <w:start w:val="1"/>
        <w:numFmt w:val="bullet"/>
        <w:lvlText w:val="Table 9-31—"/>
        <w:legacy w:legacy="1" w:legacySpace="0" w:legacyIndent="0"/>
        <w:lvlJc w:val="center"/>
        <w:pPr>
          <w:ind w:left="0" w:firstLine="0"/>
        </w:pPr>
        <w:rPr>
          <w:rFonts w:ascii="Arial" w:hAnsi="Arial" w:cs="Arial" w:hint="default"/>
          <w:b/>
          <w:i w:val="0"/>
          <w:strike w:val="0"/>
          <w:color w:val="000000"/>
          <w:sz w:val="20"/>
          <w:u w:val="none"/>
        </w:rPr>
      </w:lvl>
    </w:lvlOverride>
  </w:num>
  <w:num w:numId="92">
    <w:abstractNumId w:val="1"/>
    <w:lvlOverride w:ilvl="0">
      <w:lvl w:ilvl="0">
        <w:start w:val="1"/>
        <w:numFmt w:val="bullet"/>
        <w:lvlText w:val="9.3.3.9 "/>
        <w:legacy w:legacy="1" w:legacySpace="0" w:legacyIndent="0"/>
        <w:lvlJc w:val="left"/>
        <w:pPr>
          <w:ind w:left="0" w:firstLine="0"/>
        </w:pPr>
        <w:rPr>
          <w:rFonts w:ascii="Arial" w:hAnsi="Arial" w:cs="Arial" w:hint="default"/>
          <w:b/>
          <w:i w:val="0"/>
          <w:strike w:val="0"/>
          <w:color w:val="000000"/>
          <w:sz w:val="20"/>
          <w:u w:val="none"/>
        </w:rPr>
      </w:lvl>
    </w:lvlOverride>
  </w:num>
  <w:num w:numId="93">
    <w:abstractNumId w:val="1"/>
    <w:lvlOverride w:ilvl="0">
      <w:lvl w:ilvl="0">
        <w:start w:val="1"/>
        <w:numFmt w:val="bullet"/>
        <w:lvlText w:val="Table 9-32—"/>
        <w:legacy w:legacy="1" w:legacySpace="0" w:legacyIndent="0"/>
        <w:lvlJc w:val="center"/>
        <w:pPr>
          <w:ind w:left="0" w:firstLine="0"/>
        </w:pPr>
        <w:rPr>
          <w:rFonts w:ascii="Arial" w:hAnsi="Arial" w:cs="Arial" w:hint="default"/>
          <w:b/>
          <w:i w:val="0"/>
          <w:strike w:val="0"/>
          <w:color w:val="000000"/>
          <w:sz w:val="20"/>
          <w:u w:val="none"/>
        </w:rPr>
      </w:lvl>
    </w:lvlOverride>
  </w:num>
  <w:num w:numId="94">
    <w:abstractNumId w:val="1"/>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95">
    <w:abstractNumId w:val="1"/>
    <w:lvlOverride w:ilvl="0">
      <w:lvl w:ilvl="0">
        <w:start w:val="1"/>
        <w:numFmt w:val="bullet"/>
        <w:lvlText w:val="Table 9-33—"/>
        <w:legacy w:legacy="1" w:legacySpace="0" w:legacyIndent="0"/>
        <w:lvlJc w:val="center"/>
        <w:pPr>
          <w:ind w:left="0" w:firstLine="0"/>
        </w:pPr>
        <w:rPr>
          <w:rFonts w:ascii="Arial" w:hAnsi="Arial" w:cs="Arial" w:hint="default"/>
          <w:b/>
          <w:i w:val="0"/>
          <w:strike w:val="0"/>
          <w:color w:val="000000"/>
          <w:sz w:val="20"/>
          <w:u w:val="none"/>
        </w:rPr>
      </w:lvl>
    </w:lvlOverride>
  </w:num>
  <w:num w:numId="96">
    <w:abstractNumId w:val="1"/>
    <w:lvlOverride w:ilvl="0">
      <w:lvl w:ilvl="0">
        <w:start w:val="1"/>
        <w:numFmt w:val="bullet"/>
        <w:lvlText w:val="9.3.3.11 "/>
        <w:legacy w:legacy="1" w:legacySpace="0" w:legacyIndent="0"/>
        <w:lvlJc w:val="left"/>
        <w:pPr>
          <w:ind w:left="0" w:firstLine="0"/>
        </w:pPr>
        <w:rPr>
          <w:rFonts w:ascii="Arial" w:hAnsi="Arial" w:cs="Arial" w:hint="default"/>
          <w:b/>
          <w:i w:val="0"/>
          <w:strike w:val="0"/>
          <w:color w:val="000000"/>
          <w:sz w:val="20"/>
          <w:u w:val="none"/>
        </w:rPr>
      </w:lvl>
    </w:lvlOverride>
  </w:num>
  <w:num w:numId="97">
    <w:abstractNumId w:val="1"/>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IdMacAtCleanup w:val="9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1-5-21-725345543-602162358-527237240-2944557"/>
  </w15:person>
  <w15:person w15:author="Abhishek Patil">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4"/>
  <w:printFractionalCharacterWidth/>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1900"/>
    <w:rsid w:val="00002B6A"/>
    <w:rsid w:val="00003AC7"/>
    <w:rsid w:val="00005903"/>
    <w:rsid w:val="00007917"/>
    <w:rsid w:val="00013970"/>
    <w:rsid w:val="00013A38"/>
    <w:rsid w:val="00015B1D"/>
    <w:rsid w:val="00016100"/>
    <w:rsid w:val="000225F0"/>
    <w:rsid w:val="0002651F"/>
    <w:rsid w:val="00026850"/>
    <w:rsid w:val="00030C42"/>
    <w:rsid w:val="000327D2"/>
    <w:rsid w:val="000371D3"/>
    <w:rsid w:val="0003771E"/>
    <w:rsid w:val="000423B2"/>
    <w:rsid w:val="00042854"/>
    <w:rsid w:val="000459EA"/>
    <w:rsid w:val="00061C3D"/>
    <w:rsid w:val="0006290F"/>
    <w:rsid w:val="00064D29"/>
    <w:rsid w:val="00066D8A"/>
    <w:rsid w:val="000670F2"/>
    <w:rsid w:val="00072045"/>
    <w:rsid w:val="00075DCC"/>
    <w:rsid w:val="000804D5"/>
    <w:rsid w:val="000818A3"/>
    <w:rsid w:val="000846C1"/>
    <w:rsid w:val="00086BBE"/>
    <w:rsid w:val="00093ED9"/>
    <w:rsid w:val="00094001"/>
    <w:rsid w:val="000946B8"/>
    <w:rsid w:val="00094C78"/>
    <w:rsid w:val="0009756B"/>
    <w:rsid w:val="000979D0"/>
    <w:rsid w:val="00097F2D"/>
    <w:rsid w:val="000A6B90"/>
    <w:rsid w:val="000B3B30"/>
    <w:rsid w:val="000B740A"/>
    <w:rsid w:val="000B784B"/>
    <w:rsid w:val="000B79CD"/>
    <w:rsid w:val="000B7D3C"/>
    <w:rsid w:val="000C2EF6"/>
    <w:rsid w:val="000C4FAF"/>
    <w:rsid w:val="000C5F3E"/>
    <w:rsid w:val="000D01A8"/>
    <w:rsid w:val="000D353C"/>
    <w:rsid w:val="000E13A6"/>
    <w:rsid w:val="000E2CA6"/>
    <w:rsid w:val="000E3163"/>
    <w:rsid w:val="000E4DD1"/>
    <w:rsid w:val="000F09C1"/>
    <w:rsid w:val="000F6CED"/>
    <w:rsid w:val="000F7838"/>
    <w:rsid w:val="000F7A21"/>
    <w:rsid w:val="000F7EC8"/>
    <w:rsid w:val="00101596"/>
    <w:rsid w:val="001026FA"/>
    <w:rsid w:val="0010281E"/>
    <w:rsid w:val="0010363F"/>
    <w:rsid w:val="0010567A"/>
    <w:rsid w:val="001072C2"/>
    <w:rsid w:val="00107C37"/>
    <w:rsid w:val="00110B78"/>
    <w:rsid w:val="00111F98"/>
    <w:rsid w:val="001171AF"/>
    <w:rsid w:val="00117386"/>
    <w:rsid w:val="00131916"/>
    <w:rsid w:val="00132348"/>
    <w:rsid w:val="001323E9"/>
    <w:rsid w:val="001374C2"/>
    <w:rsid w:val="00141692"/>
    <w:rsid w:val="001419B6"/>
    <w:rsid w:val="00141CA4"/>
    <w:rsid w:val="00141E86"/>
    <w:rsid w:val="0014280C"/>
    <w:rsid w:val="00142F85"/>
    <w:rsid w:val="00143077"/>
    <w:rsid w:val="00143B8C"/>
    <w:rsid w:val="001449C6"/>
    <w:rsid w:val="001465C1"/>
    <w:rsid w:val="00146B6F"/>
    <w:rsid w:val="00154623"/>
    <w:rsid w:val="00155F03"/>
    <w:rsid w:val="00157AE7"/>
    <w:rsid w:val="00160E79"/>
    <w:rsid w:val="001610A7"/>
    <w:rsid w:val="00162976"/>
    <w:rsid w:val="00170A3C"/>
    <w:rsid w:val="00172F06"/>
    <w:rsid w:val="00173E5E"/>
    <w:rsid w:val="0017432E"/>
    <w:rsid w:val="001747DB"/>
    <w:rsid w:val="00175AE3"/>
    <w:rsid w:val="00177068"/>
    <w:rsid w:val="00180E41"/>
    <w:rsid w:val="00185986"/>
    <w:rsid w:val="001901B4"/>
    <w:rsid w:val="001911EC"/>
    <w:rsid w:val="00191A34"/>
    <w:rsid w:val="00192A58"/>
    <w:rsid w:val="00192A5B"/>
    <w:rsid w:val="00192BD2"/>
    <w:rsid w:val="00195EBE"/>
    <w:rsid w:val="001A09A2"/>
    <w:rsid w:val="001A0F38"/>
    <w:rsid w:val="001A5286"/>
    <w:rsid w:val="001A597C"/>
    <w:rsid w:val="001A5F6B"/>
    <w:rsid w:val="001B2CC4"/>
    <w:rsid w:val="001B31A6"/>
    <w:rsid w:val="001B4FC3"/>
    <w:rsid w:val="001B77F3"/>
    <w:rsid w:val="001C0F63"/>
    <w:rsid w:val="001C1ADC"/>
    <w:rsid w:val="001C34F7"/>
    <w:rsid w:val="001C5AFD"/>
    <w:rsid w:val="001C6548"/>
    <w:rsid w:val="001C6B31"/>
    <w:rsid w:val="001C7EAD"/>
    <w:rsid w:val="001D11EB"/>
    <w:rsid w:val="001D6097"/>
    <w:rsid w:val="001D6746"/>
    <w:rsid w:val="001D723B"/>
    <w:rsid w:val="001D7264"/>
    <w:rsid w:val="001D7BA8"/>
    <w:rsid w:val="001E048B"/>
    <w:rsid w:val="001E1245"/>
    <w:rsid w:val="001E2513"/>
    <w:rsid w:val="001E5896"/>
    <w:rsid w:val="001E6213"/>
    <w:rsid w:val="001E768F"/>
    <w:rsid w:val="001F07B2"/>
    <w:rsid w:val="001F0DC7"/>
    <w:rsid w:val="001F1C30"/>
    <w:rsid w:val="001F546A"/>
    <w:rsid w:val="001F6580"/>
    <w:rsid w:val="00201D77"/>
    <w:rsid w:val="0020642D"/>
    <w:rsid w:val="002071F4"/>
    <w:rsid w:val="00210200"/>
    <w:rsid w:val="002109C7"/>
    <w:rsid w:val="00210E83"/>
    <w:rsid w:val="00212A9C"/>
    <w:rsid w:val="00217BB3"/>
    <w:rsid w:val="002220B7"/>
    <w:rsid w:val="00222EFA"/>
    <w:rsid w:val="002246AB"/>
    <w:rsid w:val="0022493A"/>
    <w:rsid w:val="00230372"/>
    <w:rsid w:val="0023108B"/>
    <w:rsid w:val="002310FC"/>
    <w:rsid w:val="002322A5"/>
    <w:rsid w:val="002364BF"/>
    <w:rsid w:val="00240A84"/>
    <w:rsid w:val="002410DA"/>
    <w:rsid w:val="0024174B"/>
    <w:rsid w:val="00244006"/>
    <w:rsid w:val="0024525A"/>
    <w:rsid w:val="00245683"/>
    <w:rsid w:val="00250605"/>
    <w:rsid w:val="00250CF0"/>
    <w:rsid w:val="00252D77"/>
    <w:rsid w:val="002545BF"/>
    <w:rsid w:val="0025518D"/>
    <w:rsid w:val="00262D03"/>
    <w:rsid w:val="002633B1"/>
    <w:rsid w:val="00264EFE"/>
    <w:rsid w:val="00267D8B"/>
    <w:rsid w:val="002727FA"/>
    <w:rsid w:val="00273983"/>
    <w:rsid w:val="00280D2E"/>
    <w:rsid w:val="0028292F"/>
    <w:rsid w:val="0028553C"/>
    <w:rsid w:val="0028573D"/>
    <w:rsid w:val="002868A5"/>
    <w:rsid w:val="00287A06"/>
    <w:rsid w:val="0029020B"/>
    <w:rsid w:val="00290C6D"/>
    <w:rsid w:val="00291DF9"/>
    <w:rsid w:val="002929AC"/>
    <w:rsid w:val="00293F73"/>
    <w:rsid w:val="0029575F"/>
    <w:rsid w:val="002978E4"/>
    <w:rsid w:val="002A0C93"/>
    <w:rsid w:val="002A2D4A"/>
    <w:rsid w:val="002A3512"/>
    <w:rsid w:val="002A390D"/>
    <w:rsid w:val="002A4A5B"/>
    <w:rsid w:val="002A74CF"/>
    <w:rsid w:val="002B1121"/>
    <w:rsid w:val="002B3890"/>
    <w:rsid w:val="002B436C"/>
    <w:rsid w:val="002B6510"/>
    <w:rsid w:val="002D02D7"/>
    <w:rsid w:val="002D2EA5"/>
    <w:rsid w:val="002D3451"/>
    <w:rsid w:val="002D4185"/>
    <w:rsid w:val="002D44BE"/>
    <w:rsid w:val="002D6B31"/>
    <w:rsid w:val="002E13B4"/>
    <w:rsid w:val="002E1D58"/>
    <w:rsid w:val="002E36EB"/>
    <w:rsid w:val="002E3800"/>
    <w:rsid w:val="002F0239"/>
    <w:rsid w:val="002F0431"/>
    <w:rsid w:val="002F098B"/>
    <w:rsid w:val="002F17F0"/>
    <w:rsid w:val="002F1EAA"/>
    <w:rsid w:val="002F2390"/>
    <w:rsid w:val="002F33DE"/>
    <w:rsid w:val="002F5AB0"/>
    <w:rsid w:val="00303AA2"/>
    <w:rsid w:val="003063FB"/>
    <w:rsid w:val="00307973"/>
    <w:rsid w:val="003111DF"/>
    <w:rsid w:val="00314DE7"/>
    <w:rsid w:val="0031542A"/>
    <w:rsid w:val="003155CA"/>
    <w:rsid w:val="003165E2"/>
    <w:rsid w:val="0031742F"/>
    <w:rsid w:val="00320E15"/>
    <w:rsid w:val="00325031"/>
    <w:rsid w:val="00326CC0"/>
    <w:rsid w:val="00331E45"/>
    <w:rsid w:val="0033263A"/>
    <w:rsid w:val="00333DDF"/>
    <w:rsid w:val="0033653E"/>
    <w:rsid w:val="003368A8"/>
    <w:rsid w:val="003369B1"/>
    <w:rsid w:val="00336EBB"/>
    <w:rsid w:val="00341C5E"/>
    <w:rsid w:val="00344903"/>
    <w:rsid w:val="00344B95"/>
    <w:rsid w:val="00346AB9"/>
    <w:rsid w:val="00346FF3"/>
    <w:rsid w:val="003471B4"/>
    <w:rsid w:val="003471BA"/>
    <w:rsid w:val="0035042C"/>
    <w:rsid w:val="0035109A"/>
    <w:rsid w:val="00353808"/>
    <w:rsid w:val="00356FE9"/>
    <w:rsid w:val="0035725E"/>
    <w:rsid w:val="00357B12"/>
    <w:rsid w:val="00361F7E"/>
    <w:rsid w:val="003639EB"/>
    <w:rsid w:val="003642E1"/>
    <w:rsid w:val="00365E37"/>
    <w:rsid w:val="0037198F"/>
    <w:rsid w:val="003737BA"/>
    <w:rsid w:val="00375D98"/>
    <w:rsid w:val="003837F2"/>
    <w:rsid w:val="00383C96"/>
    <w:rsid w:val="003929FD"/>
    <w:rsid w:val="003936BF"/>
    <w:rsid w:val="003944D5"/>
    <w:rsid w:val="00397A0B"/>
    <w:rsid w:val="003A1172"/>
    <w:rsid w:val="003A60F7"/>
    <w:rsid w:val="003B051C"/>
    <w:rsid w:val="003B0D0B"/>
    <w:rsid w:val="003D1229"/>
    <w:rsid w:val="003D41D4"/>
    <w:rsid w:val="003D4757"/>
    <w:rsid w:val="003D5CB0"/>
    <w:rsid w:val="003E013D"/>
    <w:rsid w:val="003E024F"/>
    <w:rsid w:val="003E3A96"/>
    <w:rsid w:val="003F074F"/>
    <w:rsid w:val="003F11D9"/>
    <w:rsid w:val="003F2BCF"/>
    <w:rsid w:val="003F2F82"/>
    <w:rsid w:val="003F3CC2"/>
    <w:rsid w:val="003F4755"/>
    <w:rsid w:val="003F495E"/>
    <w:rsid w:val="003F4B3C"/>
    <w:rsid w:val="0040358F"/>
    <w:rsid w:val="0040665F"/>
    <w:rsid w:val="0041233C"/>
    <w:rsid w:val="0041363B"/>
    <w:rsid w:val="00414100"/>
    <w:rsid w:val="00416503"/>
    <w:rsid w:val="00425B89"/>
    <w:rsid w:val="00432950"/>
    <w:rsid w:val="00433406"/>
    <w:rsid w:val="00433BF2"/>
    <w:rsid w:val="00435162"/>
    <w:rsid w:val="00435B8B"/>
    <w:rsid w:val="004406EA"/>
    <w:rsid w:val="00440C98"/>
    <w:rsid w:val="00442037"/>
    <w:rsid w:val="00443B20"/>
    <w:rsid w:val="0044570A"/>
    <w:rsid w:val="0045168E"/>
    <w:rsid w:val="00451CDF"/>
    <w:rsid w:val="00455F9B"/>
    <w:rsid w:val="004574B5"/>
    <w:rsid w:val="00457735"/>
    <w:rsid w:val="00457AB0"/>
    <w:rsid w:val="004622B1"/>
    <w:rsid w:val="004655C4"/>
    <w:rsid w:val="0046624D"/>
    <w:rsid w:val="004701F8"/>
    <w:rsid w:val="00473B33"/>
    <w:rsid w:val="004754AC"/>
    <w:rsid w:val="00487C22"/>
    <w:rsid w:val="0049281B"/>
    <w:rsid w:val="0049405F"/>
    <w:rsid w:val="004946CD"/>
    <w:rsid w:val="00496822"/>
    <w:rsid w:val="004A046D"/>
    <w:rsid w:val="004A1566"/>
    <w:rsid w:val="004A5446"/>
    <w:rsid w:val="004A7932"/>
    <w:rsid w:val="004B064B"/>
    <w:rsid w:val="004B2A3C"/>
    <w:rsid w:val="004B36B2"/>
    <w:rsid w:val="004B546D"/>
    <w:rsid w:val="004B7327"/>
    <w:rsid w:val="004C1C53"/>
    <w:rsid w:val="004C51D1"/>
    <w:rsid w:val="004C7A4E"/>
    <w:rsid w:val="004D0485"/>
    <w:rsid w:val="004D3908"/>
    <w:rsid w:val="004D3B3F"/>
    <w:rsid w:val="004D5EBB"/>
    <w:rsid w:val="004D6850"/>
    <w:rsid w:val="004E0917"/>
    <w:rsid w:val="004E13CF"/>
    <w:rsid w:val="004E5276"/>
    <w:rsid w:val="004F10C4"/>
    <w:rsid w:val="004F310E"/>
    <w:rsid w:val="004F6745"/>
    <w:rsid w:val="00503EE9"/>
    <w:rsid w:val="00506288"/>
    <w:rsid w:val="00507426"/>
    <w:rsid w:val="00511732"/>
    <w:rsid w:val="00512AA7"/>
    <w:rsid w:val="0051498D"/>
    <w:rsid w:val="00515CE3"/>
    <w:rsid w:val="00515F3E"/>
    <w:rsid w:val="005162BF"/>
    <w:rsid w:val="00516697"/>
    <w:rsid w:val="00520DE2"/>
    <w:rsid w:val="00522D29"/>
    <w:rsid w:val="00523D51"/>
    <w:rsid w:val="00530163"/>
    <w:rsid w:val="0053207D"/>
    <w:rsid w:val="005352E1"/>
    <w:rsid w:val="005364A1"/>
    <w:rsid w:val="0053793F"/>
    <w:rsid w:val="005413DE"/>
    <w:rsid w:val="00545AAE"/>
    <w:rsid w:val="00547544"/>
    <w:rsid w:val="00547A2F"/>
    <w:rsid w:val="00550228"/>
    <w:rsid w:val="00551162"/>
    <w:rsid w:val="0055267F"/>
    <w:rsid w:val="00552975"/>
    <w:rsid w:val="00554028"/>
    <w:rsid w:val="0056186C"/>
    <w:rsid w:val="00563DA8"/>
    <w:rsid w:val="00564D36"/>
    <w:rsid w:val="005653C8"/>
    <w:rsid w:val="00567088"/>
    <w:rsid w:val="00571DE6"/>
    <w:rsid w:val="00572580"/>
    <w:rsid w:val="00572898"/>
    <w:rsid w:val="00572B51"/>
    <w:rsid w:val="00572C38"/>
    <w:rsid w:val="00573E44"/>
    <w:rsid w:val="00576174"/>
    <w:rsid w:val="00576508"/>
    <w:rsid w:val="00576EEC"/>
    <w:rsid w:val="00581754"/>
    <w:rsid w:val="00583917"/>
    <w:rsid w:val="00583E0C"/>
    <w:rsid w:val="00584126"/>
    <w:rsid w:val="00585942"/>
    <w:rsid w:val="0059472C"/>
    <w:rsid w:val="0059702B"/>
    <w:rsid w:val="005A36B9"/>
    <w:rsid w:val="005A3CE6"/>
    <w:rsid w:val="005A7EF9"/>
    <w:rsid w:val="005B33DA"/>
    <w:rsid w:val="005B341A"/>
    <w:rsid w:val="005B3884"/>
    <w:rsid w:val="005B58F3"/>
    <w:rsid w:val="005C1485"/>
    <w:rsid w:val="005C3930"/>
    <w:rsid w:val="005C4321"/>
    <w:rsid w:val="005D0034"/>
    <w:rsid w:val="005D5886"/>
    <w:rsid w:val="005E50AB"/>
    <w:rsid w:val="005E77EC"/>
    <w:rsid w:val="005F3BED"/>
    <w:rsid w:val="005F423B"/>
    <w:rsid w:val="00601010"/>
    <w:rsid w:val="00602DB5"/>
    <w:rsid w:val="00602EBF"/>
    <w:rsid w:val="00605CEB"/>
    <w:rsid w:val="00606236"/>
    <w:rsid w:val="00607CB1"/>
    <w:rsid w:val="00611E65"/>
    <w:rsid w:val="00613220"/>
    <w:rsid w:val="00613E61"/>
    <w:rsid w:val="00614B04"/>
    <w:rsid w:val="00616ECC"/>
    <w:rsid w:val="00617076"/>
    <w:rsid w:val="006171E7"/>
    <w:rsid w:val="00623EC7"/>
    <w:rsid w:val="0062440B"/>
    <w:rsid w:val="00624795"/>
    <w:rsid w:val="006258DC"/>
    <w:rsid w:val="0062675E"/>
    <w:rsid w:val="00635BC9"/>
    <w:rsid w:val="00636BE5"/>
    <w:rsid w:val="006429A6"/>
    <w:rsid w:val="006429CB"/>
    <w:rsid w:val="00645B64"/>
    <w:rsid w:val="00660E4B"/>
    <w:rsid w:val="00661C19"/>
    <w:rsid w:val="0066471B"/>
    <w:rsid w:val="00665646"/>
    <w:rsid w:val="00672AE1"/>
    <w:rsid w:val="0067358E"/>
    <w:rsid w:val="006756B5"/>
    <w:rsid w:val="00675C9C"/>
    <w:rsid w:val="0068017B"/>
    <w:rsid w:val="00680E7D"/>
    <w:rsid w:val="00681C5C"/>
    <w:rsid w:val="00682030"/>
    <w:rsid w:val="006842FC"/>
    <w:rsid w:val="00684D32"/>
    <w:rsid w:val="0069281D"/>
    <w:rsid w:val="00695205"/>
    <w:rsid w:val="006963B9"/>
    <w:rsid w:val="006A2103"/>
    <w:rsid w:val="006A701A"/>
    <w:rsid w:val="006A78F2"/>
    <w:rsid w:val="006B005E"/>
    <w:rsid w:val="006B01D7"/>
    <w:rsid w:val="006B3970"/>
    <w:rsid w:val="006B64EF"/>
    <w:rsid w:val="006B7CA1"/>
    <w:rsid w:val="006C05CC"/>
    <w:rsid w:val="006C0727"/>
    <w:rsid w:val="006C0BA7"/>
    <w:rsid w:val="006C166A"/>
    <w:rsid w:val="006C1B47"/>
    <w:rsid w:val="006C2119"/>
    <w:rsid w:val="006C4B3F"/>
    <w:rsid w:val="006C4C3A"/>
    <w:rsid w:val="006C5602"/>
    <w:rsid w:val="006C6A2E"/>
    <w:rsid w:val="006C720C"/>
    <w:rsid w:val="006D0A70"/>
    <w:rsid w:val="006D3E86"/>
    <w:rsid w:val="006E145F"/>
    <w:rsid w:val="006E4DDB"/>
    <w:rsid w:val="006F06D5"/>
    <w:rsid w:val="006F3345"/>
    <w:rsid w:val="006F523F"/>
    <w:rsid w:val="00700303"/>
    <w:rsid w:val="0070423B"/>
    <w:rsid w:val="007113CD"/>
    <w:rsid w:val="007123FC"/>
    <w:rsid w:val="00715DA2"/>
    <w:rsid w:val="0071740E"/>
    <w:rsid w:val="00725509"/>
    <w:rsid w:val="00732253"/>
    <w:rsid w:val="00732A57"/>
    <w:rsid w:val="0073367B"/>
    <w:rsid w:val="00735672"/>
    <w:rsid w:val="00736FFD"/>
    <w:rsid w:val="00740BF0"/>
    <w:rsid w:val="00744990"/>
    <w:rsid w:val="0074755A"/>
    <w:rsid w:val="0075028E"/>
    <w:rsid w:val="00750393"/>
    <w:rsid w:val="00752005"/>
    <w:rsid w:val="00753D2E"/>
    <w:rsid w:val="00754351"/>
    <w:rsid w:val="0075470F"/>
    <w:rsid w:val="00756BE8"/>
    <w:rsid w:val="0076088A"/>
    <w:rsid w:val="00761ADC"/>
    <w:rsid w:val="007643A2"/>
    <w:rsid w:val="007646DE"/>
    <w:rsid w:val="00765FBA"/>
    <w:rsid w:val="00766BE1"/>
    <w:rsid w:val="007676F9"/>
    <w:rsid w:val="00767C0C"/>
    <w:rsid w:val="00770572"/>
    <w:rsid w:val="00773E4A"/>
    <w:rsid w:val="00775643"/>
    <w:rsid w:val="00775D1C"/>
    <w:rsid w:val="00776263"/>
    <w:rsid w:val="0078546E"/>
    <w:rsid w:val="0078553D"/>
    <w:rsid w:val="00790E11"/>
    <w:rsid w:val="00791E38"/>
    <w:rsid w:val="007A1C50"/>
    <w:rsid w:val="007A2071"/>
    <w:rsid w:val="007A3B91"/>
    <w:rsid w:val="007A3F63"/>
    <w:rsid w:val="007A6CEE"/>
    <w:rsid w:val="007B0571"/>
    <w:rsid w:val="007C0CF5"/>
    <w:rsid w:val="007C2C14"/>
    <w:rsid w:val="007C3403"/>
    <w:rsid w:val="007C424C"/>
    <w:rsid w:val="007C5A1F"/>
    <w:rsid w:val="007C6872"/>
    <w:rsid w:val="007D0235"/>
    <w:rsid w:val="007D0610"/>
    <w:rsid w:val="007D5244"/>
    <w:rsid w:val="007D784F"/>
    <w:rsid w:val="007E0666"/>
    <w:rsid w:val="007E19F4"/>
    <w:rsid w:val="007E245B"/>
    <w:rsid w:val="007E52CB"/>
    <w:rsid w:val="007E6812"/>
    <w:rsid w:val="007E71CA"/>
    <w:rsid w:val="007F155B"/>
    <w:rsid w:val="007F3D4D"/>
    <w:rsid w:val="007F5A40"/>
    <w:rsid w:val="007F63D3"/>
    <w:rsid w:val="007F66C2"/>
    <w:rsid w:val="007F7304"/>
    <w:rsid w:val="0080013D"/>
    <w:rsid w:val="008002E6"/>
    <w:rsid w:val="00800678"/>
    <w:rsid w:val="00801A5B"/>
    <w:rsid w:val="008049D7"/>
    <w:rsid w:val="00805475"/>
    <w:rsid w:val="00811660"/>
    <w:rsid w:val="008143C4"/>
    <w:rsid w:val="00814BE2"/>
    <w:rsid w:val="00816DA5"/>
    <w:rsid w:val="008202C1"/>
    <w:rsid w:val="0083034E"/>
    <w:rsid w:val="00836D3B"/>
    <w:rsid w:val="00841049"/>
    <w:rsid w:val="0084628F"/>
    <w:rsid w:val="00847A66"/>
    <w:rsid w:val="00851917"/>
    <w:rsid w:val="00852179"/>
    <w:rsid w:val="00852249"/>
    <w:rsid w:val="008676A5"/>
    <w:rsid w:val="00870CA4"/>
    <w:rsid w:val="00870FD9"/>
    <w:rsid w:val="00872093"/>
    <w:rsid w:val="008728C0"/>
    <w:rsid w:val="00875B30"/>
    <w:rsid w:val="00875E38"/>
    <w:rsid w:val="00877E77"/>
    <w:rsid w:val="00881494"/>
    <w:rsid w:val="008838DB"/>
    <w:rsid w:val="008845D2"/>
    <w:rsid w:val="0088556F"/>
    <w:rsid w:val="0089041F"/>
    <w:rsid w:val="00891327"/>
    <w:rsid w:val="00892294"/>
    <w:rsid w:val="00892C49"/>
    <w:rsid w:val="008966CB"/>
    <w:rsid w:val="0089696C"/>
    <w:rsid w:val="008A003F"/>
    <w:rsid w:val="008A1939"/>
    <w:rsid w:val="008A2800"/>
    <w:rsid w:val="008A717F"/>
    <w:rsid w:val="008A7752"/>
    <w:rsid w:val="008B3C1E"/>
    <w:rsid w:val="008C00F5"/>
    <w:rsid w:val="008C501A"/>
    <w:rsid w:val="008D0042"/>
    <w:rsid w:val="008D029C"/>
    <w:rsid w:val="008D2869"/>
    <w:rsid w:val="008D54EE"/>
    <w:rsid w:val="008D716F"/>
    <w:rsid w:val="008E1AA4"/>
    <w:rsid w:val="008E2CFD"/>
    <w:rsid w:val="008E3855"/>
    <w:rsid w:val="008E6CB5"/>
    <w:rsid w:val="008E7B8B"/>
    <w:rsid w:val="008F114B"/>
    <w:rsid w:val="008F254D"/>
    <w:rsid w:val="008F2B43"/>
    <w:rsid w:val="008F3AF0"/>
    <w:rsid w:val="008F49E7"/>
    <w:rsid w:val="008F4B97"/>
    <w:rsid w:val="008F5692"/>
    <w:rsid w:val="00903EC5"/>
    <w:rsid w:val="00905668"/>
    <w:rsid w:val="00905951"/>
    <w:rsid w:val="009069C1"/>
    <w:rsid w:val="00913028"/>
    <w:rsid w:val="00922D4C"/>
    <w:rsid w:val="009243BB"/>
    <w:rsid w:val="00926D2D"/>
    <w:rsid w:val="00927569"/>
    <w:rsid w:val="00930D15"/>
    <w:rsid w:val="00933C84"/>
    <w:rsid w:val="0093524C"/>
    <w:rsid w:val="009352C6"/>
    <w:rsid w:val="009376B5"/>
    <w:rsid w:val="00942A4D"/>
    <w:rsid w:val="0094301D"/>
    <w:rsid w:val="00943A55"/>
    <w:rsid w:val="00944FE4"/>
    <w:rsid w:val="00945580"/>
    <w:rsid w:val="00947667"/>
    <w:rsid w:val="00951FF3"/>
    <w:rsid w:val="00952684"/>
    <w:rsid w:val="0095278A"/>
    <w:rsid w:val="00952C94"/>
    <w:rsid w:val="00953C8A"/>
    <w:rsid w:val="00956237"/>
    <w:rsid w:val="00960BFD"/>
    <w:rsid w:val="00960FD4"/>
    <w:rsid w:val="00962264"/>
    <w:rsid w:val="00962568"/>
    <w:rsid w:val="009625AA"/>
    <w:rsid w:val="0096400C"/>
    <w:rsid w:val="00965B4F"/>
    <w:rsid w:val="00967441"/>
    <w:rsid w:val="00967C93"/>
    <w:rsid w:val="00971189"/>
    <w:rsid w:val="00972E37"/>
    <w:rsid w:val="00975242"/>
    <w:rsid w:val="009801D5"/>
    <w:rsid w:val="009804D4"/>
    <w:rsid w:val="00982161"/>
    <w:rsid w:val="00983873"/>
    <w:rsid w:val="00984B9F"/>
    <w:rsid w:val="00992113"/>
    <w:rsid w:val="009931FC"/>
    <w:rsid w:val="00993D07"/>
    <w:rsid w:val="009941C0"/>
    <w:rsid w:val="00996581"/>
    <w:rsid w:val="00997D2E"/>
    <w:rsid w:val="009A03D6"/>
    <w:rsid w:val="009A0E12"/>
    <w:rsid w:val="009A6B9C"/>
    <w:rsid w:val="009A776E"/>
    <w:rsid w:val="009B5B5F"/>
    <w:rsid w:val="009C15C2"/>
    <w:rsid w:val="009C1965"/>
    <w:rsid w:val="009C197A"/>
    <w:rsid w:val="009C350C"/>
    <w:rsid w:val="009D0604"/>
    <w:rsid w:val="009D6187"/>
    <w:rsid w:val="009D6746"/>
    <w:rsid w:val="009E0773"/>
    <w:rsid w:val="009E56E1"/>
    <w:rsid w:val="009F2FBC"/>
    <w:rsid w:val="009F37EE"/>
    <w:rsid w:val="009F4C4A"/>
    <w:rsid w:val="00A027CE"/>
    <w:rsid w:val="00A103CD"/>
    <w:rsid w:val="00A13372"/>
    <w:rsid w:val="00A14B74"/>
    <w:rsid w:val="00A17E70"/>
    <w:rsid w:val="00A203B4"/>
    <w:rsid w:val="00A21247"/>
    <w:rsid w:val="00A24DFC"/>
    <w:rsid w:val="00A26D93"/>
    <w:rsid w:val="00A27594"/>
    <w:rsid w:val="00A34A39"/>
    <w:rsid w:val="00A35784"/>
    <w:rsid w:val="00A35A05"/>
    <w:rsid w:val="00A4144A"/>
    <w:rsid w:val="00A42818"/>
    <w:rsid w:val="00A43398"/>
    <w:rsid w:val="00A47FAA"/>
    <w:rsid w:val="00A5019E"/>
    <w:rsid w:val="00A51E06"/>
    <w:rsid w:val="00A52C8B"/>
    <w:rsid w:val="00A54157"/>
    <w:rsid w:val="00A57EA7"/>
    <w:rsid w:val="00A636F8"/>
    <w:rsid w:val="00A65C3B"/>
    <w:rsid w:val="00A70E98"/>
    <w:rsid w:val="00A720B0"/>
    <w:rsid w:val="00A754F8"/>
    <w:rsid w:val="00A82F86"/>
    <w:rsid w:val="00A847BE"/>
    <w:rsid w:val="00A85D27"/>
    <w:rsid w:val="00A9130D"/>
    <w:rsid w:val="00A92B13"/>
    <w:rsid w:val="00A933DD"/>
    <w:rsid w:val="00A95B70"/>
    <w:rsid w:val="00A96FB0"/>
    <w:rsid w:val="00AA02B0"/>
    <w:rsid w:val="00AA18C3"/>
    <w:rsid w:val="00AA3718"/>
    <w:rsid w:val="00AA427C"/>
    <w:rsid w:val="00AA56F8"/>
    <w:rsid w:val="00AB0ECB"/>
    <w:rsid w:val="00AB2F98"/>
    <w:rsid w:val="00AB44BA"/>
    <w:rsid w:val="00AB523C"/>
    <w:rsid w:val="00AC14EC"/>
    <w:rsid w:val="00AC235A"/>
    <w:rsid w:val="00AC328B"/>
    <w:rsid w:val="00AC33DE"/>
    <w:rsid w:val="00AC55C4"/>
    <w:rsid w:val="00AC72DF"/>
    <w:rsid w:val="00AD3256"/>
    <w:rsid w:val="00AD47E9"/>
    <w:rsid w:val="00AD76AA"/>
    <w:rsid w:val="00AE0E63"/>
    <w:rsid w:val="00AE1ABA"/>
    <w:rsid w:val="00AE315F"/>
    <w:rsid w:val="00AE6FCA"/>
    <w:rsid w:val="00AE7B7E"/>
    <w:rsid w:val="00AF0BB6"/>
    <w:rsid w:val="00AF0FA4"/>
    <w:rsid w:val="00AF1256"/>
    <w:rsid w:val="00AF3A8C"/>
    <w:rsid w:val="00AF5217"/>
    <w:rsid w:val="00AF70AD"/>
    <w:rsid w:val="00B01931"/>
    <w:rsid w:val="00B02725"/>
    <w:rsid w:val="00B05E8D"/>
    <w:rsid w:val="00B12933"/>
    <w:rsid w:val="00B12EB2"/>
    <w:rsid w:val="00B16565"/>
    <w:rsid w:val="00B178EF"/>
    <w:rsid w:val="00B17EB0"/>
    <w:rsid w:val="00B20DB6"/>
    <w:rsid w:val="00B25C5F"/>
    <w:rsid w:val="00B30A99"/>
    <w:rsid w:val="00B30E2C"/>
    <w:rsid w:val="00B32CAF"/>
    <w:rsid w:val="00B32DE6"/>
    <w:rsid w:val="00B337C3"/>
    <w:rsid w:val="00B33917"/>
    <w:rsid w:val="00B35D90"/>
    <w:rsid w:val="00B35DBC"/>
    <w:rsid w:val="00B36216"/>
    <w:rsid w:val="00B3663D"/>
    <w:rsid w:val="00B37B67"/>
    <w:rsid w:val="00B41458"/>
    <w:rsid w:val="00B42CDC"/>
    <w:rsid w:val="00B565FF"/>
    <w:rsid w:val="00B57879"/>
    <w:rsid w:val="00B60DEC"/>
    <w:rsid w:val="00B63F27"/>
    <w:rsid w:val="00B63F6D"/>
    <w:rsid w:val="00B6527E"/>
    <w:rsid w:val="00B65C3E"/>
    <w:rsid w:val="00B70EBF"/>
    <w:rsid w:val="00B721B3"/>
    <w:rsid w:val="00B72971"/>
    <w:rsid w:val="00B729CF"/>
    <w:rsid w:val="00B72C5C"/>
    <w:rsid w:val="00B767C2"/>
    <w:rsid w:val="00B846DE"/>
    <w:rsid w:val="00B85A42"/>
    <w:rsid w:val="00B865DC"/>
    <w:rsid w:val="00B87610"/>
    <w:rsid w:val="00B917AB"/>
    <w:rsid w:val="00B91F88"/>
    <w:rsid w:val="00B9778F"/>
    <w:rsid w:val="00BA78A5"/>
    <w:rsid w:val="00BB0981"/>
    <w:rsid w:val="00BB1AC6"/>
    <w:rsid w:val="00BB1F05"/>
    <w:rsid w:val="00BB62E4"/>
    <w:rsid w:val="00BB655E"/>
    <w:rsid w:val="00BB7243"/>
    <w:rsid w:val="00BC1B4B"/>
    <w:rsid w:val="00BC54FB"/>
    <w:rsid w:val="00BC6CED"/>
    <w:rsid w:val="00BC73F5"/>
    <w:rsid w:val="00BC7917"/>
    <w:rsid w:val="00BD15F5"/>
    <w:rsid w:val="00BD223A"/>
    <w:rsid w:val="00BD3F44"/>
    <w:rsid w:val="00BD4BBB"/>
    <w:rsid w:val="00BD5501"/>
    <w:rsid w:val="00BD582C"/>
    <w:rsid w:val="00BD77A6"/>
    <w:rsid w:val="00BE12A9"/>
    <w:rsid w:val="00BE137F"/>
    <w:rsid w:val="00BE28DB"/>
    <w:rsid w:val="00BE2E0E"/>
    <w:rsid w:val="00BE3F01"/>
    <w:rsid w:val="00BE43E4"/>
    <w:rsid w:val="00BE68C2"/>
    <w:rsid w:val="00BF2A2B"/>
    <w:rsid w:val="00BF6FFD"/>
    <w:rsid w:val="00C01A9F"/>
    <w:rsid w:val="00C06804"/>
    <w:rsid w:val="00C10B72"/>
    <w:rsid w:val="00C126CD"/>
    <w:rsid w:val="00C14144"/>
    <w:rsid w:val="00C142AD"/>
    <w:rsid w:val="00C143E1"/>
    <w:rsid w:val="00C14609"/>
    <w:rsid w:val="00C16999"/>
    <w:rsid w:val="00C175F2"/>
    <w:rsid w:val="00C2383C"/>
    <w:rsid w:val="00C24F87"/>
    <w:rsid w:val="00C30506"/>
    <w:rsid w:val="00C37B5E"/>
    <w:rsid w:val="00C42C9D"/>
    <w:rsid w:val="00C45EDA"/>
    <w:rsid w:val="00C47F78"/>
    <w:rsid w:val="00C556BC"/>
    <w:rsid w:val="00C55AB8"/>
    <w:rsid w:val="00C55F00"/>
    <w:rsid w:val="00C604D2"/>
    <w:rsid w:val="00C61303"/>
    <w:rsid w:val="00C61759"/>
    <w:rsid w:val="00C63928"/>
    <w:rsid w:val="00C63B1E"/>
    <w:rsid w:val="00C651A7"/>
    <w:rsid w:val="00C65D74"/>
    <w:rsid w:val="00C677D7"/>
    <w:rsid w:val="00C73D4C"/>
    <w:rsid w:val="00C801EB"/>
    <w:rsid w:val="00C80A3A"/>
    <w:rsid w:val="00C80B1C"/>
    <w:rsid w:val="00C83218"/>
    <w:rsid w:val="00C83496"/>
    <w:rsid w:val="00C86DAD"/>
    <w:rsid w:val="00C91B69"/>
    <w:rsid w:val="00C93286"/>
    <w:rsid w:val="00C977D3"/>
    <w:rsid w:val="00CA028E"/>
    <w:rsid w:val="00CA02F1"/>
    <w:rsid w:val="00CA09B2"/>
    <w:rsid w:val="00CA0A57"/>
    <w:rsid w:val="00CA5252"/>
    <w:rsid w:val="00CA7DB5"/>
    <w:rsid w:val="00CB0A42"/>
    <w:rsid w:val="00CC1CA8"/>
    <w:rsid w:val="00CC23B2"/>
    <w:rsid w:val="00CC3A46"/>
    <w:rsid w:val="00CC652F"/>
    <w:rsid w:val="00CC6C51"/>
    <w:rsid w:val="00CC72A5"/>
    <w:rsid w:val="00CD0F42"/>
    <w:rsid w:val="00CD568A"/>
    <w:rsid w:val="00CD6382"/>
    <w:rsid w:val="00CD64CE"/>
    <w:rsid w:val="00CD658E"/>
    <w:rsid w:val="00CE1444"/>
    <w:rsid w:val="00CE4993"/>
    <w:rsid w:val="00CE5032"/>
    <w:rsid w:val="00CF1147"/>
    <w:rsid w:val="00CF1270"/>
    <w:rsid w:val="00CF5CF8"/>
    <w:rsid w:val="00D02630"/>
    <w:rsid w:val="00D06A2B"/>
    <w:rsid w:val="00D1060A"/>
    <w:rsid w:val="00D10DC5"/>
    <w:rsid w:val="00D1138B"/>
    <w:rsid w:val="00D12945"/>
    <w:rsid w:val="00D16E99"/>
    <w:rsid w:val="00D218DD"/>
    <w:rsid w:val="00D245CB"/>
    <w:rsid w:val="00D274B2"/>
    <w:rsid w:val="00D27554"/>
    <w:rsid w:val="00D3127D"/>
    <w:rsid w:val="00D3188F"/>
    <w:rsid w:val="00D34C02"/>
    <w:rsid w:val="00D432E8"/>
    <w:rsid w:val="00D51315"/>
    <w:rsid w:val="00D5157F"/>
    <w:rsid w:val="00D565B9"/>
    <w:rsid w:val="00D57696"/>
    <w:rsid w:val="00D57B6C"/>
    <w:rsid w:val="00D6056D"/>
    <w:rsid w:val="00D61EE3"/>
    <w:rsid w:val="00D63C8C"/>
    <w:rsid w:val="00D6751B"/>
    <w:rsid w:val="00D67D45"/>
    <w:rsid w:val="00D76B68"/>
    <w:rsid w:val="00D81227"/>
    <w:rsid w:val="00D833A0"/>
    <w:rsid w:val="00D83A54"/>
    <w:rsid w:val="00D850FA"/>
    <w:rsid w:val="00D945FD"/>
    <w:rsid w:val="00D94E00"/>
    <w:rsid w:val="00D9717C"/>
    <w:rsid w:val="00DA0560"/>
    <w:rsid w:val="00DA1A86"/>
    <w:rsid w:val="00DA2835"/>
    <w:rsid w:val="00DB463B"/>
    <w:rsid w:val="00DB5DF0"/>
    <w:rsid w:val="00DB7CF9"/>
    <w:rsid w:val="00DC016D"/>
    <w:rsid w:val="00DC2259"/>
    <w:rsid w:val="00DC38D4"/>
    <w:rsid w:val="00DC4BD0"/>
    <w:rsid w:val="00DC5A7B"/>
    <w:rsid w:val="00DC6554"/>
    <w:rsid w:val="00DD155B"/>
    <w:rsid w:val="00DD4462"/>
    <w:rsid w:val="00DD53A8"/>
    <w:rsid w:val="00DD570D"/>
    <w:rsid w:val="00DE014E"/>
    <w:rsid w:val="00DE1317"/>
    <w:rsid w:val="00DF1583"/>
    <w:rsid w:val="00DF15DA"/>
    <w:rsid w:val="00DF2D91"/>
    <w:rsid w:val="00E00505"/>
    <w:rsid w:val="00E037D2"/>
    <w:rsid w:val="00E04941"/>
    <w:rsid w:val="00E06D40"/>
    <w:rsid w:val="00E10414"/>
    <w:rsid w:val="00E12318"/>
    <w:rsid w:val="00E13A7D"/>
    <w:rsid w:val="00E1440D"/>
    <w:rsid w:val="00E14743"/>
    <w:rsid w:val="00E170DB"/>
    <w:rsid w:val="00E2112B"/>
    <w:rsid w:val="00E2578D"/>
    <w:rsid w:val="00E25F1F"/>
    <w:rsid w:val="00E3115F"/>
    <w:rsid w:val="00E35367"/>
    <w:rsid w:val="00E377CE"/>
    <w:rsid w:val="00E409A3"/>
    <w:rsid w:val="00E41BE4"/>
    <w:rsid w:val="00E423DE"/>
    <w:rsid w:val="00E427B6"/>
    <w:rsid w:val="00E431C1"/>
    <w:rsid w:val="00E50F51"/>
    <w:rsid w:val="00E52DD6"/>
    <w:rsid w:val="00E543CC"/>
    <w:rsid w:val="00E55906"/>
    <w:rsid w:val="00E55F51"/>
    <w:rsid w:val="00E56331"/>
    <w:rsid w:val="00E60ED9"/>
    <w:rsid w:val="00E70342"/>
    <w:rsid w:val="00E70B5E"/>
    <w:rsid w:val="00E7149A"/>
    <w:rsid w:val="00E72A24"/>
    <w:rsid w:val="00E74050"/>
    <w:rsid w:val="00E7688D"/>
    <w:rsid w:val="00E77301"/>
    <w:rsid w:val="00E773D3"/>
    <w:rsid w:val="00E85DF8"/>
    <w:rsid w:val="00E85E19"/>
    <w:rsid w:val="00E866B3"/>
    <w:rsid w:val="00E90543"/>
    <w:rsid w:val="00E92D8B"/>
    <w:rsid w:val="00E96D19"/>
    <w:rsid w:val="00E978AC"/>
    <w:rsid w:val="00EA07D3"/>
    <w:rsid w:val="00EA1836"/>
    <w:rsid w:val="00EA251D"/>
    <w:rsid w:val="00EA35AD"/>
    <w:rsid w:val="00EA49DB"/>
    <w:rsid w:val="00EA515B"/>
    <w:rsid w:val="00EA55C4"/>
    <w:rsid w:val="00EB6163"/>
    <w:rsid w:val="00EC3BA9"/>
    <w:rsid w:val="00EC58D9"/>
    <w:rsid w:val="00ED2CB3"/>
    <w:rsid w:val="00ED4441"/>
    <w:rsid w:val="00ED79C2"/>
    <w:rsid w:val="00EE03CC"/>
    <w:rsid w:val="00EE2F0A"/>
    <w:rsid w:val="00EE2FC8"/>
    <w:rsid w:val="00EF0C81"/>
    <w:rsid w:val="00EF0CF9"/>
    <w:rsid w:val="00EF1602"/>
    <w:rsid w:val="00EF1831"/>
    <w:rsid w:val="00EF2A57"/>
    <w:rsid w:val="00EF4421"/>
    <w:rsid w:val="00EF4F00"/>
    <w:rsid w:val="00F00699"/>
    <w:rsid w:val="00F02E6D"/>
    <w:rsid w:val="00F04F58"/>
    <w:rsid w:val="00F04FA0"/>
    <w:rsid w:val="00F0657E"/>
    <w:rsid w:val="00F105AC"/>
    <w:rsid w:val="00F10D50"/>
    <w:rsid w:val="00F10FEB"/>
    <w:rsid w:val="00F118F6"/>
    <w:rsid w:val="00F12826"/>
    <w:rsid w:val="00F15498"/>
    <w:rsid w:val="00F155F0"/>
    <w:rsid w:val="00F174C8"/>
    <w:rsid w:val="00F275D5"/>
    <w:rsid w:val="00F32C15"/>
    <w:rsid w:val="00F34C32"/>
    <w:rsid w:val="00F35B11"/>
    <w:rsid w:val="00F40440"/>
    <w:rsid w:val="00F4118F"/>
    <w:rsid w:val="00F4171D"/>
    <w:rsid w:val="00F43E08"/>
    <w:rsid w:val="00F44F02"/>
    <w:rsid w:val="00F45376"/>
    <w:rsid w:val="00F54059"/>
    <w:rsid w:val="00F54FFC"/>
    <w:rsid w:val="00F56BAC"/>
    <w:rsid w:val="00F56DA7"/>
    <w:rsid w:val="00F60E4B"/>
    <w:rsid w:val="00F617F8"/>
    <w:rsid w:val="00F6368B"/>
    <w:rsid w:val="00F63D61"/>
    <w:rsid w:val="00F65419"/>
    <w:rsid w:val="00F701A3"/>
    <w:rsid w:val="00F73006"/>
    <w:rsid w:val="00F730E2"/>
    <w:rsid w:val="00F768AA"/>
    <w:rsid w:val="00F83E02"/>
    <w:rsid w:val="00F83E84"/>
    <w:rsid w:val="00F84DE3"/>
    <w:rsid w:val="00F85556"/>
    <w:rsid w:val="00F863C9"/>
    <w:rsid w:val="00F9183F"/>
    <w:rsid w:val="00F91DE3"/>
    <w:rsid w:val="00F93C16"/>
    <w:rsid w:val="00F9748C"/>
    <w:rsid w:val="00FA02DE"/>
    <w:rsid w:val="00FA0359"/>
    <w:rsid w:val="00FA0891"/>
    <w:rsid w:val="00FA33A9"/>
    <w:rsid w:val="00FA3DF7"/>
    <w:rsid w:val="00FA67E2"/>
    <w:rsid w:val="00FA7007"/>
    <w:rsid w:val="00FB131D"/>
    <w:rsid w:val="00FB1663"/>
    <w:rsid w:val="00FB6463"/>
    <w:rsid w:val="00FB7AED"/>
    <w:rsid w:val="00FC3148"/>
    <w:rsid w:val="00FC3305"/>
    <w:rsid w:val="00FC707A"/>
    <w:rsid w:val="00FD072A"/>
    <w:rsid w:val="00FD16C8"/>
    <w:rsid w:val="00FD217F"/>
    <w:rsid w:val="00FD254D"/>
    <w:rsid w:val="00FD2B81"/>
    <w:rsid w:val="00FD63D0"/>
    <w:rsid w:val="00FE2C65"/>
    <w:rsid w:val="00FE3BDB"/>
    <w:rsid w:val="00FF0336"/>
    <w:rsid w:val="00FF3C77"/>
    <w:rsid w:val="00FF4AB2"/>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5C54213-6DB7-4051-90EA-8C5CCB14D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4B5"/>
    <w:pPr>
      <w:jc w:val="both"/>
    </w:pPr>
    <w:rPr>
      <w:sz w:val="22"/>
      <w:lang w:val="en-GB"/>
    </w:rPr>
  </w:style>
  <w:style w:type="paragraph" w:styleId="Heading1">
    <w:name w:val="heading 1"/>
    <w:basedOn w:val="Normal"/>
    <w:next w:val="Normal"/>
    <w:qFormat/>
    <w:rsid w:val="00C01A9F"/>
    <w:pPr>
      <w:keepNext/>
      <w:keepLines/>
      <w:spacing w:before="320"/>
      <w:outlineLvl w:val="0"/>
    </w:pPr>
    <w:rPr>
      <w:rFonts w:ascii="Arial" w:hAnsi="Arial"/>
      <w:b/>
      <w:sz w:val="32"/>
      <w:u w:val="single"/>
    </w:rPr>
  </w:style>
  <w:style w:type="paragraph" w:styleId="Heading2">
    <w:name w:val="heading 2"/>
    <w:basedOn w:val="Normal"/>
    <w:next w:val="Normal"/>
    <w:qFormat/>
    <w:rsid w:val="00C01A9F"/>
    <w:pPr>
      <w:keepNext/>
      <w:keepLines/>
      <w:spacing w:before="280"/>
      <w:outlineLvl w:val="1"/>
    </w:pPr>
    <w:rPr>
      <w:rFonts w:ascii="Arial" w:hAnsi="Arial"/>
      <w:b/>
      <w:sz w:val="28"/>
      <w:u w:val="single"/>
    </w:rPr>
  </w:style>
  <w:style w:type="paragraph" w:styleId="Heading3">
    <w:name w:val="heading 3"/>
    <w:basedOn w:val="Normal"/>
    <w:next w:val="Normal"/>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1"/>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34"/>
    <w:qFormat/>
    <w:rsid w:val="00AE1ABA"/>
    <w:pPr>
      <w:ind w:left="720"/>
      <w:contextualSpacing/>
    </w:pPr>
  </w:style>
  <w:style w:type="paragraph" w:customStyle="1" w:styleId="Body">
    <w:name w:val="Body"/>
    <w:uiPriority w:val="99"/>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paragraph" w:customStyle="1" w:styleId="figuretext">
    <w:name w:val="figure text"/>
    <w:uiPriority w:val="99"/>
    <w:rsid w:val="00506288"/>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fontstyle01">
    <w:name w:val="fontstyle01"/>
    <w:basedOn w:val="DefaultParagraphFont"/>
    <w:rsid w:val="007E6812"/>
    <w:rPr>
      <w:rFonts w:ascii="Arial-BoldMT" w:hAnsi="Arial-BoldMT" w:hint="default"/>
      <w:b/>
      <w:bCs/>
      <w:i w:val="0"/>
      <w:iCs w:val="0"/>
      <w:color w:val="000000"/>
      <w:sz w:val="20"/>
      <w:szCs w:val="20"/>
    </w:rPr>
  </w:style>
  <w:style w:type="character" w:customStyle="1" w:styleId="fontstyle21">
    <w:name w:val="fontstyle21"/>
    <w:basedOn w:val="DefaultParagraphFont"/>
    <w:rsid w:val="007E6812"/>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7E6812"/>
    <w:rPr>
      <w:rFonts w:ascii="TimesNewRomanPSMT" w:hAnsi="TimesNewRomanPSMT" w:hint="default"/>
      <w:b w:val="0"/>
      <w:bCs w:val="0"/>
      <w:i w:val="0"/>
      <w:iCs w:val="0"/>
      <w:color w:val="000000"/>
      <w:sz w:val="18"/>
      <w:szCs w:val="18"/>
    </w:rPr>
  </w:style>
  <w:style w:type="paragraph" w:customStyle="1" w:styleId="DL2">
    <w:name w:val="DL2"/>
    <w:aliases w:val="DashedList"/>
    <w:uiPriority w:val="99"/>
    <w:rsid w:val="002D3451"/>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D">
    <w:name w:val="D"/>
    <w:aliases w:val="DashedList3"/>
    <w:uiPriority w:val="99"/>
    <w:rsid w:val="002D3451"/>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VariableList">
    <w:name w:val="VariableList"/>
    <w:uiPriority w:val="99"/>
    <w:rsid w:val="002D3451"/>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CellBodyCentred">
    <w:name w:val="CellBodyCentred"/>
    <w:uiPriority w:val="99"/>
    <w:rsid w:val="002D3451"/>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Ch">
    <w:name w:val="Ch"/>
    <w:aliases w:val="Chair"/>
    <w:uiPriority w:val="99"/>
    <w:rsid w:val="00180E41"/>
    <w:pPr>
      <w:widowControl w:val="0"/>
      <w:autoSpaceDE w:val="0"/>
      <w:autoSpaceDN w:val="0"/>
      <w:adjustRightInd w:val="0"/>
      <w:spacing w:line="240" w:lineRule="atLeast"/>
      <w:jc w:val="center"/>
    </w:pPr>
    <w:rPr>
      <w:rFonts w:eastAsiaTheme="minorEastAsia"/>
      <w:color w:val="000000"/>
      <w:w w:val="0"/>
    </w:rPr>
  </w:style>
  <w:style w:type="paragraph" w:customStyle="1" w:styleId="Bulleted">
    <w:name w:val="Bulleted"/>
    <w:rsid w:val="00583E0C"/>
    <w:pPr>
      <w:tabs>
        <w:tab w:val="left" w:pos="360"/>
      </w:tabs>
      <w:autoSpaceDE w:val="0"/>
      <w:autoSpaceDN w:val="0"/>
      <w:adjustRightInd w:val="0"/>
      <w:spacing w:line="280" w:lineRule="atLeast"/>
      <w:ind w:left="360" w:hanging="360"/>
    </w:pPr>
    <w:rPr>
      <w:rFonts w:eastAsiaTheme="minorEastAsia"/>
      <w:color w:val="000000"/>
      <w:w w:val="0"/>
      <w:sz w:val="24"/>
      <w:szCs w:val="24"/>
    </w:rPr>
  </w:style>
  <w:style w:type="paragraph" w:customStyle="1" w:styleId="H2">
    <w:name w:val="H2"/>
    <w:aliases w:val="1.1"/>
    <w:next w:val="T"/>
    <w:uiPriority w:val="99"/>
    <w:rsid w:val="00E768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L2">
    <w:name w:val="L2"/>
    <w:aliases w:val="NumberedList"/>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1">
    <w:name w:val="L11"/>
    <w:aliases w:val="NumberedList1"/>
    <w:next w:val="L2"/>
    <w:uiPriority w:val="99"/>
    <w:rsid w:val="00E7688D"/>
    <w:pPr>
      <w:tabs>
        <w:tab w:val="left" w:pos="6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ditiingInstruction">
    <w:name w:val="Editiing Instruction"/>
    <w:uiPriority w:val="99"/>
    <w:rsid w:val="005C393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30266257">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44061855">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85053327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32415692">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260331334">
      <w:bodyDiv w:val="1"/>
      <w:marLeft w:val="0"/>
      <w:marRight w:val="0"/>
      <w:marTop w:val="0"/>
      <w:marBottom w:val="0"/>
      <w:divBdr>
        <w:top w:val="none" w:sz="0" w:space="0" w:color="auto"/>
        <w:left w:val="none" w:sz="0" w:space="0" w:color="auto"/>
        <w:bottom w:val="none" w:sz="0" w:space="0" w:color="auto"/>
        <w:right w:val="none" w:sz="0" w:space="0" w:color="auto"/>
      </w:divBdr>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87004431">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76099566">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4095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s>
</file>

<file path=customXml/itemProps1.xml><?xml version="1.0" encoding="utf-8"?>
<ds:datastoreItem xmlns:ds="http://schemas.openxmlformats.org/officeDocument/2006/customXml" ds:itemID="{47D8F595-CA31-46FC-9840-DE58F33AE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7</Pages>
  <Words>2097</Words>
  <Characters>10588</Characters>
  <Application>Microsoft Office Word</Application>
  <DocSecurity>0</DocSecurity>
  <Lines>326</Lines>
  <Paragraphs>122</Paragraphs>
  <ScaleCrop>false</ScaleCrop>
  <HeadingPairs>
    <vt:vector size="2" baseType="variant">
      <vt:variant>
        <vt:lpstr>Title</vt:lpstr>
      </vt:variant>
      <vt:variant>
        <vt:i4>1</vt:i4>
      </vt:variant>
    </vt:vector>
  </HeadingPairs>
  <TitlesOfParts>
    <vt:vector size="1" baseType="lpstr">
      <vt:lpstr>Resolution for CID 9058 and 9075</vt:lpstr>
    </vt:vector>
  </TitlesOfParts>
  <Company>Some Company</Company>
  <LinksUpToDate>false</LinksUpToDate>
  <CharactersWithSpaces>12622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for CID 9058 and 9075</dc:title>
  <dc:subject>Submission</dc:subject>
  <dc:creator>laurent.cariou@intel.com</dc:creator>
  <cp:keywords>March 2016, CTPClassification=CTP_IC:VisualMarkings=, CTPClassification=CTP_IC</cp:keywords>
  <dc:description/>
  <cp:lastModifiedBy>Cariou, Laurent</cp:lastModifiedBy>
  <cp:revision>4</cp:revision>
  <cp:lastPrinted>2014-09-05T21:13:00Z</cp:lastPrinted>
  <dcterms:created xsi:type="dcterms:W3CDTF">2018-05-04T12:42:00Z</dcterms:created>
  <dcterms:modified xsi:type="dcterms:W3CDTF">2018-05-04T12:43:00Z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5557b29a-5f01-4963-81d4-69d62e266178</vt:lpwstr>
  </property>
  <property fmtid="{D5CDD505-2E9C-101B-9397-08002B2CF9AE}" pid="4" name="CTP_BU">
    <vt:lpwstr>NEXT GEN AND STANDARDS GROUP</vt:lpwstr>
  </property>
  <property fmtid="{D5CDD505-2E9C-101B-9397-08002B2CF9AE}" pid="5" name="CTP_TimeStamp">
    <vt:lpwstr>2018-05-04 12:43:13Z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CTPClassification">
    <vt:lpwstr>CTP_IC</vt:lpwstr>
  </property>
</Properties>
</file>