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085"/>
        <w:gridCol w:w="1350"/>
        <w:gridCol w:w="2741"/>
      </w:tblGrid>
      <w:tr w:rsidR="00CA09B2" w:rsidRPr="00B00C8B" w14:paraId="2375AF27" w14:textId="77777777" w:rsidTr="00C66986">
        <w:trPr>
          <w:trHeight w:val="485"/>
          <w:jc w:val="center"/>
        </w:trPr>
        <w:tc>
          <w:tcPr>
            <w:tcW w:w="9576" w:type="dxa"/>
            <w:gridSpan w:val="5"/>
            <w:vAlign w:val="center"/>
          </w:tcPr>
          <w:p w14:paraId="5077EAC0" w14:textId="138F281E" w:rsidR="00CA09B2" w:rsidRPr="00B00C8B" w:rsidRDefault="00AF1A13" w:rsidP="00CD4DBA">
            <w:pPr>
              <w:pStyle w:val="T2"/>
              <w:rPr>
                <w:rFonts w:asciiTheme="majorBidi" w:hAnsiTheme="majorBidi" w:cstheme="majorBidi"/>
              </w:rPr>
            </w:pPr>
            <w:r w:rsidRPr="00B00C8B">
              <w:rPr>
                <w:rFonts w:asciiTheme="majorBidi" w:hAnsiTheme="majorBidi" w:cstheme="majorBidi"/>
              </w:rPr>
              <w:t xml:space="preserve">Resolution of </w:t>
            </w:r>
            <w:r w:rsidR="00CD4DBA">
              <w:rPr>
                <w:rFonts w:asciiTheme="majorBidi" w:hAnsiTheme="majorBidi" w:cstheme="majorBidi"/>
              </w:rPr>
              <w:t xml:space="preserve">Flow Control </w:t>
            </w:r>
            <w:r w:rsidRPr="00B00C8B">
              <w:rPr>
                <w:rFonts w:asciiTheme="majorBidi" w:hAnsiTheme="majorBidi" w:cstheme="majorBidi"/>
              </w:rPr>
              <w:t>related CIDs</w:t>
            </w:r>
          </w:p>
        </w:tc>
      </w:tr>
      <w:tr w:rsidR="00CA09B2" w:rsidRPr="00B00C8B" w14:paraId="7FEEC5A4" w14:textId="77777777" w:rsidTr="00C66986">
        <w:trPr>
          <w:trHeight w:val="359"/>
          <w:jc w:val="center"/>
        </w:trPr>
        <w:tc>
          <w:tcPr>
            <w:tcW w:w="9576" w:type="dxa"/>
            <w:gridSpan w:val="5"/>
            <w:vAlign w:val="center"/>
          </w:tcPr>
          <w:p w14:paraId="74CD381E" w14:textId="414C1FBE" w:rsidR="00CA09B2" w:rsidRPr="00B00C8B" w:rsidRDefault="00CA09B2" w:rsidP="00E24F94">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E24F94">
              <w:rPr>
                <w:rFonts w:asciiTheme="majorBidi" w:hAnsiTheme="majorBidi" w:cstheme="majorBidi"/>
                <w:b w:val="0"/>
                <w:sz w:val="20"/>
              </w:rPr>
              <w:t>5</w:t>
            </w:r>
            <w:r w:rsidRPr="00B00C8B">
              <w:rPr>
                <w:rFonts w:asciiTheme="majorBidi" w:hAnsiTheme="majorBidi" w:cstheme="majorBidi"/>
                <w:b w:val="0"/>
                <w:sz w:val="20"/>
              </w:rPr>
              <w:t>-</w:t>
            </w:r>
            <w:r w:rsidR="00E24F94">
              <w:rPr>
                <w:rFonts w:asciiTheme="majorBidi" w:hAnsiTheme="majorBidi" w:cstheme="majorBidi"/>
                <w:b w:val="0"/>
                <w:sz w:val="20"/>
              </w:rPr>
              <w:t>09</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D56917">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2085"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350"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741"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A09B2" w:rsidRPr="00B00C8B" w14:paraId="365524E4" w14:textId="77777777" w:rsidTr="00D56917">
        <w:trPr>
          <w:jc w:val="center"/>
        </w:trPr>
        <w:tc>
          <w:tcPr>
            <w:tcW w:w="1795" w:type="dxa"/>
            <w:vAlign w:val="center"/>
          </w:tcPr>
          <w:p w14:paraId="29CF2A1F" w14:textId="77777777" w:rsidR="00CA09B2" w:rsidRPr="00B00C8B" w:rsidRDefault="004C62CC">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77777777" w:rsidR="00CA09B2" w:rsidRPr="00B00C8B" w:rsidRDefault="00C66986">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2085" w:type="dxa"/>
            <w:vAlign w:val="center"/>
          </w:tcPr>
          <w:p w14:paraId="223273AD" w14:textId="77777777" w:rsidR="00CA09B2" w:rsidRPr="00B00C8B" w:rsidRDefault="00CA09B2">
            <w:pPr>
              <w:pStyle w:val="T2"/>
              <w:spacing w:after="0"/>
              <w:ind w:left="0" w:right="0"/>
              <w:rPr>
                <w:rFonts w:asciiTheme="majorBidi" w:hAnsiTheme="majorBidi" w:cstheme="majorBidi"/>
                <w:b w:val="0"/>
                <w:sz w:val="20"/>
              </w:rPr>
            </w:pPr>
          </w:p>
        </w:tc>
        <w:tc>
          <w:tcPr>
            <w:tcW w:w="1350" w:type="dxa"/>
            <w:vAlign w:val="center"/>
          </w:tcPr>
          <w:p w14:paraId="048C6EF8" w14:textId="77777777" w:rsidR="00CA09B2" w:rsidRPr="00B00C8B" w:rsidRDefault="00CA09B2">
            <w:pPr>
              <w:pStyle w:val="T2"/>
              <w:spacing w:after="0"/>
              <w:ind w:left="0" w:right="0"/>
              <w:rPr>
                <w:rFonts w:asciiTheme="majorBidi" w:hAnsiTheme="majorBidi" w:cstheme="majorBidi"/>
                <w:b w:val="0"/>
                <w:sz w:val="20"/>
              </w:rPr>
            </w:pPr>
          </w:p>
        </w:tc>
        <w:tc>
          <w:tcPr>
            <w:tcW w:w="2741" w:type="dxa"/>
            <w:vAlign w:val="center"/>
          </w:tcPr>
          <w:p w14:paraId="1A89DFA3" w14:textId="77777777" w:rsidR="00CA09B2" w:rsidRPr="00B00C8B" w:rsidRDefault="004C62CC" w:rsidP="004C62CC">
            <w:pPr>
              <w:pStyle w:val="T2"/>
              <w:spacing w:after="0"/>
              <w:ind w:left="0" w:right="0"/>
              <w:rPr>
                <w:rFonts w:asciiTheme="majorBidi" w:hAnsiTheme="majorBidi" w:cstheme="majorBidi"/>
                <w:b w:val="0"/>
                <w:sz w:val="16"/>
              </w:rPr>
            </w:pPr>
            <w:r w:rsidRPr="00B00C8B">
              <w:rPr>
                <w:rFonts w:asciiTheme="majorBidi" w:hAnsiTheme="majorBidi" w:cstheme="majorBidi"/>
                <w:b w:val="0"/>
                <w:sz w:val="16"/>
              </w:rPr>
              <w:t>oren.kedem</w:t>
            </w:r>
            <w:r w:rsidR="00C66986" w:rsidRPr="00B00C8B">
              <w:rPr>
                <w:rFonts w:asciiTheme="majorBidi" w:hAnsiTheme="majorBidi" w:cstheme="majorBidi"/>
                <w:b w:val="0"/>
                <w:sz w:val="16"/>
              </w:rPr>
              <w:t>@intel.com</w:t>
            </w:r>
          </w:p>
        </w:tc>
      </w:tr>
      <w:tr w:rsidR="00CA09B2" w:rsidRPr="00B00C8B" w14:paraId="72B0A734" w14:textId="77777777" w:rsidTr="00D56917">
        <w:trPr>
          <w:jc w:val="center"/>
        </w:trPr>
        <w:tc>
          <w:tcPr>
            <w:tcW w:w="1795" w:type="dxa"/>
            <w:vAlign w:val="center"/>
          </w:tcPr>
          <w:p w14:paraId="7B750CE6" w14:textId="15284608" w:rsidR="00CA09B2" w:rsidRPr="00B00C8B" w:rsidRDefault="00B56967">
            <w:pPr>
              <w:pStyle w:val="T2"/>
              <w:spacing w:after="0"/>
              <w:ind w:left="0" w:right="0"/>
              <w:rPr>
                <w:rFonts w:asciiTheme="majorBidi" w:hAnsiTheme="majorBidi" w:cstheme="majorBidi"/>
                <w:b w:val="0"/>
                <w:sz w:val="20"/>
              </w:rPr>
            </w:pPr>
            <w:r>
              <w:rPr>
                <w:rFonts w:asciiTheme="majorBidi" w:hAnsiTheme="majorBidi" w:cstheme="majorBidi"/>
                <w:b w:val="0"/>
                <w:sz w:val="20"/>
              </w:rPr>
              <w:t>Idan Maor</w:t>
            </w:r>
          </w:p>
        </w:tc>
        <w:tc>
          <w:tcPr>
            <w:tcW w:w="1605" w:type="dxa"/>
            <w:vAlign w:val="center"/>
          </w:tcPr>
          <w:p w14:paraId="547CDE19" w14:textId="1567796F" w:rsidR="00CA09B2" w:rsidRPr="00B00C8B" w:rsidRDefault="00B56967">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2085" w:type="dxa"/>
            <w:vAlign w:val="center"/>
          </w:tcPr>
          <w:p w14:paraId="55613960" w14:textId="77777777" w:rsidR="00CA09B2" w:rsidRPr="00B00C8B" w:rsidRDefault="00CA09B2">
            <w:pPr>
              <w:pStyle w:val="T2"/>
              <w:spacing w:after="0"/>
              <w:ind w:left="0" w:right="0"/>
              <w:rPr>
                <w:rFonts w:asciiTheme="majorBidi" w:hAnsiTheme="majorBidi" w:cstheme="majorBidi"/>
                <w:b w:val="0"/>
                <w:sz w:val="20"/>
              </w:rPr>
            </w:pPr>
          </w:p>
        </w:tc>
        <w:tc>
          <w:tcPr>
            <w:tcW w:w="1350" w:type="dxa"/>
            <w:vAlign w:val="center"/>
          </w:tcPr>
          <w:p w14:paraId="0DE2FEFB" w14:textId="77777777" w:rsidR="00CA09B2" w:rsidRPr="00B00C8B" w:rsidRDefault="00CA09B2">
            <w:pPr>
              <w:pStyle w:val="T2"/>
              <w:spacing w:after="0"/>
              <w:ind w:left="0" w:right="0"/>
              <w:rPr>
                <w:rFonts w:asciiTheme="majorBidi" w:hAnsiTheme="majorBidi" w:cstheme="majorBidi"/>
                <w:b w:val="0"/>
                <w:sz w:val="20"/>
              </w:rPr>
            </w:pPr>
          </w:p>
        </w:tc>
        <w:tc>
          <w:tcPr>
            <w:tcW w:w="2741" w:type="dxa"/>
            <w:vAlign w:val="center"/>
          </w:tcPr>
          <w:p w14:paraId="585C9443" w14:textId="27A3BAB1" w:rsidR="00CA09B2" w:rsidRPr="00B00C8B" w:rsidRDefault="00B56967">
            <w:pPr>
              <w:pStyle w:val="T2"/>
              <w:spacing w:after="0"/>
              <w:ind w:left="0" w:right="0"/>
              <w:rPr>
                <w:rFonts w:asciiTheme="majorBidi" w:hAnsiTheme="majorBidi" w:cstheme="majorBidi"/>
                <w:b w:val="0"/>
                <w:sz w:val="16"/>
              </w:rPr>
            </w:pPr>
            <w:r w:rsidRPr="00B56967">
              <w:rPr>
                <w:rFonts w:asciiTheme="majorBidi" w:hAnsiTheme="majorBidi" w:cstheme="majorBidi"/>
                <w:b w:val="0"/>
                <w:sz w:val="16"/>
              </w:rPr>
              <w:t>idan.maor@intel.com</w:t>
            </w:r>
          </w:p>
        </w:tc>
      </w:tr>
      <w:tr w:rsidR="00C66986" w:rsidRPr="00B00C8B" w14:paraId="397E3A4D" w14:textId="77777777" w:rsidTr="00D56917">
        <w:trPr>
          <w:jc w:val="center"/>
        </w:trPr>
        <w:tc>
          <w:tcPr>
            <w:tcW w:w="1795" w:type="dxa"/>
            <w:vAlign w:val="center"/>
          </w:tcPr>
          <w:p w14:paraId="7E0B6010" w14:textId="6761816F" w:rsidR="00C66986" w:rsidRPr="00B00C8B" w:rsidRDefault="001F3988">
            <w:pPr>
              <w:pStyle w:val="T2"/>
              <w:spacing w:after="0"/>
              <w:ind w:left="0" w:right="0"/>
              <w:rPr>
                <w:rFonts w:asciiTheme="majorBidi" w:hAnsiTheme="majorBidi" w:cstheme="majorBidi"/>
                <w:b w:val="0"/>
                <w:sz w:val="20"/>
              </w:rPr>
            </w:pPr>
            <w:r>
              <w:rPr>
                <w:rFonts w:asciiTheme="majorBidi" w:hAnsiTheme="majorBidi" w:cstheme="majorBidi"/>
                <w:b w:val="0"/>
                <w:sz w:val="20"/>
              </w:rPr>
              <w:t>Solomon</w:t>
            </w:r>
            <w:r w:rsidR="00FE366D">
              <w:rPr>
                <w:rFonts w:asciiTheme="majorBidi" w:hAnsiTheme="majorBidi" w:cstheme="majorBidi"/>
                <w:b w:val="0"/>
                <w:sz w:val="20"/>
              </w:rPr>
              <w:t xml:space="preserve">, </w:t>
            </w:r>
            <w:proofErr w:type="spellStart"/>
            <w:r w:rsidR="00FE366D">
              <w:rPr>
                <w:rFonts w:asciiTheme="majorBidi" w:hAnsiTheme="majorBidi" w:cstheme="majorBidi"/>
                <w:b w:val="0"/>
                <w:sz w:val="20"/>
              </w:rPr>
              <w:t>Trainin</w:t>
            </w:r>
            <w:proofErr w:type="spellEnd"/>
          </w:p>
        </w:tc>
        <w:tc>
          <w:tcPr>
            <w:tcW w:w="1605" w:type="dxa"/>
            <w:vAlign w:val="center"/>
          </w:tcPr>
          <w:p w14:paraId="15712E7E" w14:textId="260A3FFF" w:rsidR="00C66986" w:rsidRPr="00B00C8B" w:rsidRDefault="00FE366D">
            <w:pPr>
              <w:pStyle w:val="T2"/>
              <w:spacing w:after="0"/>
              <w:ind w:left="0" w:right="0"/>
              <w:rPr>
                <w:rFonts w:asciiTheme="majorBidi" w:hAnsiTheme="majorBidi" w:cstheme="majorBidi"/>
                <w:b w:val="0"/>
                <w:sz w:val="20"/>
              </w:rPr>
            </w:pPr>
            <w:r>
              <w:rPr>
                <w:rFonts w:asciiTheme="majorBidi" w:hAnsiTheme="majorBidi" w:cstheme="majorBidi"/>
                <w:b w:val="0"/>
                <w:sz w:val="20"/>
              </w:rPr>
              <w:t>Qualcomm</w:t>
            </w:r>
          </w:p>
        </w:tc>
        <w:tc>
          <w:tcPr>
            <w:tcW w:w="2085" w:type="dxa"/>
            <w:vAlign w:val="center"/>
          </w:tcPr>
          <w:p w14:paraId="321141CF" w14:textId="77777777" w:rsidR="00C66986" w:rsidRPr="00B00C8B" w:rsidRDefault="00C66986">
            <w:pPr>
              <w:pStyle w:val="T2"/>
              <w:spacing w:after="0"/>
              <w:ind w:left="0" w:right="0"/>
              <w:rPr>
                <w:rFonts w:asciiTheme="majorBidi" w:hAnsiTheme="majorBidi" w:cstheme="majorBidi"/>
                <w:b w:val="0"/>
                <w:sz w:val="20"/>
              </w:rPr>
            </w:pPr>
          </w:p>
        </w:tc>
        <w:tc>
          <w:tcPr>
            <w:tcW w:w="1350" w:type="dxa"/>
            <w:vAlign w:val="center"/>
          </w:tcPr>
          <w:p w14:paraId="5B167837" w14:textId="77777777" w:rsidR="00C66986" w:rsidRPr="00B00C8B" w:rsidRDefault="00C66986">
            <w:pPr>
              <w:pStyle w:val="T2"/>
              <w:spacing w:after="0"/>
              <w:ind w:left="0" w:right="0"/>
              <w:rPr>
                <w:rFonts w:asciiTheme="majorBidi" w:hAnsiTheme="majorBidi" w:cstheme="majorBidi"/>
                <w:b w:val="0"/>
                <w:sz w:val="20"/>
              </w:rPr>
            </w:pPr>
          </w:p>
        </w:tc>
        <w:tc>
          <w:tcPr>
            <w:tcW w:w="2741" w:type="dxa"/>
            <w:vAlign w:val="center"/>
          </w:tcPr>
          <w:p w14:paraId="080EC3E7" w14:textId="3853B066" w:rsidR="00C66986" w:rsidRPr="00B00C8B" w:rsidRDefault="00FE366D">
            <w:pPr>
              <w:pStyle w:val="T2"/>
              <w:spacing w:after="0"/>
              <w:ind w:left="0" w:right="0"/>
              <w:rPr>
                <w:rFonts w:asciiTheme="majorBidi" w:hAnsiTheme="majorBidi" w:cstheme="majorBidi"/>
                <w:b w:val="0"/>
                <w:sz w:val="16"/>
              </w:rPr>
            </w:pPr>
            <w:r w:rsidRPr="00FE366D">
              <w:rPr>
                <w:rFonts w:asciiTheme="majorBidi" w:hAnsiTheme="majorBidi" w:cstheme="majorBidi"/>
                <w:b w:val="0"/>
                <w:sz w:val="16"/>
              </w:rPr>
              <w:t>strainin@qti.qualcomm.com</w:t>
            </w:r>
          </w:p>
        </w:tc>
      </w:tr>
      <w:tr w:rsidR="00C66986" w:rsidRPr="00B00C8B" w14:paraId="2ACF6F07" w14:textId="77777777" w:rsidTr="00D56917">
        <w:trPr>
          <w:jc w:val="center"/>
        </w:trPr>
        <w:tc>
          <w:tcPr>
            <w:tcW w:w="1795" w:type="dxa"/>
            <w:vAlign w:val="center"/>
          </w:tcPr>
          <w:p w14:paraId="3A8F7D74" w14:textId="77777777" w:rsidR="00C66986" w:rsidRPr="00B00C8B" w:rsidRDefault="00C66986">
            <w:pPr>
              <w:pStyle w:val="T2"/>
              <w:spacing w:after="0"/>
              <w:ind w:left="0" w:right="0"/>
              <w:rPr>
                <w:rFonts w:asciiTheme="majorBidi" w:hAnsiTheme="majorBidi" w:cstheme="majorBidi"/>
                <w:b w:val="0"/>
                <w:sz w:val="20"/>
              </w:rPr>
            </w:pPr>
          </w:p>
        </w:tc>
        <w:tc>
          <w:tcPr>
            <w:tcW w:w="1605" w:type="dxa"/>
            <w:vAlign w:val="center"/>
          </w:tcPr>
          <w:p w14:paraId="2DCCB10B" w14:textId="77777777" w:rsidR="00C66986" w:rsidRPr="00B00C8B" w:rsidRDefault="00C66986">
            <w:pPr>
              <w:pStyle w:val="T2"/>
              <w:spacing w:after="0"/>
              <w:ind w:left="0" w:right="0"/>
              <w:rPr>
                <w:rFonts w:asciiTheme="majorBidi" w:hAnsiTheme="majorBidi" w:cstheme="majorBidi"/>
                <w:b w:val="0"/>
                <w:sz w:val="20"/>
              </w:rPr>
            </w:pPr>
          </w:p>
        </w:tc>
        <w:tc>
          <w:tcPr>
            <w:tcW w:w="2085" w:type="dxa"/>
            <w:vAlign w:val="center"/>
          </w:tcPr>
          <w:p w14:paraId="20B0CE09" w14:textId="77777777" w:rsidR="00C66986" w:rsidRPr="00B00C8B" w:rsidRDefault="00C66986">
            <w:pPr>
              <w:pStyle w:val="T2"/>
              <w:spacing w:after="0"/>
              <w:ind w:left="0" w:right="0"/>
              <w:rPr>
                <w:rFonts w:asciiTheme="majorBidi" w:hAnsiTheme="majorBidi" w:cstheme="majorBidi"/>
                <w:b w:val="0"/>
                <w:sz w:val="20"/>
              </w:rPr>
            </w:pPr>
          </w:p>
        </w:tc>
        <w:tc>
          <w:tcPr>
            <w:tcW w:w="1350" w:type="dxa"/>
            <w:vAlign w:val="center"/>
          </w:tcPr>
          <w:p w14:paraId="39DCFD58" w14:textId="77777777" w:rsidR="00C66986" w:rsidRPr="00B00C8B" w:rsidRDefault="00C66986">
            <w:pPr>
              <w:pStyle w:val="T2"/>
              <w:spacing w:after="0"/>
              <w:ind w:left="0" w:right="0"/>
              <w:rPr>
                <w:rFonts w:asciiTheme="majorBidi" w:hAnsiTheme="majorBidi" w:cstheme="majorBidi"/>
                <w:b w:val="0"/>
                <w:sz w:val="20"/>
              </w:rPr>
            </w:pPr>
          </w:p>
        </w:tc>
        <w:tc>
          <w:tcPr>
            <w:tcW w:w="2741" w:type="dxa"/>
            <w:vAlign w:val="center"/>
          </w:tcPr>
          <w:p w14:paraId="6DEFFD25" w14:textId="77777777" w:rsidR="00C66986" w:rsidRPr="00B00C8B" w:rsidRDefault="00C66986">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01F47" w:rsidRDefault="00901F47">
                            <w:pPr>
                              <w:pStyle w:val="T1"/>
                              <w:spacing w:after="120"/>
                            </w:pPr>
                            <w:r>
                              <w:t>Abstract</w:t>
                            </w:r>
                          </w:p>
                          <w:p w14:paraId="230BB0CC" w14:textId="127D2790" w:rsidR="00901F47" w:rsidRDefault="00901F47" w:rsidP="00D56917">
                            <w:pPr>
                              <w:jc w:val="both"/>
                            </w:pPr>
                            <w:r>
                              <w:t xml:space="preserve">This submission proposes resolutions to 1070, 1187, 1709, 1710, 1071, 1073, 2116, 1286, 1713, 1712, 1135, 2115, 2117, 2240, 2241, </w:t>
                            </w:r>
                            <w:r w:rsidRPr="00FE366D">
                              <w:t>1125</w:t>
                            </w:r>
                            <w:r>
                              <w:t xml:space="preserve">, 1713, 2130, 2131, </w:t>
                            </w:r>
                            <w:r w:rsidRPr="00FE366D">
                              <w:t>2133</w:t>
                            </w:r>
                            <w:r>
                              <w:t>, 1108, 1219, 1876, 1983, 2137, 2267, 2276, 2277, 2278, 2280, 2281, 2268, 2282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901F47" w:rsidRDefault="00901F47">
                      <w:pPr>
                        <w:pStyle w:val="T1"/>
                        <w:spacing w:after="120"/>
                      </w:pPr>
                      <w:r>
                        <w:t>Abstract</w:t>
                      </w:r>
                    </w:p>
                    <w:p w14:paraId="230BB0CC" w14:textId="127D2790" w:rsidR="00901F47" w:rsidRDefault="00901F47" w:rsidP="00D56917">
                      <w:pPr>
                        <w:jc w:val="both"/>
                      </w:pPr>
                      <w:r>
                        <w:t xml:space="preserve">This submission proposes resolutions to 1070, 1187, 1709, 1710, 1071, 1073, 2116, 1286, 1713, 1712, 1135, 2115, 2117, 2240, 2241, </w:t>
                      </w:r>
                      <w:r w:rsidRPr="00FE366D">
                        <w:t>1125</w:t>
                      </w:r>
                      <w:r>
                        <w:t xml:space="preserve">, 1713, 2130, 2131, </w:t>
                      </w:r>
                      <w:r w:rsidRPr="00FE366D">
                        <w:t>2133</w:t>
                      </w:r>
                      <w:r>
                        <w:t>, 1108, 1219, 1876, 1983, 2137, 2267, 2276, 2277, 2278, 2280, 2281, 2268, 2282 CIDs.</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bookmarkStart w:id="0" w:name="_GoBack"/>
      <w:bookmarkEnd w:id="0"/>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662"/>
        <w:gridCol w:w="1041"/>
        <w:gridCol w:w="3455"/>
        <w:gridCol w:w="1641"/>
        <w:gridCol w:w="2551"/>
      </w:tblGrid>
      <w:tr w:rsidR="000726F9" w:rsidRPr="00B00C8B" w14:paraId="429851C1" w14:textId="77777777" w:rsidTr="006D48D3">
        <w:tc>
          <w:tcPr>
            <w:tcW w:w="662" w:type="dxa"/>
          </w:tcPr>
          <w:p w14:paraId="3D71A874" w14:textId="77777777" w:rsidR="000726F9" w:rsidRDefault="000726F9" w:rsidP="000726F9">
            <w:r w:rsidRPr="00B00C8B">
              <w:rPr>
                <w:rFonts w:asciiTheme="majorBidi" w:hAnsiTheme="majorBidi" w:cstheme="majorBidi"/>
                <w:b/>
                <w:sz w:val="16"/>
                <w:szCs w:val="16"/>
              </w:rPr>
              <w:lastRenderedPageBreak/>
              <w:t>CID</w:t>
            </w:r>
          </w:p>
        </w:tc>
        <w:tc>
          <w:tcPr>
            <w:tcW w:w="1041" w:type="dxa"/>
          </w:tcPr>
          <w:p w14:paraId="4C583D89" w14:textId="77777777" w:rsidR="000726F9" w:rsidRPr="00A2127A" w:rsidRDefault="000726F9" w:rsidP="000726F9">
            <w:r w:rsidRPr="00B00C8B">
              <w:rPr>
                <w:rFonts w:asciiTheme="majorBidi" w:hAnsiTheme="majorBidi" w:cstheme="majorBidi"/>
                <w:b/>
                <w:sz w:val="16"/>
                <w:szCs w:val="16"/>
              </w:rPr>
              <w:t>Clause</w:t>
            </w:r>
          </w:p>
        </w:tc>
        <w:tc>
          <w:tcPr>
            <w:tcW w:w="3455" w:type="dxa"/>
          </w:tcPr>
          <w:p w14:paraId="703D90FA" w14:textId="1DDFE54A" w:rsidR="000726F9" w:rsidRPr="00F64C14" w:rsidRDefault="000726F9" w:rsidP="000726F9">
            <w:r>
              <w:rPr>
                <w:rFonts w:asciiTheme="majorBidi" w:hAnsiTheme="majorBidi" w:cstheme="majorBidi"/>
                <w:b/>
                <w:sz w:val="16"/>
                <w:szCs w:val="16"/>
              </w:rPr>
              <w:t xml:space="preserve">Comment </w:t>
            </w:r>
          </w:p>
        </w:tc>
        <w:tc>
          <w:tcPr>
            <w:tcW w:w="1641" w:type="dxa"/>
          </w:tcPr>
          <w:p w14:paraId="04EFA95B" w14:textId="59F5C409" w:rsidR="000726F9" w:rsidRPr="00F64C14" w:rsidRDefault="000726F9" w:rsidP="000726F9">
            <w:r w:rsidRPr="00B00C8B">
              <w:rPr>
                <w:rFonts w:asciiTheme="majorBidi" w:hAnsiTheme="majorBidi" w:cstheme="majorBidi"/>
                <w:b/>
                <w:sz w:val="16"/>
                <w:szCs w:val="16"/>
              </w:rPr>
              <w:t>Proposed change</w:t>
            </w:r>
          </w:p>
        </w:tc>
        <w:tc>
          <w:tcPr>
            <w:tcW w:w="2551" w:type="dxa"/>
          </w:tcPr>
          <w:p w14:paraId="7940B623" w14:textId="662CD8C0" w:rsidR="000726F9" w:rsidRPr="00843830" w:rsidRDefault="000726F9" w:rsidP="000726F9">
            <w:r>
              <w:rPr>
                <w:rFonts w:asciiTheme="majorBidi" w:hAnsiTheme="majorBidi" w:cstheme="majorBidi"/>
                <w:b/>
                <w:sz w:val="16"/>
                <w:szCs w:val="16"/>
              </w:rPr>
              <w:t xml:space="preserve">Resolution </w:t>
            </w:r>
          </w:p>
        </w:tc>
      </w:tr>
      <w:tr w:rsidR="000726F9" w:rsidRPr="00B00C8B" w14:paraId="09041644" w14:textId="77777777" w:rsidTr="006D48D3">
        <w:tc>
          <w:tcPr>
            <w:tcW w:w="662" w:type="dxa"/>
          </w:tcPr>
          <w:p w14:paraId="68852876" w14:textId="77777777" w:rsidR="000726F9" w:rsidRDefault="000726F9" w:rsidP="000726F9">
            <w:r>
              <w:t>1070</w:t>
            </w:r>
          </w:p>
        </w:tc>
        <w:tc>
          <w:tcPr>
            <w:tcW w:w="1041" w:type="dxa"/>
          </w:tcPr>
          <w:p w14:paraId="576E1E6B" w14:textId="77777777" w:rsidR="000726F9" w:rsidRPr="00A2127A" w:rsidRDefault="000726F9" w:rsidP="000726F9">
            <w:r>
              <w:t>9</w:t>
            </w:r>
            <w:r w:rsidRPr="00A2127A">
              <w:t>.</w:t>
            </w:r>
            <w:r>
              <w:t>3</w:t>
            </w:r>
            <w:r w:rsidRPr="00A2127A">
              <w:t>.</w:t>
            </w:r>
            <w:r>
              <w:t>1</w:t>
            </w:r>
            <w:r w:rsidRPr="00A2127A">
              <w:t>.</w:t>
            </w:r>
            <w:r>
              <w:t>9.1</w:t>
            </w:r>
          </w:p>
        </w:tc>
        <w:tc>
          <w:tcPr>
            <w:tcW w:w="3455" w:type="dxa"/>
          </w:tcPr>
          <w:p w14:paraId="3691C9C3" w14:textId="77777777" w:rsidR="000726F9" w:rsidRPr="00F64C14" w:rsidRDefault="000726F9" w:rsidP="000726F9">
            <w:r w:rsidRPr="00567E37">
              <w:t>"</w:t>
            </w:r>
            <w:proofErr w:type="spellStart"/>
            <w:r w:rsidRPr="00567E37">
              <w:t>No_Mem_Kept</w:t>
            </w:r>
            <w:proofErr w:type="spellEnd"/>
            <w:r w:rsidRPr="00567E37">
              <w:t>" Why not simply name it "No Memory Kept"?</w:t>
            </w:r>
          </w:p>
        </w:tc>
        <w:tc>
          <w:tcPr>
            <w:tcW w:w="1641" w:type="dxa"/>
          </w:tcPr>
          <w:p w14:paraId="11F5FDFB" w14:textId="4AF4FCE1" w:rsidR="000726F9" w:rsidRPr="00F64C14" w:rsidRDefault="000726F9" w:rsidP="000726F9">
            <w:r w:rsidRPr="00567E37">
              <w:t xml:space="preserve">As in comment. Change </w:t>
            </w:r>
            <w:r w:rsidR="00E73359" w:rsidRPr="00567E37">
              <w:t>throughout</w:t>
            </w:r>
            <w:r w:rsidRPr="00567E37">
              <w:t xml:space="preserve"> the draft.</w:t>
            </w:r>
          </w:p>
        </w:tc>
        <w:tc>
          <w:tcPr>
            <w:tcW w:w="2551" w:type="dxa"/>
            <w:vMerge w:val="restart"/>
          </w:tcPr>
          <w:p w14:paraId="251D4C3E" w14:textId="77777777" w:rsidR="000726F9" w:rsidRDefault="000726F9" w:rsidP="000726F9">
            <w:r>
              <w:t>Accepted</w:t>
            </w:r>
          </w:p>
          <w:p w14:paraId="2356C1E4" w14:textId="77777777" w:rsidR="000726F9" w:rsidRDefault="000726F9" w:rsidP="000726F9"/>
          <w:p w14:paraId="52591DEC" w14:textId="02396A09" w:rsidR="000726F9" w:rsidRDefault="000726F9" w:rsidP="000726F9">
            <w:r>
              <w:t xml:space="preserve">Name was changed to </w:t>
            </w:r>
          </w:p>
          <w:p w14:paraId="7002B9FE" w14:textId="1BA07EDD" w:rsidR="000726F9" w:rsidRDefault="000726F9" w:rsidP="000726F9">
            <w:r w:rsidRPr="00843830">
              <w:t xml:space="preserve"> </w:t>
            </w:r>
            <w:r w:rsidRPr="00567E37">
              <w:t>No Memory Kept</w:t>
            </w:r>
          </w:p>
          <w:p w14:paraId="33A62C73" w14:textId="77777777" w:rsidR="000726F9" w:rsidRPr="00843830" w:rsidRDefault="000726F9" w:rsidP="000726F9"/>
        </w:tc>
      </w:tr>
      <w:tr w:rsidR="000726F9" w:rsidRPr="00B00C8B" w14:paraId="46574CFE" w14:textId="77777777" w:rsidTr="006D48D3">
        <w:tc>
          <w:tcPr>
            <w:tcW w:w="662" w:type="dxa"/>
          </w:tcPr>
          <w:p w14:paraId="666845A4" w14:textId="4217DD34" w:rsidR="000726F9" w:rsidRDefault="000726F9" w:rsidP="000726F9">
            <w:r>
              <w:t>1</w:t>
            </w:r>
            <w:r w:rsidR="00BF31D7">
              <w:t>1</w:t>
            </w:r>
            <w:r>
              <w:t>87</w:t>
            </w:r>
          </w:p>
        </w:tc>
        <w:tc>
          <w:tcPr>
            <w:tcW w:w="1041" w:type="dxa"/>
          </w:tcPr>
          <w:p w14:paraId="494491E6" w14:textId="2777A975" w:rsidR="000726F9" w:rsidRDefault="000726F9" w:rsidP="000726F9">
            <w:r>
              <w:t>9</w:t>
            </w:r>
            <w:r w:rsidRPr="00A2127A">
              <w:t>.</w:t>
            </w:r>
            <w:r>
              <w:t>3</w:t>
            </w:r>
            <w:r w:rsidRPr="00A2127A">
              <w:t>.</w:t>
            </w:r>
            <w:r>
              <w:t>1</w:t>
            </w:r>
            <w:r w:rsidRPr="00A2127A">
              <w:t>.</w:t>
            </w:r>
            <w:r>
              <w:t>9.1</w:t>
            </w:r>
          </w:p>
        </w:tc>
        <w:tc>
          <w:tcPr>
            <w:tcW w:w="3455" w:type="dxa"/>
          </w:tcPr>
          <w:p w14:paraId="669DFEEB" w14:textId="20B06141" w:rsidR="000726F9" w:rsidRPr="00567E37" w:rsidRDefault="000726F9" w:rsidP="000726F9">
            <w:r w:rsidRPr="00701AAE">
              <w:t>"</w:t>
            </w:r>
            <w:proofErr w:type="spellStart"/>
            <w:r w:rsidRPr="00701AAE">
              <w:t>No_Mem_Kept</w:t>
            </w:r>
            <w:proofErr w:type="spellEnd"/>
            <w:proofErr w:type="gramStart"/>
            <w:r w:rsidRPr="00701AAE">
              <w:t>"  -</w:t>
            </w:r>
            <w:proofErr w:type="gramEnd"/>
            <w:r w:rsidRPr="00701AAE">
              <w:t xml:space="preserve"> this is a stylistic departure from the 802.11 baseline.  Also</w:t>
            </w:r>
            <w:proofErr w:type="gramStart"/>
            <w:r w:rsidRPr="00701AAE">
              <w:t>,  don't</w:t>
            </w:r>
            <w:proofErr w:type="gramEnd"/>
            <w:r w:rsidRPr="00701AAE">
              <w:t xml:space="preserve"> </w:t>
            </w:r>
            <w:proofErr w:type="spellStart"/>
            <w:r w:rsidRPr="00701AAE">
              <w:t>abrvt</w:t>
            </w:r>
            <w:proofErr w:type="spellEnd"/>
            <w:r w:rsidRPr="00701AAE">
              <w:t xml:space="preserve"> unless </w:t>
            </w:r>
            <w:proofErr w:type="spellStart"/>
            <w:r w:rsidRPr="00701AAE">
              <w:t>absltly</w:t>
            </w:r>
            <w:proofErr w:type="spellEnd"/>
            <w:r w:rsidRPr="00701AAE">
              <w:t xml:space="preserve"> </w:t>
            </w:r>
            <w:proofErr w:type="spellStart"/>
            <w:r w:rsidRPr="00701AAE">
              <w:t>nccsry</w:t>
            </w:r>
            <w:proofErr w:type="spellEnd"/>
            <w:r w:rsidRPr="00701AAE">
              <w:t>.</w:t>
            </w:r>
          </w:p>
        </w:tc>
        <w:tc>
          <w:tcPr>
            <w:tcW w:w="1641" w:type="dxa"/>
          </w:tcPr>
          <w:p w14:paraId="56495975" w14:textId="298FC95D" w:rsidR="000726F9" w:rsidRPr="00567E37" w:rsidRDefault="000726F9" w:rsidP="000726F9">
            <w:r w:rsidRPr="00701AAE">
              <w:t>Change subfield globally to "No Memory Kept"</w:t>
            </w:r>
          </w:p>
        </w:tc>
        <w:tc>
          <w:tcPr>
            <w:tcW w:w="2551" w:type="dxa"/>
            <w:vMerge/>
          </w:tcPr>
          <w:p w14:paraId="56F9C068" w14:textId="772FB73A" w:rsidR="000726F9" w:rsidRDefault="000726F9" w:rsidP="000726F9"/>
        </w:tc>
      </w:tr>
      <w:tr w:rsidR="000726F9" w:rsidRPr="00B00C8B" w14:paraId="66F0A7B6" w14:textId="77777777" w:rsidTr="006D48D3">
        <w:tc>
          <w:tcPr>
            <w:tcW w:w="662" w:type="dxa"/>
          </w:tcPr>
          <w:p w14:paraId="6DA63518" w14:textId="59ADDE89" w:rsidR="000726F9" w:rsidRDefault="000726F9" w:rsidP="000726F9">
            <w:r>
              <w:t>1709</w:t>
            </w:r>
          </w:p>
        </w:tc>
        <w:tc>
          <w:tcPr>
            <w:tcW w:w="1041" w:type="dxa"/>
          </w:tcPr>
          <w:p w14:paraId="1C4FBC1A" w14:textId="0BFDFCE3" w:rsidR="000726F9" w:rsidRDefault="000726F9" w:rsidP="000726F9">
            <w:r>
              <w:t>9</w:t>
            </w:r>
            <w:r w:rsidRPr="00A2127A">
              <w:t>.</w:t>
            </w:r>
            <w:r>
              <w:t>3</w:t>
            </w:r>
            <w:r w:rsidRPr="00A2127A">
              <w:t>.</w:t>
            </w:r>
            <w:r>
              <w:t>1</w:t>
            </w:r>
            <w:r w:rsidRPr="00A2127A">
              <w:t>.</w:t>
            </w:r>
            <w:r>
              <w:t>9.1</w:t>
            </w:r>
          </w:p>
        </w:tc>
        <w:tc>
          <w:tcPr>
            <w:tcW w:w="3455" w:type="dxa"/>
          </w:tcPr>
          <w:p w14:paraId="39EFF7F4" w14:textId="7C39B0CD" w:rsidR="000726F9" w:rsidRPr="00701AAE" w:rsidRDefault="000726F9" w:rsidP="000726F9">
            <w:proofErr w:type="spellStart"/>
            <w:r w:rsidRPr="00701AAE">
              <w:t>Undescores</w:t>
            </w:r>
            <w:proofErr w:type="spellEnd"/>
            <w:r w:rsidRPr="00701AAE">
              <w:t xml:space="preserve"> in subfield name inconsistent with established style</w:t>
            </w:r>
          </w:p>
        </w:tc>
        <w:tc>
          <w:tcPr>
            <w:tcW w:w="1641" w:type="dxa"/>
          </w:tcPr>
          <w:p w14:paraId="4608228F" w14:textId="4C40B08B" w:rsidR="000726F9" w:rsidRPr="00701AAE" w:rsidRDefault="000726F9" w:rsidP="000726F9">
            <w:r w:rsidRPr="00701AAE">
              <w:t>Remove underscores</w:t>
            </w:r>
          </w:p>
        </w:tc>
        <w:tc>
          <w:tcPr>
            <w:tcW w:w="2551" w:type="dxa"/>
            <w:vMerge/>
          </w:tcPr>
          <w:p w14:paraId="41229666" w14:textId="7C952F31" w:rsidR="000726F9" w:rsidRDefault="000726F9" w:rsidP="000726F9"/>
        </w:tc>
      </w:tr>
    </w:tbl>
    <w:p w14:paraId="383534E6" w14:textId="6228C7C0" w:rsidR="00A93EEE" w:rsidRDefault="00A93EEE" w:rsidP="006C38FF">
      <w:pPr>
        <w:rPr>
          <w:rFonts w:asciiTheme="majorBidi" w:hAnsiTheme="majorBidi" w:cstheme="majorBidi"/>
          <w:b/>
        </w:rPr>
      </w:pPr>
    </w:p>
    <w:p w14:paraId="0DCD6133" w14:textId="77777777" w:rsidR="00412838" w:rsidRDefault="00412838" w:rsidP="00C52D68">
      <w:pPr>
        <w:rPr>
          <w:rFonts w:asciiTheme="majorBidi" w:hAnsiTheme="majorBidi" w:cstheme="majorBidi"/>
          <w:b/>
        </w:rPr>
      </w:pPr>
    </w:p>
    <w:p w14:paraId="1B168845" w14:textId="77777777" w:rsidR="00412838" w:rsidRDefault="00412838" w:rsidP="00C52D68">
      <w:pPr>
        <w:rPr>
          <w:rFonts w:asciiTheme="majorBidi" w:hAnsiTheme="majorBidi" w:cstheme="majorBidi"/>
          <w:b/>
        </w:rPr>
      </w:pPr>
    </w:p>
    <w:p w14:paraId="3C8DF63F" w14:textId="77777777" w:rsidR="00412838" w:rsidRDefault="00412838" w:rsidP="00C52D68">
      <w:pPr>
        <w:rPr>
          <w:rFonts w:asciiTheme="majorBidi" w:hAnsiTheme="majorBidi" w:cstheme="majorBidi"/>
          <w:b/>
        </w:rPr>
      </w:pPr>
    </w:p>
    <w:p w14:paraId="2D2CAA27" w14:textId="77777777" w:rsidR="00412838" w:rsidRDefault="00412838" w:rsidP="00C52D68">
      <w:pPr>
        <w:rPr>
          <w:rFonts w:asciiTheme="majorBidi" w:hAnsiTheme="majorBidi" w:cstheme="majorBidi"/>
          <w:b/>
        </w:rPr>
      </w:pPr>
    </w:p>
    <w:tbl>
      <w:tblPr>
        <w:tblStyle w:val="TableGrid"/>
        <w:tblW w:w="0" w:type="auto"/>
        <w:tblLook w:val="04A0" w:firstRow="1" w:lastRow="0" w:firstColumn="1" w:lastColumn="0" w:noHBand="0" w:noVBand="1"/>
      </w:tblPr>
      <w:tblGrid>
        <w:gridCol w:w="662"/>
        <w:gridCol w:w="1041"/>
        <w:gridCol w:w="3455"/>
        <w:gridCol w:w="1641"/>
        <w:gridCol w:w="2551"/>
      </w:tblGrid>
      <w:tr w:rsidR="000726F9" w:rsidRPr="00B00C8B" w14:paraId="09ADB6EF" w14:textId="77777777" w:rsidTr="00412838">
        <w:tc>
          <w:tcPr>
            <w:tcW w:w="662" w:type="dxa"/>
          </w:tcPr>
          <w:p w14:paraId="23D5CB16" w14:textId="77777777" w:rsidR="000726F9" w:rsidRDefault="000726F9" w:rsidP="000726F9">
            <w:r w:rsidRPr="00B00C8B">
              <w:rPr>
                <w:rFonts w:asciiTheme="majorBidi" w:hAnsiTheme="majorBidi" w:cstheme="majorBidi"/>
                <w:b/>
                <w:sz w:val="16"/>
                <w:szCs w:val="16"/>
              </w:rPr>
              <w:t>CID</w:t>
            </w:r>
          </w:p>
        </w:tc>
        <w:tc>
          <w:tcPr>
            <w:tcW w:w="1041" w:type="dxa"/>
          </w:tcPr>
          <w:p w14:paraId="5BDCE0A2" w14:textId="77777777" w:rsidR="000726F9" w:rsidRPr="00A2127A" w:rsidRDefault="000726F9" w:rsidP="000726F9">
            <w:r w:rsidRPr="00B00C8B">
              <w:rPr>
                <w:rFonts w:asciiTheme="majorBidi" w:hAnsiTheme="majorBidi" w:cstheme="majorBidi"/>
                <w:b/>
                <w:sz w:val="16"/>
                <w:szCs w:val="16"/>
              </w:rPr>
              <w:t>Clause</w:t>
            </w:r>
          </w:p>
        </w:tc>
        <w:tc>
          <w:tcPr>
            <w:tcW w:w="3455" w:type="dxa"/>
          </w:tcPr>
          <w:p w14:paraId="43A2984B" w14:textId="65FF0512" w:rsidR="000726F9" w:rsidRPr="00F64C14" w:rsidRDefault="000726F9" w:rsidP="000726F9">
            <w:r>
              <w:rPr>
                <w:rFonts w:asciiTheme="majorBidi" w:hAnsiTheme="majorBidi" w:cstheme="majorBidi"/>
                <w:b/>
                <w:sz w:val="16"/>
                <w:szCs w:val="16"/>
              </w:rPr>
              <w:t xml:space="preserve">Comment </w:t>
            </w:r>
          </w:p>
        </w:tc>
        <w:tc>
          <w:tcPr>
            <w:tcW w:w="1641" w:type="dxa"/>
          </w:tcPr>
          <w:p w14:paraId="4FB94F3C" w14:textId="5A0CCF04" w:rsidR="000726F9" w:rsidRPr="00F64C14" w:rsidRDefault="000726F9" w:rsidP="000726F9">
            <w:r w:rsidRPr="00B00C8B">
              <w:rPr>
                <w:rFonts w:asciiTheme="majorBidi" w:hAnsiTheme="majorBidi" w:cstheme="majorBidi"/>
                <w:b/>
                <w:sz w:val="16"/>
                <w:szCs w:val="16"/>
              </w:rPr>
              <w:t>Proposed change</w:t>
            </w:r>
          </w:p>
        </w:tc>
        <w:tc>
          <w:tcPr>
            <w:tcW w:w="2551" w:type="dxa"/>
          </w:tcPr>
          <w:p w14:paraId="13219069" w14:textId="083BF96E" w:rsidR="000726F9" w:rsidRPr="00843830" w:rsidRDefault="000726F9" w:rsidP="000726F9">
            <w:r>
              <w:rPr>
                <w:rFonts w:asciiTheme="majorBidi" w:hAnsiTheme="majorBidi" w:cstheme="majorBidi"/>
                <w:b/>
                <w:sz w:val="16"/>
                <w:szCs w:val="16"/>
              </w:rPr>
              <w:t xml:space="preserve">Resolution </w:t>
            </w:r>
          </w:p>
        </w:tc>
      </w:tr>
      <w:tr w:rsidR="00412838" w:rsidRPr="00B00C8B" w14:paraId="0F0EC2E9" w14:textId="77777777" w:rsidTr="00412838">
        <w:tc>
          <w:tcPr>
            <w:tcW w:w="662" w:type="dxa"/>
          </w:tcPr>
          <w:p w14:paraId="5EF38347" w14:textId="77777777" w:rsidR="00412838" w:rsidRDefault="00412838" w:rsidP="00412838">
            <w:r>
              <w:t>1710</w:t>
            </w:r>
          </w:p>
        </w:tc>
        <w:tc>
          <w:tcPr>
            <w:tcW w:w="1041" w:type="dxa"/>
          </w:tcPr>
          <w:p w14:paraId="3F003587" w14:textId="77777777" w:rsidR="00412838" w:rsidRDefault="00412838" w:rsidP="00412838">
            <w:r>
              <w:t>9</w:t>
            </w:r>
            <w:r w:rsidRPr="00A2127A">
              <w:t>.</w:t>
            </w:r>
            <w:r>
              <w:t>3</w:t>
            </w:r>
            <w:r w:rsidRPr="00A2127A">
              <w:t>.</w:t>
            </w:r>
            <w:r>
              <w:t>1</w:t>
            </w:r>
            <w:r w:rsidRPr="00A2127A">
              <w:t>.</w:t>
            </w:r>
            <w:r>
              <w:t>9.1</w:t>
            </w:r>
          </w:p>
        </w:tc>
        <w:tc>
          <w:tcPr>
            <w:tcW w:w="3455" w:type="dxa"/>
          </w:tcPr>
          <w:p w14:paraId="061243C1" w14:textId="77777777" w:rsidR="00412838" w:rsidRPr="00701AAE" w:rsidRDefault="00412838" w:rsidP="00412838">
            <w:r w:rsidRPr="0095111D">
              <w:t>"</w:t>
            </w:r>
            <w:proofErr w:type="gramStart"/>
            <w:r w:rsidRPr="0095111D">
              <w:t>at</w:t>
            </w:r>
            <w:proofErr w:type="gramEnd"/>
            <w:r w:rsidRPr="0095111D">
              <w:t xml:space="preserve"> successive BlockAck agreement </w:t>
            </w:r>
            <w:proofErr w:type="spellStart"/>
            <w:r w:rsidRPr="0095111D">
              <w:t>establishements</w:t>
            </w:r>
            <w:proofErr w:type="spellEnd"/>
            <w:r w:rsidRPr="0095111D">
              <w:t xml:space="preserve">": clumsy wording and inaccurate since it does not define what happens when only one block </w:t>
            </w:r>
            <w:proofErr w:type="spellStart"/>
            <w:r w:rsidRPr="0095111D">
              <w:t>ack</w:t>
            </w:r>
            <w:proofErr w:type="spellEnd"/>
            <w:r w:rsidRPr="0095111D">
              <w:t xml:space="preserve"> agreement is established. Also, the relationship between the BlockAck frame (which carries the subfield) and the block </w:t>
            </w:r>
            <w:proofErr w:type="spellStart"/>
            <w:r w:rsidRPr="0095111D">
              <w:t>ack</w:t>
            </w:r>
            <w:proofErr w:type="spellEnd"/>
            <w:r w:rsidRPr="0095111D">
              <w:t xml:space="preserve"> agreement establishment is not clear.</w:t>
            </w:r>
          </w:p>
        </w:tc>
        <w:tc>
          <w:tcPr>
            <w:tcW w:w="1641" w:type="dxa"/>
          </w:tcPr>
          <w:p w14:paraId="05BDF013" w14:textId="77777777" w:rsidR="00412838" w:rsidRPr="00701AAE" w:rsidRDefault="00412838" w:rsidP="00412838">
            <w:r w:rsidRPr="0095111D">
              <w:t xml:space="preserve">"The </w:t>
            </w:r>
            <w:proofErr w:type="spellStart"/>
            <w:r w:rsidRPr="0095111D">
              <w:t>No_Mem_Kept</w:t>
            </w:r>
            <w:proofErr w:type="spellEnd"/>
            <w:r w:rsidRPr="0095111D">
              <w:t xml:space="preserve"> subfield is set to 0 in the first BlockAck frame sent under a block </w:t>
            </w:r>
            <w:proofErr w:type="spellStart"/>
            <w:r w:rsidRPr="0095111D">
              <w:t>ack</w:t>
            </w:r>
            <w:proofErr w:type="spellEnd"/>
            <w:r w:rsidRPr="0095111D">
              <w:t xml:space="preserve"> agreement."</w:t>
            </w:r>
          </w:p>
        </w:tc>
        <w:tc>
          <w:tcPr>
            <w:tcW w:w="2551" w:type="dxa"/>
          </w:tcPr>
          <w:p w14:paraId="62AFBBC7" w14:textId="77777777" w:rsidR="00412838" w:rsidRDefault="00412838" w:rsidP="00412838">
            <w:r>
              <w:t>Revised:</w:t>
            </w:r>
          </w:p>
          <w:p w14:paraId="0101E5CE" w14:textId="77777777" w:rsidR="00412838" w:rsidRDefault="00412838" w:rsidP="00412838"/>
          <w:p w14:paraId="0AC3A7F3" w14:textId="0326DA10" w:rsidR="00D55B59" w:rsidRDefault="00D55B59" w:rsidP="00412838"/>
        </w:tc>
      </w:tr>
    </w:tbl>
    <w:p w14:paraId="258856C9" w14:textId="77777777" w:rsidR="00412838" w:rsidRDefault="00412838" w:rsidP="00C52D68">
      <w:pPr>
        <w:rPr>
          <w:rFonts w:asciiTheme="majorBidi" w:hAnsiTheme="majorBidi" w:cstheme="majorBidi"/>
          <w:b/>
        </w:rPr>
      </w:pPr>
    </w:p>
    <w:p w14:paraId="4A766F05" w14:textId="146D89F3" w:rsidR="00412838" w:rsidRDefault="00412838" w:rsidP="00C52D68">
      <w:pPr>
        <w:rPr>
          <w:rFonts w:asciiTheme="majorBidi" w:hAnsiTheme="majorBidi" w:cstheme="majorBidi"/>
          <w:b/>
        </w:rPr>
      </w:pPr>
      <w:r>
        <w:rPr>
          <w:rFonts w:asciiTheme="majorBidi" w:hAnsiTheme="majorBidi" w:cstheme="majorBidi"/>
          <w:b/>
        </w:rPr>
        <w:t xml:space="preserve">Discussion </w:t>
      </w:r>
    </w:p>
    <w:p w14:paraId="4951F928" w14:textId="68633EEC" w:rsidR="00412838" w:rsidRDefault="00647382" w:rsidP="006B5FD2">
      <w:r>
        <w:t xml:space="preserve">Since </w:t>
      </w:r>
      <w:r w:rsidRPr="00647382">
        <w:t xml:space="preserve">EDMG Flow Control Extension Configuration </w:t>
      </w:r>
      <w:r>
        <w:t xml:space="preserve">element included the RBUFCAP but didn’t include the </w:t>
      </w:r>
      <w:r w:rsidR="00412838">
        <w:t>No Memory Kept</w:t>
      </w:r>
      <w:r>
        <w:t xml:space="preserve">, the intention of the rule is to indicate it should be considered as 0 after Block </w:t>
      </w:r>
      <w:proofErr w:type="spellStart"/>
      <w:r>
        <w:t>Ack</w:t>
      </w:r>
      <w:proofErr w:type="spellEnd"/>
      <w:r>
        <w:t xml:space="preserve"> agreement. Proposed solution is to add Flow Control status field that include it together with Memory Configuration </w:t>
      </w:r>
      <w:r w:rsidR="006B5FD2">
        <w:t>Tag</w:t>
      </w:r>
      <w:r>
        <w:t xml:space="preserve"> so ambiguity is removed and there is no need for this rule. Rule is removed.</w:t>
      </w:r>
    </w:p>
    <w:p w14:paraId="357EF13A" w14:textId="77777777" w:rsidR="00412838" w:rsidRDefault="00412838" w:rsidP="00412838"/>
    <w:p w14:paraId="61F910B7" w14:textId="53AC420C" w:rsidR="00412838" w:rsidRPr="00412838" w:rsidRDefault="00412838" w:rsidP="00412838">
      <w:pPr>
        <w:rPr>
          <w:b/>
          <w:bCs/>
          <w:sz w:val="24"/>
          <w:szCs w:val="22"/>
        </w:rPr>
      </w:pPr>
      <w:r w:rsidRPr="00412838">
        <w:rPr>
          <w:b/>
          <w:bCs/>
          <w:sz w:val="24"/>
          <w:szCs w:val="22"/>
        </w:rPr>
        <w:t>Revised Text</w:t>
      </w:r>
    </w:p>
    <w:p w14:paraId="0AF90B37" w14:textId="77777777" w:rsidR="000726F9" w:rsidRDefault="000726F9" w:rsidP="00412838">
      <w:pPr>
        <w:rPr>
          <w:rFonts w:asciiTheme="majorBidi" w:hAnsiTheme="majorBidi" w:cstheme="majorBidi"/>
          <w:bCs/>
        </w:rPr>
      </w:pPr>
    </w:p>
    <w:p w14:paraId="0F2FFD33" w14:textId="77777777" w:rsidR="000726F9" w:rsidRDefault="000726F9" w:rsidP="00412838">
      <w:pPr>
        <w:rPr>
          <w:rFonts w:asciiTheme="majorBidi" w:hAnsiTheme="majorBidi" w:cstheme="majorBidi"/>
          <w:bCs/>
        </w:rPr>
      </w:pPr>
    </w:p>
    <w:p w14:paraId="74CAFCC5" w14:textId="77777777" w:rsidR="00412838" w:rsidRDefault="00412838" w:rsidP="00412838">
      <w:pPr>
        <w:rPr>
          <w:rFonts w:asciiTheme="majorBidi" w:hAnsiTheme="majorBidi" w:cstheme="majorBidi"/>
          <w:b/>
        </w:rPr>
      </w:pPr>
    </w:p>
    <w:p w14:paraId="56B39DB5" w14:textId="77777777" w:rsidR="00C52D68" w:rsidRDefault="00C52D68" w:rsidP="00C52D68">
      <w:pPr>
        <w:rPr>
          <w:i/>
          <w:iCs/>
          <w:color w:val="000000"/>
          <w:sz w:val="20"/>
          <w:lang w:val="en-US" w:bidi="he-IL"/>
        </w:rPr>
      </w:pPr>
      <w:r w:rsidRPr="00C52D68">
        <w:rPr>
          <w:rFonts w:ascii="Arial" w:hAnsi="Arial" w:cs="Arial"/>
          <w:b/>
          <w:bCs/>
          <w:color w:val="000000"/>
          <w:sz w:val="20"/>
          <w:lang w:val="en-US" w:bidi="he-IL"/>
        </w:rPr>
        <w:t>9.3.1.9 BlockAck frame format</w:t>
      </w:r>
      <w:r w:rsidRPr="00C52D68">
        <w:rPr>
          <w:rFonts w:ascii="Arial" w:hAnsi="Arial" w:cs="Arial"/>
          <w:b/>
          <w:bCs/>
          <w:color w:val="000000"/>
          <w:sz w:val="20"/>
          <w:lang w:val="en-US" w:bidi="he-IL"/>
        </w:rPr>
        <w:br/>
        <w:t>9.3.1.9.1 Overview</w:t>
      </w:r>
      <w:r w:rsidRPr="00C52D68">
        <w:rPr>
          <w:rFonts w:ascii="Arial" w:hAnsi="Arial" w:cs="Arial"/>
          <w:b/>
          <w:bCs/>
          <w:color w:val="000000"/>
          <w:sz w:val="20"/>
          <w:lang w:val="en-US" w:bidi="he-IL"/>
        </w:rPr>
        <w:br/>
      </w:r>
      <w:r w:rsidRPr="00C52D68">
        <w:rPr>
          <w:i/>
          <w:iCs/>
          <w:color w:val="000000"/>
          <w:sz w:val="20"/>
          <w:lang w:val="en-US" w:bidi="he-IL"/>
        </w:rPr>
        <w:t>Change Figure 9-33 as follows</w:t>
      </w:r>
    </w:p>
    <w:p w14:paraId="06E2E22B" w14:textId="77777777" w:rsidR="00C52D68" w:rsidRDefault="00C52D68" w:rsidP="00C52D68">
      <w:pPr>
        <w:rPr>
          <w:i/>
          <w:iCs/>
          <w:color w:val="000000"/>
          <w:sz w:val="20"/>
          <w:lang w:val="en-US" w:bidi="he-IL"/>
        </w:rPr>
      </w:pPr>
    </w:p>
    <w:p w14:paraId="490B51C1" w14:textId="77777777" w:rsidR="00C52D68" w:rsidRDefault="00C52D68" w:rsidP="00C52D68">
      <w:pPr>
        <w:rPr>
          <w:i/>
          <w:iCs/>
          <w:color w:val="000000"/>
          <w:sz w:val="20"/>
          <w:lang w:val="en-US" w:bidi="he-IL"/>
        </w:rPr>
      </w:pPr>
    </w:p>
    <w:p w14:paraId="524C338D" w14:textId="77777777" w:rsidR="00C52D68" w:rsidRDefault="00C52D68" w:rsidP="00C52D68">
      <w:pPr>
        <w:rPr>
          <w:i/>
          <w:iCs/>
          <w:color w:val="000000"/>
          <w:sz w:val="20"/>
          <w:lang w:val="en-US" w:bidi="he-IL"/>
        </w:rPr>
      </w:pPr>
    </w:p>
    <w:p w14:paraId="50628B47" w14:textId="77777777" w:rsidR="00C52D68" w:rsidRDefault="00C52D68" w:rsidP="00C52D68">
      <w:pPr>
        <w:rPr>
          <w:i/>
          <w:iCs/>
          <w:color w:val="000000"/>
          <w:sz w:val="20"/>
          <w:lang w:val="en-US" w:bidi="he-IL"/>
        </w:rPr>
      </w:pPr>
    </w:p>
    <w:tbl>
      <w:tblPr>
        <w:tblW w:w="8813" w:type="dxa"/>
        <w:tblLook w:val="04A0" w:firstRow="1" w:lastRow="0" w:firstColumn="1" w:lastColumn="0" w:noHBand="0" w:noVBand="1"/>
      </w:tblPr>
      <w:tblGrid>
        <w:gridCol w:w="915"/>
        <w:gridCol w:w="1059"/>
        <w:gridCol w:w="1055"/>
        <w:gridCol w:w="1133"/>
        <w:gridCol w:w="1131"/>
        <w:gridCol w:w="1226"/>
        <w:gridCol w:w="1156"/>
        <w:gridCol w:w="1138"/>
      </w:tblGrid>
      <w:tr w:rsidR="00D12987" w14:paraId="7C9FDA6B" w14:textId="77777777" w:rsidTr="00C52D68">
        <w:tc>
          <w:tcPr>
            <w:tcW w:w="929" w:type="dxa"/>
            <w:shd w:val="clear" w:color="auto" w:fill="auto"/>
          </w:tcPr>
          <w:p w14:paraId="20D629E0" w14:textId="77777777" w:rsidR="00C52D68" w:rsidRDefault="00C52D68" w:rsidP="00C52D68">
            <w:pPr>
              <w:pStyle w:val="IEEEStdsTableData-Center"/>
            </w:pPr>
          </w:p>
        </w:tc>
        <w:tc>
          <w:tcPr>
            <w:tcW w:w="1073" w:type="dxa"/>
            <w:tcBorders>
              <w:bottom w:val="single" w:sz="4" w:space="0" w:color="auto"/>
            </w:tcBorders>
            <w:shd w:val="clear" w:color="auto" w:fill="auto"/>
          </w:tcPr>
          <w:p w14:paraId="53112B6C" w14:textId="77777777" w:rsidR="00C52D68" w:rsidRDefault="00C52D68" w:rsidP="00C52D68">
            <w:pPr>
              <w:pStyle w:val="IEEEStdsTableData-Center"/>
            </w:pPr>
            <w:r>
              <w:t>B0</w:t>
            </w:r>
          </w:p>
        </w:tc>
        <w:tc>
          <w:tcPr>
            <w:tcW w:w="1073" w:type="dxa"/>
            <w:tcBorders>
              <w:bottom w:val="single" w:sz="4" w:space="0" w:color="auto"/>
            </w:tcBorders>
            <w:shd w:val="clear" w:color="auto" w:fill="auto"/>
          </w:tcPr>
          <w:p w14:paraId="54BBBF26" w14:textId="77777777" w:rsidR="00C52D68" w:rsidRDefault="00C52D68" w:rsidP="00C52D68">
            <w:pPr>
              <w:pStyle w:val="IEEEStdsTableData-Center"/>
            </w:pPr>
            <w:r>
              <w:t>B1 – B4</w:t>
            </w:r>
          </w:p>
        </w:tc>
        <w:tc>
          <w:tcPr>
            <w:tcW w:w="1142" w:type="dxa"/>
            <w:tcBorders>
              <w:bottom w:val="single" w:sz="4" w:space="0" w:color="auto"/>
            </w:tcBorders>
          </w:tcPr>
          <w:p w14:paraId="36426D17" w14:textId="6302DBA5" w:rsidR="00C52D68" w:rsidRDefault="00C52D68" w:rsidP="00C52D68">
            <w:pPr>
              <w:pStyle w:val="IEEEStdsTableData-Center"/>
            </w:pPr>
            <w:r>
              <w:t>B5 – D8</w:t>
            </w:r>
          </w:p>
        </w:tc>
        <w:tc>
          <w:tcPr>
            <w:tcW w:w="1142" w:type="dxa"/>
            <w:tcBorders>
              <w:bottom w:val="single" w:sz="4" w:space="0" w:color="auto"/>
            </w:tcBorders>
          </w:tcPr>
          <w:p w14:paraId="1866F23C" w14:textId="4A834B0B" w:rsidR="00C52D68" w:rsidRDefault="00C52D68" w:rsidP="00C52D68">
            <w:pPr>
              <w:pStyle w:val="IEEEStdsTableData-Center"/>
            </w:pPr>
            <w:r>
              <w:t>B9</w:t>
            </w:r>
          </w:p>
        </w:tc>
        <w:tc>
          <w:tcPr>
            <w:tcW w:w="1156" w:type="dxa"/>
            <w:tcBorders>
              <w:bottom w:val="single" w:sz="4" w:space="0" w:color="auto"/>
            </w:tcBorders>
            <w:vAlign w:val="center"/>
          </w:tcPr>
          <w:p w14:paraId="2CD90807" w14:textId="4D61785B" w:rsidR="00C52D68" w:rsidRDefault="00C52D68" w:rsidP="00C52D68">
            <w:pPr>
              <w:pStyle w:val="IEEEStdsTableData-Center"/>
            </w:pPr>
            <w:r w:rsidRPr="00C52D68">
              <w:rPr>
                <w:color w:val="000000"/>
                <w:szCs w:val="18"/>
                <w:lang w:bidi="he-IL"/>
              </w:rPr>
              <w:t>B1</w:t>
            </w:r>
            <w:r>
              <w:rPr>
                <w:color w:val="000000"/>
                <w:szCs w:val="18"/>
                <w:lang w:bidi="he-IL"/>
              </w:rPr>
              <w:t>0</w:t>
            </w:r>
            <w:r w:rsidRPr="00C52D68">
              <w:rPr>
                <w:color w:val="000000"/>
                <w:szCs w:val="18"/>
                <w:lang w:bidi="he-IL"/>
              </w:rPr>
              <w:t xml:space="preserve"> </w:t>
            </w:r>
          </w:p>
        </w:tc>
        <w:tc>
          <w:tcPr>
            <w:tcW w:w="1156" w:type="dxa"/>
            <w:tcBorders>
              <w:bottom w:val="single" w:sz="4" w:space="0" w:color="auto"/>
            </w:tcBorders>
            <w:shd w:val="clear" w:color="auto" w:fill="auto"/>
          </w:tcPr>
          <w:p w14:paraId="41A10ABE" w14:textId="7A83AC7B" w:rsidR="00C52D68" w:rsidRDefault="00C52D68" w:rsidP="00C52D68">
            <w:pPr>
              <w:pStyle w:val="IEEEStdsTableData-Center"/>
            </w:pPr>
            <w:r>
              <w:t xml:space="preserve"> B11</w:t>
            </w:r>
          </w:p>
        </w:tc>
        <w:tc>
          <w:tcPr>
            <w:tcW w:w="1142" w:type="dxa"/>
            <w:tcBorders>
              <w:bottom w:val="single" w:sz="4" w:space="0" w:color="auto"/>
            </w:tcBorders>
            <w:shd w:val="clear" w:color="auto" w:fill="auto"/>
          </w:tcPr>
          <w:p w14:paraId="5A25F11D" w14:textId="77777777" w:rsidR="00C52D68" w:rsidRDefault="00C52D68" w:rsidP="00C52D68">
            <w:pPr>
              <w:pStyle w:val="IEEEStdsTableData-Center"/>
            </w:pPr>
            <w:r>
              <w:t>B12 - B15</w:t>
            </w:r>
          </w:p>
        </w:tc>
      </w:tr>
      <w:tr w:rsidR="00D12987" w14:paraId="26B1679F" w14:textId="77777777" w:rsidTr="00C52D68">
        <w:tc>
          <w:tcPr>
            <w:tcW w:w="929" w:type="dxa"/>
            <w:tcBorders>
              <w:right w:val="single" w:sz="4" w:space="0" w:color="auto"/>
            </w:tcBorders>
            <w:shd w:val="clear" w:color="auto" w:fill="auto"/>
          </w:tcPr>
          <w:p w14:paraId="1B8B48DD" w14:textId="77777777" w:rsidR="00C52D68" w:rsidRDefault="00C52D68" w:rsidP="00C52D68">
            <w:pPr>
              <w:pStyle w:val="IEEEStdsTableData-Cente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97701DA" w14:textId="6D4B93A5" w:rsidR="00C52D68" w:rsidRDefault="00C52D68" w:rsidP="00EE2CE1">
            <w:pPr>
              <w:pStyle w:val="IEEEStdsTableData-Center"/>
            </w:pPr>
            <w:r>
              <w:t>BA ACK Policy</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58EF18B" w14:textId="77777777" w:rsidR="00C52D68" w:rsidRDefault="00C52D68" w:rsidP="00C52D68">
            <w:pPr>
              <w:pStyle w:val="IEEEStdsTableData-Center"/>
            </w:pPr>
            <w:r>
              <w:t>BA Type</w:t>
            </w:r>
          </w:p>
        </w:tc>
        <w:tc>
          <w:tcPr>
            <w:tcW w:w="1142" w:type="dxa"/>
            <w:tcBorders>
              <w:top w:val="single" w:sz="4" w:space="0" w:color="auto"/>
              <w:left w:val="single" w:sz="4" w:space="0" w:color="auto"/>
              <w:bottom w:val="single" w:sz="4" w:space="0" w:color="auto"/>
              <w:right w:val="single" w:sz="4" w:space="0" w:color="auto"/>
            </w:tcBorders>
          </w:tcPr>
          <w:p w14:paraId="5116D5C9" w14:textId="68CE4509" w:rsidR="00C52D68" w:rsidRDefault="00C52D68" w:rsidP="00C52D68">
            <w:pPr>
              <w:pStyle w:val="IEEEStdsTableData-Center"/>
            </w:pPr>
            <w:r>
              <w:t>Reserved</w:t>
            </w:r>
          </w:p>
        </w:tc>
        <w:tc>
          <w:tcPr>
            <w:tcW w:w="1142" w:type="dxa"/>
            <w:tcBorders>
              <w:top w:val="single" w:sz="4" w:space="0" w:color="auto"/>
              <w:left w:val="single" w:sz="4" w:space="0" w:color="auto"/>
              <w:bottom w:val="single" w:sz="4" w:space="0" w:color="auto"/>
              <w:right w:val="single" w:sz="4" w:space="0" w:color="auto"/>
            </w:tcBorders>
          </w:tcPr>
          <w:p w14:paraId="6115E59A" w14:textId="4D344CB5" w:rsidR="00C52D68" w:rsidRPr="00C52D68" w:rsidRDefault="00C52D68" w:rsidP="00D12987">
            <w:pPr>
              <w:pStyle w:val="IEEEStdsTableData-Center"/>
              <w:rPr>
                <w:color w:val="000000"/>
                <w:szCs w:val="18"/>
                <w:lang w:bidi="he-IL"/>
              </w:rPr>
            </w:pPr>
            <w:r w:rsidRPr="00C52D68">
              <w:rPr>
                <w:color w:val="000000"/>
                <w:szCs w:val="18"/>
                <w:lang w:bidi="he-IL"/>
              </w:rPr>
              <w:t>No</w:t>
            </w:r>
            <w:del w:id="1" w:author="Kedem, Oren" w:date="2018-02-19T11:12:00Z">
              <w:r w:rsidRPr="00C52D68" w:rsidDel="00D12987">
                <w:rPr>
                  <w:color w:val="000000"/>
                  <w:szCs w:val="18"/>
                  <w:lang w:bidi="he-IL"/>
                </w:rPr>
                <w:delText>_</w:delText>
              </w:r>
            </w:del>
            <w:ins w:id="2" w:author="Kedem, Oren" w:date="2018-02-19T11:12:00Z">
              <w:r w:rsidR="00D12987">
                <w:rPr>
                  <w:color w:val="000000"/>
                  <w:szCs w:val="18"/>
                  <w:lang w:bidi="he-IL"/>
                </w:rPr>
                <w:t xml:space="preserve"> </w:t>
              </w:r>
            </w:ins>
            <w:r w:rsidRPr="00C52D68">
              <w:rPr>
                <w:color w:val="000000"/>
                <w:szCs w:val="18"/>
                <w:lang w:bidi="he-IL"/>
              </w:rPr>
              <w:t>Mem</w:t>
            </w:r>
            <w:ins w:id="3" w:author="Kedem, Oren" w:date="2018-02-19T11:12:00Z">
              <w:r w:rsidR="00D12987">
                <w:rPr>
                  <w:color w:val="000000"/>
                  <w:szCs w:val="18"/>
                  <w:lang w:bidi="he-IL"/>
                </w:rPr>
                <w:t>ory</w:t>
              </w:r>
            </w:ins>
            <w:r w:rsidRPr="00C52D68">
              <w:rPr>
                <w:color w:val="000000"/>
                <w:szCs w:val="18"/>
                <w:lang w:bidi="he-IL"/>
              </w:rPr>
              <w:br/>
              <w:t>Kept</w:t>
            </w:r>
          </w:p>
        </w:tc>
        <w:tc>
          <w:tcPr>
            <w:tcW w:w="1156" w:type="dxa"/>
            <w:tcBorders>
              <w:top w:val="single" w:sz="4" w:space="0" w:color="auto"/>
              <w:left w:val="single" w:sz="4" w:space="0" w:color="auto"/>
              <w:bottom w:val="single" w:sz="4" w:space="0" w:color="auto"/>
              <w:right w:val="single" w:sz="4" w:space="0" w:color="auto"/>
            </w:tcBorders>
            <w:vAlign w:val="center"/>
          </w:tcPr>
          <w:p w14:paraId="693C5007" w14:textId="19625852" w:rsidR="00C52D68" w:rsidRPr="00C52D68" w:rsidRDefault="00C52D68" w:rsidP="00D05281">
            <w:pPr>
              <w:pStyle w:val="IEEEStdsTableData-Center"/>
              <w:rPr>
                <w:color w:val="000000"/>
                <w:szCs w:val="18"/>
                <w:lang w:bidi="he-IL"/>
              </w:rPr>
            </w:pPr>
            <w:r w:rsidRPr="00C52D68">
              <w:rPr>
                <w:color w:val="000000"/>
                <w:szCs w:val="18"/>
                <w:lang w:bidi="he-IL"/>
              </w:rPr>
              <w:t>M</w:t>
            </w:r>
            <w:r w:rsidR="00D12987">
              <w:rPr>
                <w:color w:val="000000"/>
                <w:szCs w:val="18"/>
                <w:lang w:bidi="he-IL"/>
              </w:rPr>
              <w:t>emory Configuration Tag</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7D54A2D" w14:textId="7BAAA62F" w:rsidR="00C52D68" w:rsidRDefault="00C52D68" w:rsidP="00C52D68">
            <w:pPr>
              <w:pStyle w:val="IEEEStdsTableData-Center"/>
            </w:pPr>
            <w:r w:rsidRPr="00C52D68">
              <w:rPr>
                <w:color w:val="000000"/>
                <w:szCs w:val="18"/>
                <w:lang w:bidi="he-IL"/>
              </w:rPr>
              <w:t>Management</w:t>
            </w:r>
            <w:r w:rsidRPr="00C52D68">
              <w:rPr>
                <w:color w:val="000000"/>
                <w:szCs w:val="18"/>
                <w:lang w:bidi="he-IL"/>
              </w:rPr>
              <w:br/>
              <w:t>ACK</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C8B4A63" w14:textId="77777777" w:rsidR="00C52D68" w:rsidRDefault="00C52D68" w:rsidP="00C52D68">
            <w:pPr>
              <w:pStyle w:val="IEEEStdsTableData-Center"/>
            </w:pPr>
            <w:r>
              <w:t>TID_INFO</w:t>
            </w:r>
          </w:p>
        </w:tc>
      </w:tr>
      <w:tr w:rsidR="00D12987" w14:paraId="799DAECE" w14:textId="77777777" w:rsidTr="00C52D68">
        <w:tc>
          <w:tcPr>
            <w:tcW w:w="929" w:type="dxa"/>
            <w:shd w:val="clear" w:color="auto" w:fill="auto"/>
          </w:tcPr>
          <w:p w14:paraId="7EE10651" w14:textId="77777777" w:rsidR="00C52D68" w:rsidRDefault="00C52D68" w:rsidP="00C52D68">
            <w:pPr>
              <w:pStyle w:val="IEEEStdsTableData-Center"/>
            </w:pPr>
            <w:r>
              <w:t>Bits:</w:t>
            </w:r>
          </w:p>
        </w:tc>
        <w:tc>
          <w:tcPr>
            <w:tcW w:w="1073" w:type="dxa"/>
            <w:tcBorders>
              <w:top w:val="single" w:sz="4" w:space="0" w:color="auto"/>
            </w:tcBorders>
            <w:shd w:val="clear" w:color="auto" w:fill="auto"/>
          </w:tcPr>
          <w:p w14:paraId="19BC3D2D" w14:textId="77777777" w:rsidR="00C52D68" w:rsidRDefault="00C52D68" w:rsidP="00C52D68">
            <w:pPr>
              <w:pStyle w:val="IEEEStdsTableData-Center"/>
            </w:pPr>
            <w:r>
              <w:t>1</w:t>
            </w:r>
          </w:p>
        </w:tc>
        <w:tc>
          <w:tcPr>
            <w:tcW w:w="1073" w:type="dxa"/>
            <w:tcBorders>
              <w:top w:val="single" w:sz="4" w:space="0" w:color="auto"/>
            </w:tcBorders>
            <w:shd w:val="clear" w:color="auto" w:fill="auto"/>
          </w:tcPr>
          <w:p w14:paraId="6583A29D" w14:textId="77777777" w:rsidR="00C52D68" w:rsidRDefault="00C52D68" w:rsidP="00C52D68">
            <w:pPr>
              <w:pStyle w:val="IEEEStdsTableData-Center"/>
            </w:pPr>
            <w:r>
              <w:t>4</w:t>
            </w:r>
          </w:p>
        </w:tc>
        <w:tc>
          <w:tcPr>
            <w:tcW w:w="1142" w:type="dxa"/>
            <w:tcBorders>
              <w:top w:val="single" w:sz="4" w:space="0" w:color="auto"/>
            </w:tcBorders>
          </w:tcPr>
          <w:p w14:paraId="4E0704BA" w14:textId="4C3B5B30" w:rsidR="00C52D68" w:rsidRDefault="00C52D68" w:rsidP="00C52D68">
            <w:pPr>
              <w:pStyle w:val="IEEEStdsTableData-Center"/>
            </w:pPr>
            <w:r>
              <w:t>4</w:t>
            </w:r>
          </w:p>
        </w:tc>
        <w:tc>
          <w:tcPr>
            <w:tcW w:w="1142" w:type="dxa"/>
            <w:tcBorders>
              <w:top w:val="single" w:sz="4" w:space="0" w:color="auto"/>
            </w:tcBorders>
          </w:tcPr>
          <w:p w14:paraId="0CE9C836" w14:textId="7CC55222" w:rsidR="00C52D68" w:rsidRDefault="00C52D68" w:rsidP="00C52D68">
            <w:pPr>
              <w:pStyle w:val="IEEEStdsTableData-Center"/>
            </w:pPr>
            <w:r>
              <w:t>1</w:t>
            </w:r>
          </w:p>
        </w:tc>
        <w:tc>
          <w:tcPr>
            <w:tcW w:w="1156" w:type="dxa"/>
            <w:tcBorders>
              <w:top w:val="single" w:sz="4" w:space="0" w:color="auto"/>
            </w:tcBorders>
            <w:vAlign w:val="center"/>
          </w:tcPr>
          <w:p w14:paraId="5C4E5EDE" w14:textId="28E76F61" w:rsidR="00C52D68" w:rsidRDefault="00C52D68" w:rsidP="00C52D68">
            <w:pPr>
              <w:pStyle w:val="IEEEStdsTableData-Center"/>
            </w:pPr>
            <w:r w:rsidRPr="00C52D68">
              <w:rPr>
                <w:color w:val="000000"/>
                <w:szCs w:val="18"/>
                <w:lang w:bidi="he-IL"/>
              </w:rPr>
              <w:t xml:space="preserve">1 </w:t>
            </w:r>
          </w:p>
        </w:tc>
        <w:tc>
          <w:tcPr>
            <w:tcW w:w="1156" w:type="dxa"/>
            <w:tcBorders>
              <w:top w:val="single" w:sz="4" w:space="0" w:color="auto"/>
            </w:tcBorders>
            <w:shd w:val="clear" w:color="auto" w:fill="auto"/>
          </w:tcPr>
          <w:p w14:paraId="060254E1" w14:textId="592D1A51" w:rsidR="00C52D68" w:rsidRDefault="00C52D68" w:rsidP="00C52D68">
            <w:pPr>
              <w:pStyle w:val="IEEEStdsTableData-Center"/>
            </w:pPr>
            <w:r>
              <w:t>1</w:t>
            </w:r>
          </w:p>
        </w:tc>
        <w:tc>
          <w:tcPr>
            <w:tcW w:w="1142" w:type="dxa"/>
            <w:tcBorders>
              <w:top w:val="single" w:sz="4" w:space="0" w:color="auto"/>
            </w:tcBorders>
            <w:shd w:val="clear" w:color="auto" w:fill="auto"/>
          </w:tcPr>
          <w:p w14:paraId="227EE82C" w14:textId="77777777" w:rsidR="00C52D68" w:rsidRDefault="00C52D68" w:rsidP="00C52D68">
            <w:pPr>
              <w:pStyle w:val="IEEEStdsTableData-Center"/>
            </w:pPr>
            <w:r>
              <w:t>4</w:t>
            </w:r>
          </w:p>
        </w:tc>
      </w:tr>
    </w:tbl>
    <w:p w14:paraId="6F860193" w14:textId="77777777" w:rsidR="00C52D68" w:rsidRDefault="00C52D68" w:rsidP="00C52D68">
      <w:pPr>
        <w:rPr>
          <w:i/>
          <w:iCs/>
          <w:color w:val="000000"/>
          <w:sz w:val="20"/>
          <w:lang w:val="en-US" w:bidi="he-IL"/>
        </w:rPr>
      </w:pPr>
    </w:p>
    <w:p w14:paraId="02F75BFE" w14:textId="77777777" w:rsidR="00C52D68" w:rsidRPr="00C52D68" w:rsidRDefault="00C52D68" w:rsidP="00C52D68">
      <w:pPr>
        <w:rPr>
          <w:sz w:val="24"/>
          <w:szCs w:val="24"/>
          <w:lang w:val="en-US" w:bidi="he-IL"/>
        </w:rPr>
      </w:pPr>
    </w:p>
    <w:p w14:paraId="7F2E2594" w14:textId="07852823" w:rsidR="00CB03D0" w:rsidRDefault="00CB03D0" w:rsidP="006C38FF">
      <w:pPr>
        <w:rPr>
          <w:rFonts w:asciiTheme="majorBidi" w:hAnsiTheme="majorBidi" w:cstheme="majorBidi"/>
          <w:b/>
        </w:rPr>
      </w:pPr>
    </w:p>
    <w:p w14:paraId="06E5FBD2" w14:textId="64BBF2E6" w:rsidR="00C52D68" w:rsidRDefault="00C52D68" w:rsidP="006B5FD2">
      <w:pPr>
        <w:rPr>
          <w:color w:val="000000"/>
          <w:sz w:val="20"/>
        </w:rPr>
      </w:pPr>
      <w:r w:rsidRPr="00C52D68">
        <w:rPr>
          <w:color w:val="000000"/>
          <w:sz w:val="20"/>
        </w:rPr>
        <w:t>The No</w:t>
      </w:r>
      <w:ins w:id="4" w:author="Kedem, Oren" w:date="2018-03-25T11:54:00Z">
        <w:r w:rsidR="00653529">
          <w:rPr>
            <w:color w:val="000000"/>
            <w:sz w:val="20"/>
          </w:rPr>
          <w:t xml:space="preserve"> </w:t>
        </w:r>
      </w:ins>
      <w:del w:id="5" w:author="Kedem, Oren" w:date="2018-03-22T17:14:00Z">
        <w:r w:rsidRPr="00C52D68" w:rsidDel="00B56967">
          <w:rPr>
            <w:color w:val="000000"/>
            <w:sz w:val="20"/>
          </w:rPr>
          <w:delText>_</w:delText>
        </w:r>
      </w:del>
      <w:r w:rsidRPr="00C52D68">
        <w:rPr>
          <w:color w:val="000000"/>
          <w:sz w:val="20"/>
        </w:rPr>
        <w:t>Mem</w:t>
      </w:r>
      <w:ins w:id="6" w:author="Kedem, Oren" w:date="2018-03-22T17:14:00Z">
        <w:r w:rsidR="00B56967">
          <w:rPr>
            <w:color w:val="000000"/>
            <w:sz w:val="20"/>
          </w:rPr>
          <w:t xml:space="preserve">ory </w:t>
        </w:r>
      </w:ins>
      <w:del w:id="7" w:author="Kedem, Oren" w:date="2018-03-22T17:14:00Z">
        <w:r w:rsidRPr="00C52D68" w:rsidDel="00B56967">
          <w:rPr>
            <w:color w:val="000000"/>
            <w:sz w:val="20"/>
          </w:rPr>
          <w:delText>_</w:delText>
        </w:r>
      </w:del>
      <w:r w:rsidRPr="00C52D68">
        <w:rPr>
          <w:color w:val="000000"/>
          <w:sz w:val="20"/>
        </w:rPr>
        <w:t>Kept subfield set to one indicates that the free memory space indicated in the last</w:t>
      </w:r>
      <w:r w:rsidRPr="00C52D68">
        <w:rPr>
          <w:color w:val="000000"/>
          <w:sz w:val="20"/>
        </w:rPr>
        <w:br/>
        <w:t xml:space="preserve">RBUFCAP is not kept at the start of the next frame exchange sequence; otherwise if set to zero, </w:t>
      </w:r>
      <w:del w:id="8" w:author="Kedem, Oren" w:date="2018-03-22T17:16:00Z">
        <w:r w:rsidRPr="00C52D68" w:rsidDel="00D55B59">
          <w:rPr>
            <w:color w:val="000000"/>
            <w:sz w:val="20"/>
          </w:rPr>
          <w:delText>and</w:delText>
        </w:r>
      </w:del>
      <w:r w:rsidRPr="00C52D68">
        <w:rPr>
          <w:color w:val="000000"/>
          <w:sz w:val="20"/>
        </w:rPr>
        <w:t xml:space="preserve"> free</w:t>
      </w:r>
      <w:r w:rsidRPr="00C52D68">
        <w:rPr>
          <w:color w:val="000000"/>
          <w:sz w:val="20"/>
        </w:rPr>
        <w:br/>
      </w:r>
      <w:r w:rsidRPr="00C52D68">
        <w:rPr>
          <w:color w:val="000000"/>
          <w:sz w:val="20"/>
        </w:rPr>
        <w:lastRenderedPageBreak/>
        <w:t xml:space="preserve">memory space </w:t>
      </w:r>
      <w:del w:id="9" w:author="Kedem, Oren" w:date="2018-03-22T17:16:00Z">
        <w:r w:rsidRPr="00C52D68" w:rsidDel="00D55B59">
          <w:rPr>
            <w:color w:val="000000"/>
            <w:sz w:val="20"/>
          </w:rPr>
          <w:delText xml:space="preserve">is kept </w:delText>
        </w:r>
      </w:del>
      <w:r w:rsidRPr="00C52D68">
        <w:rPr>
          <w:color w:val="000000"/>
          <w:sz w:val="20"/>
        </w:rPr>
        <w:t>as indicated by RBUFCAP</w:t>
      </w:r>
      <w:ins w:id="10" w:author="Kedem, Oren" w:date="2018-03-22T17:16:00Z">
        <w:r w:rsidR="00D55B59">
          <w:rPr>
            <w:color w:val="000000"/>
            <w:sz w:val="20"/>
          </w:rPr>
          <w:t xml:space="preserve"> </w:t>
        </w:r>
        <w:r w:rsidR="00D55B59" w:rsidRPr="00C52D68">
          <w:rPr>
            <w:color w:val="000000"/>
            <w:sz w:val="20"/>
          </w:rPr>
          <w:t>is kept</w:t>
        </w:r>
        <w:r w:rsidR="00D55B59">
          <w:rPr>
            <w:color w:val="000000"/>
            <w:sz w:val="20"/>
          </w:rPr>
          <w:t xml:space="preserve"> </w:t>
        </w:r>
      </w:ins>
      <w:ins w:id="11" w:author="Kedem, Oren" w:date="2018-03-22T17:17:00Z">
        <w:r w:rsidR="00D55B59">
          <w:rPr>
            <w:color w:val="000000"/>
            <w:sz w:val="20"/>
          </w:rPr>
          <w:t xml:space="preserve">by the </w:t>
        </w:r>
      </w:ins>
      <w:ins w:id="12" w:author="Kedem, Oren" w:date="2018-03-27T17:22:00Z">
        <w:r w:rsidR="00E73359">
          <w:rPr>
            <w:color w:val="000000"/>
            <w:sz w:val="20"/>
          </w:rPr>
          <w:t>receiver</w:t>
        </w:r>
      </w:ins>
      <w:ins w:id="13" w:author="Kedem, Oren" w:date="2018-03-22T17:17:00Z">
        <w:r w:rsidR="00D55B59">
          <w:rPr>
            <w:color w:val="000000"/>
            <w:sz w:val="20"/>
          </w:rPr>
          <w:t xml:space="preserve"> for the next frame exchange </w:t>
        </w:r>
      </w:ins>
      <w:ins w:id="14" w:author="Kedem, Oren" w:date="2018-04-23T15:01:00Z">
        <w:r w:rsidR="006B5FD2">
          <w:rPr>
            <w:color w:val="000000"/>
            <w:sz w:val="20"/>
          </w:rPr>
          <w:t xml:space="preserve">sequence </w:t>
        </w:r>
      </w:ins>
      <w:ins w:id="15" w:author="Kedem, Oren" w:date="2018-03-22T17:22:00Z">
        <w:r w:rsidR="00D55B59">
          <w:rPr>
            <w:color w:val="000000"/>
            <w:sz w:val="20"/>
          </w:rPr>
          <w:t xml:space="preserve">of the same </w:t>
        </w:r>
      </w:ins>
      <w:ins w:id="16" w:author="Kedem, Oren" w:date="2018-03-22T17:23:00Z">
        <w:r w:rsidR="00D55B59">
          <w:rPr>
            <w:color w:val="000000"/>
            <w:sz w:val="20"/>
          </w:rPr>
          <w:t>TID or group of TIDs</w:t>
        </w:r>
      </w:ins>
      <w:r w:rsidRPr="00C52D68">
        <w:rPr>
          <w:color w:val="000000"/>
          <w:sz w:val="20"/>
        </w:rPr>
        <w:t xml:space="preserve">. </w:t>
      </w:r>
      <w:del w:id="17" w:author="Kedem, Oren" w:date="2018-03-25T11:57:00Z">
        <w:r w:rsidRPr="00C52D68" w:rsidDel="00653529">
          <w:rPr>
            <w:color w:val="000000"/>
            <w:sz w:val="20"/>
          </w:rPr>
          <w:delText>The value of the No_Mem_Kept subfield is set to 0 at</w:delText>
        </w:r>
        <w:r w:rsidR="00D55B59" w:rsidDel="00653529">
          <w:rPr>
            <w:color w:val="000000"/>
            <w:sz w:val="20"/>
          </w:rPr>
          <w:delText xml:space="preserve"> </w:delText>
        </w:r>
        <w:r w:rsidRPr="00C52D68" w:rsidDel="00653529">
          <w:rPr>
            <w:color w:val="000000"/>
            <w:sz w:val="20"/>
          </w:rPr>
          <w:delText>successive BlockAck agreement establishments.</w:delText>
        </w:r>
        <w:r w:rsidRPr="00C52D68" w:rsidDel="00653529">
          <w:rPr>
            <w:color w:val="000000"/>
            <w:sz w:val="20"/>
          </w:rPr>
          <w:br/>
        </w:r>
      </w:del>
    </w:p>
    <w:p w14:paraId="6C7D6884" w14:textId="6CE2F171" w:rsidR="00653529" w:rsidRDefault="00C52D68" w:rsidP="00647382">
      <w:pPr>
        <w:rPr>
          <w:ins w:id="18" w:author="Kedem, Oren" w:date="2018-03-25T11:55:00Z"/>
          <w:color w:val="000000"/>
          <w:sz w:val="20"/>
        </w:rPr>
      </w:pPr>
      <w:r w:rsidRPr="00C52D68">
        <w:rPr>
          <w:color w:val="000000"/>
          <w:sz w:val="20"/>
        </w:rPr>
        <w:t>The Memory Configuration Tag subfield indicates one out of two memory configurations as indicated in</w:t>
      </w:r>
      <w:r w:rsidRPr="00C52D68">
        <w:rPr>
          <w:color w:val="000000"/>
          <w:sz w:val="20"/>
        </w:rPr>
        <w:br/>
        <w:t>Memory Config</w:t>
      </w:r>
      <w:ins w:id="19" w:author="Kedem, Oren" w:date="2018-03-13T12:06:00Z">
        <w:r w:rsidR="00D05281">
          <w:rPr>
            <w:color w:val="000000"/>
            <w:sz w:val="20"/>
          </w:rPr>
          <w:t>uration</w:t>
        </w:r>
      </w:ins>
      <w:r w:rsidRPr="00C52D68">
        <w:rPr>
          <w:color w:val="000000"/>
          <w:sz w:val="20"/>
        </w:rPr>
        <w:t xml:space="preserve"> Tag field in the recipient’s EDMG Flow Control Extension Configuration element</w:t>
      </w:r>
      <w:r w:rsidR="00985086">
        <w:rPr>
          <w:color w:val="000000"/>
          <w:sz w:val="20"/>
        </w:rPr>
        <w:t xml:space="preserve"> </w:t>
      </w:r>
      <w:del w:id="20" w:author="Kedem, Oren" w:date="2018-02-20T12:02:00Z">
        <w:r w:rsidRPr="00C52D68" w:rsidDel="006D48D3">
          <w:rPr>
            <w:color w:val="000000"/>
            <w:sz w:val="20"/>
          </w:rPr>
          <w:br/>
        </w:r>
      </w:del>
      <w:r w:rsidRPr="00C52D68">
        <w:rPr>
          <w:color w:val="000000"/>
          <w:sz w:val="20"/>
        </w:rPr>
        <w:t xml:space="preserve">(9.4.2.263). </w:t>
      </w:r>
    </w:p>
    <w:p w14:paraId="0489CB15" w14:textId="221F8525" w:rsidR="00C52D68" w:rsidRDefault="00C52D68" w:rsidP="00D55B59">
      <w:pPr>
        <w:rPr>
          <w:color w:val="000000"/>
          <w:sz w:val="20"/>
        </w:rPr>
      </w:pPr>
      <w:del w:id="21" w:author="Kedem, Oren" w:date="2018-03-22T17:19:00Z">
        <w:r w:rsidRPr="00C52D68" w:rsidDel="00D55B59">
          <w:rPr>
            <w:color w:val="000000"/>
            <w:sz w:val="20"/>
          </w:rPr>
          <w:delText>The value of the Memory Configuration Tag subfield is set to 0 at successive BlockAck</w:delText>
        </w:r>
        <w:r w:rsidRPr="00C52D68" w:rsidDel="00D55B59">
          <w:rPr>
            <w:color w:val="000000"/>
            <w:sz w:val="20"/>
          </w:rPr>
          <w:br/>
          <w:delText>agreement establishments.</w:delText>
        </w:r>
        <w:r w:rsidRPr="00C52D68" w:rsidDel="00D55B59">
          <w:rPr>
            <w:color w:val="000000"/>
            <w:sz w:val="20"/>
          </w:rPr>
          <w:br/>
        </w:r>
      </w:del>
    </w:p>
    <w:p w14:paraId="28648EC9" w14:textId="3540A0A6" w:rsidR="00CB03D0" w:rsidRDefault="00C52D68" w:rsidP="006C38FF">
      <w:pPr>
        <w:rPr>
          <w:color w:val="000000"/>
          <w:sz w:val="20"/>
        </w:rPr>
      </w:pPr>
      <w:r w:rsidRPr="00C52D68">
        <w:rPr>
          <w:color w:val="000000"/>
          <w:sz w:val="20"/>
        </w:rPr>
        <w:t>The Management ACK subfield is set to one to indicate that frames of type Management that are not</w:t>
      </w:r>
      <w:r w:rsidRPr="00C52D68">
        <w:rPr>
          <w:color w:val="000000"/>
          <w:sz w:val="20"/>
        </w:rPr>
        <w:br/>
        <w:t xml:space="preserve">Action No </w:t>
      </w:r>
      <w:proofErr w:type="spellStart"/>
      <w:r w:rsidRPr="00C52D68">
        <w:rPr>
          <w:color w:val="000000"/>
          <w:sz w:val="20"/>
        </w:rPr>
        <w:t>Ack</w:t>
      </w:r>
      <w:proofErr w:type="spellEnd"/>
      <w:r w:rsidRPr="00C52D68">
        <w:rPr>
          <w:color w:val="000000"/>
          <w:sz w:val="20"/>
        </w:rPr>
        <w:t xml:space="preserve"> are acknowledged. This subfield is reserved if the BlockAck variant used is not the EDMG</w:t>
      </w:r>
      <w:r w:rsidRPr="00C52D68">
        <w:rPr>
          <w:color w:val="000000"/>
          <w:sz w:val="20"/>
        </w:rPr>
        <w:br/>
        <w:t>Multi-TID BlockAck variant.</w:t>
      </w:r>
    </w:p>
    <w:p w14:paraId="52DD17C6" w14:textId="77777777" w:rsidR="00C52D68" w:rsidRDefault="00C52D68" w:rsidP="006C38FF">
      <w:pPr>
        <w:rPr>
          <w:rFonts w:asciiTheme="majorBidi" w:hAnsiTheme="majorBidi" w:cstheme="majorBidi"/>
          <w:b/>
        </w:rPr>
      </w:pPr>
    </w:p>
    <w:p w14:paraId="34C67DC7" w14:textId="77777777" w:rsidR="00CB03D0" w:rsidRDefault="00CB03D0" w:rsidP="006C38FF">
      <w:pPr>
        <w:rPr>
          <w:rFonts w:asciiTheme="majorBidi" w:hAnsiTheme="majorBidi" w:cstheme="majorBidi"/>
          <w:b/>
        </w:rPr>
      </w:pPr>
    </w:p>
    <w:p w14:paraId="3DD3FD15" w14:textId="77777777" w:rsidR="00CB03D0" w:rsidRDefault="00CB03D0" w:rsidP="006C38FF">
      <w:pPr>
        <w:rPr>
          <w:rFonts w:asciiTheme="majorBidi" w:hAnsiTheme="majorBidi" w:cstheme="majorBidi"/>
          <w:b/>
        </w:rPr>
      </w:pPr>
    </w:p>
    <w:p w14:paraId="2EEC6454" w14:textId="75A85140" w:rsidR="00FA3517" w:rsidRDefault="00FA3517">
      <w:pPr>
        <w:rPr>
          <w:color w:val="000000"/>
          <w:sz w:val="20"/>
        </w:rPr>
      </w:pPr>
      <w:r>
        <w:rPr>
          <w:color w:val="000000"/>
          <w:sz w:val="20"/>
        </w:rPr>
        <w:br w:type="page"/>
      </w:r>
    </w:p>
    <w:p w14:paraId="3DD1A5DC" w14:textId="77777777" w:rsidR="00A93EEE" w:rsidRDefault="00A93EEE" w:rsidP="00A93EEE">
      <w:pPr>
        <w:rPr>
          <w:rFonts w:asciiTheme="majorBidi" w:hAnsiTheme="majorBidi" w:cstheme="majorBidi"/>
          <w:b/>
        </w:rPr>
      </w:pPr>
    </w:p>
    <w:tbl>
      <w:tblPr>
        <w:tblStyle w:val="TableGrid"/>
        <w:tblW w:w="0" w:type="auto"/>
        <w:tblLook w:val="04A0" w:firstRow="1" w:lastRow="0" w:firstColumn="1" w:lastColumn="0" w:noHBand="0" w:noVBand="1"/>
      </w:tblPr>
      <w:tblGrid>
        <w:gridCol w:w="661"/>
        <w:gridCol w:w="1036"/>
        <w:gridCol w:w="3321"/>
        <w:gridCol w:w="1913"/>
        <w:gridCol w:w="2419"/>
      </w:tblGrid>
      <w:tr w:rsidR="007C277F" w:rsidRPr="00B00C8B" w14:paraId="7E22A644" w14:textId="77777777" w:rsidTr="0094746E">
        <w:tc>
          <w:tcPr>
            <w:tcW w:w="661" w:type="dxa"/>
          </w:tcPr>
          <w:p w14:paraId="2ED4BD5E" w14:textId="77777777" w:rsidR="007C277F" w:rsidRDefault="007C277F" w:rsidP="007C277F">
            <w:r w:rsidRPr="00B00C8B">
              <w:rPr>
                <w:rFonts w:asciiTheme="majorBidi" w:hAnsiTheme="majorBidi" w:cstheme="majorBidi"/>
                <w:b/>
                <w:sz w:val="16"/>
                <w:szCs w:val="16"/>
              </w:rPr>
              <w:t>CID</w:t>
            </w:r>
          </w:p>
        </w:tc>
        <w:tc>
          <w:tcPr>
            <w:tcW w:w="1036" w:type="dxa"/>
          </w:tcPr>
          <w:p w14:paraId="32718DD3" w14:textId="77777777" w:rsidR="007C277F" w:rsidRPr="00A2127A" w:rsidRDefault="007C277F" w:rsidP="007C277F">
            <w:r w:rsidRPr="00B00C8B">
              <w:rPr>
                <w:rFonts w:asciiTheme="majorBidi" w:hAnsiTheme="majorBidi" w:cstheme="majorBidi"/>
                <w:b/>
                <w:sz w:val="16"/>
                <w:szCs w:val="16"/>
              </w:rPr>
              <w:t>Clause</w:t>
            </w:r>
          </w:p>
        </w:tc>
        <w:tc>
          <w:tcPr>
            <w:tcW w:w="3321" w:type="dxa"/>
          </w:tcPr>
          <w:p w14:paraId="495AA6DA" w14:textId="12C7330E" w:rsidR="007C277F" w:rsidRPr="00F64C14" w:rsidRDefault="007C277F" w:rsidP="007C277F">
            <w:r>
              <w:rPr>
                <w:rFonts w:asciiTheme="majorBidi" w:hAnsiTheme="majorBidi" w:cstheme="majorBidi"/>
                <w:b/>
                <w:sz w:val="16"/>
                <w:szCs w:val="16"/>
              </w:rPr>
              <w:t xml:space="preserve">Comment </w:t>
            </w:r>
          </w:p>
        </w:tc>
        <w:tc>
          <w:tcPr>
            <w:tcW w:w="1913" w:type="dxa"/>
          </w:tcPr>
          <w:p w14:paraId="35BFD2CF" w14:textId="01AFA0C2" w:rsidR="007C277F" w:rsidRPr="00F64C14" w:rsidRDefault="007C277F" w:rsidP="007C277F">
            <w:r w:rsidRPr="00B00C8B">
              <w:rPr>
                <w:rFonts w:asciiTheme="majorBidi" w:hAnsiTheme="majorBidi" w:cstheme="majorBidi"/>
                <w:b/>
                <w:sz w:val="16"/>
                <w:szCs w:val="16"/>
              </w:rPr>
              <w:t>Proposed change</w:t>
            </w:r>
          </w:p>
        </w:tc>
        <w:tc>
          <w:tcPr>
            <w:tcW w:w="2419" w:type="dxa"/>
          </w:tcPr>
          <w:p w14:paraId="1B073255" w14:textId="0A1082C4" w:rsidR="007C277F" w:rsidRPr="00843830" w:rsidRDefault="007C277F" w:rsidP="007C277F">
            <w:r>
              <w:rPr>
                <w:rFonts w:asciiTheme="majorBidi" w:hAnsiTheme="majorBidi" w:cstheme="majorBidi"/>
                <w:b/>
                <w:sz w:val="16"/>
                <w:szCs w:val="16"/>
              </w:rPr>
              <w:t xml:space="preserve">Resolution </w:t>
            </w:r>
          </w:p>
        </w:tc>
      </w:tr>
      <w:tr w:rsidR="00567E37" w:rsidRPr="00B00C8B" w14:paraId="2B47C108" w14:textId="77777777" w:rsidTr="0094746E">
        <w:tc>
          <w:tcPr>
            <w:tcW w:w="661" w:type="dxa"/>
          </w:tcPr>
          <w:p w14:paraId="091946F3" w14:textId="4423C69E" w:rsidR="00567E37" w:rsidRDefault="00567E37" w:rsidP="00567E37">
            <w:r>
              <w:t>1071</w:t>
            </w:r>
          </w:p>
        </w:tc>
        <w:tc>
          <w:tcPr>
            <w:tcW w:w="1036" w:type="dxa"/>
          </w:tcPr>
          <w:p w14:paraId="29C38D2E" w14:textId="09279A20" w:rsidR="00567E37" w:rsidRPr="00A2127A" w:rsidRDefault="00567E37" w:rsidP="00567E37">
            <w:r>
              <w:t>9</w:t>
            </w:r>
            <w:r w:rsidRPr="00A2127A">
              <w:t>.</w:t>
            </w:r>
            <w:r>
              <w:t>3</w:t>
            </w:r>
            <w:r w:rsidRPr="00A2127A">
              <w:t>.</w:t>
            </w:r>
            <w:r>
              <w:t>1</w:t>
            </w:r>
            <w:r w:rsidRPr="00A2127A">
              <w:t>.</w:t>
            </w:r>
            <w:r>
              <w:t>9.7</w:t>
            </w:r>
          </w:p>
        </w:tc>
        <w:tc>
          <w:tcPr>
            <w:tcW w:w="3321" w:type="dxa"/>
          </w:tcPr>
          <w:p w14:paraId="4E0BDA54" w14:textId="22555CB6" w:rsidR="00567E37" w:rsidRPr="00F64C14" w:rsidRDefault="00567E37" w:rsidP="00567E37">
            <w:r w:rsidRPr="00567E37">
              <w:t>"RBUFCAP field" To be strict, it is a subfield.</w:t>
            </w:r>
          </w:p>
        </w:tc>
        <w:tc>
          <w:tcPr>
            <w:tcW w:w="1913" w:type="dxa"/>
          </w:tcPr>
          <w:p w14:paraId="37C3A055" w14:textId="0A1F5563" w:rsidR="00567E37" w:rsidRPr="00F64C14" w:rsidRDefault="00567E37" w:rsidP="00567E37">
            <w:r w:rsidRPr="00567E37">
              <w:t>Change field to subfield.</w:t>
            </w:r>
          </w:p>
        </w:tc>
        <w:tc>
          <w:tcPr>
            <w:tcW w:w="2419" w:type="dxa"/>
          </w:tcPr>
          <w:p w14:paraId="66EAB238" w14:textId="0393C733" w:rsidR="00567E37" w:rsidRDefault="0094746E" w:rsidP="0094746E">
            <w:r>
              <w:t xml:space="preserve">Accepted. </w:t>
            </w:r>
          </w:p>
          <w:p w14:paraId="54C40A46" w14:textId="77777777" w:rsidR="00567E37" w:rsidRDefault="00567E37" w:rsidP="00567E37">
            <w:r w:rsidRPr="00843830">
              <w:t xml:space="preserve"> </w:t>
            </w:r>
          </w:p>
          <w:p w14:paraId="7FCB09E6" w14:textId="77777777" w:rsidR="00567E37" w:rsidRPr="00843830" w:rsidRDefault="00567E37" w:rsidP="00567E37"/>
        </w:tc>
      </w:tr>
      <w:tr w:rsidR="00FA3517" w:rsidRPr="00B00C8B" w14:paraId="00202BDF" w14:textId="77777777" w:rsidTr="0094746E">
        <w:tc>
          <w:tcPr>
            <w:tcW w:w="661" w:type="dxa"/>
          </w:tcPr>
          <w:p w14:paraId="757C8711" w14:textId="3FC2C830" w:rsidR="00FA3517" w:rsidRDefault="00FA3517" w:rsidP="00FA3517">
            <w:r>
              <w:t>1073</w:t>
            </w:r>
          </w:p>
        </w:tc>
        <w:tc>
          <w:tcPr>
            <w:tcW w:w="1036" w:type="dxa"/>
          </w:tcPr>
          <w:p w14:paraId="45569B93" w14:textId="02E8A1D4" w:rsidR="00FA3517" w:rsidRPr="00A2127A" w:rsidRDefault="00FA3517" w:rsidP="00FA3517">
            <w:r>
              <w:t>9</w:t>
            </w:r>
            <w:r w:rsidRPr="00A2127A">
              <w:t>.</w:t>
            </w:r>
            <w:r>
              <w:t>3</w:t>
            </w:r>
            <w:r w:rsidRPr="00A2127A">
              <w:t>.</w:t>
            </w:r>
            <w:r>
              <w:t>1</w:t>
            </w:r>
            <w:r w:rsidRPr="00A2127A">
              <w:t>.</w:t>
            </w:r>
            <w:r>
              <w:t>9.8</w:t>
            </w:r>
          </w:p>
        </w:tc>
        <w:tc>
          <w:tcPr>
            <w:tcW w:w="3321" w:type="dxa"/>
          </w:tcPr>
          <w:p w14:paraId="269B3A49" w14:textId="580ACDB0" w:rsidR="00FA3517" w:rsidRPr="00F64C14" w:rsidRDefault="00FA3517" w:rsidP="00FA3517">
            <w:r w:rsidRPr="00FA3517">
              <w:t>"The RBUFCAP subfield is defined in 9.3.1.9.5." It should be 9.3.1.9.7.</w:t>
            </w:r>
          </w:p>
        </w:tc>
        <w:tc>
          <w:tcPr>
            <w:tcW w:w="1913" w:type="dxa"/>
          </w:tcPr>
          <w:p w14:paraId="2C17BADE" w14:textId="5BEFFD35" w:rsidR="00FA3517" w:rsidRPr="00F64C14" w:rsidRDefault="00FA3517" w:rsidP="00FA3517">
            <w:r w:rsidRPr="00FA3517">
              <w:t>As in comment.</w:t>
            </w:r>
          </w:p>
        </w:tc>
        <w:tc>
          <w:tcPr>
            <w:tcW w:w="2419" w:type="dxa"/>
          </w:tcPr>
          <w:p w14:paraId="5808D3D2" w14:textId="77777777" w:rsidR="0094746E" w:rsidRDefault="0094746E" w:rsidP="0094746E">
            <w:r>
              <w:t xml:space="preserve">Accepted. </w:t>
            </w:r>
          </w:p>
          <w:p w14:paraId="39F197FC" w14:textId="77777777" w:rsidR="00FA3517" w:rsidRDefault="00FA3517" w:rsidP="00FA3517">
            <w:r w:rsidRPr="00843830">
              <w:t xml:space="preserve"> </w:t>
            </w:r>
          </w:p>
          <w:p w14:paraId="04605EC4" w14:textId="77777777" w:rsidR="00FA3517" w:rsidRPr="00843830" w:rsidRDefault="00FA3517" w:rsidP="00FA3517"/>
        </w:tc>
      </w:tr>
      <w:tr w:rsidR="000726F9" w:rsidRPr="00B00C8B" w14:paraId="2DB2D1BC" w14:textId="77777777" w:rsidTr="0094746E">
        <w:tc>
          <w:tcPr>
            <w:tcW w:w="661" w:type="dxa"/>
          </w:tcPr>
          <w:p w14:paraId="2CDBB1D6" w14:textId="4168FBCD" w:rsidR="000726F9" w:rsidRDefault="00C87E8C" w:rsidP="000726F9">
            <w:r>
              <w:t>2116</w:t>
            </w:r>
          </w:p>
        </w:tc>
        <w:tc>
          <w:tcPr>
            <w:tcW w:w="1036" w:type="dxa"/>
          </w:tcPr>
          <w:p w14:paraId="03421B5D" w14:textId="112A24B3" w:rsidR="000726F9" w:rsidRDefault="00C87E8C" w:rsidP="000726F9">
            <w:r>
              <w:t>9</w:t>
            </w:r>
            <w:r w:rsidRPr="00A2127A">
              <w:t>.</w:t>
            </w:r>
            <w:r>
              <w:t>3</w:t>
            </w:r>
            <w:r w:rsidRPr="00A2127A">
              <w:t>.</w:t>
            </w:r>
            <w:r>
              <w:t>1</w:t>
            </w:r>
            <w:r w:rsidRPr="00A2127A">
              <w:t>.</w:t>
            </w:r>
            <w:r>
              <w:t>9.7</w:t>
            </w:r>
          </w:p>
        </w:tc>
        <w:tc>
          <w:tcPr>
            <w:tcW w:w="3321" w:type="dxa"/>
          </w:tcPr>
          <w:p w14:paraId="1A20703E" w14:textId="1FABA873" w:rsidR="000726F9" w:rsidRPr="00567E37" w:rsidRDefault="000726F9" w:rsidP="000726F9">
            <w:r w:rsidRPr="00812F94">
              <w:t xml:space="preserve">The RBUFCAP field in 11ay seems to be </w:t>
            </w:r>
            <w:proofErr w:type="spellStart"/>
            <w:r w:rsidRPr="00812F94">
              <w:t>dffierent</w:t>
            </w:r>
            <w:proofErr w:type="spellEnd"/>
            <w:r w:rsidRPr="00812F94">
              <w:t xml:space="preserve"> from what specified in 802.11-2016. From 802.11-2016,, "The RBUFCAP field contains an unsigned integer that is the number of MPDU buffers available to store received MPDUs at the time of transmission of the Extended Compressed BlockAck frame (10.39)."</w:t>
            </w:r>
          </w:p>
        </w:tc>
        <w:tc>
          <w:tcPr>
            <w:tcW w:w="1913" w:type="dxa"/>
          </w:tcPr>
          <w:p w14:paraId="697EA981" w14:textId="176A0A5D" w:rsidR="000726F9" w:rsidRPr="00567E37" w:rsidRDefault="000726F9" w:rsidP="000726F9">
            <w:r w:rsidRPr="00812F94">
              <w:t>Make the definition of the field consistent</w:t>
            </w:r>
          </w:p>
        </w:tc>
        <w:tc>
          <w:tcPr>
            <w:tcW w:w="2419" w:type="dxa"/>
          </w:tcPr>
          <w:p w14:paraId="1DD59B1F" w14:textId="77777777" w:rsidR="000726F9" w:rsidRDefault="00C87E8C" w:rsidP="000726F9">
            <w:r>
              <w:t>Revised</w:t>
            </w:r>
            <w:r w:rsidR="0094746E">
              <w:t>.</w:t>
            </w:r>
          </w:p>
          <w:p w14:paraId="4596D189" w14:textId="77777777" w:rsidR="0094746E" w:rsidRDefault="0094746E" w:rsidP="000726F9">
            <w:r>
              <w:t xml:space="preserve">There are two definitions one for DMG indicated in section </w:t>
            </w:r>
            <w:r w:rsidRPr="00FA3517">
              <w:t>9.3.1.9.5</w:t>
            </w:r>
            <w:r>
              <w:t xml:space="preserve"> and EDMG defined in </w:t>
            </w:r>
            <w:r w:rsidRPr="00FA3517">
              <w:t>9.3.1.9.</w:t>
            </w:r>
            <w:r>
              <w:t>7.</w:t>
            </w:r>
          </w:p>
          <w:p w14:paraId="45F14325" w14:textId="77777777" w:rsidR="0094746E" w:rsidRDefault="0094746E" w:rsidP="000726F9"/>
          <w:p w14:paraId="3B39A66F" w14:textId="3EF52243" w:rsidR="0094746E" w:rsidRDefault="0094746E" w:rsidP="000726F9">
            <w:r>
              <w:t xml:space="preserve">The EDMG point to </w:t>
            </w:r>
            <w:r w:rsidRPr="00FA3517">
              <w:t>9.3.1.9.</w:t>
            </w:r>
            <w:r>
              <w:t xml:space="preserve">7. </w:t>
            </w:r>
          </w:p>
        </w:tc>
      </w:tr>
      <w:tr w:rsidR="00C87E8C" w:rsidRPr="00B00C8B" w14:paraId="4B876255" w14:textId="77777777" w:rsidTr="0094746E">
        <w:tc>
          <w:tcPr>
            <w:tcW w:w="661" w:type="dxa"/>
          </w:tcPr>
          <w:p w14:paraId="6311D311" w14:textId="26ACA8DD" w:rsidR="00C87E8C" w:rsidRDefault="00C87E8C" w:rsidP="00C87E8C">
            <w:r>
              <w:t>1286</w:t>
            </w:r>
          </w:p>
        </w:tc>
        <w:tc>
          <w:tcPr>
            <w:tcW w:w="1036" w:type="dxa"/>
          </w:tcPr>
          <w:p w14:paraId="3DDB0D17" w14:textId="0AA5EAEE" w:rsidR="00C87E8C" w:rsidRDefault="00C87E8C" w:rsidP="00C87E8C">
            <w:r>
              <w:t>9</w:t>
            </w:r>
            <w:r w:rsidRPr="00A2127A">
              <w:t>.</w:t>
            </w:r>
            <w:r>
              <w:t>3</w:t>
            </w:r>
            <w:r w:rsidRPr="00A2127A">
              <w:t>.</w:t>
            </w:r>
            <w:r>
              <w:t>1</w:t>
            </w:r>
            <w:r w:rsidRPr="00A2127A">
              <w:t>.</w:t>
            </w:r>
            <w:r>
              <w:t>9.7</w:t>
            </w:r>
          </w:p>
        </w:tc>
        <w:tc>
          <w:tcPr>
            <w:tcW w:w="3321" w:type="dxa"/>
          </w:tcPr>
          <w:p w14:paraId="17920400" w14:textId="41E6720E" w:rsidR="00C87E8C" w:rsidRPr="00812F94" w:rsidRDefault="00C87E8C" w:rsidP="00C87E8C">
            <w:r w:rsidRPr="00B12FD6">
              <w:t>"Indicates that the recipient's memory has enough space to receive A-MPDUs with a length that is not less than indicated by Maximum A-MPDU Length Exponent (Table 3) ""</w:t>
            </w:r>
          </w:p>
        </w:tc>
        <w:tc>
          <w:tcPr>
            <w:tcW w:w="1913" w:type="dxa"/>
          </w:tcPr>
          <w:p w14:paraId="57B022E7" w14:textId="11A016F5" w:rsidR="00C87E8C" w:rsidRPr="00C87E8C" w:rsidRDefault="00C87E8C" w:rsidP="00C87E8C">
            <w:pPr>
              <w:rPr>
                <w:lang w:val="en-US"/>
              </w:rPr>
            </w:pPr>
            <w:r w:rsidRPr="00C87E8C">
              <w:rPr>
                <w:lang w:val="en-US"/>
              </w:rPr>
              <w:t>Change to "Indicates that the recipient's memory space length is not less than indicated by Maximum A-MPDU Length Exponent (Table 3) "</w:t>
            </w:r>
          </w:p>
        </w:tc>
        <w:tc>
          <w:tcPr>
            <w:tcW w:w="2419" w:type="dxa"/>
          </w:tcPr>
          <w:p w14:paraId="1B37ECE2" w14:textId="1C78B157" w:rsidR="00C87E8C" w:rsidRDefault="00C87E8C" w:rsidP="00C87E8C">
            <w:r>
              <w:t>Accepted</w:t>
            </w:r>
          </w:p>
        </w:tc>
      </w:tr>
      <w:tr w:rsidR="0011070F" w:rsidRPr="00B00C8B" w14:paraId="636B7757" w14:textId="77777777" w:rsidTr="0094746E">
        <w:tc>
          <w:tcPr>
            <w:tcW w:w="661" w:type="dxa"/>
          </w:tcPr>
          <w:p w14:paraId="086EF7C3" w14:textId="7A3B8F05" w:rsidR="0011070F" w:rsidRDefault="0011070F" w:rsidP="0011070F">
            <w:r>
              <w:t>1713</w:t>
            </w:r>
          </w:p>
        </w:tc>
        <w:tc>
          <w:tcPr>
            <w:tcW w:w="1036" w:type="dxa"/>
          </w:tcPr>
          <w:p w14:paraId="2423B39B" w14:textId="204F8A9D" w:rsidR="0011070F" w:rsidRDefault="0011070F" w:rsidP="0011070F">
            <w:r>
              <w:t>9</w:t>
            </w:r>
            <w:r w:rsidRPr="00A2127A">
              <w:t>.</w:t>
            </w:r>
            <w:r>
              <w:t>3</w:t>
            </w:r>
            <w:r w:rsidRPr="00A2127A">
              <w:t>.</w:t>
            </w:r>
            <w:r>
              <w:t>1</w:t>
            </w:r>
            <w:r w:rsidRPr="00A2127A">
              <w:t>.</w:t>
            </w:r>
            <w:r>
              <w:t>9.7</w:t>
            </w:r>
          </w:p>
        </w:tc>
        <w:tc>
          <w:tcPr>
            <w:tcW w:w="3321" w:type="dxa"/>
          </w:tcPr>
          <w:p w14:paraId="08AE0AE4" w14:textId="32E590EA" w:rsidR="0011070F" w:rsidRPr="00812F94" w:rsidRDefault="0011070F" w:rsidP="0011070F">
            <w:r w:rsidRPr="000A0567">
              <w:t>Use decimal values in RBUFCAP value column. Change "1 through 0xFE" to "1-254". Remove "RBUFCAP (</w:t>
            </w:r>
            <w:proofErr w:type="spellStart"/>
            <w:r w:rsidRPr="000A0567">
              <w:t>RBUF_Unit_Size</w:t>
            </w:r>
            <w:proofErr w:type="spellEnd"/>
            <w:r w:rsidRPr="000A0567">
              <w:t>)" from last row, second column since a name is not needed here.</w:t>
            </w:r>
          </w:p>
        </w:tc>
        <w:tc>
          <w:tcPr>
            <w:tcW w:w="1913" w:type="dxa"/>
          </w:tcPr>
          <w:p w14:paraId="17E48E8B" w14:textId="2BF53A8C" w:rsidR="0011070F" w:rsidRPr="00812F94" w:rsidRDefault="0011070F" w:rsidP="0011070F">
            <w:r w:rsidRPr="000A0567">
              <w:t>As in comment</w:t>
            </w:r>
          </w:p>
        </w:tc>
        <w:tc>
          <w:tcPr>
            <w:tcW w:w="2419" w:type="dxa"/>
          </w:tcPr>
          <w:p w14:paraId="363D2970" w14:textId="1DC13D7E" w:rsidR="0011070F" w:rsidRDefault="0094746E" w:rsidP="0094746E">
            <w:r>
              <w:t xml:space="preserve">Accepted </w:t>
            </w:r>
            <w:r w:rsidR="0011070F">
              <w:t xml:space="preserve"> </w:t>
            </w:r>
          </w:p>
        </w:tc>
      </w:tr>
      <w:tr w:rsidR="0011070F" w:rsidRPr="00B00C8B" w14:paraId="0E628B64" w14:textId="77777777" w:rsidTr="0094746E">
        <w:tc>
          <w:tcPr>
            <w:tcW w:w="661" w:type="dxa"/>
          </w:tcPr>
          <w:p w14:paraId="0289F543" w14:textId="19FA0681" w:rsidR="0011070F" w:rsidRDefault="0011070F" w:rsidP="0011070F">
            <w:r>
              <w:t>1712</w:t>
            </w:r>
          </w:p>
        </w:tc>
        <w:tc>
          <w:tcPr>
            <w:tcW w:w="1036" w:type="dxa"/>
          </w:tcPr>
          <w:p w14:paraId="0192CA82" w14:textId="6DFBF73C" w:rsidR="0011070F" w:rsidRDefault="0011070F" w:rsidP="0011070F">
            <w:r>
              <w:t>9</w:t>
            </w:r>
            <w:r w:rsidRPr="00A2127A">
              <w:t>.</w:t>
            </w:r>
            <w:r>
              <w:t>3</w:t>
            </w:r>
            <w:r w:rsidRPr="00A2127A">
              <w:t>.</w:t>
            </w:r>
            <w:r>
              <w:t>1</w:t>
            </w:r>
            <w:r w:rsidRPr="00A2127A">
              <w:t>.</w:t>
            </w:r>
            <w:r>
              <w:t>9.7</w:t>
            </w:r>
          </w:p>
        </w:tc>
        <w:tc>
          <w:tcPr>
            <w:tcW w:w="3321" w:type="dxa"/>
          </w:tcPr>
          <w:p w14:paraId="776F956C" w14:textId="5EF90810" w:rsidR="0011070F" w:rsidRPr="00812F94" w:rsidRDefault="0011070F" w:rsidP="0011070F">
            <w:proofErr w:type="spellStart"/>
            <w:r w:rsidRPr="0077384C">
              <w:t>Unlimited_space</w:t>
            </w:r>
            <w:proofErr w:type="spellEnd"/>
            <w:r w:rsidRPr="0077384C">
              <w:t xml:space="preserve">: not implementable. </w:t>
            </w:r>
            <w:proofErr w:type="spellStart"/>
            <w:r w:rsidRPr="0077384C">
              <w:t>Zero_space</w:t>
            </w:r>
            <w:proofErr w:type="spellEnd"/>
            <w:r w:rsidRPr="0077384C">
              <w:t>: space is uncountable so it can't be zero.</w:t>
            </w:r>
          </w:p>
        </w:tc>
        <w:tc>
          <w:tcPr>
            <w:tcW w:w="1913" w:type="dxa"/>
          </w:tcPr>
          <w:p w14:paraId="0EC449EA" w14:textId="12B7385D" w:rsidR="0011070F" w:rsidRPr="00812F94" w:rsidRDefault="0011070F" w:rsidP="0011070F">
            <w:proofErr w:type="spellStart"/>
            <w:r w:rsidRPr="0077384C">
              <w:t>Unlimited_space</w:t>
            </w:r>
            <w:proofErr w:type="spellEnd"/>
            <w:r w:rsidRPr="0077384C">
              <w:t xml:space="preserve"> -&gt; RBUF_EMPTY. </w:t>
            </w:r>
            <w:proofErr w:type="spellStart"/>
            <w:r w:rsidRPr="0077384C">
              <w:t>Zero_space</w:t>
            </w:r>
            <w:proofErr w:type="spellEnd"/>
            <w:r w:rsidRPr="0077384C">
              <w:t xml:space="preserve"> -&gt; RBUF_FULL</w:t>
            </w:r>
          </w:p>
        </w:tc>
        <w:tc>
          <w:tcPr>
            <w:tcW w:w="2419" w:type="dxa"/>
          </w:tcPr>
          <w:p w14:paraId="1B545C38" w14:textId="5927F348" w:rsidR="0011070F" w:rsidRDefault="0011070F" w:rsidP="0011070F">
            <w:r>
              <w:t xml:space="preserve">Revised </w:t>
            </w:r>
          </w:p>
        </w:tc>
      </w:tr>
    </w:tbl>
    <w:p w14:paraId="5229E783" w14:textId="77777777" w:rsidR="00A93EEE" w:rsidRDefault="00A93EEE" w:rsidP="00A93EEE">
      <w:pPr>
        <w:rPr>
          <w:sz w:val="20"/>
          <w:lang w:val="en-US"/>
        </w:rPr>
      </w:pPr>
    </w:p>
    <w:p w14:paraId="2CA35B57" w14:textId="5C38B1D7" w:rsidR="00A93EEE" w:rsidRPr="00FA3517" w:rsidRDefault="00FA3517" w:rsidP="00A93EEE">
      <w:pPr>
        <w:jc w:val="both"/>
        <w:rPr>
          <w:b/>
          <w:bCs/>
          <w:sz w:val="24"/>
          <w:szCs w:val="24"/>
          <w:lang w:val="en-US"/>
        </w:rPr>
      </w:pPr>
      <w:r w:rsidRPr="00FA3517">
        <w:rPr>
          <w:b/>
          <w:bCs/>
          <w:sz w:val="24"/>
          <w:szCs w:val="24"/>
          <w:lang w:val="en-US"/>
        </w:rPr>
        <w:t xml:space="preserve">Discussion </w:t>
      </w:r>
    </w:p>
    <w:p w14:paraId="4CA11F40" w14:textId="1EDE2A7D" w:rsidR="00FA3517" w:rsidRDefault="00C87E8C" w:rsidP="00301520">
      <w:pPr>
        <w:jc w:val="both"/>
        <w:rPr>
          <w:sz w:val="20"/>
          <w:lang w:val="en-US"/>
        </w:rPr>
      </w:pPr>
      <w:r>
        <w:rPr>
          <w:sz w:val="20"/>
          <w:lang w:val="en-US"/>
        </w:rPr>
        <w:t>11ay extend</w:t>
      </w:r>
      <w:r w:rsidR="00301520">
        <w:rPr>
          <w:sz w:val="20"/>
          <w:lang w:val="en-US"/>
        </w:rPr>
        <w:t>s</w:t>
      </w:r>
      <w:r>
        <w:rPr>
          <w:sz w:val="20"/>
          <w:lang w:val="en-US"/>
        </w:rPr>
        <w:t xml:space="preserve"> the DMG </w:t>
      </w:r>
      <w:r w:rsidR="00FA3517">
        <w:rPr>
          <w:sz w:val="20"/>
          <w:lang w:val="en-US"/>
        </w:rPr>
        <w:t>RBUFCAP definition</w:t>
      </w:r>
      <w:r>
        <w:rPr>
          <w:sz w:val="20"/>
          <w:lang w:val="en-US"/>
        </w:rPr>
        <w:t xml:space="preserve"> </w:t>
      </w:r>
      <w:r w:rsidR="00D55B59">
        <w:rPr>
          <w:sz w:val="20"/>
          <w:lang w:val="en-US"/>
        </w:rPr>
        <w:t>for</w:t>
      </w:r>
      <w:r>
        <w:rPr>
          <w:sz w:val="20"/>
          <w:lang w:val="en-US"/>
        </w:rPr>
        <w:t xml:space="preserve"> EDMG 11ay </w:t>
      </w:r>
      <w:r w:rsidR="00301520">
        <w:rPr>
          <w:sz w:val="20"/>
          <w:lang w:val="en-US"/>
        </w:rPr>
        <w:t>STA</w:t>
      </w:r>
      <w:r>
        <w:rPr>
          <w:sz w:val="20"/>
          <w:lang w:val="en-US"/>
        </w:rPr>
        <w:t>.</w:t>
      </w:r>
      <w:r w:rsidR="00301520">
        <w:rPr>
          <w:sz w:val="20"/>
          <w:lang w:val="en-US"/>
        </w:rPr>
        <w:t xml:space="preserve"> </w:t>
      </w:r>
      <w:r>
        <w:rPr>
          <w:sz w:val="20"/>
          <w:lang w:val="en-US"/>
        </w:rPr>
        <w:t xml:space="preserve"> </w:t>
      </w:r>
      <w:r w:rsidR="00FA3517">
        <w:rPr>
          <w:sz w:val="20"/>
          <w:lang w:val="en-US"/>
        </w:rPr>
        <w:t xml:space="preserve"> </w:t>
      </w:r>
    </w:p>
    <w:p w14:paraId="240EF7C1" w14:textId="77777777" w:rsidR="00567E37" w:rsidRDefault="00567E37" w:rsidP="00A93EEE">
      <w:pPr>
        <w:jc w:val="both"/>
        <w:rPr>
          <w:sz w:val="20"/>
          <w:lang w:val="en-US"/>
        </w:rPr>
      </w:pPr>
    </w:p>
    <w:p w14:paraId="4543545A" w14:textId="77777777" w:rsidR="0011070F" w:rsidRDefault="0011070F">
      <w:pPr>
        <w:rPr>
          <w:sz w:val="20"/>
          <w:lang w:val="en-US"/>
        </w:rPr>
      </w:pPr>
      <w:r>
        <w:rPr>
          <w:sz w:val="20"/>
          <w:lang w:val="en-US"/>
        </w:rPr>
        <w:br w:type="page"/>
      </w:r>
    </w:p>
    <w:p w14:paraId="51580694" w14:textId="061DEE15" w:rsidR="00567E37" w:rsidRDefault="00567E37" w:rsidP="00567E37">
      <w:pPr>
        <w:rPr>
          <w:sz w:val="20"/>
          <w:lang w:val="en-US"/>
        </w:rPr>
      </w:pPr>
      <w:r w:rsidRPr="00567E37">
        <w:rPr>
          <w:rFonts w:ascii="Arial" w:hAnsi="Arial" w:cs="Arial"/>
          <w:b/>
          <w:bCs/>
          <w:color w:val="000000"/>
          <w:sz w:val="20"/>
        </w:rPr>
        <w:lastRenderedPageBreak/>
        <w:t>9.3.1.9.7 EDMG Compressed BlockAck variant</w:t>
      </w:r>
    </w:p>
    <w:p w14:paraId="78BB409E" w14:textId="77777777" w:rsidR="00567E37" w:rsidRDefault="00567E37" w:rsidP="00567E37">
      <w:pPr>
        <w:rPr>
          <w:i/>
          <w:iCs/>
          <w:color w:val="000000"/>
          <w:sz w:val="20"/>
        </w:rPr>
      </w:pPr>
      <w:r>
        <w:rPr>
          <w:i/>
          <w:iCs/>
          <w:color w:val="000000"/>
          <w:sz w:val="20"/>
        </w:rPr>
        <w:t>Change</w:t>
      </w:r>
      <w:r w:rsidRPr="00567E37">
        <w:rPr>
          <w:i/>
          <w:iCs/>
          <w:color w:val="000000"/>
          <w:sz w:val="20"/>
        </w:rPr>
        <w:t xml:space="preserve"> the following subclause</w:t>
      </w:r>
      <w:r>
        <w:rPr>
          <w:i/>
          <w:iCs/>
          <w:color w:val="000000"/>
          <w:sz w:val="20"/>
        </w:rPr>
        <w:t xml:space="preserve"> in the end of the paragraph</w:t>
      </w:r>
    </w:p>
    <w:p w14:paraId="1C278D7A" w14:textId="77777777" w:rsidR="00FA3517" w:rsidRDefault="00FA3517" w:rsidP="00567E37">
      <w:pPr>
        <w:rPr>
          <w:color w:val="000000"/>
          <w:sz w:val="20"/>
        </w:rPr>
      </w:pPr>
    </w:p>
    <w:p w14:paraId="11567674" w14:textId="3320A708" w:rsidR="00FA3517" w:rsidRDefault="00FA3517">
      <w:pPr>
        <w:rPr>
          <w:color w:val="000000"/>
          <w:sz w:val="20"/>
          <w:lang w:val="en-US" w:bidi="he-IL"/>
        </w:rPr>
      </w:pPr>
      <w:r w:rsidRPr="00FA3517">
        <w:rPr>
          <w:color w:val="000000"/>
          <w:sz w:val="20"/>
          <w:lang w:val="en-US" w:bidi="he-IL"/>
        </w:rPr>
        <w:t>The RBUFCAP field is defined in Table 1.</w:t>
      </w:r>
    </w:p>
    <w:p w14:paraId="5877D7DA" w14:textId="5E9AE4D1" w:rsidR="00FA3517" w:rsidRDefault="00FA3517" w:rsidP="006D57A9">
      <w:pPr>
        <w:rPr>
          <w:rFonts w:ascii="Arial" w:hAnsi="Arial" w:cs="Arial"/>
          <w:b/>
          <w:bCs/>
          <w:color w:val="000000"/>
          <w:sz w:val="20"/>
          <w:lang w:val="en-US" w:bidi="he-IL"/>
        </w:rPr>
      </w:pPr>
      <w:r w:rsidRPr="00FA3517">
        <w:rPr>
          <w:color w:val="000000"/>
          <w:sz w:val="20"/>
          <w:lang w:val="en-US" w:bidi="he-IL"/>
        </w:rPr>
        <w:br/>
      </w:r>
      <w:r w:rsidRPr="00FA3517">
        <w:rPr>
          <w:rFonts w:ascii="Arial" w:hAnsi="Arial" w:cs="Arial"/>
          <w:b/>
          <w:bCs/>
          <w:color w:val="000000"/>
          <w:sz w:val="20"/>
          <w:lang w:val="en-US" w:bidi="he-IL"/>
        </w:rPr>
        <w:t>Table 1— RBUFCAP encoding for the EDMG Compressed BlockAck variant</w:t>
      </w:r>
    </w:p>
    <w:p w14:paraId="1D19CBC2" w14:textId="77777777" w:rsidR="00FA3517" w:rsidRPr="00FA3517" w:rsidRDefault="00FA3517" w:rsidP="00FA3517">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22" w:author="Kedem, Oren" w:date="2018-04-03T15:49: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547"/>
        <w:gridCol w:w="3118"/>
        <w:gridCol w:w="3261"/>
        <w:tblGridChange w:id="23">
          <w:tblGrid>
            <w:gridCol w:w="12"/>
            <w:gridCol w:w="2535"/>
            <w:gridCol w:w="453"/>
            <w:gridCol w:w="12"/>
            <w:gridCol w:w="2653"/>
            <w:gridCol w:w="335"/>
            <w:gridCol w:w="12"/>
            <w:gridCol w:w="2988"/>
            <w:gridCol w:w="12"/>
          </w:tblGrid>
        </w:tblGridChange>
      </w:tblGrid>
      <w:tr w:rsidR="00FA3517" w:rsidRPr="00FA3517" w14:paraId="33E8594A" w14:textId="77777777" w:rsidTr="008B58A1">
        <w:trPr>
          <w:trPrChange w:id="24" w:author="Kedem, Oren" w:date="2018-04-03T15:49:00Z">
            <w:trPr>
              <w:gridAfter w:val="0"/>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25" w:author="Kedem, Oren" w:date="2018-04-03T15:49:00Z">
              <w:tcPr>
                <w:tcW w:w="254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8A0ADE6" w14:textId="5473F721" w:rsidR="00FA3517" w:rsidRPr="00FA3517" w:rsidRDefault="00FA3517" w:rsidP="00E232C3">
            <w:pPr>
              <w:rPr>
                <w:sz w:val="24"/>
                <w:szCs w:val="24"/>
                <w:lang w:val="en-US" w:bidi="he-IL"/>
              </w:rPr>
            </w:pPr>
            <w:r w:rsidRPr="00FA3517">
              <w:rPr>
                <w:b/>
                <w:bCs/>
                <w:color w:val="000000"/>
                <w:sz w:val="18"/>
                <w:szCs w:val="18"/>
                <w:lang w:val="en-US" w:bidi="he-IL"/>
              </w:rPr>
              <w:t>RBUFCAP</w:t>
            </w:r>
            <w:r w:rsidR="00E232C3">
              <w:rPr>
                <w:b/>
                <w:bCs/>
                <w:color w:val="000000"/>
                <w:sz w:val="18"/>
                <w:szCs w:val="18"/>
                <w:lang w:val="en-US" w:bidi="he-IL"/>
              </w:rPr>
              <w:t xml:space="preserve"> </w:t>
            </w:r>
            <w:r w:rsidRPr="00FA3517">
              <w:rPr>
                <w:b/>
                <w:bCs/>
                <w:color w:val="000000"/>
                <w:sz w:val="18"/>
                <w:szCs w:val="18"/>
                <w:lang w:val="en-US" w:bidi="he-IL"/>
              </w:rPr>
              <w:t>value</w:t>
            </w:r>
          </w:p>
        </w:tc>
        <w:tc>
          <w:tcPr>
            <w:tcW w:w="3118" w:type="dxa"/>
            <w:tcBorders>
              <w:top w:val="single" w:sz="4" w:space="0" w:color="auto"/>
              <w:left w:val="single" w:sz="4" w:space="0" w:color="auto"/>
              <w:bottom w:val="single" w:sz="4" w:space="0" w:color="auto"/>
              <w:right w:val="single" w:sz="4" w:space="0" w:color="auto"/>
            </w:tcBorders>
            <w:vAlign w:val="center"/>
            <w:hideMark/>
            <w:tcPrChange w:id="26" w:author="Kedem, Oren" w:date="2018-04-03T15:49:00Z">
              <w:tcPr>
                <w:tcW w:w="3118"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3C1305" w14:textId="4A6F61B6" w:rsidR="00FA3517" w:rsidRPr="00FA3517" w:rsidRDefault="00FA3517" w:rsidP="00E232C3">
            <w:pPr>
              <w:rPr>
                <w:sz w:val="24"/>
                <w:szCs w:val="24"/>
                <w:lang w:val="en-US" w:bidi="he-IL"/>
              </w:rPr>
            </w:pPr>
            <w:r w:rsidRPr="00FA3517">
              <w:rPr>
                <w:b/>
                <w:bCs/>
                <w:color w:val="000000"/>
                <w:sz w:val="18"/>
                <w:szCs w:val="18"/>
                <w:lang w:val="en-US" w:bidi="he-IL"/>
              </w:rPr>
              <w:t>RBUFCAP value</w:t>
            </w:r>
            <w:r w:rsidR="00E232C3">
              <w:rPr>
                <w:b/>
                <w:bCs/>
                <w:color w:val="000000"/>
                <w:sz w:val="18"/>
                <w:szCs w:val="18"/>
                <w:lang w:val="en-US" w:bidi="he-IL"/>
              </w:rPr>
              <w:t xml:space="preserve"> </w:t>
            </w:r>
            <w:r w:rsidRPr="00FA3517">
              <w:rPr>
                <w:b/>
                <w:bCs/>
                <w:color w:val="000000"/>
                <w:sz w:val="18"/>
                <w:szCs w:val="18"/>
                <w:lang w:val="en-US" w:bidi="he-IL"/>
              </w:rPr>
              <w:t>name</w:t>
            </w:r>
          </w:p>
        </w:tc>
        <w:tc>
          <w:tcPr>
            <w:tcW w:w="3261" w:type="dxa"/>
            <w:tcBorders>
              <w:top w:val="single" w:sz="4" w:space="0" w:color="auto"/>
              <w:left w:val="single" w:sz="4" w:space="0" w:color="auto"/>
              <w:bottom w:val="single" w:sz="4" w:space="0" w:color="auto"/>
              <w:right w:val="single" w:sz="4" w:space="0" w:color="auto"/>
            </w:tcBorders>
            <w:vAlign w:val="center"/>
            <w:hideMark/>
            <w:tcPrChange w:id="27" w:author="Kedem, Oren" w:date="2018-04-03T15:49:00Z">
              <w:tcPr>
                <w:tcW w:w="3335"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B25EB6" w14:textId="77777777" w:rsidR="00FA3517" w:rsidRPr="00FA3517" w:rsidRDefault="00FA3517" w:rsidP="00FA3517">
            <w:pPr>
              <w:rPr>
                <w:sz w:val="24"/>
                <w:szCs w:val="24"/>
                <w:lang w:val="en-US" w:bidi="he-IL"/>
              </w:rPr>
            </w:pPr>
            <w:r w:rsidRPr="00FA3517">
              <w:rPr>
                <w:b/>
                <w:bCs/>
                <w:color w:val="000000"/>
                <w:sz w:val="18"/>
                <w:szCs w:val="18"/>
                <w:lang w:val="en-US" w:bidi="he-IL"/>
              </w:rPr>
              <w:t>Definition</w:t>
            </w:r>
          </w:p>
        </w:tc>
      </w:tr>
      <w:tr w:rsidR="00FA3517" w:rsidRPr="00FA3517" w14:paraId="57A05C1F" w14:textId="77777777" w:rsidTr="008B58A1">
        <w:tc>
          <w:tcPr>
            <w:tcW w:w="2547" w:type="dxa"/>
            <w:tcBorders>
              <w:top w:val="single" w:sz="4" w:space="0" w:color="auto"/>
              <w:left w:val="single" w:sz="4" w:space="0" w:color="auto"/>
              <w:bottom w:val="single" w:sz="4" w:space="0" w:color="auto"/>
              <w:right w:val="single" w:sz="4" w:space="0" w:color="auto"/>
            </w:tcBorders>
            <w:vAlign w:val="center"/>
            <w:hideMark/>
            <w:tcPrChange w:id="28"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3B63862" w14:textId="6598A62E" w:rsidR="00FA3517" w:rsidRPr="00FA3517" w:rsidRDefault="00FA3517" w:rsidP="00FA3517">
            <w:pPr>
              <w:rPr>
                <w:sz w:val="24"/>
                <w:szCs w:val="24"/>
                <w:lang w:val="en-US" w:bidi="he-IL"/>
              </w:rPr>
            </w:pPr>
            <w:r w:rsidRPr="00FA3517">
              <w:rPr>
                <w:color w:val="000000"/>
                <w:sz w:val="18"/>
                <w:szCs w:val="18"/>
                <w:lang w:val="en-US" w:bidi="he-IL"/>
              </w:rPr>
              <w:t xml:space="preserve">0 </w:t>
            </w:r>
          </w:p>
        </w:tc>
        <w:tc>
          <w:tcPr>
            <w:tcW w:w="3118" w:type="dxa"/>
            <w:tcBorders>
              <w:top w:val="single" w:sz="4" w:space="0" w:color="auto"/>
              <w:left w:val="single" w:sz="4" w:space="0" w:color="auto"/>
              <w:bottom w:val="single" w:sz="4" w:space="0" w:color="auto"/>
              <w:right w:val="single" w:sz="4" w:space="0" w:color="auto"/>
            </w:tcBorders>
            <w:vAlign w:val="center"/>
            <w:hideMark/>
            <w:tcPrChange w:id="29"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09DF2E6" w14:textId="6D7CF1E7" w:rsidR="00FA3517" w:rsidRPr="00FA3517" w:rsidRDefault="00FA3517">
            <w:pPr>
              <w:rPr>
                <w:sz w:val="24"/>
                <w:szCs w:val="24"/>
                <w:lang w:val="en-US" w:bidi="he-IL"/>
              </w:rPr>
            </w:pPr>
            <w:del w:id="30" w:author="Kedem, Oren" w:date="2018-03-13T11:34:00Z">
              <w:r w:rsidRPr="00FA3517" w:rsidDel="0011070F">
                <w:rPr>
                  <w:color w:val="000000"/>
                  <w:sz w:val="18"/>
                  <w:szCs w:val="18"/>
                  <w:lang w:val="en-US" w:bidi="he-IL"/>
                </w:rPr>
                <w:delText>Unlimited</w:delText>
              </w:r>
            </w:del>
            <w:del w:id="31" w:author="Kedem, Oren" w:date="2018-02-19T11:34:00Z">
              <w:r w:rsidRPr="00FA3517" w:rsidDel="00FA3517">
                <w:rPr>
                  <w:color w:val="000000"/>
                  <w:sz w:val="18"/>
                  <w:szCs w:val="18"/>
                  <w:lang w:val="en-US" w:bidi="he-IL"/>
                </w:rPr>
                <w:delText>_s</w:delText>
              </w:r>
            </w:del>
            <w:del w:id="32" w:author="Kedem, Oren" w:date="2018-03-13T11:34:00Z">
              <w:r w:rsidRPr="00FA3517" w:rsidDel="0011070F">
                <w:rPr>
                  <w:color w:val="000000"/>
                  <w:sz w:val="18"/>
                  <w:szCs w:val="18"/>
                  <w:lang w:val="en-US" w:bidi="he-IL"/>
                </w:rPr>
                <w:delText>pace</w:delText>
              </w:r>
            </w:del>
            <w:ins w:id="33" w:author="Kedem, Oren" w:date="2018-03-27T17:23:00Z">
              <w:r w:rsidR="00E73359">
                <w:rPr>
                  <w:color w:val="000000"/>
                  <w:sz w:val="18"/>
                  <w:szCs w:val="18"/>
                  <w:lang w:val="en-US" w:bidi="he-IL"/>
                </w:rPr>
                <w:t>Receiver</w:t>
              </w:r>
            </w:ins>
            <w:ins w:id="34" w:author="Kedem, Oren" w:date="2018-03-13T11:34:00Z">
              <w:r w:rsidR="0011070F">
                <w:rPr>
                  <w:color w:val="000000"/>
                  <w:sz w:val="18"/>
                  <w:szCs w:val="18"/>
                  <w:lang w:val="en-US" w:bidi="he-IL"/>
                </w:rPr>
                <w:t xml:space="preserve"> Buffer Empty </w:t>
              </w:r>
            </w:ins>
            <w:r w:rsidRPr="00FA3517">
              <w:rPr>
                <w:color w:val="000000"/>
                <w:sz w:val="18"/>
                <w:szCs w:val="18"/>
                <w:lang w:val="en-US" w:bidi="he-IL"/>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Change w:id="35"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67C3F97" w14:textId="38C3361A" w:rsidR="00FA3517" w:rsidRPr="00FA3517" w:rsidRDefault="00FA3517" w:rsidP="004C43B5">
            <w:pPr>
              <w:rPr>
                <w:sz w:val="24"/>
                <w:szCs w:val="24"/>
                <w:lang w:val="en-US" w:bidi="he-IL"/>
              </w:rPr>
            </w:pPr>
            <w:r w:rsidRPr="00FA3517">
              <w:rPr>
                <w:color w:val="000000"/>
                <w:sz w:val="18"/>
                <w:szCs w:val="18"/>
                <w:lang w:val="en-US" w:bidi="he-IL"/>
              </w:rPr>
              <w:t xml:space="preserve">Indicates that the recipient’s memory </w:t>
            </w:r>
            <w:del w:id="36" w:author="Kedem, Oren" w:date="2018-03-13T11:24:00Z">
              <w:r w:rsidRPr="00FA3517" w:rsidDel="00C87E8C">
                <w:rPr>
                  <w:color w:val="000000"/>
                  <w:sz w:val="18"/>
                  <w:szCs w:val="18"/>
                  <w:lang w:val="en-US" w:bidi="he-IL"/>
                </w:rPr>
                <w:delText>has enough space to receive A-MPDUs</w:delText>
              </w:r>
              <w:r w:rsidRPr="00FA3517" w:rsidDel="00C87E8C">
                <w:rPr>
                  <w:color w:val="000000"/>
                  <w:sz w:val="18"/>
                  <w:szCs w:val="18"/>
                  <w:lang w:val="en-US" w:bidi="he-IL"/>
                </w:rPr>
                <w:br/>
                <w:delText xml:space="preserve">with a length that </w:delText>
              </w:r>
            </w:del>
            <w:r w:rsidRPr="00FA3517">
              <w:rPr>
                <w:color w:val="000000"/>
                <w:sz w:val="18"/>
                <w:szCs w:val="18"/>
                <w:lang w:val="en-US" w:bidi="he-IL"/>
              </w:rPr>
              <w:t>is not less than indicated by Maximum A-MPDU Length</w:t>
            </w:r>
            <w:del w:id="37" w:author="Kedem, Oren" w:date="2018-04-12T10:38:00Z">
              <w:r w:rsidRPr="00FA3517" w:rsidDel="00301520">
                <w:rPr>
                  <w:color w:val="000000"/>
                  <w:sz w:val="18"/>
                  <w:szCs w:val="18"/>
                  <w:lang w:val="en-US" w:bidi="he-IL"/>
                </w:rPr>
                <w:br/>
              </w:r>
            </w:del>
            <w:ins w:id="38" w:author="Kedem, Oren" w:date="2018-04-12T10:38:00Z">
              <w:r w:rsidR="00301520">
                <w:rPr>
                  <w:color w:val="000000"/>
                  <w:sz w:val="18"/>
                  <w:szCs w:val="18"/>
                  <w:lang w:val="en-US" w:bidi="he-IL"/>
                </w:rPr>
                <w:t xml:space="preserve"> </w:t>
              </w:r>
            </w:ins>
            <w:r w:rsidRPr="00FA3517">
              <w:rPr>
                <w:color w:val="000000"/>
                <w:sz w:val="18"/>
                <w:szCs w:val="18"/>
                <w:lang w:val="en-US" w:bidi="he-IL"/>
              </w:rPr>
              <w:t>Exponent (Table 3)</w:t>
            </w:r>
          </w:p>
        </w:tc>
      </w:tr>
      <w:tr w:rsidR="00FA3517" w:rsidRPr="00FA3517" w14:paraId="6401C044" w14:textId="77777777" w:rsidTr="008B58A1">
        <w:trPr>
          <w:trPrChange w:id="39" w:author="Kedem, Oren" w:date="2018-04-03T15:49:00Z">
            <w:trPr>
              <w:gridBefore w:val="1"/>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40"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DFAEA0D" w14:textId="4F0357D2" w:rsidR="00FA3517" w:rsidRPr="00FA3517" w:rsidRDefault="008B58A1" w:rsidP="00FA3517">
            <w:pPr>
              <w:rPr>
                <w:sz w:val="24"/>
                <w:szCs w:val="24"/>
                <w:lang w:val="en-US" w:bidi="he-IL"/>
              </w:rPr>
            </w:pPr>
            <w:ins w:id="41" w:author="Kedem, Oren" w:date="2018-04-03T15:49:00Z">
              <w:r>
                <w:rPr>
                  <w:color w:val="000000"/>
                  <w:sz w:val="18"/>
                  <w:szCs w:val="18"/>
                  <w:lang w:val="en-US" w:bidi="he-IL"/>
                </w:rPr>
                <w:t>255</w:t>
              </w:r>
            </w:ins>
            <w:del w:id="42" w:author="Kedem, Oren" w:date="2018-03-13T11:32:00Z">
              <w:r w:rsidR="00FA3517" w:rsidRPr="00FA3517" w:rsidDel="0011070F">
                <w:rPr>
                  <w:color w:val="000000"/>
                  <w:sz w:val="18"/>
                  <w:szCs w:val="18"/>
                  <w:lang w:val="en-US" w:bidi="he-IL"/>
                </w:rPr>
                <w:delText>0xFF</w:delText>
              </w:r>
            </w:del>
            <w:del w:id="43" w:author="Kedem, Oren" w:date="2018-03-27T10:45:00Z">
              <w:r w:rsidR="00FA3517" w:rsidRPr="00FA3517" w:rsidDel="008D3C9B">
                <w:rPr>
                  <w:color w:val="000000"/>
                  <w:sz w:val="18"/>
                  <w:szCs w:val="18"/>
                  <w:lang w:val="en-US" w:bidi="he-IL"/>
                </w:rPr>
                <w:delText xml:space="preserve"> </w:delText>
              </w:r>
            </w:del>
          </w:p>
        </w:tc>
        <w:tc>
          <w:tcPr>
            <w:tcW w:w="3118" w:type="dxa"/>
            <w:tcBorders>
              <w:top w:val="single" w:sz="4" w:space="0" w:color="auto"/>
              <w:left w:val="single" w:sz="4" w:space="0" w:color="auto"/>
              <w:bottom w:val="single" w:sz="4" w:space="0" w:color="auto"/>
              <w:right w:val="single" w:sz="4" w:space="0" w:color="auto"/>
            </w:tcBorders>
            <w:vAlign w:val="center"/>
            <w:hideMark/>
            <w:tcPrChange w:id="44"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DF1D7ED" w14:textId="04CD0793" w:rsidR="00FA3517" w:rsidRPr="00FA3517" w:rsidRDefault="00E73359">
            <w:pPr>
              <w:rPr>
                <w:sz w:val="24"/>
                <w:szCs w:val="24"/>
                <w:lang w:val="en-US" w:bidi="he-IL"/>
              </w:rPr>
            </w:pPr>
            <w:ins w:id="45" w:author="Kedem, Oren" w:date="2018-03-27T17:23:00Z">
              <w:r>
                <w:rPr>
                  <w:color w:val="000000"/>
                  <w:sz w:val="18"/>
                  <w:szCs w:val="18"/>
                  <w:lang w:val="en-US" w:bidi="he-IL"/>
                </w:rPr>
                <w:t>Receiver</w:t>
              </w:r>
            </w:ins>
            <w:ins w:id="46" w:author="Kedem, Oren" w:date="2018-03-13T11:34:00Z">
              <w:r w:rsidR="0011070F">
                <w:rPr>
                  <w:color w:val="000000"/>
                  <w:sz w:val="18"/>
                  <w:szCs w:val="18"/>
                  <w:lang w:val="en-US" w:bidi="he-IL"/>
                </w:rPr>
                <w:t xml:space="preserve"> </w:t>
              </w:r>
            </w:ins>
            <w:ins w:id="47" w:author="Kedem, Oren" w:date="2018-03-13T11:36:00Z">
              <w:r w:rsidR="0011070F">
                <w:rPr>
                  <w:color w:val="000000"/>
                  <w:sz w:val="18"/>
                  <w:szCs w:val="18"/>
                  <w:lang w:val="en-US" w:bidi="he-IL"/>
                </w:rPr>
                <w:t>B</w:t>
              </w:r>
            </w:ins>
            <w:ins w:id="48" w:author="Kedem, Oren" w:date="2018-03-13T11:34:00Z">
              <w:r w:rsidR="0011070F">
                <w:rPr>
                  <w:color w:val="000000"/>
                  <w:sz w:val="18"/>
                  <w:szCs w:val="18"/>
                  <w:lang w:val="en-US" w:bidi="he-IL"/>
                </w:rPr>
                <w:t xml:space="preserve">uffer Full </w:t>
              </w:r>
            </w:ins>
            <w:del w:id="49" w:author="Kedem, Oren" w:date="2018-03-13T11:34:00Z">
              <w:r w:rsidR="00FA3517" w:rsidRPr="00FA3517" w:rsidDel="0011070F">
                <w:rPr>
                  <w:color w:val="000000"/>
                  <w:sz w:val="18"/>
                  <w:szCs w:val="18"/>
                  <w:lang w:val="en-US" w:bidi="he-IL"/>
                </w:rPr>
                <w:delText>Zero</w:delText>
              </w:r>
            </w:del>
            <w:del w:id="50" w:author="Kedem, Oren" w:date="2018-02-19T11:34:00Z">
              <w:r w:rsidR="00FA3517" w:rsidRPr="00FA3517" w:rsidDel="00FA3517">
                <w:rPr>
                  <w:color w:val="000000"/>
                  <w:sz w:val="18"/>
                  <w:szCs w:val="18"/>
                  <w:lang w:val="en-US" w:bidi="he-IL"/>
                </w:rPr>
                <w:delText>_s</w:delText>
              </w:r>
            </w:del>
            <w:del w:id="51" w:author="Kedem, Oren" w:date="2018-03-13T11:34:00Z">
              <w:r w:rsidR="00FA3517" w:rsidRPr="00FA3517" w:rsidDel="0011070F">
                <w:rPr>
                  <w:color w:val="000000"/>
                  <w:sz w:val="18"/>
                  <w:szCs w:val="18"/>
                  <w:lang w:val="en-US" w:bidi="he-IL"/>
                </w:rPr>
                <w:delText>pace</w:delText>
              </w:r>
            </w:del>
            <w:r w:rsidR="00FA3517" w:rsidRPr="00FA3517">
              <w:rPr>
                <w:color w:val="000000"/>
                <w:sz w:val="18"/>
                <w:szCs w:val="18"/>
                <w:lang w:val="en-US" w:bidi="he-IL"/>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Change w:id="52" w:author="Kedem, Oren" w:date="2018-04-03T15:49:00Z">
              <w:tcPr>
                <w:tcW w:w="300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F58BD2" w14:textId="77777777" w:rsidR="00FA3517" w:rsidRPr="00FA3517" w:rsidRDefault="00FA3517" w:rsidP="00FA3517">
            <w:pPr>
              <w:rPr>
                <w:sz w:val="24"/>
                <w:szCs w:val="24"/>
                <w:lang w:val="en-US" w:bidi="he-IL"/>
              </w:rPr>
            </w:pPr>
            <w:r w:rsidRPr="00FA3517">
              <w:rPr>
                <w:color w:val="000000"/>
                <w:sz w:val="18"/>
                <w:szCs w:val="18"/>
                <w:lang w:val="en-US" w:bidi="he-IL"/>
              </w:rPr>
              <w:t>Indicates no space in the recipient’s memory</w:t>
            </w:r>
          </w:p>
        </w:tc>
      </w:tr>
      <w:tr w:rsidR="00FA3517" w:rsidRPr="00FA3517" w14:paraId="7A3707B0" w14:textId="77777777" w:rsidTr="008B58A1">
        <w:trPr>
          <w:trPrChange w:id="53" w:author="Kedem, Oren" w:date="2018-04-03T15:49:00Z">
            <w:trPr>
              <w:gridBefore w:val="1"/>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54"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39EDC2" w14:textId="42AE7411" w:rsidR="00FA3517" w:rsidRPr="00FA3517" w:rsidRDefault="00FA3517">
            <w:pPr>
              <w:rPr>
                <w:sz w:val="24"/>
                <w:szCs w:val="24"/>
                <w:lang w:val="en-US" w:bidi="he-IL"/>
              </w:rPr>
            </w:pPr>
            <w:r w:rsidRPr="00FA3517">
              <w:rPr>
                <w:color w:val="000000"/>
                <w:sz w:val="18"/>
                <w:szCs w:val="18"/>
                <w:lang w:val="en-US" w:bidi="he-IL"/>
              </w:rPr>
              <w:t>1 through</w:t>
            </w:r>
            <w:del w:id="55" w:author="Kedem, Oren" w:date="2018-02-19T11:35:00Z">
              <w:r w:rsidRPr="00FA3517" w:rsidDel="00FA3517">
                <w:rPr>
                  <w:color w:val="000000"/>
                  <w:sz w:val="18"/>
                  <w:szCs w:val="18"/>
                  <w:lang w:val="en-US" w:bidi="he-IL"/>
                </w:rPr>
                <w:br/>
              </w:r>
            </w:del>
            <w:ins w:id="56" w:author="Kedem, Oren" w:date="2018-02-19T11:35:00Z">
              <w:r>
                <w:rPr>
                  <w:color w:val="000000"/>
                  <w:sz w:val="18"/>
                  <w:szCs w:val="18"/>
                  <w:lang w:val="en-US" w:bidi="he-IL"/>
                </w:rPr>
                <w:t xml:space="preserve"> </w:t>
              </w:r>
            </w:ins>
            <w:ins w:id="57" w:author="Kedem, Oren" w:date="2018-03-13T11:32:00Z">
              <w:r w:rsidR="0011070F">
                <w:rPr>
                  <w:color w:val="000000"/>
                  <w:sz w:val="18"/>
                  <w:szCs w:val="18"/>
                  <w:lang w:val="en-US" w:bidi="he-IL"/>
                </w:rPr>
                <w:t>254</w:t>
              </w:r>
            </w:ins>
            <w:del w:id="58" w:author="Kedem, Oren" w:date="2018-03-13T11:32:00Z">
              <w:r w:rsidRPr="00FA3517" w:rsidDel="0011070F">
                <w:rPr>
                  <w:color w:val="000000"/>
                  <w:sz w:val="18"/>
                  <w:szCs w:val="18"/>
                  <w:lang w:val="en-US" w:bidi="he-IL"/>
                </w:rPr>
                <w:delText>0xFE</w:delText>
              </w:r>
            </w:del>
          </w:p>
        </w:tc>
        <w:tc>
          <w:tcPr>
            <w:tcW w:w="3118" w:type="dxa"/>
            <w:tcBorders>
              <w:top w:val="single" w:sz="4" w:space="0" w:color="auto"/>
              <w:left w:val="single" w:sz="4" w:space="0" w:color="auto"/>
              <w:bottom w:val="single" w:sz="4" w:space="0" w:color="auto"/>
              <w:right w:val="single" w:sz="4" w:space="0" w:color="auto"/>
            </w:tcBorders>
            <w:vAlign w:val="center"/>
            <w:hideMark/>
            <w:tcPrChange w:id="59"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9B6BBD9" w14:textId="77777777" w:rsidR="0095431E" w:rsidRDefault="0095431E">
            <w:pPr>
              <w:rPr>
                <w:ins w:id="60" w:author="Kedem, Oren" w:date="2018-02-19T11:36:00Z"/>
                <w:color w:val="000000"/>
                <w:sz w:val="18"/>
                <w:szCs w:val="18"/>
                <w:lang w:val="en-US" w:bidi="he-IL"/>
              </w:rPr>
            </w:pPr>
          </w:p>
          <w:p w14:paraId="73630B62" w14:textId="7AD2974E" w:rsidR="00FA3517" w:rsidRPr="00FA3517" w:rsidRDefault="00E73359" w:rsidP="005B535E">
            <w:pPr>
              <w:rPr>
                <w:sz w:val="24"/>
                <w:szCs w:val="24"/>
                <w:lang w:val="en-US" w:bidi="he-IL"/>
              </w:rPr>
            </w:pPr>
            <w:ins w:id="61" w:author="Kedem, Oren" w:date="2018-03-27T17:23:00Z">
              <w:r>
                <w:rPr>
                  <w:color w:val="000000"/>
                  <w:sz w:val="18"/>
                  <w:szCs w:val="18"/>
                  <w:lang w:val="en-US" w:bidi="he-IL"/>
                </w:rPr>
                <w:t>Receiver</w:t>
              </w:r>
            </w:ins>
            <w:ins w:id="62" w:author="Kedem, Oren" w:date="2018-03-13T11:35:00Z">
              <w:r w:rsidR="0011070F">
                <w:rPr>
                  <w:color w:val="000000"/>
                  <w:sz w:val="18"/>
                  <w:szCs w:val="18"/>
                  <w:lang w:val="en-US" w:bidi="he-IL"/>
                </w:rPr>
                <w:t xml:space="preserve"> Buffer </w:t>
              </w:r>
            </w:ins>
            <w:ins w:id="63" w:author="Kedem, Oren" w:date="2018-03-14T14:39:00Z">
              <w:r w:rsidR="009735FF">
                <w:rPr>
                  <w:color w:val="000000"/>
                  <w:sz w:val="18"/>
                  <w:szCs w:val="18"/>
                  <w:lang w:val="en-US" w:bidi="he-IL"/>
                </w:rPr>
                <w:t>Availab</w:t>
              </w:r>
            </w:ins>
            <w:ins w:id="64" w:author="Kedem, Oren" w:date="2018-03-14T14:40:00Z">
              <w:r w:rsidR="009735FF">
                <w:rPr>
                  <w:color w:val="000000"/>
                  <w:sz w:val="18"/>
                  <w:szCs w:val="18"/>
                  <w:lang w:val="en-US" w:bidi="he-IL"/>
                </w:rPr>
                <w:t>le</w:t>
              </w:r>
            </w:ins>
            <w:del w:id="65" w:author="Kedem, Oren" w:date="2018-02-19T11:35:00Z">
              <w:r w:rsidR="00FA3517" w:rsidRPr="00FA3517" w:rsidDel="00FA3517">
                <w:rPr>
                  <w:color w:val="000000"/>
                  <w:sz w:val="18"/>
                  <w:szCs w:val="18"/>
                  <w:lang w:val="en-US" w:bidi="he-IL"/>
                </w:rPr>
                <w:delText>RBUFCAP</w:delText>
              </w:r>
            </w:del>
            <w:r w:rsidR="00FA3517" w:rsidRPr="00FA3517">
              <w:rPr>
                <w:color w:val="000000"/>
                <w:sz w:val="18"/>
                <w:szCs w:val="18"/>
                <w:lang w:val="en-US" w:bidi="he-IL"/>
              </w:rPr>
              <w:br/>
            </w:r>
            <w:del w:id="66" w:author="Kedem, Oren" w:date="2018-02-19T11:36:00Z">
              <w:r w:rsidR="00FA3517" w:rsidRPr="00FA3517" w:rsidDel="0095431E">
                <w:rPr>
                  <w:color w:val="000000"/>
                  <w:sz w:val="18"/>
                  <w:szCs w:val="18"/>
                  <w:lang w:val="en-US" w:bidi="he-IL"/>
                </w:rPr>
                <w:delText>(RBUF_Unit_Size)</w:delText>
              </w:r>
            </w:del>
          </w:p>
        </w:tc>
        <w:tc>
          <w:tcPr>
            <w:tcW w:w="3261" w:type="dxa"/>
            <w:tcBorders>
              <w:top w:val="single" w:sz="4" w:space="0" w:color="auto"/>
              <w:left w:val="single" w:sz="4" w:space="0" w:color="auto"/>
              <w:bottom w:val="single" w:sz="4" w:space="0" w:color="auto"/>
              <w:right w:val="single" w:sz="4" w:space="0" w:color="auto"/>
            </w:tcBorders>
            <w:vAlign w:val="center"/>
            <w:hideMark/>
            <w:tcPrChange w:id="67" w:author="Kedem, Oren" w:date="2018-04-03T15:49:00Z">
              <w:tcPr>
                <w:tcW w:w="300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89B9F" w14:textId="4818DD0F" w:rsidR="00FA3517" w:rsidRPr="00FA3517" w:rsidRDefault="00FA3517">
            <w:pPr>
              <w:rPr>
                <w:sz w:val="24"/>
                <w:szCs w:val="24"/>
                <w:lang w:val="en-US" w:bidi="he-IL"/>
              </w:rPr>
            </w:pPr>
            <w:r w:rsidRPr="00FA3517">
              <w:rPr>
                <w:color w:val="000000"/>
                <w:sz w:val="18"/>
                <w:szCs w:val="18"/>
                <w:lang w:val="en-US" w:bidi="he-IL"/>
              </w:rPr>
              <w:t xml:space="preserve">Indicates the size of recipient’s </w:t>
            </w:r>
            <w:ins w:id="68" w:author="Kedem, Oren" w:date="2018-02-19T12:00:00Z">
              <w:r w:rsidR="004370EA">
                <w:rPr>
                  <w:color w:val="000000"/>
                  <w:sz w:val="18"/>
                  <w:szCs w:val="18"/>
                  <w:lang w:val="en-US" w:bidi="he-IL"/>
                </w:rPr>
                <w:t xml:space="preserve">current </w:t>
              </w:r>
            </w:ins>
            <w:r w:rsidRPr="00FA3517">
              <w:rPr>
                <w:color w:val="000000"/>
                <w:sz w:val="18"/>
                <w:szCs w:val="18"/>
                <w:lang w:val="en-US" w:bidi="he-IL"/>
              </w:rPr>
              <w:t>memory that the originator can use to transmit</w:t>
            </w:r>
            <w:del w:id="69" w:author="Kedem, Oren" w:date="2018-02-19T12:00:00Z">
              <w:r w:rsidRPr="00FA3517" w:rsidDel="004370EA">
                <w:rPr>
                  <w:color w:val="000000"/>
                  <w:sz w:val="18"/>
                  <w:szCs w:val="18"/>
                  <w:lang w:val="en-US" w:bidi="he-IL"/>
                </w:rPr>
                <w:br/>
              </w:r>
            </w:del>
            <w:ins w:id="70" w:author="Kedem, Oren" w:date="2018-02-19T12:00:00Z">
              <w:r w:rsidR="004370EA">
                <w:rPr>
                  <w:color w:val="000000"/>
                  <w:sz w:val="18"/>
                  <w:szCs w:val="18"/>
                  <w:lang w:val="en-US" w:bidi="he-IL"/>
                </w:rPr>
                <w:t xml:space="preserve"> </w:t>
              </w:r>
            </w:ins>
            <w:r w:rsidRPr="00FA3517">
              <w:rPr>
                <w:color w:val="000000"/>
                <w:sz w:val="18"/>
                <w:szCs w:val="18"/>
                <w:lang w:val="en-US" w:bidi="he-IL"/>
              </w:rPr>
              <w:t xml:space="preserve">MPDUs to the recipient; measured in units of </w:t>
            </w:r>
            <w:ins w:id="71" w:author="Kedem, Oren" w:date="2018-02-19T11:37:00Z">
              <w:r w:rsidR="00701AAE">
                <w:rPr>
                  <w:color w:val="000000"/>
                  <w:sz w:val="18"/>
                  <w:szCs w:val="18"/>
                  <w:lang w:val="en-US" w:bidi="he-IL"/>
                </w:rPr>
                <w:t>Buffer</w:t>
              </w:r>
            </w:ins>
            <w:del w:id="72" w:author="Kedem, Oren" w:date="2018-02-19T11:37:00Z">
              <w:r w:rsidRPr="00FA3517" w:rsidDel="00701AAE">
                <w:rPr>
                  <w:color w:val="000000"/>
                  <w:sz w:val="18"/>
                  <w:szCs w:val="18"/>
                  <w:lang w:val="en-US" w:bidi="he-IL"/>
                </w:rPr>
                <w:delText>RBUF_</w:delText>
              </w:r>
            </w:del>
            <w:ins w:id="73" w:author="Kedem, Oren" w:date="2018-02-19T11:37:00Z">
              <w:r w:rsidR="00701AAE">
                <w:rPr>
                  <w:color w:val="000000"/>
                  <w:sz w:val="18"/>
                  <w:szCs w:val="18"/>
                  <w:lang w:val="en-US" w:bidi="he-IL"/>
                </w:rPr>
                <w:t xml:space="preserve"> </w:t>
              </w:r>
            </w:ins>
            <w:r w:rsidRPr="00FA3517">
              <w:rPr>
                <w:color w:val="000000"/>
                <w:sz w:val="18"/>
                <w:szCs w:val="18"/>
                <w:lang w:val="en-US" w:bidi="he-IL"/>
              </w:rPr>
              <w:t>Unit</w:t>
            </w:r>
            <w:del w:id="74" w:author="Kedem, Oren" w:date="2018-02-19T12:00:00Z">
              <w:r w:rsidRPr="00FA3517" w:rsidDel="004370EA">
                <w:rPr>
                  <w:color w:val="000000"/>
                  <w:sz w:val="18"/>
                  <w:szCs w:val="18"/>
                  <w:lang w:val="en-US" w:bidi="he-IL"/>
                </w:rPr>
                <w:delText>_</w:delText>
              </w:r>
            </w:del>
            <w:ins w:id="75" w:author="Kedem, Oren" w:date="2018-02-19T12:00:00Z">
              <w:r w:rsidR="004370EA">
                <w:rPr>
                  <w:color w:val="000000"/>
                  <w:sz w:val="18"/>
                  <w:szCs w:val="18"/>
                  <w:lang w:val="en-US" w:bidi="he-IL"/>
                </w:rPr>
                <w:t xml:space="preserve"> </w:t>
              </w:r>
            </w:ins>
            <w:r w:rsidRPr="00FA3517">
              <w:rPr>
                <w:color w:val="000000"/>
                <w:sz w:val="18"/>
                <w:szCs w:val="18"/>
                <w:lang w:val="en-US" w:bidi="he-IL"/>
              </w:rPr>
              <w:t>Size (9.4.2.263)</w:t>
            </w:r>
          </w:p>
        </w:tc>
      </w:tr>
    </w:tbl>
    <w:p w14:paraId="5F6B64AF" w14:textId="2C2EDE7A" w:rsidR="00FA3517" w:rsidRPr="00FA3517" w:rsidRDefault="00FA3517" w:rsidP="00567E37">
      <w:pPr>
        <w:rPr>
          <w:color w:val="000000"/>
          <w:sz w:val="20"/>
          <w:lang w:val="en-US"/>
        </w:rPr>
      </w:pPr>
      <w:r w:rsidRPr="00FA3517">
        <w:rPr>
          <w:sz w:val="24"/>
          <w:szCs w:val="24"/>
          <w:lang w:val="en-US" w:bidi="he-IL"/>
        </w:rPr>
        <w:br/>
      </w:r>
    </w:p>
    <w:p w14:paraId="55D97D74" w14:textId="77777777" w:rsidR="00701AAE" w:rsidRDefault="00701AAE" w:rsidP="00567E37">
      <w:pPr>
        <w:rPr>
          <w:color w:val="000000"/>
          <w:sz w:val="20"/>
        </w:rPr>
      </w:pPr>
    </w:p>
    <w:p w14:paraId="114DDF9B" w14:textId="76302C49" w:rsidR="00567E37" w:rsidRDefault="00701AAE" w:rsidP="00567E37">
      <w:pPr>
        <w:rPr>
          <w:color w:val="000000"/>
          <w:sz w:val="20"/>
        </w:rPr>
      </w:pPr>
      <w:r w:rsidRPr="00701AAE">
        <w:rPr>
          <w:rFonts w:ascii="Arial" w:hAnsi="Arial" w:cs="Arial"/>
          <w:b/>
          <w:bCs/>
          <w:color w:val="000000"/>
          <w:sz w:val="20"/>
        </w:rPr>
        <w:t>9.3.1.9.8 EDMG Multi-TID BlockAck variant</w:t>
      </w:r>
    </w:p>
    <w:p w14:paraId="27608347" w14:textId="77777777" w:rsidR="00135802" w:rsidRPr="00135802" w:rsidRDefault="00135802" w:rsidP="00135802">
      <w:pPr>
        <w:rPr>
          <w:sz w:val="20"/>
        </w:rPr>
      </w:pPr>
    </w:p>
    <w:p w14:paraId="4F9F5032" w14:textId="6CB4FC4A" w:rsidR="00135802" w:rsidRDefault="00135802" w:rsidP="00135802">
      <w:pPr>
        <w:rPr>
          <w:i/>
          <w:iCs/>
          <w:color w:val="000000"/>
          <w:sz w:val="20"/>
        </w:rPr>
      </w:pPr>
      <w:r>
        <w:rPr>
          <w:i/>
          <w:iCs/>
          <w:color w:val="000000"/>
          <w:sz w:val="20"/>
        </w:rPr>
        <w:t>Change</w:t>
      </w:r>
      <w:r w:rsidRPr="00567E37">
        <w:rPr>
          <w:i/>
          <w:iCs/>
          <w:color w:val="000000"/>
          <w:sz w:val="20"/>
        </w:rPr>
        <w:t xml:space="preserve"> the following subclause</w:t>
      </w:r>
      <w:r>
        <w:rPr>
          <w:i/>
          <w:iCs/>
          <w:color w:val="000000"/>
          <w:sz w:val="20"/>
        </w:rPr>
        <w:t xml:space="preserve"> in the end of the paragraph</w:t>
      </w:r>
    </w:p>
    <w:p w14:paraId="66FFB62D" w14:textId="3C98FEE7" w:rsidR="00135802" w:rsidRDefault="00135802">
      <w:pPr>
        <w:rPr>
          <w:sz w:val="20"/>
        </w:rPr>
      </w:pPr>
    </w:p>
    <w:p w14:paraId="5477C207" w14:textId="2DED032B" w:rsidR="00135802" w:rsidRDefault="00135802" w:rsidP="006D57A9">
      <w:pPr>
        <w:rPr>
          <w:color w:val="000000"/>
          <w:sz w:val="20"/>
        </w:rPr>
      </w:pPr>
      <w:r w:rsidRPr="00135802">
        <w:rPr>
          <w:color w:val="000000"/>
          <w:sz w:val="20"/>
        </w:rPr>
        <w:t>The RBUFCAP subfield is defined in 9.3.1.9.</w:t>
      </w:r>
      <w:ins w:id="76" w:author="Kedem, Oren" w:date="2018-02-19T11:50:00Z">
        <w:r>
          <w:rPr>
            <w:color w:val="000000"/>
            <w:sz w:val="20"/>
          </w:rPr>
          <w:t>7</w:t>
        </w:r>
      </w:ins>
      <w:del w:id="77" w:author="Kedem, Oren" w:date="2018-02-19T11:50:00Z">
        <w:r w:rsidRPr="00135802" w:rsidDel="00135802">
          <w:rPr>
            <w:color w:val="000000"/>
            <w:sz w:val="20"/>
          </w:rPr>
          <w:delText>5</w:delText>
        </w:r>
      </w:del>
      <w:r w:rsidRPr="00135802">
        <w:rPr>
          <w:color w:val="000000"/>
          <w:sz w:val="20"/>
        </w:rPr>
        <w:t>.</w:t>
      </w:r>
    </w:p>
    <w:p w14:paraId="52AE59E7" w14:textId="77777777" w:rsidR="00294402" w:rsidRDefault="00294402">
      <w:pPr>
        <w:rPr>
          <w:color w:val="000000"/>
          <w:sz w:val="20"/>
        </w:rPr>
      </w:pPr>
    </w:p>
    <w:p w14:paraId="05BBC485" w14:textId="77777777" w:rsidR="00294402" w:rsidRDefault="00294402">
      <w:pPr>
        <w:rPr>
          <w:color w:val="000000"/>
          <w:sz w:val="20"/>
        </w:rPr>
      </w:pPr>
    </w:p>
    <w:p w14:paraId="0F6ECE61" w14:textId="77777777" w:rsidR="00294402" w:rsidRDefault="00294402">
      <w:pPr>
        <w:rPr>
          <w:color w:val="000000"/>
          <w:sz w:val="20"/>
        </w:rPr>
      </w:pPr>
    </w:p>
    <w:p w14:paraId="2C66132F" w14:textId="77777777" w:rsidR="00BF31D7" w:rsidRDefault="00BF31D7">
      <w:pPr>
        <w:rPr>
          <w:color w:val="000000"/>
          <w:sz w:val="20"/>
        </w:rPr>
      </w:pPr>
      <w:r>
        <w:rPr>
          <w:color w:val="000000"/>
          <w:sz w:val="20"/>
        </w:rPr>
        <w:br w:type="page"/>
      </w:r>
    </w:p>
    <w:tbl>
      <w:tblPr>
        <w:tblStyle w:val="TableGrid"/>
        <w:tblW w:w="0" w:type="auto"/>
        <w:tblLook w:val="04A0" w:firstRow="1" w:lastRow="0" w:firstColumn="1" w:lastColumn="0" w:noHBand="0" w:noVBand="1"/>
      </w:tblPr>
      <w:tblGrid>
        <w:gridCol w:w="662"/>
        <w:gridCol w:w="1041"/>
        <w:gridCol w:w="3428"/>
        <w:gridCol w:w="1696"/>
        <w:gridCol w:w="2523"/>
      </w:tblGrid>
      <w:tr w:rsidR="007C277F" w:rsidRPr="00B00C8B" w14:paraId="2ED957F4" w14:textId="77777777" w:rsidTr="00181C38">
        <w:tc>
          <w:tcPr>
            <w:tcW w:w="662" w:type="dxa"/>
          </w:tcPr>
          <w:p w14:paraId="1CA35FCC" w14:textId="77777777" w:rsidR="007C277F" w:rsidRDefault="007C277F" w:rsidP="007C277F">
            <w:r w:rsidRPr="00B00C8B">
              <w:rPr>
                <w:rFonts w:asciiTheme="majorBidi" w:hAnsiTheme="majorBidi" w:cstheme="majorBidi"/>
                <w:b/>
                <w:sz w:val="16"/>
                <w:szCs w:val="16"/>
              </w:rPr>
              <w:lastRenderedPageBreak/>
              <w:t>CID</w:t>
            </w:r>
          </w:p>
        </w:tc>
        <w:tc>
          <w:tcPr>
            <w:tcW w:w="1041" w:type="dxa"/>
          </w:tcPr>
          <w:p w14:paraId="429EDDDD" w14:textId="77777777" w:rsidR="007C277F" w:rsidRPr="00A2127A" w:rsidRDefault="007C277F" w:rsidP="007C277F">
            <w:r w:rsidRPr="00B00C8B">
              <w:rPr>
                <w:rFonts w:asciiTheme="majorBidi" w:hAnsiTheme="majorBidi" w:cstheme="majorBidi"/>
                <w:b/>
                <w:sz w:val="16"/>
                <w:szCs w:val="16"/>
              </w:rPr>
              <w:t>Clause</w:t>
            </w:r>
          </w:p>
        </w:tc>
        <w:tc>
          <w:tcPr>
            <w:tcW w:w="3428" w:type="dxa"/>
          </w:tcPr>
          <w:p w14:paraId="63B24F6F" w14:textId="3E330CC5" w:rsidR="007C277F" w:rsidRPr="00F64C14" w:rsidRDefault="007C277F" w:rsidP="007C277F">
            <w:r>
              <w:rPr>
                <w:rFonts w:asciiTheme="majorBidi" w:hAnsiTheme="majorBidi" w:cstheme="majorBidi"/>
                <w:b/>
                <w:sz w:val="16"/>
                <w:szCs w:val="16"/>
              </w:rPr>
              <w:t xml:space="preserve">Comment </w:t>
            </w:r>
          </w:p>
        </w:tc>
        <w:tc>
          <w:tcPr>
            <w:tcW w:w="1696" w:type="dxa"/>
          </w:tcPr>
          <w:p w14:paraId="4A9E4198" w14:textId="3C970172" w:rsidR="007C277F" w:rsidRPr="00F64C14" w:rsidRDefault="007C277F" w:rsidP="007C277F">
            <w:r w:rsidRPr="00B00C8B">
              <w:rPr>
                <w:rFonts w:asciiTheme="majorBidi" w:hAnsiTheme="majorBidi" w:cstheme="majorBidi"/>
                <w:b/>
                <w:sz w:val="16"/>
                <w:szCs w:val="16"/>
              </w:rPr>
              <w:t>Proposed change</w:t>
            </w:r>
          </w:p>
        </w:tc>
        <w:tc>
          <w:tcPr>
            <w:tcW w:w="2523" w:type="dxa"/>
          </w:tcPr>
          <w:p w14:paraId="3447501E" w14:textId="346C8366" w:rsidR="007C277F" w:rsidRPr="00843830" w:rsidRDefault="007C277F" w:rsidP="007C277F">
            <w:r>
              <w:rPr>
                <w:rFonts w:asciiTheme="majorBidi" w:hAnsiTheme="majorBidi" w:cstheme="majorBidi"/>
                <w:b/>
                <w:sz w:val="16"/>
                <w:szCs w:val="16"/>
              </w:rPr>
              <w:t xml:space="preserve">Resolution </w:t>
            </w:r>
          </w:p>
        </w:tc>
      </w:tr>
      <w:tr w:rsidR="00181C38" w:rsidRPr="00B00C8B" w14:paraId="34A6AA9F" w14:textId="77777777" w:rsidTr="00181C38">
        <w:tc>
          <w:tcPr>
            <w:tcW w:w="662" w:type="dxa"/>
          </w:tcPr>
          <w:p w14:paraId="4DC38923" w14:textId="453870B8" w:rsidR="00181C38" w:rsidRDefault="00181C38" w:rsidP="00181C38">
            <w:r>
              <w:t>1135</w:t>
            </w:r>
          </w:p>
        </w:tc>
        <w:tc>
          <w:tcPr>
            <w:tcW w:w="1041" w:type="dxa"/>
          </w:tcPr>
          <w:p w14:paraId="6170D5D6" w14:textId="0EF4DF32" w:rsidR="00181C38" w:rsidRDefault="00181C38" w:rsidP="00181C38">
            <w:r>
              <w:t>9</w:t>
            </w:r>
            <w:r w:rsidRPr="00A2127A">
              <w:t>.</w:t>
            </w:r>
            <w:r>
              <w:t>4</w:t>
            </w:r>
            <w:r w:rsidRPr="00A2127A">
              <w:t>.</w:t>
            </w:r>
            <w:r>
              <w:t>2</w:t>
            </w:r>
            <w:r w:rsidRPr="00A2127A">
              <w:t>.</w:t>
            </w:r>
            <w:r>
              <w:t>263</w:t>
            </w:r>
          </w:p>
        </w:tc>
        <w:tc>
          <w:tcPr>
            <w:tcW w:w="3428" w:type="dxa"/>
          </w:tcPr>
          <w:p w14:paraId="40C84F94" w14:textId="44CD3F96" w:rsidR="00181C38" w:rsidRPr="007C277F" w:rsidRDefault="00181C38" w:rsidP="00181C38">
            <w:r w:rsidRPr="00B13238">
              <w:t>The Element ID, Length, and Element ID fields are defined in 9.4.2.1.</w:t>
            </w:r>
          </w:p>
        </w:tc>
        <w:tc>
          <w:tcPr>
            <w:tcW w:w="1696" w:type="dxa"/>
          </w:tcPr>
          <w:p w14:paraId="5FA1BCA0" w14:textId="110D45B8" w:rsidR="00181C38" w:rsidRPr="00F64C14" w:rsidRDefault="00181C38" w:rsidP="00181C38">
            <w:r w:rsidRPr="00B13238">
              <w:t>The Element ID, Length, and Element ID Extension fields are defined in 9.4.2.1.</w:t>
            </w:r>
          </w:p>
        </w:tc>
        <w:tc>
          <w:tcPr>
            <w:tcW w:w="2523" w:type="dxa"/>
          </w:tcPr>
          <w:p w14:paraId="5ACE3A7D" w14:textId="58B2C8BB" w:rsidR="00181C38" w:rsidRDefault="00181C38" w:rsidP="00181C38">
            <w:r>
              <w:t>Accepted</w:t>
            </w:r>
          </w:p>
        </w:tc>
      </w:tr>
      <w:tr w:rsidR="007C277F" w:rsidRPr="00B00C8B" w14:paraId="313EC9FD" w14:textId="77777777" w:rsidTr="00181C38">
        <w:tc>
          <w:tcPr>
            <w:tcW w:w="662" w:type="dxa"/>
          </w:tcPr>
          <w:p w14:paraId="3B216E95" w14:textId="1418C67C" w:rsidR="007C277F" w:rsidRDefault="00181C38" w:rsidP="007C277F">
            <w:r>
              <w:t>2115</w:t>
            </w:r>
          </w:p>
        </w:tc>
        <w:tc>
          <w:tcPr>
            <w:tcW w:w="1041" w:type="dxa"/>
          </w:tcPr>
          <w:p w14:paraId="0C9C2BD7" w14:textId="6459D529" w:rsidR="007C277F" w:rsidRDefault="00181C38" w:rsidP="007C277F">
            <w:r>
              <w:t>9</w:t>
            </w:r>
            <w:r w:rsidRPr="00A2127A">
              <w:t>.</w:t>
            </w:r>
            <w:r>
              <w:t>4</w:t>
            </w:r>
            <w:r w:rsidRPr="00A2127A">
              <w:t>.</w:t>
            </w:r>
            <w:r>
              <w:t>2</w:t>
            </w:r>
            <w:r w:rsidRPr="00A2127A">
              <w:t>.</w:t>
            </w:r>
            <w:r>
              <w:t>263</w:t>
            </w:r>
          </w:p>
        </w:tc>
        <w:tc>
          <w:tcPr>
            <w:tcW w:w="3428" w:type="dxa"/>
          </w:tcPr>
          <w:p w14:paraId="5E4A852F" w14:textId="6F60CCAE" w:rsidR="007C277F" w:rsidRPr="007C277F" w:rsidRDefault="00181C38" w:rsidP="00181C38">
            <w:r>
              <w:t xml:space="preserve">"""The Memory Configuration Tag subfield indicates one out of two memory configurations as indicated in Memory </w:t>
            </w:r>
            <w:proofErr w:type="spellStart"/>
            <w:r>
              <w:t>Config</w:t>
            </w:r>
            <w:proofErr w:type="spellEnd"/>
            <w:r>
              <w:t xml:space="preserve"> Tag field in the recipient's EDMG Flow Control Extension Configuration element (9.4.2.263)."" This </w:t>
            </w:r>
            <w:proofErr w:type="spellStart"/>
            <w:r>
              <w:t>sentece</w:t>
            </w:r>
            <w:proofErr w:type="spellEnd"/>
            <w:r>
              <w:t xml:space="preserve"> is incomplete, what is </w:t>
            </w:r>
            <w:proofErr w:type="spellStart"/>
            <w:r>
              <w:t>actaully</w:t>
            </w:r>
            <w:proofErr w:type="spellEnd"/>
            <w:r>
              <w:t xml:space="preserve"> indicated by the one out of two </w:t>
            </w:r>
            <w:proofErr w:type="spellStart"/>
            <w:r>
              <w:t>memeory</w:t>
            </w:r>
            <w:proofErr w:type="spellEnd"/>
            <w:r>
              <w:t xml:space="preserve"> </w:t>
            </w:r>
            <w:proofErr w:type="spellStart"/>
            <w:proofErr w:type="gramStart"/>
            <w:r>
              <w:t>configs</w:t>
            </w:r>
            <w:proofErr w:type="spellEnd"/>
            <w:r>
              <w:t xml:space="preserve"> ?</w:t>
            </w:r>
            <w:proofErr w:type="gramEnd"/>
            <w:r>
              <w:t xml:space="preserve"> </w:t>
            </w:r>
            <w:proofErr w:type="gramStart"/>
            <w:r>
              <w:t>what</w:t>
            </w:r>
            <w:proofErr w:type="gramEnd"/>
            <w:r>
              <w:t xml:space="preserve"> is Memory </w:t>
            </w:r>
            <w:proofErr w:type="spellStart"/>
            <w:r>
              <w:t>Config</w:t>
            </w:r>
            <w:proofErr w:type="spellEnd"/>
            <w:r>
              <w:t xml:space="preserve"> Tag field? I could not find it throughout the text"</w:t>
            </w:r>
          </w:p>
        </w:tc>
        <w:tc>
          <w:tcPr>
            <w:tcW w:w="1696" w:type="dxa"/>
          </w:tcPr>
          <w:p w14:paraId="6BE4511C" w14:textId="3BC3AD4E" w:rsidR="007C277F" w:rsidRPr="00F64C14" w:rsidRDefault="007C277F" w:rsidP="00750547"/>
        </w:tc>
        <w:tc>
          <w:tcPr>
            <w:tcW w:w="2523" w:type="dxa"/>
          </w:tcPr>
          <w:p w14:paraId="23FD6815" w14:textId="77777777" w:rsidR="007C277F" w:rsidRDefault="00AE1521" w:rsidP="00750547">
            <w:r>
              <w:t xml:space="preserve">Revised </w:t>
            </w:r>
          </w:p>
          <w:p w14:paraId="31349E38" w14:textId="77777777" w:rsidR="00212B68" w:rsidRDefault="00212B68" w:rsidP="00750547"/>
          <w:p w14:paraId="310894BC" w14:textId="07A5ED09" w:rsidR="00212B68" w:rsidRDefault="00212B68" w:rsidP="00750547"/>
        </w:tc>
      </w:tr>
    </w:tbl>
    <w:p w14:paraId="61ACF4B6" w14:textId="77777777" w:rsidR="00294402" w:rsidRDefault="00294402">
      <w:pPr>
        <w:rPr>
          <w:sz w:val="20"/>
        </w:rPr>
      </w:pPr>
    </w:p>
    <w:p w14:paraId="1D0A8062" w14:textId="77777777" w:rsidR="00F177D9" w:rsidRDefault="00F177D9">
      <w:pPr>
        <w:rPr>
          <w:sz w:val="20"/>
        </w:rPr>
      </w:pPr>
    </w:p>
    <w:p w14:paraId="6F8F8D23" w14:textId="77777777" w:rsidR="00F177D9" w:rsidRPr="00FA3517" w:rsidRDefault="00F177D9" w:rsidP="00F177D9">
      <w:pPr>
        <w:jc w:val="both"/>
        <w:rPr>
          <w:b/>
          <w:bCs/>
          <w:sz w:val="24"/>
          <w:szCs w:val="24"/>
          <w:lang w:val="en-US"/>
        </w:rPr>
      </w:pPr>
      <w:r w:rsidRPr="00FA3517">
        <w:rPr>
          <w:b/>
          <w:bCs/>
          <w:sz w:val="24"/>
          <w:szCs w:val="24"/>
          <w:lang w:val="en-US"/>
        </w:rPr>
        <w:t xml:space="preserve">Discussion </w:t>
      </w:r>
    </w:p>
    <w:p w14:paraId="1582DBE4" w14:textId="4B2B988B" w:rsidR="00F177D9" w:rsidRPr="00F177D9" w:rsidRDefault="00F177D9" w:rsidP="003A195C">
      <w:pPr>
        <w:rPr>
          <w:sz w:val="20"/>
        </w:rPr>
      </w:pPr>
      <w:r>
        <w:t>The field indicates that the STA is capable to support two memory configuration parameters</w:t>
      </w:r>
      <w:r w:rsidR="00301520">
        <w:t xml:space="preserve"> each is indicated by different value (0 or 1) of Memory Configuration Tag (IE) or Memory Configuration </w:t>
      </w:r>
      <w:r w:rsidR="006B5FD2">
        <w:t>Tag</w:t>
      </w:r>
      <w:r w:rsidR="00301520">
        <w:t xml:space="preserve"> (Block </w:t>
      </w:r>
      <w:proofErr w:type="spellStart"/>
      <w:r w:rsidR="00301520">
        <w:t>Ack</w:t>
      </w:r>
      <w:proofErr w:type="spellEnd"/>
      <w:r w:rsidR="00301520">
        <w:t>)</w:t>
      </w:r>
      <w:r>
        <w:t xml:space="preserve">. Recipient capability is reflected by advertising two set of memory configurations and indicating the index in the Block Ack. Originator capability is reflected by the ability to calculate the transmitted frames byte count according to the recipient two set of memory configurations as indicated by the Memory Configuration </w:t>
      </w:r>
      <w:r w:rsidR="006B5FD2">
        <w:t>Tag</w:t>
      </w:r>
      <w:r>
        <w:t xml:space="preserve"> in the Block Ack. </w:t>
      </w:r>
    </w:p>
    <w:p w14:paraId="712666E8" w14:textId="12B8311A" w:rsidR="00F177D9" w:rsidRDefault="00F177D9" w:rsidP="00F177D9">
      <w:pPr>
        <w:rPr>
          <w:sz w:val="20"/>
          <w:lang w:val="en-US"/>
        </w:rPr>
      </w:pPr>
    </w:p>
    <w:p w14:paraId="6946C166" w14:textId="77777777" w:rsidR="00F177D9" w:rsidRDefault="00F177D9" w:rsidP="00F177D9">
      <w:pPr>
        <w:jc w:val="both"/>
        <w:rPr>
          <w:sz w:val="20"/>
          <w:lang w:val="en-US"/>
        </w:rPr>
      </w:pPr>
    </w:p>
    <w:p w14:paraId="0FA9F30A" w14:textId="77777777" w:rsidR="00F177D9" w:rsidRPr="00F177D9" w:rsidRDefault="00F177D9">
      <w:pPr>
        <w:rPr>
          <w:sz w:val="20"/>
          <w:lang w:val="en-US"/>
        </w:rPr>
      </w:pPr>
    </w:p>
    <w:p w14:paraId="05DD77A4" w14:textId="77777777" w:rsidR="00F177D9" w:rsidRDefault="00F177D9">
      <w:pPr>
        <w:rPr>
          <w:sz w:val="20"/>
        </w:rPr>
      </w:pPr>
    </w:p>
    <w:p w14:paraId="63B07277" w14:textId="5B44F8D4" w:rsidR="00B632C8" w:rsidRDefault="00B632C8">
      <w:pPr>
        <w:rPr>
          <w:sz w:val="20"/>
        </w:rPr>
      </w:pPr>
      <w:r>
        <w:rPr>
          <w:sz w:val="20"/>
        </w:rPr>
        <w:br w:type="page"/>
      </w:r>
    </w:p>
    <w:p w14:paraId="000AB429" w14:textId="77777777" w:rsidR="00F177D9" w:rsidRPr="00B632C8" w:rsidRDefault="00F177D9">
      <w:pPr>
        <w:rPr>
          <w:sz w:val="20"/>
          <w:lang w:val="en-US"/>
        </w:rPr>
      </w:pPr>
    </w:p>
    <w:p w14:paraId="03242776" w14:textId="77777777" w:rsidR="00F177D9" w:rsidRDefault="00F177D9">
      <w:pPr>
        <w:rPr>
          <w:sz w:val="20"/>
        </w:rPr>
      </w:pPr>
    </w:p>
    <w:tbl>
      <w:tblPr>
        <w:tblStyle w:val="TableGrid"/>
        <w:tblW w:w="0" w:type="auto"/>
        <w:tblLook w:val="04A0" w:firstRow="1" w:lastRow="0" w:firstColumn="1" w:lastColumn="0" w:noHBand="0" w:noVBand="1"/>
      </w:tblPr>
      <w:tblGrid>
        <w:gridCol w:w="662"/>
        <w:gridCol w:w="1041"/>
        <w:gridCol w:w="3428"/>
        <w:gridCol w:w="1696"/>
        <w:gridCol w:w="2523"/>
      </w:tblGrid>
      <w:tr w:rsidR="00F177D9" w:rsidRPr="00B00C8B" w14:paraId="26C00A4A" w14:textId="77777777" w:rsidTr="00B632C8">
        <w:tc>
          <w:tcPr>
            <w:tcW w:w="662" w:type="dxa"/>
          </w:tcPr>
          <w:p w14:paraId="0DD089E7" w14:textId="77777777" w:rsidR="00F177D9" w:rsidRDefault="00F177D9" w:rsidP="00B632C8">
            <w:r w:rsidRPr="00B00C8B">
              <w:rPr>
                <w:rFonts w:asciiTheme="majorBidi" w:hAnsiTheme="majorBidi" w:cstheme="majorBidi"/>
                <w:b/>
                <w:sz w:val="16"/>
                <w:szCs w:val="16"/>
              </w:rPr>
              <w:t>CID</w:t>
            </w:r>
          </w:p>
        </w:tc>
        <w:tc>
          <w:tcPr>
            <w:tcW w:w="1041" w:type="dxa"/>
          </w:tcPr>
          <w:p w14:paraId="1447277B" w14:textId="77777777" w:rsidR="00F177D9" w:rsidRPr="00A2127A" w:rsidRDefault="00F177D9" w:rsidP="00B632C8">
            <w:r w:rsidRPr="00B00C8B">
              <w:rPr>
                <w:rFonts w:asciiTheme="majorBidi" w:hAnsiTheme="majorBidi" w:cstheme="majorBidi"/>
                <w:b/>
                <w:sz w:val="16"/>
                <w:szCs w:val="16"/>
              </w:rPr>
              <w:t>Clause</w:t>
            </w:r>
          </w:p>
        </w:tc>
        <w:tc>
          <w:tcPr>
            <w:tcW w:w="3428" w:type="dxa"/>
          </w:tcPr>
          <w:p w14:paraId="08C254E1" w14:textId="77777777" w:rsidR="00F177D9" w:rsidRPr="00F64C14" w:rsidRDefault="00F177D9" w:rsidP="00B632C8">
            <w:r>
              <w:rPr>
                <w:rFonts w:asciiTheme="majorBidi" w:hAnsiTheme="majorBidi" w:cstheme="majorBidi"/>
                <w:b/>
                <w:sz w:val="16"/>
                <w:szCs w:val="16"/>
              </w:rPr>
              <w:t xml:space="preserve">Comment </w:t>
            </w:r>
          </w:p>
        </w:tc>
        <w:tc>
          <w:tcPr>
            <w:tcW w:w="1696" w:type="dxa"/>
          </w:tcPr>
          <w:p w14:paraId="223F023F" w14:textId="77777777" w:rsidR="00F177D9" w:rsidRPr="00F64C14" w:rsidRDefault="00F177D9" w:rsidP="00B632C8">
            <w:r w:rsidRPr="00B00C8B">
              <w:rPr>
                <w:rFonts w:asciiTheme="majorBidi" w:hAnsiTheme="majorBidi" w:cstheme="majorBidi"/>
                <w:b/>
                <w:sz w:val="16"/>
                <w:szCs w:val="16"/>
              </w:rPr>
              <w:t>Proposed change</w:t>
            </w:r>
          </w:p>
        </w:tc>
        <w:tc>
          <w:tcPr>
            <w:tcW w:w="2523" w:type="dxa"/>
          </w:tcPr>
          <w:p w14:paraId="664601CD" w14:textId="77777777" w:rsidR="00F177D9" w:rsidRPr="00843830" w:rsidRDefault="00F177D9" w:rsidP="00B632C8">
            <w:r>
              <w:rPr>
                <w:rFonts w:asciiTheme="majorBidi" w:hAnsiTheme="majorBidi" w:cstheme="majorBidi"/>
                <w:b/>
                <w:sz w:val="16"/>
                <w:szCs w:val="16"/>
              </w:rPr>
              <w:t xml:space="preserve">Resolution </w:t>
            </w:r>
          </w:p>
        </w:tc>
      </w:tr>
      <w:tr w:rsidR="00F177D9" w:rsidRPr="00B00C8B" w14:paraId="412E7975" w14:textId="77777777" w:rsidTr="00B632C8">
        <w:tc>
          <w:tcPr>
            <w:tcW w:w="662" w:type="dxa"/>
          </w:tcPr>
          <w:p w14:paraId="3D0BB6CC" w14:textId="77777777" w:rsidR="00F177D9" w:rsidRDefault="00F177D9" w:rsidP="00B632C8">
            <w:r>
              <w:t>2117</w:t>
            </w:r>
          </w:p>
        </w:tc>
        <w:tc>
          <w:tcPr>
            <w:tcW w:w="1041" w:type="dxa"/>
          </w:tcPr>
          <w:p w14:paraId="05708FE0" w14:textId="77777777" w:rsidR="00F177D9" w:rsidRDefault="00F177D9" w:rsidP="00B632C8">
            <w:r>
              <w:t>9</w:t>
            </w:r>
            <w:r w:rsidRPr="00A2127A">
              <w:t>.</w:t>
            </w:r>
            <w:r>
              <w:t>4</w:t>
            </w:r>
            <w:r w:rsidRPr="00A2127A">
              <w:t>.</w:t>
            </w:r>
            <w:r>
              <w:t>2</w:t>
            </w:r>
            <w:r w:rsidRPr="00A2127A">
              <w:t>.</w:t>
            </w:r>
            <w:r>
              <w:t>263</w:t>
            </w:r>
          </w:p>
        </w:tc>
        <w:tc>
          <w:tcPr>
            <w:tcW w:w="3428" w:type="dxa"/>
          </w:tcPr>
          <w:p w14:paraId="4A4C2DBC" w14:textId="77777777" w:rsidR="00F177D9" w:rsidRPr="007C277F" w:rsidRDefault="00F177D9" w:rsidP="00B632C8">
            <w:r w:rsidRPr="007C6845">
              <w:t xml:space="preserve">The Recipient Memory Capabilities field which </w:t>
            </w:r>
            <w:proofErr w:type="spellStart"/>
            <w:r w:rsidRPr="007C6845">
              <w:t>conntains</w:t>
            </w:r>
            <w:proofErr w:type="spellEnd"/>
            <w:r w:rsidRPr="007C6845">
              <w:t xml:space="preserve"> the Advanced Recipient Memory Length Capable subfield which reads "The Advanced Recipient Memory Length Capable subfield is set to 1 to indicate support of Advanced Recipient Memory Length Exponent (Figure 62) and is set to 0 otherwise."  Shouldn't the Advanced Recipient Memory Length Exponent that is non-zero already indicated the support of Advanced Recipient Memory Length Exponent? It looks </w:t>
            </w:r>
            <w:proofErr w:type="spellStart"/>
            <w:r w:rsidRPr="007C6845">
              <w:t>strage</w:t>
            </w:r>
            <w:proofErr w:type="spellEnd"/>
            <w:r w:rsidRPr="007C6845">
              <w:t xml:space="preserve"> that a byte is already used to indicate the Advanced Recipient Memory Length Exponent in the element and then a bit later within the optional </w:t>
            </w:r>
            <w:proofErr w:type="spellStart"/>
            <w:r w:rsidRPr="007C6845">
              <w:t>subelement</w:t>
            </w:r>
            <w:proofErr w:type="spellEnd"/>
            <w:r w:rsidRPr="007C6845">
              <w:t xml:space="preserve"> is used to indicate whether the Advanced Recipient Memory Length Exponent is supported or not</w:t>
            </w:r>
          </w:p>
        </w:tc>
        <w:tc>
          <w:tcPr>
            <w:tcW w:w="1696" w:type="dxa"/>
          </w:tcPr>
          <w:p w14:paraId="67836953" w14:textId="77777777" w:rsidR="00F177D9" w:rsidRPr="00F64C14" w:rsidRDefault="00F177D9" w:rsidP="00B632C8">
            <w:r w:rsidRPr="007C6845">
              <w:t>clarify</w:t>
            </w:r>
          </w:p>
        </w:tc>
        <w:tc>
          <w:tcPr>
            <w:tcW w:w="2523" w:type="dxa"/>
          </w:tcPr>
          <w:p w14:paraId="376C81CD" w14:textId="77777777" w:rsidR="00F177D9" w:rsidRDefault="00F177D9" w:rsidP="00B632C8">
            <w:r>
              <w:t xml:space="preserve">Revised </w:t>
            </w:r>
          </w:p>
          <w:p w14:paraId="58BC577C" w14:textId="77777777" w:rsidR="00F177D9" w:rsidRDefault="00F177D9" w:rsidP="00B632C8"/>
          <w:p w14:paraId="4C750ADC" w14:textId="28C1ECCC" w:rsidR="00F177D9" w:rsidRDefault="00F177D9" w:rsidP="00B632C8"/>
        </w:tc>
      </w:tr>
    </w:tbl>
    <w:p w14:paraId="78EC6E19" w14:textId="77777777" w:rsidR="007C277F" w:rsidRDefault="007C277F" w:rsidP="00294402">
      <w:pPr>
        <w:rPr>
          <w:rFonts w:ascii="Arial" w:hAnsi="Arial" w:cs="Arial"/>
          <w:b/>
          <w:bCs/>
          <w:color w:val="000000"/>
          <w:sz w:val="20"/>
          <w:lang w:val="en-US" w:bidi="he-IL"/>
        </w:rPr>
      </w:pPr>
    </w:p>
    <w:p w14:paraId="555CDEC8" w14:textId="77777777" w:rsidR="00B632C8" w:rsidRPr="00FA3517" w:rsidRDefault="00B632C8" w:rsidP="00B632C8">
      <w:pPr>
        <w:jc w:val="both"/>
        <w:rPr>
          <w:b/>
          <w:bCs/>
          <w:sz w:val="24"/>
          <w:szCs w:val="24"/>
          <w:lang w:val="en-US"/>
        </w:rPr>
      </w:pPr>
      <w:r w:rsidRPr="00FA3517">
        <w:rPr>
          <w:b/>
          <w:bCs/>
          <w:sz w:val="24"/>
          <w:szCs w:val="24"/>
          <w:lang w:val="en-US"/>
        </w:rPr>
        <w:t xml:space="preserve">Discussion </w:t>
      </w:r>
    </w:p>
    <w:p w14:paraId="038ABEC7" w14:textId="2AD951B5" w:rsidR="00830D24" w:rsidRDefault="00B632C8" w:rsidP="00301520">
      <w:r>
        <w:t xml:space="preserve">The </w:t>
      </w:r>
      <w:r w:rsidR="00830D24" w:rsidRPr="007C6845">
        <w:t xml:space="preserve">Recipient Memory Capabilities field </w:t>
      </w:r>
      <w:r w:rsidR="00830D24">
        <w:t xml:space="preserve">was moved to the </w:t>
      </w:r>
      <w:r w:rsidR="003D2368">
        <w:t xml:space="preserve">EDMG Flow Control Extension configuration element </w:t>
      </w:r>
      <w:r w:rsidR="00830D24">
        <w:t xml:space="preserve">as </w:t>
      </w:r>
      <w:r w:rsidR="00301520">
        <w:t>suggested</w:t>
      </w:r>
      <w:r w:rsidR="00830D24">
        <w:t>.</w:t>
      </w:r>
      <w:r w:rsidR="00301520">
        <w:t xml:space="preserve"> The need for indication in the capability is to allow the originator and the responder to advertise if they want to support it. Advanced Recipient Memory Length Exponent in value 0 is valid number that indicates</w:t>
      </w:r>
      <w:r w:rsidR="004C43B5">
        <w:t xml:space="preserve"> 2^13 bytes. Advanced Recipient Memory Length Exponent is now limited by the value </w:t>
      </w:r>
      <w:r w:rsidR="004C43B5" w:rsidRPr="004C43B5">
        <w:t>Maximum A-MPDU Length Exponent</w:t>
      </w:r>
      <w:r w:rsidR="004C43B5">
        <w:t>.</w:t>
      </w:r>
    </w:p>
    <w:p w14:paraId="56E01F5E" w14:textId="77777777" w:rsidR="00B632C8" w:rsidRDefault="00B632C8" w:rsidP="00294402">
      <w:pPr>
        <w:rPr>
          <w:rFonts w:ascii="Arial" w:hAnsi="Arial" w:cs="Arial"/>
          <w:b/>
          <w:bCs/>
          <w:color w:val="000000"/>
          <w:sz w:val="20"/>
          <w:lang w:val="en-US" w:bidi="he-IL"/>
        </w:rPr>
      </w:pPr>
    </w:p>
    <w:p w14:paraId="6F20378E" w14:textId="77777777" w:rsidR="00B632C8" w:rsidRDefault="00B632C8" w:rsidP="00294402">
      <w:pPr>
        <w:rPr>
          <w:rFonts w:ascii="Arial" w:hAnsi="Arial" w:cs="Arial"/>
          <w:b/>
          <w:bCs/>
          <w:color w:val="000000"/>
          <w:sz w:val="20"/>
          <w:lang w:val="en-US" w:bidi="he-IL"/>
        </w:rPr>
      </w:pPr>
    </w:p>
    <w:p w14:paraId="104FC152" w14:textId="77777777" w:rsidR="00B632C8" w:rsidRDefault="00B632C8" w:rsidP="00294402">
      <w:pPr>
        <w:rPr>
          <w:rFonts w:ascii="Arial" w:hAnsi="Arial" w:cs="Arial"/>
          <w:b/>
          <w:bCs/>
          <w:color w:val="000000"/>
          <w:sz w:val="20"/>
          <w:lang w:val="en-US" w:bidi="he-IL"/>
        </w:rPr>
      </w:pPr>
    </w:p>
    <w:p w14:paraId="5EB813E5" w14:textId="77777777" w:rsidR="00B632C8" w:rsidRDefault="00B632C8" w:rsidP="00294402">
      <w:pPr>
        <w:rPr>
          <w:rFonts w:ascii="Arial" w:hAnsi="Arial" w:cs="Arial"/>
          <w:b/>
          <w:bCs/>
          <w:color w:val="000000"/>
          <w:sz w:val="20"/>
          <w:lang w:val="en-US" w:bidi="he-IL"/>
        </w:rPr>
      </w:pPr>
    </w:p>
    <w:tbl>
      <w:tblPr>
        <w:tblStyle w:val="TableGrid"/>
        <w:tblW w:w="0" w:type="auto"/>
        <w:tblLook w:val="04A0" w:firstRow="1" w:lastRow="0" w:firstColumn="1" w:lastColumn="0" w:noHBand="0" w:noVBand="1"/>
      </w:tblPr>
      <w:tblGrid>
        <w:gridCol w:w="662"/>
        <w:gridCol w:w="1041"/>
        <w:gridCol w:w="3428"/>
        <w:gridCol w:w="1696"/>
        <w:gridCol w:w="2523"/>
      </w:tblGrid>
      <w:tr w:rsidR="00B632C8" w:rsidRPr="00B00C8B" w14:paraId="1F5CA67E" w14:textId="77777777" w:rsidTr="00B632C8">
        <w:tc>
          <w:tcPr>
            <w:tcW w:w="662" w:type="dxa"/>
          </w:tcPr>
          <w:p w14:paraId="151DEE61" w14:textId="77777777" w:rsidR="00B632C8" w:rsidRDefault="00B632C8" w:rsidP="00B632C8">
            <w:r w:rsidRPr="00B00C8B">
              <w:rPr>
                <w:rFonts w:asciiTheme="majorBidi" w:hAnsiTheme="majorBidi" w:cstheme="majorBidi"/>
                <w:b/>
                <w:sz w:val="16"/>
                <w:szCs w:val="16"/>
              </w:rPr>
              <w:t>CID</w:t>
            </w:r>
          </w:p>
        </w:tc>
        <w:tc>
          <w:tcPr>
            <w:tcW w:w="1041" w:type="dxa"/>
          </w:tcPr>
          <w:p w14:paraId="384EB5A3" w14:textId="77777777" w:rsidR="00B632C8" w:rsidRPr="00A2127A" w:rsidRDefault="00B632C8" w:rsidP="00B632C8">
            <w:r w:rsidRPr="00B00C8B">
              <w:rPr>
                <w:rFonts w:asciiTheme="majorBidi" w:hAnsiTheme="majorBidi" w:cstheme="majorBidi"/>
                <w:b/>
                <w:sz w:val="16"/>
                <w:szCs w:val="16"/>
              </w:rPr>
              <w:t>Clause</w:t>
            </w:r>
          </w:p>
        </w:tc>
        <w:tc>
          <w:tcPr>
            <w:tcW w:w="3428" w:type="dxa"/>
          </w:tcPr>
          <w:p w14:paraId="3E9B031C" w14:textId="77777777" w:rsidR="00B632C8" w:rsidRPr="00F64C14" w:rsidRDefault="00B632C8" w:rsidP="00B632C8">
            <w:r>
              <w:rPr>
                <w:rFonts w:asciiTheme="majorBidi" w:hAnsiTheme="majorBidi" w:cstheme="majorBidi"/>
                <w:b/>
                <w:sz w:val="16"/>
                <w:szCs w:val="16"/>
              </w:rPr>
              <w:t xml:space="preserve">Comment </w:t>
            </w:r>
          </w:p>
        </w:tc>
        <w:tc>
          <w:tcPr>
            <w:tcW w:w="1696" w:type="dxa"/>
          </w:tcPr>
          <w:p w14:paraId="5BD31B4B" w14:textId="77777777" w:rsidR="00B632C8" w:rsidRPr="00F64C14" w:rsidRDefault="00B632C8" w:rsidP="00B632C8">
            <w:r w:rsidRPr="00B00C8B">
              <w:rPr>
                <w:rFonts w:asciiTheme="majorBidi" w:hAnsiTheme="majorBidi" w:cstheme="majorBidi"/>
                <w:b/>
                <w:sz w:val="16"/>
                <w:szCs w:val="16"/>
              </w:rPr>
              <w:t>Proposed change</w:t>
            </w:r>
          </w:p>
        </w:tc>
        <w:tc>
          <w:tcPr>
            <w:tcW w:w="2523" w:type="dxa"/>
          </w:tcPr>
          <w:p w14:paraId="4CCAE915" w14:textId="77777777" w:rsidR="00B632C8" w:rsidRPr="00843830" w:rsidRDefault="00B632C8" w:rsidP="00B632C8">
            <w:r>
              <w:rPr>
                <w:rFonts w:asciiTheme="majorBidi" w:hAnsiTheme="majorBidi" w:cstheme="majorBidi"/>
                <w:b/>
                <w:sz w:val="16"/>
                <w:szCs w:val="16"/>
              </w:rPr>
              <w:t xml:space="preserve">Resolution </w:t>
            </w:r>
          </w:p>
        </w:tc>
      </w:tr>
      <w:tr w:rsidR="00B632C8" w:rsidRPr="004C43B5" w14:paraId="568AA40B" w14:textId="77777777" w:rsidTr="00B632C8">
        <w:tc>
          <w:tcPr>
            <w:tcW w:w="662" w:type="dxa"/>
          </w:tcPr>
          <w:p w14:paraId="6B58741A" w14:textId="77777777" w:rsidR="00B632C8" w:rsidRPr="004C43B5" w:rsidRDefault="00B632C8" w:rsidP="00B632C8">
            <w:pPr>
              <w:rPr>
                <w:sz w:val="20"/>
              </w:rPr>
            </w:pPr>
            <w:r w:rsidRPr="004C43B5">
              <w:rPr>
                <w:sz w:val="20"/>
              </w:rPr>
              <w:t>2240</w:t>
            </w:r>
          </w:p>
        </w:tc>
        <w:tc>
          <w:tcPr>
            <w:tcW w:w="1041" w:type="dxa"/>
          </w:tcPr>
          <w:p w14:paraId="3B6B0B39" w14:textId="77777777" w:rsidR="00B632C8" w:rsidRPr="004C43B5" w:rsidRDefault="00B632C8" w:rsidP="00B632C8">
            <w:pPr>
              <w:rPr>
                <w:sz w:val="20"/>
              </w:rPr>
            </w:pPr>
            <w:r w:rsidRPr="004C43B5">
              <w:rPr>
                <w:sz w:val="20"/>
              </w:rPr>
              <w:t>9.4.2.263</w:t>
            </w:r>
          </w:p>
        </w:tc>
        <w:tc>
          <w:tcPr>
            <w:tcW w:w="3428" w:type="dxa"/>
          </w:tcPr>
          <w:p w14:paraId="149A5443" w14:textId="77777777" w:rsidR="00B632C8" w:rsidRPr="004C43B5" w:rsidRDefault="00B632C8" w:rsidP="00B632C8">
            <w:pPr>
              <w:rPr>
                <w:sz w:val="20"/>
                <w:lang w:val="en-US"/>
              </w:rPr>
            </w:pPr>
            <w:r w:rsidRPr="004C43B5">
              <w:rPr>
                <w:sz w:val="20"/>
              </w:rPr>
              <w:t>Not clear what is the use of Advanced Recipient Memory Length Exponent/RBUFCAP from the originator</w:t>
            </w:r>
          </w:p>
        </w:tc>
        <w:tc>
          <w:tcPr>
            <w:tcW w:w="1696" w:type="dxa"/>
          </w:tcPr>
          <w:p w14:paraId="7F9F5DE9" w14:textId="77777777" w:rsidR="00B632C8" w:rsidRPr="004C43B5" w:rsidRDefault="00B632C8" w:rsidP="00B632C8">
            <w:pPr>
              <w:rPr>
                <w:sz w:val="20"/>
              </w:rPr>
            </w:pPr>
            <w:r w:rsidRPr="004C43B5">
              <w:rPr>
                <w:sz w:val="20"/>
              </w:rPr>
              <w:t>Add ''This field is reserved when transmitted by the originator'</w:t>
            </w:r>
          </w:p>
        </w:tc>
        <w:tc>
          <w:tcPr>
            <w:tcW w:w="2523" w:type="dxa"/>
          </w:tcPr>
          <w:p w14:paraId="39502315" w14:textId="77777777" w:rsidR="00B632C8" w:rsidRPr="004C43B5" w:rsidRDefault="00286F78" w:rsidP="00B632C8">
            <w:pPr>
              <w:rPr>
                <w:sz w:val="20"/>
              </w:rPr>
            </w:pPr>
            <w:r w:rsidRPr="004C43B5">
              <w:rPr>
                <w:sz w:val="20"/>
              </w:rPr>
              <w:t>Accepted</w:t>
            </w:r>
            <w:r w:rsidR="004C43B5" w:rsidRPr="004C43B5">
              <w:rPr>
                <w:sz w:val="20"/>
              </w:rPr>
              <w:t>.</w:t>
            </w:r>
          </w:p>
          <w:p w14:paraId="525E9E1E" w14:textId="77777777" w:rsidR="004C43B5" w:rsidRPr="004C43B5" w:rsidRDefault="004C43B5" w:rsidP="00B632C8">
            <w:pPr>
              <w:rPr>
                <w:sz w:val="20"/>
              </w:rPr>
            </w:pPr>
          </w:p>
          <w:p w14:paraId="1FE2B01A" w14:textId="46AF4FBA" w:rsidR="004C43B5" w:rsidRPr="004C43B5" w:rsidRDefault="004C43B5" w:rsidP="00B632C8">
            <w:pPr>
              <w:rPr>
                <w:sz w:val="20"/>
              </w:rPr>
            </w:pPr>
            <w:r w:rsidRPr="004C43B5">
              <w:rPr>
                <w:sz w:val="20"/>
              </w:rPr>
              <w:t xml:space="preserve">Field is used only in ADDBA Response </w:t>
            </w:r>
          </w:p>
        </w:tc>
      </w:tr>
      <w:tr w:rsidR="00B632C8" w:rsidRPr="004C43B5" w14:paraId="26B627A4" w14:textId="77777777" w:rsidTr="00B632C8">
        <w:tc>
          <w:tcPr>
            <w:tcW w:w="662" w:type="dxa"/>
          </w:tcPr>
          <w:p w14:paraId="1FC42898" w14:textId="77777777" w:rsidR="00B632C8" w:rsidRPr="004C43B5" w:rsidRDefault="00B632C8" w:rsidP="00B632C8">
            <w:pPr>
              <w:rPr>
                <w:sz w:val="20"/>
              </w:rPr>
            </w:pPr>
            <w:r w:rsidRPr="004C43B5">
              <w:rPr>
                <w:sz w:val="20"/>
              </w:rPr>
              <w:t>2241</w:t>
            </w:r>
          </w:p>
        </w:tc>
        <w:tc>
          <w:tcPr>
            <w:tcW w:w="1041" w:type="dxa"/>
          </w:tcPr>
          <w:p w14:paraId="43560697" w14:textId="77777777" w:rsidR="00B632C8" w:rsidRPr="004C43B5" w:rsidRDefault="00B632C8" w:rsidP="00B632C8">
            <w:pPr>
              <w:rPr>
                <w:sz w:val="20"/>
              </w:rPr>
            </w:pPr>
            <w:r w:rsidRPr="004C43B5">
              <w:rPr>
                <w:sz w:val="20"/>
              </w:rPr>
              <w:t>9.4.2.263</w:t>
            </w:r>
          </w:p>
        </w:tc>
        <w:tc>
          <w:tcPr>
            <w:tcW w:w="3428" w:type="dxa"/>
          </w:tcPr>
          <w:p w14:paraId="5647B19C" w14:textId="77777777" w:rsidR="00B632C8" w:rsidRPr="004C43B5" w:rsidRDefault="00B632C8" w:rsidP="00B632C8">
            <w:pPr>
              <w:rPr>
                <w:sz w:val="20"/>
                <w:lang w:val="en-US"/>
              </w:rPr>
            </w:pPr>
            <w:r w:rsidRPr="004C43B5">
              <w:rPr>
                <w:sz w:val="20"/>
              </w:rPr>
              <w:t xml:space="preserve">Should clarify that Recipient Memory Configuration </w:t>
            </w:r>
            <w:proofErr w:type="spellStart"/>
            <w:r w:rsidRPr="004C43B5">
              <w:rPr>
                <w:sz w:val="20"/>
              </w:rPr>
              <w:t>subelement</w:t>
            </w:r>
            <w:proofErr w:type="spellEnd"/>
            <w:r w:rsidRPr="004C43B5">
              <w:rPr>
                <w:sz w:val="20"/>
              </w:rPr>
              <w:t xml:space="preserve"> could be included twice in an EDMG Flow Control Extension Configuration Element</w:t>
            </w:r>
          </w:p>
        </w:tc>
        <w:tc>
          <w:tcPr>
            <w:tcW w:w="1696" w:type="dxa"/>
          </w:tcPr>
          <w:p w14:paraId="177596F3" w14:textId="77777777" w:rsidR="00B632C8" w:rsidRPr="004C43B5" w:rsidRDefault="00B632C8" w:rsidP="00B632C8">
            <w:pPr>
              <w:rPr>
                <w:sz w:val="20"/>
              </w:rPr>
            </w:pPr>
            <w:r w:rsidRPr="004C43B5">
              <w:rPr>
                <w:sz w:val="20"/>
              </w:rPr>
              <w:t>add a note indicating such</w:t>
            </w:r>
          </w:p>
        </w:tc>
        <w:tc>
          <w:tcPr>
            <w:tcW w:w="2523" w:type="dxa"/>
          </w:tcPr>
          <w:p w14:paraId="152CA3A0" w14:textId="03A45E49" w:rsidR="00B632C8" w:rsidRPr="004C43B5" w:rsidRDefault="00286F78" w:rsidP="00B632C8">
            <w:pPr>
              <w:rPr>
                <w:sz w:val="20"/>
              </w:rPr>
            </w:pPr>
            <w:r w:rsidRPr="004C43B5">
              <w:rPr>
                <w:sz w:val="20"/>
              </w:rPr>
              <w:t>Accepted</w:t>
            </w:r>
          </w:p>
          <w:p w14:paraId="2F0A7D59" w14:textId="77777777" w:rsidR="004C43B5" w:rsidRPr="004C43B5" w:rsidRDefault="004C43B5" w:rsidP="00B632C8">
            <w:pPr>
              <w:rPr>
                <w:sz w:val="20"/>
              </w:rPr>
            </w:pPr>
          </w:p>
          <w:p w14:paraId="53068669" w14:textId="3C5F4C9A" w:rsidR="004C43B5" w:rsidRPr="004C43B5" w:rsidRDefault="004C43B5" w:rsidP="00B632C8">
            <w:pPr>
              <w:rPr>
                <w:sz w:val="20"/>
              </w:rPr>
            </w:pPr>
            <w:r w:rsidRPr="004C43B5">
              <w:rPr>
                <w:sz w:val="20"/>
              </w:rPr>
              <w:t>Field is used only in ADDBA Response</w:t>
            </w:r>
          </w:p>
          <w:p w14:paraId="050833C1" w14:textId="77777777" w:rsidR="00B632C8" w:rsidRPr="004C43B5" w:rsidRDefault="00B632C8" w:rsidP="00B632C8">
            <w:pPr>
              <w:rPr>
                <w:sz w:val="20"/>
              </w:rPr>
            </w:pPr>
          </w:p>
        </w:tc>
      </w:tr>
    </w:tbl>
    <w:p w14:paraId="5CBB3645" w14:textId="77777777" w:rsidR="00B632C8" w:rsidRDefault="00B632C8" w:rsidP="00294402">
      <w:pPr>
        <w:rPr>
          <w:rFonts w:ascii="Arial" w:hAnsi="Arial" w:cs="Arial"/>
          <w:b/>
          <w:bCs/>
          <w:color w:val="000000"/>
          <w:sz w:val="20"/>
          <w:lang w:val="en-US" w:bidi="he-IL"/>
        </w:rPr>
      </w:pPr>
    </w:p>
    <w:p w14:paraId="695189D5" w14:textId="77777777" w:rsidR="00B23500" w:rsidRDefault="00B23500">
      <w:pPr>
        <w:rPr>
          <w:rFonts w:ascii="Arial" w:hAnsi="Arial" w:cs="Arial"/>
          <w:b/>
          <w:bCs/>
          <w:color w:val="000000"/>
          <w:sz w:val="20"/>
          <w:lang w:val="en-US" w:bidi="he-IL"/>
        </w:rPr>
      </w:pPr>
    </w:p>
    <w:tbl>
      <w:tblPr>
        <w:tblStyle w:val="TableGrid"/>
        <w:tblW w:w="0" w:type="auto"/>
        <w:tblLook w:val="04A0" w:firstRow="1" w:lastRow="0" w:firstColumn="1" w:lastColumn="0" w:noHBand="0" w:noVBand="1"/>
      </w:tblPr>
      <w:tblGrid>
        <w:gridCol w:w="662"/>
        <w:gridCol w:w="1041"/>
        <w:gridCol w:w="3428"/>
        <w:gridCol w:w="1696"/>
        <w:gridCol w:w="2523"/>
      </w:tblGrid>
      <w:tr w:rsidR="00B23500" w:rsidRPr="00B00C8B" w14:paraId="333104E7" w14:textId="77777777" w:rsidTr="00966A1C">
        <w:tc>
          <w:tcPr>
            <w:tcW w:w="662" w:type="dxa"/>
          </w:tcPr>
          <w:p w14:paraId="3B0AF49C" w14:textId="77777777" w:rsidR="00B23500" w:rsidRDefault="00B23500" w:rsidP="00966A1C">
            <w:r w:rsidRPr="00B00C8B">
              <w:rPr>
                <w:rFonts w:asciiTheme="majorBidi" w:hAnsiTheme="majorBidi" w:cstheme="majorBidi"/>
                <w:b/>
                <w:sz w:val="16"/>
                <w:szCs w:val="16"/>
              </w:rPr>
              <w:t>CID</w:t>
            </w:r>
          </w:p>
        </w:tc>
        <w:tc>
          <w:tcPr>
            <w:tcW w:w="1041" w:type="dxa"/>
          </w:tcPr>
          <w:p w14:paraId="2E56C8A2" w14:textId="77777777" w:rsidR="00B23500" w:rsidRPr="00A2127A" w:rsidRDefault="00B23500" w:rsidP="00966A1C">
            <w:r w:rsidRPr="00B00C8B">
              <w:rPr>
                <w:rFonts w:asciiTheme="majorBidi" w:hAnsiTheme="majorBidi" w:cstheme="majorBidi"/>
                <w:b/>
                <w:sz w:val="16"/>
                <w:szCs w:val="16"/>
              </w:rPr>
              <w:t>Clause</w:t>
            </w:r>
          </w:p>
        </w:tc>
        <w:tc>
          <w:tcPr>
            <w:tcW w:w="3428" w:type="dxa"/>
          </w:tcPr>
          <w:p w14:paraId="525BBF06" w14:textId="77777777" w:rsidR="00B23500" w:rsidRPr="00F64C14" w:rsidRDefault="00B23500" w:rsidP="00966A1C">
            <w:r>
              <w:rPr>
                <w:rFonts w:asciiTheme="majorBidi" w:hAnsiTheme="majorBidi" w:cstheme="majorBidi"/>
                <w:b/>
                <w:sz w:val="16"/>
                <w:szCs w:val="16"/>
              </w:rPr>
              <w:t xml:space="preserve">Comment </w:t>
            </w:r>
          </w:p>
        </w:tc>
        <w:tc>
          <w:tcPr>
            <w:tcW w:w="1696" w:type="dxa"/>
          </w:tcPr>
          <w:p w14:paraId="24BC30A8" w14:textId="77777777" w:rsidR="00B23500" w:rsidRPr="00F64C14" w:rsidRDefault="00B23500" w:rsidP="00966A1C">
            <w:r w:rsidRPr="00B00C8B">
              <w:rPr>
                <w:rFonts w:asciiTheme="majorBidi" w:hAnsiTheme="majorBidi" w:cstheme="majorBidi"/>
                <w:b/>
                <w:sz w:val="16"/>
                <w:szCs w:val="16"/>
              </w:rPr>
              <w:t>Proposed change</w:t>
            </w:r>
          </w:p>
        </w:tc>
        <w:tc>
          <w:tcPr>
            <w:tcW w:w="2523" w:type="dxa"/>
          </w:tcPr>
          <w:p w14:paraId="62A370F3" w14:textId="77777777" w:rsidR="00B23500" w:rsidRPr="00843830" w:rsidRDefault="00B23500" w:rsidP="00966A1C">
            <w:r>
              <w:rPr>
                <w:rFonts w:asciiTheme="majorBidi" w:hAnsiTheme="majorBidi" w:cstheme="majorBidi"/>
                <w:b/>
                <w:sz w:val="16"/>
                <w:szCs w:val="16"/>
              </w:rPr>
              <w:t xml:space="preserve">Resolution </w:t>
            </w:r>
          </w:p>
        </w:tc>
      </w:tr>
      <w:tr w:rsidR="00B23500" w:rsidRPr="004C43B5" w14:paraId="1319DA85" w14:textId="77777777" w:rsidTr="00966A1C">
        <w:tc>
          <w:tcPr>
            <w:tcW w:w="662" w:type="dxa"/>
          </w:tcPr>
          <w:p w14:paraId="7582BA04" w14:textId="77777777" w:rsidR="00B23500" w:rsidRPr="004C43B5" w:rsidRDefault="00B23500" w:rsidP="00966A1C">
            <w:pPr>
              <w:rPr>
                <w:sz w:val="20"/>
              </w:rPr>
            </w:pPr>
            <w:r w:rsidRPr="004C43B5">
              <w:rPr>
                <w:sz w:val="20"/>
              </w:rPr>
              <w:t>1125</w:t>
            </w:r>
          </w:p>
        </w:tc>
        <w:tc>
          <w:tcPr>
            <w:tcW w:w="1041" w:type="dxa"/>
          </w:tcPr>
          <w:p w14:paraId="33271ACC" w14:textId="77777777" w:rsidR="00B23500" w:rsidRPr="004C43B5" w:rsidRDefault="00B23500" w:rsidP="00966A1C">
            <w:pPr>
              <w:rPr>
                <w:sz w:val="20"/>
              </w:rPr>
            </w:pPr>
            <w:r w:rsidRPr="004C43B5">
              <w:rPr>
                <w:sz w:val="20"/>
              </w:rPr>
              <w:t>10.24.7.7</w:t>
            </w:r>
          </w:p>
        </w:tc>
        <w:tc>
          <w:tcPr>
            <w:tcW w:w="3428" w:type="dxa"/>
          </w:tcPr>
          <w:p w14:paraId="7E3BDAF3" w14:textId="77777777" w:rsidR="00B23500" w:rsidRPr="004C43B5" w:rsidRDefault="00B23500" w:rsidP="00966A1C">
            <w:pPr>
              <w:rPr>
                <w:sz w:val="20"/>
              </w:rPr>
            </w:pPr>
            <w:proofErr w:type="spellStart"/>
            <w:r w:rsidRPr="004C43B5">
              <w:rPr>
                <w:sz w:val="20"/>
              </w:rPr>
              <w:t>Mult_Buff_MPDU</w:t>
            </w:r>
            <w:proofErr w:type="spellEnd"/>
            <w:r w:rsidRPr="004C43B5">
              <w:rPr>
                <w:sz w:val="20"/>
              </w:rPr>
              <w:t xml:space="preserve"> should be clarified further. Under current definition, if this field value is 0, the </w:t>
            </w:r>
            <w:proofErr w:type="spellStart"/>
            <w:r w:rsidRPr="004C43B5">
              <w:rPr>
                <w:sz w:val="20"/>
              </w:rPr>
              <w:t>Mem_Unit_Size</w:t>
            </w:r>
            <w:proofErr w:type="spellEnd"/>
            <w:r w:rsidRPr="004C43B5">
              <w:rPr>
                <w:sz w:val="20"/>
              </w:rPr>
              <w:t xml:space="preserve"> must to be in the size of max supported MSDU and it is not reflected in the text equations.</w:t>
            </w:r>
          </w:p>
        </w:tc>
        <w:tc>
          <w:tcPr>
            <w:tcW w:w="1696" w:type="dxa"/>
          </w:tcPr>
          <w:p w14:paraId="594B8A1F" w14:textId="77777777" w:rsidR="00B23500" w:rsidRPr="004C43B5" w:rsidRDefault="00B23500" w:rsidP="00966A1C">
            <w:pPr>
              <w:rPr>
                <w:sz w:val="20"/>
              </w:rPr>
            </w:pPr>
            <w:r w:rsidRPr="004C43B5">
              <w:rPr>
                <w:sz w:val="20"/>
              </w:rPr>
              <w:t xml:space="preserve">As suggested </w:t>
            </w:r>
          </w:p>
        </w:tc>
        <w:tc>
          <w:tcPr>
            <w:tcW w:w="2523" w:type="dxa"/>
          </w:tcPr>
          <w:p w14:paraId="41FEAC31" w14:textId="77777777" w:rsidR="00B23500" w:rsidRDefault="00B23500" w:rsidP="00966A1C">
            <w:pPr>
              <w:rPr>
                <w:sz w:val="20"/>
              </w:rPr>
            </w:pPr>
            <w:r w:rsidRPr="004C43B5">
              <w:rPr>
                <w:sz w:val="20"/>
              </w:rPr>
              <w:t xml:space="preserve">Revised </w:t>
            </w:r>
          </w:p>
          <w:p w14:paraId="768F0F1D" w14:textId="77777777" w:rsidR="00B23500" w:rsidRPr="004C43B5" w:rsidRDefault="00B23500" w:rsidP="00966A1C">
            <w:pPr>
              <w:rPr>
                <w:sz w:val="20"/>
              </w:rPr>
            </w:pPr>
          </w:p>
          <w:p w14:paraId="6930E04D" w14:textId="77777777" w:rsidR="00B23500" w:rsidRPr="004C43B5" w:rsidRDefault="00B23500" w:rsidP="00B23500">
            <w:pPr>
              <w:rPr>
                <w:sz w:val="20"/>
              </w:rPr>
            </w:pPr>
          </w:p>
        </w:tc>
      </w:tr>
    </w:tbl>
    <w:p w14:paraId="4EB3B32F" w14:textId="5CEB6353" w:rsidR="00B632C8" w:rsidRDefault="00B23500" w:rsidP="00294402">
      <w:pPr>
        <w:rPr>
          <w:rFonts w:ascii="Arial" w:hAnsi="Arial" w:cs="Arial"/>
          <w:b/>
          <w:bCs/>
          <w:color w:val="000000"/>
          <w:sz w:val="20"/>
          <w:lang w:bidi="he-IL"/>
        </w:rPr>
      </w:pPr>
      <w:r>
        <w:rPr>
          <w:rFonts w:ascii="Arial" w:hAnsi="Arial" w:cs="Arial"/>
          <w:b/>
          <w:bCs/>
          <w:color w:val="000000"/>
          <w:sz w:val="20"/>
          <w:lang w:bidi="he-IL"/>
        </w:rPr>
        <w:lastRenderedPageBreak/>
        <w:t xml:space="preserve">Discussion </w:t>
      </w:r>
    </w:p>
    <w:p w14:paraId="472476E8" w14:textId="1C5D1F39" w:rsidR="004C43B5" w:rsidRPr="004C43B5" w:rsidRDefault="004C43B5" w:rsidP="001140B0">
      <w:pPr>
        <w:rPr>
          <w:sz w:val="20"/>
        </w:rPr>
      </w:pPr>
      <w:r>
        <w:rPr>
          <w:sz w:val="20"/>
        </w:rPr>
        <w:t xml:space="preserve">The definition doesn’t restrict for recipient to indicate smaller buffer size than MAX MPDU size with "MPDU Split in Buffer" = 0 and by that to force the originator to discard MPDUs larger than </w:t>
      </w:r>
      <w:r w:rsidR="001140B0">
        <w:rPr>
          <w:sz w:val="20"/>
        </w:rPr>
        <w:t xml:space="preserve">Memory Unit Size, it is </w:t>
      </w:r>
      <w:r w:rsidR="00985086">
        <w:rPr>
          <w:sz w:val="20"/>
        </w:rPr>
        <w:t>up to</w:t>
      </w:r>
      <w:r w:rsidR="001140B0">
        <w:rPr>
          <w:sz w:val="20"/>
        </w:rPr>
        <w:t xml:space="preserve"> the </w:t>
      </w:r>
      <w:r w:rsidR="00985086">
        <w:rPr>
          <w:sz w:val="20"/>
        </w:rPr>
        <w:t>implementation</w:t>
      </w:r>
      <w:r w:rsidR="001140B0">
        <w:rPr>
          <w:sz w:val="20"/>
        </w:rPr>
        <w:t xml:space="preserve">. </w:t>
      </w:r>
    </w:p>
    <w:p w14:paraId="4D4E5A8B" w14:textId="77777777" w:rsidR="00B23500" w:rsidRDefault="00B23500" w:rsidP="00294402">
      <w:pPr>
        <w:rPr>
          <w:rFonts w:ascii="Arial" w:hAnsi="Arial" w:cs="Arial"/>
          <w:b/>
          <w:bCs/>
          <w:color w:val="000000"/>
          <w:sz w:val="20"/>
          <w:lang w:bidi="he-IL"/>
        </w:rPr>
      </w:pPr>
    </w:p>
    <w:p w14:paraId="51F4643B" w14:textId="03876A54" w:rsidR="00B23500" w:rsidRDefault="00B23500">
      <w:pPr>
        <w:rPr>
          <w:rFonts w:ascii="Arial" w:hAnsi="Arial" w:cs="Arial"/>
          <w:b/>
          <w:bCs/>
          <w:color w:val="000000"/>
          <w:sz w:val="20"/>
          <w:lang w:bidi="he-IL"/>
        </w:rPr>
      </w:pPr>
    </w:p>
    <w:p w14:paraId="498662FF" w14:textId="77777777" w:rsidR="00B23500" w:rsidRDefault="00B23500" w:rsidP="00294402">
      <w:pPr>
        <w:rPr>
          <w:rFonts w:ascii="Arial" w:hAnsi="Arial" w:cs="Arial"/>
          <w:b/>
          <w:bCs/>
          <w:color w:val="000000"/>
          <w:sz w:val="20"/>
          <w:lang w:bidi="he-IL"/>
        </w:rPr>
      </w:pPr>
    </w:p>
    <w:p w14:paraId="47BA66FB" w14:textId="281317D2" w:rsidR="00B23500" w:rsidRPr="00B23500" w:rsidRDefault="00B23500" w:rsidP="00294402">
      <w:pPr>
        <w:rPr>
          <w:i/>
          <w:iCs/>
          <w:color w:val="000000"/>
          <w:sz w:val="20"/>
        </w:rPr>
      </w:pPr>
      <w:r w:rsidRPr="00B23500">
        <w:rPr>
          <w:i/>
          <w:iCs/>
          <w:color w:val="000000"/>
          <w:sz w:val="20"/>
        </w:rPr>
        <w:t>Please change section as follow</w:t>
      </w:r>
    </w:p>
    <w:p w14:paraId="550D7570" w14:textId="77777777" w:rsidR="00B23500" w:rsidRDefault="00B23500" w:rsidP="00294402">
      <w:pPr>
        <w:rPr>
          <w:rFonts w:ascii="Arial" w:hAnsi="Arial" w:cs="Arial"/>
          <w:b/>
          <w:bCs/>
          <w:color w:val="000000"/>
          <w:sz w:val="20"/>
          <w:lang w:val="en-US" w:bidi="he-IL"/>
        </w:rPr>
      </w:pPr>
    </w:p>
    <w:p w14:paraId="456085B6" w14:textId="77777777" w:rsidR="00294402" w:rsidRDefault="00294402" w:rsidP="00294402">
      <w:pPr>
        <w:rPr>
          <w:rFonts w:ascii="Arial" w:hAnsi="Arial" w:cs="Arial"/>
          <w:b/>
          <w:bCs/>
          <w:color w:val="000000"/>
          <w:sz w:val="20"/>
          <w:lang w:val="en-US" w:bidi="he-IL"/>
        </w:rPr>
      </w:pPr>
      <w:r w:rsidRPr="00294402">
        <w:rPr>
          <w:rFonts w:ascii="Arial" w:hAnsi="Arial" w:cs="Arial"/>
          <w:b/>
          <w:bCs/>
          <w:color w:val="000000"/>
          <w:sz w:val="20"/>
          <w:lang w:val="en-US" w:bidi="he-IL"/>
        </w:rPr>
        <w:t>9.4.2.263 EDMG Flow Control Extension Configuration element</w:t>
      </w:r>
    </w:p>
    <w:p w14:paraId="184CCCF3" w14:textId="22F67D3F" w:rsidR="00294402" w:rsidRDefault="00294402" w:rsidP="00294402">
      <w:pPr>
        <w:rPr>
          <w:color w:val="000000"/>
          <w:sz w:val="20"/>
          <w:lang w:val="en-US" w:bidi="he-IL"/>
        </w:rPr>
      </w:pPr>
      <w:r w:rsidRPr="00294402">
        <w:rPr>
          <w:rFonts w:ascii="Arial" w:hAnsi="Arial" w:cs="Arial"/>
          <w:b/>
          <w:bCs/>
          <w:color w:val="000000"/>
          <w:sz w:val="20"/>
          <w:lang w:val="en-US" w:bidi="he-IL"/>
        </w:rPr>
        <w:br/>
      </w:r>
      <w:r w:rsidRPr="00294402">
        <w:rPr>
          <w:color w:val="000000"/>
          <w:sz w:val="20"/>
          <w:lang w:val="en-US" w:bidi="he-IL"/>
        </w:rPr>
        <w:t>The EDMG Flow Control Extension Configuration element is defined in Figure 62.</w:t>
      </w:r>
    </w:p>
    <w:p w14:paraId="46572B7B" w14:textId="77777777" w:rsidR="00294402" w:rsidRDefault="00294402" w:rsidP="00294402">
      <w:pPr>
        <w:rPr>
          <w:color w:val="000000"/>
          <w:sz w:val="20"/>
          <w:lang w:val="en-US" w:bidi="he-IL"/>
        </w:rPr>
      </w:pPr>
    </w:p>
    <w:p w14:paraId="652FA377" w14:textId="77777777" w:rsidR="00294402" w:rsidRDefault="00294402" w:rsidP="00294402">
      <w:pPr>
        <w:rPr>
          <w:color w:val="000000"/>
          <w:sz w:val="20"/>
          <w:lang w:val="en-US" w:bidi="he-IL"/>
        </w:rPr>
      </w:pPr>
    </w:p>
    <w:p w14:paraId="6F9EF44E" w14:textId="77777777" w:rsidR="00294402" w:rsidRDefault="00294402" w:rsidP="00294402">
      <w:pPr>
        <w:rPr>
          <w:color w:val="000000"/>
          <w:sz w:val="20"/>
          <w:lang w:val="en-US" w:bidi="he-IL"/>
        </w:rPr>
      </w:pPr>
    </w:p>
    <w:tbl>
      <w:tblPr>
        <w:tblW w:w="0" w:type="auto"/>
        <w:tblLook w:val="04A0" w:firstRow="1" w:lastRow="0" w:firstColumn="1" w:lastColumn="0" w:noHBand="0" w:noVBand="1"/>
        <w:tblPrChange w:id="78" w:author="Kedem, Oren" w:date="2018-04-08T10:34:00Z">
          <w:tblPr>
            <w:tblW w:w="0" w:type="auto"/>
            <w:tblLook w:val="04A0" w:firstRow="1" w:lastRow="0" w:firstColumn="1" w:lastColumn="0" w:noHBand="0" w:noVBand="1"/>
          </w:tblPr>
        </w:tblPrChange>
      </w:tblPr>
      <w:tblGrid>
        <w:gridCol w:w="876"/>
        <w:gridCol w:w="889"/>
        <w:gridCol w:w="813"/>
        <w:gridCol w:w="1079"/>
        <w:gridCol w:w="1072"/>
        <w:gridCol w:w="918"/>
        <w:gridCol w:w="1221"/>
        <w:gridCol w:w="1189"/>
        <w:gridCol w:w="1303"/>
        <w:tblGridChange w:id="79">
          <w:tblGrid>
            <w:gridCol w:w="898"/>
            <w:gridCol w:w="900"/>
            <w:gridCol w:w="825"/>
            <w:gridCol w:w="1099"/>
            <w:gridCol w:w="1077"/>
            <w:gridCol w:w="940"/>
            <w:gridCol w:w="1260"/>
            <w:gridCol w:w="1327"/>
            <w:gridCol w:w="1327"/>
          </w:tblGrid>
        </w:tblGridChange>
      </w:tblGrid>
      <w:tr w:rsidR="002A7691" w:rsidRPr="00701AAE" w14:paraId="062B0E13" w14:textId="77777777" w:rsidTr="002A7691">
        <w:tc>
          <w:tcPr>
            <w:tcW w:w="876" w:type="dxa"/>
            <w:vAlign w:val="center"/>
            <w:hideMark/>
            <w:tcPrChange w:id="80" w:author="Kedem, Oren" w:date="2018-04-08T10:34:00Z">
              <w:tcPr>
                <w:tcW w:w="898" w:type="dxa"/>
                <w:vAlign w:val="center"/>
                <w:hideMark/>
              </w:tcPr>
            </w:tcPrChange>
          </w:tcPr>
          <w:p w14:paraId="5279D2F9" w14:textId="77777777" w:rsidR="002A7691" w:rsidRPr="00701AAE" w:rsidRDefault="002A7691" w:rsidP="00412838">
            <w:pPr>
              <w:jc w:val="center"/>
              <w:rPr>
                <w:sz w:val="24"/>
                <w:szCs w:val="24"/>
                <w:lang w:val="en-US" w:bidi="he-IL"/>
              </w:rPr>
            </w:pPr>
            <w:r w:rsidRPr="00701AAE">
              <w:rPr>
                <w:color w:val="000000"/>
                <w:sz w:val="18"/>
                <w:szCs w:val="18"/>
                <w:lang w:val="en-US" w:bidi="he-IL"/>
              </w:rPr>
              <w:t>Octets:</w:t>
            </w:r>
          </w:p>
        </w:tc>
        <w:tc>
          <w:tcPr>
            <w:tcW w:w="889" w:type="dxa"/>
            <w:tcBorders>
              <w:bottom w:val="single" w:sz="4" w:space="0" w:color="auto"/>
            </w:tcBorders>
            <w:vAlign w:val="center"/>
            <w:hideMark/>
            <w:tcPrChange w:id="81" w:author="Kedem, Oren" w:date="2018-04-08T10:34:00Z">
              <w:tcPr>
                <w:tcW w:w="900" w:type="dxa"/>
                <w:tcBorders>
                  <w:bottom w:val="single" w:sz="4" w:space="0" w:color="auto"/>
                </w:tcBorders>
                <w:vAlign w:val="center"/>
                <w:hideMark/>
              </w:tcPr>
            </w:tcPrChange>
          </w:tcPr>
          <w:p w14:paraId="269F7CB1" w14:textId="5A37C660" w:rsidR="002A7691" w:rsidRPr="00701AAE" w:rsidRDefault="002A7691" w:rsidP="00294402">
            <w:pPr>
              <w:jc w:val="center"/>
              <w:rPr>
                <w:sz w:val="24"/>
                <w:szCs w:val="24"/>
                <w:lang w:val="en-US" w:bidi="he-IL"/>
              </w:rPr>
            </w:pPr>
            <w:r>
              <w:rPr>
                <w:color w:val="000000"/>
                <w:sz w:val="18"/>
                <w:szCs w:val="18"/>
                <w:lang w:val="en-US" w:bidi="he-IL"/>
              </w:rPr>
              <w:t>1</w:t>
            </w:r>
          </w:p>
        </w:tc>
        <w:tc>
          <w:tcPr>
            <w:tcW w:w="813" w:type="dxa"/>
            <w:tcBorders>
              <w:bottom w:val="single" w:sz="4" w:space="0" w:color="auto"/>
            </w:tcBorders>
            <w:vAlign w:val="center"/>
            <w:hideMark/>
            <w:tcPrChange w:id="82" w:author="Kedem, Oren" w:date="2018-04-08T10:34:00Z">
              <w:tcPr>
                <w:tcW w:w="825" w:type="dxa"/>
                <w:tcBorders>
                  <w:bottom w:val="single" w:sz="4" w:space="0" w:color="auto"/>
                </w:tcBorders>
                <w:vAlign w:val="center"/>
                <w:hideMark/>
              </w:tcPr>
            </w:tcPrChange>
          </w:tcPr>
          <w:p w14:paraId="4F7F4ACC" w14:textId="3D0FD317" w:rsidR="002A7691" w:rsidRPr="00701AAE" w:rsidRDefault="002A7691" w:rsidP="00294402">
            <w:pPr>
              <w:jc w:val="center"/>
              <w:rPr>
                <w:sz w:val="24"/>
                <w:szCs w:val="24"/>
                <w:lang w:val="en-US" w:bidi="he-IL"/>
              </w:rPr>
            </w:pPr>
            <w:r>
              <w:rPr>
                <w:color w:val="000000"/>
                <w:sz w:val="18"/>
                <w:szCs w:val="18"/>
                <w:lang w:val="en-US" w:bidi="he-IL"/>
              </w:rPr>
              <w:t>1</w:t>
            </w:r>
          </w:p>
        </w:tc>
        <w:tc>
          <w:tcPr>
            <w:tcW w:w="1079" w:type="dxa"/>
            <w:tcBorders>
              <w:bottom w:val="single" w:sz="4" w:space="0" w:color="auto"/>
            </w:tcBorders>
            <w:tcPrChange w:id="83" w:author="Kedem, Oren" w:date="2018-04-08T10:34:00Z">
              <w:tcPr>
                <w:tcW w:w="1099" w:type="dxa"/>
                <w:tcBorders>
                  <w:bottom w:val="single" w:sz="4" w:space="0" w:color="auto"/>
                </w:tcBorders>
              </w:tcPr>
            </w:tcPrChange>
          </w:tcPr>
          <w:p w14:paraId="244EC6A8" w14:textId="2B426FD2" w:rsidR="002A7691" w:rsidRDefault="002A7691" w:rsidP="00412838">
            <w:pPr>
              <w:jc w:val="center"/>
              <w:rPr>
                <w:color w:val="000000"/>
                <w:sz w:val="18"/>
                <w:szCs w:val="18"/>
                <w:lang w:val="en-US" w:bidi="he-IL"/>
              </w:rPr>
            </w:pPr>
            <w:r>
              <w:rPr>
                <w:color w:val="000000"/>
                <w:sz w:val="18"/>
                <w:szCs w:val="18"/>
                <w:lang w:val="en-US" w:bidi="he-IL"/>
              </w:rPr>
              <w:t>1</w:t>
            </w:r>
          </w:p>
        </w:tc>
        <w:tc>
          <w:tcPr>
            <w:tcW w:w="1072" w:type="dxa"/>
            <w:tcBorders>
              <w:bottom w:val="single" w:sz="4" w:space="0" w:color="auto"/>
            </w:tcBorders>
            <w:tcPrChange w:id="84" w:author="Kedem, Oren" w:date="2018-04-08T10:34:00Z">
              <w:tcPr>
                <w:tcW w:w="1077" w:type="dxa"/>
                <w:tcBorders>
                  <w:bottom w:val="single" w:sz="4" w:space="0" w:color="auto"/>
                </w:tcBorders>
              </w:tcPr>
            </w:tcPrChange>
          </w:tcPr>
          <w:p w14:paraId="257093FE" w14:textId="2EC89BD7" w:rsidR="002A7691" w:rsidRDefault="002A7691" w:rsidP="00412838">
            <w:pPr>
              <w:jc w:val="center"/>
              <w:rPr>
                <w:color w:val="000000"/>
                <w:sz w:val="18"/>
                <w:szCs w:val="18"/>
                <w:lang w:val="en-US" w:bidi="he-IL"/>
              </w:rPr>
            </w:pPr>
            <w:r>
              <w:rPr>
                <w:color w:val="000000"/>
                <w:sz w:val="18"/>
                <w:szCs w:val="18"/>
                <w:lang w:val="en-US" w:bidi="he-IL"/>
              </w:rPr>
              <w:t>1</w:t>
            </w:r>
          </w:p>
        </w:tc>
        <w:tc>
          <w:tcPr>
            <w:tcW w:w="918" w:type="dxa"/>
            <w:tcBorders>
              <w:bottom w:val="single" w:sz="4" w:space="0" w:color="auto"/>
            </w:tcBorders>
            <w:tcPrChange w:id="85" w:author="Kedem, Oren" w:date="2018-04-08T10:34:00Z">
              <w:tcPr>
                <w:tcW w:w="940" w:type="dxa"/>
                <w:tcBorders>
                  <w:bottom w:val="single" w:sz="4" w:space="0" w:color="auto"/>
                </w:tcBorders>
              </w:tcPr>
            </w:tcPrChange>
          </w:tcPr>
          <w:p w14:paraId="15ECAE3F" w14:textId="47AAA987" w:rsidR="002A7691" w:rsidRDefault="002A7691" w:rsidP="00412838">
            <w:pPr>
              <w:jc w:val="center"/>
              <w:rPr>
                <w:ins w:id="86" w:author="Kedem, Oren" w:date="2018-03-27T11:14:00Z"/>
                <w:color w:val="000000"/>
                <w:sz w:val="18"/>
                <w:szCs w:val="18"/>
                <w:lang w:val="en-US" w:bidi="he-IL"/>
              </w:rPr>
            </w:pPr>
            <w:ins w:id="87" w:author="Kedem, Oren" w:date="2018-03-27T11:14:00Z">
              <w:r>
                <w:rPr>
                  <w:color w:val="000000"/>
                  <w:sz w:val="18"/>
                  <w:szCs w:val="18"/>
                  <w:lang w:val="en-US" w:bidi="he-IL"/>
                </w:rPr>
                <w:t>1</w:t>
              </w:r>
            </w:ins>
          </w:p>
        </w:tc>
        <w:tc>
          <w:tcPr>
            <w:tcW w:w="1221" w:type="dxa"/>
            <w:tcBorders>
              <w:bottom w:val="single" w:sz="4" w:space="0" w:color="auto"/>
            </w:tcBorders>
            <w:vAlign w:val="center"/>
            <w:hideMark/>
            <w:tcPrChange w:id="88" w:author="Kedem, Oren" w:date="2018-04-08T10:34:00Z">
              <w:tcPr>
                <w:tcW w:w="1260" w:type="dxa"/>
                <w:tcBorders>
                  <w:bottom w:val="single" w:sz="4" w:space="0" w:color="auto"/>
                </w:tcBorders>
                <w:vAlign w:val="center"/>
                <w:hideMark/>
              </w:tcPr>
            </w:tcPrChange>
          </w:tcPr>
          <w:p w14:paraId="61654C4C" w14:textId="28170377" w:rsidR="002A7691" w:rsidRPr="00701AAE" w:rsidRDefault="002A7691" w:rsidP="00412838">
            <w:pPr>
              <w:jc w:val="center"/>
              <w:rPr>
                <w:sz w:val="24"/>
                <w:szCs w:val="24"/>
                <w:lang w:val="en-US" w:bidi="he-IL"/>
              </w:rPr>
            </w:pPr>
            <w:r>
              <w:rPr>
                <w:color w:val="000000"/>
                <w:sz w:val="18"/>
                <w:szCs w:val="18"/>
                <w:lang w:val="en-US" w:bidi="he-IL"/>
              </w:rPr>
              <w:t>1</w:t>
            </w:r>
          </w:p>
        </w:tc>
        <w:tc>
          <w:tcPr>
            <w:tcW w:w="1189" w:type="dxa"/>
            <w:tcBorders>
              <w:bottom w:val="single" w:sz="4" w:space="0" w:color="auto"/>
            </w:tcBorders>
            <w:tcPrChange w:id="89" w:author="Kedem, Oren" w:date="2018-04-08T10:34:00Z">
              <w:tcPr>
                <w:tcW w:w="1327" w:type="dxa"/>
                <w:tcBorders>
                  <w:bottom w:val="single" w:sz="4" w:space="0" w:color="auto"/>
                </w:tcBorders>
              </w:tcPr>
            </w:tcPrChange>
          </w:tcPr>
          <w:p w14:paraId="578FB29D" w14:textId="2E25161F" w:rsidR="002A7691" w:rsidRPr="00294402" w:rsidRDefault="002A7691" w:rsidP="00412838">
            <w:pPr>
              <w:jc w:val="center"/>
              <w:rPr>
                <w:ins w:id="90" w:author="Kedem, Oren" w:date="2018-04-08T10:34:00Z"/>
                <w:color w:val="000000"/>
                <w:sz w:val="18"/>
                <w:szCs w:val="18"/>
                <w:lang w:val="en-US" w:bidi="he-IL"/>
              </w:rPr>
            </w:pPr>
            <w:ins w:id="91" w:author="Kedem, Oren" w:date="2018-04-08T10:36:00Z">
              <w:r>
                <w:rPr>
                  <w:color w:val="000000"/>
                  <w:sz w:val="18"/>
                  <w:szCs w:val="18"/>
                  <w:lang w:val="en-US" w:bidi="he-IL"/>
                </w:rPr>
                <w:t>1</w:t>
              </w:r>
            </w:ins>
          </w:p>
        </w:tc>
        <w:tc>
          <w:tcPr>
            <w:tcW w:w="1303" w:type="dxa"/>
            <w:tcBorders>
              <w:bottom w:val="single" w:sz="4" w:space="0" w:color="auto"/>
            </w:tcBorders>
            <w:vAlign w:val="center"/>
            <w:hideMark/>
            <w:tcPrChange w:id="92" w:author="Kedem, Oren" w:date="2018-04-08T10:34:00Z">
              <w:tcPr>
                <w:tcW w:w="1327" w:type="dxa"/>
                <w:tcBorders>
                  <w:bottom w:val="single" w:sz="4" w:space="0" w:color="auto"/>
                </w:tcBorders>
                <w:vAlign w:val="center"/>
                <w:hideMark/>
              </w:tcPr>
            </w:tcPrChange>
          </w:tcPr>
          <w:p w14:paraId="062CF7CC" w14:textId="07D37DD9" w:rsidR="002A7691" w:rsidRPr="00294402" w:rsidRDefault="002A7691" w:rsidP="00412838">
            <w:pPr>
              <w:jc w:val="center"/>
              <w:rPr>
                <w:color w:val="000000"/>
                <w:sz w:val="18"/>
                <w:szCs w:val="18"/>
                <w:lang w:val="en-US" w:bidi="he-IL"/>
              </w:rPr>
            </w:pPr>
            <w:r w:rsidRPr="00294402">
              <w:rPr>
                <w:color w:val="000000"/>
                <w:sz w:val="18"/>
                <w:szCs w:val="18"/>
                <w:lang w:val="en-US" w:bidi="he-IL"/>
              </w:rPr>
              <w:t xml:space="preserve">Variable </w:t>
            </w:r>
          </w:p>
        </w:tc>
      </w:tr>
      <w:tr w:rsidR="002A7691" w:rsidRPr="00701AAE" w14:paraId="170512B3" w14:textId="77777777" w:rsidTr="002A7691">
        <w:tc>
          <w:tcPr>
            <w:tcW w:w="876" w:type="dxa"/>
            <w:tcBorders>
              <w:right w:val="single" w:sz="4" w:space="0" w:color="auto"/>
            </w:tcBorders>
            <w:vAlign w:val="center"/>
            <w:tcPrChange w:id="93" w:author="Kedem, Oren" w:date="2018-04-08T10:34:00Z">
              <w:tcPr>
                <w:tcW w:w="898" w:type="dxa"/>
                <w:tcBorders>
                  <w:right w:val="single" w:sz="4" w:space="0" w:color="auto"/>
                </w:tcBorders>
                <w:vAlign w:val="center"/>
              </w:tcPr>
            </w:tcPrChange>
          </w:tcPr>
          <w:p w14:paraId="3CC7B4E3" w14:textId="77777777" w:rsidR="002A7691" w:rsidRPr="00701AAE" w:rsidRDefault="002A7691" w:rsidP="00294402">
            <w:pPr>
              <w:jc w:val="center"/>
              <w:rPr>
                <w:sz w:val="24"/>
                <w:szCs w:val="24"/>
                <w:lang w:val="en-US" w:bidi="he-IL"/>
              </w:rPr>
            </w:pPr>
          </w:p>
        </w:tc>
        <w:tc>
          <w:tcPr>
            <w:tcW w:w="889" w:type="dxa"/>
            <w:tcBorders>
              <w:top w:val="single" w:sz="4" w:space="0" w:color="auto"/>
              <w:left w:val="single" w:sz="4" w:space="0" w:color="auto"/>
              <w:bottom w:val="single" w:sz="4" w:space="0" w:color="auto"/>
              <w:right w:val="single" w:sz="4" w:space="0" w:color="auto"/>
            </w:tcBorders>
            <w:vAlign w:val="center"/>
            <w:tcPrChange w:id="94" w:author="Kedem, Oren" w:date="2018-04-08T10:34:00Z">
              <w:tcPr>
                <w:tcW w:w="900" w:type="dxa"/>
                <w:tcBorders>
                  <w:top w:val="single" w:sz="4" w:space="0" w:color="auto"/>
                  <w:left w:val="single" w:sz="4" w:space="0" w:color="auto"/>
                  <w:bottom w:val="single" w:sz="4" w:space="0" w:color="auto"/>
                  <w:right w:val="single" w:sz="4" w:space="0" w:color="auto"/>
                </w:tcBorders>
                <w:vAlign w:val="center"/>
              </w:tcPr>
            </w:tcPrChange>
          </w:tcPr>
          <w:p w14:paraId="547334F7" w14:textId="660FCA34" w:rsidR="002A7691" w:rsidRPr="00701AAE" w:rsidRDefault="002A7691" w:rsidP="00294402">
            <w:pPr>
              <w:jc w:val="center"/>
              <w:rPr>
                <w:sz w:val="24"/>
                <w:szCs w:val="24"/>
                <w:lang w:val="en-US" w:bidi="he-IL"/>
              </w:rPr>
            </w:pPr>
            <w:r w:rsidRPr="00294402">
              <w:rPr>
                <w:color w:val="000000"/>
                <w:sz w:val="18"/>
                <w:szCs w:val="18"/>
                <w:lang w:val="en-US" w:bidi="he-IL"/>
              </w:rPr>
              <w:t>Element</w:t>
            </w:r>
            <w:r w:rsidRPr="00294402">
              <w:rPr>
                <w:color w:val="000000"/>
                <w:sz w:val="18"/>
                <w:szCs w:val="18"/>
                <w:lang w:val="en-US" w:bidi="he-IL"/>
              </w:rPr>
              <w:br/>
              <w:t>ID</w:t>
            </w:r>
          </w:p>
        </w:tc>
        <w:tc>
          <w:tcPr>
            <w:tcW w:w="813" w:type="dxa"/>
            <w:tcBorders>
              <w:top w:val="single" w:sz="4" w:space="0" w:color="auto"/>
              <w:left w:val="single" w:sz="4" w:space="0" w:color="auto"/>
              <w:bottom w:val="single" w:sz="4" w:space="0" w:color="auto"/>
              <w:right w:val="single" w:sz="4" w:space="0" w:color="auto"/>
            </w:tcBorders>
            <w:vAlign w:val="center"/>
            <w:tcPrChange w:id="95" w:author="Kedem, Oren" w:date="2018-04-08T10:34:00Z">
              <w:tcPr>
                <w:tcW w:w="825" w:type="dxa"/>
                <w:tcBorders>
                  <w:top w:val="single" w:sz="4" w:space="0" w:color="auto"/>
                  <w:left w:val="single" w:sz="4" w:space="0" w:color="auto"/>
                  <w:bottom w:val="single" w:sz="4" w:space="0" w:color="auto"/>
                  <w:right w:val="single" w:sz="4" w:space="0" w:color="auto"/>
                </w:tcBorders>
                <w:vAlign w:val="center"/>
              </w:tcPr>
            </w:tcPrChange>
          </w:tcPr>
          <w:p w14:paraId="62C3D307" w14:textId="04A74D2B" w:rsidR="002A7691" w:rsidRPr="00701AAE" w:rsidRDefault="002A7691" w:rsidP="00294402">
            <w:pPr>
              <w:jc w:val="center"/>
              <w:rPr>
                <w:sz w:val="24"/>
                <w:szCs w:val="24"/>
                <w:lang w:val="en-US" w:bidi="he-IL"/>
              </w:rPr>
            </w:pPr>
            <w:r w:rsidRPr="00294402">
              <w:rPr>
                <w:color w:val="000000"/>
                <w:sz w:val="18"/>
                <w:szCs w:val="18"/>
                <w:lang w:val="en-US" w:bidi="he-IL"/>
              </w:rPr>
              <w:t xml:space="preserve">Length </w:t>
            </w:r>
          </w:p>
        </w:tc>
        <w:tc>
          <w:tcPr>
            <w:tcW w:w="1079" w:type="dxa"/>
            <w:tcBorders>
              <w:top w:val="single" w:sz="4" w:space="0" w:color="auto"/>
              <w:left w:val="single" w:sz="4" w:space="0" w:color="auto"/>
              <w:bottom w:val="single" w:sz="4" w:space="0" w:color="auto"/>
              <w:right w:val="single" w:sz="4" w:space="0" w:color="auto"/>
            </w:tcBorders>
            <w:vAlign w:val="center"/>
            <w:tcPrChange w:id="96" w:author="Kedem, Oren" w:date="2018-04-08T10:34:00Z">
              <w:tcPr>
                <w:tcW w:w="1099" w:type="dxa"/>
                <w:tcBorders>
                  <w:top w:val="single" w:sz="4" w:space="0" w:color="auto"/>
                  <w:left w:val="single" w:sz="4" w:space="0" w:color="auto"/>
                  <w:bottom w:val="single" w:sz="4" w:space="0" w:color="auto"/>
                  <w:right w:val="single" w:sz="4" w:space="0" w:color="auto"/>
                </w:tcBorders>
                <w:vAlign w:val="center"/>
              </w:tcPr>
            </w:tcPrChange>
          </w:tcPr>
          <w:p w14:paraId="7EB959E6" w14:textId="21481209" w:rsidR="002A7691" w:rsidRPr="00701AAE" w:rsidRDefault="002A7691" w:rsidP="00294402">
            <w:pPr>
              <w:jc w:val="center"/>
              <w:rPr>
                <w:color w:val="000000"/>
                <w:sz w:val="18"/>
                <w:szCs w:val="18"/>
                <w:lang w:val="en-US" w:bidi="he-IL"/>
              </w:rPr>
            </w:pPr>
            <w:r w:rsidRPr="00294402">
              <w:rPr>
                <w:color w:val="000000"/>
                <w:sz w:val="18"/>
                <w:szCs w:val="18"/>
                <w:lang w:val="en-US" w:bidi="he-IL"/>
              </w:rPr>
              <w:t>Element ID</w:t>
            </w:r>
            <w:r w:rsidRPr="00294402">
              <w:rPr>
                <w:color w:val="000000"/>
                <w:sz w:val="18"/>
                <w:szCs w:val="18"/>
                <w:lang w:val="en-US" w:bidi="he-IL"/>
              </w:rPr>
              <w:br/>
              <w:t>Extension</w:t>
            </w:r>
          </w:p>
        </w:tc>
        <w:tc>
          <w:tcPr>
            <w:tcW w:w="1072" w:type="dxa"/>
            <w:tcBorders>
              <w:top w:val="single" w:sz="4" w:space="0" w:color="auto"/>
              <w:left w:val="single" w:sz="4" w:space="0" w:color="auto"/>
              <w:bottom w:val="single" w:sz="4" w:space="0" w:color="auto"/>
              <w:right w:val="single" w:sz="4" w:space="0" w:color="auto"/>
            </w:tcBorders>
            <w:vAlign w:val="center"/>
            <w:tcPrChange w:id="97" w:author="Kedem, Oren" w:date="2018-04-08T10:34:00Z">
              <w:tcPr>
                <w:tcW w:w="1077" w:type="dxa"/>
                <w:tcBorders>
                  <w:top w:val="single" w:sz="4" w:space="0" w:color="auto"/>
                  <w:left w:val="single" w:sz="4" w:space="0" w:color="auto"/>
                  <w:bottom w:val="single" w:sz="4" w:space="0" w:color="auto"/>
                  <w:right w:val="single" w:sz="4" w:space="0" w:color="auto"/>
                </w:tcBorders>
                <w:vAlign w:val="center"/>
              </w:tcPr>
            </w:tcPrChange>
          </w:tcPr>
          <w:p w14:paraId="39B81CE6" w14:textId="011D87EF" w:rsidR="002A7691" w:rsidRPr="00701AAE" w:rsidRDefault="002A7691" w:rsidP="00294402">
            <w:pPr>
              <w:jc w:val="center"/>
              <w:rPr>
                <w:color w:val="000000"/>
                <w:sz w:val="18"/>
                <w:szCs w:val="18"/>
                <w:lang w:val="en-US" w:bidi="he-IL"/>
              </w:rPr>
            </w:pPr>
            <w:r w:rsidRPr="00294402">
              <w:rPr>
                <w:color w:val="000000"/>
                <w:sz w:val="18"/>
                <w:szCs w:val="18"/>
                <w:lang w:val="en-US" w:bidi="he-IL"/>
              </w:rPr>
              <w:t xml:space="preserve">RBUFCAP </w:t>
            </w:r>
          </w:p>
        </w:tc>
        <w:tc>
          <w:tcPr>
            <w:tcW w:w="918" w:type="dxa"/>
            <w:tcBorders>
              <w:top w:val="single" w:sz="4" w:space="0" w:color="auto"/>
              <w:left w:val="single" w:sz="4" w:space="0" w:color="auto"/>
              <w:bottom w:val="single" w:sz="4" w:space="0" w:color="auto"/>
              <w:right w:val="single" w:sz="4" w:space="0" w:color="auto"/>
            </w:tcBorders>
            <w:tcPrChange w:id="98" w:author="Kedem, Oren" w:date="2018-04-08T10:34:00Z">
              <w:tcPr>
                <w:tcW w:w="940" w:type="dxa"/>
                <w:tcBorders>
                  <w:top w:val="single" w:sz="4" w:space="0" w:color="auto"/>
                  <w:left w:val="single" w:sz="4" w:space="0" w:color="auto"/>
                  <w:bottom w:val="single" w:sz="4" w:space="0" w:color="auto"/>
                  <w:right w:val="single" w:sz="4" w:space="0" w:color="auto"/>
                </w:tcBorders>
              </w:tcPr>
            </w:tcPrChange>
          </w:tcPr>
          <w:p w14:paraId="1F30E7FF" w14:textId="77777777" w:rsidR="001140B0" w:rsidRDefault="001140B0" w:rsidP="00294402">
            <w:pPr>
              <w:jc w:val="center"/>
              <w:rPr>
                <w:ins w:id="99" w:author="Kedem, Oren" w:date="2018-04-12T10:58:00Z"/>
                <w:color w:val="000000"/>
                <w:sz w:val="18"/>
                <w:szCs w:val="18"/>
                <w:lang w:val="en-US" w:bidi="he-IL"/>
              </w:rPr>
            </w:pPr>
          </w:p>
          <w:p w14:paraId="02A70DEE" w14:textId="383CEA22" w:rsidR="002A7691" w:rsidRPr="00294402" w:rsidRDefault="002A7691" w:rsidP="00294402">
            <w:pPr>
              <w:jc w:val="center"/>
              <w:rPr>
                <w:ins w:id="100" w:author="Kedem, Oren" w:date="2018-03-27T11:14:00Z"/>
                <w:color w:val="000000"/>
                <w:sz w:val="18"/>
                <w:szCs w:val="18"/>
                <w:lang w:val="en-US" w:bidi="he-IL"/>
              </w:rPr>
            </w:pPr>
            <w:ins w:id="101" w:author="Kedem, Oren" w:date="2018-03-27T15:24:00Z">
              <w:r>
                <w:rPr>
                  <w:color w:val="000000"/>
                  <w:sz w:val="18"/>
                  <w:szCs w:val="18"/>
                  <w:lang w:val="en-US" w:bidi="he-IL"/>
                </w:rPr>
                <w:t>Flow Control</w:t>
              </w:r>
            </w:ins>
            <w:ins w:id="102" w:author="Kedem, Oren" w:date="2018-03-27T11:16:00Z">
              <w:r>
                <w:rPr>
                  <w:color w:val="000000"/>
                  <w:sz w:val="18"/>
                  <w:szCs w:val="18"/>
                  <w:lang w:val="en-US" w:bidi="he-IL"/>
                </w:rPr>
                <w:t xml:space="preserve"> Status</w:t>
              </w:r>
            </w:ins>
          </w:p>
        </w:tc>
        <w:tc>
          <w:tcPr>
            <w:tcW w:w="1221" w:type="dxa"/>
            <w:tcBorders>
              <w:top w:val="single" w:sz="4" w:space="0" w:color="auto"/>
              <w:left w:val="single" w:sz="4" w:space="0" w:color="auto"/>
              <w:bottom w:val="single" w:sz="4" w:space="0" w:color="auto"/>
              <w:right w:val="single" w:sz="4" w:space="0" w:color="auto"/>
            </w:tcBorders>
            <w:vAlign w:val="center"/>
            <w:tcPrChange w:id="103" w:author="Kedem, Oren" w:date="2018-04-08T10:34:00Z">
              <w:tcPr>
                <w:tcW w:w="1260" w:type="dxa"/>
                <w:tcBorders>
                  <w:top w:val="single" w:sz="4" w:space="0" w:color="auto"/>
                  <w:left w:val="single" w:sz="4" w:space="0" w:color="auto"/>
                  <w:bottom w:val="single" w:sz="4" w:space="0" w:color="auto"/>
                  <w:right w:val="single" w:sz="4" w:space="0" w:color="auto"/>
                </w:tcBorders>
                <w:vAlign w:val="center"/>
              </w:tcPr>
            </w:tcPrChange>
          </w:tcPr>
          <w:p w14:paraId="0D839195" w14:textId="41DD999A" w:rsidR="002A7691" w:rsidRPr="00701AAE" w:rsidRDefault="002A7691" w:rsidP="00830D24">
            <w:pPr>
              <w:jc w:val="center"/>
              <w:rPr>
                <w:sz w:val="24"/>
                <w:szCs w:val="24"/>
                <w:lang w:val="en-US" w:bidi="he-IL"/>
              </w:rPr>
            </w:pPr>
            <w:r w:rsidRPr="00294402">
              <w:rPr>
                <w:color w:val="000000"/>
                <w:sz w:val="18"/>
                <w:szCs w:val="18"/>
                <w:lang w:val="en-US" w:bidi="he-IL"/>
              </w:rPr>
              <w:t>Advanced Recipient Memory</w:t>
            </w:r>
            <w:r w:rsidRPr="00294402">
              <w:rPr>
                <w:color w:val="000000"/>
                <w:sz w:val="18"/>
                <w:szCs w:val="18"/>
                <w:lang w:val="en-US" w:bidi="he-IL"/>
              </w:rPr>
              <w:br/>
              <w:t>Length Exponent</w:t>
            </w:r>
          </w:p>
        </w:tc>
        <w:tc>
          <w:tcPr>
            <w:tcW w:w="1189" w:type="dxa"/>
            <w:tcBorders>
              <w:top w:val="single" w:sz="4" w:space="0" w:color="auto"/>
              <w:left w:val="single" w:sz="4" w:space="0" w:color="auto"/>
              <w:bottom w:val="single" w:sz="4" w:space="0" w:color="auto"/>
              <w:right w:val="single" w:sz="4" w:space="0" w:color="auto"/>
            </w:tcBorders>
            <w:tcPrChange w:id="104" w:author="Kedem, Oren" w:date="2018-04-08T10:34:00Z">
              <w:tcPr>
                <w:tcW w:w="1327" w:type="dxa"/>
                <w:tcBorders>
                  <w:top w:val="single" w:sz="4" w:space="0" w:color="auto"/>
                  <w:left w:val="single" w:sz="4" w:space="0" w:color="auto"/>
                  <w:bottom w:val="single" w:sz="4" w:space="0" w:color="auto"/>
                  <w:right w:val="single" w:sz="4" w:space="0" w:color="auto"/>
                </w:tcBorders>
              </w:tcPr>
            </w:tcPrChange>
          </w:tcPr>
          <w:p w14:paraId="062C13A6" w14:textId="4B3108A1" w:rsidR="002A7691" w:rsidRPr="00294402" w:rsidRDefault="002A7691" w:rsidP="00294402">
            <w:pPr>
              <w:jc w:val="center"/>
              <w:rPr>
                <w:ins w:id="105" w:author="Kedem, Oren" w:date="2018-04-08T10:34:00Z"/>
                <w:color w:val="000000"/>
                <w:sz w:val="18"/>
                <w:szCs w:val="18"/>
                <w:lang w:val="en-US" w:bidi="he-IL"/>
              </w:rPr>
            </w:pPr>
            <w:ins w:id="106" w:author="Kedem, Oren" w:date="2018-04-08T10:36:00Z">
              <w:r w:rsidRPr="002A7691">
                <w:rPr>
                  <w:color w:val="000000"/>
                  <w:sz w:val="18"/>
                  <w:szCs w:val="18"/>
                  <w:lang w:val="en-US" w:bidi="he-IL"/>
                </w:rPr>
                <w:t>Recipient Memory Capabilities field</w:t>
              </w:r>
            </w:ins>
          </w:p>
        </w:tc>
        <w:tc>
          <w:tcPr>
            <w:tcW w:w="1303" w:type="dxa"/>
            <w:tcBorders>
              <w:top w:val="single" w:sz="4" w:space="0" w:color="auto"/>
              <w:left w:val="single" w:sz="4" w:space="0" w:color="auto"/>
              <w:bottom w:val="single" w:sz="4" w:space="0" w:color="auto"/>
              <w:right w:val="single" w:sz="4" w:space="0" w:color="auto"/>
            </w:tcBorders>
            <w:vAlign w:val="center"/>
            <w:hideMark/>
            <w:tcPrChange w:id="107" w:author="Kedem, Oren" w:date="2018-04-08T10:34:00Z">
              <w:tcPr>
                <w:tcW w:w="1327" w:type="dxa"/>
                <w:tcBorders>
                  <w:top w:val="single" w:sz="4" w:space="0" w:color="auto"/>
                  <w:left w:val="single" w:sz="4" w:space="0" w:color="auto"/>
                  <w:bottom w:val="single" w:sz="4" w:space="0" w:color="auto"/>
                  <w:right w:val="single" w:sz="4" w:space="0" w:color="auto"/>
                </w:tcBorders>
                <w:vAlign w:val="center"/>
                <w:hideMark/>
              </w:tcPr>
            </w:tcPrChange>
          </w:tcPr>
          <w:p w14:paraId="0B74B309" w14:textId="3EC4277F" w:rsidR="002A7691" w:rsidRPr="00701AAE" w:rsidRDefault="002A7691" w:rsidP="00294402">
            <w:pPr>
              <w:jc w:val="center"/>
              <w:rPr>
                <w:sz w:val="20"/>
                <w:lang w:val="en-US" w:bidi="he-IL"/>
              </w:rPr>
            </w:pPr>
            <w:r w:rsidRPr="00294402">
              <w:rPr>
                <w:color w:val="000000"/>
                <w:sz w:val="18"/>
                <w:szCs w:val="18"/>
                <w:lang w:val="en-US" w:bidi="he-IL"/>
              </w:rPr>
              <w:t>Optional</w:t>
            </w:r>
            <w:r w:rsidRPr="00294402">
              <w:rPr>
                <w:color w:val="000000"/>
                <w:sz w:val="18"/>
                <w:szCs w:val="18"/>
                <w:lang w:val="en-US" w:bidi="he-IL"/>
              </w:rPr>
              <w:br/>
            </w:r>
            <w:proofErr w:type="spellStart"/>
            <w:r w:rsidRPr="00294402">
              <w:rPr>
                <w:color w:val="000000"/>
                <w:sz w:val="18"/>
                <w:szCs w:val="18"/>
                <w:lang w:val="en-US" w:bidi="he-IL"/>
              </w:rPr>
              <w:t>Subelements</w:t>
            </w:r>
            <w:proofErr w:type="spellEnd"/>
          </w:p>
        </w:tc>
      </w:tr>
      <w:tr w:rsidR="002A7691" w:rsidRPr="00701AAE" w14:paraId="4675A3BC" w14:textId="77777777" w:rsidTr="002A7691">
        <w:tc>
          <w:tcPr>
            <w:tcW w:w="876" w:type="dxa"/>
            <w:vAlign w:val="center"/>
            <w:hideMark/>
            <w:tcPrChange w:id="108" w:author="Kedem, Oren" w:date="2018-04-08T10:34:00Z">
              <w:tcPr>
                <w:tcW w:w="898" w:type="dxa"/>
                <w:vAlign w:val="center"/>
                <w:hideMark/>
              </w:tcPr>
            </w:tcPrChange>
          </w:tcPr>
          <w:p w14:paraId="38AB19DF" w14:textId="77777777" w:rsidR="002A7691" w:rsidRPr="00701AAE" w:rsidRDefault="002A7691" w:rsidP="00412838">
            <w:pPr>
              <w:rPr>
                <w:sz w:val="24"/>
                <w:szCs w:val="24"/>
                <w:lang w:val="en-US" w:bidi="he-IL"/>
              </w:rPr>
            </w:pPr>
          </w:p>
        </w:tc>
        <w:tc>
          <w:tcPr>
            <w:tcW w:w="889" w:type="dxa"/>
            <w:tcBorders>
              <w:top w:val="single" w:sz="4" w:space="0" w:color="auto"/>
            </w:tcBorders>
            <w:vAlign w:val="center"/>
            <w:hideMark/>
            <w:tcPrChange w:id="109" w:author="Kedem, Oren" w:date="2018-04-08T10:34:00Z">
              <w:tcPr>
                <w:tcW w:w="900" w:type="dxa"/>
                <w:tcBorders>
                  <w:top w:val="single" w:sz="4" w:space="0" w:color="auto"/>
                </w:tcBorders>
                <w:vAlign w:val="center"/>
                <w:hideMark/>
              </w:tcPr>
            </w:tcPrChange>
          </w:tcPr>
          <w:p w14:paraId="170C465F" w14:textId="77777777" w:rsidR="002A7691" w:rsidRPr="00701AAE" w:rsidRDefault="002A7691" w:rsidP="00412838">
            <w:pPr>
              <w:rPr>
                <w:sz w:val="20"/>
                <w:lang w:val="en-US" w:bidi="he-IL"/>
              </w:rPr>
            </w:pPr>
          </w:p>
        </w:tc>
        <w:tc>
          <w:tcPr>
            <w:tcW w:w="813" w:type="dxa"/>
            <w:tcBorders>
              <w:top w:val="single" w:sz="4" w:space="0" w:color="auto"/>
            </w:tcBorders>
            <w:vAlign w:val="center"/>
            <w:hideMark/>
            <w:tcPrChange w:id="110" w:author="Kedem, Oren" w:date="2018-04-08T10:34:00Z">
              <w:tcPr>
                <w:tcW w:w="825" w:type="dxa"/>
                <w:tcBorders>
                  <w:top w:val="single" w:sz="4" w:space="0" w:color="auto"/>
                </w:tcBorders>
                <w:vAlign w:val="center"/>
                <w:hideMark/>
              </w:tcPr>
            </w:tcPrChange>
          </w:tcPr>
          <w:p w14:paraId="4CF4737E" w14:textId="77777777" w:rsidR="002A7691" w:rsidRPr="00701AAE" w:rsidRDefault="002A7691" w:rsidP="00412838">
            <w:pPr>
              <w:rPr>
                <w:sz w:val="20"/>
                <w:lang w:val="en-US" w:bidi="he-IL"/>
              </w:rPr>
            </w:pPr>
          </w:p>
        </w:tc>
        <w:tc>
          <w:tcPr>
            <w:tcW w:w="1079" w:type="dxa"/>
            <w:tcBorders>
              <w:top w:val="single" w:sz="4" w:space="0" w:color="auto"/>
            </w:tcBorders>
            <w:tcPrChange w:id="111" w:author="Kedem, Oren" w:date="2018-04-08T10:34:00Z">
              <w:tcPr>
                <w:tcW w:w="1099" w:type="dxa"/>
                <w:tcBorders>
                  <w:top w:val="single" w:sz="4" w:space="0" w:color="auto"/>
                </w:tcBorders>
              </w:tcPr>
            </w:tcPrChange>
          </w:tcPr>
          <w:p w14:paraId="43F2045D" w14:textId="77777777" w:rsidR="002A7691" w:rsidRPr="00701AAE" w:rsidRDefault="002A7691" w:rsidP="00412838">
            <w:pPr>
              <w:rPr>
                <w:sz w:val="20"/>
                <w:lang w:val="en-US" w:bidi="he-IL"/>
              </w:rPr>
            </w:pPr>
          </w:p>
        </w:tc>
        <w:tc>
          <w:tcPr>
            <w:tcW w:w="1072" w:type="dxa"/>
            <w:tcBorders>
              <w:top w:val="single" w:sz="4" w:space="0" w:color="auto"/>
            </w:tcBorders>
            <w:tcPrChange w:id="112" w:author="Kedem, Oren" w:date="2018-04-08T10:34:00Z">
              <w:tcPr>
                <w:tcW w:w="1077" w:type="dxa"/>
                <w:tcBorders>
                  <w:top w:val="single" w:sz="4" w:space="0" w:color="auto"/>
                </w:tcBorders>
              </w:tcPr>
            </w:tcPrChange>
          </w:tcPr>
          <w:p w14:paraId="21EE6FFD" w14:textId="27BACA5C" w:rsidR="002A7691" w:rsidRPr="00701AAE" w:rsidRDefault="002A7691" w:rsidP="00412838">
            <w:pPr>
              <w:rPr>
                <w:sz w:val="20"/>
                <w:lang w:val="en-US" w:bidi="he-IL"/>
              </w:rPr>
            </w:pPr>
          </w:p>
        </w:tc>
        <w:tc>
          <w:tcPr>
            <w:tcW w:w="918" w:type="dxa"/>
            <w:tcBorders>
              <w:top w:val="single" w:sz="4" w:space="0" w:color="auto"/>
            </w:tcBorders>
            <w:tcPrChange w:id="113" w:author="Kedem, Oren" w:date="2018-04-08T10:34:00Z">
              <w:tcPr>
                <w:tcW w:w="940" w:type="dxa"/>
                <w:tcBorders>
                  <w:top w:val="single" w:sz="4" w:space="0" w:color="auto"/>
                </w:tcBorders>
              </w:tcPr>
            </w:tcPrChange>
          </w:tcPr>
          <w:p w14:paraId="4409D12E" w14:textId="77777777" w:rsidR="002A7691" w:rsidRPr="00701AAE" w:rsidRDefault="002A7691" w:rsidP="00412838">
            <w:pPr>
              <w:rPr>
                <w:ins w:id="114" w:author="Kedem, Oren" w:date="2018-03-27T11:14:00Z"/>
                <w:sz w:val="20"/>
                <w:lang w:val="en-US" w:bidi="he-IL"/>
              </w:rPr>
            </w:pPr>
          </w:p>
        </w:tc>
        <w:tc>
          <w:tcPr>
            <w:tcW w:w="1221" w:type="dxa"/>
            <w:tcBorders>
              <w:top w:val="single" w:sz="4" w:space="0" w:color="auto"/>
            </w:tcBorders>
            <w:vAlign w:val="center"/>
            <w:hideMark/>
            <w:tcPrChange w:id="115" w:author="Kedem, Oren" w:date="2018-04-08T10:34:00Z">
              <w:tcPr>
                <w:tcW w:w="1260" w:type="dxa"/>
                <w:tcBorders>
                  <w:top w:val="single" w:sz="4" w:space="0" w:color="auto"/>
                </w:tcBorders>
                <w:vAlign w:val="center"/>
                <w:hideMark/>
              </w:tcPr>
            </w:tcPrChange>
          </w:tcPr>
          <w:p w14:paraId="58FF7F77" w14:textId="5DCE07B0" w:rsidR="002A7691" w:rsidRPr="00701AAE" w:rsidRDefault="002A7691" w:rsidP="00412838">
            <w:pPr>
              <w:rPr>
                <w:sz w:val="20"/>
                <w:lang w:val="en-US" w:bidi="he-IL"/>
              </w:rPr>
            </w:pPr>
          </w:p>
        </w:tc>
        <w:tc>
          <w:tcPr>
            <w:tcW w:w="1189" w:type="dxa"/>
            <w:tcBorders>
              <w:top w:val="single" w:sz="4" w:space="0" w:color="auto"/>
            </w:tcBorders>
            <w:tcPrChange w:id="116" w:author="Kedem, Oren" w:date="2018-04-08T10:34:00Z">
              <w:tcPr>
                <w:tcW w:w="1327" w:type="dxa"/>
                <w:tcBorders>
                  <w:top w:val="single" w:sz="4" w:space="0" w:color="auto"/>
                </w:tcBorders>
              </w:tcPr>
            </w:tcPrChange>
          </w:tcPr>
          <w:p w14:paraId="1B001F6F" w14:textId="77777777" w:rsidR="002A7691" w:rsidRPr="00701AAE" w:rsidRDefault="002A7691" w:rsidP="00412838">
            <w:pPr>
              <w:rPr>
                <w:ins w:id="117" w:author="Kedem, Oren" w:date="2018-04-08T10:34:00Z"/>
                <w:sz w:val="20"/>
                <w:lang w:val="en-US" w:bidi="he-IL"/>
              </w:rPr>
            </w:pPr>
          </w:p>
        </w:tc>
        <w:tc>
          <w:tcPr>
            <w:tcW w:w="1303" w:type="dxa"/>
            <w:tcBorders>
              <w:top w:val="single" w:sz="4" w:space="0" w:color="auto"/>
            </w:tcBorders>
            <w:vAlign w:val="center"/>
            <w:hideMark/>
            <w:tcPrChange w:id="118" w:author="Kedem, Oren" w:date="2018-04-08T10:34:00Z">
              <w:tcPr>
                <w:tcW w:w="1327" w:type="dxa"/>
                <w:tcBorders>
                  <w:top w:val="single" w:sz="4" w:space="0" w:color="auto"/>
                </w:tcBorders>
                <w:vAlign w:val="center"/>
                <w:hideMark/>
              </w:tcPr>
            </w:tcPrChange>
          </w:tcPr>
          <w:p w14:paraId="5CC9D823" w14:textId="63FA78FB" w:rsidR="002A7691" w:rsidRPr="00701AAE" w:rsidRDefault="002A7691" w:rsidP="00412838">
            <w:pPr>
              <w:rPr>
                <w:sz w:val="20"/>
                <w:lang w:val="en-US" w:bidi="he-IL"/>
              </w:rPr>
            </w:pPr>
          </w:p>
        </w:tc>
      </w:tr>
    </w:tbl>
    <w:p w14:paraId="1809B0C8" w14:textId="77777777" w:rsidR="00294402" w:rsidRDefault="00294402" w:rsidP="00294402">
      <w:pPr>
        <w:ind w:firstLine="720"/>
        <w:rPr>
          <w:rFonts w:ascii="Arial" w:hAnsi="Arial" w:cs="Arial"/>
          <w:b/>
          <w:bCs/>
          <w:color w:val="000000"/>
          <w:sz w:val="20"/>
          <w:lang w:val="en-US" w:bidi="he-IL"/>
        </w:rPr>
      </w:pPr>
      <w:r w:rsidRPr="00294402">
        <w:rPr>
          <w:rFonts w:ascii="Arial" w:hAnsi="Arial" w:cs="Arial"/>
          <w:b/>
          <w:bCs/>
          <w:color w:val="000000"/>
          <w:sz w:val="20"/>
          <w:lang w:val="en-US" w:bidi="he-IL"/>
        </w:rPr>
        <w:t>Figure 62 — EDMG Flow Control Extension Configuration element format</w:t>
      </w:r>
    </w:p>
    <w:p w14:paraId="27FB7B20" w14:textId="77777777" w:rsidR="00294402" w:rsidRDefault="00294402" w:rsidP="00294402">
      <w:pPr>
        <w:ind w:firstLine="720"/>
        <w:rPr>
          <w:rFonts w:ascii="Arial" w:hAnsi="Arial" w:cs="Arial"/>
          <w:b/>
          <w:bCs/>
          <w:color w:val="000000"/>
          <w:sz w:val="20"/>
          <w:lang w:val="en-US" w:bidi="he-IL"/>
        </w:rPr>
      </w:pPr>
    </w:p>
    <w:p w14:paraId="5EB617B8" w14:textId="2BA8E5F0" w:rsidR="006D57A9" w:rsidRDefault="00294402" w:rsidP="006D57A9">
      <w:pPr>
        <w:ind w:firstLine="720"/>
        <w:rPr>
          <w:ins w:id="119" w:author="Kedem, Oren" w:date="2018-03-13T12:03:00Z"/>
          <w:color w:val="000000"/>
          <w:sz w:val="20"/>
          <w:lang w:val="en-US" w:bidi="he-IL"/>
        </w:rPr>
      </w:pPr>
      <w:r w:rsidRPr="00294402">
        <w:rPr>
          <w:rFonts w:ascii="Arial" w:hAnsi="Arial" w:cs="Arial"/>
          <w:b/>
          <w:bCs/>
          <w:color w:val="000000"/>
          <w:sz w:val="20"/>
          <w:lang w:val="en-US" w:bidi="he-IL"/>
        </w:rPr>
        <w:br/>
      </w:r>
      <w:r w:rsidRPr="00294402">
        <w:rPr>
          <w:color w:val="000000"/>
          <w:sz w:val="20"/>
          <w:lang w:val="en-US" w:bidi="he-IL"/>
        </w:rPr>
        <w:t xml:space="preserve">The Element ID, Length, and Element ID </w:t>
      </w:r>
      <w:ins w:id="120" w:author="Kedem, Oren" w:date="2018-03-27T17:23:00Z">
        <w:r w:rsidR="00E73359">
          <w:rPr>
            <w:color w:val="000000"/>
            <w:sz w:val="20"/>
            <w:lang w:val="en-US" w:bidi="he-IL"/>
          </w:rPr>
          <w:t>Extension</w:t>
        </w:r>
      </w:ins>
      <w:ins w:id="121" w:author="Kedem, Oren" w:date="2018-03-13T11:09:00Z">
        <w:r w:rsidR="000726F9">
          <w:rPr>
            <w:color w:val="000000"/>
            <w:sz w:val="20"/>
            <w:lang w:val="en-US" w:bidi="he-IL"/>
          </w:rPr>
          <w:t xml:space="preserve"> </w:t>
        </w:r>
      </w:ins>
      <w:r w:rsidRPr="00294402">
        <w:rPr>
          <w:color w:val="000000"/>
          <w:sz w:val="20"/>
          <w:lang w:val="en-US" w:bidi="he-IL"/>
        </w:rPr>
        <w:t>fields are defined in 9.4.2.1.</w:t>
      </w:r>
    </w:p>
    <w:p w14:paraId="6D69DAE6" w14:textId="2546985C" w:rsidR="006D57A9" w:rsidRDefault="00294402" w:rsidP="00551BBA">
      <w:pPr>
        <w:ind w:firstLine="720"/>
        <w:rPr>
          <w:ins w:id="122" w:author="Kedem, Oren" w:date="2018-03-27T11:15:00Z"/>
          <w:color w:val="000000"/>
          <w:sz w:val="20"/>
          <w:lang w:val="en-US" w:bidi="he-IL"/>
        </w:rPr>
      </w:pPr>
      <w:r w:rsidRPr="00294402">
        <w:rPr>
          <w:color w:val="000000"/>
          <w:sz w:val="20"/>
          <w:lang w:val="en-US" w:bidi="he-IL"/>
        </w:rPr>
        <w:br/>
      </w:r>
      <w:ins w:id="123" w:author="Kedem, Oren" w:date="2018-03-13T16:12:00Z">
        <w:r w:rsidR="00167CA1">
          <w:rPr>
            <w:color w:val="000000"/>
            <w:sz w:val="20"/>
            <w:lang w:val="en-US" w:bidi="he-IL"/>
          </w:rPr>
          <w:t>When sent in ADDBA response, t</w:t>
        </w:r>
      </w:ins>
      <w:del w:id="124" w:author="Kedem, Oren" w:date="2018-03-13T16:12:00Z">
        <w:r w:rsidRPr="00294402" w:rsidDel="00167CA1">
          <w:rPr>
            <w:color w:val="000000"/>
            <w:sz w:val="20"/>
            <w:lang w:val="en-US" w:bidi="he-IL"/>
          </w:rPr>
          <w:delText>T</w:delText>
        </w:r>
      </w:del>
      <w:r w:rsidRPr="00294402">
        <w:rPr>
          <w:color w:val="000000"/>
          <w:sz w:val="20"/>
          <w:lang w:val="en-US" w:bidi="he-IL"/>
        </w:rPr>
        <w:t xml:space="preserve">he RBUFCAP field is </w:t>
      </w:r>
      <w:ins w:id="125" w:author="Kedem, Oren" w:date="2018-03-13T16:14:00Z">
        <w:r w:rsidR="00167CA1">
          <w:rPr>
            <w:color w:val="000000"/>
            <w:sz w:val="20"/>
            <w:lang w:val="en-US" w:bidi="he-IL"/>
          </w:rPr>
          <w:t xml:space="preserve">as </w:t>
        </w:r>
      </w:ins>
      <w:r w:rsidRPr="00294402">
        <w:rPr>
          <w:color w:val="000000"/>
          <w:sz w:val="20"/>
          <w:lang w:val="en-US" w:bidi="he-IL"/>
        </w:rPr>
        <w:t>defined in 9.3.1.9.7</w:t>
      </w:r>
      <w:ins w:id="126" w:author="Kedem, Oren" w:date="2018-03-27T10:09:00Z">
        <w:r w:rsidR="00551BBA">
          <w:rPr>
            <w:color w:val="000000"/>
            <w:sz w:val="20"/>
            <w:lang w:val="en-US" w:bidi="he-IL"/>
          </w:rPr>
          <w:t>.</w:t>
        </w:r>
      </w:ins>
      <w:del w:id="127" w:author="Kedem, Oren" w:date="2018-03-27T10:08:00Z">
        <w:r w:rsidRPr="00294402" w:rsidDel="00551BBA">
          <w:rPr>
            <w:color w:val="000000"/>
            <w:sz w:val="20"/>
            <w:lang w:val="en-US" w:bidi="he-IL"/>
          </w:rPr>
          <w:delText>.</w:delText>
        </w:r>
      </w:del>
      <w:ins w:id="128" w:author="Kedem, Oren" w:date="2018-03-13T16:13:00Z">
        <w:r w:rsidR="00167CA1">
          <w:rPr>
            <w:color w:val="000000"/>
            <w:sz w:val="20"/>
            <w:lang w:val="en-US" w:bidi="he-IL"/>
          </w:rPr>
          <w:t xml:space="preserve"> This field is reserved </w:t>
        </w:r>
      </w:ins>
      <w:ins w:id="129" w:author="Kedem, Oren" w:date="2018-03-13T16:14:00Z">
        <w:r w:rsidR="00167CA1">
          <w:rPr>
            <w:color w:val="000000"/>
            <w:sz w:val="20"/>
            <w:lang w:val="en-US" w:bidi="he-IL"/>
          </w:rPr>
          <w:t>when it sent in ADDBA request frame.</w:t>
        </w:r>
      </w:ins>
    </w:p>
    <w:p w14:paraId="6820AF2A" w14:textId="77777777" w:rsidR="00477FB6" w:rsidRDefault="00477FB6" w:rsidP="00551BBA">
      <w:pPr>
        <w:ind w:firstLine="720"/>
        <w:rPr>
          <w:ins w:id="130" w:author="Kedem, Oren" w:date="2018-03-27T11:15:00Z"/>
          <w:color w:val="000000"/>
          <w:sz w:val="20"/>
          <w:lang w:val="en-US" w:bidi="he-IL"/>
        </w:rPr>
      </w:pPr>
    </w:p>
    <w:p w14:paraId="48ECDBFD" w14:textId="77777777" w:rsidR="00477FB6" w:rsidRDefault="00477FB6" w:rsidP="00551BBA">
      <w:pPr>
        <w:ind w:firstLine="720"/>
        <w:rPr>
          <w:ins w:id="131" w:author="Kedem, Oren" w:date="2018-03-27T11:15:00Z"/>
          <w:color w:val="000000"/>
          <w:sz w:val="20"/>
          <w:lang w:val="en-US" w:bidi="he-IL"/>
        </w:rPr>
      </w:pPr>
    </w:p>
    <w:p w14:paraId="254BF0E1" w14:textId="7793F3A8" w:rsidR="00477FB6" w:rsidRDefault="00477FB6">
      <w:pPr>
        <w:rPr>
          <w:ins w:id="132" w:author="Kedem, Oren" w:date="2018-03-27T11:16:00Z"/>
          <w:color w:val="000000"/>
          <w:sz w:val="20"/>
          <w:lang w:val="en-US" w:bidi="he-IL"/>
        </w:rPr>
        <w:pPrChange w:id="133" w:author="Kedem, Oren" w:date="2018-03-27T15:24:00Z">
          <w:pPr>
            <w:ind w:firstLine="720"/>
          </w:pPr>
        </w:pPrChange>
      </w:pPr>
      <w:ins w:id="134" w:author="Kedem, Oren" w:date="2018-03-27T11:16:00Z">
        <w:r>
          <w:rPr>
            <w:color w:val="000000"/>
            <w:sz w:val="20"/>
            <w:lang w:val="en-US" w:bidi="he-IL"/>
          </w:rPr>
          <w:t>When sent in ADDBA response, t</w:t>
        </w:r>
        <w:r w:rsidRPr="00294402">
          <w:rPr>
            <w:color w:val="000000"/>
            <w:sz w:val="20"/>
            <w:lang w:val="en-US" w:bidi="he-IL"/>
          </w:rPr>
          <w:t xml:space="preserve">he </w:t>
        </w:r>
      </w:ins>
      <w:ins w:id="135" w:author="Kedem, Oren" w:date="2018-03-27T15:24:00Z">
        <w:r w:rsidR="0094746E">
          <w:rPr>
            <w:color w:val="000000"/>
            <w:sz w:val="20"/>
            <w:lang w:val="en-US" w:bidi="he-IL"/>
          </w:rPr>
          <w:t>Flow Control</w:t>
        </w:r>
      </w:ins>
      <w:ins w:id="136" w:author="Kedem, Oren" w:date="2018-03-27T11:16:00Z">
        <w:r>
          <w:rPr>
            <w:color w:val="000000"/>
            <w:sz w:val="20"/>
            <w:lang w:val="en-US" w:bidi="he-IL"/>
          </w:rPr>
          <w:t xml:space="preserve"> Status</w:t>
        </w:r>
        <w:r w:rsidRPr="00294402">
          <w:rPr>
            <w:color w:val="000000"/>
            <w:sz w:val="20"/>
            <w:lang w:val="en-US" w:bidi="he-IL"/>
          </w:rPr>
          <w:t xml:space="preserve"> field is defined in </w:t>
        </w:r>
        <w:r>
          <w:rPr>
            <w:color w:val="000000"/>
            <w:sz w:val="20"/>
            <w:lang w:val="en-US" w:bidi="he-IL"/>
          </w:rPr>
          <w:t>figure 63</w:t>
        </w:r>
      </w:ins>
      <w:ins w:id="137" w:author="Kedem, Oren" w:date="2018-03-27T11:17:00Z">
        <w:r>
          <w:rPr>
            <w:color w:val="000000"/>
            <w:sz w:val="20"/>
            <w:lang w:val="en-US" w:bidi="he-IL"/>
          </w:rPr>
          <w:t>, t</w:t>
        </w:r>
      </w:ins>
      <w:ins w:id="138" w:author="Kedem, Oren" w:date="2018-03-27T11:16:00Z">
        <w:r>
          <w:rPr>
            <w:color w:val="000000"/>
            <w:sz w:val="20"/>
            <w:lang w:val="en-US" w:bidi="he-IL"/>
          </w:rPr>
          <w:t>his field is reserved when it sent in ADDBA request frame.</w:t>
        </w:r>
      </w:ins>
    </w:p>
    <w:p w14:paraId="7D55DCAB" w14:textId="77777777" w:rsidR="00477FB6" w:rsidRDefault="00477FB6" w:rsidP="00477FB6">
      <w:pPr>
        <w:rPr>
          <w:ins w:id="139" w:author="Kedem, Oren" w:date="2018-03-27T11:15:00Z"/>
          <w:i/>
          <w:iCs/>
          <w:color w:val="000000"/>
          <w:sz w:val="20"/>
          <w:lang w:val="en-US" w:bidi="he-IL"/>
        </w:rPr>
      </w:pPr>
    </w:p>
    <w:p w14:paraId="61FF8C9F" w14:textId="77777777" w:rsidR="00477FB6" w:rsidRDefault="00477FB6" w:rsidP="00477FB6">
      <w:pPr>
        <w:rPr>
          <w:ins w:id="140" w:author="Kedem, Oren" w:date="2018-03-27T11:15:00Z"/>
          <w:i/>
          <w:iCs/>
          <w:color w:val="000000"/>
          <w:sz w:val="20"/>
          <w:lang w:val="en-US" w:bidi="he-IL"/>
        </w:rPr>
      </w:pPr>
    </w:p>
    <w:tbl>
      <w:tblPr>
        <w:tblW w:w="4246" w:type="dxa"/>
        <w:tblLook w:val="04A0" w:firstRow="1" w:lastRow="0" w:firstColumn="1" w:lastColumn="0" w:noHBand="0" w:noVBand="1"/>
        <w:tblPrChange w:id="141" w:author="Kedem, Oren" w:date="2018-04-08T14:17:00Z">
          <w:tblPr>
            <w:tblW w:w="5389" w:type="dxa"/>
            <w:tblLook w:val="04A0" w:firstRow="1" w:lastRow="0" w:firstColumn="1" w:lastColumn="0" w:noHBand="0" w:noVBand="1"/>
          </w:tblPr>
        </w:tblPrChange>
      </w:tblPr>
      <w:tblGrid>
        <w:gridCol w:w="866"/>
        <w:gridCol w:w="1046"/>
        <w:gridCol w:w="1226"/>
        <w:gridCol w:w="1108"/>
        <w:tblGridChange w:id="142">
          <w:tblGrid>
            <w:gridCol w:w="866"/>
            <w:gridCol w:w="1046"/>
            <w:gridCol w:w="1226"/>
            <w:gridCol w:w="1108"/>
          </w:tblGrid>
        </w:tblGridChange>
      </w:tblGrid>
      <w:tr w:rsidR="00B079E0" w14:paraId="7ADB532D" w14:textId="77777777" w:rsidTr="00B079E0">
        <w:trPr>
          <w:ins w:id="143" w:author="Kedem, Oren" w:date="2018-03-27T11:15:00Z"/>
        </w:trPr>
        <w:tc>
          <w:tcPr>
            <w:tcW w:w="866" w:type="dxa"/>
            <w:shd w:val="clear" w:color="auto" w:fill="auto"/>
            <w:tcPrChange w:id="144" w:author="Kedem, Oren" w:date="2018-04-08T14:17:00Z">
              <w:tcPr>
                <w:tcW w:w="903" w:type="dxa"/>
                <w:shd w:val="clear" w:color="auto" w:fill="auto"/>
              </w:tcPr>
            </w:tcPrChange>
          </w:tcPr>
          <w:p w14:paraId="23C29D62" w14:textId="77777777" w:rsidR="00B079E0" w:rsidRDefault="00B079E0" w:rsidP="00DD2D3F">
            <w:pPr>
              <w:pStyle w:val="IEEEStdsTableData-Center"/>
              <w:rPr>
                <w:ins w:id="145" w:author="Kedem, Oren" w:date="2018-03-27T11:15:00Z"/>
              </w:rPr>
            </w:pPr>
          </w:p>
        </w:tc>
        <w:tc>
          <w:tcPr>
            <w:tcW w:w="1046" w:type="dxa"/>
            <w:tcBorders>
              <w:bottom w:val="single" w:sz="4" w:space="0" w:color="auto"/>
            </w:tcBorders>
            <w:shd w:val="clear" w:color="auto" w:fill="auto"/>
            <w:tcPrChange w:id="146" w:author="Kedem, Oren" w:date="2018-04-08T14:17:00Z">
              <w:tcPr>
                <w:tcW w:w="1070" w:type="dxa"/>
                <w:tcBorders>
                  <w:bottom w:val="single" w:sz="4" w:space="0" w:color="auto"/>
                </w:tcBorders>
                <w:shd w:val="clear" w:color="auto" w:fill="auto"/>
              </w:tcPr>
            </w:tcPrChange>
          </w:tcPr>
          <w:p w14:paraId="7C1C8879" w14:textId="00034699" w:rsidR="00B079E0" w:rsidRDefault="00B079E0">
            <w:pPr>
              <w:pStyle w:val="IEEEStdsTableData-Center"/>
              <w:rPr>
                <w:ins w:id="147" w:author="Kedem, Oren" w:date="2018-03-27T11:15:00Z"/>
              </w:rPr>
            </w:pPr>
            <w:ins w:id="148" w:author="Kedem, Oren" w:date="2018-03-27T11:15:00Z">
              <w:r>
                <w:t>B0</w:t>
              </w:r>
            </w:ins>
          </w:p>
        </w:tc>
        <w:tc>
          <w:tcPr>
            <w:tcW w:w="1226" w:type="dxa"/>
            <w:tcBorders>
              <w:bottom w:val="single" w:sz="4" w:space="0" w:color="auto"/>
            </w:tcBorders>
            <w:shd w:val="clear" w:color="auto" w:fill="auto"/>
            <w:tcPrChange w:id="149" w:author="Kedem, Oren" w:date="2018-04-08T14:17:00Z">
              <w:tcPr>
                <w:tcW w:w="1056" w:type="dxa"/>
                <w:tcBorders>
                  <w:bottom w:val="single" w:sz="4" w:space="0" w:color="auto"/>
                </w:tcBorders>
                <w:shd w:val="clear" w:color="auto" w:fill="auto"/>
              </w:tcPr>
            </w:tcPrChange>
          </w:tcPr>
          <w:p w14:paraId="6DAC7BEC" w14:textId="65048834" w:rsidR="00B079E0" w:rsidRDefault="00B079E0">
            <w:pPr>
              <w:pStyle w:val="IEEEStdsTableData-Center"/>
              <w:rPr>
                <w:ins w:id="150" w:author="Kedem, Oren" w:date="2018-03-27T11:15:00Z"/>
              </w:rPr>
            </w:pPr>
            <w:ins w:id="151" w:author="Kedem, Oren" w:date="2018-03-27T11:15:00Z">
              <w:r>
                <w:t>B</w:t>
              </w:r>
            </w:ins>
            <w:ins w:id="152" w:author="Kedem, Oren" w:date="2018-04-08T14:15:00Z">
              <w:r>
                <w:t>1</w:t>
              </w:r>
            </w:ins>
          </w:p>
        </w:tc>
        <w:tc>
          <w:tcPr>
            <w:tcW w:w="1108" w:type="dxa"/>
            <w:tcBorders>
              <w:bottom w:val="single" w:sz="4" w:space="0" w:color="auto"/>
            </w:tcBorders>
            <w:shd w:val="clear" w:color="auto" w:fill="auto"/>
            <w:tcPrChange w:id="153" w:author="Kedem, Oren" w:date="2018-04-08T14:17:00Z">
              <w:tcPr>
                <w:tcW w:w="1134" w:type="dxa"/>
                <w:tcBorders>
                  <w:bottom w:val="single" w:sz="4" w:space="0" w:color="auto"/>
                </w:tcBorders>
                <w:shd w:val="clear" w:color="auto" w:fill="auto"/>
              </w:tcPr>
            </w:tcPrChange>
          </w:tcPr>
          <w:p w14:paraId="3A73784F" w14:textId="2CCB707D" w:rsidR="00B079E0" w:rsidRDefault="00B079E0">
            <w:pPr>
              <w:pStyle w:val="IEEEStdsTableData-Center"/>
              <w:rPr>
                <w:ins w:id="154" w:author="Kedem, Oren" w:date="2018-03-27T11:15:00Z"/>
              </w:rPr>
            </w:pPr>
            <w:ins w:id="155" w:author="Kedem, Oren" w:date="2018-03-27T11:15:00Z">
              <w:r>
                <w:t>B</w:t>
              </w:r>
            </w:ins>
            <w:ins w:id="156" w:author="Kedem, Oren" w:date="2018-04-08T14:17:00Z">
              <w:r>
                <w:t>2</w:t>
              </w:r>
            </w:ins>
            <w:ins w:id="157" w:author="Kedem, Oren" w:date="2018-03-27T11:15:00Z">
              <w:r>
                <w:t xml:space="preserve"> </w:t>
              </w:r>
            </w:ins>
            <w:ins w:id="158" w:author="Kedem, Oren" w:date="2018-03-27T11:18:00Z">
              <w:r>
                <w:t>–</w:t>
              </w:r>
            </w:ins>
            <w:ins w:id="159" w:author="Kedem, Oren" w:date="2018-03-27T11:15:00Z">
              <w:r>
                <w:t xml:space="preserve"> B</w:t>
              </w:r>
            </w:ins>
            <w:ins w:id="160" w:author="Kedem, Oren" w:date="2018-03-27T11:18:00Z">
              <w:r>
                <w:t>7</w:t>
              </w:r>
            </w:ins>
          </w:p>
        </w:tc>
      </w:tr>
      <w:tr w:rsidR="00B079E0" w14:paraId="019C1B92" w14:textId="77777777" w:rsidTr="00B079E0">
        <w:trPr>
          <w:ins w:id="161" w:author="Kedem, Oren" w:date="2018-03-27T11:15:00Z"/>
        </w:trPr>
        <w:tc>
          <w:tcPr>
            <w:tcW w:w="866" w:type="dxa"/>
            <w:tcBorders>
              <w:right w:val="single" w:sz="4" w:space="0" w:color="auto"/>
            </w:tcBorders>
            <w:shd w:val="clear" w:color="auto" w:fill="auto"/>
            <w:tcPrChange w:id="162" w:author="Kedem, Oren" w:date="2018-04-08T14:17:00Z">
              <w:tcPr>
                <w:tcW w:w="903" w:type="dxa"/>
                <w:tcBorders>
                  <w:right w:val="single" w:sz="4" w:space="0" w:color="auto"/>
                </w:tcBorders>
                <w:shd w:val="clear" w:color="auto" w:fill="auto"/>
              </w:tcPr>
            </w:tcPrChange>
          </w:tcPr>
          <w:p w14:paraId="4B12D571" w14:textId="77777777" w:rsidR="00B079E0" w:rsidRDefault="00B079E0" w:rsidP="00B079E0">
            <w:pPr>
              <w:pStyle w:val="IEEEStdsTableData-Center"/>
              <w:rPr>
                <w:ins w:id="163" w:author="Kedem, Oren" w:date="2018-03-27T11:15:00Z"/>
              </w:rPr>
            </w:pPr>
          </w:p>
        </w:tc>
        <w:tc>
          <w:tcPr>
            <w:tcW w:w="1046" w:type="dxa"/>
            <w:tcBorders>
              <w:top w:val="single" w:sz="4" w:space="0" w:color="auto"/>
              <w:left w:val="single" w:sz="4" w:space="0" w:color="auto"/>
              <w:bottom w:val="single" w:sz="4" w:space="0" w:color="auto"/>
              <w:right w:val="single" w:sz="4" w:space="0" w:color="auto"/>
            </w:tcBorders>
            <w:shd w:val="clear" w:color="auto" w:fill="auto"/>
            <w:tcPrChange w:id="164" w:author="Kedem, Oren" w:date="2018-04-08T14:17:00Z">
              <w:tcPr>
                <w:tcW w:w="1070" w:type="dxa"/>
                <w:tcBorders>
                  <w:top w:val="single" w:sz="4" w:space="0" w:color="auto"/>
                  <w:left w:val="single" w:sz="4" w:space="0" w:color="auto"/>
                  <w:bottom w:val="single" w:sz="4" w:space="0" w:color="auto"/>
                  <w:right w:val="single" w:sz="4" w:space="0" w:color="auto"/>
                </w:tcBorders>
                <w:shd w:val="clear" w:color="auto" w:fill="auto"/>
              </w:tcPr>
            </w:tcPrChange>
          </w:tcPr>
          <w:p w14:paraId="2C931FB3" w14:textId="39543D05" w:rsidR="00B079E0" w:rsidRDefault="00B079E0" w:rsidP="00B079E0">
            <w:pPr>
              <w:pStyle w:val="IEEEStdsTableData-Center"/>
              <w:rPr>
                <w:ins w:id="165" w:author="Kedem, Oren" w:date="2018-03-27T11:15:00Z"/>
              </w:rPr>
            </w:pPr>
            <w:ins w:id="166" w:author="Kedem, Oren" w:date="2018-04-08T14:16:00Z">
              <w:r w:rsidRPr="00C52D68">
                <w:rPr>
                  <w:color w:val="000000"/>
                  <w:szCs w:val="18"/>
                  <w:lang w:bidi="he-IL"/>
                </w:rPr>
                <w:t>No</w:t>
              </w:r>
              <w:r>
                <w:rPr>
                  <w:color w:val="000000"/>
                  <w:szCs w:val="18"/>
                  <w:lang w:bidi="he-IL"/>
                </w:rPr>
                <w:t xml:space="preserve"> </w:t>
              </w:r>
              <w:r w:rsidRPr="00C52D68">
                <w:rPr>
                  <w:color w:val="000000"/>
                  <w:szCs w:val="18"/>
                  <w:lang w:bidi="he-IL"/>
                </w:rPr>
                <w:t>Mem</w:t>
              </w:r>
              <w:r>
                <w:rPr>
                  <w:color w:val="000000"/>
                  <w:szCs w:val="18"/>
                  <w:lang w:bidi="he-IL"/>
                </w:rPr>
                <w:t>ory</w:t>
              </w:r>
              <w:r w:rsidRPr="00C52D68">
                <w:rPr>
                  <w:color w:val="000000"/>
                  <w:szCs w:val="18"/>
                  <w:lang w:bidi="he-IL"/>
                </w:rPr>
                <w:br/>
                <w:t>Kept</w:t>
              </w:r>
            </w:ins>
          </w:p>
        </w:tc>
        <w:tc>
          <w:tcPr>
            <w:tcW w:w="1226" w:type="dxa"/>
            <w:tcBorders>
              <w:top w:val="single" w:sz="4" w:space="0" w:color="auto"/>
              <w:left w:val="single" w:sz="4" w:space="0" w:color="auto"/>
              <w:bottom w:val="single" w:sz="4" w:space="0" w:color="auto"/>
              <w:right w:val="single" w:sz="4" w:space="0" w:color="auto"/>
            </w:tcBorders>
            <w:shd w:val="clear" w:color="auto" w:fill="auto"/>
            <w:tcPrChange w:id="167" w:author="Kedem, Oren" w:date="2018-04-08T14:17:00Z">
              <w:tcPr>
                <w:tcW w:w="1056" w:type="dxa"/>
                <w:tcBorders>
                  <w:top w:val="single" w:sz="4" w:space="0" w:color="auto"/>
                  <w:left w:val="single" w:sz="4" w:space="0" w:color="auto"/>
                  <w:bottom w:val="single" w:sz="4" w:space="0" w:color="auto"/>
                  <w:right w:val="single" w:sz="4" w:space="0" w:color="auto"/>
                </w:tcBorders>
                <w:shd w:val="clear" w:color="auto" w:fill="auto"/>
              </w:tcPr>
            </w:tcPrChange>
          </w:tcPr>
          <w:p w14:paraId="2333F317" w14:textId="24F671B5" w:rsidR="00B079E0" w:rsidRDefault="00B079E0" w:rsidP="006B5FD2">
            <w:pPr>
              <w:pStyle w:val="IEEEStdsTableData-Center"/>
              <w:rPr>
                <w:ins w:id="168" w:author="Kedem, Oren" w:date="2018-03-27T11:15:00Z"/>
              </w:rPr>
            </w:pPr>
            <w:ins w:id="169" w:author="Kedem, Oren" w:date="2018-04-08T14:16:00Z">
              <w:r w:rsidRPr="00C52D68">
                <w:rPr>
                  <w:color w:val="000000"/>
                  <w:szCs w:val="18"/>
                  <w:lang w:bidi="he-IL"/>
                </w:rPr>
                <w:t>M</w:t>
              </w:r>
              <w:r>
                <w:rPr>
                  <w:color w:val="000000"/>
                  <w:szCs w:val="18"/>
                  <w:lang w:bidi="he-IL"/>
                </w:rPr>
                <w:t xml:space="preserve">emory Configuration </w:t>
              </w:r>
            </w:ins>
            <w:ins w:id="170" w:author="Kedem, Oren" w:date="2018-04-23T15:05:00Z">
              <w:r w:rsidR="006B5FD2">
                <w:rPr>
                  <w:color w:val="000000"/>
                  <w:szCs w:val="18"/>
                  <w:lang w:bidi="he-IL"/>
                </w:rPr>
                <w:t>Tag</w:t>
              </w:r>
            </w:ins>
          </w:p>
        </w:tc>
        <w:tc>
          <w:tcPr>
            <w:tcW w:w="1108" w:type="dxa"/>
            <w:tcBorders>
              <w:top w:val="single" w:sz="4" w:space="0" w:color="auto"/>
              <w:left w:val="single" w:sz="4" w:space="0" w:color="auto"/>
              <w:bottom w:val="single" w:sz="4" w:space="0" w:color="auto"/>
              <w:right w:val="single" w:sz="4" w:space="0" w:color="auto"/>
            </w:tcBorders>
            <w:shd w:val="clear" w:color="auto" w:fill="auto"/>
            <w:tcPrChange w:id="171" w:author="Kedem, Oren" w:date="2018-04-08T14:17:00Z">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EB37396" w14:textId="77777777" w:rsidR="00B079E0" w:rsidRDefault="00B079E0" w:rsidP="00B079E0">
            <w:pPr>
              <w:pStyle w:val="IEEEStdsTableData-Center"/>
              <w:rPr>
                <w:ins w:id="172" w:author="Kedem, Oren" w:date="2018-03-27T11:18:00Z"/>
              </w:rPr>
            </w:pPr>
          </w:p>
          <w:p w14:paraId="28A94A82" w14:textId="4E38A8E0" w:rsidR="00B079E0" w:rsidRDefault="00B079E0" w:rsidP="00B079E0">
            <w:pPr>
              <w:pStyle w:val="IEEEStdsTableData-Center"/>
              <w:rPr>
                <w:ins w:id="173" w:author="Kedem, Oren" w:date="2018-03-27T11:15:00Z"/>
              </w:rPr>
            </w:pPr>
            <w:ins w:id="174" w:author="Kedem, Oren" w:date="2018-03-27T11:18:00Z">
              <w:r>
                <w:t>Reserved</w:t>
              </w:r>
            </w:ins>
          </w:p>
        </w:tc>
      </w:tr>
      <w:tr w:rsidR="00B079E0" w14:paraId="41284EE5" w14:textId="77777777" w:rsidTr="00B079E0">
        <w:trPr>
          <w:ins w:id="175" w:author="Kedem, Oren" w:date="2018-03-27T11:15:00Z"/>
        </w:trPr>
        <w:tc>
          <w:tcPr>
            <w:tcW w:w="866" w:type="dxa"/>
            <w:shd w:val="clear" w:color="auto" w:fill="auto"/>
            <w:tcPrChange w:id="176" w:author="Kedem, Oren" w:date="2018-04-08T14:17:00Z">
              <w:tcPr>
                <w:tcW w:w="903" w:type="dxa"/>
                <w:shd w:val="clear" w:color="auto" w:fill="auto"/>
              </w:tcPr>
            </w:tcPrChange>
          </w:tcPr>
          <w:p w14:paraId="5CDA684F" w14:textId="77777777" w:rsidR="00B079E0" w:rsidRDefault="00B079E0" w:rsidP="000542C1">
            <w:pPr>
              <w:pStyle w:val="IEEEStdsTableData-Center"/>
              <w:rPr>
                <w:ins w:id="177" w:author="Kedem, Oren" w:date="2018-03-27T11:15:00Z"/>
              </w:rPr>
            </w:pPr>
            <w:ins w:id="178" w:author="Kedem, Oren" w:date="2018-03-27T11:15:00Z">
              <w:r>
                <w:t>Bits:</w:t>
              </w:r>
            </w:ins>
          </w:p>
        </w:tc>
        <w:tc>
          <w:tcPr>
            <w:tcW w:w="1046" w:type="dxa"/>
            <w:tcBorders>
              <w:top w:val="single" w:sz="4" w:space="0" w:color="auto"/>
            </w:tcBorders>
            <w:shd w:val="clear" w:color="auto" w:fill="auto"/>
            <w:tcPrChange w:id="179" w:author="Kedem, Oren" w:date="2018-04-08T14:17:00Z">
              <w:tcPr>
                <w:tcW w:w="1070" w:type="dxa"/>
                <w:tcBorders>
                  <w:top w:val="single" w:sz="4" w:space="0" w:color="auto"/>
                </w:tcBorders>
                <w:shd w:val="clear" w:color="auto" w:fill="auto"/>
              </w:tcPr>
            </w:tcPrChange>
          </w:tcPr>
          <w:p w14:paraId="41E08859" w14:textId="53C37826" w:rsidR="00B079E0" w:rsidRDefault="00B079E0">
            <w:pPr>
              <w:pStyle w:val="IEEEStdsTableData-Center"/>
              <w:rPr>
                <w:ins w:id="180" w:author="Kedem, Oren" w:date="2018-03-27T11:15:00Z"/>
              </w:rPr>
            </w:pPr>
            <w:ins w:id="181" w:author="Kedem, Oren" w:date="2018-04-08T14:16:00Z">
              <w:r>
                <w:t>1</w:t>
              </w:r>
            </w:ins>
          </w:p>
        </w:tc>
        <w:tc>
          <w:tcPr>
            <w:tcW w:w="1226" w:type="dxa"/>
            <w:tcBorders>
              <w:top w:val="single" w:sz="4" w:space="0" w:color="auto"/>
            </w:tcBorders>
            <w:shd w:val="clear" w:color="auto" w:fill="auto"/>
            <w:tcPrChange w:id="182" w:author="Kedem, Oren" w:date="2018-04-08T14:17:00Z">
              <w:tcPr>
                <w:tcW w:w="1056" w:type="dxa"/>
                <w:tcBorders>
                  <w:top w:val="single" w:sz="4" w:space="0" w:color="auto"/>
                </w:tcBorders>
                <w:shd w:val="clear" w:color="auto" w:fill="auto"/>
              </w:tcPr>
            </w:tcPrChange>
          </w:tcPr>
          <w:p w14:paraId="5DDBA7FB" w14:textId="3F4A60E4" w:rsidR="00B079E0" w:rsidRDefault="00B079E0" w:rsidP="000542C1">
            <w:pPr>
              <w:pStyle w:val="IEEEStdsTableData-Center"/>
              <w:rPr>
                <w:ins w:id="183" w:author="Kedem, Oren" w:date="2018-03-27T11:15:00Z"/>
              </w:rPr>
            </w:pPr>
            <w:ins w:id="184" w:author="Kedem, Oren" w:date="2018-03-27T11:18:00Z">
              <w:r>
                <w:t>1</w:t>
              </w:r>
            </w:ins>
          </w:p>
        </w:tc>
        <w:tc>
          <w:tcPr>
            <w:tcW w:w="1108" w:type="dxa"/>
            <w:tcBorders>
              <w:top w:val="single" w:sz="4" w:space="0" w:color="auto"/>
            </w:tcBorders>
            <w:shd w:val="clear" w:color="auto" w:fill="auto"/>
            <w:tcPrChange w:id="185" w:author="Kedem, Oren" w:date="2018-04-08T14:17:00Z">
              <w:tcPr>
                <w:tcW w:w="1134" w:type="dxa"/>
                <w:tcBorders>
                  <w:top w:val="single" w:sz="4" w:space="0" w:color="auto"/>
                </w:tcBorders>
                <w:shd w:val="clear" w:color="auto" w:fill="auto"/>
              </w:tcPr>
            </w:tcPrChange>
          </w:tcPr>
          <w:p w14:paraId="4B9C2AF1" w14:textId="525B7805" w:rsidR="00B079E0" w:rsidRDefault="00B079E0">
            <w:pPr>
              <w:pStyle w:val="IEEEStdsTableData-Center"/>
              <w:rPr>
                <w:ins w:id="186" w:author="Kedem, Oren" w:date="2018-03-27T11:15:00Z"/>
              </w:rPr>
            </w:pPr>
            <w:ins w:id="187" w:author="Kedem, Oren" w:date="2018-04-08T14:17:00Z">
              <w:r>
                <w:t>6</w:t>
              </w:r>
            </w:ins>
          </w:p>
        </w:tc>
      </w:tr>
    </w:tbl>
    <w:p w14:paraId="42677DE2" w14:textId="77777777" w:rsidR="00477FB6" w:rsidRDefault="00477FB6" w:rsidP="00477FB6">
      <w:pPr>
        <w:rPr>
          <w:ins w:id="188" w:author="Kedem, Oren" w:date="2018-03-27T11:15:00Z"/>
          <w:i/>
          <w:iCs/>
          <w:color w:val="000000"/>
          <w:sz w:val="20"/>
          <w:lang w:val="en-US" w:bidi="he-IL"/>
        </w:rPr>
      </w:pPr>
    </w:p>
    <w:p w14:paraId="17552703" w14:textId="77777777" w:rsidR="00477FB6" w:rsidRPr="00C52D68" w:rsidRDefault="00477FB6" w:rsidP="00477FB6">
      <w:pPr>
        <w:rPr>
          <w:ins w:id="189" w:author="Kedem, Oren" w:date="2018-03-27T11:15:00Z"/>
          <w:sz w:val="24"/>
          <w:szCs w:val="24"/>
          <w:lang w:val="en-US" w:bidi="he-IL"/>
        </w:rPr>
      </w:pPr>
    </w:p>
    <w:p w14:paraId="38C664BF" w14:textId="77777777" w:rsidR="00477FB6" w:rsidRDefault="00477FB6" w:rsidP="00477FB6">
      <w:pPr>
        <w:rPr>
          <w:ins w:id="190" w:author="Kedem, Oren" w:date="2018-03-27T11:15:00Z"/>
          <w:rFonts w:asciiTheme="majorBidi" w:hAnsiTheme="majorBidi" w:cstheme="majorBidi"/>
          <w:b/>
        </w:rPr>
      </w:pPr>
    </w:p>
    <w:p w14:paraId="48F4A33E" w14:textId="09BCCD0B" w:rsidR="000542C1" w:rsidRDefault="00477FB6" w:rsidP="006B5FD2">
      <w:pPr>
        <w:rPr>
          <w:ins w:id="191" w:author="Kedem, Oren" w:date="2018-03-27T11:20:00Z"/>
          <w:color w:val="000000"/>
          <w:sz w:val="20"/>
          <w:lang w:val="en-US" w:bidi="he-IL"/>
        </w:rPr>
      </w:pPr>
      <w:ins w:id="192" w:author="Kedem, Oren" w:date="2018-03-27T11:15:00Z">
        <w:r w:rsidRPr="00C52D68">
          <w:rPr>
            <w:color w:val="000000"/>
            <w:sz w:val="20"/>
          </w:rPr>
          <w:t xml:space="preserve">The </w:t>
        </w:r>
      </w:ins>
      <w:ins w:id="193" w:author="Kedem, Oren" w:date="2018-03-27T11:19:00Z">
        <w:r w:rsidR="000542C1">
          <w:rPr>
            <w:color w:val="000000"/>
            <w:sz w:val="20"/>
          </w:rPr>
          <w:t xml:space="preserve">Memory Configuration </w:t>
        </w:r>
      </w:ins>
      <w:ins w:id="194" w:author="Kedem, Oren" w:date="2018-04-23T15:05:00Z">
        <w:r w:rsidR="006B5FD2">
          <w:rPr>
            <w:color w:val="000000"/>
            <w:sz w:val="20"/>
          </w:rPr>
          <w:t>Tag</w:t>
        </w:r>
      </w:ins>
      <w:ins w:id="195" w:author="Kedem, Oren" w:date="2018-03-27T11:15:00Z">
        <w:r w:rsidRPr="00C52D68">
          <w:rPr>
            <w:color w:val="000000"/>
            <w:sz w:val="20"/>
          </w:rPr>
          <w:t xml:space="preserve"> </w:t>
        </w:r>
      </w:ins>
      <w:ins w:id="196" w:author="Kedem, Oren" w:date="2018-04-08T14:17:00Z">
        <w:r w:rsidR="00B079E0">
          <w:rPr>
            <w:color w:val="000000"/>
            <w:sz w:val="20"/>
          </w:rPr>
          <w:t xml:space="preserve">and </w:t>
        </w:r>
      </w:ins>
      <w:ins w:id="197" w:author="Kedem, Oren" w:date="2018-04-08T14:18:00Z">
        <w:r w:rsidR="00B079E0" w:rsidRPr="00C52D68">
          <w:rPr>
            <w:color w:val="000000"/>
            <w:sz w:val="20"/>
          </w:rPr>
          <w:t>No</w:t>
        </w:r>
        <w:r w:rsidR="00B079E0">
          <w:rPr>
            <w:color w:val="000000"/>
            <w:sz w:val="20"/>
          </w:rPr>
          <w:t xml:space="preserve"> </w:t>
        </w:r>
        <w:r w:rsidR="00B079E0" w:rsidRPr="00C52D68">
          <w:rPr>
            <w:color w:val="000000"/>
            <w:sz w:val="20"/>
          </w:rPr>
          <w:t>Mem</w:t>
        </w:r>
        <w:r w:rsidR="00B079E0">
          <w:rPr>
            <w:color w:val="000000"/>
            <w:sz w:val="20"/>
          </w:rPr>
          <w:t xml:space="preserve">ory </w:t>
        </w:r>
        <w:r w:rsidR="00B079E0" w:rsidRPr="00C52D68">
          <w:rPr>
            <w:color w:val="000000"/>
            <w:sz w:val="20"/>
          </w:rPr>
          <w:t xml:space="preserve">Kept </w:t>
        </w:r>
      </w:ins>
      <w:ins w:id="198" w:author="Kedem, Oren" w:date="2018-03-27T11:15:00Z">
        <w:r w:rsidRPr="00C52D68">
          <w:rPr>
            <w:color w:val="000000"/>
            <w:sz w:val="20"/>
          </w:rPr>
          <w:t>subfield</w:t>
        </w:r>
      </w:ins>
      <w:ins w:id="199" w:author="Kedem, Oren" w:date="2018-03-27T11:19:00Z">
        <w:r w:rsidR="000542C1">
          <w:rPr>
            <w:color w:val="000000"/>
            <w:sz w:val="20"/>
          </w:rPr>
          <w:t xml:space="preserve">s are defined in </w:t>
        </w:r>
      </w:ins>
      <w:ins w:id="200" w:author="Kedem, Oren" w:date="2018-03-27T11:21:00Z">
        <w:r w:rsidR="000542C1" w:rsidRPr="000542C1">
          <w:rPr>
            <w:color w:val="000000"/>
            <w:sz w:val="20"/>
            <w:lang w:val="en-US" w:bidi="he-IL"/>
          </w:rPr>
          <w:t>9.3.1.9.1</w:t>
        </w:r>
      </w:ins>
      <w:ins w:id="201" w:author="Kedem, Oren" w:date="2018-03-27T11:20:00Z">
        <w:r w:rsidR="000542C1">
          <w:rPr>
            <w:color w:val="000000"/>
            <w:sz w:val="20"/>
            <w:lang w:val="en-US" w:bidi="he-IL"/>
          </w:rPr>
          <w:t>.</w:t>
        </w:r>
      </w:ins>
    </w:p>
    <w:p w14:paraId="363BA3DC" w14:textId="77777777" w:rsidR="00477FB6" w:rsidRDefault="00477FB6" w:rsidP="00551BBA">
      <w:pPr>
        <w:ind w:firstLine="720"/>
        <w:rPr>
          <w:ins w:id="202" w:author="Kedem, Oren" w:date="2018-04-08T10:39:00Z"/>
          <w:color w:val="000000"/>
          <w:sz w:val="20"/>
          <w:lang w:val="en-US" w:bidi="he-IL"/>
        </w:rPr>
      </w:pPr>
    </w:p>
    <w:p w14:paraId="217AE6F8" w14:textId="7CD56462" w:rsidR="002A7691" w:rsidRDefault="001140B0" w:rsidP="003E06B6">
      <w:pPr>
        <w:rPr>
          <w:color w:val="000000"/>
          <w:sz w:val="20"/>
          <w:lang w:val="en-US" w:bidi="he-IL"/>
        </w:rPr>
      </w:pPr>
      <w:ins w:id="203" w:author="Kedem, Oren" w:date="2018-04-12T10:59:00Z">
        <w:r>
          <w:rPr>
            <w:color w:val="000000"/>
            <w:sz w:val="20"/>
            <w:lang w:val="en-US" w:bidi="he-IL"/>
          </w:rPr>
          <w:t>When sent in ADDBA response, t</w:t>
        </w:r>
      </w:ins>
      <w:del w:id="204" w:author="Kedem, Oren" w:date="2018-04-12T10:59:00Z">
        <w:r w:rsidR="002A7691" w:rsidRPr="002A7691" w:rsidDel="001140B0">
          <w:rPr>
            <w:color w:val="000000"/>
            <w:sz w:val="20"/>
            <w:lang w:val="en-US" w:bidi="he-IL"/>
          </w:rPr>
          <w:delText>T</w:delText>
        </w:r>
      </w:del>
      <w:r w:rsidR="002A7691" w:rsidRPr="002A7691">
        <w:rPr>
          <w:color w:val="000000"/>
          <w:sz w:val="20"/>
          <w:lang w:val="en-US" w:bidi="he-IL"/>
        </w:rPr>
        <w:t xml:space="preserve">he Advanced Recipient Memory Length Exponent field indicates the amount of free space at the recipient’s memory at the start of a </w:t>
      </w:r>
      <w:r w:rsidR="002A7691" w:rsidRPr="002A7691">
        <w:rPr>
          <w:color w:val="000000"/>
          <w:sz w:val="20"/>
        </w:rPr>
        <w:t>frame exchange sequence</w:t>
      </w:r>
      <w:r w:rsidR="002A7691" w:rsidRPr="002A7691">
        <w:rPr>
          <w:color w:val="000000"/>
          <w:sz w:val="20"/>
          <w:lang w:val="en-US" w:bidi="he-IL"/>
        </w:rPr>
        <w:t>. This field is an integer in the range 0 to 9. The length defined by this subfield is equal to 2</w:t>
      </w:r>
      <w:r w:rsidR="002A7691" w:rsidRPr="002A7691">
        <w:rPr>
          <w:color w:val="000000"/>
          <w:sz w:val="18"/>
          <w:szCs w:val="18"/>
          <w:vertAlign w:val="superscript"/>
          <w:lang w:val="en-US" w:bidi="he-IL"/>
        </w:rPr>
        <w:t>(13 + Advanced Recipient Memory Length Exponent)</w:t>
      </w:r>
      <w:r w:rsidR="002A7691" w:rsidRPr="002A7691">
        <w:rPr>
          <w:color w:val="000000"/>
          <w:sz w:val="14"/>
          <w:szCs w:val="14"/>
          <w:lang w:val="en-US" w:bidi="he-IL"/>
        </w:rPr>
        <w:t xml:space="preserve"> </w:t>
      </w:r>
      <w:r w:rsidR="002A7691" w:rsidRPr="002A7691">
        <w:rPr>
          <w:color w:val="000000"/>
          <w:sz w:val="20"/>
          <w:lang w:val="en-US" w:bidi="he-IL"/>
        </w:rPr>
        <w:t>– 1 octets</w:t>
      </w:r>
      <w:r w:rsidR="002A7691" w:rsidRPr="002A7691">
        <w:rPr>
          <w:color w:val="000000"/>
          <w:sz w:val="20"/>
          <w:lang w:val="en-US" w:bidi="he-IL"/>
          <w:rPrChange w:id="205" w:author="Kedem, Oren" w:date="2018-04-08T10:40:00Z">
            <w:rPr>
              <w:color w:val="000000"/>
              <w:sz w:val="20"/>
              <w:highlight w:val="yellow"/>
              <w:lang w:val="en-US" w:bidi="he-IL"/>
            </w:rPr>
          </w:rPrChange>
        </w:rPr>
        <w:t xml:space="preserve">. </w:t>
      </w:r>
      <w:ins w:id="206" w:author="Kedem, Oren" w:date="2018-04-08T10:40:00Z">
        <w:r w:rsidR="002A7691" w:rsidRPr="002A7691">
          <w:rPr>
            <w:color w:val="000000"/>
            <w:sz w:val="20"/>
            <w:rPrChange w:id="207" w:author="Kedem, Oren" w:date="2018-04-08T10:40:00Z">
              <w:rPr>
                <w:color w:val="000000"/>
                <w:sz w:val="20"/>
                <w:highlight w:val="yellow"/>
              </w:rPr>
            </w:rPrChange>
          </w:rPr>
          <w:t xml:space="preserve">The value of </w:t>
        </w:r>
      </w:ins>
      <w:ins w:id="208" w:author="Kedem, Oren" w:date="2018-04-08T10:41:00Z">
        <w:r w:rsidR="002A7691" w:rsidRPr="00C13DAD">
          <w:rPr>
            <w:color w:val="000000"/>
            <w:sz w:val="20"/>
            <w:lang w:val="en-US" w:bidi="he-IL"/>
          </w:rPr>
          <w:t>2</w:t>
        </w:r>
        <w:r w:rsidR="002A7691" w:rsidRPr="00C13DAD">
          <w:rPr>
            <w:color w:val="000000"/>
            <w:sz w:val="18"/>
            <w:szCs w:val="18"/>
            <w:vertAlign w:val="superscript"/>
            <w:lang w:val="en-US" w:bidi="he-IL"/>
          </w:rPr>
          <w:t>(13 + Advanced Recipient Memory Length Exponent)</w:t>
        </w:r>
        <w:r w:rsidR="002A7691" w:rsidRPr="00C13DAD">
          <w:rPr>
            <w:color w:val="000000"/>
            <w:sz w:val="14"/>
            <w:szCs w:val="14"/>
            <w:lang w:val="en-US" w:bidi="he-IL"/>
          </w:rPr>
          <w:t xml:space="preserve"> </w:t>
        </w:r>
      </w:ins>
      <w:ins w:id="209" w:author="Kedem, Oren" w:date="2018-04-08T10:40:00Z">
        <w:r w:rsidR="002A7691" w:rsidRPr="002A7691">
          <w:rPr>
            <w:color w:val="000000"/>
            <w:sz w:val="20"/>
            <w:rPrChange w:id="210" w:author="Kedem, Oren" w:date="2018-04-08T10:40:00Z">
              <w:rPr>
                <w:color w:val="000000"/>
                <w:sz w:val="20"/>
                <w:highlight w:val="yellow"/>
              </w:rPr>
            </w:rPrChange>
          </w:rPr>
          <w:t xml:space="preserve">is smaller than or equal to the value of the </w:t>
        </w:r>
      </w:ins>
      <w:ins w:id="211" w:author="Kedem, Oren" w:date="2018-04-08T10:41:00Z">
        <w:r w:rsidR="002A7691" w:rsidRPr="00C13DAD">
          <w:rPr>
            <w:color w:val="000000"/>
            <w:sz w:val="20"/>
            <w:lang w:val="en-US" w:bidi="he-IL"/>
          </w:rPr>
          <w:t>2</w:t>
        </w:r>
        <w:r w:rsidR="002A7691" w:rsidRPr="00C13DAD">
          <w:rPr>
            <w:color w:val="000000"/>
            <w:sz w:val="18"/>
            <w:szCs w:val="18"/>
            <w:vertAlign w:val="superscript"/>
            <w:lang w:val="en-US" w:bidi="he-IL"/>
          </w:rPr>
          <w:t xml:space="preserve">(13 + </w:t>
        </w:r>
        <w:r w:rsidR="002A7691">
          <w:rPr>
            <w:color w:val="000000"/>
            <w:sz w:val="18"/>
            <w:szCs w:val="18"/>
            <w:vertAlign w:val="superscript"/>
            <w:lang w:val="en-US" w:bidi="he-IL"/>
          </w:rPr>
          <w:t>Maxi</w:t>
        </w:r>
      </w:ins>
      <w:ins w:id="212" w:author="Kedem, Oren" w:date="2018-04-08T10:42:00Z">
        <w:r w:rsidR="002A7691">
          <w:rPr>
            <w:color w:val="000000"/>
            <w:sz w:val="18"/>
            <w:szCs w:val="18"/>
            <w:vertAlign w:val="superscript"/>
            <w:lang w:val="en-US" w:bidi="he-IL"/>
          </w:rPr>
          <w:t>mum A-MPDU</w:t>
        </w:r>
      </w:ins>
      <w:ins w:id="213" w:author="Kedem, Oren" w:date="2018-04-08T10:41:00Z">
        <w:r w:rsidR="002A7691" w:rsidRPr="00C13DAD">
          <w:rPr>
            <w:color w:val="000000"/>
            <w:sz w:val="18"/>
            <w:szCs w:val="18"/>
            <w:vertAlign w:val="superscript"/>
            <w:lang w:val="en-US" w:bidi="he-IL"/>
          </w:rPr>
          <w:t xml:space="preserve"> Length Exponent)</w:t>
        </w:r>
        <w:r w:rsidR="002A7691" w:rsidRPr="00C13DAD">
          <w:rPr>
            <w:color w:val="000000"/>
            <w:sz w:val="14"/>
            <w:szCs w:val="14"/>
            <w:lang w:val="en-US" w:bidi="he-IL"/>
          </w:rPr>
          <w:t xml:space="preserve"> </w:t>
        </w:r>
      </w:ins>
      <w:ins w:id="214" w:author="Kedem, Oren" w:date="2018-04-08T10:42:00Z">
        <w:r w:rsidR="002A7691">
          <w:rPr>
            <w:color w:val="000000"/>
            <w:sz w:val="20"/>
            <w:lang w:val="en-US"/>
          </w:rPr>
          <w:t xml:space="preserve">as advertised </w:t>
        </w:r>
      </w:ins>
      <w:ins w:id="215" w:author="Kedem, Oren" w:date="2018-04-08T10:43:00Z">
        <w:r w:rsidR="002A7691">
          <w:rPr>
            <w:color w:val="000000"/>
            <w:sz w:val="20"/>
          </w:rPr>
          <w:t xml:space="preserve">by </w:t>
        </w:r>
      </w:ins>
      <w:ins w:id="216" w:author="Kedem, Oren" w:date="2018-04-08T10:40:00Z">
        <w:r w:rsidR="002A7691" w:rsidRPr="002A7691">
          <w:rPr>
            <w:color w:val="000000"/>
            <w:sz w:val="20"/>
            <w:rPrChange w:id="217" w:author="Kedem, Oren" w:date="2018-04-08T10:40:00Z">
              <w:rPr>
                <w:color w:val="000000"/>
                <w:sz w:val="20"/>
                <w:highlight w:val="yellow"/>
              </w:rPr>
            </w:rPrChange>
          </w:rPr>
          <w:t>the STA’s EDMG Capabilities element</w:t>
        </w:r>
        <w:r w:rsidR="002A7691" w:rsidRPr="002A7691">
          <w:rPr>
            <w:color w:val="000000"/>
            <w:sz w:val="20"/>
          </w:rPr>
          <w:t xml:space="preserve">, only one value of Advanced Recipient Memory Length Exponent </w:t>
        </w:r>
        <w:r w:rsidR="002A7691" w:rsidRPr="002A7691">
          <w:rPr>
            <w:color w:val="000000"/>
            <w:sz w:val="20"/>
            <w:lang w:val="en-US" w:bidi="he-IL"/>
          </w:rPr>
          <w:t xml:space="preserve">may be present in all Block </w:t>
        </w:r>
        <w:proofErr w:type="spellStart"/>
        <w:r w:rsidR="002A7691" w:rsidRPr="002A7691">
          <w:rPr>
            <w:color w:val="000000"/>
            <w:sz w:val="20"/>
            <w:lang w:val="en-US" w:bidi="he-IL"/>
          </w:rPr>
          <w:t>Ack</w:t>
        </w:r>
        <w:proofErr w:type="spellEnd"/>
        <w:r w:rsidR="002A7691" w:rsidRPr="002A7691">
          <w:rPr>
            <w:color w:val="000000"/>
            <w:sz w:val="20"/>
            <w:lang w:val="en-US" w:bidi="he-IL"/>
          </w:rPr>
          <w:t xml:space="preserve"> agreements and </w:t>
        </w:r>
      </w:ins>
      <w:r w:rsidR="002A7691" w:rsidRPr="002A7691">
        <w:rPr>
          <w:color w:val="000000"/>
          <w:sz w:val="20"/>
          <w:lang w:val="en-US" w:bidi="he-IL"/>
        </w:rPr>
        <w:t>this value is applies to all successfully established BlockAck agreements identified by the same pair of Address 1 and Address 2 fields.</w:t>
      </w:r>
      <w:r w:rsidR="002A7691">
        <w:rPr>
          <w:color w:val="000000"/>
          <w:sz w:val="20"/>
          <w:lang w:val="en-US" w:bidi="he-IL"/>
        </w:rPr>
        <w:t xml:space="preserve"> </w:t>
      </w:r>
      <w:ins w:id="218" w:author="Kedem, Oren" w:date="2018-04-12T10:59:00Z">
        <w:r>
          <w:rPr>
            <w:color w:val="000000"/>
            <w:sz w:val="20"/>
            <w:lang w:val="en-US" w:bidi="he-IL"/>
          </w:rPr>
          <w:t>This field is reserved when it sent in ADDBA request frame</w:t>
        </w:r>
      </w:ins>
    </w:p>
    <w:p w14:paraId="02FB7A2F" w14:textId="77777777" w:rsidR="002A7691" w:rsidRDefault="002A7691" w:rsidP="002A7691">
      <w:pPr>
        <w:rPr>
          <w:ins w:id="219" w:author="Kedem, Oren" w:date="2018-04-08T10:39:00Z"/>
          <w:color w:val="000000"/>
          <w:sz w:val="20"/>
          <w:lang w:val="en-US" w:bidi="he-IL"/>
        </w:rPr>
      </w:pPr>
    </w:p>
    <w:p w14:paraId="53954B69" w14:textId="77777777" w:rsidR="002A7691" w:rsidRDefault="002A7691" w:rsidP="00551BBA">
      <w:pPr>
        <w:ind w:firstLine="720"/>
        <w:rPr>
          <w:ins w:id="220" w:author="Kedem, Oren" w:date="2018-03-13T12:03:00Z"/>
          <w:color w:val="000000"/>
          <w:sz w:val="20"/>
          <w:lang w:val="en-US" w:bidi="he-IL"/>
        </w:rPr>
      </w:pPr>
    </w:p>
    <w:p w14:paraId="58A8A2C9" w14:textId="77777777" w:rsidR="003D2368" w:rsidRDefault="003D2368" w:rsidP="003D2368">
      <w:pPr>
        <w:rPr>
          <w:color w:val="000000"/>
          <w:sz w:val="20"/>
          <w:lang w:val="en-US" w:bidi="he-IL"/>
        </w:rPr>
      </w:pPr>
      <w:r w:rsidRPr="00D05281">
        <w:rPr>
          <w:color w:val="000000"/>
          <w:sz w:val="20"/>
          <w:lang w:val="en-US" w:bidi="he-IL"/>
        </w:rPr>
        <w:t>The Recipient Memory Capabilities field is defined in Figure 64.</w:t>
      </w:r>
    </w:p>
    <w:p w14:paraId="5879DA6D" w14:textId="77777777" w:rsidR="003D2368" w:rsidRDefault="003D2368" w:rsidP="003D2368">
      <w:pPr>
        <w:rPr>
          <w:ins w:id="221" w:author="Kedem, Oren" w:date="2018-03-27T15:42:00Z"/>
          <w:color w:val="000000"/>
          <w:sz w:val="20"/>
          <w:lang w:val="en-US" w:bidi="he-IL"/>
        </w:rPr>
      </w:pPr>
    </w:p>
    <w:p w14:paraId="55BD6688" w14:textId="77777777" w:rsidR="003D2368" w:rsidRDefault="003D2368" w:rsidP="003D2368">
      <w:pPr>
        <w:rPr>
          <w:color w:val="000000"/>
          <w:sz w:val="20"/>
          <w:lang w:val="en-US" w:bidi="he-IL"/>
        </w:rPr>
      </w:pPr>
    </w:p>
    <w:p w14:paraId="5E134E90" w14:textId="77777777" w:rsidR="003D2368" w:rsidRDefault="003D2368" w:rsidP="003D2368">
      <w:pPr>
        <w:rPr>
          <w:color w:val="000000"/>
          <w:sz w:val="20"/>
          <w:lang w:val="en-US" w:bidi="he-IL"/>
        </w:rPr>
      </w:pPr>
    </w:p>
    <w:tbl>
      <w:tblPr>
        <w:tblW w:w="8393" w:type="dxa"/>
        <w:tblLayout w:type="fixed"/>
        <w:tblLook w:val="04A0" w:firstRow="1" w:lastRow="0" w:firstColumn="1" w:lastColumn="0" w:noHBand="0" w:noVBand="1"/>
      </w:tblPr>
      <w:tblGrid>
        <w:gridCol w:w="887"/>
        <w:gridCol w:w="1406"/>
        <w:gridCol w:w="1276"/>
        <w:gridCol w:w="1311"/>
        <w:gridCol w:w="1154"/>
        <w:gridCol w:w="1362"/>
        <w:gridCol w:w="997"/>
      </w:tblGrid>
      <w:tr w:rsidR="003D2368" w14:paraId="3E4218EA" w14:textId="77777777" w:rsidTr="00966A1C">
        <w:trPr>
          <w:trHeight w:val="208"/>
        </w:trPr>
        <w:tc>
          <w:tcPr>
            <w:tcW w:w="887" w:type="dxa"/>
            <w:shd w:val="clear" w:color="auto" w:fill="auto"/>
          </w:tcPr>
          <w:p w14:paraId="25B9DE61" w14:textId="77777777" w:rsidR="003D2368" w:rsidRDefault="003D2368" w:rsidP="00966A1C">
            <w:pPr>
              <w:pStyle w:val="IEEEStdsTableData-Center"/>
            </w:pPr>
          </w:p>
        </w:tc>
        <w:tc>
          <w:tcPr>
            <w:tcW w:w="1406" w:type="dxa"/>
            <w:tcBorders>
              <w:bottom w:val="single" w:sz="4" w:space="0" w:color="auto"/>
            </w:tcBorders>
            <w:shd w:val="clear" w:color="auto" w:fill="auto"/>
            <w:vAlign w:val="center"/>
          </w:tcPr>
          <w:p w14:paraId="6694F093" w14:textId="77777777" w:rsidR="003D2368" w:rsidRDefault="003D2368" w:rsidP="00966A1C">
            <w:pPr>
              <w:pStyle w:val="IEEEStdsTableData-Center"/>
            </w:pPr>
            <w:r w:rsidRPr="00D05281">
              <w:rPr>
                <w:color w:val="000000"/>
                <w:szCs w:val="18"/>
                <w:lang w:bidi="he-IL"/>
              </w:rPr>
              <w:t xml:space="preserve">B0 </w:t>
            </w:r>
          </w:p>
        </w:tc>
        <w:tc>
          <w:tcPr>
            <w:tcW w:w="1276" w:type="dxa"/>
            <w:tcBorders>
              <w:bottom w:val="single" w:sz="4" w:space="0" w:color="auto"/>
            </w:tcBorders>
            <w:shd w:val="clear" w:color="auto" w:fill="auto"/>
            <w:vAlign w:val="center"/>
          </w:tcPr>
          <w:p w14:paraId="7ADE2039" w14:textId="77777777" w:rsidR="003D2368" w:rsidRDefault="003D2368" w:rsidP="00966A1C">
            <w:pPr>
              <w:pStyle w:val="IEEEStdsTableData-Center"/>
            </w:pPr>
            <w:r w:rsidRPr="00D05281">
              <w:rPr>
                <w:color w:val="000000"/>
                <w:szCs w:val="18"/>
                <w:lang w:bidi="he-IL"/>
              </w:rPr>
              <w:t xml:space="preserve">B1 </w:t>
            </w:r>
          </w:p>
        </w:tc>
        <w:tc>
          <w:tcPr>
            <w:tcW w:w="1311" w:type="dxa"/>
            <w:tcBorders>
              <w:bottom w:val="single" w:sz="4" w:space="0" w:color="auto"/>
            </w:tcBorders>
            <w:vAlign w:val="center"/>
          </w:tcPr>
          <w:p w14:paraId="36872F55" w14:textId="77777777" w:rsidR="003D2368" w:rsidRDefault="003D2368" w:rsidP="00966A1C">
            <w:pPr>
              <w:pStyle w:val="IEEEStdsTableData-Center"/>
            </w:pPr>
            <w:r w:rsidRPr="00D05281">
              <w:rPr>
                <w:color w:val="000000"/>
                <w:szCs w:val="18"/>
                <w:lang w:bidi="he-IL"/>
              </w:rPr>
              <w:t xml:space="preserve">B2 </w:t>
            </w:r>
          </w:p>
        </w:tc>
        <w:tc>
          <w:tcPr>
            <w:tcW w:w="1154" w:type="dxa"/>
            <w:tcBorders>
              <w:bottom w:val="single" w:sz="4" w:space="0" w:color="auto"/>
            </w:tcBorders>
            <w:vAlign w:val="center"/>
          </w:tcPr>
          <w:p w14:paraId="7B2F96D5" w14:textId="77777777" w:rsidR="003D2368" w:rsidRDefault="003D2368" w:rsidP="00966A1C">
            <w:pPr>
              <w:pStyle w:val="IEEEStdsTableData-Center"/>
            </w:pPr>
            <w:r w:rsidRPr="00D05281">
              <w:rPr>
                <w:color w:val="000000"/>
                <w:szCs w:val="18"/>
                <w:lang w:bidi="he-IL"/>
              </w:rPr>
              <w:t xml:space="preserve">B3 </w:t>
            </w:r>
          </w:p>
        </w:tc>
        <w:tc>
          <w:tcPr>
            <w:tcW w:w="1362" w:type="dxa"/>
            <w:tcBorders>
              <w:bottom w:val="single" w:sz="4" w:space="0" w:color="auto"/>
            </w:tcBorders>
            <w:vAlign w:val="center"/>
          </w:tcPr>
          <w:p w14:paraId="6BBA6A1A" w14:textId="77777777" w:rsidR="003D2368" w:rsidRDefault="003D2368" w:rsidP="00966A1C">
            <w:pPr>
              <w:pStyle w:val="IEEEStdsTableData-Center"/>
            </w:pPr>
            <w:r w:rsidRPr="00D05281">
              <w:rPr>
                <w:color w:val="000000"/>
                <w:szCs w:val="18"/>
                <w:lang w:bidi="he-IL"/>
              </w:rPr>
              <w:t xml:space="preserve">B4 </w:t>
            </w:r>
          </w:p>
        </w:tc>
        <w:tc>
          <w:tcPr>
            <w:tcW w:w="997" w:type="dxa"/>
            <w:tcBorders>
              <w:bottom w:val="single" w:sz="4" w:space="0" w:color="auto"/>
            </w:tcBorders>
            <w:shd w:val="clear" w:color="auto" w:fill="auto"/>
            <w:vAlign w:val="center"/>
          </w:tcPr>
          <w:p w14:paraId="69856A0B" w14:textId="77777777" w:rsidR="003D2368" w:rsidRDefault="003D2368" w:rsidP="00966A1C">
            <w:pPr>
              <w:pStyle w:val="IEEEStdsTableData-Center"/>
            </w:pPr>
            <w:r w:rsidRPr="00D05281">
              <w:rPr>
                <w:color w:val="000000"/>
                <w:szCs w:val="18"/>
                <w:lang w:bidi="he-IL"/>
              </w:rPr>
              <w:t xml:space="preserve">B5 </w:t>
            </w:r>
            <w:r>
              <w:rPr>
                <w:color w:val="000000"/>
                <w:szCs w:val="18"/>
                <w:lang w:bidi="he-IL"/>
              </w:rPr>
              <w:t xml:space="preserve">      </w:t>
            </w:r>
            <w:r w:rsidRPr="00D05281">
              <w:rPr>
                <w:color w:val="000000"/>
                <w:szCs w:val="18"/>
                <w:lang w:bidi="he-IL"/>
              </w:rPr>
              <w:t>B7</w:t>
            </w:r>
          </w:p>
        </w:tc>
      </w:tr>
      <w:tr w:rsidR="009C4AD8" w14:paraId="2444F5BE" w14:textId="77777777" w:rsidTr="00966A1C">
        <w:trPr>
          <w:trHeight w:val="1069"/>
        </w:trPr>
        <w:tc>
          <w:tcPr>
            <w:tcW w:w="887" w:type="dxa"/>
            <w:tcBorders>
              <w:right w:val="single" w:sz="4" w:space="0" w:color="auto"/>
            </w:tcBorders>
            <w:shd w:val="clear" w:color="auto" w:fill="auto"/>
          </w:tcPr>
          <w:p w14:paraId="08C29896" w14:textId="77777777" w:rsidR="009C4AD8" w:rsidRDefault="009C4AD8" w:rsidP="009C4AD8">
            <w:pPr>
              <w:pStyle w:val="IEEEStdsTableData-Cente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C646239" w14:textId="011A4E52" w:rsidR="009C4AD8" w:rsidRDefault="00371071" w:rsidP="009C4AD8">
            <w:pPr>
              <w:pStyle w:val="IEEEStdsTableData-Center"/>
            </w:pPr>
            <w:r w:rsidRPr="00D05281">
              <w:rPr>
                <w:color w:val="000000"/>
                <w:szCs w:val="18"/>
                <w:lang w:bidi="he-IL"/>
              </w:rPr>
              <w:t>RBUFCAP</w:t>
            </w:r>
            <w:r w:rsidRPr="00D05281">
              <w:rPr>
                <w:color w:val="000000"/>
                <w:szCs w:val="18"/>
                <w:lang w:bidi="he-IL"/>
              </w:rPr>
              <w:br/>
              <w:t>Quantity</w:t>
            </w:r>
            <w:r w:rsidRPr="00D05281">
              <w:rPr>
                <w:color w:val="000000"/>
                <w:szCs w:val="18"/>
                <w:lang w:bidi="he-IL"/>
              </w:rPr>
              <w:br/>
              <w:t>Capable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8F33C" w14:textId="761AE6EF" w:rsidR="009C4AD8" w:rsidRDefault="00371071" w:rsidP="009C4AD8">
            <w:pPr>
              <w:pStyle w:val="IEEEStdsTableData-Center"/>
            </w:pPr>
            <w:r w:rsidRPr="00D05281">
              <w:rPr>
                <w:color w:val="000000"/>
                <w:szCs w:val="18"/>
                <w:lang w:bidi="he-IL"/>
              </w:rPr>
              <w:t>Advanced Recipient</w:t>
            </w:r>
            <w:r w:rsidRPr="00D05281">
              <w:rPr>
                <w:color w:val="000000"/>
                <w:szCs w:val="18"/>
                <w:lang w:bidi="he-IL"/>
              </w:rPr>
              <w:br/>
              <w:t>Memory Length</w:t>
            </w:r>
            <w:r w:rsidRPr="00D05281">
              <w:rPr>
                <w:color w:val="000000"/>
                <w:szCs w:val="18"/>
                <w:lang w:bidi="he-IL"/>
              </w:rPr>
              <w:br/>
              <w:t>Capable</w:t>
            </w:r>
          </w:p>
        </w:tc>
        <w:tc>
          <w:tcPr>
            <w:tcW w:w="1311" w:type="dxa"/>
            <w:tcBorders>
              <w:top w:val="single" w:sz="4" w:space="0" w:color="auto"/>
              <w:left w:val="single" w:sz="4" w:space="0" w:color="auto"/>
              <w:bottom w:val="single" w:sz="4" w:space="0" w:color="auto"/>
              <w:right w:val="single" w:sz="4" w:space="0" w:color="auto"/>
            </w:tcBorders>
            <w:vAlign w:val="center"/>
          </w:tcPr>
          <w:p w14:paraId="32380610" w14:textId="77777777" w:rsidR="009C4AD8" w:rsidRDefault="009C4AD8" w:rsidP="009C4AD8">
            <w:pPr>
              <w:pStyle w:val="IEEEStdsTableData-Center"/>
            </w:pPr>
            <w:r w:rsidRPr="00D05281">
              <w:rPr>
                <w:color w:val="000000"/>
                <w:szCs w:val="18"/>
                <w:lang w:bidi="he-IL"/>
              </w:rPr>
              <w:t>Recipient Memory</w:t>
            </w:r>
            <w:r w:rsidRPr="00D05281">
              <w:rPr>
                <w:color w:val="000000"/>
                <w:szCs w:val="18"/>
                <w:lang w:bidi="he-IL"/>
              </w:rPr>
              <w:br/>
              <w:t>Multiple Buffer Units</w:t>
            </w:r>
            <w:r w:rsidRPr="00D05281">
              <w:rPr>
                <w:color w:val="000000"/>
                <w:szCs w:val="18"/>
                <w:lang w:bidi="he-IL"/>
              </w:rPr>
              <w:br/>
              <w:t>Capable</w:t>
            </w:r>
          </w:p>
        </w:tc>
        <w:tc>
          <w:tcPr>
            <w:tcW w:w="1154" w:type="dxa"/>
            <w:tcBorders>
              <w:top w:val="single" w:sz="4" w:space="0" w:color="auto"/>
              <w:left w:val="single" w:sz="4" w:space="0" w:color="auto"/>
              <w:bottom w:val="single" w:sz="4" w:space="0" w:color="auto"/>
              <w:right w:val="single" w:sz="4" w:space="0" w:color="auto"/>
            </w:tcBorders>
            <w:vAlign w:val="center"/>
          </w:tcPr>
          <w:p w14:paraId="2A4D4F4F" w14:textId="77777777" w:rsidR="009C4AD8" w:rsidRPr="00C52D68" w:rsidRDefault="009C4AD8" w:rsidP="009C4AD8">
            <w:pPr>
              <w:pStyle w:val="IEEEStdsTableData-Center"/>
              <w:rPr>
                <w:color w:val="000000"/>
                <w:szCs w:val="18"/>
                <w:lang w:bidi="he-IL"/>
              </w:rPr>
            </w:pPr>
            <w:r w:rsidRPr="00D05281">
              <w:rPr>
                <w:color w:val="000000"/>
                <w:szCs w:val="18"/>
                <w:lang w:bidi="he-IL"/>
              </w:rPr>
              <w:t>TID</w:t>
            </w:r>
            <w:r w:rsidRPr="00D05281">
              <w:rPr>
                <w:color w:val="000000"/>
                <w:szCs w:val="18"/>
                <w:lang w:bidi="he-IL"/>
              </w:rPr>
              <w:br/>
              <w:t>Grouping</w:t>
            </w:r>
            <w:r w:rsidRPr="00D05281">
              <w:rPr>
                <w:color w:val="000000"/>
                <w:szCs w:val="18"/>
                <w:lang w:bidi="he-IL"/>
              </w:rPr>
              <w:br/>
              <w:t>Capable</w:t>
            </w:r>
          </w:p>
        </w:tc>
        <w:tc>
          <w:tcPr>
            <w:tcW w:w="1362" w:type="dxa"/>
            <w:tcBorders>
              <w:top w:val="single" w:sz="4" w:space="0" w:color="auto"/>
              <w:left w:val="single" w:sz="4" w:space="0" w:color="auto"/>
              <w:bottom w:val="single" w:sz="4" w:space="0" w:color="auto"/>
              <w:right w:val="single" w:sz="4" w:space="0" w:color="auto"/>
            </w:tcBorders>
            <w:vAlign w:val="center"/>
          </w:tcPr>
          <w:p w14:paraId="72E845B7" w14:textId="328FAD8E" w:rsidR="009C4AD8" w:rsidRPr="00C52D68" w:rsidRDefault="00301520" w:rsidP="009C4AD8">
            <w:pPr>
              <w:pStyle w:val="IEEEStdsTableData-Center"/>
              <w:rPr>
                <w:color w:val="000000"/>
                <w:szCs w:val="18"/>
                <w:lang w:bidi="he-IL"/>
              </w:rPr>
            </w:pPr>
            <w:r>
              <w:rPr>
                <w:color w:val="000000"/>
                <w:szCs w:val="18"/>
                <w:lang w:bidi="he-IL"/>
              </w:rPr>
              <w:t xml:space="preserve">Two </w:t>
            </w:r>
            <w:r w:rsidR="009C4AD8">
              <w:rPr>
                <w:color w:val="000000"/>
                <w:szCs w:val="18"/>
                <w:lang w:bidi="he-IL"/>
              </w:rPr>
              <w:t xml:space="preserve">Memory </w:t>
            </w:r>
            <w:proofErr w:type="spellStart"/>
            <w:r w:rsidR="009C4AD8">
              <w:rPr>
                <w:color w:val="000000"/>
                <w:szCs w:val="18"/>
                <w:lang w:bidi="he-IL"/>
              </w:rPr>
              <w:t>Config</w:t>
            </w:r>
            <w:proofErr w:type="spellEnd"/>
            <w:r w:rsidR="009C4AD8">
              <w:rPr>
                <w:color w:val="000000"/>
                <w:szCs w:val="18"/>
                <w:lang w:bidi="he-IL"/>
              </w:rPr>
              <w:t xml:space="preserve"> Tag </w:t>
            </w:r>
            <w:r w:rsidR="009C4AD8" w:rsidRPr="00D05281">
              <w:rPr>
                <w:color w:val="000000"/>
                <w:szCs w:val="18"/>
                <w:lang w:bidi="he-IL"/>
              </w:rPr>
              <w:br/>
              <w:t>Capable</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3C76A47" w14:textId="77777777" w:rsidR="009C4AD8" w:rsidRDefault="009C4AD8" w:rsidP="009C4AD8">
            <w:pPr>
              <w:pStyle w:val="IEEEStdsTableData-Center"/>
            </w:pPr>
            <w:r w:rsidRPr="00D05281">
              <w:rPr>
                <w:color w:val="000000"/>
                <w:szCs w:val="18"/>
                <w:lang w:bidi="he-IL"/>
              </w:rPr>
              <w:t>Reserved</w:t>
            </w:r>
          </w:p>
        </w:tc>
      </w:tr>
      <w:tr w:rsidR="009C4AD8" w14:paraId="628BBBFE" w14:textId="77777777" w:rsidTr="00966A1C">
        <w:trPr>
          <w:trHeight w:val="208"/>
        </w:trPr>
        <w:tc>
          <w:tcPr>
            <w:tcW w:w="887" w:type="dxa"/>
            <w:shd w:val="clear" w:color="auto" w:fill="auto"/>
          </w:tcPr>
          <w:p w14:paraId="04944C99" w14:textId="77777777" w:rsidR="009C4AD8" w:rsidRDefault="009C4AD8" w:rsidP="009C4AD8">
            <w:pPr>
              <w:pStyle w:val="IEEEStdsTableData-Center"/>
            </w:pPr>
            <w:r>
              <w:t>Bits:</w:t>
            </w:r>
          </w:p>
        </w:tc>
        <w:tc>
          <w:tcPr>
            <w:tcW w:w="1406" w:type="dxa"/>
            <w:tcBorders>
              <w:top w:val="single" w:sz="4" w:space="0" w:color="auto"/>
            </w:tcBorders>
            <w:shd w:val="clear" w:color="auto" w:fill="auto"/>
          </w:tcPr>
          <w:p w14:paraId="484B4380" w14:textId="77777777" w:rsidR="009C4AD8" w:rsidRDefault="009C4AD8" w:rsidP="009C4AD8">
            <w:pPr>
              <w:pStyle w:val="IEEEStdsTableData-Center"/>
            </w:pPr>
            <w:r>
              <w:t>1</w:t>
            </w:r>
          </w:p>
        </w:tc>
        <w:tc>
          <w:tcPr>
            <w:tcW w:w="1276" w:type="dxa"/>
            <w:tcBorders>
              <w:top w:val="single" w:sz="4" w:space="0" w:color="auto"/>
            </w:tcBorders>
            <w:shd w:val="clear" w:color="auto" w:fill="auto"/>
          </w:tcPr>
          <w:p w14:paraId="0A696F01" w14:textId="77777777" w:rsidR="009C4AD8" w:rsidRDefault="009C4AD8" w:rsidP="009C4AD8">
            <w:pPr>
              <w:pStyle w:val="IEEEStdsTableData-Center"/>
            </w:pPr>
            <w:r>
              <w:t>1</w:t>
            </w:r>
          </w:p>
        </w:tc>
        <w:tc>
          <w:tcPr>
            <w:tcW w:w="1311" w:type="dxa"/>
            <w:tcBorders>
              <w:top w:val="single" w:sz="4" w:space="0" w:color="auto"/>
            </w:tcBorders>
          </w:tcPr>
          <w:p w14:paraId="09D42340" w14:textId="77777777" w:rsidR="009C4AD8" w:rsidRDefault="009C4AD8" w:rsidP="009C4AD8">
            <w:pPr>
              <w:pStyle w:val="IEEEStdsTableData-Center"/>
            </w:pPr>
            <w:r>
              <w:t>1</w:t>
            </w:r>
          </w:p>
        </w:tc>
        <w:tc>
          <w:tcPr>
            <w:tcW w:w="1154" w:type="dxa"/>
            <w:tcBorders>
              <w:top w:val="single" w:sz="4" w:space="0" w:color="auto"/>
            </w:tcBorders>
          </w:tcPr>
          <w:p w14:paraId="2A591655" w14:textId="77777777" w:rsidR="009C4AD8" w:rsidRDefault="009C4AD8" w:rsidP="009C4AD8">
            <w:pPr>
              <w:pStyle w:val="IEEEStdsTableData-Center"/>
            </w:pPr>
            <w:r>
              <w:t>1</w:t>
            </w:r>
          </w:p>
        </w:tc>
        <w:tc>
          <w:tcPr>
            <w:tcW w:w="1362" w:type="dxa"/>
            <w:tcBorders>
              <w:top w:val="single" w:sz="4" w:space="0" w:color="auto"/>
            </w:tcBorders>
            <w:vAlign w:val="center"/>
          </w:tcPr>
          <w:p w14:paraId="36BA8AAE" w14:textId="77777777" w:rsidR="009C4AD8" w:rsidRDefault="009C4AD8" w:rsidP="009C4AD8">
            <w:pPr>
              <w:pStyle w:val="IEEEStdsTableData-Center"/>
            </w:pPr>
            <w:r w:rsidRPr="00C52D68">
              <w:rPr>
                <w:color w:val="000000"/>
                <w:szCs w:val="18"/>
                <w:lang w:bidi="he-IL"/>
              </w:rPr>
              <w:t xml:space="preserve">1 </w:t>
            </w:r>
          </w:p>
        </w:tc>
        <w:tc>
          <w:tcPr>
            <w:tcW w:w="997" w:type="dxa"/>
            <w:tcBorders>
              <w:top w:val="single" w:sz="4" w:space="0" w:color="auto"/>
            </w:tcBorders>
            <w:shd w:val="clear" w:color="auto" w:fill="auto"/>
          </w:tcPr>
          <w:p w14:paraId="2D66F9D9" w14:textId="77777777" w:rsidR="009C4AD8" w:rsidRDefault="009C4AD8" w:rsidP="009C4AD8">
            <w:pPr>
              <w:pStyle w:val="IEEEStdsTableData-Center"/>
            </w:pPr>
            <w:r>
              <w:t>3</w:t>
            </w:r>
          </w:p>
        </w:tc>
      </w:tr>
    </w:tbl>
    <w:p w14:paraId="25B7E806" w14:textId="77777777" w:rsidR="003D2368" w:rsidRDefault="003D2368" w:rsidP="003D2368">
      <w:pPr>
        <w:rPr>
          <w:color w:val="000000"/>
          <w:sz w:val="20"/>
          <w:lang w:val="en-US" w:bidi="he-IL"/>
        </w:rPr>
      </w:pPr>
    </w:p>
    <w:p w14:paraId="1B4D0579" w14:textId="77777777" w:rsidR="003D2368" w:rsidRDefault="003D2368" w:rsidP="003D2368">
      <w:pPr>
        <w:jc w:val="center"/>
        <w:rPr>
          <w:rFonts w:ascii="Arial" w:hAnsi="Arial" w:cs="Arial"/>
          <w:b/>
          <w:bCs/>
          <w:color w:val="000000"/>
          <w:sz w:val="20"/>
          <w:lang w:val="en-US" w:bidi="he-IL"/>
        </w:rPr>
      </w:pPr>
      <w:r w:rsidRPr="00D05281">
        <w:rPr>
          <w:rFonts w:ascii="Arial" w:hAnsi="Arial" w:cs="Arial"/>
          <w:b/>
          <w:bCs/>
          <w:color w:val="000000"/>
          <w:sz w:val="20"/>
          <w:lang w:val="en-US" w:bidi="he-IL"/>
        </w:rPr>
        <w:t>Figure 64 — Recipient Memory Capabilities field format</w:t>
      </w:r>
    </w:p>
    <w:p w14:paraId="74D7BDE2" w14:textId="77777777" w:rsidR="003D2368" w:rsidRDefault="003D2368" w:rsidP="003D2368">
      <w:pPr>
        <w:jc w:val="center"/>
        <w:rPr>
          <w:rFonts w:ascii="Arial" w:hAnsi="Arial" w:cs="Arial"/>
          <w:b/>
          <w:bCs/>
          <w:color w:val="000000"/>
          <w:sz w:val="20"/>
          <w:lang w:val="en-US" w:bidi="he-IL"/>
        </w:rPr>
      </w:pPr>
    </w:p>
    <w:p w14:paraId="0238231C" w14:textId="77777777" w:rsidR="003D2368" w:rsidRDefault="003D2368" w:rsidP="003D2368">
      <w:pPr>
        <w:rPr>
          <w:color w:val="000000"/>
          <w:sz w:val="20"/>
          <w:lang w:val="en-US" w:bidi="he-IL"/>
        </w:rPr>
      </w:pPr>
      <w:r w:rsidRPr="00D05281">
        <w:rPr>
          <w:color w:val="000000"/>
          <w:sz w:val="20"/>
          <w:lang w:val="en-US" w:bidi="he-IL"/>
        </w:rPr>
        <w:t>The RBUFCAP Quantity Capable subfield is set to 1 to indicate support of RBUFCAP values in the range</w:t>
      </w:r>
      <w:r>
        <w:rPr>
          <w:color w:val="000000"/>
          <w:sz w:val="20"/>
          <w:lang w:val="en-US" w:bidi="he-IL"/>
        </w:rPr>
        <w:t xml:space="preserve"> </w:t>
      </w:r>
      <w:r w:rsidRPr="00D05281">
        <w:rPr>
          <w:color w:val="000000"/>
          <w:sz w:val="20"/>
          <w:lang w:val="en-US" w:bidi="he-IL"/>
        </w:rPr>
        <w:t xml:space="preserve">1 through </w:t>
      </w:r>
      <w:r>
        <w:rPr>
          <w:color w:val="000000"/>
          <w:sz w:val="20"/>
          <w:lang w:val="en-US" w:bidi="he-IL"/>
        </w:rPr>
        <w:t>254</w:t>
      </w:r>
      <w:r w:rsidRPr="00D05281">
        <w:rPr>
          <w:color w:val="000000"/>
          <w:sz w:val="20"/>
          <w:lang w:val="en-US" w:bidi="he-IL"/>
        </w:rPr>
        <w:t xml:space="preserve"> and is set to 0 otherwise (Table 1). </w:t>
      </w:r>
    </w:p>
    <w:p w14:paraId="3A5CC9DE" w14:textId="77777777" w:rsidR="001140B0" w:rsidRDefault="001140B0" w:rsidP="001140B0">
      <w:pPr>
        <w:rPr>
          <w:color w:val="000000"/>
          <w:sz w:val="20"/>
          <w:lang w:val="en-US" w:bidi="he-IL"/>
        </w:rPr>
      </w:pPr>
    </w:p>
    <w:p w14:paraId="3B31C4DC" w14:textId="706625AD" w:rsidR="001140B0" w:rsidRDefault="001140B0">
      <w:pPr>
        <w:rPr>
          <w:color w:val="000000"/>
          <w:sz w:val="20"/>
          <w:lang w:val="en-US" w:bidi="he-IL"/>
        </w:rPr>
      </w:pPr>
      <w:r w:rsidRPr="00D05281">
        <w:rPr>
          <w:color w:val="000000"/>
          <w:sz w:val="20"/>
          <w:lang w:val="en-US" w:bidi="he-IL"/>
        </w:rPr>
        <w:t xml:space="preserve">The Advanced Recipient Memory Length Capable subfield is set to 1 </w:t>
      </w:r>
      <w:ins w:id="222" w:author="Kedem, Oren" w:date="2018-05-08T12:09:00Z">
        <w:r w:rsidR="00090DE2">
          <w:rPr>
            <w:color w:val="000000"/>
            <w:sz w:val="20"/>
            <w:lang w:val="en-US" w:bidi="he-IL"/>
          </w:rPr>
          <w:t xml:space="preserve">by the recipient </w:t>
        </w:r>
      </w:ins>
      <w:r w:rsidRPr="00D05281">
        <w:rPr>
          <w:color w:val="000000"/>
          <w:sz w:val="20"/>
          <w:lang w:val="en-US" w:bidi="he-IL"/>
        </w:rPr>
        <w:t xml:space="preserve">to indicate </w:t>
      </w:r>
      <w:ins w:id="223" w:author="Kedem, Oren" w:date="2018-05-08T12:09:00Z">
        <w:r w:rsidR="00090DE2">
          <w:rPr>
            <w:color w:val="000000"/>
            <w:sz w:val="20"/>
            <w:lang w:val="en-US" w:bidi="he-IL"/>
          </w:rPr>
          <w:t xml:space="preserve">its request to </w:t>
        </w:r>
      </w:ins>
      <w:ins w:id="224" w:author="Kedem, Oren" w:date="2018-05-08T12:10:00Z">
        <w:r w:rsidR="00090DE2">
          <w:rPr>
            <w:color w:val="000000"/>
            <w:sz w:val="20"/>
            <w:lang w:val="en-US" w:bidi="he-IL"/>
          </w:rPr>
          <w:t xml:space="preserve">be </w:t>
        </w:r>
      </w:ins>
      <w:r w:rsidRPr="00D05281">
        <w:rPr>
          <w:color w:val="000000"/>
          <w:sz w:val="20"/>
          <w:lang w:val="en-US" w:bidi="he-IL"/>
        </w:rPr>
        <w:t>support</w:t>
      </w:r>
      <w:ins w:id="225" w:author="Kedem, Oren" w:date="2018-05-08T12:10:00Z">
        <w:r w:rsidR="00090DE2">
          <w:rPr>
            <w:color w:val="000000"/>
            <w:sz w:val="20"/>
            <w:lang w:val="en-US" w:bidi="he-IL"/>
          </w:rPr>
          <w:t xml:space="preserve">ed with </w:t>
        </w:r>
      </w:ins>
      <w:del w:id="226" w:author="Kedem, Oren" w:date="2018-05-08T12:10:00Z">
        <w:r w:rsidRPr="00D05281" w:rsidDel="00090DE2">
          <w:rPr>
            <w:color w:val="000000"/>
            <w:sz w:val="20"/>
            <w:lang w:val="en-US" w:bidi="he-IL"/>
          </w:rPr>
          <w:delText xml:space="preserve"> of </w:delText>
        </w:r>
      </w:del>
      <w:ins w:id="227" w:author="Kedem, Oren" w:date="2018-05-08T12:10:00Z">
        <w:r w:rsidR="00090DE2">
          <w:rPr>
            <w:color w:val="000000"/>
            <w:sz w:val="20"/>
            <w:lang w:val="en-US" w:bidi="he-IL"/>
          </w:rPr>
          <w:t xml:space="preserve">the </w:t>
        </w:r>
      </w:ins>
      <w:r w:rsidRPr="00D05281">
        <w:rPr>
          <w:color w:val="000000"/>
          <w:sz w:val="20"/>
          <w:lang w:val="en-US" w:bidi="he-IL"/>
        </w:rPr>
        <w:t>Advanced</w:t>
      </w:r>
      <w:del w:id="228" w:author="Kedem, Oren" w:date="2018-05-08T12:09:00Z">
        <w:r w:rsidRPr="00D05281" w:rsidDel="00090DE2">
          <w:rPr>
            <w:color w:val="000000"/>
            <w:sz w:val="20"/>
            <w:lang w:val="en-US" w:bidi="he-IL"/>
          </w:rPr>
          <w:br/>
        </w:r>
      </w:del>
      <w:ins w:id="229" w:author="Kedem, Oren" w:date="2018-05-08T12:09:00Z">
        <w:r w:rsidR="00090DE2">
          <w:rPr>
            <w:color w:val="000000"/>
            <w:sz w:val="20"/>
            <w:lang w:val="en-US" w:bidi="he-IL"/>
          </w:rPr>
          <w:t xml:space="preserve"> </w:t>
        </w:r>
      </w:ins>
      <w:r w:rsidRPr="00D05281">
        <w:rPr>
          <w:color w:val="000000"/>
          <w:sz w:val="20"/>
          <w:lang w:val="en-US" w:bidi="he-IL"/>
        </w:rPr>
        <w:t>Recipient Memory Length Exponent (Figure 62) and is set to 0 otherwise.</w:t>
      </w:r>
    </w:p>
    <w:p w14:paraId="3EA794DB" w14:textId="2A05F11B" w:rsidR="003D2368" w:rsidRDefault="003D2368" w:rsidP="009C4AD8">
      <w:pPr>
        <w:rPr>
          <w:color w:val="000000"/>
          <w:sz w:val="20"/>
          <w:lang w:val="en-US" w:bidi="he-IL"/>
        </w:rPr>
      </w:pPr>
      <w:r w:rsidRPr="00D05281">
        <w:rPr>
          <w:color w:val="000000"/>
          <w:sz w:val="20"/>
          <w:lang w:val="en-US" w:bidi="he-IL"/>
        </w:rPr>
        <w:br/>
      </w:r>
      <w:r w:rsidR="00124135" w:rsidRPr="00D05281">
        <w:rPr>
          <w:color w:val="000000"/>
          <w:sz w:val="20"/>
          <w:lang w:val="en-US" w:bidi="he-IL"/>
        </w:rPr>
        <w:t xml:space="preserve">The </w:t>
      </w:r>
      <w:r w:rsidR="00085077" w:rsidRPr="00085077">
        <w:rPr>
          <w:color w:val="000000"/>
          <w:sz w:val="20"/>
          <w:lang w:val="en-US" w:bidi="he-IL"/>
        </w:rPr>
        <w:t>Recipient Memory</w:t>
      </w:r>
      <w:r w:rsidR="00085077">
        <w:rPr>
          <w:color w:val="000000"/>
          <w:sz w:val="20"/>
          <w:lang w:val="en-US" w:bidi="he-IL"/>
        </w:rPr>
        <w:t xml:space="preserve"> </w:t>
      </w:r>
      <w:r w:rsidR="00085077" w:rsidRPr="00085077">
        <w:rPr>
          <w:color w:val="000000"/>
          <w:sz w:val="20"/>
          <w:lang w:val="en-US" w:bidi="he-IL"/>
        </w:rPr>
        <w:t>Multiple Buffer Units</w:t>
      </w:r>
      <w:r w:rsidR="00085077">
        <w:rPr>
          <w:color w:val="000000"/>
          <w:sz w:val="20"/>
          <w:lang w:val="en-US" w:bidi="he-IL"/>
        </w:rPr>
        <w:t xml:space="preserve"> </w:t>
      </w:r>
      <w:r w:rsidR="00085077" w:rsidRPr="00085077">
        <w:rPr>
          <w:color w:val="000000"/>
          <w:sz w:val="20"/>
          <w:lang w:val="en-US" w:bidi="he-IL"/>
        </w:rPr>
        <w:t xml:space="preserve">Capable </w:t>
      </w:r>
      <w:r w:rsidR="00124135" w:rsidRPr="00D05281">
        <w:rPr>
          <w:color w:val="000000"/>
          <w:sz w:val="20"/>
          <w:lang w:val="en-US" w:bidi="he-IL"/>
        </w:rPr>
        <w:t>subfield is set to 1 to indicate support of</w:t>
      </w:r>
      <w:r w:rsidR="00085077">
        <w:rPr>
          <w:color w:val="000000"/>
          <w:sz w:val="20"/>
          <w:lang w:val="en-US" w:bidi="he-IL"/>
        </w:rPr>
        <w:t xml:space="preserve"> the </w:t>
      </w:r>
      <w:r w:rsidR="00085077" w:rsidRPr="00085077">
        <w:rPr>
          <w:color w:val="000000"/>
          <w:sz w:val="20"/>
          <w:lang w:val="en-US" w:bidi="he-IL"/>
        </w:rPr>
        <w:t xml:space="preserve">Recipient </w:t>
      </w:r>
      <w:r w:rsidR="009C4AD8" w:rsidRPr="009C4AD8">
        <w:rPr>
          <w:color w:val="000000"/>
          <w:sz w:val="20"/>
        </w:rPr>
        <w:t>Mem</w:t>
      </w:r>
      <w:ins w:id="230" w:author="Kedem, Oren" w:date="2018-04-08T10:49:00Z">
        <w:r w:rsidR="009C4AD8">
          <w:rPr>
            <w:color w:val="000000"/>
            <w:sz w:val="20"/>
          </w:rPr>
          <w:t xml:space="preserve">ory </w:t>
        </w:r>
      </w:ins>
      <w:del w:id="231" w:author="Kedem, Oren" w:date="2018-04-08T10:49:00Z">
        <w:r w:rsidR="009C4AD8" w:rsidRPr="009C4AD8" w:rsidDel="009C4AD8">
          <w:rPr>
            <w:color w:val="000000"/>
            <w:sz w:val="20"/>
          </w:rPr>
          <w:delText>_</w:delText>
        </w:r>
      </w:del>
      <w:r w:rsidR="009C4AD8" w:rsidRPr="009C4AD8">
        <w:rPr>
          <w:color w:val="000000"/>
          <w:sz w:val="20"/>
        </w:rPr>
        <w:t>Unit</w:t>
      </w:r>
      <w:del w:id="232" w:author="Kedem, Oren" w:date="2018-04-08T10:49:00Z">
        <w:r w:rsidR="009C4AD8" w:rsidRPr="009C4AD8" w:rsidDel="009C4AD8">
          <w:rPr>
            <w:color w:val="000000"/>
            <w:sz w:val="20"/>
          </w:rPr>
          <w:delText>_</w:delText>
        </w:r>
      </w:del>
      <w:ins w:id="233" w:author="Kedem, Oren" w:date="2018-04-08T10:49:00Z">
        <w:r w:rsidR="009C4AD8">
          <w:rPr>
            <w:color w:val="000000"/>
            <w:sz w:val="20"/>
          </w:rPr>
          <w:t xml:space="preserve"> </w:t>
        </w:r>
      </w:ins>
      <w:r w:rsidR="009C4AD8" w:rsidRPr="009C4AD8">
        <w:rPr>
          <w:color w:val="000000"/>
          <w:sz w:val="20"/>
        </w:rPr>
        <w:t>Size, Max</w:t>
      </w:r>
      <w:ins w:id="234" w:author="Kedem, Oren" w:date="2018-04-08T10:50:00Z">
        <w:r w:rsidR="009C4AD8">
          <w:rPr>
            <w:color w:val="000000"/>
            <w:sz w:val="20"/>
          </w:rPr>
          <w:t xml:space="preserve">imum </w:t>
        </w:r>
      </w:ins>
      <w:r w:rsidR="009C4AD8" w:rsidRPr="009C4AD8">
        <w:rPr>
          <w:color w:val="000000"/>
          <w:sz w:val="20"/>
        </w:rPr>
        <w:t>MPDU</w:t>
      </w:r>
      <w:del w:id="235" w:author="Kedem, Oren" w:date="2018-04-08T10:50:00Z">
        <w:r w:rsidR="009C4AD8" w:rsidRPr="009C4AD8" w:rsidDel="009C4AD8">
          <w:rPr>
            <w:color w:val="000000"/>
            <w:sz w:val="20"/>
          </w:rPr>
          <w:delText>_</w:delText>
        </w:r>
      </w:del>
      <w:ins w:id="236" w:author="Kedem, Oren" w:date="2018-04-08T10:50:00Z">
        <w:r w:rsidR="009C4AD8">
          <w:rPr>
            <w:color w:val="000000"/>
            <w:sz w:val="20"/>
          </w:rPr>
          <w:t xml:space="preserve"> </w:t>
        </w:r>
      </w:ins>
      <w:r w:rsidR="009C4AD8" w:rsidRPr="009C4AD8">
        <w:rPr>
          <w:color w:val="000000"/>
          <w:sz w:val="20"/>
        </w:rPr>
        <w:t>per</w:t>
      </w:r>
      <w:del w:id="237" w:author="Kedem, Oren" w:date="2018-04-08T10:50:00Z">
        <w:r w:rsidR="009C4AD8" w:rsidRPr="009C4AD8" w:rsidDel="009C4AD8">
          <w:rPr>
            <w:color w:val="000000"/>
            <w:sz w:val="20"/>
          </w:rPr>
          <w:delText>_</w:delText>
        </w:r>
      </w:del>
      <w:ins w:id="238" w:author="Kedem, Oren" w:date="2018-04-08T10:50:00Z">
        <w:r w:rsidR="009C4AD8">
          <w:rPr>
            <w:color w:val="000000"/>
            <w:sz w:val="20"/>
          </w:rPr>
          <w:t xml:space="preserve"> </w:t>
        </w:r>
      </w:ins>
      <w:r w:rsidR="009C4AD8" w:rsidRPr="009C4AD8">
        <w:rPr>
          <w:color w:val="000000"/>
          <w:sz w:val="20"/>
        </w:rPr>
        <w:t>Mem</w:t>
      </w:r>
      <w:ins w:id="239" w:author="Kedem, Oren" w:date="2018-04-08T10:50:00Z">
        <w:r w:rsidR="009C4AD8">
          <w:rPr>
            <w:color w:val="000000"/>
            <w:sz w:val="20"/>
          </w:rPr>
          <w:t xml:space="preserve">ory </w:t>
        </w:r>
      </w:ins>
      <w:r w:rsidR="009C4AD8" w:rsidRPr="009C4AD8">
        <w:rPr>
          <w:color w:val="000000"/>
          <w:sz w:val="20"/>
        </w:rPr>
        <w:t xml:space="preserve">Unit, and </w:t>
      </w:r>
      <w:del w:id="240" w:author="Kedem, Oren" w:date="2018-04-08T10:50:00Z">
        <w:r w:rsidR="009C4AD8" w:rsidRPr="009C4AD8" w:rsidDel="009C4AD8">
          <w:rPr>
            <w:color w:val="000000"/>
            <w:sz w:val="20"/>
          </w:rPr>
          <w:delText>Mult_Buff_</w:delText>
        </w:r>
      </w:del>
      <w:r w:rsidR="009C4AD8" w:rsidRPr="009C4AD8">
        <w:rPr>
          <w:color w:val="000000"/>
          <w:sz w:val="20"/>
        </w:rPr>
        <w:t xml:space="preserve">MPDU </w:t>
      </w:r>
      <w:ins w:id="241" w:author="Kedem, Oren" w:date="2018-04-08T10:50:00Z">
        <w:r w:rsidR="009C4AD8">
          <w:rPr>
            <w:color w:val="000000"/>
            <w:sz w:val="20"/>
          </w:rPr>
          <w:t xml:space="preserve">Split in Buffer </w:t>
        </w:r>
      </w:ins>
      <w:r w:rsidR="009C4AD8" w:rsidRPr="009C4AD8">
        <w:rPr>
          <w:color w:val="000000"/>
          <w:sz w:val="20"/>
        </w:rPr>
        <w:t xml:space="preserve">values </w:t>
      </w:r>
      <w:r w:rsidR="00124135" w:rsidRPr="00D05281">
        <w:rPr>
          <w:color w:val="000000"/>
          <w:sz w:val="20"/>
          <w:lang w:val="en-US" w:bidi="he-IL"/>
        </w:rPr>
        <w:t>(Figure 65) and is set to 0</w:t>
      </w:r>
      <w:r w:rsidR="00124135">
        <w:rPr>
          <w:color w:val="000000"/>
          <w:sz w:val="20"/>
          <w:lang w:val="en-US" w:bidi="he-IL"/>
        </w:rPr>
        <w:t xml:space="preserve"> </w:t>
      </w:r>
      <w:r w:rsidR="00124135" w:rsidRPr="00D05281">
        <w:rPr>
          <w:color w:val="000000"/>
          <w:sz w:val="20"/>
          <w:lang w:val="en-US" w:bidi="he-IL"/>
        </w:rPr>
        <w:t>otherwise.</w:t>
      </w:r>
      <w:r w:rsidR="00124135">
        <w:rPr>
          <w:color w:val="000000"/>
          <w:sz w:val="20"/>
          <w:lang w:val="en-US" w:bidi="he-IL"/>
        </w:rPr>
        <w:t xml:space="preserve"> </w:t>
      </w:r>
      <w:r w:rsidR="00124135" w:rsidRPr="00D05281">
        <w:rPr>
          <w:color w:val="000000"/>
          <w:sz w:val="20"/>
          <w:lang w:val="en-US" w:bidi="he-IL"/>
        </w:rPr>
        <w:br/>
      </w:r>
    </w:p>
    <w:p w14:paraId="3E066B6E" w14:textId="53BBCBAF" w:rsidR="003D2368" w:rsidRDefault="003D2368">
      <w:pPr>
        <w:rPr>
          <w:color w:val="000000"/>
          <w:sz w:val="20"/>
          <w:lang w:val="en-US" w:bidi="he-IL"/>
        </w:rPr>
      </w:pPr>
      <w:r w:rsidRPr="00D05281">
        <w:rPr>
          <w:color w:val="000000"/>
          <w:sz w:val="20"/>
          <w:lang w:val="en-US" w:bidi="he-IL"/>
        </w:rPr>
        <w:t>The TID Grouping Capable subfield is set to 1 to indicate support of TID Grouping values (Figure 6</w:t>
      </w:r>
      <w:r w:rsidR="00085077">
        <w:rPr>
          <w:color w:val="000000"/>
          <w:sz w:val="20"/>
          <w:lang w:val="en-US" w:bidi="he-IL"/>
        </w:rPr>
        <w:t>4</w:t>
      </w:r>
      <w:r w:rsidRPr="00D05281">
        <w:rPr>
          <w:color w:val="000000"/>
          <w:sz w:val="20"/>
          <w:lang w:val="en-US" w:bidi="he-IL"/>
        </w:rPr>
        <w:t>) and</w:t>
      </w:r>
      <w:r w:rsidRPr="00D05281">
        <w:rPr>
          <w:color w:val="000000"/>
          <w:sz w:val="20"/>
          <w:lang w:val="en-US" w:bidi="he-IL"/>
        </w:rPr>
        <w:br/>
        <w:t>set to 0 otherwise.</w:t>
      </w:r>
      <w:r w:rsidRPr="00D05281">
        <w:rPr>
          <w:color w:val="000000"/>
          <w:sz w:val="20"/>
          <w:lang w:val="en-US" w:bidi="he-IL"/>
        </w:rPr>
        <w:br/>
      </w:r>
    </w:p>
    <w:p w14:paraId="0E083EE6" w14:textId="6C6DCC1E" w:rsidR="009C4AD8" w:rsidRDefault="009C4AD8">
      <w:pPr>
        <w:rPr>
          <w:color w:val="000000"/>
          <w:sz w:val="20"/>
          <w:lang w:bidi="he-IL"/>
        </w:rPr>
        <w:pPrChange w:id="242" w:author="Kedem, Oren" w:date="2018-04-10T10:11:00Z">
          <w:pPr>
            <w:ind w:firstLine="720"/>
          </w:pPr>
        </w:pPrChange>
      </w:pPr>
      <w:r w:rsidRPr="009C4AD8">
        <w:rPr>
          <w:color w:val="000000"/>
          <w:sz w:val="20"/>
        </w:rPr>
        <w:t xml:space="preserve">The </w:t>
      </w:r>
      <w:ins w:id="243" w:author="Kedem, Oren" w:date="2018-04-12T10:40:00Z">
        <w:r w:rsidR="00301520">
          <w:rPr>
            <w:color w:val="000000"/>
            <w:sz w:val="20"/>
          </w:rPr>
          <w:t xml:space="preserve">Two </w:t>
        </w:r>
      </w:ins>
      <w:r w:rsidRPr="009C4AD8">
        <w:rPr>
          <w:color w:val="000000"/>
          <w:sz w:val="20"/>
        </w:rPr>
        <w:t xml:space="preserve">Memory </w:t>
      </w:r>
      <w:proofErr w:type="spellStart"/>
      <w:r w:rsidRPr="009C4AD8">
        <w:rPr>
          <w:color w:val="000000"/>
          <w:sz w:val="20"/>
        </w:rPr>
        <w:t>Config</w:t>
      </w:r>
      <w:proofErr w:type="spellEnd"/>
      <w:r w:rsidRPr="009C4AD8">
        <w:rPr>
          <w:color w:val="000000"/>
          <w:sz w:val="20"/>
        </w:rPr>
        <w:t xml:space="preserve"> Tag Capable subfield is set to 1 to indicate capability to support two</w:t>
      </w:r>
      <w:r>
        <w:rPr>
          <w:color w:val="000000"/>
          <w:sz w:val="20"/>
        </w:rPr>
        <w:t xml:space="preserve"> </w:t>
      </w:r>
      <w:r w:rsidRPr="009C4AD8">
        <w:rPr>
          <w:color w:val="000000"/>
          <w:sz w:val="20"/>
        </w:rPr>
        <w:t>Memory</w:t>
      </w:r>
      <w:r w:rsidR="001140B0">
        <w:rPr>
          <w:color w:val="000000"/>
          <w:sz w:val="20"/>
        </w:rPr>
        <w:t xml:space="preserve"> </w:t>
      </w:r>
      <w:del w:id="244" w:author="Kedem, Oren" w:date="2018-04-10T10:11:00Z">
        <w:r w:rsidRPr="009C4AD8" w:rsidDel="001B010D">
          <w:rPr>
            <w:color w:val="000000"/>
            <w:sz w:val="20"/>
          </w:rPr>
          <w:delText>_</w:delText>
        </w:r>
      </w:del>
      <w:r w:rsidRPr="009C4AD8">
        <w:rPr>
          <w:color w:val="000000"/>
          <w:sz w:val="20"/>
        </w:rPr>
        <w:t>Config</w:t>
      </w:r>
      <w:r w:rsidR="001140B0">
        <w:rPr>
          <w:color w:val="000000"/>
          <w:sz w:val="20"/>
        </w:rPr>
        <w:t xml:space="preserve">uration </w:t>
      </w:r>
      <w:del w:id="245" w:author="Kedem, Oren" w:date="2018-04-10T10:11:00Z">
        <w:r w:rsidRPr="009C4AD8" w:rsidDel="001B010D">
          <w:rPr>
            <w:color w:val="000000"/>
            <w:sz w:val="20"/>
          </w:rPr>
          <w:delText>_</w:delText>
        </w:r>
      </w:del>
      <w:r w:rsidRPr="009C4AD8">
        <w:rPr>
          <w:color w:val="000000"/>
          <w:sz w:val="20"/>
        </w:rPr>
        <w:t>Tag values (Figure 65) and is set to 0 otherwise.</w:t>
      </w:r>
      <w:r w:rsidRPr="009C4AD8">
        <w:t xml:space="preserve"> </w:t>
      </w:r>
    </w:p>
    <w:p w14:paraId="5A132315" w14:textId="77777777" w:rsidR="009C4AD8" w:rsidRDefault="009C4AD8" w:rsidP="009C4AD8">
      <w:pPr>
        <w:rPr>
          <w:color w:val="000000"/>
          <w:sz w:val="20"/>
          <w:lang w:bidi="he-IL"/>
        </w:rPr>
      </w:pPr>
    </w:p>
    <w:p w14:paraId="2037256A" w14:textId="77777777" w:rsidR="00004D2E" w:rsidRDefault="00294402" w:rsidP="00004D2E">
      <w:pPr>
        <w:rPr>
          <w:color w:val="000000"/>
          <w:sz w:val="20"/>
          <w:lang w:bidi="he-IL"/>
        </w:rPr>
      </w:pPr>
      <w:del w:id="246" w:author="Kedem, Oren" w:date="2018-03-28T12:38:00Z">
        <w:r w:rsidRPr="00294402" w:rsidDel="00085077">
          <w:rPr>
            <w:color w:val="000000"/>
            <w:sz w:val="20"/>
            <w:lang w:val="en-US" w:bidi="he-IL"/>
          </w:rPr>
          <w:br/>
        </w:r>
      </w:del>
      <w:r w:rsidR="00004D2E" w:rsidRPr="00004D2E">
        <w:rPr>
          <w:color w:val="000000"/>
          <w:sz w:val="20"/>
        </w:rPr>
        <w:t xml:space="preserve">The Optional </w:t>
      </w:r>
      <w:proofErr w:type="spellStart"/>
      <w:r w:rsidR="00004D2E" w:rsidRPr="00004D2E">
        <w:rPr>
          <w:color w:val="000000"/>
          <w:sz w:val="20"/>
        </w:rPr>
        <w:t>Subelements</w:t>
      </w:r>
      <w:proofErr w:type="spellEnd"/>
      <w:r w:rsidR="00004D2E" w:rsidRPr="00004D2E">
        <w:rPr>
          <w:color w:val="000000"/>
          <w:sz w:val="20"/>
        </w:rPr>
        <w:t xml:space="preserve"> field is defined in Table 13. An EDMG Flow Control Extension Configuration</w:t>
      </w:r>
      <w:r w:rsidR="00004D2E" w:rsidRPr="00004D2E">
        <w:rPr>
          <w:color w:val="000000"/>
          <w:sz w:val="20"/>
        </w:rPr>
        <w:br/>
        <w:t xml:space="preserve">element contains no more than two Recipient Memory Configuration </w:t>
      </w:r>
      <w:proofErr w:type="spellStart"/>
      <w:r w:rsidR="00004D2E" w:rsidRPr="00004D2E">
        <w:rPr>
          <w:color w:val="000000"/>
          <w:sz w:val="20"/>
        </w:rPr>
        <w:t>subelements</w:t>
      </w:r>
      <w:proofErr w:type="spellEnd"/>
      <w:r w:rsidR="00004D2E" w:rsidRPr="00004D2E">
        <w:rPr>
          <w:color w:val="000000"/>
          <w:sz w:val="20"/>
        </w:rPr>
        <w:t>.</w:t>
      </w:r>
    </w:p>
    <w:p w14:paraId="6A813C19" w14:textId="7EA305A2" w:rsidR="00294402" w:rsidRDefault="00294402" w:rsidP="00004D2E">
      <w:pPr>
        <w:rPr>
          <w:ins w:id="247" w:author="Kedem, Oren" w:date="2018-03-13T12:03:00Z"/>
          <w:rFonts w:ascii="Arial" w:hAnsi="Arial" w:cs="Arial"/>
          <w:b/>
          <w:bCs/>
          <w:color w:val="000000"/>
          <w:sz w:val="20"/>
          <w:lang w:val="en-US" w:bidi="he-IL"/>
        </w:rPr>
      </w:pPr>
      <w:r w:rsidRPr="00294402">
        <w:rPr>
          <w:color w:val="000000"/>
          <w:sz w:val="20"/>
          <w:lang w:val="en-US" w:bidi="he-IL"/>
        </w:rPr>
        <w:br/>
      </w:r>
      <w:r w:rsidRPr="00294402">
        <w:rPr>
          <w:rFonts w:ascii="Arial" w:hAnsi="Arial" w:cs="Arial"/>
          <w:b/>
          <w:bCs/>
          <w:color w:val="000000"/>
          <w:sz w:val="20"/>
          <w:lang w:val="en-US" w:bidi="he-IL"/>
        </w:rPr>
        <w:t xml:space="preserve">Table 13 — Optional </w:t>
      </w:r>
      <w:proofErr w:type="spellStart"/>
      <w:r w:rsidRPr="00294402">
        <w:rPr>
          <w:rFonts w:ascii="Arial" w:hAnsi="Arial" w:cs="Arial"/>
          <w:b/>
          <w:bCs/>
          <w:color w:val="000000"/>
          <w:sz w:val="20"/>
          <w:lang w:val="en-US" w:bidi="he-IL"/>
        </w:rPr>
        <w:t>subelement</w:t>
      </w:r>
      <w:proofErr w:type="spellEnd"/>
      <w:r w:rsidRPr="00294402">
        <w:rPr>
          <w:rFonts w:ascii="Arial" w:hAnsi="Arial" w:cs="Arial"/>
          <w:b/>
          <w:bCs/>
          <w:color w:val="000000"/>
          <w:sz w:val="20"/>
          <w:lang w:val="en-US" w:bidi="he-IL"/>
        </w:rPr>
        <w:t xml:space="preserve"> IDs for the EDMG Flow Control Extension Configuration</w:t>
      </w:r>
      <w:r w:rsidRPr="00294402">
        <w:rPr>
          <w:rFonts w:ascii="Arial" w:hAnsi="Arial" w:cs="Arial"/>
          <w:b/>
          <w:bCs/>
          <w:color w:val="000000"/>
          <w:sz w:val="20"/>
          <w:lang w:val="en-US" w:bidi="he-IL"/>
        </w:rPr>
        <w:br/>
        <w:t>element</w:t>
      </w:r>
    </w:p>
    <w:p w14:paraId="73AEBFDF" w14:textId="77777777" w:rsidR="00D05281" w:rsidRPr="00294402" w:rsidRDefault="00D05281" w:rsidP="00294402">
      <w:pPr>
        <w:ind w:firstLine="720"/>
        <w:rPr>
          <w:sz w:val="24"/>
          <w:szCs w:val="24"/>
          <w:lang w:val="en-US" w:bidi="he-IL"/>
        </w:rPr>
      </w:pPr>
    </w:p>
    <w:tbl>
      <w:tblPr>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188"/>
        <w:gridCol w:w="1648"/>
        <w:tblGridChange w:id="248">
          <w:tblGrid>
            <w:gridCol w:w="1918"/>
            <w:gridCol w:w="2188"/>
            <w:gridCol w:w="1648"/>
          </w:tblGrid>
        </w:tblGridChange>
      </w:tblGrid>
      <w:tr w:rsidR="00294402" w:rsidRPr="00294402" w14:paraId="1AD9DF4F" w14:textId="77777777" w:rsidTr="00750547">
        <w:trPr>
          <w:trHeight w:val="246"/>
          <w:jc w:val="center"/>
        </w:trPr>
        <w:tc>
          <w:tcPr>
            <w:tcW w:w="1918" w:type="dxa"/>
            <w:vAlign w:val="center"/>
            <w:hideMark/>
          </w:tcPr>
          <w:p w14:paraId="7AEB691D" w14:textId="77777777" w:rsidR="00294402" w:rsidRPr="00294402" w:rsidRDefault="00294402" w:rsidP="00294402">
            <w:pPr>
              <w:rPr>
                <w:sz w:val="24"/>
                <w:szCs w:val="24"/>
                <w:lang w:val="en-US" w:bidi="he-IL"/>
              </w:rPr>
            </w:pPr>
            <w:proofErr w:type="spellStart"/>
            <w:r w:rsidRPr="00294402">
              <w:rPr>
                <w:b/>
                <w:bCs/>
                <w:color w:val="000000"/>
                <w:sz w:val="18"/>
                <w:szCs w:val="18"/>
                <w:lang w:val="en-US" w:bidi="he-IL"/>
              </w:rPr>
              <w:t>Subelement</w:t>
            </w:r>
            <w:proofErr w:type="spellEnd"/>
            <w:r w:rsidRPr="00294402">
              <w:rPr>
                <w:b/>
                <w:bCs/>
                <w:color w:val="000000"/>
                <w:sz w:val="18"/>
                <w:szCs w:val="18"/>
                <w:lang w:val="en-US" w:bidi="he-IL"/>
              </w:rPr>
              <w:t xml:space="preserve"> ID </w:t>
            </w:r>
          </w:p>
        </w:tc>
        <w:tc>
          <w:tcPr>
            <w:tcW w:w="2188" w:type="dxa"/>
            <w:vAlign w:val="center"/>
            <w:hideMark/>
          </w:tcPr>
          <w:p w14:paraId="342C7C2A" w14:textId="77777777" w:rsidR="00294402" w:rsidRPr="00294402" w:rsidRDefault="00294402" w:rsidP="00294402">
            <w:pPr>
              <w:rPr>
                <w:sz w:val="24"/>
                <w:szCs w:val="24"/>
                <w:lang w:val="en-US" w:bidi="he-IL"/>
              </w:rPr>
            </w:pPr>
            <w:r w:rsidRPr="00294402">
              <w:rPr>
                <w:b/>
                <w:bCs/>
                <w:color w:val="000000"/>
                <w:sz w:val="18"/>
                <w:szCs w:val="18"/>
                <w:lang w:val="en-US" w:bidi="he-IL"/>
              </w:rPr>
              <w:t xml:space="preserve">Name </w:t>
            </w:r>
          </w:p>
        </w:tc>
        <w:tc>
          <w:tcPr>
            <w:tcW w:w="1648" w:type="dxa"/>
            <w:vAlign w:val="center"/>
            <w:hideMark/>
          </w:tcPr>
          <w:p w14:paraId="29A43033" w14:textId="77777777" w:rsidR="00294402" w:rsidRPr="00294402" w:rsidRDefault="00294402" w:rsidP="00294402">
            <w:pPr>
              <w:rPr>
                <w:sz w:val="24"/>
                <w:szCs w:val="24"/>
                <w:lang w:val="en-US" w:bidi="he-IL"/>
              </w:rPr>
            </w:pPr>
            <w:r w:rsidRPr="00294402">
              <w:rPr>
                <w:b/>
                <w:bCs/>
                <w:color w:val="000000"/>
                <w:sz w:val="18"/>
                <w:szCs w:val="18"/>
                <w:lang w:val="en-US" w:bidi="he-IL"/>
              </w:rPr>
              <w:t>Extensible</w:t>
            </w:r>
          </w:p>
        </w:tc>
      </w:tr>
      <w:tr w:rsidR="00294402" w:rsidRPr="00294402" w:rsidDel="00E533E4" w14:paraId="519EA245" w14:textId="09EBCA0A" w:rsidTr="00E533E4">
        <w:tblPrEx>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9" w:author="Kedem, Oren" w:date="2018-04-08T10:54:00Z">
            <w:tblPrEx>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46"/>
          <w:jc w:val="center"/>
          <w:del w:id="250" w:author="Kedem, Oren" w:date="2018-04-08T10:55:00Z"/>
          <w:trPrChange w:id="251" w:author="Kedem, Oren" w:date="2018-04-08T10:54:00Z">
            <w:trPr>
              <w:trHeight w:val="246"/>
              <w:jc w:val="center"/>
            </w:trPr>
          </w:trPrChange>
        </w:trPr>
        <w:tc>
          <w:tcPr>
            <w:tcW w:w="1918" w:type="dxa"/>
            <w:vAlign w:val="center"/>
            <w:tcPrChange w:id="252" w:author="Kedem, Oren" w:date="2018-04-08T10:54:00Z">
              <w:tcPr>
                <w:tcW w:w="1918" w:type="dxa"/>
                <w:vAlign w:val="center"/>
              </w:tcPr>
            </w:tcPrChange>
          </w:tcPr>
          <w:p w14:paraId="335897D1" w14:textId="1912652B" w:rsidR="00294402" w:rsidRPr="00294402" w:rsidDel="00E533E4" w:rsidRDefault="00294402" w:rsidP="00294402">
            <w:pPr>
              <w:rPr>
                <w:del w:id="253" w:author="Kedem, Oren" w:date="2018-04-08T10:55:00Z"/>
                <w:sz w:val="24"/>
                <w:szCs w:val="24"/>
                <w:lang w:val="en-US" w:bidi="he-IL"/>
              </w:rPr>
            </w:pPr>
            <w:del w:id="254" w:author="Kedem, Oren" w:date="2018-04-08T10:54:00Z">
              <w:r w:rsidRPr="00294402" w:rsidDel="00E533E4">
                <w:rPr>
                  <w:color w:val="000000"/>
                  <w:sz w:val="18"/>
                  <w:szCs w:val="18"/>
                  <w:lang w:val="en-US" w:bidi="he-IL"/>
                </w:rPr>
                <w:delText xml:space="preserve">0 </w:delText>
              </w:r>
            </w:del>
          </w:p>
        </w:tc>
        <w:tc>
          <w:tcPr>
            <w:tcW w:w="2188" w:type="dxa"/>
            <w:vAlign w:val="center"/>
            <w:tcPrChange w:id="255" w:author="Kedem, Oren" w:date="2018-04-08T10:54:00Z">
              <w:tcPr>
                <w:tcW w:w="2188" w:type="dxa"/>
                <w:vAlign w:val="center"/>
              </w:tcPr>
            </w:tcPrChange>
          </w:tcPr>
          <w:p w14:paraId="68C4F6A7" w14:textId="71BFD9D7" w:rsidR="00294402" w:rsidRPr="00294402" w:rsidDel="00E533E4" w:rsidRDefault="00294402" w:rsidP="00830D24">
            <w:pPr>
              <w:rPr>
                <w:del w:id="256" w:author="Kedem, Oren" w:date="2018-04-08T10:55:00Z"/>
                <w:sz w:val="24"/>
                <w:szCs w:val="24"/>
                <w:lang w:val="en-US" w:bidi="he-IL"/>
              </w:rPr>
            </w:pPr>
            <w:del w:id="257" w:author="Kedem, Oren" w:date="2018-03-27T15:40:00Z">
              <w:r w:rsidRPr="00294402" w:rsidDel="003D2368">
                <w:rPr>
                  <w:color w:val="000000"/>
                  <w:sz w:val="18"/>
                  <w:szCs w:val="18"/>
                  <w:lang w:val="en-US" w:bidi="he-IL"/>
                </w:rPr>
                <w:delText xml:space="preserve">EDMG Flow Control Capabilities </w:delText>
              </w:r>
            </w:del>
          </w:p>
        </w:tc>
        <w:tc>
          <w:tcPr>
            <w:tcW w:w="1648" w:type="dxa"/>
            <w:vAlign w:val="center"/>
            <w:tcPrChange w:id="258" w:author="Kedem, Oren" w:date="2018-04-08T10:54:00Z">
              <w:tcPr>
                <w:tcW w:w="1648" w:type="dxa"/>
                <w:vAlign w:val="center"/>
              </w:tcPr>
            </w:tcPrChange>
          </w:tcPr>
          <w:p w14:paraId="67375AAE" w14:textId="68150849" w:rsidR="00294402" w:rsidRPr="00294402" w:rsidDel="00E533E4" w:rsidRDefault="00294402" w:rsidP="00294402">
            <w:pPr>
              <w:rPr>
                <w:del w:id="259" w:author="Kedem, Oren" w:date="2018-04-08T10:55:00Z"/>
                <w:sz w:val="24"/>
                <w:szCs w:val="24"/>
                <w:lang w:val="en-US" w:bidi="he-IL"/>
              </w:rPr>
            </w:pPr>
            <w:del w:id="260" w:author="Kedem, Oren" w:date="2018-04-08T10:54:00Z">
              <w:r w:rsidRPr="00294402" w:rsidDel="00E533E4">
                <w:rPr>
                  <w:color w:val="000000"/>
                  <w:sz w:val="18"/>
                  <w:szCs w:val="18"/>
                  <w:lang w:val="en-US" w:bidi="he-IL"/>
                </w:rPr>
                <w:delText>Yes</w:delText>
              </w:r>
            </w:del>
          </w:p>
        </w:tc>
      </w:tr>
      <w:tr w:rsidR="00294402" w:rsidRPr="00294402" w14:paraId="51F69041" w14:textId="77777777" w:rsidTr="00750547">
        <w:trPr>
          <w:trHeight w:val="246"/>
          <w:jc w:val="center"/>
        </w:trPr>
        <w:tc>
          <w:tcPr>
            <w:tcW w:w="1918" w:type="dxa"/>
            <w:vAlign w:val="center"/>
            <w:hideMark/>
          </w:tcPr>
          <w:p w14:paraId="4DC421D5" w14:textId="66471ACB" w:rsidR="00294402" w:rsidRPr="00294402" w:rsidRDefault="00294402" w:rsidP="00294402">
            <w:pPr>
              <w:rPr>
                <w:sz w:val="24"/>
                <w:szCs w:val="24"/>
                <w:lang w:val="en-US" w:bidi="he-IL"/>
              </w:rPr>
            </w:pPr>
            <w:del w:id="261" w:author="Kedem, Oren" w:date="2018-04-08T10:55:00Z">
              <w:r w:rsidRPr="00294402" w:rsidDel="00E533E4">
                <w:rPr>
                  <w:color w:val="000000"/>
                  <w:sz w:val="18"/>
                  <w:szCs w:val="18"/>
                  <w:lang w:val="en-US" w:bidi="he-IL"/>
                </w:rPr>
                <w:delText xml:space="preserve">1 </w:delText>
              </w:r>
            </w:del>
            <w:ins w:id="262" w:author="Kedem, Oren" w:date="2018-04-08T10:55:00Z">
              <w:r w:rsidR="00E533E4">
                <w:rPr>
                  <w:color w:val="000000"/>
                  <w:sz w:val="18"/>
                  <w:szCs w:val="18"/>
                  <w:lang w:val="en-US" w:bidi="he-IL"/>
                </w:rPr>
                <w:t>0</w:t>
              </w:r>
              <w:r w:rsidR="00E533E4" w:rsidRPr="00294402">
                <w:rPr>
                  <w:color w:val="000000"/>
                  <w:sz w:val="18"/>
                  <w:szCs w:val="18"/>
                  <w:lang w:val="en-US" w:bidi="he-IL"/>
                </w:rPr>
                <w:t xml:space="preserve"> </w:t>
              </w:r>
            </w:ins>
          </w:p>
        </w:tc>
        <w:tc>
          <w:tcPr>
            <w:tcW w:w="2188" w:type="dxa"/>
            <w:vAlign w:val="center"/>
            <w:hideMark/>
          </w:tcPr>
          <w:p w14:paraId="7852D060" w14:textId="77777777" w:rsidR="00294402" w:rsidRPr="00294402" w:rsidRDefault="00294402" w:rsidP="00294402">
            <w:pPr>
              <w:rPr>
                <w:sz w:val="24"/>
                <w:szCs w:val="24"/>
                <w:lang w:val="en-US" w:bidi="he-IL"/>
              </w:rPr>
            </w:pPr>
            <w:r w:rsidRPr="00294402">
              <w:rPr>
                <w:color w:val="000000"/>
                <w:sz w:val="18"/>
                <w:szCs w:val="18"/>
                <w:lang w:val="en-US" w:bidi="he-IL"/>
              </w:rPr>
              <w:t xml:space="preserve">Recipient Memory Configuration </w:t>
            </w:r>
          </w:p>
        </w:tc>
        <w:tc>
          <w:tcPr>
            <w:tcW w:w="1648" w:type="dxa"/>
            <w:vAlign w:val="center"/>
            <w:hideMark/>
          </w:tcPr>
          <w:p w14:paraId="1C10F793" w14:textId="77777777" w:rsidR="00294402" w:rsidRPr="00294402" w:rsidRDefault="00294402" w:rsidP="00294402">
            <w:pPr>
              <w:rPr>
                <w:sz w:val="24"/>
                <w:szCs w:val="24"/>
                <w:lang w:val="en-US" w:bidi="he-IL"/>
              </w:rPr>
            </w:pPr>
            <w:r w:rsidRPr="00294402">
              <w:rPr>
                <w:color w:val="000000"/>
                <w:sz w:val="18"/>
                <w:szCs w:val="18"/>
                <w:lang w:val="en-US" w:bidi="he-IL"/>
              </w:rPr>
              <w:t>Yes</w:t>
            </w:r>
          </w:p>
        </w:tc>
      </w:tr>
      <w:tr w:rsidR="00294402" w:rsidRPr="00294402" w14:paraId="15C31426" w14:textId="77777777" w:rsidTr="00750547">
        <w:trPr>
          <w:trHeight w:val="246"/>
          <w:jc w:val="center"/>
        </w:trPr>
        <w:tc>
          <w:tcPr>
            <w:tcW w:w="1918" w:type="dxa"/>
            <w:vAlign w:val="center"/>
            <w:hideMark/>
          </w:tcPr>
          <w:p w14:paraId="7B08DCE2" w14:textId="1894A1DD" w:rsidR="00294402" w:rsidRPr="00294402" w:rsidRDefault="00E533E4" w:rsidP="00E533E4">
            <w:pPr>
              <w:rPr>
                <w:sz w:val="24"/>
                <w:szCs w:val="24"/>
                <w:lang w:val="en-US" w:bidi="he-IL"/>
              </w:rPr>
            </w:pPr>
            <w:ins w:id="263" w:author="Kedem, Oren" w:date="2018-04-08T10:55:00Z">
              <w:r>
                <w:rPr>
                  <w:color w:val="000000"/>
                  <w:sz w:val="18"/>
                  <w:szCs w:val="18"/>
                  <w:lang w:val="en-US" w:bidi="he-IL"/>
                </w:rPr>
                <w:t>1</w:t>
              </w:r>
            </w:ins>
            <w:del w:id="264" w:author="Kedem, Oren" w:date="2018-04-08T10:55:00Z">
              <w:r w:rsidR="00294402" w:rsidRPr="00294402" w:rsidDel="00E533E4">
                <w:rPr>
                  <w:color w:val="000000"/>
                  <w:sz w:val="18"/>
                  <w:szCs w:val="18"/>
                  <w:lang w:val="en-US" w:bidi="he-IL"/>
                </w:rPr>
                <w:delText>2</w:delText>
              </w:r>
            </w:del>
            <w:r w:rsidR="00294402" w:rsidRPr="00294402">
              <w:rPr>
                <w:color w:val="000000"/>
                <w:sz w:val="18"/>
                <w:szCs w:val="18"/>
                <w:lang w:val="en-US" w:bidi="he-IL"/>
              </w:rPr>
              <w:t xml:space="preserve">-220 </w:t>
            </w:r>
          </w:p>
        </w:tc>
        <w:tc>
          <w:tcPr>
            <w:tcW w:w="2188" w:type="dxa"/>
            <w:vAlign w:val="center"/>
            <w:hideMark/>
          </w:tcPr>
          <w:p w14:paraId="1E0ED10D" w14:textId="77777777" w:rsidR="00294402" w:rsidRPr="00294402" w:rsidRDefault="00294402" w:rsidP="00294402">
            <w:pPr>
              <w:rPr>
                <w:sz w:val="24"/>
                <w:szCs w:val="24"/>
                <w:lang w:val="en-US" w:bidi="he-IL"/>
              </w:rPr>
            </w:pPr>
            <w:r w:rsidRPr="00294402">
              <w:rPr>
                <w:color w:val="000000"/>
                <w:sz w:val="18"/>
                <w:szCs w:val="18"/>
                <w:lang w:val="en-US" w:bidi="he-IL"/>
              </w:rPr>
              <w:t>Reserved</w:t>
            </w:r>
          </w:p>
        </w:tc>
        <w:tc>
          <w:tcPr>
            <w:tcW w:w="1648" w:type="dxa"/>
            <w:vAlign w:val="center"/>
            <w:hideMark/>
          </w:tcPr>
          <w:p w14:paraId="39769872" w14:textId="77777777" w:rsidR="00294402" w:rsidRPr="00294402" w:rsidRDefault="00294402" w:rsidP="00294402">
            <w:pPr>
              <w:rPr>
                <w:sz w:val="20"/>
                <w:lang w:val="en-US" w:bidi="he-IL"/>
              </w:rPr>
            </w:pPr>
          </w:p>
        </w:tc>
      </w:tr>
      <w:tr w:rsidR="00294402" w:rsidRPr="00294402" w14:paraId="6FE1BA69" w14:textId="77777777" w:rsidTr="00750547">
        <w:trPr>
          <w:trHeight w:val="246"/>
          <w:jc w:val="center"/>
        </w:trPr>
        <w:tc>
          <w:tcPr>
            <w:tcW w:w="1918" w:type="dxa"/>
            <w:vAlign w:val="center"/>
            <w:hideMark/>
          </w:tcPr>
          <w:p w14:paraId="77E8BB43" w14:textId="77777777" w:rsidR="00294402" w:rsidRPr="00294402" w:rsidRDefault="00294402" w:rsidP="00294402">
            <w:pPr>
              <w:rPr>
                <w:sz w:val="24"/>
                <w:szCs w:val="24"/>
                <w:lang w:val="en-US" w:bidi="he-IL"/>
              </w:rPr>
            </w:pPr>
            <w:r w:rsidRPr="00294402">
              <w:rPr>
                <w:color w:val="000000"/>
                <w:sz w:val="18"/>
                <w:szCs w:val="18"/>
                <w:lang w:val="en-US" w:bidi="he-IL"/>
              </w:rPr>
              <w:t xml:space="preserve">221 </w:t>
            </w:r>
          </w:p>
        </w:tc>
        <w:tc>
          <w:tcPr>
            <w:tcW w:w="2188" w:type="dxa"/>
            <w:vAlign w:val="center"/>
            <w:hideMark/>
          </w:tcPr>
          <w:p w14:paraId="3664E1CA" w14:textId="77777777" w:rsidR="00294402" w:rsidRPr="00294402" w:rsidRDefault="00294402" w:rsidP="00294402">
            <w:pPr>
              <w:rPr>
                <w:sz w:val="24"/>
                <w:szCs w:val="24"/>
                <w:lang w:val="en-US" w:bidi="he-IL"/>
              </w:rPr>
            </w:pPr>
            <w:r w:rsidRPr="00294402">
              <w:rPr>
                <w:color w:val="000000"/>
                <w:sz w:val="18"/>
                <w:szCs w:val="18"/>
                <w:lang w:val="en-US" w:bidi="he-IL"/>
              </w:rPr>
              <w:t>Vendor specific</w:t>
            </w:r>
          </w:p>
        </w:tc>
        <w:tc>
          <w:tcPr>
            <w:tcW w:w="1648" w:type="dxa"/>
            <w:vAlign w:val="center"/>
            <w:hideMark/>
          </w:tcPr>
          <w:p w14:paraId="5736E450" w14:textId="77777777" w:rsidR="00294402" w:rsidRPr="00294402" w:rsidRDefault="00294402" w:rsidP="00294402">
            <w:pPr>
              <w:rPr>
                <w:sz w:val="20"/>
                <w:lang w:val="en-US" w:bidi="he-IL"/>
              </w:rPr>
            </w:pPr>
          </w:p>
        </w:tc>
      </w:tr>
      <w:tr w:rsidR="00294402" w:rsidRPr="00294402" w14:paraId="06085590" w14:textId="77777777" w:rsidTr="00750547">
        <w:trPr>
          <w:trHeight w:val="260"/>
          <w:jc w:val="center"/>
        </w:trPr>
        <w:tc>
          <w:tcPr>
            <w:tcW w:w="1918" w:type="dxa"/>
            <w:vAlign w:val="center"/>
            <w:hideMark/>
          </w:tcPr>
          <w:p w14:paraId="41B936D2" w14:textId="77777777" w:rsidR="00294402" w:rsidRPr="00294402" w:rsidRDefault="00294402" w:rsidP="00294402">
            <w:pPr>
              <w:rPr>
                <w:sz w:val="24"/>
                <w:szCs w:val="24"/>
                <w:lang w:val="en-US" w:bidi="he-IL"/>
              </w:rPr>
            </w:pPr>
            <w:r w:rsidRPr="00294402">
              <w:rPr>
                <w:color w:val="000000"/>
                <w:sz w:val="18"/>
                <w:szCs w:val="18"/>
                <w:lang w:val="en-US" w:bidi="he-IL"/>
              </w:rPr>
              <w:t xml:space="preserve">222-225 </w:t>
            </w:r>
          </w:p>
        </w:tc>
        <w:tc>
          <w:tcPr>
            <w:tcW w:w="2188" w:type="dxa"/>
            <w:vAlign w:val="center"/>
            <w:hideMark/>
          </w:tcPr>
          <w:p w14:paraId="7978E6AF" w14:textId="77777777" w:rsidR="00294402" w:rsidRPr="00294402" w:rsidRDefault="00294402" w:rsidP="00294402">
            <w:pPr>
              <w:rPr>
                <w:sz w:val="24"/>
                <w:szCs w:val="24"/>
                <w:lang w:val="en-US" w:bidi="he-IL"/>
              </w:rPr>
            </w:pPr>
            <w:r w:rsidRPr="00294402">
              <w:rPr>
                <w:color w:val="000000"/>
                <w:sz w:val="18"/>
                <w:szCs w:val="18"/>
                <w:lang w:val="en-US" w:bidi="he-IL"/>
              </w:rPr>
              <w:t>Reserved</w:t>
            </w:r>
          </w:p>
        </w:tc>
        <w:tc>
          <w:tcPr>
            <w:tcW w:w="1648" w:type="dxa"/>
            <w:vAlign w:val="center"/>
            <w:hideMark/>
          </w:tcPr>
          <w:p w14:paraId="2E36C3F5" w14:textId="77777777" w:rsidR="00294402" w:rsidRPr="00294402" w:rsidRDefault="00294402" w:rsidP="00294402">
            <w:pPr>
              <w:rPr>
                <w:sz w:val="20"/>
                <w:lang w:val="en-US" w:bidi="he-IL"/>
              </w:rPr>
            </w:pPr>
          </w:p>
        </w:tc>
      </w:tr>
    </w:tbl>
    <w:p w14:paraId="3F784FFE" w14:textId="77777777" w:rsidR="00167CA1" w:rsidRDefault="00167CA1">
      <w:pPr>
        <w:rPr>
          <w:ins w:id="265" w:author="Kedem, Oren" w:date="2018-03-13T16:16:00Z"/>
          <w:color w:val="000000"/>
          <w:sz w:val="20"/>
          <w:lang w:val="en-US" w:bidi="he-IL"/>
        </w:rPr>
      </w:pPr>
    </w:p>
    <w:p w14:paraId="4C76EF55" w14:textId="77777777" w:rsidR="00E533E4" w:rsidRDefault="00E533E4" w:rsidP="003D2368">
      <w:pPr>
        <w:rPr>
          <w:color w:val="000000"/>
          <w:sz w:val="20"/>
          <w:lang w:val="en-US" w:bidi="he-IL"/>
        </w:rPr>
      </w:pPr>
    </w:p>
    <w:p w14:paraId="09C87EC4" w14:textId="77777777" w:rsidR="00E533E4" w:rsidRDefault="00E533E4" w:rsidP="003D2368">
      <w:pPr>
        <w:rPr>
          <w:color w:val="000000"/>
          <w:sz w:val="20"/>
          <w:lang w:val="en-US" w:bidi="he-IL"/>
        </w:rPr>
      </w:pPr>
    </w:p>
    <w:p w14:paraId="08C73AB3" w14:textId="27228F1B" w:rsidR="00294402" w:rsidDel="00E533E4" w:rsidRDefault="00294402" w:rsidP="003D2368">
      <w:pPr>
        <w:rPr>
          <w:del w:id="266" w:author="Kedem, Oren" w:date="2018-04-08T11:00:00Z"/>
          <w:color w:val="000000"/>
          <w:sz w:val="20"/>
          <w:lang w:val="en-US" w:bidi="he-IL"/>
        </w:rPr>
      </w:pPr>
      <w:del w:id="267" w:author="Kedem, Oren" w:date="2018-04-08T11:00:00Z">
        <w:r w:rsidRPr="00294402" w:rsidDel="00E533E4">
          <w:rPr>
            <w:color w:val="000000"/>
            <w:sz w:val="20"/>
            <w:lang w:val="en-US" w:bidi="he-IL"/>
          </w:rPr>
          <w:delText>The EDMG Flow Control Capabilities subelement is defined in Figure 63.</w:delText>
        </w:r>
      </w:del>
    </w:p>
    <w:p w14:paraId="1F2CB308" w14:textId="73D8BAE6" w:rsidR="00294402" w:rsidDel="00E533E4" w:rsidRDefault="00294402" w:rsidP="00294402">
      <w:pPr>
        <w:rPr>
          <w:del w:id="268" w:author="Kedem, Oren" w:date="2018-04-08T11:00:00Z"/>
          <w:color w:val="000000"/>
          <w:sz w:val="20"/>
          <w:lang w:val="en-US" w:bidi="he-IL"/>
        </w:rPr>
      </w:pPr>
    </w:p>
    <w:tbl>
      <w:tblPr>
        <w:tblW w:w="0" w:type="auto"/>
        <w:jc w:val="center"/>
        <w:tblLook w:val="04A0" w:firstRow="1" w:lastRow="0" w:firstColumn="1" w:lastColumn="0" w:noHBand="0" w:noVBand="1"/>
      </w:tblPr>
      <w:tblGrid>
        <w:gridCol w:w="1276"/>
        <w:gridCol w:w="1418"/>
        <w:gridCol w:w="1417"/>
        <w:gridCol w:w="2594"/>
      </w:tblGrid>
      <w:tr w:rsidR="00E533E4" w:rsidRPr="00701AAE" w:rsidDel="00E533E4" w14:paraId="64B24EDC" w14:textId="5EBEABCE" w:rsidTr="00E533E4">
        <w:trPr>
          <w:trHeight w:val="171"/>
          <w:jc w:val="center"/>
          <w:del w:id="269" w:author="Kedem, Oren" w:date="2018-04-08T11:00:00Z"/>
        </w:trPr>
        <w:tc>
          <w:tcPr>
            <w:tcW w:w="1276" w:type="dxa"/>
            <w:vAlign w:val="center"/>
            <w:hideMark/>
          </w:tcPr>
          <w:p w14:paraId="4BB29740" w14:textId="41B0FEB1" w:rsidR="00E533E4" w:rsidRPr="00701AAE" w:rsidDel="00E533E4" w:rsidRDefault="00E533E4" w:rsidP="00412838">
            <w:pPr>
              <w:jc w:val="center"/>
              <w:rPr>
                <w:del w:id="270" w:author="Kedem, Oren" w:date="2018-04-08T11:00:00Z"/>
                <w:sz w:val="24"/>
                <w:szCs w:val="24"/>
                <w:lang w:val="en-US" w:bidi="he-IL"/>
              </w:rPr>
            </w:pPr>
            <w:del w:id="271" w:author="Kedem, Oren" w:date="2018-04-08T11:00:00Z">
              <w:r w:rsidRPr="00701AAE" w:rsidDel="00E533E4">
                <w:rPr>
                  <w:color w:val="000000"/>
                  <w:sz w:val="18"/>
                  <w:szCs w:val="18"/>
                  <w:lang w:val="en-US" w:bidi="he-IL"/>
                </w:rPr>
                <w:delText>Octets:</w:delText>
              </w:r>
            </w:del>
          </w:p>
        </w:tc>
        <w:tc>
          <w:tcPr>
            <w:tcW w:w="1418" w:type="dxa"/>
            <w:tcBorders>
              <w:bottom w:val="single" w:sz="4" w:space="0" w:color="auto"/>
            </w:tcBorders>
            <w:vAlign w:val="center"/>
            <w:hideMark/>
          </w:tcPr>
          <w:p w14:paraId="1D6140A1" w14:textId="122064A0" w:rsidR="00E533E4" w:rsidRPr="00701AAE" w:rsidDel="00E533E4" w:rsidRDefault="00E533E4" w:rsidP="00412838">
            <w:pPr>
              <w:jc w:val="center"/>
              <w:rPr>
                <w:del w:id="272" w:author="Kedem, Oren" w:date="2018-04-08T11:00:00Z"/>
                <w:sz w:val="24"/>
                <w:szCs w:val="24"/>
                <w:lang w:val="en-US" w:bidi="he-IL"/>
              </w:rPr>
            </w:pPr>
            <w:del w:id="273" w:author="Kedem, Oren" w:date="2018-04-08T11:00:00Z">
              <w:r w:rsidDel="00E533E4">
                <w:rPr>
                  <w:color w:val="000000"/>
                  <w:sz w:val="18"/>
                  <w:szCs w:val="18"/>
                  <w:lang w:val="en-US" w:bidi="he-IL"/>
                </w:rPr>
                <w:delText>1</w:delText>
              </w:r>
            </w:del>
          </w:p>
        </w:tc>
        <w:tc>
          <w:tcPr>
            <w:tcW w:w="1417" w:type="dxa"/>
            <w:tcBorders>
              <w:bottom w:val="single" w:sz="4" w:space="0" w:color="auto"/>
            </w:tcBorders>
            <w:vAlign w:val="center"/>
            <w:hideMark/>
          </w:tcPr>
          <w:p w14:paraId="36F913D1" w14:textId="29B7EA82" w:rsidR="00E533E4" w:rsidRPr="00701AAE" w:rsidDel="00E533E4" w:rsidRDefault="00E533E4" w:rsidP="00412838">
            <w:pPr>
              <w:jc w:val="center"/>
              <w:rPr>
                <w:del w:id="274" w:author="Kedem, Oren" w:date="2018-04-08T11:00:00Z"/>
                <w:sz w:val="24"/>
                <w:szCs w:val="24"/>
                <w:lang w:val="en-US" w:bidi="he-IL"/>
              </w:rPr>
            </w:pPr>
            <w:del w:id="275" w:author="Kedem, Oren" w:date="2018-04-08T11:00:00Z">
              <w:r w:rsidDel="00E533E4">
                <w:rPr>
                  <w:color w:val="000000"/>
                  <w:sz w:val="18"/>
                  <w:szCs w:val="18"/>
                  <w:lang w:val="en-US" w:bidi="he-IL"/>
                </w:rPr>
                <w:delText>1</w:delText>
              </w:r>
            </w:del>
          </w:p>
        </w:tc>
        <w:tc>
          <w:tcPr>
            <w:tcW w:w="2594" w:type="dxa"/>
            <w:tcBorders>
              <w:bottom w:val="single" w:sz="4" w:space="0" w:color="auto"/>
            </w:tcBorders>
          </w:tcPr>
          <w:p w14:paraId="0C79FCAA" w14:textId="5EF4571C" w:rsidR="00E533E4" w:rsidDel="00E533E4" w:rsidRDefault="00E533E4" w:rsidP="00830D24">
            <w:pPr>
              <w:jc w:val="center"/>
              <w:rPr>
                <w:del w:id="276" w:author="Kedem, Oren" w:date="2018-04-08T11:00:00Z"/>
                <w:color w:val="000000"/>
                <w:sz w:val="18"/>
                <w:szCs w:val="18"/>
                <w:lang w:val="en-US" w:bidi="he-IL"/>
              </w:rPr>
            </w:pPr>
            <w:del w:id="277" w:author="Kedem, Oren" w:date="2018-04-08T11:00:00Z">
              <w:r w:rsidDel="00E533E4">
                <w:rPr>
                  <w:color w:val="000000"/>
                  <w:sz w:val="18"/>
                  <w:szCs w:val="18"/>
                  <w:lang w:val="en-US" w:bidi="he-IL"/>
                </w:rPr>
                <w:delText>1</w:delText>
              </w:r>
            </w:del>
          </w:p>
        </w:tc>
      </w:tr>
      <w:tr w:rsidR="00E533E4" w:rsidRPr="00701AAE" w:rsidDel="00E533E4" w14:paraId="235EB56A" w14:textId="4C3073E3" w:rsidTr="00E533E4">
        <w:trPr>
          <w:trHeight w:val="880"/>
          <w:jc w:val="center"/>
          <w:del w:id="278" w:author="Kedem, Oren" w:date="2018-04-08T11:00:00Z"/>
        </w:trPr>
        <w:tc>
          <w:tcPr>
            <w:tcW w:w="1276" w:type="dxa"/>
            <w:tcBorders>
              <w:right w:val="single" w:sz="4" w:space="0" w:color="auto"/>
            </w:tcBorders>
            <w:vAlign w:val="center"/>
          </w:tcPr>
          <w:p w14:paraId="27884210" w14:textId="53D1E77C" w:rsidR="00E533E4" w:rsidRPr="00701AAE" w:rsidDel="00E533E4" w:rsidRDefault="00E533E4" w:rsidP="00412838">
            <w:pPr>
              <w:jc w:val="center"/>
              <w:rPr>
                <w:del w:id="279" w:author="Kedem, Oren" w:date="2018-04-08T11:00:00Z"/>
                <w:sz w:val="24"/>
                <w:szCs w:val="24"/>
                <w:lang w:val="en-US" w:bidi="he-IL"/>
              </w:rPr>
            </w:pPr>
          </w:p>
        </w:tc>
        <w:tc>
          <w:tcPr>
            <w:tcW w:w="1418" w:type="dxa"/>
            <w:tcBorders>
              <w:top w:val="single" w:sz="4" w:space="0" w:color="auto"/>
              <w:left w:val="single" w:sz="4" w:space="0" w:color="auto"/>
              <w:bottom w:val="single" w:sz="4" w:space="0" w:color="auto"/>
              <w:right w:val="single" w:sz="4" w:space="0" w:color="auto"/>
            </w:tcBorders>
            <w:vAlign w:val="center"/>
          </w:tcPr>
          <w:p w14:paraId="315B281F" w14:textId="0142B4C4" w:rsidR="00E533E4" w:rsidRPr="00701AAE" w:rsidDel="00E533E4" w:rsidRDefault="00E533E4" w:rsidP="00294402">
            <w:pPr>
              <w:jc w:val="center"/>
              <w:rPr>
                <w:del w:id="280" w:author="Kedem, Oren" w:date="2018-04-08T11:00:00Z"/>
                <w:sz w:val="24"/>
                <w:szCs w:val="24"/>
                <w:lang w:val="en-US" w:bidi="he-IL"/>
              </w:rPr>
            </w:pPr>
            <w:del w:id="281" w:author="Kedem, Oren" w:date="2018-04-08T11:00:00Z">
              <w:r w:rsidDel="00E533E4">
                <w:rPr>
                  <w:color w:val="000000"/>
                  <w:sz w:val="18"/>
                  <w:szCs w:val="18"/>
                  <w:lang w:val="en-US" w:bidi="he-IL"/>
                </w:rPr>
                <w:delText>Sube</w:delText>
              </w:r>
              <w:r w:rsidRPr="00294402" w:rsidDel="00E533E4">
                <w:rPr>
                  <w:color w:val="000000"/>
                  <w:sz w:val="18"/>
                  <w:szCs w:val="18"/>
                  <w:lang w:val="en-US" w:bidi="he-IL"/>
                </w:rPr>
                <w:delText>lement</w:delText>
              </w:r>
              <w:r w:rsidRPr="00294402" w:rsidDel="00E533E4">
                <w:rPr>
                  <w:color w:val="000000"/>
                  <w:sz w:val="18"/>
                  <w:szCs w:val="18"/>
                  <w:lang w:val="en-US" w:bidi="he-IL"/>
                </w:rPr>
                <w:br/>
                <w:delText>ID</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111EEB9B" w14:textId="41E2D16D" w:rsidR="00E533E4" w:rsidRPr="00701AAE" w:rsidDel="00E533E4" w:rsidRDefault="00E533E4" w:rsidP="00412838">
            <w:pPr>
              <w:jc w:val="center"/>
              <w:rPr>
                <w:del w:id="282" w:author="Kedem, Oren" w:date="2018-04-08T11:00:00Z"/>
                <w:sz w:val="24"/>
                <w:szCs w:val="24"/>
                <w:lang w:val="en-US" w:bidi="he-IL"/>
              </w:rPr>
            </w:pPr>
            <w:del w:id="283" w:author="Kedem, Oren" w:date="2018-04-08T11:00:00Z">
              <w:r w:rsidRPr="00294402" w:rsidDel="00E533E4">
                <w:rPr>
                  <w:color w:val="000000"/>
                  <w:sz w:val="18"/>
                  <w:szCs w:val="18"/>
                  <w:lang w:val="en-US" w:bidi="he-IL"/>
                </w:rPr>
                <w:delText xml:space="preserve">Length </w:delText>
              </w:r>
            </w:del>
          </w:p>
        </w:tc>
        <w:tc>
          <w:tcPr>
            <w:tcW w:w="2594" w:type="dxa"/>
            <w:tcBorders>
              <w:top w:val="single" w:sz="4" w:space="0" w:color="auto"/>
              <w:left w:val="single" w:sz="4" w:space="0" w:color="auto"/>
              <w:bottom w:val="single" w:sz="4" w:space="0" w:color="auto"/>
              <w:right w:val="single" w:sz="4" w:space="0" w:color="auto"/>
            </w:tcBorders>
            <w:vAlign w:val="center"/>
          </w:tcPr>
          <w:p w14:paraId="6A415194" w14:textId="7A55E49E" w:rsidR="00E533E4" w:rsidRPr="00701AAE" w:rsidDel="00E533E4" w:rsidRDefault="00E533E4" w:rsidP="00830D24">
            <w:pPr>
              <w:jc w:val="center"/>
              <w:rPr>
                <w:del w:id="284" w:author="Kedem, Oren" w:date="2018-04-08T11:00:00Z"/>
                <w:color w:val="000000"/>
                <w:sz w:val="18"/>
                <w:szCs w:val="18"/>
                <w:lang w:val="en-US" w:bidi="he-IL"/>
              </w:rPr>
            </w:pPr>
            <w:del w:id="285" w:author="Kedem, Oren" w:date="2018-04-08T11:00:00Z">
              <w:r w:rsidRPr="00294402" w:rsidDel="00E533E4">
                <w:rPr>
                  <w:color w:val="000000"/>
                  <w:sz w:val="18"/>
                  <w:szCs w:val="18"/>
                  <w:lang w:val="en-US" w:bidi="he-IL"/>
                </w:rPr>
                <w:delText>Recipient Memory Capabilities</w:delText>
              </w:r>
            </w:del>
          </w:p>
        </w:tc>
      </w:tr>
    </w:tbl>
    <w:p w14:paraId="10DD0B82" w14:textId="79DABA48" w:rsidR="00294402" w:rsidDel="00E533E4" w:rsidRDefault="00294402" w:rsidP="00294402">
      <w:pPr>
        <w:rPr>
          <w:del w:id="286" w:author="Kedem, Oren" w:date="2018-04-08T11:00:00Z"/>
          <w:color w:val="000000"/>
          <w:sz w:val="20"/>
          <w:lang w:val="en-US" w:bidi="he-IL"/>
        </w:rPr>
      </w:pPr>
    </w:p>
    <w:p w14:paraId="3501BD0B" w14:textId="1DA2146D" w:rsidR="00A90361" w:rsidDel="00E533E4" w:rsidRDefault="00294402" w:rsidP="003D2368">
      <w:pPr>
        <w:jc w:val="center"/>
        <w:rPr>
          <w:del w:id="287" w:author="Kedem, Oren" w:date="2018-04-08T11:00:00Z"/>
          <w:color w:val="000000"/>
          <w:sz w:val="20"/>
          <w:lang w:val="en-US" w:bidi="he-IL"/>
        </w:rPr>
      </w:pPr>
      <w:del w:id="288" w:author="Kedem, Oren" w:date="2018-04-08T11:00:00Z">
        <w:r w:rsidRPr="00294402" w:rsidDel="00E533E4">
          <w:rPr>
            <w:sz w:val="24"/>
            <w:szCs w:val="24"/>
            <w:lang w:val="en-US" w:bidi="he-IL"/>
          </w:rPr>
          <w:br/>
        </w:r>
        <w:r w:rsidRPr="00294402" w:rsidDel="00E533E4">
          <w:rPr>
            <w:rFonts w:ascii="Arial" w:hAnsi="Arial" w:cs="Arial"/>
            <w:b/>
            <w:bCs/>
            <w:color w:val="000000"/>
            <w:sz w:val="20"/>
            <w:lang w:val="en-US" w:bidi="he-IL"/>
          </w:rPr>
          <w:delText>Figure 63 — EDMG Flow Control Capabilities subelement format</w:delText>
        </w:r>
        <w:r w:rsidRPr="00294402" w:rsidDel="00E533E4">
          <w:rPr>
            <w:rFonts w:ascii="Arial" w:hAnsi="Arial" w:cs="Arial"/>
            <w:b/>
            <w:bCs/>
            <w:color w:val="000000"/>
            <w:sz w:val="20"/>
            <w:lang w:val="en-US" w:bidi="he-IL"/>
          </w:rPr>
          <w:br/>
        </w:r>
      </w:del>
    </w:p>
    <w:p w14:paraId="1A3AA94B" w14:textId="20D47717" w:rsidR="00294402" w:rsidDel="00E533E4" w:rsidRDefault="00294402">
      <w:pPr>
        <w:rPr>
          <w:del w:id="289" w:author="Kedem, Oren" w:date="2018-04-08T11:00:00Z"/>
          <w:sz w:val="20"/>
        </w:rPr>
      </w:pPr>
      <w:del w:id="290" w:author="Kedem, Oren" w:date="2018-04-08T11:00:00Z">
        <w:r w:rsidRPr="00294402" w:rsidDel="00E533E4">
          <w:rPr>
            <w:color w:val="000000"/>
            <w:sz w:val="20"/>
            <w:lang w:val="en-US" w:bidi="he-IL"/>
          </w:rPr>
          <w:delText>The Subelement ID field is defined in Table 13.</w:delText>
        </w:r>
        <w:r w:rsidRPr="00294402" w:rsidDel="00E533E4">
          <w:rPr>
            <w:color w:val="000000"/>
            <w:sz w:val="20"/>
            <w:lang w:val="en-US" w:bidi="he-IL"/>
          </w:rPr>
          <w:br/>
          <w:delText>The Length field is defined in 9.4.2.1.</w:delText>
        </w:r>
      </w:del>
    </w:p>
    <w:p w14:paraId="244BBDF8" w14:textId="11E96255" w:rsidR="00D05281" w:rsidDel="00E533E4" w:rsidRDefault="00D05281">
      <w:pPr>
        <w:rPr>
          <w:del w:id="291" w:author="Kedem, Oren" w:date="2018-04-08T11:00:00Z"/>
          <w:sz w:val="20"/>
        </w:rPr>
      </w:pPr>
    </w:p>
    <w:p w14:paraId="08C39EED" w14:textId="05A18BBC" w:rsidR="00D05281" w:rsidDel="00167CA1" w:rsidRDefault="00D05281">
      <w:pPr>
        <w:rPr>
          <w:del w:id="292" w:author="Kedem, Oren" w:date="2018-03-13T16:17:00Z"/>
          <w:sz w:val="20"/>
        </w:rPr>
      </w:pPr>
    </w:p>
    <w:p w14:paraId="53B496AE" w14:textId="217A5136" w:rsidR="00D05281" w:rsidDel="00167CA1" w:rsidRDefault="00D05281">
      <w:pPr>
        <w:rPr>
          <w:del w:id="293" w:author="Kedem, Oren" w:date="2018-03-13T16:17:00Z"/>
          <w:sz w:val="20"/>
        </w:rPr>
      </w:pPr>
    </w:p>
    <w:p w14:paraId="52056DF9" w14:textId="6C8A5B02" w:rsidR="00D05281" w:rsidDel="00167CA1" w:rsidRDefault="00D05281">
      <w:pPr>
        <w:rPr>
          <w:del w:id="294" w:author="Kedem, Oren" w:date="2018-03-13T16:17:00Z"/>
          <w:sz w:val="20"/>
        </w:rPr>
      </w:pPr>
    </w:p>
    <w:p w14:paraId="3558BE5A" w14:textId="12D24621" w:rsidR="00D05281" w:rsidDel="00167CA1" w:rsidRDefault="00D05281">
      <w:pPr>
        <w:rPr>
          <w:del w:id="295" w:author="Kedem, Oren" w:date="2018-03-13T16:17:00Z"/>
          <w:sz w:val="20"/>
        </w:rPr>
      </w:pPr>
    </w:p>
    <w:p w14:paraId="288B54D2" w14:textId="27D910C5" w:rsidR="00D05281" w:rsidDel="00167CA1" w:rsidRDefault="00D05281">
      <w:pPr>
        <w:rPr>
          <w:del w:id="296" w:author="Kedem, Oren" w:date="2018-03-13T16:17:00Z"/>
          <w:sz w:val="20"/>
        </w:rPr>
      </w:pPr>
    </w:p>
    <w:p w14:paraId="4A702737" w14:textId="4D65128F" w:rsidR="00DE45F4" w:rsidDel="00167CA1" w:rsidRDefault="00DE45F4" w:rsidP="00947AB4">
      <w:pPr>
        <w:rPr>
          <w:del w:id="297" w:author="Kedem, Oren" w:date="2018-03-13T16:17:00Z"/>
          <w:rFonts w:asciiTheme="majorBidi" w:hAnsiTheme="majorBidi" w:cstheme="majorBidi"/>
          <w:sz w:val="24"/>
        </w:rPr>
      </w:pPr>
    </w:p>
    <w:p w14:paraId="75643DB6" w14:textId="77777777" w:rsidR="003D2368" w:rsidRDefault="003D2368" w:rsidP="00D05281">
      <w:pPr>
        <w:rPr>
          <w:ins w:id="298" w:author="Kedem, Oren" w:date="2018-03-27T15:44:00Z"/>
          <w:rFonts w:ascii="Arial" w:hAnsi="Arial" w:cs="Arial"/>
          <w:b/>
          <w:bCs/>
          <w:color w:val="000000"/>
          <w:sz w:val="20"/>
          <w:lang w:val="en-US" w:bidi="he-IL"/>
        </w:rPr>
      </w:pPr>
    </w:p>
    <w:p w14:paraId="6FDCDA0C" w14:textId="599274C4" w:rsidR="00D05281" w:rsidRDefault="00D05281" w:rsidP="00D05281">
      <w:pPr>
        <w:rPr>
          <w:color w:val="000000"/>
          <w:sz w:val="20"/>
          <w:lang w:val="en-US" w:bidi="he-IL"/>
        </w:rPr>
      </w:pPr>
      <w:r w:rsidRPr="00D05281">
        <w:rPr>
          <w:color w:val="000000"/>
          <w:sz w:val="20"/>
          <w:lang w:val="en-US" w:bidi="he-IL"/>
        </w:rPr>
        <w:t xml:space="preserve">The Recipient Memory Configuration </w:t>
      </w:r>
      <w:proofErr w:type="spellStart"/>
      <w:r w:rsidRPr="00D05281">
        <w:rPr>
          <w:color w:val="000000"/>
          <w:sz w:val="20"/>
          <w:lang w:val="en-US" w:bidi="he-IL"/>
        </w:rPr>
        <w:t>subelement</w:t>
      </w:r>
      <w:proofErr w:type="spellEnd"/>
      <w:r w:rsidRPr="00D05281">
        <w:rPr>
          <w:color w:val="000000"/>
          <w:sz w:val="20"/>
          <w:lang w:val="en-US" w:bidi="he-IL"/>
        </w:rPr>
        <w:t xml:space="preserve"> is defined in Figure 65.</w:t>
      </w:r>
    </w:p>
    <w:p w14:paraId="629658FF" w14:textId="77777777" w:rsidR="002356C5" w:rsidRDefault="002356C5" w:rsidP="00D05281">
      <w:pPr>
        <w:rPr>
          <w:color w:val="000000"/>
          <w:sz w:val="20"/>
          <w:lang w:val="en-US" w:bidi="he-IL"/>
        </w:rPr>
      </w:pPr>
    </w:p>
    <w:p w14:paraId="1F4EAC70" w14:textId="77777777" w:rsidR="002356C5" w:rsidRDefault="002356C5" w:rsidP="00D05281">
      <w:pPr>
        <w:rPr>
          <w:color w:val="000000"/>
          <w:sz w:val="20"/>
          <w:lang w:val="en-US" w:bidi="he-IL"/>
        </w:rPr>
      </w:pPr>
    </w:p>
    <w:tbl>
      <w:tblPr>
        <w:tblW w:w="9896" w:type="dxa"/>
        <w:tblLayout w:type="fixed"/>
        <w:tblLook w:val="04A0" w:firstRow="1" w:lastRow="0" w:firstColumn="1" w:lastColumn="0" w:noHBand="0" w:noVBand="1"/>
      </w:tblPr>
      <w:tblGrid>
        <w:gridCol w:w="774"/>
        <w:gridCol w:w="1244"/>
        <w:gridCol w:w="817"/>
        <w:gridCol w:w="1418"/>
        <w:gridCol w:w="1134"/>
        <w:gridCol w:w="926"/>
        <w:gridCol w:w="1369"/>
        <w:gridCol w:w="1107"/>
        <w:gridCol w:w="1107"/>
      </w:tblGrid>
      <w:tr w:rsidR="00A77C91" w14:paraId="420CEF93" w14:textId="4A555346" w:rsidTr="00A77C91">
        <w:trPr>
          <w:trHeight w:val="186"/>
        </w:trPr>
        <w:tc>
          <w:tcPr>
            <w:tcW w:w="774" w:type="dxa"/>
            <w:shd w:val="clear" w:color="auto" w:fill="auto"/>
          </w:tcPr>
          <w:p w14:paraId="54C0CEFC" w14:textId="77777777" w:rsidR="00A77C91" w:rsidRDefault="00A77C91" w:rsidP="00750547">
            <w:pPr>
              <w:pStyle w:val="IEEEStdsTableData-Center"/>
            </w:pPr>
          </w:p>
        </w:tc>
        <w:tc>
          <w:tcPr>
            <w:tcW w:w="1244" w:type="dxa"/>
            <w:tcBorders>
              <w:bottom w:val="single" w:sz="4" w:space="0" w:color="auto"/>
            </w:tcBorders>
            <w:shd w:val="clear" w:color="auto" w:fill="auto"/>
            <w:vAlign w:val="center"/>
          </w:tcPr>
          <w:p w14:paraId="03D18BF7" w14:textId="7621253D" w:rsidR="00A77C91" w:rsidRDefault="00A77C91" w:rsidP="00750547">
            <w:pPr>
              <w:pStyle w:val="IEEEStdsTableData-Center"/>
            </w:pPr>
          </w:p>
        </w:tc>
        <w:tc>
          <w:tcPr>
            <w:tcW w:w="817" w:type="dxa"/>
            <w:tcBorders>
              <w:bottom w:val="single" w:sz="4" w:space="0" w:color="auto"/>
            </w:tcBorders>
            <w:shd w:val="clear" w:color="auto" w:fill="auto"/>
            <w:vAlign w:val="center"/>
          </w:tcPr>
          <w:p w14:paraId="18F34438" w14:textId="16B34314" w:rsidR="00A77C91" w:rsidRDefault="00A77C91" w:rsidP="00750547">
            <w:pPr>
              <w:pStyle w:val="IEEEStdsTableData-Center"/>
            </w:pPr>
          </w:p>
        </w:tc>
        <w:tc>
          <w:tcPr>
            <w:tcW w:w="1418" w:type="dxa"/>
            <w:tcBorders>
              <w:bottom w:val="single" w:sz="4" w:space="0" w:color="auto"/>
            </w:tcBorders>
            <w:vAlign w:val="center"/>
          </w:tcPr>
          <w:p w14:paraId="478CE8BE" w14:textId="52D37EC6" w:rsidR="00A77C91" w:rsidRDefault="00A77C91" w:rsidP="00750547">
            <w:pPr>
              <w:pStyle w:val="IEEEStdsTableData-Center"/>
            </w:pPr>
          </w:p>
        </w:tc>
        <w:tc>
          <w:tcPr>
            <w:tcW w:w="1134" w:type="dxa"/>
            <w:tcBorders>
              <w:bottom w:val="single" w:sz="4" w:space="0" w:color="auto"/>
            </w:tcBorders>
            <w:vAlign w:val="center"/>
          </w:tcPr>
          <w:p w14:paraId="03C9970C" w14:textId="5A679532" w:rsidR="00A77C91" w:rsidRDefault="00A77C91" w:rsidP="00750547">
            <w:pPr>
              <w:pStyle w:val="IEEEStdsTableData-Center"/>
            </w:pPr>
          </w:p>
        </w:tc>
        <w:tc>
          <w:tcPr>
            <w:tcW w:w="926" w:type="dxa"/>
            <w:tcBorders>
              <w:bottom w:val="single" w:sz="4" w:space="0" w:color="auto"/>
            </w:tcBorders>
          </w:tcPr>
          <w:p w14:paraId="4B330F25" w14:textId="77777777" w:rsidR="00A77C91" w:rsidRPr="00D05281" w:rsidRDefault="00A77C91" w:rsidP="00750547">
            <w:pPr>
              <w:pStyle w:val="IEEEStdsTableData-Center"/>
              <w:rPr>
                <w:color w:val="000000"/>
                <w:szCs w:val="18"/>
                <w:lang w:bidi="he-IL"/>
              </w:rPr>
            </w:pPr>
          </w:p>
        </w:tc>
        <w:tc>
          <w:tcPr>
            <w:tcW w:w="1369" w:type="dxa"/>
            <w:tcBorders>
              <w:bottom w:val="single" w:sz="4" w:space="0" w:color="auto"/>
            </w:tcBorders>
          </w:tcPr>
          <w:p w14:paraId="03CCAB5E" w14:textId="354FA328" w:rsidR="00A77C91" w:rsidRPr="00D05281" w:rsidRDefault="00A77C91" w:rsidP="00750547">
            <w:pPr>
              <w:pStyle w:val="IEEEStdsTableData-Center"/>
              <w:rPr>
                <w:color w:val="000000"/>
                <w:szCs w:val="18"/>
                <w:lang w:bidi="he-IL"/>
              </w:rPr>
            </w:pPr>
          </w:p>
        </w:tc>
        <w:tc>
          <w:tcPr>
            <w:tcW w:w="1107" w:type="dxa"/>
            <w:tcBorders>
              <w:bottom w:val="single" w:sz="4" w:space="0" w:color="auto"/>
            </w:tcBorders>
            <w:vAlign w:val="center"/>
          </w:tcPr>
          <w:p w14:paraId="67B4488D" w14:textId="2E06EAB9" w:rsidR="00A77C91" w:rsidRDefault="00A77C91" w:rsidP="00750547">
            <w:pPr>
              <w:pStyle w:val="IEEEStdsTableData-Center"/>
            </w:pPr>
          </w:p>
        </w:tc>
        <w:tc>
          <w:tcPr>
            <w:tcW w:w="1107" w:type="dxa"/>
            <w:tcBorders>
              <w:bottom w:val="single" w:sz="4" w:space="0" w:color="auto"/>
            </w:tcBorders>
          </w:tcPr>
          <w:p w14:paraId="466878E0" w14:textId="77777777" w:rsidR="00A77C91" w:rsidRDefault="00A77C91" w:rsidP="00750547">
            <w:pPr>
              <w:pStyle w:val="IEEEStdsTableData-Center"/>
            </w:pPr>
          </w:p>
        </w:tc>
      </w:tr>
      <w:tr w:rsidR="00A77C91" w14:paraId="23F4D91D" w14:textId="30F1F80D" w:rsidTr="00F86B8A">
        <w:trPr>
          <w:trHeight w:val="575"/>
        </w:trPr>
        <w:tc>
          <w:tcPr>
            <w:tcW w:w="774" w:type="dxa"/>
            <w:tcBorders>
              <w:right w:val="single" w:sz="4" w:space="0" w:color="auto"/>
            </w:tcBorders>
            <w:shd w:val="clear" w:color="auto" w:fill="auto"/>
          </w:tcPr>
          <w:p w14:paraId="054FC04F" w14:textId="77777777" w:rsidR="00A77C91" w:rsidRDefault="00A77C91" w:rsidP="002356C5">
            <w:pPr>
              <w:pStyle w:val="IEEEStdsTableData-Center"/>
            </w:pPr>
          </w:p>
        </w:tc>
        <w:tc>
          <w:tcPr>
            <w:tcW w:w="1244" w:type="dxa"/>
            <w:vMerge w:val="restart"/>
            <w:tcBorders>
              <w:top w:val="single" w:sz="4" w:space="0" w:color="auto"/>
              <w:left w:val="single" w:sz="4" w:space="0" w:color="auto"/>
              <w:right w:val="single" w:sz="4" w:space="0" w:color="auto"/>
            </w:tcBorders>
            <w:shd w:val="clear" w:color="auto" w:fill="auto"/>
            <w:vAlign w:val="center"/>
          </w:tcPr>
          <w:p w14:paraId="5F914B5F" w14:textId="59D6F49B" w:rsidR="00A77C91" w:rsidRDefault="00A77C91" w:rsidP="002356C5">
            <w:pPr>
              <w:pStyle w:val="IEEEStdsTableData-Center"/>
            </w:pPr>
            <w:proofErr w:type="spellStart"/>
            <w:r w:rsidRPr="00D05281">
              <w:rPr>
                <w:color w:val="000000"/>
                <w:szCs w:val="18"/>
                <w:lang w:bidi="he-IL"/>
              </w:rPr>
              <w:t>Subelement</w:t>
            </w:r>
            <w:proofErr w:type="spellEnd"/>
            <w:r w:rsidRPr="00D05281">
              <w:rPr>
                <w:color w:val="000000"/>
                <w:szCs w:val="18"/>
                <w:lang w:bidi="he-IL"/>
              </w:rPr>
              <w:br/>
              <w:t>ID</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64056FF3" w14:textId="1B70F709" w:rsidR="00A77C91" w:rsidRDefault="00A77C91" w:rsidP="002356C5">
            <w:pPr>
              <w:pStyle w:val="IEEEStdsTableData-Center"/>
            </w:pPr>
            <w:r w:rsidRPr="00D05281">
              <w:rPr>
                <w:color w:val="000000"/>
                <w:szCs w:val="18"/>
                <w:lang w:bidi="he-IL"/>
              </w:rPr>
              <w:t xml:space="preserve">Length </w:t>
            </w:r>
          </w:p>
        </w:tc>
        <w:tc>
          <w:tcPr>
            <w:tcW w:w="1418" w:type="dxa"/>
            <w:vMerge w:val="restart"/>
            <w:tcBorders>
              <w:top w:val="single" w:sz="4" w:space="0" w:color="auto"/>
              <w:left w:val="single" w:sz="4" w:space="0" w:color="auto"/>
              <w:right w:val="single" w:sz="4" w:space="0" w:color="auto"/>
            </w:tcBorders>
            <w:vAlign w:val="center"/>
          </w:tcPr>
          <w:p w14:paraId="3FA4A175" w14:textId="6315DDB1" w:rsidR="00A77C91" w:rsidRDefault="00A77C91">
            <w:pPr>
              <w:pStyle w:val="IEEEStdsTableData-Center"/>
            </w:pPr>
            <w:r w:rsidRPr="00D05281">
              <w:rPr>
                <w:color w:val="000000"/>
                <w:szCs w:val="18"/>
                <w:lang w:bidi="he-IL"/>
              </w:rPr>
              <w:t>Memory</w:t>
            </w:r>
            <w:del w:id="299" w:author="Kedem, Oren" w:date="2018-03-13T13:34:00Z">
              <w:r w:rsidRPr="00D05281" w:rsidDel="00A6284E">
                <w:rPr>
                  <w:color w:val="000000"/>
                  <w:szCs w:val="18"/>
                  <w:lang w:bidi="he-IL"/>
                </w:rPr>
                <w:delText>_</w:delText>
              </w:r>
            </w:del>
            <w:ins w:id="300" w:author="Kedem, Oren" w:date="2018-03-13T13:34:00Z">
              <w:r>
                <w:rPr>
                  <w:color w:val="000000"/>
                  <w:szCs w:val="18"/>
                  <w:lang w:bidi="he-IL"/>
                </w:rPr>
                <w:t xml:space="preserve"> </w:t>
              </w:r>
            </w:ins>
            <w:r w:rsidRPr="00D05281">
              <w:rPr>
                <w:color w:val="000000"/>
                <w:szCs w:val="18"/>
                <w:lang w:bidi="he-IL"/>
              </w:rPr>
              <w:t>Config</w:t>
            </w:r>
            <w:ins w:id="301" w:author="Kedem, Oren" w:date="2018-03-13T13:34:00Z">
              <w:r>
                <w:rPr>
                  <w:color w:val="000000"/>
                  <w:szCs w:val="18"/>
                  <w:lang w:bidi="he-IL"/>
                </w:rPr>
                <w:t xml:space="preserve">uration </w:t>
              </w:r>
            </w:ins>
            <w:del w:id="302" w:author="Kedem, Oren" w:date="2018-03-28T12:27:00Z">
              <w:r w:rsidRPr="00D05281" w:rsidDel="00AB558C">
                <w:rPr>
                  <w:color w:val="000000"/>
                  <w:szCs w:val="18"/>
                  <w:lang w:bidi="he-IL"/>
                </w:rPr>
                <w:delText>_</w:delText>
              </w:r>
            </w:del>
            <w:r w:rsidRPr="00D05281">
              <w:rPr>
                <w:color w:val="000000"/>
                <w:szCs w:val="18"/>
                <w:lang w:bidi="he-IL"/>
              </w:rPr>
              <w:t xml:space="preserve">Tag </w:t>
            </w:r>
          </w:p>
        </w:tc>
        <w:tc>
          <w:tcPr>
            <w:tcW w:w="1134" w:type="dxa"/>
            <w:vMerge w:val="restart"/>
            <w:tcBorders>
              <w:top w:val="single" w:sz="4" w:space="0" w:color="auto"/>
              <w:left w:val="single" w:sz="4" w:space="0" w:color="auto"/>
              <w:right w:val="single" w:sz="4" w:space="0" w:color="auto"/>
            </w:tcBorders>
            <w:vAlign w:val="center"/>
          </w:tcPr>
          <w:p w14:paraId="29D2D9BA" w14:textId="6F0503D6" w:rsidR="00A77C91" w:rsidRPr="00C52D68" w:rsidRDefault="00A77C91">
            <w:pPr>
              <w:pStyle w:val="IEEEStdsTableData-Center"/>
              <w:rPr>
                <w:color w:val="000000"/>
                <w:szCs w:val="18"/>
                <w:lang w:bidi="he-IL"/>
              </w:rPr>
            </w:pPr>
            <w:del w:id="303" w:author="Kedem, Oren" w:date="2018-03-13T13:36:00Z">
              <w:r w:rsidRPr="00D05281" w:rsidDel="00A6284E">
                <w:rPr>
                  <w:color w:val="000000"/>
                  <w:szCs w:val="18"/>
                  <w:lang w:bidi="he-IL"/>
                </w:rPr>
                <w:delText>RBUF_</w:delText>
              </w:r>
            </w:del>
            <w:ins w:id="304" w:author="Kedem, Oren" w:date="2018-03-13T13:36:00Z">
              <w:r>
                <w:rPr>
                  <w:color w:val="000000"/>
                  <w:szCs w:val="18"/>
                  <w:lang w:bidi="he-IL"/>
                </w:rPr>
                <w:t>Buffer</w:t>
              </w:r>
            </w:ins>
            <w:del w:id="305" w:author="Kedem, Oren" w:date="2018-03-13T13:36:00Z">
              <w:r w:rsidRPr="00D05281" w:rsidDel="00A6284E">
                <w:rPr>
                  <w:color w:val="000000"/>
                  <w:szCs w:val="18"/>
                  <w:lang w:bidi="he-IL"/>
                </w:rPr>
                <w:br/>
              </w:r>
            </w:del>
            <w:ins w:id="306" w:author="Kedem, Oren" w:date="2018-03-13T13:36:00Z">
              <w:r>
                <w:rPr>
                  <w:color w:val="000000"/>
                  <w:szCs w:val="18"/>
                  <w:lang w:bidi="he-IL"/>
                </w:rPr>
                <w:t xml:space="preserve"> </w:t>
              </w:r>
            </w:ins>
            <w:r w:rsidRPr="00D05281">
              <w:rPr>
                <w:color w:val="000000"/>
                <w:szCs w:val="18"/>
                <w:lang w:bidi="he-IL"/>
              </w:rPr>
              <w:t>Unit</w:t>
            </w:r>
            <w:ins w:id="307" w:author="Kedem, Oren" w:date="2018-03-13T13:36:00Z">
              <w:r>
                <w:rPr>
                  <w:color w:val="000000"/>
                  <w:szCs w:val="18"/>
                  <w:lang w:bidi="he-IL"/>
                </w:rPr>
                <w:t xml:space="preserve"> </w:t>
              </w:r>
            </w:ins>
            <w:del w:id="308" w:author="Kedem, Oren" w:date="2018-03-13T13:36:00Z">
              <w:r w:rsidRPr="00D05281" w:rsidDel="00A6284E">
                <w:rPr>
                  <w:color w:val="000000"/>
                  <w:szCs w:val="18"/>
                  <w:lang w:bidi="he-IL"/>
                </w:rPr>
                <w:delText>_</w:delText>
              </w:r>
            </w:del>
            <w:r w:rsidRPr="00D05281">
              <w:rPr>
                <w:color w:val="000000"/>
                <w:szCs w:val="18"/>
                <w:lang w:bidi="he-IL"/>
              </w:rPr>
              <w:t>Size</w:t>
            </w:r>
          </w:p>
        </w:tc>
        <w:tc>
          <w:tcPr>
            <w:tcW w:w="3402" w:type="dxa"/>
            <w:gridSpan w:val="3"/>
            <w:tcBorders>
              <w:top w:val="single" w:sz="4" w:space="0" w:color="auto"/>
              <w:left w:val="single" w:sz="4" w:space="0" w:color="auto"/>
              <w:bottom w:val="single" w:sz="4" w:space="0" w:color="auto"/>
              <w:right w:val="single" w:sz="4" w:space="0" w:color="auto"/>
            </w:tcBorders>
          </w:tcPr>
          <w:p w14:paraId="18F76E58" w14:textId="463DFDC8" w:rsidR="00A77C91" w:rsidRPr="00653529" w:rsidRDefault="00A77C91">
            <w:pPr>
              <w:pStyle w:val="IEEEStdsTableData-Center"/>
              <w:rPr>
                <w:color w:val="000000"/>
                <w:szCs w:val="18"/>
                <w:lang w:bidi="he-IL"/>
                <w:rPrChange w:id="309" w:author="Kedem, Oren" w:date="2018-03-25T11:59:00Z">
                  <w:rPr>
                    <w:sz w:val="24"/>
                    <w:lang w:val="en-US"/>
                  </w:rPr>
                </w:rPrChange>
              </w:rPr>
              <w:pPrChange w:id="310" w:author="Kedem, Oren" w:date="2018-03-25T11:59:00Z">
                <w:pPr>
                  <w:jc w:val="center"/>
                </w:pPr>
              </w:pPrChange>
            </w:pPr>
            <w:r w:rsidRPr="00653529">
              <w:rPr>
                <w:szCs w:val="18"/>
                <w:lang w:bidi="he-IL"/>
                <w:rPrChange w:id="311" w:author="Kedem, Oren" w:date="2018-03-25T11:59:00Z">
                  <w:rPr>
                    <w:rStyle w:val="fontstyle01"/>
                  </w:rPr>
                </w:rPrChange>
              </w:rPr>
              <w:t>Recipient Memory Multiple</w:t>
            </w:r>
            <w:r>
              <w:rPr>
                <w:color w:val="000000"/>
                <w:szCs w:val="18"/>
                <w:lang w:bidi="he-IL"/>
              </w:rPr>
              <w:br/>
            </w:r>
            <w:r w:rsidRPr="00653529">
              <w:rPr>
                <w:szCs w:val="18"/>
                <w:lang w:bidi="he-IL"/>
                <w:rPrChange w:id="312" w:author="Kedem, Oren" w:date="2018-03-25T11:59:00Z">
                  <w:rPr>
                    <w:rStyle w:val="fontstyle01"/>
                  </w:rPr>
                </w:rPrChange>
              </w:rPr>
              <w:t>Buffer Units Parameters</w:t>
            </w:r>
          </w:p>
        </w:tc>
        <w:tc>
          <w:tcPr>
            <w:tcW w:w="1107" w:type="dxa"/>
            <w:vMerge w:val="restart"/>
            <w:tcBorders>
              <w:top w:val="single" w:sz="4" w:space="0" w:color="auto"/>
              <w:left w:val="single" w:sz="4" w:space="0" w:color="auto"/>
              <w:right w:val="single" w:sz="4" w:space="0" w:color="auto"/>
            </w:tcBorders>
          </w:tcPr>
          <w:p w14:paraId="7E37C8DA" w14:textId="77777777" w:rsidR="00A77C91" w:rsidRPr="00A77C91" w:rsidRDefault="00A77C91" w:rsidP="00A77C91">
            <w:pPr>
              <w:pStyle w:val="IEEEStdsTableData-Center"/>
              <w:rPr>
                <w:color w:val="000000"/>
                <w:szCs w:val="18"/>
                <w:lang w:bidi="he-IL"/>
              </w:rPr>
            </w:pPr>
          </w:p>
          <w:p w14:paraId="3D215559" w14:textId="77777777" w:rsidR="00A77C91" w:rsidRPr="00A77C91" w:rsidRDefault="00A77C91" w:rsidP="00A77C91">
            <w:pPr>
              <w:pStyle w:val="IEEEStdsTableData-Center"/>
              <w:rPr>
                <w:color w:val="000000"/>
                <w:szCs w:val="18"/>
                <w:lang w:bidi="he-IL"/>
              </w:rPr>
            </w:pPr>
          </w:p>
          <w:p w14:paraId="4DA40633" w14:textId="77777777" w:rsidR="00A77C91" w:rsidRPr="00A77C91" w:rsidRDefault="00A77C91" w:rsidP="00A77C91">
            <w:pPr>
              <w:jc w:val="center"/>
              <w:rPr>
                <w:color w:val="000000"/>
                <w:sz w:val="18"/>
                <w:szCs w:val="18"/>
                <w:lang w:val="en-US" w:eastAsia="ja-JP" w:bidi="he-IL"/>
              </w:rPr>
            </w:pPr>
            <w:r w:rsidRPr="00A77C91">
              <w:rPr>
                <w:sz w:val="18"/>
                <w:szCs w:val="18"/>
                <w:lang w:val="en-US" w:eastAsia="ja-JP" w:bidi="he-IL"/>
              </w:rPr>
              <w:t>TID</w:t>
            </w:r>
            <w:r w:rsidRPr="00A77C91">
              <w:rPr>
                <w:color w:val="000000"/>
                <w:sz w:val="18"/>
                <w:szCs w:val="18"/>
                <w:lang w:val="en-US" w:eastAsia="ja-JP" w:bidi="he-IL"/>
              </w:rPr>
              <w:br/>
            </w:r>
            <w:r w:rsidRPr="00A77C91">
              <w:rPr>
                <w:sz w:val="18"/>
                <w:szCs w:val="18"/>
                <w:lang w:val="en-US" w:eastAsia="ja-JP" w:bidi="he-IL"/>
              </w:rPr>
              <w:t>Grouping</w:t>
            </w:r>
          </w:p>
          <w:p w14:paraId="4DC5D9EC" w14:textId="77777777" w:rsidR="00A77C91" w:rsidRPr="00A77C91" w:rsidRDefault="00A77C91">
            <w:pPr>
              <w:pStyle w:val="IEEEStdsTableData-Center"/>
              <w:rPr>
                <w:color w:val="000000"/>
                <w:szCs w:val="18"/>
                <w:lang w:bidi="he-IL"/>
              </w:rPr>
            </w:pPr>
          </w:p>
        </w:tc>
      </w:tr>
      <w:tr w:rsidR="00A77C91" w14:paraId="2E6603F3" w14:textId="3A460C59" w:rsidTr="00F86B8A">
        <w:trPr>
          <w:trHeight w:val="180"/>
        </w:trPr>
        <w:tc>
          <w:tcPr>
            <w:tcW w:w="774" w:type="dxa"/>
            <w:tcBorders>
              <w:right w:val="single" w:sz="4" w:space="0" w:color="auto"/>
            </w:tcBorders>
            <w:shd w:val="clear" w:color="auto" w:fill="auto"/>
          </w:tcPr>
          <w:p w14:paraId="5FD910C0" w14:textId="77777777" w:rsidR="00A77C91" w:rsidRDefault="00A77C91" w:rsidP="002356C5">
            <w:pPr>
              <w:pStyle w:val="IEEEStdsTableData-Center"/>
            </w:pPr>
          </w:p>
        </w:tc>
        <w:tc>
          <w:tcPr>
            <w:tcW w:w="1244" w:type="dxa"/>
            <w:vMerge/>
            <w:tcBorders>
              <w:left w:val="single" w:sz="4" w:space="0" w:color="auto"/>
              <w:bottom w:val="single" w:sz="4" w:space="0" w:color="auto"/>
              <w:right w:val="single" w:sz="4" w:space="0" w:color="auto"/>
            </w:tcBorders>
            <w:shd w:val="clear" w:color="auto" w:fill="auto"/>
            <w:vAlign w:val="center"/>
          </w:tcPr>
          <w:p w14:paraId="25646D7E" w14:textId="77777777" w:rsidR="00A77C91" w:rsidRPr="00D05281" w:rsidRDefault="00A77C91" w:rsidP="002356C5">
            <w:pPr>
              <w:pStyle w:val="IEEEStdsTableData-Center"/>
              <w:rPr>
                <w:color w:val="000000"/>
                <w:szCs w:val="18"/>
                <w:lang w:bidi="he-IL"/>
              </w:rPr>
            </w:pPr>
          </w:p>
        </w:tc>
        <w:tc>
          <w:tcPr>
            <w:tcW w:w="817" w:type="dxa"/>
            <w:vMerge/>
            <w:tcBorders>
              <w:left w:val="single" w:sz="4" w:space="0" w:color="auto"/>
              <w:bottom w:val="single" w:sz="4" w:space="0" w:color="auto"/>
              <w:right w:val="single" w:sz="4" w:space="0" w:color="auto"/>
            </w:tcBorders>
            <w:shd w:val="clear" w:color="auto" w:fill="auto"/>
            <w:vAlign w:val="center"/>
          </w:tcPr>
          <w:p w14:paraId="18C94927" w14:textId="77777777" w:rsidR="00A77C91" w:rsidRPr="00D05281" w:rsidRDefault="00A77C91" w:rsidP="002356C5">
            <w:pPr>
              <w:pStyle w:val="IEEEStdsTableData-Center"/>
              <w:rPr>
                <w:color w:val="000000"/>
                <w:szCs w:val="18"/>
                <w:lang w:bidi="he-IL"/>
              </w:rPr>
            </w:pPr>
          </w:p>
        </w:tc>
        <w:tc>
          <w:tcPr>
            <w:tcW w:w="1418" w:type="dxa"/>
            <w:vMerge/>
            <w:tcBorders>
              <w:left w:val="single" w:sz="4" w:space="0" w:color="auto"/>
              <w:bottom w:val="single" w:sz="4" w:space="0" w:color="auto"/>
              <w:right w:val="single" w:sz="4" w:space="0" w:color="auto"/>
            </w:tcBorders>
            <w:vAlign w:val="center"/>
          </w:tcPr>
          <w:p w14:paraId="7D08107E" w14:textId="77777777" w:rsidR="00A77C91" w:rsidRPr="00D05281" w:rsidRDefault="00A77C91" w:rsidP="002356C5">
            <w:pPr>
              <w:pStyle w:val="IEEEStdsTableData-Center"/>
              <w:rPr>
                <w:color w:val="000000"/>
                <w:szCs w:val="18"/>
                <w:lang w:bidi="he-IL"/>
              </w:rPr>
            </w:pPr>
          </w:p>
        </w:tc>
        <w:tc>
          <w:tcPr>
            <w:tcW w:w="1134" w:type="dxa"/>
            <w:vMerge/>
            <w:tcBorders>
              <w:left w:val="single" w:sz="4" w:space="0" w:color="auto"/>
              <w:bottom w:val="single" w:sz="4" w:space="0" w:color="auto"/>
              <w:right w:val="single" w:sz="4" w:space="0" w:color="auto"/>
            </w:tcBorders>
            <w:vAlign w:val="center"/>
          </w:tcPr>
          <w:p w14:paraId="396D9BDF" w14:textId="77777777" w:rsidR="00A77C91" w:rsidRPr="00D05281" w:rsidRDefault="00A77C91" w:rsidP="002356C5">
            <w:pPr>
              <w:pStyle w:val="IEEEStdsTableData-Center"/>
              <w:rPr>
                <w:color w:val="000000"/>
                <w:szCs w:val="18"/>
                <w:lang w:bidi="he-IL"/>
              </w:rPr>
            </w:pPr>
          </w:p>
        </w:tc>
        <w:tc>
          <w:tcPr>
            <w:tcW w:w="926" w:type="dxa"/>
            <w:tcBorders>
              <w:top w:val="single" w:sz="4" w:space="0" w:color="auto"/>
              <w:left w:val="single" w:sz="4" w:space="0" w:color="auto"/>
              <w:bottom w:val="single" w:sz="4" w:space="0" w:color="auto"/>
              <w:right w:val="single" w:sz="4" w:space="0" w:color="auto"/>
            </w:tcBorders>
            <w:vAlign w:val="center"/>
          </w:tcPr>
          <w:p w14:paraId="7FB099A6" w14:textId="7DDA98DC" w:rsidR="00A77C91" w:rsidRPr="00D05281" w:rsidRDefault="00A77C91">
            <w:pPr>
              <w:pStyle w:val="IEEEStdsTableData-Center"/>
              <w:rPr>
                <w:color w:val="000000"/>
                <w:szCs w:val="18"/>
                <w:lang w:bidi="he-IL"/>
              </w:rPr>
            </w:pPr>
            <w:r w:rsidRPr="00D05281">
              <w:rPr>
                <w:color w:val="000000"/>
                <w:szCs w:val="18"/>
                <w:lang w:bidi="he-IL"/>
              </w:rPr>
              <w:t>Mem</w:t>
            </w:r>
            <w:del w:id="313" w:author="Kedem, Oren" w:date="2018-03-13T13:49:00Z">
              <w:r w:rsidRPr="00D05281" w:rsidDel="0032576F">
                <w:rPr>
                  <w:color w:val="000000"/>
                  <w:szCs w:val="18"/>
                  <w:lang w:bidi="he-IL"/>
                </w:rPr>
                <w:delText>_</w:delText>
              </w:r>
            </w:del>
            <w:ins w:id="314" w:author="Kedem, Oren" w:date="2018-03-13T13:49:00Z">
              <w:r>
                <w:rPr>
                  <w:color w:val="000000"/>
                  <w:szCs w:val="18"/>
                  <w:lang w:bidi="he-IL"/>
                </w:rPr>
                <w:t xml:space="preserve">ory </w:t>
              </w:r>
            </w:ins>
            <w:r w:rsidRPr="00D05281">
              <w:rPr>
                <w:color w:val="000000"/>
                <w:szCs w:val="18"/>
                <w:lang w:bidi="he-IL"/>
              </w:rPr>
              <w:br/>
              <w:t>Unit</w:t>
            </w:r>
            <w:del w:id="315" w:author="Kedem, Oren" w:date="2018-03-13T13:49:00Z">
              <w:r w:rsidRPr="00D05281" w:rsidDel="0032576F">
                <w:rPr>
                  <w:color w:val="000000"/>
                  <w:szCs w:val="18"/>
                  <w:lang w:bidi="he-IL"/>
                </w:rPr>
                <w:delText>_</w:delText>
              </w:r>
            </w:del>
            <w:r w:rsidRPr="00D05281">
              <w:rPr>
                <w:color w:val="000000"/>
                <w:szCs w:val="18"/>
                <w:lang w:bidi="he-IL"/>
              </w:rPr>
              <w:br/>
              <w:t>Size</w:t>
            </w:r>
          </w:p>
        </w:tc>
        <w:tc>
          <w:tcPr>
            <w:tcW w:w="1369" w:type="dxa"/>
            <w:tcBorders>
              <w:top w:val="single" w:sz="4" w:space="0" w:color="auto"/>
              <w:left w:val="single" w:sz="4" w:space="0" w:color="auto"/>
              <w:bottom w:val="single" w:sz="4" w:space="0" w:color="auto"/>
              <w:right w:val="single" w:sz="4" w:space="0" w:color="auto"/>
            </w:tcBorders>
            <w:vAlign w:val="center"/>
          </w:tcPr>
          <w:p w14:paraId="3D019BA5" w14:textId="27AD8AB1" w:rsidR="00A77C91" w:rsidRPr="00D05281" w:rsidRDefault="00A77C91">
            <w:pPr>
              <w:pStyle w:val="IEEEStdsTableData-Center"/>
              <w:rPr>
                <w:color w:val="000000"/>
                <w:szCs w:val="18"/>
                <w:lang w:bidi="he-IL"/>
              </w:rPr>
            </w:pPr>
            <w:r w:rsidRPr="00D05281">
              <w:rPr>
                <w:color w:val="000000"/>
                <w:szCs w:val="18"/>
                <w:lang w:bidi="he-IL"/>
              </w:rPr>
              <w:t>Max</w:t>
            </w:r>
            <w:ins w:id="316" w:author="Kedem, Oren" w:date="2018-03-13T13:53:00Z">
              <w:r>
                <w:rPr>
                  <w:color w:val="000000"/>
                  <w:szCs w:val="18"/>
                  <w:lang w:bidi="he-IL"/>
                </w:rPr>
                <w:t xml:space="preserve">imum </w:t>
              </w:r>
            </w:ins>
            <w:r w:rsidRPr="00D05281">
              <w:rPr>
                <w:color w:val="000000"/>
                <w:szCs w:val="18"/>
                <w:lang w:bidi="he-IL"/>
              </w:rPr>
              <w:t>MPDU</w:t>
            </w:r>
            <w:del w:id="317" w:author="Kedem, Oren" w:date="2018-03-13T13:54:00Z">
              <w:r w:rsidRPr="00D05281" w:rsidDel="008E2A99">
                <w:rPr>
                  <w:color w:val="000000"/>
                  <w:szCs w:val="18"/>
                  <w:lang w:bidi="he-IL"/>
                </w:rPr>
                <w:delText>_</w:delText>
              </w:r>
            </w:del>
            <w:r w:rsidRPr="00D05281">
              <w:rPr>
                <w:color w:val="000000"/>
                <w:szCs w:val="18"/>
                <w:lang w:bidi="he-IL"/>
              </w:rPr>
              <w:br/>
            </w:r>
            <w:del w:id="318" w:author="Kedem, Oren" w:date="2018-03-13T14:03:00Z">
              <w:r w:rsidRPr="00D05281" w:rsidDel="0097252A">
                <w:rPr>
                  <w:color w:val="000000"/>
                  <w:szCs w:val="18"/>
                  <w:lang w:bidi="he-IL"/>
                </w:rPr>
                <w:delText>per</w:delText>
              </w:r>
            </w:del>
            <w:del w:id="319" w:author="Kedem, Oren" w:date="2018-03-13T13:54:00Z">
              <w:r w:rsidRPr="00D05281" w:rsidDel="008E2A99">
                <w:rPr>
                  <w:color w:val="000000"/>
                  <w:szCs w:val="18"/>
                  <w:lang w:bidi="he-IL"/>
                </w:rPr>
                <w:delText>_</w:delText>
              </w:r>
              <w:r w:rsidRPr="00D05281" w:rsidDel="008E2A99">
                <w:rPr>
                  <w:color w:val="000000"/>
                  <w:szCs w:val="18"/>
                  <w:lang w:bidi="he-IL"/>
                </w:rPr>
                <w:br/>
              </w:r>
            </w:del>
            <w:ins w:id="320" w:author="Kedem, Oren" w:date="2018-03-14T17:03:00Z">
              <w:r>
                <w:rPr>
                  <w:color w:val="000000"/>
                  <w:szCs w:val="18"/>
                  <w:lang w:bidi="he-IL"/>
                </w:rPr>
                <w:t>per</w:t>
              </w:r>
            </w:ins>
            <w:ins w:id="321" w:author="Kedem, Oren" w:date="2018-03-13T13:54:00Z">
              <w:r>
                <w:rPr>
                  <w:color w:val="000000"/>
                  <w:szCs w:val="18"/>
                  <w:lang w:bidi="he-IL"/>
                </w:rPr>
                <w:t xml:space="preserve"> </w:t>
              </w:r>
            </w:ins>
            <w:r w:rsidRPr="00D05281">
              <w:rPr>
                <w:color w:val="000000"/>
                <w:szCs w:val="18"/>
                <w:lang w:bidi="he-IL"/>
              </w:rPr>
              <w:t>Mem</w:t>
            </w:r>
            <w:ins w:id="322" w:author="Kedem, Oren" w:date="2018-03-13T13:54:00Z">
              <w:r>
                <w:rPr>
                  <w:color w:val="000000"/>
                  <w:szCs w:val="18"/>
                  <w:lang w:bidi="he-IL"/>
                </w:rPr>
                <w:t xml:space="preserve">ory </w:t>
              </w:r>
            </w:ins>
            <w:r w:rsidRPr="00D05281">
              <w:rPr>
                <w:color w:val="000000"/>
                <w:szCs w:val="18"/>
                <w:lang w:bidi="he-IL"/>
              </w:rPr>
              <w:t>Unit</w:t>
            </w:r>
          </w:p>
        </w:tc>
        <w:tc>
          <w:tcPr>
            <w:tcW w:w="1107" w:type="dxa"/>
            <w:tcBorders>
              <w:top w:val="single" w:sz="4" w:space="0" w:color="auto"/>
              <w:left w:val="single" w:sz="4" w:space="0" w:color="auto"/>
              <w:bottom w:val="single" w:sz="4" w:space="0" w:color="auto"/>
              <w:right w:val="single" w:sz="4" w:space="0" w:color="auto"/>
            </w:tcBorders>
            <w:vAlign w:val="center"/>
          </w:tcPr>
          <w:p w14:paraId="01BCD66C" w14:textId="08846117" w:rsidR="00A77C91" w:rsidRPr="00D05281" w:rsidRDefault="00A77C91">
            <w:pPr>
              <w:pStyle w:val="IEEEStdsTableData-Center"/>
              <w:rPr>
                <w:color w:val="000000"/>
                <w:szCs w:val="18"/>
                <w:lang w:bidi="he-IL"/>
              </w:rPr>
            </w:pPr>
            <w:del w:id="323" w:author="Kedem, Oren" w:date="2018-03-13T13:58:00Z">
              <w:r w:rsidRPr="00D05281" w:rsidDel="00BD3EA7">
                <w:rPr>
                  <w:color w:val="000000"/>
                  <w:szCs w:val="18"/>
                  <w:lang w:bidi="he-IL"/>
                </w:rPr>
                <w:delText>Mult_</w:delText>
              </w:r>
              <w:r w:rsidRPr="00D05281" w:rsidDel="00BD3EA7">
                <w:rPr>
                  <w:color w:val="000000"/>
                  <w:szCs w:val="18"/>
                  <w:lang w:bidi="he-IL"/>
                </w:rPr>
                <w:br/>
                <w:delText>Buff_</w:delText>
              </w:r>
              <w:r w:rsidRPr="00D05281" w:rsidDel="00BD3EA7">
                <w:rPr>
                  <w:color w:val="000000"/>
                  <w:szCs w:val="18"/>
                  <w:lang w:bidi="he-IL"/>
                </w:rPr>
                <w:br/>
              </w:r>
            </w:del>
            <w:r w:rsidRPr="00D05281">
              <w:rPr>
                <w:color w:val="000000"/>
                <w:szCs w:val="18"/>
                <w:lang w:bidi="he-IL"/>
              </w:rPr>
              <w:t>MPDU</w:t>
            </w:r>
            <w:ins w:id="324" w:author="Kedem, Oren" w:date="2018-03-13T13:58:00Z">
              <w:r>
                <w:rPr>
                  <w:color w:val="000000"/>
                  <w:szCs w:val="18"/>
                  <w:lang w:bidi="he-IL"/>
                </w:rPr>
                <w:t xml:space="preserve"> Split in Buffer</w:t>
              </w:r>
            </w:ins>
          </w:p>
        </w:tc>
        <w:tc>
          <w:tcPr>
            <w:tcW w:w="1107" w:type="dxa"/>
            <w:vMerge/>
            <w:tcBorders>
              <w:left w:val="single" w:sz="4" w:space="0" w:color="auto"/>
              <w:bottom w:val="single" w:sz="4" w:space="0" w:color="auto"/>
              <w:right w:val="single" w:sz="4" w:space="0" w:color="auto"/>
            </w:tcBorders>
          </w:tcPr>
          <w:p w14:paraId="2C549577" w14:textId="77777777" w:rsidR="00A77C91" w:rsidRPr="00D05281" w:rsidDel="00BD3EA7" w:rsidRDefault="00A77C91">
            <w:pPr>
              <w:pStyle w:val="IEEEStdsTableData-Center"/>
              <w:rPr>
                <w:color w:val="000000"/>
                <w:szCs w:val="18"/>
                <w:lang w:bidi="he-IL"/>
              </w:rPr>
            </w:pPr>
          </w:p>
        </w:tc>
      </w:tr>
      <w:tr w:rsidR="00A77C91" w14:paraId="1CBBD68F" w14:textId="43F6B59F" w:rsidTr="00A77C91">
        <w:trPr>
          <w:trHeight w:val="194"/>
        </w:trPr>
        <w:tc>
          <w:tcPr>
            <w:tcW w:w="774" w:type="dxa"/>
            <w:shd w:val="clear" w:color="auto" w:fill="auto"/>
          </w:tcPr>
          <w:p w14:paraId="0339F4DF" w14:textId="27A19B8F" w:rsidR="00A77C91" w:rsidRDefault="00A77C91" w:rsidP="002356C5">
            <w:pPr>
              <w:pStyle w:val="IEEEStdsTableData-Center"/>
            </w:pPr>
            <w:r>
              <w:t>Octets</w:t>
            </w:r>
          </w:p>
        </w:tc>
        <w:tc>
          <w:tcPr>
            <w:tcW w:w="1244" w:type="dxa"/>
            <w:tcBorders>
              <w:top w:val="single" w:sz="4" w:space="0" w:color="auto"/>
            </w:tcBorders>
            <w:shd w:val="clear" w:color="auto" w:fill="auto"/>
          </w:tcPr>
          <w:p w14:paraId="6173BF7D" w14:textId="77777777" w:rsidR="00A77C91" w:rsidRDefault="00A77C91" w:rsidP="002356C5">
            <w:pPr>
              <w:pStyle w:val="IEEEStdsTableData-Center"/>
            </w:pPr>
            <w:r>
              <w:t>1</w:t>
            </w:r>
          </w:p>
        </w:tc>
        <w:tc>
          <w:tcPr>
            <w:tcW w:w="817" w:type="dxa"/>
            <w:tcBorders>
              <w:top w:val="single" w:sz="4" w:space="0" w:color="auto"/>
            </w:tcBorders>
            <w:shd w:val="clear" w:color="auto" w:fill="auto"/>
          </w:tcPr>
          <w:p w14:paraId="30860C42" w14:textId="77777777" w:rsidR="00A77C91" w:rsidRDefault="00A77C91" w:rsidP="002356C5">
            <w:pPr>
              <w:pStyle w:val="IEEEStdsTableData-Center"/>
            </w:pPr>
            <w:r>
              <w:t>1</w:t>
            </w:r>
          </w:p>
        </w:tc>
        <w:tc>
          <w:tcPr>
            <w:tcW w:w="1418" w:type="dxa"/>
            <w:tcBorders>
              <w:top w:val="single" w:sz="4" w:space="0" w:color="auto"/>
            </w:tcBorders>
          </w:tcPr>
          <w:p w14:paraId="21911566" w14:textId="77777777" w:rsidR="00A77C91" w:rsidRDefault="00A77C91" w:rsidP="002356C5">
            <w:pPr>
              <w:pStyle w:val="IEEEStdsTableData-Center"/>
            </w:pPr>
            <w:r>
              <w:t>1</w:t>
            </w:r>
          </w:p>
        </w:tc>
        <w:tc>
          <w:tcPr>
            <w:tcW w:w="1134" w:type="dxa"/>
            <w:tcBorders>
              <w:top w:val="single" w:sz="4" w:space="0" w:color="auto"/>
            </w:tcBorders>
          </w:tcPr>
          <w:p w14:paraId="55EEA03A" w14:textId="1AAF2C48" w:rsidR="00A77C91" w:rsidRDefault="00A77C91" w:rsidP="002356C5">
            <w:pPr>
              <w:pStyle w:val="IEEEStdsTableData-Center"/>
            </w:pPr>
            <w:r>
              <w:t>2</w:t>
            </w:r>
          </w:p>
        </w:tc>
        <w:tc>
          <w:tcPr>
            <w:tcW w:w="926" w:type="dxa"/>
            <w:tcBorders>
              <w:top w:val="single" w:sz="4" w:space="0" w:color="auto"/>
            </w:tcBorders>
          </w:tcPr>
          <w:p w14:paraId="5EA0867D" w14:textId="4D42743D" w:rsidR="00A77C91" w:rsidRPr="00C52D68" w:rsidRDefault="00A77C91" w:rsidP="002356C5">
            <w:pPr>
              <w:pStyle w:val="IEEEStdsTableData-Center"/>
              <w:rPr>
                <w:color w:val="000000"/>
                <w:szCs w:val="18"/>
                <w:lang w:bidi="he-IL"/>
              </w:rPr>
            </w:pPr>
            <w:r>
              <w:rPr>
                <w:color w:val="000000"/>
                <w:szCs w:val="18"/>
                <w:lang w:bidi="he-IL"/>
              </w:rPr>
              <w:t>2</w:t>
            </w:r>
          </w:p>
        </w:tc>
        <w:tc>
          <w:tcPr>
            <w:tcW w:w="1369" w:type="dxa"/>
            <w:tcBorders>
              <w:top w:val="single" w:sz="4" w:space="0" w:color="auto"/>
            </w:tcBorders>
          </w:tcPr>
          <w:p w14:paraId="7F15B1AC" w14:textId="097216D7" w:rsidR="00A77C91" w:rsidRPr="00C52D68" w:rsidRDefault="00A77C91" w:rsidP="002356C5">
            <w:pPr>
              <w:pStyle w:val="IEEEStdsTableData-Center"/>
              <w:rPr>
                <w:color w:val="000000"/>
                <w:szCs w:val="18"/>
                <w:lang w:bidi="he-IL"/>
              </w:rPr>
            </w:pPr>
            <w:r>
              <w:rPr>
                <w:color w:val="000000"/>
                <w:szCs w:val="18"/>
                <w:lang w:bidi="he-IL"/>
              </w:rPr>
              <w:t>1</w:t>
            </w:r>
          </w:p>
        </w:tc>
        <w:tc>
          <w:tcPr>
            <w:tcW w:w="1107" w:type="dxa"/>
            <w:tcBorders>
              <w:top w:val="single" w:sz="4" w:space="0" w:color="auto"/>
            </w:tcBorders>
            <w:vAlign w:val="center"/>
          </w:tcPr>
          <w:p w14:paraId="3E85B76C" w14:textId="1F89A899" w:rsidR="00A77C91" w:rsidRDefault="00A77C91" w:rsidP="002356C5">
            <w:pPr>
              <w:pStyle w:val="IEEEStdsTableData-Center"/>
            </w:pPr>
            <w:r w:rsidRPr="00C52D68">
              <w:rPr>
                <w:color w:val="000000"/>
                <w:szCs w:val="18"/>
                <w:lang w:bidi="he-IL"/>
              </w:rPr>
              <w:t xml:space="preserve">1 </w:t>
            </w:r>
          </w:p>
        </w:tc>
        <w:tc>
          <w:tcPr>
            <w:tcW w:w="1107" w:type="dxa"/>
            <w:tcBorders>
              <w:top w:val="single" w:sz="4" w:space="0" w:color="auto"/>
            </w:tcBorders>
          </w:tcPr>
          <w:p w14:paraId="6AA261DC" w14:textId="555FAB8B" w:rsidR="00A77C91" w:rsidRPr="00C52D68" w:rsidRDefault="00A77C91" w:rsidP="002356C5">
            <w:pPr>
              <w:pStyle w:val="IEEEStdsTableData-Center"/>
              <w:rPr>
                <w:color w:val="000000"/>
                <w:szCs w:val="18"/>
                <w:rtl/>
                <w:lang w:bidi="he-IL"/>
              </w:rPr>
            </w:pPr>
            <w:r>
              <w:rPr>
                <w:color w:val="000000"/>
                <w:szCs w:val="18"/>
                <w:lang w:bidi="he-IL"/>
              </w:rPr>
              <w:t>2</w:t>
            </w:r>
          </w:p>
        </w:tc>
      </w:tr>
    </w:tbl>
    <w:p w14:paraId="2839F82A" w14:textId="77777777" w:rsidR="002356C5" w:rsidRDefault="002356C5" w:rsidP="00D05281">
      <w:pPr>
        <w:rPr>
          <w:color w:val="000000"/>
          <w:sz w:val="20"/>
          <w:lang w:val="en-US" w:bidi="he-IL"/>
        </w:rPr>
      </w:pPr>
    </w:p>
    <w:p w14:paraId="52F234EE" w14:textId="77777777" w:rsidR="002356C5" w:rsidRDefault="002356C5" w:rsidP="00D05281">
      <w:pPr>
        <w:rPr>
          <w:color w:val="000000"/>
          <w:sz w:val="20"/>
          <w:lang w:val="en-US" w:bidi="he-IL"/>
        </w:rPr>
      </w:pPr>
    </w:p>
    <w:p w14:paraId="28FF6DC8" w14:textId="08F92E83" w:rsidR="002356C5" w:rsidRPr="00341E6D" w:rsidRDefault="002356C5" w:rsidP="00341E6D">
      <w:pPr>
        <w:jc w:val="center"/>
        <w:rPr>
          <w:rFonts w:ascii="Arial" w:hAnsi="Arial" w:cs="Arial"/>
          <w:b/>
          <w:bCs/>
          <w:color w:val="000000"/>
          <w:sz w:val="20"/>
          <w:lang w:val="en-US" w:bidi="he-IL"/>
        </w:rPr>
      </w:pPr>
      <w:r w:rsidRPr="00341E6D">
        <w:rPr>
          <w:rFonts w:ascii="Arial" w:hAnsi="Arial" w:cs="Arial"/>
          <w:b/>
          <w:bCs/>
          <w:color w:val="000000"/>
          <w:sz w:val="20"/>
          <w:lang w:val="en-US" w:bidi="he-IL"/>
        </w:rPr>
        <w:t xml:space="preserve">Figure 65 — Recipient Memory Configuration </w:t>
      </w:r>
      <w:proofErr w:type="spellStart"/>
      <w:r w:rsidRPr="00341E6D">
        <w:rPr>
          <w:rFonts w:ascii="Arial" w:hAnsi="Arial" w:cs="Arial"/>
          <w:b/>
          <w:bCs/>
          <w:color w:val="000000"/>
          <w:sz w:val="20"/>
          <w:lang w:val="en-US" w:bidi="he-IL"/>
        </w:rPr>
        <w:t>subelement</w:t>
      </w:r>
      <w:proofErr w:type="spellEnd"/>
      <w:r w:rsidRPr="00341E6D">
        <w:rPr>
          <w:rFonts w:ascii="Arial" w:hAnsi="Arial" w:cs="Arial"/>
          <w:b/>
          <w:bCs/>
          <w:color w:val="000000"/>
          <w:sz w:val="20"/>
          <w:lang w:val="en-US" w:bidi="he-IL"/>
        </w:rPr>
        <w:t xml:space="preserve"> format</w:t>
      </w:r>
    </w:p>
    <w:p w14:paraId="6A2366B3" w14:textId="77777777" w:rsidR="002356C5" w:rsidRPr="00D05281" w:rsidRDefault="002356C5" w:rsidP="00D05281">
      <w:pPr>
        <w:rPr>
          <w:sz w:val="24"/>
          <w:szCs w:val="24"/>
          <w:lang w:val="en-US" w:bidi="he-IL"/>
        </w:rPr>
      </w:pPr>
    </w:p>
    <w:p w14:paraId="47247A03" w14:textId="77777777" w:rsidR="00750547" w:rsidRDefault="00D05281" w:rsidP="00947AB4">
      <w:pPr>
        <w:rPr>
          <w:color w:val="000000"/>
          <w:sz w:val="20"/>
          <w:lang w:val="en-US" w:bidi="he-IL"/>
        </w:rPr>
      </w:pPr>
      <w:r w:rsidRPr="00D05281">
        <w:rPr>
          <w:color w:val="000000"/>
          <w:sz w:val="20"/>
          <w:lang w:val="en-US" w:bidi="he-IL"/>
        </w:rPr>
        <w:t xml:space="preserve">The </w:t>
      </w:r>
      <w:proofErr w:type="spellStart"/>
      <w:r w:rsidRPr="00D05281">
        <w:rPr>
          <w:color w:val="000000"/>
          <w:sz w:val="20"/>
          <w:lang w:val="en-US" w:bidi="he-IL"/>
        </w:rPr>
        <w:t>Subelement</w:t>
      </w:r>
      <w:proofErr w:type="spellEnd"/>
      <w:r w:rsidRPr="00D05281">
        <w:rPr>
          <w:color w:val="000000"/>
          <w:sz w:val="20"/>
          <w:lang w:val="en-US" w:bidi="he-IL"/>
        </w:rPr>
        <w:t xml:space="preserve"> ID field is defined in Table 13.</w:t>
      </w:r>
      <w:r w:rsidRPr="00D05281">
        <w:rPr>
          <w:color w:val="000000"/>
          <w:sz w:val="20"/>
          <w:lang w:val="en-US" w:bidi="he-IL"/>
        </w:rPr>
        <w:br/>
      </w:r>
    </w:p>
    <w:p w14:paraId="36FA6E08" w14:textId="77777777" w:rsidR="00750547" w:rsidRDefault="00D05281" w:rsidP="00947AB4">
      <w:pPr>
        <w:rPr>
          <w:color w:val="000000"/>
          <w:sz w:val="20"/>
          <w:lang w:val="en-US" w:bidi="he-IL"/>
        </w:rPr>
      </w:pPr>
      <w:r w:rsidRPr="00D05281">
        <w:rPr>
          <w:color w:val="000000"/>
          <w:sz w:val="20"/>
          <w:lang w:val="en-US" w:bidi="he-IL"/>
        </w:rPr>
        <w:lastRenderedPageBreak/>
        <w:t>The Length field is defined in 9.4.2.1.</w:t>
      </w:r>
      <w:r w:rsidRPr="00D05281">
        <w:rPr>
          <w:color w:val="000000"/>
          <w:sz w:val="20"/>
          <w:lang w:val="en-US" w:bidi="he-IL"/>
        </w:rPr>
        <w:br/>
      </w:r>
    </w:p>
    <w:p w14:paraId="24247399" w14:textId="1F05A00C" w:rsidR="00750547" w:rsidRDefault="00D05281" w:rsidP="00290DDE">
      <w:pPr>
        <w:rPr>
          <w:color w:val="000000"/>
          <w:sz w:val="20"/>
          <w:lang w:val="en-US" w:bidi="he-IL"/>
        </w:rPr>
      </w:pPr>
      <w:r w:rsidRPr="00D05281">
        <w:rPr>
          <w:color w:val="000000"/>
          <w:sz w:val="20"/>
          <w:lang w:val="en-US" w:bidi="he-IL"/>
        </w:rPr>
        <w:t>The Memory</w:t>
      </w:r>
      <w:del w:id="325" w:author="Kedem, Oren" w:date="2018-03-13T13:35:00Z">
        <w:r w:rsidRPr="00D05281" w:rsidDel="00A6284E">
          <w:rPr>
            <w:color w:val="000000"/>
            <w:sz w:val="20"/>
            <w:lang w:val="en-US" w:bidi="he-IL"/>
          </w:rPr>
          <w:delText>_</w:delText>
        </w:r>
      </w:del>
      <w:ins w:id="326" w:author="Kedem, Oren" w:date="2018-03-13T13:35:00Z">
        <w:r w:rsidR="00A6284E">
          <w:rPr>
            <w:color w:val="000000"/>
            <w:sz w:val="20"/>
            <w:lang w:val="en-US" w:bidi="he-IL"/>
          </w:rPr>
          <w:t xml:space="preserve"> </w:t>
        </w:r>
      </w:ins>
      <w:r w:rsidRPr="00D05281">
        <w:rPr>
          <w:color w:val="000000"/>
          <w:sz w:val="20"/>
          <w:lang w:val="en-US" w:bidi="he-IL"/>
        </w:rPr>
        <w:t>Config</w:t>
      </w:r>
      <w:ins w:id="327" w:author="Kedem, Oren" w:date="2018-03-13T13:35:00Z">
        <w:r w:rsidR="00A6284E">
          <w:rPr>
            <w:color w:val="000000"/>
            <w:sz w:val="20"/>
            <w:lang w:val="en-US" w:bidi="he-IL"/>
          </w:rPr>
          <w:t xml:space="preserve">uration </w:t>
        </w:r>
      </w:ins>
      <w:del w:id="328" w:author="Kedem, Oren" w:date="2018-03-13T13:35:00Z">
        <w:r w:rsidRPr="00D05281" w:rsidDel="00A6284E">
          <w:rPr>
            <w:color w:val="000000"/>
            <w:sz w:val="20"/>
            <w:lang w:val="en-US" w:bidi="he-IL"/>
          </w:rPr>
          <w:delText>_</w:delText>
        </w:r>
      </w:del>
      <w:r w:rsidRPr="00D05281">
        <w:rPr>
          <w:color w:val="000000"/>
          <w:sz w:val="20"/>
          <w:lang w:val="en-US" w:bidi="he-IL"/>
        </w:rPr>
        <w:t xml:space="preserve">Tag subfield indicates one of two </w:t>
      </w:r>
      <w:ins w:id="329" w:author="Kedem, Oren" w:date="2018-03-13T13:49:00Z">
        <w:r w:rsidR="0032576F" w:rsidRPr="009C40EF">
          <w:rPr>
            <w:color w:val="000000"/>
            <w:sz w:val="20"/>
            <w:lang w:val="en-US" w:bidi="he-IL"/>
          </w:rPr>
          <w:t>Recipient Memory Configuration</w:t>
        </w:r>
        <w:r w:rsidR="0032576F">
          <w:rPr>
            <w:color w:val="000000"/>
            <w:sz w:val="20"/>
            <w:lang w:val="en-US" w:bidi="he-IL"/>
          </w:rPr>
          <w:t>s</w:t>
        </w:r>
        <w:r w:rsidR="0032576F" w:rsidRPr="00D05281" w:rsidDel="009C40EF">
          <w:rPr>
            <w:color w:val="000000"/>
            <w:sz w:val="20"/>
            <w:lang w:val="en-US" w:bidi="he-IL"/>
          </w:rPr>
          <w:t xml:space="preserve"> </w:t>
        </w:r>
      </w:ins>
      <w:del w:id="330" w:author="Kedem, Oren" w:date="2018-03-13T13:49:00Z">
        <w:r w:rsidRPr="00D05281" w:rsidDel="0032576F">
          <w:rPr>
            <w:color w:val="000000"/>
            <w:sz w:val="20"/>
            <w:lang w:val="en-US" w:bidi="he-IL"/>
          </w:rPr>
          <w:delText xml:space="preserve">memory structures </w:delText>
        </w:r>
      </w:del>
      <w:del w:id="331" w:author="Kedem, Oren" w:date="2018-03-13T14:27:00Z">
        <w:r w:rsidRPr="00D05281" w:rsidDel="009971E6">
          <w:rPr>
            <w:color w:val="000000"/>
            <w:sz w:val="20"/>
            <w:lang w:val="en-US" w:bidi="he-IL"/>
          </w:rPr>
          <w:delText>applicable for the TID/TSID</w:delText>
        </w:r>
      </w:del>
      <w:del w:id="332" w:author="Kedem, Oren" w:date="2018-03-13T13:49:00Z">
        <w:r w:rsidRPr="00D05281" w:rsidDel="0032576F">
          <w:rPr>
            <w:color w:val="000000"/>
            <w:sz w:val="20"/>
            <w:lang w:val="en-US" w:bidi="he-IL"/>
          </w:rPr>
          <w:br/>
        </w:r>
      </w:del>
      <w:r w:rsidRPr="00D05281">
        <w:rPr>
          <w:color w:val="000000"/>
          <w:sz w:val="20"/>
          <w:lang w:val="en-US" w:bidi="he-IL"/>
        </w:rPr>
        <w:t xml:space="preserve">indicated in ADDBA Response frame within </w:t>
      </w:r>
      <w:del w:id="333" w:author="Kedem, Oren" w:date="2018-03-13T13:49:00Z">
        <w:r w:rsidRPr="00D05281" w:rsidDel="0032576F">
          <w:rPr>
            <w:color w:val="000000"/>
            <w:sz w:val="20"/>
            <w:lang w:val="en-US" w:bidi="he-IL"/>
          </w:rPr>
          <w:delText xml:space="preserve">which </w:delText>
        </w:r>
      </w:del>
      <w:r w:rsidRPr="00D05281">
        <w:rPr>
          <w:color w:val="000000"/>
          <w:sz w:val="20"/>
          <w:lang w:val="en-US" w:bidi="he-IL"/>
        </w:rPr>
        <w:t>the EDMG Flow Control Extension Configuration</w:t>
      </w:r>
      <w:del w:id="334" w:author="Kedem, Oren" w:date="2018-03-28T12:44:00Z">
        <w:r w:rsidRPr="00D05281" w:rsidDel="00085077">
          <w:rPr>
            <w:color w:val="000000"/>
            <w:sz w:val="20"/>
            <w:lang w:val="en-US" w:bidi="he-IL"/>
          </w:rPr>
          <w:br/>
        </w:r>
      </w:del>
      <w:ins w:id="335" w:author="Kedem, Oren" w:date="2018-03-28T12:44:00Z">
        <w:r w:rsidR="00085077">
          <w:rPr>
            <w:color w:val="000000"/>
            <w:sz w:val="20"/>
            <w:lang w:val="en-US" w:bidi="he-IL"/>
          </w:rPr>
          <w:t xml:space="preserve"> </w:t>
        </w:r>
      </w:ins>
      <w:r w:rsidRPr="00D05281">
        <w:rPr>
          <w:color w:val="000000"/>
          <w:sz w:val="20"/>
          <w:lang w:val="en-US" w:bidi="he-IL"/>
        </w:rPr>
        <w:t>element</w:t>
      </w:r>
      <w:del w:id="336" w:author="Kedem, Oren" w:date="2018-03-13T13:49:00Z">
        <w:r w:rsidRPr="00D05281" w:rsidDel="0032576F">
          <w:rPr>
            <w:color w:val="000000"/>
            <w:sz w:val="20"/>
            <w:lang w:val="en-US" w:bidi="he-IL"/>
          </w:rPr>
          <w:delText xml:space="preserve"> is included</w:delText>
        </w:r>
      </w:del>
      <w:r w:rsidRPr="00D05281">
        <w:rPr>
          <w:color w:val="000000"/>
          <w:sz w:val="20"/>
          <w:lang w:val="en-US" w:bidi="he-IL"/>
        </w:rPr>
        <w:t>. Allowed values are 0 and 1.</w:t>
      </w:r>
      <w:r w:rsidRPr="00D05281">
        <w:rPr>
          <w:color w:val="000000"/>
          <w:sz w:val="20"/>
          <w:lang w:val="en-US" w:bidi="he-IL"/>
        </w:rPr>
        <w:br/>
      </w:r>
    </w:p>
    <w:p w14:paraId="5FE9A602" w14:textId="09FCE2D2" w:rsidR="00A77C91" w:rsidRPr="00D05281" w:rsidRDefault="00D05281" w:rsidP="003A195C">
      <w:pPr>
        <w:rPr>
          <w:ins w:id="337" w:author="Kedem, Oren" w:date="2018-04-08T12:52:00Z"/>
          <w:rFonts w:asciiTheme="majorBidi" w:hAnsiTheme="majorBidi" w:cstheme="majorBidi"/>
          <w:sz w:val="24"/>
          <w:lang w:val="en-US"/>
        </w:rPr>
      </w:pPr>
      <w:r w:rsidRPr="00D05281">
        <w:rPr>
          <w:color w:val="000000"/>
          <w:sz w:val="20"/>
          <w:lang w:val="en-US" w:bidi="he-IL"/>
        </w:rPr>
        <w:t xml:space="preserve">The </w:t>
      </w:r>
      <w:del w:id="338" w:author="Kedem, Oren" w:date="2018-03-13T13:39:00Z">
        <w:r w:rsidRPr="00D05281" w:rsidDel="00A6284E">
          <w:rPr>
            <w:color w:val="000000"/>
            <w:sz w:val="20"/>
            <w:lang w:val="en-US" w:bidi="he-IL"/>
          </w:rPr>
          <w:delText>RBUF</w:delText>
        </w:r>
      </w:del>
      <w:ins w:id="339" w:author="Kedem, Oren" w:date="2018-03-13T13:39:00Z">
        <w:r w:rsidR="00A6284E">
          <w:rPr>
            <w:color w:val="000000"/>
            <w:sz w:val="20"/>
            <w:lang w:val="en-US" w:bidi="he-IL"/>
          </w:rPr>
          <w:t>Buffer</w:t>
        </w:r>
      </w:ins>
      <w:del w:id="340" w:author="Kedem, Oren" w:date="2018-03-13T13:39:00Z">
        <w:r w:rsidRPr="00D05281" w:rsidDel="00A6284E">
          <w:rPr>
            <w:color w:val="000000"/>
            <w:sz w:val="20"/>
            <w:lang w:val="en-US" w:bidi="he-IL"/>
          </w:rPr>
          <w:delText>_</w:delText>
        </w:r>
      </w:del>
      <w:ins w:id="341" w:author="Kedem, Oren" w:date="2018-03-13T13:39:00Z">
        <w:r w:rsidR="00A6284E">
          <w:rPr>
            <w:color w:val="000000"/>
            <w:sz w:val="20"/>
            <w:lang w:val="en-US" w:bidi="he-IL"/>
          </w:rPr>
          <w:t xml:space="preserve"> </w:t>
        </w:r>
      </w:ins>
      <w:r w:rsidRPr="00D05281">
        <w:rPr>
          <w:color w:val="000000"/>
          <w:sz w:val="20"/>
          <w:lang w:val="en-US" w:bidi="he-IL"/>
        </w:rPr>
        <w:t>Unit</w:t>
      </w:r>
      <w:del w:id="342" w:author="Kedem, Oren" w:date="2018-03-13T13:39:00Z">
        <w:r w:rsidRPr="00D05281" w:rsidDel="00A6284E">
          <w:rPr>
            <w:color w:val="000000"/>
            <w:sz w:val="20"/>
            <w:lang w:val="en-US" w:bidi="he-IL"/>
          </w:rPr>
          <w:delText>_</w:delText>
        </w:r>
      </w:del>
      <w:ins w:id="343" w:author="Kedem, Oren" w:date="2018-03-13T13:39:00Z">
        <w:r w:rsidR="00A6284E">
          <w:rPr>
            <w:color w:val="000000"/>
            <w:sz w:val="20"/>
            <w:lang w:val="en-US" w:bidi="he-IL"/>
          </w:rPr>
          <w:t xml:space="preserve"> </w:t>
        </w:r>
      </w:ins>
      <w:r w:rsidRPr="00D05281">
        <w:rPr>
          <w:color w:val="000000"/>
          <w:sz w:val="20"/>
          <w:lang w:val="en-US" w:bidi="he-IL"/>
        </w:rPr>
        <w:t xml:space="preserve">Size subfield </w:t>
      </w:r>
      <w:ins w:id="344" w:author="Kedem, Oren" w:date="2018-03-13T13:39:00Z">
        <w:r w:rsidR="00A6284E">
          <w:rPr>
            <w:color w:val="000000"/>
            <w:sz w:val="20"/>
            <w:lang w:val="en-US" w:bidi="he-IL"/>
          </w:rPr>
          <w:t xml:space="preserve">indicates </w:t>
        </w:r>
      </w:ins>
      <w:del w:id="345" w:author="Kedem, Oren" w:date="2018-03-13T13:39:00Z">
        <w:r w:rsidRPr="00D05281" w:rsidDel="00A6284E">
          <w:rPr>
            <w:color w:val="000000"/>
            <w:sz w:val="20"/>
            <w:lang w:val="en-US" w:bidi="he-IL"/>
          </w:rPr>
          <w:delText xml:space="preserve">is used as </w:delText>
        </w:r>
      </w:del>
      <w:r w:rsidRPr="00D05281">
        <w:rPr>
          <w:color w:val="000000"/>
          <w:sz w:val="20"/>
          <w:lang w:val="en-US" w:bidi="he-IL"/>
        </w:rPr>
        <w:t xml:space="preserve">the </w:t>
      </w:r>
      <w:ins w:id="346" w:author="Kedem, Oren" w:date="2018-03-13T14:28:00Z">
        <w:r w:rsidR="009971E6" w:rsidRPr="00750547">
          <w:rPr>
            <w:color w:val="000000"/>
            <w:sz w:val="20"/>
            <w:lang w:val="en-US" w:bidi="he-IL"/>
          </w:rPr>
          <w:t>size, in</w:t>
        </w:r>
        <w:r w:rsidR="009971E6">
          <w:rPr>
            <w:color w:val="000000"/>
            <w:sz w:val="20"/>
            <w:lang w:val="en-US" w:bidi="he-IL"/>
          </w:rPr>
          <w:t xml:space="preserve"> units of </w:t>
        </w:r>
        <w:r w:rsidR="009971E6" w:rsidRPr="00750547">
          <w:rPr>
            <w:color w:val="000000"/>
            <w:sz w:val="20"/>
            <w:lang w:val="en-US" w:bidi="he-IL"/>
          </w:rPr>
          <w:t xml:space="preserve">bytes, </w:t>
        </w:r>
      </w:ins>
      <w:del w:id="347" w:author="Kedem, Oren" w:date="2018-03-13T14:28:00Z">
        <w:r w:rsidRPr="00D05281" w:rsidDel="009971E6">
          <w:rPr>
            <w:color w:val="000000"/>
            <w:sz w:val="20"/>
            <w:lang w:val="en-US" w:bidi="he-IL"/>
          </w:rPr>
          <w:delText>unit</w:delText>
        </w:r>
      </w:del>
      <w:r w:rsidRPr="00D05281">
        <w:rPr>
          <w:color w:val="000000"/>
          <w:sz w:val="20"/>
          <w:lang w:val="en-US" w:bidi="he-IL"/>
        </w:rPr>
        <w:t xml:space="preserve"> </w:t>
      </w:r>
      <w:del w:id="348" w:author="Kedem, Oren" w:date="2018-03-13T13:39:00Z">
        <w:r w:rsidRPr="00D05281" w:rsidDel="00A6284E">
          <w:rPr>
            <w:color w:val="000000"/>
            <w:sz w:val="20"/>
            <w:lang w:val="en-US" w:bidi="he-IL"/>
          </w:rPr>
          <w:delText>in</w:delText>
        </w:r>
      </w:del>
      <w:ins w:id="349" w:author="Kedem, Oren" w:date="2018-03-13T13:39:00Z">
        <w:r w:rsidR="00A6284E">
          <w:rPr>
            <w:color w:val="000000"/>
            <w:sz w:val="20"/>
            <w:lang w:val="en-US" w:bidi="he-IL"/>
          </w:rPr>
          <w:t>of</w:t>
        </w:r>
      </w:ins>
      <w:r w:rsidRPr="00D05281">
        <w:rPr>
          <w:color w:val="000000"/>
          <w:sz w:val="20"/>
          <w:lang w:val="en-US" w:bidi="he-IL"/>
        </w:rPr>
        <w:t xml:space="preserve"> the RBUFCAP to deliver information of the recipient’s</w:t>
      </w:r>
      <w:r w:rsidR="00A77C91">
        <w:rPr>
          <w:color w:val="000000"/>
          <w:sz w:val="20"/>
          <w:lang w:val="en-US" w:bidi="he-IL"/>
        </w:rPr>
        <w:t xml:space="preserve"> </w:t>
      </w:r>
      <w:r w:rsidRPr="00D05281">
        <w:rPr>
          <w:color w:val="000000"/>
          <w:sz w:val="20"/>
          <w:lang w:val="en-US" w:bidi="he-IL"/>
        </w:rPr>
        <w:t xml:space="preserve">available memory space to the originator for MPDU delivery. </w:t>
      </w:r>
      <w:ins w:id="350" w:author="Kedem, Oren" w:date="2018-03-13T13:42:00Z">
        <w:r w:rsidR="00555E24">
          <w:rPr>
            <w:color w:val="000000"/>
            <w:sz w:val="20"/>
            <w:lang w:val="en-US" w:bidi="he-IL"/>
          </w:rPr>
          <w:t xml:space="preserve">It is set to </w:t>
        </w:r>
        <w:r w:rsidR="00555E24" w:rsidRPr="00D05281">
          <w:rPr>
            <w:color w:val="000000"/>
            <w:sz w:val="20"/>
            <w:lang w:val="en-US" w:bidi="he-IL"/>
          </w:rPr>
          <w:t xml:space="preserve">value greater than 0 </w:t>
        </w:r>
      </w:ins>
      <w:ins w:id="351" w:author="Kedem, Oren" w:date="2018-03-13T13:43:00Z">
        <w:r w:rsidR="00555E24">
          <w:rPr>
            <w:color w:val="000000"/>
            <w:sz w:val="20"/>
            <w:lang w:val="en-US" w:bidi="he-IL"/>
          </w:rPr>
          <w:t xml:space="preserve">in case </w:t>
        </w:r>
      </w:ins>
      <w:ins w:id="352" w:author="Kedem, Oren" w:date="2018-03-13T13:42:00Z">
        <w:r w:rsidR="00555E24" w:rsidRPr="00D05281">
          <w:rPr>
            <w:color w:val="000000"/>
            <w:sz w:val="20"/>
            <w:lang w:val="en-US" w:bidi="he-IL"/>
          </w:rPr>
          <w:t>R</w:t>
        </w:r>
      </w:ins>
      <w:ins w:id="353" w:author="Kedem, Oren" w:date="2018-03-13T13:43:00Z">
        <w:r w:rsidR="00555E24">
          <w:rPr>
            <w:color w:val="000000"/>
            <w:sz w:val="20"/>
            <w:lang w:val="en-US" w:bidi="he-IL"/>
          </w:rPr>
          <w:t>ecipien</w:t>
        </w:r>
      </w:ins>
      <w:ins w:id="354" w:author="Kedem, Oren" w:date="2018-03-13T13:44:00Z">
        <w:r w:rsidR="00555E24">
          <w:rPr>
            <w:color w:val="000000"/>
            <w:sz w:val="20"/>
            <w:lang w:val="en-US" w:bidi="he-IL"/>
          </w:rPr>
          <w:t xml:space="preserve">t </w:t>
        </w:r>
      </w:ins>
      <w:ins w:id="355" w:author="Kedem, Oren" w:date="2018-03-13T13:42:00Z">
        <w:r w:rsidR="00555E24" w:rsidRPr="00D05281">
          <w:rPr>
            <w:color w:val="000000"/>
            <w:sz w:val="20"/>
            <w:lang w:val="en-US" w:bidi="he-IL"/>
          </w:rPr>
          <w:t xml:space="preserve">Quantity Capable subfield </w:t>
        </w:r>
      </w:ins>
      <w:ins w:id="356" w:author="Kedem, Oren" w:date="2018-04-10T09:58:00Z">
        <w:r w:rsidR="00004D2E">
          <w:rPr>
            <w:color w:val="000000"/>
            <w:sz w:val="20"/>
            <w:lang w:val="en-US" w:bidi="he-IL"/>
          </w:rPr>
          <w:t xml:space="preserve">set </w:t>
        </w:r>
      </w:ins>
      <w:ins w:id="357" w:author="Kedem, Oren" w:date="2018-03-13T13:42:00Z">
        <w:r w:rsidR="00555E24" w:rsidRPr="00D05281">
          <w:rPr>
            <w:color w:val="000000"/>
            <w:sz w:val="20"/>
            <w:lang w:val="en-US" w:bidi="he-IL"/>
          </w:rPr>
          <w:t>to 1</w:t>
        </w:r>
      </w:ins>
      <w:ins w:id="358" w:author="Kedem, Oren" w:date="2018-03-13T13:44:00Z">
        <w:r w:rsidR="00555E24">
          <w:rPr>
            <w:color w:val="000000"/>
            <w:sz w:val="20"/>
            <w:lang w:val="en-US" w:bidi="he-IL"/>
          </w:rPr>
          <w:t xml:space="preserve"> and to value of zero otherwise</w:t>
        </w:r>
      </w:ins>
      <w:ins w:id="359" w:author="Kedem, Oren" w:date="2018-03-13T13:42:00Z">
        <w:r w:rsidR="00555E24" w:rsidRPr="00D05281">
          <w:rPr>
            <w:color w:val="000000"/>
            <w:sz w:val="20"/>
            <w:lang w:val="en-US" w:bidi="he-IL"/>
          </w:rPr>
          <w:t>.</w:t>
        </w:r>
      </w:ins>
      <w:ins w:id="360" w:author="Kedem, Oren" w:date="2018-03-13T13:44:00Z">
        <w:r w:rsidR="00555E24">
          <w:rPr>
            <w:color w:val="000000"/>
            <w:sz w:val="20"/>
            <w:lang w:val="en-US" w:bidi="he-IL"/>
          </w:rPr>
          <w:t xml:space="preserve"> </w:t>
        </w:r>
      </w:ins>
      <w:r w:rsidRPr="00D05281">
        <w:rPr>
          <w:color w:val="000000"/>
          <w:sz w:val="20"/>
          <w:lang w:val="en-US" w:bidi="he-IL"/>
        </w:rPr>
        <w:t>The recipient’s available memory space, in</w:t>
      </w:r>
      <w:ins w:id="361" w:author="Kedem, Oren" w:date="2018-03-13T13:40:00Z">
        <w:r w:rsidR="00A6284E">
          <w:rPr>
            <w:color w:val="000000"/>
            <w:sz w:val="20"/>
            <w:lang w:val="en-US" w:bidi="he-IL"/>
          </w:rPr>
          <w:t xml:space="preserve"> </w:t>
        </w:r>
      </w:ins>
      <w:r w:rsidRPr="00D05281">
        <w:rPr>
          <w:color w:val="000000"/>
          <w:sz w:val="20"/>
          <w:lang w:val="en-US" w:bidi="he-IL"/>
        </w:rPr>
        <w:t xml:space="preserve">bytes, is equal to RBUFCAP × </w:t>
      </w:r>
      <w:ins w:id="362" w:author="Kedem, Oren" w:date="2018-03-25T10:59:00Z">
        <w:r w:rsidR="00D90FE3">
          <w:rPr>
            <w:color w:val="000000"/>
            <w:sz w:val="20"/>
            <w:lang w:val="en-US" w:bidi="he-IL"/>
          </w:rPr>
          <w:t>Buff</w:t>
        </w:r>
      </w:ins>
      <w:ins w:id="363" w:author="Kedem, Oren" w:date="2018-03-25T11:00:00Z">
        <w:r w:rsidR="00D90FE3">
          <w:rPr>
            <w:color w:val="000000"/>
            <w:sz w:val="20"/>
            <w:lang w:val="en-US" w:bidi="he-IL"/>
          </w:rPr>
          <w:t>er</w:t>
        </w:r>
      </w:ins>
      <w:del w:id="364" w:author="Kedem, Oren" w:date="2018-03-25T10:59:00Z">
        <w:r w:rsidRPr="00D05281" w:rsidDel="00D90FE3">
          <w:rPr>
            <w:color w:val="000000"/>
            <w:sz w:val="20"/>
            <w:lang w:val="en-US" w:bidi="he-IL"/>
          </w:rPr>
          <w:delText>RBUF</w:delText>
        </w:r>
      </w:del>
      <w:del w:id="365" w:author="Kedem, Oren" w:date="2018-03-13T13:41:00Z">
        <w:r w:rsidRPr="00D05281" w:rsidDel="00A6284E">
          <w:rPr>
            <w:color w:val="000000"/>
            <w:sz w:val="20"/>
            <w:lang w:val="en-US" w:bidi="he-IL"/>
          </w:rPr>
          <w:delText>_</w:delText>
        </w:r>
      </w:del>
      <w:ins w:id="366" w:author="Kedem, Oren" w:date="2018-03-13T13:41:00Z">
        <w:r w:rsidR="00A6284E">
          <w:rPr>
            <w:color w:val="000000"/>
            <w:sz w:val="20"/>
            <w:lang w:val="en-US" w:bidi="he-IL"/>
          </w:rPr>
          <w:t xml:space="preserve"> </w:t>
        </w:r>
      </w:ins>
      <w:r w:rsidRPr="00D05281">
        <w:rPr>
          <w:color w:val="000000"/>
          <w:sz w:val="20"/>
          <w:lang w:val="en-US" w:bidi="he-IL"/>
        </w:rPr>
        <w:t>Unit</w:t>
      </w:r>
      <w:ins w:id="367" w:author="Kedem, Oren" w:date="2018-03-13T13:41:00Z">
        <w:r w:rsidR="00A6284E">
          <w:rPr>
            <w:color w:val="000000"/>
            <w:sz w:val="20"/>
            <w:lang w:val="en-US" w:bidi="he-IL"/>
          </w:rPr>
          <w:t xml:space="preserve"> </w:t>
        </w:r>
      </w:ins>
      <w:del w:id="368" w:author="Kedem, Oren" w:date="2018-03-13T13:41:00Z">
        <w:r w:rsidRPr="00D05281" w:rsidDel="00A6284E">
          <w:rPr>
            <w:color w:val="000000"/>
            <w:sz w:val="20"/>
            <w:lang w:val="en-US" w:bidi="he-IL"/>
          </w:rPr>
          <w:delText>_</w:delText>
        </w:r>
      </w:del>
      <w:r w:rsidRPr="00D05281">
        <w:rPr>
          <w:color w:val="000000"/>
          <w:sz w:val="20"/>
          <w:lang w:val="en-US" w:bidi="he-IL"/>
        </w:rPr>
        <w:t>Size.</w:t>
      </w:r>
    </w:p>
    <w:p w14:paraId="5766B4E6" w14:textId="77777777" w:rsidR="0032576F" w:rsidRDefault="0032576F" w:rsidP="00947AB4">
      <w:pPr>
        <w:rPr>
          <w:ins w:id="369" w:author="Kedem, Oren" w:date="2018-03-13T13:50:00Z"/>
          <w:rFonts w:asciiTheme="majorBidi" w:hAnsiTheme="majorBidi" w:cstheme="majorBidi"/>
          <w:sz w:val="24"/>
        </w:rPr>
      </w:pPr>
    </w:p>
    <w:p w14:paraId="1A36BCD0" w14:textId="5D13B16D" w:rsidR="0032576F" w:rsidRPr="0032576F" w:rsidRDefault="0032576F" w:rsidP="004B5498">
      <w:pPr>
        <w:rPr>
          <w:ins w:id="370" w:author="Kedem, Oren" w:date="2018-03-13T13:50:00Z"/>
          <w:color w:val="000000"/>
          <w:sz w:val="20"/>
          <w:lang w:val="en-US" w:bidi="he-IL"/>
          <w:rPrChange w:id="371" w:author="Kedem, Oren" w:date="2018-03-13T13:50:00Z">
            <w:rPr>
              <w:ins w:id="372" w:author="Kedem, Oren" w:date="2018-03-13T13:50:00Z"/>
              <w:rFonts w:asciiTheme="majorBidi" w:hAnsiTheme="majorBidi" w:cstheme="majorBidi"/>
              <w:sz w:val="24"/>
            </w:rPr>
          </w:rPrChange>
        </w:rPr>
      </w:pPr>
      <w:ins w:id="373" w:author="Kedem, Oren" w:date="2018-03-13T13:50:00Z">
        <w:r w:rsidRPr="0032576F">
          <w:rPr>
            <w:color w:val="000000"/>
            <w:sz w:val="20"/>
            <w:lang w:val="en-US" w:bidi="he-IL"/>
            <w:rPrChange w:id="374" w:author="Kedem, Oren" w:date="2018-03-13T13:50:00Z">
              <w:rPr>
                <w:rFonts w:asciiTheme="majorBidi" w:hAnsiTheme="majorBidi" w:cstheme="majorBidi"/>
                <w:sz w:val="24"/>
              </w:rPr>
            </w:rPrChange>
          </w:rPr>
          <w:t>Recipient Memory Multiple</w:t>
        </w:r>
        <w:r>
          <w:rPr>
            <w:color w:val="000000"/>
            <w:sz w:val="20"/>
            <w:lang w:val="en-US" w:bidi="he-IL"/>
          </w:rPr>
          <w:t xml:space="preserve"> </w:t>
        </w:r>
        <w:r w:rsidRPr="0032576F">
          <w:rPr>
            <w:color w:val="000000"/>
            <w:sz w:val="20"/>
            <w:lang w:val="en-US" w:bidi="he-IL"/>
            <w:rPrChange w:id="375" w:author="Kedem, Oren" w:date="2018-03-13T13:50:00Z">
              <w:rPr>
                <w:rFonts w:asciiTheme="majorBidi" w:hAnsiTheme="majorBidi" w:cstheme="majorBidi"/>
                <w:sz w:val="24"/>
              </w:rPr>
            </w:rPrChange>
          </w:rPr>
          <w:t>Buffer Units Parameters</w:t>
        </w:r>
        <w:r>
          <w:rPr>
            <w:color w:val="000000"/>
            <w:sz w:val="20"/>
            <w:lang w:val="en-US" w:bidi="he-IL"/>
          </w:rPr>
          <w:t xml:space="preserve"> </w:t>
        </w:r>
      </w:ins>
      <w:ins w:id="376" w:author="Kedem, Oren" w:date="2018-03-13T13:51:00Z">
        <w:r>
          <w:rPr>
            <w:color w:val="000000"/>
            <w:sz w:val="20"/>
            <w:lang w:val="en-US" w:bidi="he-IL"/>
          </w:rPr>
          <w:t xml:space="preserve">indicates altogether a recipient memory structure </w:t>
        </w:r>
      </w:ins>
      <w:ins w:id="377" w:author="Kedem, Oren" w:date="2018-03-13T13:52:00Z">
        <w:r>
          <w:rPr>
            <w:color w:val="000000"/>
            <w:sz w:val="20"/>
            <w:lang w:val="en-US" w:bidi="he-IL"/>
          </w:rPr>
          <w:t xml:space="preserve">constructed from </w:t>
        </w:r>
      </w:ins>
      <w:ins w:id="378" w:author="Kedem, Oren" w:date="2018-03-25T11:00:00Z">
        <w:r w:rsidR="00D90FE3">
          <w:rPr>
            <w:color w:val="000000"/>
            <w:sz w:val="20"/>
            <w:lang w:val="en-US" w:bidi="he-IL"/>
          </w:rPr>
          <w:t xml:space="preserve">fixed size memory </w:t>
        </w:r>
      </w:ins>
      <w:ins w:id="379" w:author="Kedem, Oren" w:date="2018-03-13T13:52:00Z">
        <w:r>
          <w:rPr>
            <w:color w:val="000000"/>
            <w:sz w:val="20"/>
            <w:lang w:val="en-US" w:bidi="he-IL"/>
          </w:rPr>
          <w:t>buffers used to store incoming MPDUs.</w:t>
        </w:r>
      </w:ins>
      <w:ins w:id="380" w:author="Kedem, Oren" w:date="2018-03-13T13:51:00Z">
        <w:r>
          <w:rPr>
            <w:color w:val="000000"/>
            <w:sz w:val="20"/>
            <w:lang w:val="en-US" w:bidi="he-IL"/>
          </w:rPr>
          <w:t xml:space="preserve"> </w:t>
        </w:r>
      </w:ins>
    </w:p>
    <w:p w14:paraId="3DD16649" w14:textId="77777777" w:rsidR="006D57A9" w:rsidRDefault="006D57A9" w:rsidP="00947AB4">
      <w:pPr>
        <w:rPr>
          <w:rFonts w:asciiTheme="majorBidi" w:hAnsiTheme="majorBidi" w:cstheme="majorBidi"/>
          <w:sz w:val="24"/>
        </w:rPr>
      </w:pPr>
    </w:p>
    <w:p w14:paraId="4EE5985E" w14:textId="7514377E" w:rsidR="00750547" w:rsidDel="00CD2DAC" w:rsidRDefault="00750547" w:rsidP="003A195C">
      <w:pPr>
        <w:rPr>
          <w:del w:id="381" w:author="Kedem, Oren" w:date="2018-03-28T12:46:00Z"/>
          <w:color w:val="000000"/>
          <w:sz w:val="20"/>
          <w:lang w:val="en-US" w:bidi="he-IL"/>
        </w:rPr>
      </w:pPr>
      <w:r w:rsidRPr="00750547">
        <w:rPr>
          <w:color w:val="000000"/>
          <w:sz w:val="20"/>
          <w:lang w:val="en-US" w:bidi="he-IL"/>
        </w:rPr>
        <w:t>The Mem</w:t>
      </w:r>
      <w:ins w:id="382" w:author="Kedem, Oren" w:date="2018-03-13T13:49:00Z">
        <w:r w:rsidR="0032576F">
          <w:rPr>
            <w:color w:val="000000"/>
            <w:sz w:val="20"/>
            <w:lang w:val="en-US" w:bidi="he-IL"/>
          </w:rPr>
          <w:t xml:space="preserve">ory </w:t>
        </w:r>
      </w:ins>
      <w:del w:id="383" w:author="Kedem, Oren" w:date="2018-03-13T13:49:00Z">
        <w:r w:rsidRPr="00750547" w:rsidDel="0032576F">
          <w:rPr>
            <w:color w:val="000000"/>
            <w:sz w:val="20"/>
            <w:lang w:val="en-US" w:bidi="he-IL"/>
          </w:rPr>
          <w:delText>_</w:delText>
        </w:r>
      </w:del>
      <w:r w:rsidRPr="00750547">
        <w:rPr>
          <w:color w:val="000000"/>
          <w:sz w:val="20"/>
          <w:lang w:val="en-US" w:bidi="he-IL"/>
        </w:rPr>
        <w:t>Unit</w:t>
      </w:r>
      <w:del w:id="384" w:author="Kedem, Oren" w:date="2018-03-13T13:49:00Z">
        <w:r w:rsidRPr="00750547" w:rsidDel="0032576F">
          <w:rPr>
            <w:color w:val="000000"/>
            <w:sz w:val="20"/>
            <w:lang w:val="en-US" w:bidi="he-IL"/>
          </w:rPr>
          <w:delText>_</w:delText>
        </w:r>
      </w:del>
      <w:ins w:id="385" w:author="Kedem, Oren" w:date="2018-03-13T13:49:00Z">
        <w:r w:rsidR="0032576F">
          <w:rPr>
            <w:color w:val="000000"/>
            <w:sz w:val="20"/>
            <w:lang w:val="en-US" w:bidi="he-IL"/>
          </w:rPr>
          <w:t xml:space="preserve"> </w:t>
        </w:r>
      </w:ins>
      <w:r w:rsidRPr="00750547">
        <w:rPr>
          <w:color w:val="000000"/>
          <w:sz w:val="20"/>
          <w:lang w:val="en-US" w:bidi="he-IL"/>
        </w:rPr>
        <w:t>Size subfield indicates the size, in</w:t>
      </w:r>
      <w:ins w:id="386" w:author="Kedem, Oren" w:date="2018-03-13T13:53:00Z">
        <w:r w:rsidR="0032576F">
          <w:rPr>
            <w:color w:val="000000"/>
            <w:sz w:val="20"/>
            <w:lang w:val="en-US" w:bidi="he-IL"/>
          </w:rPr>
          <w:t xml:space="preserve"> units of </w:t>
        </w:r>
      </w:ins>
      <w:del w:id="387" w:author="Kedem, Oren" w:date="2018-04-26T13:29:00Z">
        <w:r w:rsidRPr="00750547" w:rsidDel="003A195C">
          <w:rPr>
            <w:color w:val="000000"/>
            <w:sz w:val="20"/>
            <w:lang w:val="en-US" w:bidi="he-IL"/>
          </w:rPr>
          <w:delText xml:space="preserve"> </w:delText>
        </w:r>
      </w:del>
      <w:r w:rsidRPr="00750547">
        <w:rPr>
          <w:color w:val="000000"/>
          <w:sz w:val="20"/>
          <w:lang w:val="en-US" w:bidi="he-IL"/>
        </w:rPr>
        <w:t xml:space="preserve">bytes, of each buffer unit in the recipient’s memory. </w:t>
      </w:r>
      <w:del w:id="388" w:author="Kedem, Oren" w:date="2018-03-13T13:53:00Z">
        <w:r w:rsidRPr="00750547" w:rsidDel="0032576F">
          <w:rPr>
            <w:color w:val="000000"/>
            <w:sz w:val="20"/>
            <w:lang w:val="en-US" w:bidi="he-IL"/>
          </w:rPr>
          <w:delText>The</w:delText>
        </w:r>
      </w:del>
      <w:r w:rsidR="00A77C91">
        <w:rPr>
          <w:color w:val="000000"/>
          <w:sz w:val="20"/>
          <w:lang w:val="en-US" w:bidi="he-IL"/>
        </w:rPr>
        <w:t xml:space="preserve"> </w:t>
      </w:r>
      <w:del w:id="389" w:author="Kedem, Oren" w:date="2018-03-13T13:53:00Z">
        <w:r w:rsidRPr="00750547" w:rsidDel="0032576F">
          <w:rPr>
            <w:color w:val="000000"/>
            <w:sz w:val="20"/>
            <w:lang w:val="en-US" w:bidi="he-IL"/>
          </w:rPr>
          <w:delText>minimum value of this subfield is 32.</w:delText>
        </w:r>
      </w:del>
    </w:p>
    <w:p w14:paraId="51D1C579" w14:textId="02C29718" w:rsidR="00750547" w:rsidRDefault="00750547" w:rsidP="00290DDE">
      <w:pPr>
        <w:rPr>
          <w:color w:val="000000"/>
          <w:sz w:val="20"/>
          <w:lang w:val="en-US" w:bidi="he-IL"/>
        </w:rPr>
      </w:pPr>
      <w:r w:rsidRPr="00750547">
        <w:rPr>
          <w:color w:val="000000"/>
          <w:sz w:val="20"/>
          <w:lang w:val="en-US" w:bidi="he-IL"/>
        </w:rPr>
        <w:br/>
        <w:t>The Max</w:t>
      </w:r>
      <w:ins w:id="390" w:author="Kedem, Oren" w:date="2018-03-13T13:53:00Z">
        <w:r w:rsidR="008E2A99">
          <w:rPr>
            <w:color w:val="000000"/>
            <w:sz w:val="20"/>
            <w:lang w:val="en-US" w:bidi="he-IL"/>
          </w:rPr>
          <w:t xml:space="preserve">imum </w:t>
        </w:r>
      </w:ins>
      <w:r w:rsidRPr="00750547">
        <w:rPr>
          <w:color w:val="000000"/>
          <w:sz w:val="20"/>
          <w:lang w:val="en-US" w:bidi="he-IL"/>
        </w:rPr>
        <w:t>MPDU</w:t>
      </w:r>
      <w:del w:id="391" w:author="Kedem, Oren" w:date="2018-03-13T13:53:00Z">
        <w:r w:rsidRPr="00750547" w:rsidDel="008E2A99">
          <w:rPr>
            <w:color w:val="000000"/>
            <w:sz w:val="20"/>
            <w:lang w:val="en-US" w:bidi="he-IL"/>
          </w:rPr>
          <w:delText>_</w:delText>
        </w:r>
      </w:del>
      <w:ins w:id="392" w:author="Kedem, Oren" w:date="2018-03-13T13:53:00Z">
        <w:r w:rsidR="008E2A99">
          <w:rPr>
            <w:color w:val="000000"/>
            <w:sz w:val="20"/>
            <w:lang w:val="en-US" w:bidi="he-IL"/>
          </w:rPr>
          <w:t xml:space="preserve"> </w:t>
        </w:r>
      </w:ins>
      <w:ins w:id="393" w:author="Kedem, Oren" w:date="2018-03-14T17:03:00Z">
        <w:r w:rsidR="002E1C4A">
          <w:rPr>
            <w:color w:val="000000"/>
            <w:sz w:val="20"/>
            <w:lang w:val="en-US" w:bidi="he-IL"/>
          </w:rPr>
          <w:t>per</w:t>
        </w:r>
      </w:ins>
      <w:del w:id="394" w:author="Kedem, Oren" w:date="2018-03-13T13:53:00Z">
        <w:r w:rsidRPr="00750547" w:rsidDel="008E2A99">
          <w:rPr>
            <w:color w:val="000000"/>
            <w:sz w:val="20"/>
            <w:lang w:val="en-US" w:bidi="he-IL"/>
          </w:rPr>
          <w:delText>p</w:delText>
        </w:r>
      </w:del>
      <w:del w:id="395" w:author="Kedem, Oren" w:date="2018-03-13T14:03:00Z">
        <w:r w:rsidRPr="00750547" w:rsidDel="0097252A">
          <w:rPr>
            <w:color w:val="000000"/>
            <w:sz w:val="20"/>
            <w:lang w:val="en-US" w:bidi="he-IL"/>
          </w:rPr>
          <w:delText>er</w:delText>
        </w:r>
      </w:del>
      <w:del w:id="396" w:author="Kedem, Oren" w:date="2018-03-13T13:53:00Z">
        <w:r w:rsidRPr="00750547" w:rsidDel="008E2A99">
          <w:rPr>
            <w:color w:val="000000"/>
            <w:sz w:val="20"/>
            <w:lang w:val="en-US" w:bidi="he-IL"/>
          </w:rPr>
          <w:delText>_</w:delText>
        </w:r>
      </w:del>
      <w:ins w:id="397" w:author="Kedem, Oren" w:date="2018-03-13T13:53:00Z">
        <w:r w:rsidR="008E2A99">
          <w:rPr>
            <w:color w:val="000000"/>
            <w:sz w:val="20"/>
            <w:lang w:val="en-US" w:bidi="he-IL"/>
          </w:rPr>
          <w:t xml:space="preserve"> </w:t>
        </w:r>
      </w:ins>
      <w:del w:id="398" w:author="Kedem, Oren" w:date="2018-03-13T13:53:00Z">
        <w:r w:rsidRPr="00750547" w:rsidDel="008E2A99">
          <w:rPr>
            <w:color w:val="000000"/>
            <w:sz w:val="20"/>
            <w:lang w:val="en-US" w:bidi="he-IL"/>
          </w:rPr>
          <w:delText xml:space="preserve"> </w:delText>
        </w:r>
      </w:del>
      <w:r w:rsidRPr="00750547">
        <w:rPr>
          <w:color w:val="000000"/>
          <w:sz w:val="20"/>
          <w:lang w:val="en-US" w:bidi="he-IL"/>
        </w:rPr>
        <w:t>Mem</w:t>
      </w:r>
      <w:ins w:id="399" w:author="Kedem, Oren" w:date="2018-03-13T13:53:00Z">
        <w:r w:rsidR="008E2A99">
          <w:rPr>
            <w:color w:val="000000"/>
            <w:sz w:val="20"/>
            <w:lang w:val="en-US" w:bidi="he-IL"/>
          </w:rPr>
          <w:t xml:space="preserve">ory </w:t>
        </w:r>
      </w:ins>
      <w:r w:rsidRPr="00750547">
        <w:rPr>
          <w:color w:val="000000"/>
          <w:sz w:val="20"/>
          <w:lang w:val="en-US" w:bidi="he-IL"/>
        </w:rPr>
        <w:t>Unit subfield indicates the maximum number of MPDUs that can be held in a</w:t>
      </w:r>
      <w:r w:rsidRPr="00750547">
        <w:rPr>
          <w:color w:val="000000"/>
          <w:sz w:val="20"/>
          <w:lang w:val="en-US" w:bidi="he-IL"/>
        </w:rPr>
        <w:br/>
        <w:t xml:space="preserve">single buffer. Valid values are 1 through </w:t>
      </w:r>
      <w:del w:id="400" w:author="Kedem, Oren" w:date="2018-03-13T13:55:00Z">
        <w:r w:rsidRPr="00750547" w:rsidDel="008E2A99">
          <w:rPr>
            <w:color w:val="000000"/>
            <w:sz w:val="20"/>
            <w:lang w:val="en-US" w:bidi="he-IL"/>
          </w:rPr>
          <w:delText>0xFF</w:delText>
        </w:r>
      </w:del>
      <w:ins w:id="401" w:author="Kedem, Oren" w:date="2018-03-13T13:55:00Z">
        <w:r w:rsidR="008E2A99">
          <w:rPr>
            <w:color w:val="000000"/>
            <w:sz w:val="20"/>
            <w:lang w:val="en-US" w:bidi="he-IL"/>
          </w:rPr>
          <w:t>255</w:t>
        </w:r>
      </w:ins>
      <w:r w:rsidRPr="00750547">
        <w:rPr>
          <w:color w:val="000000"/>
          <w:sz w:val="20"/>
          <w:lang w:val="en-US" w:bidi="he-IL"/>
        </w:rPr>
        <w:t xml:space="preserve">, where value </w:t>
      </w:r>
      <w:ins w:id="402" w:author="Kedem, Oren" w:date="2018-03-13T13:55:00Z">
        <w:r w:rsidR="008E2A99">
          <w:rPr>
            <w:color w:val="000000"/>
            <w:sz w:val="20"/>
            <w:lang w:val="en-US" w:bidi="he-IL"/>
          </w:rPr>
          <w:t>255</w:t>
        </w:r>
      </w:ins>
      <w:del w:id="403" w:author="Kedem, Oren" w:date="2018-03-13T13:55:00Z">
        <w:r w:rsidRPr="00750547" w:rsidDel="008E2A99">
          <w:rPr>
            <w:color w:val="000000"/>
            <w:sz w:val="20"/>
            <w:lang w:val="en-US" w:bidi="he-IL"/>
          </w:rPr>
          <w:delText>0xFF</w:delText>
        </w:r>
      </w:del>
      <w:r w:rsidRPr="00750547">
        <w:rPr>
          <w:color w:val="000000"/>
          <w:sz w:val="20"/>
          <w:lang w:val="en-US" w:bidi="he-IL"/>
        </w:rPr>
        <w:t xml:space="preserve"> indicates that </w:t>
      </w:r>
      <w:ins w:id="404" w:author="Kedem, Oren" w:date="2018-03-13T13:55:00Z">
        <w:r w:rsidR="008E2A99">
          <w:rPr>
            <w:color w:val="000000"/>
            <w:sz w:val="20"/>
            <w:lang w:val="en-US" w:bidi="he-IL"/>
          </w:rPr>
          <w:t xml:space="preserve">there is no </w:t>
        </w:r>
      </w:ins>
      <w:ins w:id="405" w:author="Kedem, Oren" w:date="2018-03-13T13:56:00Z">
        <w:r w:rsidR="008E2A99">
          <w:rPr>
            <w:color w:val="000000"/>
            <w:sz w:val="20"/>
            <w:lang w:val="en-US" w:bidi="he-IL"/>
          </w:rPr>
          <w:t>limitation</w:t>
        </w:r>
      </w:ins>
      <w:ins w:id="406" w:author="Kedem, Oren" w:date="2018-03-13T13:55:00Z">
        <w:r w:rsidR="008E2A99">
          <w:rPr>
            <w:color w:val="000000"/>
            <w:sz w:val="20"/>
            <w:lang w:val="en-US" w:bidi="he-IL"/>
          </w:rPr>
          <w:t xml:space="preserve"> </w:t>
        </w:r>
      </w:ins>
      <w:ins w:id="407" w:author="Kedem, Oren" w:date="2018-03-13T13:56:00Z">
        <w:r w:rsidR="008E2A99">
          <w:rPr>
            <w:color w:val="000000"/>
            <w:sz w:val="20"/>
            <w:lang w:val="en-US" w:bidi="he-IL"/>
          </w:rPr>
          <w:t xml:space="preserve">on the </w:t>
        </w:r>
      </w:ins>
      <w:del w:id="408" w:author="Kedem, Oren" w:date="2018-03-13T13:56:00Z">
        <w:r w:rsidRPr="00750547" w:rsidDel="008E2A99">
          <w:rPr>
            <w:color w:val="000000"/>
            <w:sz w:val="20"/>
            <w:lang w:val="en-US" w:bidi="he-IL"/>
          </w:rPr>
          <w:delText xml:space="preserve">an unlimited </w:delText>
        </w:r>
      </w:del>
      <w:r w:rsidRPr="00750547">
        <w:rPr>
          <w:color w:val="000000"/>
          <w:sz w:val="20"/>
          <w:lang w:val="en-US" w:bidi="he-IL"/>
        </w:rPr>
        <w:t>number of</w:t>
      </w:r>
      <w:r w:rsidRPr="00750547">
        <w:rPr>
          <w:color w:val="000000"/>
          <w:sz w:val="20"/>
          <w:lang w:val="en-US" w:bidi="he-IL"/>
        </w:rPr>
        <w:br/>
        <w:t>MPDUs can be held in a single buffer.</w:t>
      </w:r>
    </w:p>
    <w:p w14:paraId="28A1DF74" w14:textId="3B838C0C" w:rsidR="00750547" w:rsidRDefault="00750547">
      <w:pPr>
        <w:rPr>
          <w:color w:val="000000"/>
          <w:sz w:val="20"/>
          <w:lang w:val="en-US" w:bidi="he-IL"/>
        </w:rPr>
      </w:pPr>
      <w:r w:rsidRPr="00750547">
        <w:rPr>
          <w:color w:val="000000"/>
          <w:sz w:val="20"/>
          <w:lang w:val="en-US" w:bidi="he-IL"/>
        </w:rPr>
        <w:br/>
        <w:t xml:space="preserve">The </w:t>
      </w:r>
      <w:del w:id="409" w:author="Kedem, Oren" w:date="2018-03-13T13:57:00Z">
        <w:r w:rsidRPr="00750547" w:rsidDel="00BD3EA7">
          <w:rPr>
            <w:color w:val="000000"/>
            <w:sz w:val="20"/>
            <w:lang w:val="en-US" w:bidi="he-IL"/>
          </w:rPr>
          <w:delText>Mult_Buff_</w:delText>
        </w:r>
      </w:del>
      <w:r w:rsidRPr="00750547">
        <w:rPr>
          <w:color w:val="000000"/>
          <w:sz w:val="20"/>
          <w:lang w:val="en-US" w:bidi="he-IL"/>
        </w:rPr>
        <w:t>MPDU</w:t>
      </w:r>
      <w:ins w:id="410" w:author="Kedem, Oren" w:date="2018-03-13T13:57:00Z">
        <w:r w:rsidR="00BD3EA7">
          <w:rPr>
            <w:color w:val="000000"/>
            <w:sz w:val="20"/>
            <w:lang w:val="en-US" w:bidi="he-IL"/>
          </w:rPr>
          <w:t xml:space="preserve"> Split in Buffer</w:t>
        </w:r>
      </w:ins>
      <w:r w:rsidRPr="00750547">
        <w:rPr>
          <w:color w:val="000000"/>
          <w:sz w:val="20"/>
          <w:lang w:val="en-US" w:bidi="he-IL"/>
        </w:rPr>
        <w:t xml:space="preserve"> subfield is set to 1 to indicate that a single MPDU can be split between memory</w:t>
      </w:r>
      <w:r w:rsidRPr="00750547">
        <w:rPr>
          <w:color w:val="000000"/>
          <w:sz w:val="20"/>
          <w:lang w:val="en-US" w:bidi="he-IL"/>
        </w:rPr>
        <w:br/>
        <w:t>buffer units in the recipient’s memory and is set to 0 otherwise.</w:t>
      </w:r>
      <w:r w:rsidR="001140B0">
        <w:rPr>
          <w:color w:val="000000"/>
          <w:sz w:val="20"/>
          <w:lang w:val="en-US" w:bidi="he-IL"/>
        </w:rPr>
        <w:t xml:space="preserve"> </w:t>
      </w:r>
    </w:p>
    <w:p w14:paraId="03B9E3DC" w14:textId="37FF8EDE" w:rsidR="00750547" w:rsidRDefault="00750547" w:rsidP="00A1788F">
      <w:pPr>
        <w:rPr>
          <w:color w:val="000000"/>
          <w:sz w:val="20"/>
          <w:lang w:val="en-US" w:bidi="he-IL"/>
        </w:rPr>
      </w:pPr>
      <w:r w:rsidRPr="00750547">
        <w:rPr>
          <w:color w:val="000000"/>
          <w:sz w:val="20"/>
          <w:lang w:val="en-US" w:bidi="he-IL"/>
        </w:rPr>
        <w:br/>
        <w:t>The TID Grouping subfield is a bitmap where each bit corresponds to a TID/TSID (Figure 66). By setting a</w:t>
      </w:r>
      <w:r w:rsidRPr="00750547">
        <w:rPr>
          <w:color w:val="000000"/>
          <w:sz w:val="20"/>
          <w:lang w:val="en-US" w:bidi="he-IL"/>
        </w:rPr>
        <w:br/>
        <w:t>bit to one in the TID Grouping subfield, it indicates the TID/TSID that correspond to a TID/TSID of an</w:t>
      </w:r>
      <w:r w:rsidRPr="00750547">
        <w:rPr>
          <w:color w:val="000000"/>
          <w:sz w:val="20"/>
          <w:lang w:val="en-US" w:bidi="he-IL"/>
        </w:rPr>
        <w:br/>
        <w:t xml:space="preserve">ADDBA Response frame within which the Recipient Memory Configuration </w:t>
      </w:r>
      <w:proofErr w:type="spellStart"/>
      <w:r w:rsidRPr="00750547">
        <w:rPr>
          <w:color w:val="000000"/>
          <w:sz w:val="20"/>
          <w:lang w:val="en-US" w:bidi="he-IL"/>
        </w:rPr>
        <w:t>subelement</w:t>
      </w:r>
      <w:proofErr w:type="spellEnd"/>
      <w:r w:rsidRPr="00750547">
        <w:rPr>
          <w:color w:val="000000"/>
          <w:sz w:val="20"/>
          <w:lang w:val="en-US" w:bidi="he-IL"/>
        </w:rPr>
        <w:t>(s) is transmitted.</w:t>
      </w:r>
      <w:r w:rsidRPr="00750547">
        <w:rPr>
          <w:color w:val="000000"/>
          <w:sz w:val="20"/>
          <w:lang w:val="en-US" w:bidi="he-IL"/>
        </w:rPr>
        <w:br/>
        <w:t>The recipient memory configuration becomes applicable to all TIDs/TSIDs that have their bit in the TID</w:t>
      </w:r>
      <w:r w:rsidRPr="00750547">
        <w:rPr>
          <w:color w:val="000000"/>
          <w:sz w:val="20"/>
          <w:lang w:val="en-US" w:bidi="he-IL"/>
        </w:rPr>
        <w:br/>
        <w:t>Grouping subfield set to one. The RBUFCAP</w:t>
      </w:r>
      <w:r w:rsidR="00F139FE">
        <w:rPr>
          <w:color w:val="000000"/>
          <w:sz w:val="20"/>
          <w:lang w:val="en-US" w:bidi="he-IL"/>
        </w:rPr>
        <w:t>,</w:t>
      </w:r>
      <w:r w:rsidRPr="00750547">
        <w:rPr>
          <w:color w:val="000000"/>
          <w:sz w:val="20"/>
          <w:lang w:val="en-US" w:bidi="he-IL"/>
        </w:rPr>
        <w:t xml:space="preserve"> </w:t>
      </w:r>
      <w:ins w:id="411" w:author="Kedem, Oren" w:date="2018-04-08T13:08:00Z">
        <w:r w:rsidR="00B96389" w:rsidRPr="00C72953">
          <w:rPr>
            <w:color w:val="000000"/>
            <w:sz w:val="20"/>
            <w:lang w:val="en-US" w:bidi="he-IL"/>
          </w:rPr>
          <w:t>No Memory</w:t>
        </w:r>
        <w:r w:rsidR="00B96389">
          <w:rPr>
            <w:color w:val="000000"/>
            <w:sz w:val="20"/>
            <w:lang w:val="en-US" w:bidi="he-IL"/>
          </w:rPr>
          <w:t xml:space="preserve"> </w:t>
        </w:r>
        <w:r w:rsidR="00B96389" w:rsidRPr="00C72953">
          <w:rPr>
            <w:color w:val="000000"/>
            <w:sz w:val="20"/>
            <w:lang w:val="en-US" w:bidi="he-IL"/>
          </w:rPr>
          <w:t>Kept</w:t>
        </w:r>
        <w:r w:rsidR="00B96389">
          <w:rPr>
            <w:color w:val="000000"/>
            <w:sz w:val="20"/>
            <w:lang w:val="en-US" w:bidi="he-IL"/>
          </w:rPr>
          <w:t xml:space="preserve"> and </w:t>
        </w:r>
        <w:r w:rsidR="00B96389" w:rsidRPr="00C72953">
          <w:rPr>
            <w:color w:val="000000"/>
            <w:sz w:val="20"/>
            <w:lang w:val="en-US" w:bidi="he-IL"/>
          </w:rPr>
          <w:t xml:space="preserve">Memory Configuration </w:t>
        </w:r>
      </w:ins>
      <w:ins w:id="412" w:author="Kedem, Oren" w:date="2018-04-23T15:06:00Z">
        <w:r w:rsidR="006B5FD2">
          <w:rPr>
            <w:color w:val="000000"/>
            <w:sz w:val="20"/>
            <w:lang w:val="en-US" w:bidi="he-IL"/>
          </w:rPr>
          <w:t>Tag</w:t>
        </w:r>
      </w:ins>
      <w:ins w:id="413" w:author="Kedem, Oren" w:date="2018-04-08T13:08:00Z">
        <w:r w:rsidR="00B96389">
          <w:rPr>
            <w:color w:val="000000"/>
            <w:sz w:val="20"/>
            <w:lang w:val="en-US" w:bidi="he-IL"/>
          </w:rPr>
          <w:t xml:space="preserve"> </w:t>
        </w:r>
      </w:ins>
      <w:r w:rsidRPr="00750547">
        <w:rPr>
          <w:color w:val="000000"/>
          <w:sz w:val="20"/>
          <w:lang w:val="en-US" w:bidi="he-IL"/>
        </w:rPr>
        <w:t>field</w:t>
      </w:r>
      <w:ins w:id="414" w:author="Kedem, Oren" w:date="2018-04-08T13:08:00Z">
        <w:r w:rsidR="00B96389">
          <w:rPr>
            <w:color w:val="000000"/>
            <w:sz w:val="20"/>
            <w:lang w:val="en-US" w:bidi="he-IL"/>
          </w:rPr>
          <w:t>s</w:t>
        </w:r>
      </w:ins>
      <w:r w:rsidRPr="00750547">
        <w:rPr>
          <w:color w:val="000000"/>
          <w:sz w:val="20"/>
          <w:lang w:val="en-US" w:bidi="he-IL"/>
        </w:rPr>
        <w:t xml:space="preserve"> delivered in an EDMG Flow Control Extension</w:t>
      </w:r>
      <w:r w:rsidR="00B96389">
        <w:rPr>
          <w:color w:val="000000"/>
          <w:sz w:val="20"/>
          <w:lang w:val="en-US" w:bidi="he-IL"/>
        </w:rPr>
        <w:t xml:space="preserve"> </w:t>
      </w:r>
      <w:r w:rsidRPr="00750547">
        <w:rPr>
          <w:color w:val="000000"/>
          <w:sz w:val="20"/>
          <w:lang w:val="en-US" w:bidi="he-IL"/>
        </w:rPr>
        <w:t xml:space="preserve">Configuration element within an ADDBA Response frame and </w:t>
      </w:r>
      <w:del w:id="415" w:author="Kedem, Oren" w:date="2018-05-07T09:58:00Z">
        <w:r w:rsidRPr="00750547" w:rsidDel="00A1788F">
          <w:rPr>
            <w:color w:val="000000"/>
            <w:sz w:val="20"/>
            <w:lang w:val="en-US" w:bidi="he-IL"/>
          </w:rPr>
          <w:delText xml:space="preserve">the RBUCAP field delivered </w:delText>
        </w:r>
      </w:del>
      <w:r w:rsidRPr="00750547">
        <w:rPr>
          <w:color w:val="000000"/>
          <w:sz w:val="20"/>
          <w:lang w:val="en-US" w:bidi="he-IL"/>
        </w:rPr>
        <w:t>in a BlockAck</w:t>
      </w:r>
      <w:r w:rsidR="00B96389">
        <w:rPr>
          <w:color w:val="000000"/>
          <w:sz w:val="20"/>
          <w:lang w:val="en-US" w:bidi="he-IL"/>
        </w:rPr>
        <w:t xml:space="preserve"> </w:t>
      </w:r>
      <w:r w:rsidRPr="00750547">
        <w:rPr>
          <w:color w:val="000000"/>
          <w:sz w:val="20"/>
          <w:lang w:val="en-US" w:bidi="he-IL"/>
        </w:rPr>
        <w:t>frame are applicable to all TIDs/TSIDs that correspond to the TIDs/TSIDs of the ADDBA Response frame</w:t>
      </w:r>
      <w:r w:rsidR="00B96389">
        <w:rPr>
          <w:color w:val="000000"/>
          <w:sz w:val="20"/>
          <w:lang w:val="en-US" w:bidi="he-IL"/>
        </w:rPr>
        <w:t xml:space="preserve"> </w:t>
      </w:r>
      <w:r w:rsidRPr="00750547">
        <w:rPr>
          <w:color w:val="000000"/>
          <w:sz w:val="20"/>
          <w:lang w:val="en-US" w:bidi="he-IL"/>
        </w:rPr>
        <w:t>which contained the TID Grouping subfield. The Advanced Recipient Memory Length Exponent field</w:t>
      </w:r>
      <w:r w:rsidR="00B96389">
        <w:rPr>
          <w:color w:val="000000"/>
          <w:sz w:val="20"/>
          <w:lang w:val="en-US" w:bidi="he-IL"/>
        </w:rPr>
        <w:t xml:space="preserve"> </w:t>
      </w:r>
      <w:r w:rsidRPr="00750547">
        <w:rPr>
          <w:color w:val="000000"/>
          <w:sz w:val="20"/>
          <w:lang w:val="en-US" w:bidi="he-IL"/>
        </w:rPr>
        <w:t>delivered in an EDMG Flow Control Extension Configuration element of an ADDBA Response frame is</w:t>
      </w:r>
      <w:r w:rsidR="00B96389">
        <w:rPr>
          <w:color w:val="000000"/>
          <w:sz w:val="20"/>
          <w:lang w:val="en-US" w:bidi="he-IL"/>
        </w:rPr>
        <w:t xml:space="preserve"> </w:t>
      </w:r>
      <w:r w:rsidRPr="00750547">
        <w:rPr>
          <w:color w:val="000000"/>
          <w:sz w:val="20"/>
          <w:lang w:val="en-US" w:bidi="he-IL"/>
        </w:rPr>
        <w:t>applicable to all TIDs/TSIDs that correspond to the TIDs/TSIDs of the ADDBA Response frame which</w:t>
      </w:r>
      <w:r w:rsidRPr="00750547">
        <w:rPr>
          <w:color w:val="000000"/>
          <w:sz w:val="20"/>
          <w:lang w:val="en-US" w:bidi="he-IL"/>
        </w:rPr>
        <w:br/>
        <w:t>contained the TID Grouping subfield.</w:t>
      </w:r>
      <w:ins w:id="416" w:author="Kedem, Oren" w:date="2018-04-08T13:05:00Z">
        <w:r w:rsidR="00B96389">
          <w:rPr>
            <w:color w:val="000000"/>
            <w:sz w:val="20"/>
            <w:lang w:val="en-US" w:bidi="he-IL"/>
          </w:rPr>
          <w:t xml:space="preserve"> </w:t>
        </w:r>
      </w:ins>
    </w:p>
    <w:p w14:paraId="0F146C97" w14:textId="09DEE2D7" w:rsidR="00750547" w:rsidRDefault="00750547" w:rsidP="003615B2">
      <w:pPr>
        <w:rPr>
          <w:color w:val="000000"/>
          <w:sz w:val="20"/>
          <w:lang w:val="en-US" w:bidi="he-IL"/>
        </w:rPr>
      </w:pPr>
    </w:p>
    <w:p w14:paraId="1D96A29E" w14:textId="46B101D6" w:rsidR="00750547" w:rsidRDefault="00750547" w:rsidP="00830D24">
      <w:pPr>
        <w:rPr>
          <w:color w:val="000000"/>
          <w:sz w:val="20"/>
          <w:lang w:val="en-US" w:bidi="he-IL"/>
        </w:rPr>
      </w:pPr>
    </w:p>
    <w:tbl>
      <w:tblPr>
        <w:tblW w:w="5760" w:type="dxa"/>
        <w:jc w:val="center"/>
        <w:tblLook w:val="04A0" w:firstRow="1" w:lastRow="0" w:firstColumn="1" w:lastColumn="0" w:noHBand="0" w:noVBand="1"/>
      </w:tblPr>
      <w:tblGrid>
        <w:gridCol w:w="686"/>
        <w:gridCol w:w="804"/>
        <w:gridCol w:w="802"/>
        <w:gridCol w:w="850"/>
        <w:gridCol w:w="850"/>
        <w:gridCol w:w="909"/>
        <w:gridCol w:w="859"/>
      </w:tblGrid>
      <w:tr w:rsidR="00750547" w:rsidRPr="00B96389" w14:paraId="143B2A2F" w14:textId="3F4FF1EC" w:rsidTr="00955D19">
        <w:trPr>
          <w:trHeight w:val="249"/>
          <w:jc w:val="center"/>
        </w:trPr>
        <w:tc>
          <w:tcPr>
            <w:tcW w:w="686" w:type="dxa"/>
            <w:shd w:val="clear" w:color="auto" w:fill="auto"/>
          </w:tcPr>
          <w:p w14:paraId="2D228DEF" w14:textId="0FA03D45" w:rsidR="00750547" w:rsidRPr="00B96389" w:rsidRDefault="00750547" w:rsidP="00B96389">
            <w:pPr>
              <w:rPr>
                <w:sz w:val="18"/>
                <w:szCs w:val="14"/>
              </w:rPr>
            </w:pPr>
          </w:p>
        </w:tc>
        <w:tc>
          <w:tcPr>
            <w:tcW w:w="804" w:type="dxa"/>
            <w:tcBorders>
              <w:bottom w:val="single" w:sz="4" w:space="0" w:color="auto"/>
            </w:tcBorders>
            <w:shd w:val="clear" w:color="auto" w:fill="auto"/>
            <w:vAlign w:val="center"/>
          </w:tcPr>
          <w:p w14:paraId="21ABE6BD" w14:textId="21348049" w:rsidR="00750547" w:rsidRPr="00B96389" w:rsidRDefault="00750547" w:rsidP="00B96389">
            <w:pPr>
              <w:jc w:val="center"/>
              <w:rPr>
                <w:sz w:val="18"/>
                <w:szCs w:val="14"/>
              </w:rPr>
            </w:pPr>
            <w:r w:rsidRPr="00B96389">
              <w:rPr>
                <w:color w:val="000000"/>
                <w:sz w:val="18"/>
                <w:szCs w:val="14"/>
                <w:lang w:bidi="he-IL"/>
              </w:rPr>
              <w:t>B0</w:t>
            </w:r>
          </w:p>
        </w:tc>
        <w:tc>
          <w:tcPr>
            <w:tcW w:w="802" w:type="dxa"/>
            <w:tcBorders>
              <w:bottom w:val="single" w:sz="4" w:space="0" w:color="auto"/>
            </w:tcBorders>
            <w:shd w:val="clear" w:color="auto" w:fill="auto"/>
            <w:vAlign w:val="center"/>
          </w:tcPr>
          <w:p w14:paraId="5ABF9D20" w14:textId="762A3A65" w:rsidR="00750547" w:rsidRPr="00B96389" w:rsidRDefault="00750547" w:rsidP="00B96389">
            <w:pPr>
              <w:jc w:val="center"/>
              <w:rPr>
                <w:sz w:val="18"/>
                <w:szCs w:val="14"/>
              </w:rPr>
            </w:pPr>
            <w:r w:rsidRPr="00B96389">
              <w:rPr>
                <w:color w:val="000000"/>
                <w:sz w:val="18"/>
                <w:szCs w:val="14"/>
                <w:lang w:bidi="he-IL"/>
              </w:rPr>
              <w:t>B1</w:t>
            </w:r>
          </w:p>
        </w:tc>
        <w:tc>
          <w:tcPr>
            <w:tcW w:w="850" w:type="dxa"/>
            <w:tcBorders>
              <w:bottom w:val="single" w:sz="4" w:space="0" w:color="auto"/>
            </w:tcBorders>
            <w:vAlign w:val="center"/>
          </w:tcPr>
          <w:p w14:paraId="03FBC4DF" w14:textId="4D0F38A4" w:rsidR="00750547" w:rsidRPr="00B96389" w:rsidRDefault="00750547" w:rsidP="00B96389">
            <w:pPr>
              <w:jc w:val="center"/>
              <w:rPr>
                <w:sz w:val="18"/>
                <w:szCs w:val="14"/>
              </w:rPr>
            </w:pPr>
            <w:r w:rsidRPr="00B96389">
              <w:rPr>
                <w:color w:val="000000"/>
                <w:sz w:val="18"/>
                <w:szCs w:val="14"/>
                <w:lang w:bidi="he-IL"/>
              </w:rPr>
              <w:t>B2</w:t>
            </w:r>
          </w:p>
        </w:tc>
        <w:tc>
          <w:tcPr>
            <w:tcW w:w="850" w:type="dxa"/>
            <w:tcBorders>
              <w:bottom w:val="single" w:sz="4" w:space="0" w:color="auto"/>
            </w:tcBorders>
            <w:vAlign w:val="center"/>
          </w:tcPr>
          <w:p w14:paraId="6CBC563B" w14:textId="7D096D71" w:rsidR="00750547" w:rsidRPr="00B96389" w:rsidRDefault="00750547" w:rsidP="00B96389">
            <w:pPr>
              <w:jc w:val="center"/>
              <w:rPr>
                <w:sz w:val="18"/>
                <w:szCs w:val="14"/>
              </w:rPr>
            </w:pPr>
          </w:p>
        </w:tc>
        <w:tc>
          <w:tcPr>
            <w:tcW w:w="909" w:type="dxa"/>
            <w:tcBorders>
              <w:bottom w:val="single" w:sz="4" w:space="0" w:color="auto"/>
            </w:tcBorders>
            <w:vAlign w:val="center"/>
          </w:tcPr>
          <w:p w14:paraId="1045109E" w14:textId="5BFCC078" w:rsidR="00750547" w:rsidRPr="00B96389" w:rsidRDefault="00750547" w:rsidP="00B96389">
            <w:pPr>
              <w:jc w:val="center"/>
              <w:rPr>
                <w:sz w:val="18"/>
                <w:szCs w:val="14"/>
              </w:rPr>
            </w:pPr>
            <w:r w:rsidRPr="00B96389">
              <w:rPr>
                <w:color w:val="000000"/>
                <w:sz w:val="18"/>
                <w:szCs w:val="14"/>
                <w:lang w:bidi="he-IL"/>
              </w:rPr>
              <w:t>B14</w:t>
            </w:r>
          </w:p>
        </w:tc>
        <w:tc>
          <w:tcPr>
            <w:tcW w:w="859" w:type="dxa"/>
            <w:tcBorders>
              <w:bottom w:val="single" w:sz="4" w:space="0" w:color="auto"/>
            </w:tcBorders>
            <w:shd w:val="clear" w:color="auto" w:fill="auto"/>
            <w:vAlign w:val="center"/>
          </w:tcPr>
          <w:p w14:paraId="449B488D" w14:textId="0A70B415" w:rsidR="00750547" w:rsidRPr="00B96389" w:rsidRDefault="00750547" w:rsidP="00B96389">
            <w:pPr>
              <w:jc w:val="center"/>
              <w:rPr>
                <w:sz w:val="18"/>
                <w:szCs w:val="14"/>
              </w:rPr>
            </w:pPr>
            <w:r w:rsidRPr="00B96389">
              <w:rPr>
                <w:color w:val="000000"/>
                <w:sz w:val="18"/>
                <w:szCs w:val="14"/>
                <w:lang w:bidi="he-IL"/>
              </w:rPr>
              <w:t>B15</w:t>
            </w:r>
          </w:p>
        </w:tc>
      </w:tr>
      <w:tr w:rsidR="00750547" w:rsidRPr="00B96389" w14:paraId="37DA9848" w14:textId="3F81DEDB" w:rsidTr="00955D19">
        <w:trPr>
          <w:trHeight w:val="201"/>
          <w:jc w:val="center"/>
        </w:trPr>
        <w:tc>
          <w:tcPr>
            <w:tcW w:w="686" w:type="dxa"/>
            <w:tcBorders>
              <w:right w:val="single" w:sz="4" w:space="0" w:color="auto"/>
            </w:tcBorders>
            <w:shd w:val="clear" w:color="auto" w:fill="auto"/>
          </w:tcPr>
          <w:p w14:paraId="3CCE0233" w14:textId="7900D137" w:rsidR="00750547" w:rsidRPr="00B96389" w:rsidRDefault="00750547" w:rsidP="00B96389">
            <w:pPr>
              <w:rPr>
                <w:sz w:val="18"/>
                <w:szCs w:val="14"/>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37300D" w14:textId="20B9401B" w:rsidR="00750547" w:rsidRPr="00B96389" w:rsidRDefault="00750547" w:rsidP="00B96389">
            <w:pPr>
              <w:jc w:val="center"/>
              <w:rPr>
                <w:sz w:val="18"/>
                <w:szCs w:val="14"/>
              </w:rPr>
            </w:pPr>
            <w:r w:rsidRPr="00B96389">
              <w:rPr>
                <w:color w:val="000000"/>
                <w:sz w:val="18"/>
                <w:szCs w:val="14"/>
                <w:lang w:bidi="he-IL"/>
              </w:rPr>
              <w:t>TID 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E3B2E2D" w14:textId="7DDD014E" w:rsidR="00750547" w:rsidRPr="00B96389" w:rsidRDefault="00750547" w:rsidP="00B96389">
            <w:pPr>
              <w:jc w:val="center"/>
              <w:rPr>
                <w:sz w:val="18"/>
                <w:szCs w:val="14"/>
              </w:rPr>
            </w:pPr>
            <w:r w:rsidRPr="00B96389">
              <w:rPr>
                <w:color w:val="000000"/>
                <w:sz w:val="18"/>
                <w:szCs w:val="14"/>
                <w:lang w:bidi="he-IL"/>
              </w:rPr>
              <w:t>TID 1</w:t>
            </w:r>
          </w:p>
        </w:tc>
        <w:tc>
          <w:tcPr>
            <w:tcW w:w="850" w:type="dxa"/>
            <w:tcBorders>
              <w:top w:val="single" w:sz="4" w:space="0" w:color="auto"/>
              <w:left w:val="single" w:sz="4" w:space="0" w:color="auto"/>
              <w:bottom w:val="single" w:sz="4" w:space="0" w:color="auto"/>
              <w:right w:val="single" w:sz="4" w:space="0" w:color="auto"/>
            </w:tcBorders>
            <w:vAlign w:val="center"/>
          </w:tcPr>
          <w:p w14:paraId="4F674AD0" w14:textId="228801B4" w:rsidR="00750547" w:rsidRPr="00B96389" w:rsidRDefault="00750547" w:rsidP="00B96389">
            <w:pPr>
              <w:jc w:val="center"/>
              <w:rPr>
                <w:sz w:val="18"/>
                <w:szCs w:val="14"/>
              </w:rPr>
            </w:pPr>
            <w:r w:rsidRPr="00B96389">
              <w:rPr>
                <w:color w:val="000000"/>
                <w:sz w:val="18"/>
                <w:szCs w:val="14"/>
                <w:lang w:bidi="he-IL"/>
              </w:rPr>
              <w:t>TID 2</w:t>
            </w:r>
          </w:p>
        </w:tc>
        <w:tc>
          <w:tcPr>
            <w:tcW w:w="850" w:type="dxa"/>
            <w:tcBorders>
              <w:top w:val="single" w:sz="4" w:space="0" w:color="auto"/>
              <w:left w:val="single" w:sz="4" w:space="0" w:color="auto"/>
              <w:bottom w:val="single" w:sz="4" w:space="0" w:color="auto"/>
              <w:right w:val="single" w:sz="4" w:space="0" w:color="auto"/>
            </w:tcBorders>
            <w:vAlign w:val="center"/>
          </w:tcPr>
          <w:p w14:paraId="48ADFEEE" w14:textId="56B60D50" w:rsidR="00750547" w:rsidRPr="00B96389" w:rsidRDefault="00750547" w:rsidP="00B96389">
            <w:pPr>
              <w:jc w:val="center"/>
              <w:rPr>
                <w:color w:val="000000"/>
                <w:sz w:val="18"/>
                <w:szCs w:val="14"/>
                <w:lang w:bidi="he-IL"/>
              </w:rPr>
            </w:pPr>
            <w:r w:rsidRPr="00B96389">
              <w:rPr>
                <w:color w:val="000000"/>
                <w:sz w:val="18"/>
                <w:szCs w:val="14"/>
                <w:lang w:bidi="he-IL"/>
              </w:rPr>
              <w:t>…</w:t>
            </w:r>
          </w:p>
        </w:tc>
        <w:tc>
          <w:tcPr>
            <w:tcW w:w="909" w:type="dxa"/>
            <w:tcBorders>
              <w:top w:val="single" w:sz="4" w:space="0" w:color="auto"/>
              <w:left w:val="single" w:sz="4" w:space="0" w:color="auto"/>
              <w:bottom w:val="single" w:sz="4" w:space="0" w:color="auto"/>
              <w:right w:val="single" w:sz="4" w:space="0" w:color="auto"/>
            </w:tcBorders>
            <w:vAlign w:val="center"/>
          </w:tcPr>
          <w:p w14:paraId="5619C37B" w14:textId="06781752" w:rsidR="00750547" w:rsidRPr="00B96389" w:rsidRDefault="00750547" w:rsidP="00B96389">
            <w:pPr>
              <w:jc w:val="center"/>
              <w:rPr>
                <w:color w:val="000000"/>
                <w:sz w:val="18"/>
                <w:szCs w:val="14"/>
                <w:lang w:bidi="he-IL"/>
              </w:rPr>
            </w:pPr>
            <w:r w:rsidRPr="00B96389">
              <w:rPr>
                <w:color w:val="000000"/>
                <w:sz w:val="18"/>
                <w:szCs w:val="14"/>
                <w:lang w:bidi="he-IL"/>
              </w:rPr>
              <w:t>TID 14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56D296A" w14:textId="21299560" w:rsidR="00750547" w:rsidRPr="00B96389" w:rsidRDefault="00750547" w:rsidP="00B96389">
            <w:pPr>
              <w:jc w:val="center"/>
              <w:rPr>
                <w:sz w:val="18"/>
                <w:szCs w:val="14"/>
              </w:rPr>
            </w:pPr>
            <w:r w:rsidRPr="00B96389">
              <w:rPr>
                <w:color w:val="000000"/>
                <w:sz w:val="18"/>
                <w:szCs w:val="14"/>
                <w:lang w:bidi="he-IL"/>
              </w:rPr>
              <w:t>TID 15</w:t>
            </w:r>
          </w:p>
        </w:tc>
      </w:tr>
      <w:tr w:rsidR="00750547" w:rsidRPr="00B96389" w14:paraId="61B5B7DC" w14:textId="00E3BF13" w:rsidTr="00955D19">
        <w:trPr>
          <w:trHeight w:val="249"/>
          <w:jc w:val="center"/>
        </w:trPr>
        <w:tc>
          <w:tcPr>
            <w:tcW w:w="686" w:type="dxa"/>
            <w:shd w:val="clear" w:color="auto" w:fill="auto"/>
          </w:tcPr>
          <w:p w14:paraId="5810D4A7" w14:textId="2380A5C8" w:rsidR="00750547" w:rsidRPr="00B96389" w:rsidRDefault="00750547" w:rsidP="00B96389">
            <w:pPr>
              <w:rPr>
                <w:sz w:val="18"/>
                <w:szCs w:val="14"/>
              </w:rPr>
            </w:pPr>
            <w:r w:rsidRPr="00B96389">
              <w:rPr>
                <w:sz w:val="18"/>
                <w:szCs w:val="14"/>
              </w:rPr>
              <w:t>Bits:</w:t>
            </w:r>
          </w:p>
        </w:tc>
        <w:tc>
          <w:tcPr>
            <w:tcW w:w="804" w:type="dxa"/>
            <w:tcBorders>
              <w:top w:val="single" w:sz="4" w:space="0" w:color="auto"/>
            </w:tcBorders>
            <w:shd w:val="clear" w:color="auto" w:fill="auto"/>
          </w:tcPr>
          <w:p w14:paraId="18BAE3FC" w14:textId="440F7179" w:rsidR="00750547" w:rsidRPr="00B96389" w:rsidRDefault="00750547" w:rsidP="00B96389">
            <w:pPr>
              <w:jc w:val="center"/>
              <w:rPr>
                <w:sz w:val="18"/>
                <w:szCs w:val="14"/>
              </w:rPr>
            </w:pPr>
            <w:r w:rsidRPr="00B96389">
              <w:rPr>
                <w:sz w:val="18"/>
                <w:szCs w:val="14"/>
              </w:rPr>
              <w:t>1</w:t>
            </w:r>
          </w:p>
        </w:tc>
        <w:tc>
          <w:tcPr>
            <w:tcW w:w="802" w:type="dxa"/>
            <w:tcBorders>
              <w:top w:val="single" w:sz="4" w:space="0" w:color="auto"/>
            </w:tcBorders>
            <w:shd w:val="clear" w:color="auto" w:fill="auto"/>
          </w:tcPr>
          <w:p w14:paraId="54C901CE" w14:textId="32809FB3" w:rsidR="00750547" w:rsidRPr="00B96389" w:rsidRDefault="00750547" w:rsidP="00B96389">
            <w:pPr>
              <w:jc w:val="center"/>
              <w:rPr>
                <w:sz w:val="18"/>
                <w:szCs w:val="14"/>
              </w:rPr>
            </w:pPr>
            <w:r w:rsidRPr="00B96389">
              <w:rPr>
                <w:sz w:val="18"/>
                <w:szCs w:val="14"/>
              </w:rPr>
              <w:t>1</w:t>
            </w:r>
          </w:p>
        </w:tc>
        <w:tc>
          <w:tcPr>
            <w:tcW w:w="850" w:type="dxa"/>
            <w:tcBorders>
              <w:top w:val="single" w:sz="4" w:space="0" w:color="auto"/>
            </w:tcBorders>
          </w:tcPr>
          <w:p w14:paraId="3E570BB6" w14:textId="16CD885C" w:rsidR="00750547" w:rsidRPr="00B96389" w:rsidRDefault="00750547" w:rsidP="00B96389">
            <w:pPr>
              <w:jc w:val="center"/>
              <w:rPr>
                <w:sz w:val="18"/>
                <w:szCs w:val="14"/>
              </w:rPr>
            </w:pPr>
            <w:r w:rsidRPr="00B96389">
              <w:rPr>
                <w:sz w:val="18"/>
                <w:szCs w:val="14"/>
              </w:rPr>
              <w:t>1</w:t>
            </w:r>
          </w:p>
        </w:tc>
        <w:tc>
          <w:tcPr>
            <w:tcW w:w="850" w:type="dxa"/>
            <w:tcBorders>
              <w:top w:val="single" w:sz="4" w:space="0" w:color="auto"/>
            </w:tcBorders>
          </w:tcPr>
          <w:p w14:paraId="2C6910B9" w14:textId="65F5026B" w:rsidR="00750547" w:rsidRPr="00B96389" w:rsidRDefault="00750547" w:rsidP="00B96389">
            <w:pPr>
              <w:jc w:val="center"/>
              <w:rPr>
                <w:sz w:val="18"/>
                <w:szCs w:val="14"/>
              </w:rPr>
            </w:pPr>
          </w:p>
        </w:tc>
        <w:tc>
          <w:tcPr>
            <w:tcW w:w="909" w:type="dxa"/>
            <w:tcBorders>
              <w:top w:val="single" w:sz="4" w:space="0" w:color="auto"/>
            </w:tcBorders>
            <w:vAlign w:val="center"/>
          </w:tcPr>
          <w:p w14:paraId="55B3473F" w14:textId="15CAD405" w:rsidR="00750547" w:rsidRPr="00B96389" w:rsidRDefault="00750547" w:rsidP="00B96389">
            <w:pPr>
              <w:jc w:val="center"/>
              <w:rPr>
                <w:sz w:val="18"/>
                <w:szCs w:val="14"/>
              </w:rPr>
            </w:pPr>
            <w:r w:rsidRPr="00B96389">
              <w:rPr>
                <w:color w:val="000000"/>
                <w:sz w:val="18"/>
                <w:szCs w:val="14"/>
                <w:lang w:bidi="he-IL"/>
              </w:rPr>
              <w:t>1</w:t>
            </w:r>
          </w:p>
        </w:tc>
        <w:tc>
          <w:tcPr>
            <w:tcW w:w="859" w:type="dxa"/>
            <w:tcBorders>
              <w:top w:val="single" w:sz="4" w:space="0" w:color="auto"/>
            </w:tcBorders>
            <w:shd w:val="clear" w:color="auto" w:fill="auto"/>
          </w:tcPr>
          <w:p w14:paraId="59C12503" w14:textId="38A72FDB" w:rsidR="00750547" w:rsidRPr="00B96389" w:rsidRDefault="00750547" w:rsidP="00B96389">
            <w:pPr>
              <w:jc w:val="center"/>
              <w:rPr>
                <w:sz w:val="18"/>
                <w:szCs w:val="14"/>
              </w:rPr>
            </w:pPr>
            <w:r w:rsidRPr="00B96389">
              <w:rPr>
                <w:sz w:val="18"/>
                <w:szCs w:val="14"/>
              </w:rPr>
              <w:t>1</w:t>
            </w:r>
          </w:p>
        </w:tc>
      </w:tr>
    </w:tbl>
    <w:p w14:paraId="454379EA" w14:textId="1B2080E2" w:rsidR="00750547" w:rsidRDefault="00750547" w:rsidP="00A77C91">
      <w:pPr>
        <w:jc w:val="center"/>
        <w:rPr>
          <w:sz w:val="24"/>
          <w:szCs w:val="24"/>
          <w:lang w:val="en-US" w:bidi="he-IL"/>
        </w:rPr>
      </w:pPr>
      <w:r w:rsidRPr="00750547">
        <w:rPr>
          <w:rFonts w:ascii="Arial" w:hAnsi="Arial" w:cs="Arial"/>
          <w:b/>
          <w:bCs/>
          <w:color w:val="000000"/>
          <w:sz w:val="20"/>
          <w:lang w:val="en-US" w:bidi="he-IL"/>
        </w:rPr>
        <w:t>Figure 66 — TID Grouping subfield format</w:t>
      </w:r>
    </w:p>
    <w:p w14:paraId="17127A86" w14:textId="77777777" w:rsidR="00750547" w:rsidRDefault="00750547" w:rsidP="00750547">
      <w:pPr>
        <w:rPr>
          <w:sz w:val="24"/>
          <w:szCs w:val="24"/>
          <w:lang w:val="en-US" w:bidi="he-IL"/>
        </w:rPr>
      </w:pPr>
    </w:p>
    <w:p w14:paraId="31EC2F3B" w14:textId="77777777" w:rsidR="006D57A9" w:rsidRDefault="006D57A9" w:rsidP="00947AB4">
      <w:pPr>
        <w:rPr>
          <w:rFonts w:asciiTheme="majorBidi" w:hAnsiTheme="majorBidi" w:cstheme="majorBidi"/>
          <w:sz w:val="24"/>
        </w:rPr>
      </w:pPr>
    </w:p>
    <w:p w14:paraId="4CDCCA0B" w14:textId="77777777" w:rsidR="006D57A9" w:rsidRDefault="006D57A9" w:rsidP="00947AB4">
      <w:pPr>
        <w:rPr>
          <w:rFonts w:asciiTheme="majorBidi" w:hAnsiTheme="majorBidi" w:cstheme="majorBidi"/>
          <w:sz w:val="24"/>
        </w:rPr>
      </w:pPr>
    </w:p>
    <w:p w14:paraId="135F20AC" w14:textId="77777777" w:rsidR="009B6376" w:rsidRDefault="009B6376">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662"/>
        <w:gridCol w:w="1041"/>
        <w:gridCol w:w="3428"/>
        <w:gridCol w:w="1696"/>
        <w:gridCol w:w="2523"/>
      </w:tblGrid>
      <w:tr w:rsidR="009B6376" w:rsidRPr="00B00C8B" w14:paraId="33B2DB35" w14:textId="77777777" w:rsidTr="00167CA1">
        <w:tc>
          <w:tcPr>
            <w:tcW w:w="662" w:type="dxa"/>
          </w:tcPr>
          <w:p w14:paraId="43751BE9" w14:textId="77777777" w:rsidR="009B6376" w:rsidRDefault="009B6376" w:rsidP="00167CA1">
            <w:r w:rsidRPr="00B00C8B">
              <w:rPr>
                <w:rFonts w:asciiTheme="majorBidi" w:hAnsiTheme="majorBidi" w:cstheme="majorBidi"/>
                <w:b/>
                <w:sz w:val="16"/>
                <w:szCs w:val="16"/>
              </w:rPr>
              <w:lastRenderedPageBreak/>
              <w:t>CID</w:t>
            </w:r>
          </w:p>
        </w:tc>
        <w:tc>
          <w:tcPr>
            <w:tcW w:w="1041" w:type="dxa"/>
          </w:tcPr>
          <w:p w14:paraId="7EBC80AC" w14:textId="77777777" w:rsidR="009B6376" w:rsidRPr="00A2127A" w:rsidRDefault="009B6376" w:rsidP="00167CA1">
            <w:r w:rsidRPr="00B00C8B">
              <w:rPr>
                <w:rFonts w:asciiTheme="majorBidi" w:hAnsiTheme="majorBidi" w:cstheme="majorBidi"/>
                <w:b/>
                <w:sz w:val="16"/>
                <w:szCs w:val="16"/>
              </w:rPr>
              <w:t>Clause</w:t>
            </w:r>
          </w:p>
        </w:tc>
        <w:tc>
          <w:tcPr>
            <w:tcW w:w="3428" w:type="dxa"/>
          </w:tcPr>
          <w:p w14:paraId="20A14E2F" w14:textId="77777777" w:rsidR="009B6376" w:rsidRPr="00F64C14" w:rsidRDefault="009B6376" w:rsidP="00167CA1">
            <w:r>
              <w:rPr>
                <w:rFonts w:asciiTheme="majorBidi" w:hAnsiTheme="majorBidi" w:cstheme="majorBidi"/>
                <w:b/>
                <w:sz w:val="16"/>
                <w:szCs w:val="16"/>
              </w:rPr>
              <w:t xml:space="preserve">Comment </w:t>
            </w:r>
          </w:p>
        </w:tc>
        <w:tc>
          <w:tcPr>
            <w:tcW w:w="1696" w:type="dxa"/>
          </w:tcPr>
          <w:p w14:paraId="674112C0" w14:textId="77777777" w:rsidR="009B6376" w:rsidRPr="00F64C14" w:rsidRDefault="009B6376" w:rsidP="00167CA1">
            <w:r w:rsidRPr="00B00C8B">
              <w:rPr>
                <w:rFonts w:asciiTheme="majorBidi" w:hAnsiTheme="majorBidi" w:cstheme="majorBidi"/>
                <w:b/>
                <w:sz w:val="16"/>
                <w:szCs w:val="16"/>
              </w:rPr>
              <w:t>Proposed change</w:t>
            </w:r>
          </w:p>
        </w:tc>
        <w:tc>
          <w:tcPr>
            <w:tcW w:w="2523" w:type="dxa"/>
          </w:tcPr>
          <w:p w14:paraId="46793A00" w14:textId="77777777" w:rsidR="009B6376" w:rsidRPr="00843830" w:rsidRDefault="009B6376" w:rsidP="00167CA1">
            <w:r>
              <w:rPr>
                <w:rFonts w:asciiTheme="majorBidi" w:hAnsiTheme="majorBidi" w:cstheme="majorBidi"/>
                <w:b/>
                <w:sz w:val="16"/>
                <w:szCs w:val="16"/>
              </w:rPr>
              <w:t xml:space="preserve">Resolution </w:t>
            </w:r>
          </w:p>
        </w:tc>
      </w:tr>
      <w:tr w:rsidR="009B6376" w:rsidRPr="00B23500" w14:paraId="39EB6E28" w14:textId="77777777" w:rsidTr="00167CA1">
        <w:tc>
          <w:tcPr>
            <w:tcW w:w="662" w:type="dxa"/>
          </w:tcPr>
          <w:p w14:paraId="6F90457C" w14:textId="388C457B" w:rsidR="009B6376" w:rsidRPr="00B23500" w:rsidRDefault="009B6376" w:rsidP="009B6376">
            <w:pPr>
              <w:rPr>
                <w:sz w:val="20"/>
                <w:szCs w:val="18"/>
              </w:rPr>
            </w:pPr>
            <w:r w:rsidRPr="00B23500">
              <w:rPr>
                <w:sz w:val="20"/>
                <w:szCs w:val="18"/>
              </w:rPr>
              <w:t>1713</w:t>
            </w:r>
          </w:p>
        </w:tc>
        <w:tc>
          <w:tcPr>
            <w:tcW w:w="1041" w:type="dxa"/>
          </w:tcPr>
          <w:p w14:paraId="0CC69FF5" w14:textId="7CD5AFA9" w:rsidR="009B6376" w:rsidRPr="00B23500" w:rsidRDefault="009B6376" w:rsidP="009B6376">
            <w:pPr>
              <w:rPr>
                <w:sz w:val="20"/>
                <w:szCs w:val="18"/>
              </w:rPr>
            </w:pPr>
            <w:r w:rsidRPr="00B23500">
              <w:rPr>
                <w:sz w:val="20"/>
                <w:szCs w:val="18"/>
              </w:rPr>
              <w:t>9.3.1.9.7</w:t>
            </w:r>
          </w:p>
        </w:tc>
        <w:tc>
          <w:tcPr>
            <w:tcW w:w="3428" w:type="dxa"/>
          </w:tcPr>
          <w:p w14:paraId="3AF341DC" w14:textId="38B7903A" w:rsidR="009B6376" w:rsidRPr="00B23500" w:rsidRDefault="009B6376" w:rsidP="009B6376">
            <w:pPr>
              <w:rPr>
                <w:sz w:val="20"/>
                <w:szCs w:val="18"/>
              </w:rPr>
            </w:pPr>
            <w:r w:rsidRPr="00B23500">
              <w:rPr>
                <w:sz w:val="20"/>
                <w:szCs w:val="18"/>
              </w:rPr>
              <w:t>If the STA uses EDMG flow control, parameters for EDMG flow control need to be added to MLME-ADDBA primitives.</w:t>
            </w:r>
          </w:p>
        </w:tc>
        <w:tc>
          <w:tcPr>
            <w:tcW w:w="1696" w:type="dxa"/>
          </w:tcPr>
          <w:p w14:paraId="2132762E" w14:textId="7524CD1F" w:rsidR="009B6376" w:rsidRPr="00B23500" w:rsidRDefault="009B6376" w:rsidP="009B6376">
            <w:pPr>
              <w:rPr>
                <w:sz w:val="20"/>
                <w:szCs w:val="18"/>
              </w:rPr>
            </w:pPr>
            <w:r w:rsidRPr="00B23500">
              <w:rPr>
                <w:sz w:val="20"/>
                <w:szCs w:val="18"/>
              </w:rPr>
              <w:t>Add parameters relating to flow control to MLME-ADDBA primitives in 6.3.29.</w:t>
            </w:r>
          </w:p>
        </w:tc>
        <w:tc>
          <w:tcPr>
            <w:tcW w:w="2523" w:type="dxa"/>
          </w:tcPr>
          <w:p w14:paraId="68A33EE0" w14:textId="77777777" w:rsidR="009B6376" w:rsidRDefault="006747DE" w:rsidP="009B6376">
            <w:pPr>
              <w:rPr>
                <w:sz w:val="20"/>
                <w:szCs w:val="18"/>
              </w:rPr>
            </w:pPr>
            <w:r>
              <w:rPr>
                <w:sz w:val="20"/>
                <w:szCs w:val="18"/>
              </w:rPr>
              <w:t xml:space="preserve">MLME-ADDBA was updated with Flow Control information per CID </w:t>
            </w:r>
          </w:p>
          <w:p w14:paraId="524EE867" w14:textId="77777777" w:rsidR="006747DE" w:rsidRDefault="006747DE" w:rsidP="009B6376">
            <w:pPr>
              <w:rPr>
                <w:sz w:val="20"/>
                <w:szCs w:val="18"/>
              </w:rPr>
            </w:pPr>
          </w:p>
          <w:p w14:paraId="27EC93B6" w14:textId="02F91421" w:rsidR="006747DE" w:rsidRPr="00B23500" w:rsidRDefault="006747DE" w:rsidP="009B6376">
            <w:pPr>
              <w:rPr>
                <w:sz w:val="20"/>
                <w:szCs w:val="18"/>
              </w:rPr>
            </w:pPr>
            <w:r>
              <w:rPr>
                <w:sz w:val="20"/>
                <w:szCs w:val="18"/>
              </w:rPr>
              <w:t xml:space="preserve">Solomon please add the relevant CID </w:t>
            </w:r>
          </w:p>
        </w:tc>
      </w:tr>
    </w:tbl>
    <w:p w14:paraId="6795CD56" w14:textId="77777777" w:rsidR="0011536C" w:rsidRDefault="0011536C" w:rsidP="00C41C5A">
      <w:pPr>
        <w:rPr>
          <w:rFonts w:asciiTheme="majorBidi" w:hAnsiTheme="majorBidi" w:cstheme="majorBidi"/>
          <w:sz w:val="24"/>
        </w:rPr>
      </w:pPr>
    </w:p>
    <w:p w14:paraId="0460AE41" w14:textId="77777777" w:rsidR="00C41C5A" w:rsidRDefault="00C41C5A" w:rsidP="00C41C5A">
      <w:pPr>
        <w:rPr>
          <w:rFonts w:asciiTheme="majorBidi" w:hAnsiTheme="majorBidi" w:cstheme="majorBidi"/>
          <w:sz w:val="24"/>
        </w:rPr>
      </w:pPr>
    </w:p>
    <w:p w14:paraId="0C099ABB" w14:textId="77777777" w:rsidR="00C41C5A" w:rsidRDefault="00C41C5A" w:rsidP="00C41C5A">
      <w:pPr>
        <w:rPr>
          <w:rFonts w:asciiTheme="majorBidi" w:hAnsiTheme="majorBidi" w:cstheme="majorBidi"/>
          <w:sz w:val="24"/>
        </w:rPr>
      </w:pPr>
    </w:p>
    <w:p w14:paraId="6781A45D" w14:textId="77777777" w:rsidR="00C41C5A" w:rsidRDefault="00C41C5A" w:rsidP="00C41C5A">
      <w:pPr>
        <w:rPr>
          <w:rFonts w:asciiTheme="majorBidi" w:hAnsiTheme="majorBidi" w:cstheme="majorBidi"/>
          <w:sz w:val="24"/>
        </w:rPr>
      </w:pPr>
      <w:r w:rsidRPr="00EB51CF">
        <w:rPr>
          <w:i/>
          <w:iCs/>
          <w:color w:val="000000"/>
          <w:sz w:val="20"/>
        </w:rPr>
        <w:t xml:space="preserve">Change the </w:t>
      </w:r>
      <w:r>
        <w:rPr>
          <w:i/>
          <w:iCs/>
          <w:color w:val="000000"/>
          <w:sz w:val="20"/>
        </w:rPr>
        <w:t xml:space="preserve">section </w:t>
      </w:r>
      <w:r w:rsidRPr="00EB51CF">
        <w:rPr>
          <w:i/>
          <w:iCs/>
          <w:color w:val="000000"/>
          <w:sz w:val="20"/>
        </w:rPr>
        <w:t>as follows</w:t>
      </w:r>
    </w:p>
    <w:p w14:paraId="738B78F8" w14:textId="77777777" w:rsidR="00C41C5A" w:rsidRDefault="00C41C5A" w:rsidP="00C41C5A">
      <w:pPr>
        <w:rPr>
          <w:rFonts w:asciiTheme="majorBidi" w:hAnsiTheme="majorBidi" w:cstheme="majorBidi"/>
          <w:sz w:val="24"/>
        </w:rPr>
      </w:pPr>
    </w:p>
    <w:p w14:paraId="48ACC598" w14:textId="77777777" w:rsidR="00C41C5A" w:rsidRDefault="00C41C5A" w:rsidP="00C41C5A">
      <w:pPr>
        <w:rPr>
          <w:rFonts w:asciiTheme="majorBidi" w:hAnsiTheme="majorBidi" w:cstheme="majorBidi"/>
          <w:sz w:val="24"/>
        </w:rPr>
      </w:pPr>
      <w:r w:rsidRPr="009B6376">
        <w:rPr>
          <w:rFonts w:ascii="Arial-BoldMT" w:hAnsi="Arial-BoldMT"/>
          <w:b/>
          <w:bCs/>
          <w:color w:val="000000"/>
          <w:sz w:val="20"/>
        </w:rPr>
        <w:t>6.3.29.2 MLME-</w:t>
      </w:r>
      <w:proofErr w:type="spellStart"/>
      <w:r w:rsidRPr="009B6376">
        <w:rPr>
          <w:rFonts w:ascii="Arial-BoldMT" w:hAnsi="Arial-BoldMT"/>
          <w:b/>
          <w:bCs/>
          <w:color w:val="000000"/>
          <w:sz w:val="20"/>
        </w:rPr>
        <w:t>ADDBA.request</w:t>
      </w:r>
      <w:proofErr w:type="spellEnd"/>
      <w:r w:rsidRPr="009B6376">
        <w:rPr>
          <w:rFonts w:ascii="Arial-BoldMT" w:hAnsi="Arial-BoldMT"/>
          <w:b/>
          <w:bCs/>
          <w:color w:val="000000"/>
          <w:sz w:val="20"/>
        </w:rPr>
        <w:br/>
        <w:t>6.3.29.2.1 Function</w:t>
      </w:r>
      <w:r w:rsidRPr="009B6376">
        <w:rPr>
          <w:rFonts w:ascii="Arial-BoldMT" w:hAnsi="Arial-BoldMT"/>
          <w:b/>
          <w:bCs/>
          <w:color w:val="000000"/>
          <w:sz w:val="20"/>
        </w:rPr>
        <w:br/>
      </w:r>
      <w:r w:rsidRPr="009B6376">
        <w:rPr>
          <w:rFonts w:ascii="TimesNewRomanPSMT" w:hAnsi="TimesNewRomanPSMT"/>
          <w:color w:val="000000"/>
          <w:sz w:val="20"/>
        </w:rPr>
        <w:t xml:space="preserve">This primitive requests the initiation (or modification) of block </w:t>
      </w:r>
      <w:proofErr w:type="spellStart"/>
      <w:r w:rsidRPr="009B6376">
        <w:rPr>
          <w:rFonts w:ascii="TimesNewRomanPSMT" w:hAnsi="TimesNewRomanPSMT"/>
          <w:color w:val="000000"/>
          <w:sz w:val="20"/>
        </w:rPr>
        <w:t>ack</w:t>
      </w:r>
      <w:proofErr w:type="spellEnd"/>
      <w:r w:rsidRPr="009B6376">
        <w:rPr>
          <w:rFonts w:ascii="TimesNewRomanPSMT" w:hAnsi="TimesNewRomanPSMT"/>
          <w:color w:val="000000"/>
          <w:sz w:val="20"/>
        </w:rPr>
        <w:t xml:space="preserve"> with a peer MAC entity.</w:t>
      </w:r>
      <w:r w:rsidRPr="009B6376">
        <w:rPr>
          <w:rFonts w:ascii="TimesNewRomanPSMT" w:hAnsi="TimesNewRomanPSMT"/>
          <w:color w:val="000000"/>
          <w:sz w:val="20"/>
        </w:rPr>
        <w:br/>
      </w:r>
      <w:r w:rsidRPr="009B6376">
        <w:rPr>
          <w:rFonts w:ascii="Arial-BoldMT" w:hAnsi="Arial-BoldMT"/>
          <w:b/>
          <w:bCs/>
          <w:color w:val="000000"/>
          <w:sz w:val="20"/>
        </w:rPr>
        <w:t>6.3.29.2.2 Semantics of the service primitive</w:t>
      </w:r>
      <w:r w:rsidRPr="009B6376">
        <w:rPr>
          <w:rFonts w:ascii="Arial-BoldMT" w:hAnsi="Arial-BoldMT"/>
          <w:b/>
          <w:bCs/>
          <w:color w:val="000000"/>
          <w:sz w:val="20"/>
        </w:rPr>
        <w:br/>
      </w:r>
      <w:proofErr w:type="gramStart"/>
      <w:r w:rsidRPr="009B6376">
        <w:rPr>
          <w:rFonts w:ascii="TimesNewRomanPSMT" w:hAnsi="TimesNewRomanPSMT"/>
          <w:color w:val="000000"/>
          <w:sz w:val="20"/>
        </w:rPr>
        <w:t>The</w:t>
      </w:r>
      <w:proofErr w:type="gramEnd"/>
      <w:r w:rsidRPr="009B6376">
        <w:rPr>
          <w:rFonts w:ascii="TimesNewRomanPSMT" w:hAnsi="TimesNewRomanPSMT"/>
          <w:color w:val="000000"/>
          <w:sz w:val="20"/>
        </w:rPr>
        <w:t xml:space="preserve"> primitive parameters are as follows:</w:t>
      </w:r>
    </w:p>
    <w:p w14:paraId="272529AB" w14:textId="77777777" w:rsidR="00C41C5A" w:rsidRDefault="00C41C5A" w:rsidP="00C41C5A">
      <w:pPr>
        <w:rPr>
          <w:rFonts w:asciiTheme="majorBidi" w:hAnsiTheme="majorBidi" w:cstheme="majorBidi"/>
          <w:sz w:val="24"/>
        </w:rPr>
      </w:pPr>
    </w:p>
    <w:p w14:paraId="57BC499B" w14:textId="77777777" w:rsidR="00C41C5A" w:rsidRDefault="00C41C5A" w:rsidP="00C41C5A">
      <w:pPr>
        <w:rPr>
          <w:rFonts w:ascii="TimesNewRomanPSMT" w:hAnsi="TimesNewRomanPSMT"/>
          <w:color w:val="000000"/>
          <w:sz w:val="20"/>
        </w:rPr>
      </w:pPr>
      <w:r w:rsidRPr="009B6376">
        <w:rPr>
          <w:rFonts w:ascii="TimesNewRomanPSMT" w:hAnsi="TimesNewRomanPSMT"/>
          <w:color w:val="000000"/>
          <w:sz w:val="20"/>
        </w:rPr>
        <w:t>MLME-</w:t>
      </w:r>
      <w:proofErr w:type="spellStart"/>
      <w:proofErr w:type="gramStart"/>
      <w:r w:rsidRPr="009B6376">
        <w:rPr>
          <w:rFonts w:ascii="TimesNewRomanPSMT" w:hAnsi="TimesNewRomanPSMT"/>
          <w:color w:val="000000"/>
          <w:sz w:val="20"/>
        </w:rPr>
        <w:t>ADDBA.request</w:t>
      </w:r>
      <w:proofErr w:type="spellEnd"/>
      <w:r w:rsidRPr="009B6376">
        <w:rPr>
          <w:rFonts w:ascii="TimesNewRomanPSMT" w:hAnsi="TimesNewRomanPSMT"/>
          <w:color w:val="000000"/>
          <w:sz w:val="20"/>
        </w:rPr>
        <w:t>(</w:t>
      </w:r>
      <w:proofErr w:type="gramEnd"/>
    </w:p>
    <w:p w14:paraId="6D6099E5" w14:textId="77777777" w:rsidR="00C41C5A" w:rsidRDefault="00C41C5A" w:rsidP="00C41C5A">
      <w:pPr>
        <w:ind w:left="2160"/>
        <w:rPr>
          <w:ins w:id="417" w:author="Kedem, Oren" w:date="2018-03-13T15:52:00Z"/>
          <w:rFonts w:ascii="TimesNewRomanPSMT" w:hAnsi="TimesNewRomanPSMT"/>
          <w:color w:val="000000"/>
          <w:sz w:val="20"/>
        </w:rPr>
      </w:pPr>
      <w:proofErr w:type="spellStart"/>
      <w:r w:rsidRPr="009B6376">
        <w:rPr>
          <w:rFonts w:ascii="TimesNewRomanPSMT" w:hAnsi="TimesNewRomanPSMT"/>
          <w:color w:val="000000"/>
          <w:sz w:val="20"/>
        </w:rPr>
        <w:t>PeerSTAAddress</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DialogToken</w:t>
      </w:r>
      <w:proofErr w:type="spellEnd"/>
      <w:r w:rsidRPr="009B6376">
        <w:rPr>
          <w:rFonts w:ascii="TimesNewRomanPSMT" w:hAnsi="TimesNewRomanPSMT"/>
          <w:color w:val="000000"/>
          <w:sz w:val="20"/>
        </w:rPr>
        <w:t>,</w:t>
      </w:r>
      <w:r w:rsidRPr="009B6376">
        <w:rPr>
          <w:rFonts w:ascii="TimesNewRomanPSMT" w:hAnsi="TimesNewRomanPSMT"/>
          <w:color w:val="000000"/>
          <w:sz w:val="20"/>
        </w:rPr>
        <w:br/>
        <w:t>TID,</w:t>
      </w:r>
      <w:r w:rsidRPr="009B6376">
        <w:rPr>
          <w:rFonts w:ascii="TimesNewRomanPSMT" w:hAnsi="TimesNewRomanPSMT"/>
          <w:color w:val="000000"/>
          <w:sz w:val="20"/>
        </w:rPr>
        <w:br/>
      </w:r>
      <w:proofErr w:type="spellStart"/>
      <w:r w:rsidRPr="009B6376">
        <w:rPr>
          <w:rFonts w:ascii="TimesNewRomanPSMT" w:hAnsi="TimesNewRomanPSMT"/>
          <w:color w:val="000000"/>
          <w:sz w:val="20"/>
        </w:rPr>
        <w:t>BlockAckPolicy</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BufferSize</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BlockAckTimeout</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BlockAckStartingSequenceControl</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GCRGroupAddress</w:t>
      </w:r>
      <w:proofErr w:type="spellEnd"/>
      <w:r w:rsidRPr="009B6376">
        <w:rPr>
          <w:rFonts w:ascii="TimesNewRomanPSMT" w:hAnsi="TimesNewRomanPSMT"/>
          <w:color w:val="000000"/>
          <w:sz w:val="20"/>
        </w:rPr>
        <w:t>,</w:t>
      </w:r>
      <w:r w:rsidRPr="009B6376">
        <w:rPr>
          <w:rFonts w:ascii="TimesNewRomanPSMT" w:hAnsi="TimesNewRomanPSMT"/>
          <w:color w:val="000000"/>
          <w:sz w:val="20"/>
        </w:rPr>
        <w:br/>
        <w:t>Multi-band,</w:t>
      </w:r>
      <w:r w:rsidRPr="009B6376">
        <w:rPr>
          <w:rFonts w:ascii="TimesNewRomanPSMT" w:hAnsi="TimesNewRomanPSMT"/>
          <w:color w:val="000000"/>
          <w:sz w:val="20"/>
        </w:rPr>
        <w:br/>
        <w:t>TCLAS,</w:t>
      </w:r>
      <w:r w:rsidRPr="009B6376">
        <w:rPr>
          <w:rFonts w:ascii="TimesNewRomanPSMT" w:hAnsi="TimesNewRomanPSMT"/>
          <w:color w:val="000000"/>
          <w:sz w:val="20"/>
        </w:rPr>
        <w:br/>
        <w:t>ADDBA Extension,</w:t>
      </w:r>
      <w:r w:rsidRPr="009B6376">
        <w:rPr>
          <w:rFonts w:ascii="TimesNewRomanPSMT" w:hAnsi="TimesNewRomanPSMT"/>
          <w:color w:val="000000"/>
          <w:sz w:val="20"/>
        </w:rPr>
        <w:br/>
      </w:r>
      <w:proofErr w:type="spellStart"/>
      <w:r w:rsidRPr="009B6376">
        <w:rPr>
          <w:rFonts w:ascii="TimesNewRomanPSMT" w:hAnsi="TimesNewRomanPSMT"/>
          <w:color w:val="000000"/>
          <w:sz w:val="20"/>
        </w:rPr>
        <w:t>VendorSpecificInfo</w:t>
      </w:r>
      <w:proofErr w:type="spellEnd"/>
      <w:ins w:id="418" w:author="Kedem, Oren" w:date="2018-03-13T15:52:00Z">
        <w:r>
          <w:rPr>
            <w:rFonts w:ascii="TimesNewRomanPSMT" w:hAnsi="TimesNewRomanPSMT"/>
            <w:color w:val="000000"/>
            <w:sz w:val="20"/>
          </w:rPr>
          <w:t>,</w:t>
        </w:r>
      </w:ins>
    </w:p>
    <w:p w14:paraId="2DFCD72F" w14:textId="77777777" w:rsidR="00C41C5A" w:rsidRDefault="00C41C5A" w:rsidP="00C41C5A">
      <w:pPr>
        <w:ind w:left="2160"/>
        <w:rPr>
          <w:ins w:id="419" w:author="Kedem, Oren" w:date="2018-03-13T15:53:00Z"/>
          <w:rFonts w:ascii="TimesNewRomanPSMT" w:hAnsi="TimesNewRomanPSMT"/>
          <w:color w:val="000000"/>
          <w:sz w:val="20"/>
        </w:rPr>
      </w:pPr>
      <w:ins w:id="420" w:author="Kedem, Oren" w:date="2018-03-13T15:52: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57D7FC9E" w14:textId="77777777" w:rsidR="00C41C5A" w:rsidRDefault="00C41C5A" w:rsidP="00C41C5A">
      <w:pPr>
        <w:ind w:left="2160"/>
        <w:rPr>
          <w:rFonts w:asciiTheme="majorBidi" w:hAnsiTheme="majorBidi" w:cstheme="majorBidi"/>
          <w:sz w:val="24"/>
        </w:rPr>
      </w:pPr>
      <w:proofErr w:type="spellStart"/>
      <w:ins w:id="421" w:author="Kedem, Oren" w:date="2018-03-13T15:53:00Z">
        <w:r w:rsidRPr="000D632B">
          <w:rPr>
            <w:rFonts w:ascii="TimesNewRomanPSMT" w:hAnsi="TimesNewRomanPSMT"/>
            <w:color w:val="000000"/>
            <w:sz w:val="20"/>
          </w:rPr>
          <w:t>EDMGFlowControl</w:t>
        </w:r>
      </w:ins>
      <w:proofErr w:type="spellEnd"/>
      <w:r w:rsidRPr="009B6376">
        <w:rPr>
          <w:rFonts w:ascii="TimesNewRomanPSMT" w:hAnsi="TimesNewRomanPSMT"/>
          <w:color w:val="000000"/>
          <w:sz w:val="20"/>
        </w:rPr>
        <w:br/>
        <w:t>)</w:t>
      </w:r>
    </w:p>
    <w:p w14:paraId="14030B5F"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04DA1F74"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53D80A69"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22144240"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E3E5E7F"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9BC38C1"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011E1A07"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EF568BA"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7BF7B43"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7E8B56C"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7584C247"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0D0B65D0"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7AD9384F"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7A52309F"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3E204E28"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78631AE3"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5ABC25F9"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094D8D0B"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F28A67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5877B1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98A53C2"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75BB3AA0" w14:textId="77777777" w:rsidTr="00EE2CE1">
        <w:trPr>
          <w:ins w:id="422"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7F099BE4" w14:textId="77777777" w:rsidR="00C41C5A" w:rsidRPr="009B6376" w:rsidRDefault="00C41C5A" w:rsidP="00EE2CE1">
            <w:pPr>
              <w:rPr>
                <w:ins w:id="423" w:author="Kedem, Oren" w:date="2018-03-13T15:52:00Z"/>
                <w:rFonts w:ascii="TimesNewRomanPSMT" w:hAnsi="TimesNewRomanPSMT"/>
                <w:color w:val="000000"/>
                <w:sz w:val="18"/>
                <w:szCs w:val="18"/>
                <w:lang w:val="en-US" w:bidi="he-IL"/>
              </w:rPr>
            </w:pPr>
            <w:ins w:id="424"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2EAE833F" w14:textId="77777777" w:rsidR="00C41C5A" w:rsidRPr="009B6376" w:rsidRDefault="00C41C5A" w:rsidP="00EE2CE1">
            <w:pPr>
              <w:rPr>
                <w:ins w:id="425" w:author="Kedem, Oren" w:date="2018-03-13T15:52:00Z"/>
                <w:rFonts w:ascii="TimesNewRomanPSMT" w:hAnsi="TimesNewRomanPSMT"/>
                <w:color w:val="000000"/>
                <w:sz w:val="18"/>
                <w:szCs w:val="18"/>
                <w:lang w:val="en-US" w:bidi="he-IL"/>
              </w:rPr>
            </w:pPr>
            <w:proofErr w:type="spellStart"/>
            <w:ins w:id="426"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77EDE6D1" w14:textId="77777777" w:rsidR="00C41C5A" w:rsidRPr="009B6376" w:rsidRDefault="00C41C5A" w:rsidP="00EE2CE1">
            <w:pPr>
              <w:rPr>
                <w:ins w:id="427" w:author="Kedem, Oren" w:date="2018-03-13T15:52:00Z"/>
                <w:rFonts w:ascii="TimesNewRomanPSMT" w:hAnsi="TimesNewRomanPSMT"/>
                <w:color w:val="000000"/>
                <w:sz w:val="18"/>
                <w:szCs w:val="18"/>
                <w:lang w:val="en-US" w:bidi="he-IL"/>
              </w:rPr>
            </w:pPr>
            <w:ins w:id="428"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7CBCE572" w14:textId="77777777" w:rsidR="00C41C5A" w:rsidRPr="009B6376" w:rsidRDefault="00C41C5A" w:rsidP="00EE2CE1">
            <w:pPr>
              <w:rPr>
                <w:ins w:id="429" w:author="Kedem, Oren" w:date="2018-03-13T15:52:00Z"/>
                <w:rFonts w:ascii="TimesNewRomanPSMT" w:hAnsi="TimesNewRomanPSMT"/>
                <w:color w:val="000000"/>
                <w:sz w:val="18"/>
                <w:szCs w:val="18"/>
                <w:lang w:val="en-US" w:bidi="he-IL"/>
              </w:rPr>
            </w:pPr>
            <w:ins w:id="430"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4AFFB3E5" w14:textId="77777777" w:rsidTr="00EE2CE1">
        <w:trPr>
          <w:ins w:id="431"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2AC501D7" w14:textId="77777777" w:rsidR="00C41C5A" w:rsidRPr="009B6376" w:rsidRDefault="00C41C5A" w:rsidP="00EE2CE1">
            <w:pPr>
              <w:rPr>
                <w:ins w:id="432" w:author="Kedem, Oren" w:date="2018-03-13T15:52:00Z"/>
                <w:rFonts w:ascii="TimesNewRomanPSMT" w:hAnsi="TimesNewRomanPSMT"/>
                <w:color w:val="000000"/>
                <w:sz w:val="18"/>
                <w:szCs w:val="18"/>
                <w:lang w:val="en-US" w:bidi="he-IL"/>
              </w:rPr>
            </w:pPr>
            <w:proofErr w:type="spellStart"/>
            <w:ins w:id="433"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62E4565E" w14:textId="77777777" w:rsidR="00C41C5A" w:rsidRPr="009B6376" w:rsidRDefault="00C41C5A" w:rsidP="00EE2CE1">
            <w:pPr>
              <w:rPr>
                <w:ins w:id="434" w:author="Kedem, Oren" w:date="2018-03-13T15:52:00Z"/>
                <w:rFonts w:ascii="TimesNewRomanPSMT" w:hAnsi="TimesNewRomanPSMT"/>
                <w:color w:val="000000"/>
                <w:sz w:val="18"/>
                <w:szCs w:val="18"/>
                <w:lang w:val="en-US" w:bidi="he-IL"/>
              </w:rPr>
            </w:pPr>
            <w:ins w:id="435"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6CD23601" w14:textId="77777777" w:rsidR="00C41C5A" w:rsidRPr="009B6376" w:rsidRDefault="00C41C5A" w:rsidP="00EE2CE1">
            <w:pPr>
              <w:rPr>
                <w:ins w:id="436" w:author="Kedem, Oren" w:date="2018-03-13T15:52:00Z"/>
                <w:rFonts w:ascii="TimesNewRomanPSMT" w:hAnsi="TimesNewRomanPSMT"/>
                <w:color w:val="000000"/>
                <w:sz w:val="18"/>
                <w:szCs w:val="18"/>
                <w:lang w:val="en-US" w:bidi="he-IL"/>
              </w:rPr>
            </w:pPr>
            <w:ins w:id="437"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576EA6BE" w14:textId="77777777" w:rsidR="00C41C5A" w:rsidRPr="009B6376" w:rsidRDefault="00C41C5A" w:rsidP="00EE2CE1">
            <w:pPr>
              <w:rPr>
                <w:ins w:id="438" w:author="Kedem, Oren" w:date="2018-03-13T15:52:00Z"/>
                <w:rFonts w:ascii="TimesNewRomanPSMT" w:hAnsi="TimesNewRomanPSMT"/>
                <w:color w:val="000000"/>
                <w:sz w:val="18"/>
                <w:szCs w:val="18"/>
                <w:lang w:val="en-US" w:bidi="he-IL"/>
              </w:rPr>
            </w:pPr>
            <w:ins w:id="439" w:author="Kedem, Oren" w:date="2018-03-13T15:52:00Z">
              <w:r>
                <w:rPr>
                  <w:rFonts w:ascii="TimesNewRomanPSMT" w:hAnsi="TimesNewRomanPSMT"/>
                  <w:color w:val="000000"/>
                  <w:sz w:val="18"/>
                  <w:szCs w:val="18"/>
                  <w:lang w:val="en-US" w:bidi="he-IL"/>
                </w:rPr>
                <w:t xml:space="preserve">Specify the EDMG flow control parameters </w:t>
              </w:r>
            </w:ins>
          </w:p>
        </w:tc>
      </w:tr>
    </w:tbl>
    <w:p w14:paraId="4EA52F1C" w14:textId="77777777" w:rsidR="00C41C5A" w:rsidRPr="000D632B" w:rsidRDefault="00C41C5A" w:rsidP="00C41C5A">
      <w:pPr>
        <w:rPr>
          <w:rFonts w:asciiTheme="majorBidi" w:hAnsiTheme="majorBidi" w:cstheme="majorBidi"/>
          <w:sz w:val="24"/>
          <w:lang w:val="en-US"/>
          <w:rPrChange w:id="440" w:author="Kedem, Oren" w:date="2018-03-13T15:52:00Z">
            <w:rPr>
              <w:rFonts w:asciiTheme="majorBidi" w:hAnsiTheme="majorBidi" w:cstheme="majorBidi"/>
              <w:sz w:val="24"/>
            </w:rPr>
          </w:rPrChange>
        </w:rPr>
      </w:pPr>
    </w:p>
    <w:p w14:paraId="320D139F" w14:textId="77777777" w:rsidR="00C41C5A" w:rsidRDefault="00C41C5A" w:rsidP="00C41C5A">
      <w:pPr>
        <w:rPr>
          <w:rFonts w:asciiTheme="majorBidi" w:hAnsiTheme="majorBidi" w:cstheme="majorBidi"/>
          <w:sz w:val="24"/>
        </w:rPr>
      </w:pPr>
    </w:p>
    <w:p w14:paraId="3AB69B6B" w14:textId="77777777" w:rsidR="00C41C5A" w:rsidRDefault="00C41C5A" w:rsidP="00C41C5A">
      <w:pPr>
        <w:rPr>
          <w:rFonts w:asciiTheme="majorBidi" w:hAnsiTheme="majorBidi" w:cstheme="majorBidi"/>
          <w:sz w:val="24"/>
        </w:rPr>
      </w:pPr>
    </w:p>
    <w:p w14:paraId="0A753DDA" w14:textId="77777777" w:rsidR="00C41C5A" w:rsidRDefault="00C41C5A" w:rsidP="00C41C5A">
      <w:pPr>
        <w:rPr>
          <w:rFonts w:asciiTheme="majorBidi" w:hAnsiTheme="majorBidi" w:cstheme="majorBidi"/>
          <w:sz w:val="24"/>
        </w:rPr>
      </w:pPr>
    </w:p>
    <w:p w14:paraId="4ED28FD6" w14:textId="77777777" w:rsidR="00C41C5A" w:rsidRDefault="00C41C5A" w:rsidP="00C41C5A">
      <w:pPr>
        <w:rPr>
          <w:rFonts w:asciiTheme="majorBidi" w:hAnsiTheme="majorBidi" w:cstheme="majorBidi"/>
          <w:sz w:val="24"/>
        </w:rPr>
      </w:pPr>
    </w:p>
    <w:p w14:paraId="7EE4F50E" w14:textId="77777777" w:rsidR="00C41C5A" w:rsidRDefault="00C41C5A" w:rsidP="00C41C5A">
      <w:pPr>
        <w:rPr>
          <w:rFonts w:asciiTheme="majorBidi" w:hAnsiTheme="majorBidi" w:cstheme="majorBidi"/>
          <w:sz w:val="24"/>
        </w:rPr>
      </w:pPr>
    </w:p>
    <w:p w14:paraId="309A2501" w14:textId="77777777" w:rsidR="00C41C5A" w:rsidRDefault="00C41C5A" w:rsidP="00C41C5A">
      <w:pPr>
        <w:rPr>
          <w:rFonts w:asciiTheme="majorBidi" w:hAnsiTheme="majorBidi" w:cstheme="majorBidi"/>
          <w:sz w:val="24"/>
        </w:rPr>
      </w:pPr>
    </w:p>
    <w:p w14:paraId="248A6837" w14:textId="77777777" w:rsidR="00C41C5A" w:rsidRDefault="00C41C5A" w:rsidP="00C41C5A">
      <w:pPr>
        <w:rPr>
          <w:rFonts w:asciiTheme="majorBidi" w:hAnsiTheme="majorBidi" w:cstheme="majorBidi"/>
          <w:sz w:val="24"/>
        </w:rPr>
      </w:pPr>
    </w:p>
    <w:p w14:paraId="6CCCB914" w14:textId="77777777" w:rsidR="00C41C5A" w:rsidRDefault="00C41C5A" w:rsidP="00C41C5A">
      <w:pPr>
        <w:rPr>
          <w:rFonts w:ascii="TimesNewRomanPSMT" w:hAnsi="TimesNewRomanPSMT"/>
          <w:color w:val="000000"/>
          <w:sz w:val="20"/>
        </w:rPr>
      </w:pPr>
      <w:r w:rsidRPr="0011536C">
        <w:rPr>
          <w:rFonts w:ascii="Arial-BoldMT" w:hAnsi="Arial-BoldMT"/>
          <w:b/>
          <w:bCs/>
          <w:color w:val="000000"/>
          <w:sz w:val="20"/>
        </w:rPr>
        <w:t>6.3.29.3 MLME-</w:t>
      </w:r>
      <w:proofErr w:type="spellStart"/>
      <w:r w:rsidRPr="0011536C">
        <w:rPr>
          <w:rFonts w:ascii="Arial-BoldMT" w:hAnsi="Arial-BoldMT"/>
          <w:b/>
          <w:bCs/>
          <w:color w:val="000000"/>
          <w:sz w:val="20"/>
        </w:rPr>
        <w:t>ADDBA.confirm</w:t>
      </w:r>
      <w:proofErr w:type="spellEnd"/>
      <w:r w:rsidRPr="0011536C">
        <w:rPr>
          <w:rFonts w:ascii="Arial-BoldMT" w:hAnsi="Arial-BoldMT"/>
          <w:b/>
          <w:bCs/>
          <w:color w:val="000000"/>
          <w:sz w:val="20"/>
        </w:rPr>
        <w:br/>
        <w:t>6.3.29.3.1 Function</w:t>
      </w:r>
      <w:r w:rsidRPr="0011536C">
        <w:rPr>
          <w:rFonts w:ascii="Arial-BoldMT" w:hAnsi="Arial-BoldMT"/>
          <w:b/>
          <w:bCs/>
          <w:color w:val="000000"/>
          <w:sz w:val="20"/>
        </w:rPr>
        <w:br/>
      </w:r>
      <w:r w:rsidRPr="0011536C">
        <w:rPr>
          <w:rFonts w:ascii="TimesNewRomanPSMT" w:hAnsi="TimesNewRomanPSMT"/>
          <w:color w:val="000000"/>
          <w:sz w:val="20"/>
        </w:rPr>
        <w:t xml:space="preserve">The primitive reports the results of initiation (or modification) of the block </w:t>
      </w:r>
      <w:proofErr w:type="spellStart"/>
      <w:r w:rsidRPr="0011536C">
        <w:rPr>
          <w:rFonts w:ascii="TimesNewRomanPSMT" w:hAnsi="TimesNewRomanPSMT"/>
          <w:color w:val="000000"/>
          <w:sz w:val="20"/>
        </w:rPr>
        <w:t>ack</w:t>
      </w:r>
      <w:proofErr w:type="spellEnd"/>
      <w:r w:rsidRPr="0011536C">
        <w:rPr>
          <w:rFonts w:ascii="TimesNewRomanPSMT" w:hAnsi="TimesNewRomanPSMT"/>
          <w:color w:val="000000"/>
          <w:sz w:val="20"/>
        </w:rPr>
        <w:t xml:space="preserve"> attempt with the specified</w:t>
      </w:r>
      <w:r w:rsidRPr="0011536C">
        <w:rPr>
          <w:rFonts w:ascii="TimesNewRomanPSMT" w:hAnsi="TimesNewRomanPSMT"/>
          <w:color w:val="000000"/>
          <w:sz w:val="20"/>
        </w:rPr>
        <w:br/>
        <w:t>peer MAC entity.</w:t>
      </w:r>
      <w:r w:rsidRPr="0011536C">
        <w:rPr>
          <w:rFonts w:ascii="TimesNewRomanPSMT" w:hAnsi="TimesNewRomanPSMT"/>
          <w:color w:val="000000"/>
          <w:sz w:val="20"/>
        </w:rPr>
        <w:br/>
      </w:r>
      <w:r w:rsidRPr="0011536C">
        <w:rPr>
          <w:rFonts w:ascii="Arial-BoldMT" w:hAnsi="Arial-BoldMT"/>
          <w:b/>
          <w:bCs/>
          <w:color w:val="000000"/>
          <w:sz w:val="20"/>
        </w:rPr>
        <w:t>6.3.29.3.2 Semantics of the service primitive</w:t>
      </w:r>
      <w:r w:rsidRPr="0011536C">
        <w:rPr>
          <w:rFonts w:ascii="Arial-BoldMT" w:hAnsi="Arial-BoldMT"/>
          <w:b/>
          <w:bCs/>
          <w:color w:val="000000"/>
          <w:sz w:val="20"/>
        </w:rPr>
        <w:br/>
      </w:r>
      <w:r w:rsidRPr="0011536C">
        <w:rPr>
          <w:rFonts w:ascii="TimesNewRomanPSMT" w:hAnsi="TimesNewRomanPSMT"/>
          <w:color w:val="000000"/>
          <w:sz w:val="20"/>
        </w:rPr>
        <w:t>The primitive parameters are as follows</w:t>
      </w:r>
      <w:proofErr w:type="gramStart"/>
      <w:r w:rsidRPr="0011536C">
        <w:rPr>
          <w:rFonts w:ascii="TimesNewRomanPSMT" w:hAnsi="TimesNewRomanPSMT"/>
          <w:color w:val="000000"/>
          <w:sz w:val="20"/>
        </w:rPr>
        <w:t>:</w:t>
      </w:r>
      <w:proofErr w:type="gramEnd"/>
      <w:r w:rsidRPr="0011536C">
        <w:rPr>
          <w:rFonts w:ascii="TimesNewRomanPSMT" w:hAnsi="TimesNewRomanPSMT"/>
          <w:color w:val="000000"/>
          <w:sz w:val="20"/>
        </w:rPr>
        <w:br/>
        <w:t>MLME-</w:t>
      </w:r>
      <w:proofErr w:type="spellStart"/>
      <w:r w:rsidRPr="0011536C">
        <w:rPr>
          <w:rFonts w:ascii="TimesNewRomanPSMT" w:hAnsi="TimesNewRomanPSMT"/>
          <w:color w:val="000000"/>
          <w:sz w:val="20"/>
        </w:rPr>
        <w:t>ADDBA.confirm</w:t>
      </w:r>
      <w:proofErr w:type="spellEnd"/>
      <w:r w:rsidRPr="0011536C">
        <w:rPr>
          <w:rFonts w:ascii="TimesNewRomanPSMT" w:hAnsi="TimesNewRomanPSMT"/>
          <w:color w:val="000000"/>
          <w:sz w:val="20"/>
        </w:rPr>
        <w:t>(</w:t>
      </w:r>
    </w:p>
    <w:p w14:paraId="04E52FD4" w14:textId="77777777" w:rsidR="00C41C5A" w:rsidRDefault="00C41C5A" w:rsidP="00C41C5A">
      <w:pPr>
        <w:ind w:left="2160"/>
        <w:rPr>
          <w:ins w:id="441" w:author="Kedem, Oren" w:date="2018-03-13T15:56:00Z"/>
          <w:rFonts w:ascii="TimesNewRomanPSMT" w:hAnsi="TimesNewRomanPSMT"/>
          <w:color w:val="000000"/>
          <w:sz w:val="20"/>
        </w:rPr>
      </w:pPr>
      <w:proofErr w:type="spellStart"/>
      <w:r w:rsidRPr="0011536C">
        <w:rPr>
          <w:rFonts w:ascii="TimesNewRomanPSMT" w:hAnsi="TimesNewRomanPSMT"/>
          <w:color w:val="000000"/>
          <w:sz w:val="20"/>
        </w:rPr>
        <w:t>PeerSTAAddress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DialogToken</w:t>
      </w:r>
      <w:proofErr w:type="spellEnd"/>
      <w:r w:rsidRPr="0011536C">
        <w:rPr>
          <w:rFonts w:ascii="TimesNewRomanPSMT" w:hAnsi="TimesNewRomanPSMT"/>
          <w:color w:val="000000"/>
          <w:sz w:val="20"/>
        </w:rPr>
        <w:t>,</w:t>
      </w:r>
      <w:r w:rsidRPr="0011536C">
        <w:rPr>
          <w:rFonts w:ascii="TimesNewRomanPSMT" w:hAnsi="TimesNewRomanPSMT"/>
          <w:color w:val="000000"/>
          <w:sz w:val="20"/>
        </w:rPr>
        <w:br/>
        <w:t>TID,</w:t>
      </w:r>
      <w:r w:rsidRPr="0011536C">
        <w:rPr>
          <w:rFonts w:ascii="TimesNewRomanPSMT" w:hAnsi="TimesNewRomanPSMT"/>
          <w:color w:val="000000"/>
          <w:sz w:val="20"/>
        </w:rPr>
        <w:br/>
      </w:r>
      <w:proofErr w:type="spellStart"/>
      <w:r w:rsidRPr="0011536C">
        <w:rPr>
          <w:rFonts w:ascii="TimesNewRomanPSMT" w:hAnsi="TimesNewRomanPSMT"/>
          <w:color w:val="000000"/>
          <w:sz w:val="20"/>
        </w:rPr>
        <w:t>ResultCode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BlockAckPolicy</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BufferSize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BlockAckTimeout</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GCRGroupAddress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r>
      <w:proofErr w:type="spellStart"/>
      <w:r w:rsidRPr="0011536C">
        <w:rPr>
          <w:rFonts w:ascii="TimesNewRomanPSMT" w:hAnsi="TimesNewRomanPSMT"/>
          <w:color w:val="000000"/>
          <w:sz w:val="20"/>
        </w:rPr>
        <w:t>VendorSpecificInfo</w:t>
      </w:r>
      <w:proofErr w:type="spellEnd"/>
      <w:ins w:id="442" w:author="Kedem, Oren" w:date="2018-03-13T15:56:00Z">
        <w:r>
          <w:rPr>
            <w:rFonts w:ascii="TimesNewRomanPSMT" w:hAnsi="TimesNewRomanPSMT"/>
            <w:color w:val="000000"/>
            <w:sz w:val="20"/>
          </w:rPr>
          <w:t>,</w:t>
        </w:r>
      </w:ins>
    </w:p>
    <w:p w14:paraId="6768795B" w14:textId="77777777" w:rsidR="00C41C5A" w:rsidRDefault="00C41C5A" w:rsidP="00C41C5A">
      <w:pPr>
        <w:ind w:left="2160"/>
        <w:rPr>
          <w:ins w:id="443" w:author="Kedem, Oren" w:date="2018-03-13T15:56:00Z"/>
          <w:rFonts w:ascii="TimesNewRomanPSMT" w:hAnsi="TimesNewRomanPSMT"/>
          <w:color w:val="000000"/>
          <w:sz w:val="20"/>
        </w:rPr>
      </w:pPr>
      <w:ins w:id="444"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2E0491BE" w14:textId="77777777" w:rsidR="00C41C5A" w:rsidRDefault="00C41C5A" w:rsidP="00C41C5A">
      <w:pPr>
        <w:ind w:left="2160"/>
        <w:rPr>
          <w:rFonts w:asciiTheme="majorBidi" w:hAnsiTheme="majorBidi" w:cstheme="majorBidi"/>
          <w:sz w:val="24"/>
        </w:rPr>
      </w:pPr>
      <w:proofErr w:type="spellStart"/>
      <w:ins w:id="445" w:author="Kedem, Oren" w:date="2018-03-13T15:56:00Z">
        <w:r w:rsidRPr="000D632B">
          <w:rPr>
            <w:rFonts w:ascii="TimesNewRomanPSMT" w:hAnsi="TimesNewRomanPSMT"/>
            <w:color w:val="000000"/>
            <w:sz w:val="20"/>
          </w:rPr>
          <w:t>EDMGFlowControl</w:t>
        </w:r>
      </w:ins>
      <w:proofErr w:type="spellEnd"/>
      <w:r w:rsidRPr="0011536C">
        <w:rPr>
          <w:rFonts w:ascii="TimesNewRomanPSMT" w:hAnsi="TimesNewRomanPSMT"/>
          <w:color w:val="000000"/>
          <w:sz w:val="20"/>
        </w:rPr>
        <w:br/>
        <w:t>)</w:t>
      </w:r>
      <w:r w:rsidRPr="0011536C">
        <w:t xml:space="preserve"> </w:t>
      </w:r>
    </w:p>
    <w:p w14:paraId="0057FF44"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458D745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4AE893F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7824B45"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C8E6FA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F5F495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00FBCC8B"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5EB5BA86"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CC17CFE"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5E52612"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2F23583"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5B85A8FF"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56E29DD4"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4ECDA3BC"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420F40CF"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5E36130C"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0390F763"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1B11F38"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307865A"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2BA10D4"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724384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22610B5D" w14:textId="77777777" w:rsidTr="00EE2CE1">
        <w:trPr>
          <w:ins w:id="446"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6B6F3C6C" w14:textId="77777777" w:rsidR="00C41C5A" w:rsidRPr="009B6376" w:rsidRDefault="00C41C5A" w:rsidP="00EE2CE1">
            <w:pPr>
              <w:rPr>
                <w:ins w:id="447" w:author="Kedem, Oren" w:date="2018-03-13T15:52:00Z"/>
                <w:rFonts w:ascii="TimesNewRomanPSMT" w:hAnsi="TimesNewRomanPSMT"/>
                <w:color w:val="000000"/>
                <w:sz w:val="18"/>
                <w:szCs w:val="18"/>
                <w:lang w:val="en-US" w:bidi="he-IL"/>
              </w:rPr>
            </w:pPr>
            <w:ins w:id="448"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256DE290" w14:textId="77777777" w:rsidR="00C41C5A" w:rsidRPr="009B6376" w:rsidRDefault="00C41C5A" w:rsidP="00EE2CE1">
            <w:pPr>
              <w:rPr>
                <w:ins w:id="449" w:author="Kedem, Oren" w:date="2018-03-13T15:52:00Z"/>
                <w:rFonts w:ascii="TimesNewRomanPSMT" w:hAnsi="TimesNewRomanPSMT"/>
                <w:color w:val="000000"/>
                <w:sz w:val="18"/>
                <w:szCs w:val="18"/>
                <w:lang w:val="en-US" w:bidi="he-IL"/>
              </w:rPr>
            </w:pPr>
            <w:proofErr w:type="spellStart"/>
            <w:ins w:id="450"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03997460" w14:textId="77777777" w:rsidR="00C41C5A" w:rsidRPr="009B6376" w:rsidRDefault="00C41C5A" w:rsidP="00EE2CE1">
            <w:pPr>
              <w:rPr>
                <w:ins w:id="451" w:author="Kedem, Oren" w:date="2018-03-13T15:52:00Z"/>
                <w:rFonts w:ascii="TimesNewRomanPSMT" w:hAnsi="TimesNewRomanPSMT"/>
                <w:color w:val="000000"/>
                <w:sz w:val="18"/>
                <w:szCs w:val="18"/>
                <w:lang w:val="en-US" w:bidi="he-IL"/>
              </w:rPr>
            </w:pPr>
            <w:ins w:id="452"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311233FC" w14:textId="77777777" w:rsidR="00C41C5A" w:rsidRPr="009B6376" w:rsidRDefault="00C41C5A" w:rsidP="00EE2CE1">
            <w:pPr>
              <w:rPr>
                <w:ins w:id="453" w:author="Kedem, Oren" w:date="2018-03-13T15:52:00Z"/>
                <w:rFonts w:ascii="TimesNewRomanPSMT" w:hAnsi="TimesNewRomanPSMT"/>
                <w:color w:val="000000"/>
                <w:sz w:val="18"/>
                <w:szCs w:val="18"/>
                <w:lang w:val="en-US" w:bidi="he-IL"/>
              </w:rPr>
            </w:pPr>
            <w:ins w:id="454"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5F2877CB" w14:textId="77777777" w:rsidTr="00EE2CE1">
        <w:trPr>
          <w:ins w:id="455"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7FFDA6D4" w14:textId="77777777" w:rsidR="00C41C5A" w:rsidRPr="009B6376" w:rsidRDefault="00C41C5A" w:rsidP="00EE2CE1">
            <w:pPr>
              <w:rPr>
                <w:ins w:id="456" w:author="Kedem, Oren" w:date="2018-03-13T15:52:00Z"/>
                <w:rFonts w:ascii="TimesNewRomanPSMT" w:hAnsi="TimesNewRomanPSMT"/>
                <w:color w:val="000000"/>
                <w:sz w:val="18"/>
                <w:szCs w:val="18"/>
                <w:lang w:val="en-US" w:bidi="he-IL"/>
              </w:rPr>
            </w:pPr>
            <w:proofErr w:type="spellStart"/>
            <w:ins w:id="457"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40F60E20" w14:textId="77777777" w:rsidR="00C41C5A" w:rsidRPr="009B6376" w:rsidRDefault="00C41C5A" w:rsidP="00EE2CE1">
            <w:pPr>
              <w:rPr>
                <w:ins w:id="458" w:author="Kedem, Oren" w:date="2018-03-13T15:52:00Z"/>
                <w:rFonts w:ascii="TimesNewRomanPSMT" w:hAnsi="TimesNewRomanPSMT"/>
                <w:color w:val="000000"/>
                <w:sz w:val="18"/>
                <w:szCs w:val="18"/>
                <w:lang w:val="en-US" w:bidi="he-IL"/>
              </w:rPr>
            </w:pPr>
            <w:ins w:id="459"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3A88A5E3" w14:textId="77777777" w:rsidR="00C41C5A" w:rsidRPr="009B6376" w:rsidRDefault="00C41C5A" w:rsidP="00EE2CE1">
            <w:pPr>
              <w:rPr>
                <w:ins w:id="460" w:author="Kedem, Oren" w:date="2018-03-13T15:52:00Z"/>
                <w:rFonts w:ascii="TimesNewRomanPSMT" w:hAnsi="TimesNewRomanPSMT"/>
                <w:color w:val="000000"/>
                <w:sz w:val="18"/>
                <w:szCs w:val="18"/>
                <w:lang w:val="en-US" w:bidi="he-IL"/>
              </w:rPr>
            </w:pPr>
            <w:ins w:id="461"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2750BB26" w14:textId="77777777" w:rsidR="00C41C5A" w:rsidRPr="009B6376" w:rsidRDefault="00C41C5A" w:rsidP="00EE2CE1">
            <w:pPr>
              <w:rPr>
                <w:ins w:id="462" w:author="Kedem, Oren" w:date="2018-03-13T15:52:00Z"/>
                <w:rFonts w:ascii="TimesNewRomanPSMT" w:hAnsi="TimesNewRomanPSMT"/>
                <w:color w:val="000000"/>
                <w:sz w:val="18"/>
                <w:szCs w:val="18"/>
                <w:lang w:val="en-US" w:bidi="he-IL"/>
              </w:rPr>
            </w:pPr>
            <w:ins w:id="463" w:author="Kedem, Oren" w:date="2018-03-13T15:52:00Z">
              <w:r>
                <w:rPr>
                  <w:rFonts w:ascii="TimesNewRomanPSMT" w:hAnsi="TimesNewRomanPSMT"/>
                  <w:color w:val="000000"/>
                  <w:sz w:val="18"/>
                  <w:szCs w:val="18"/>
                  <w:lang w:val="en-US" w:bidi="he-IL"/>
                </w:rPr>
                <w:t xml:space="preserve">Specify the EDMG flow control parameters </w:t>
              </w:r>
            </w:ins>
          </w:p>
        </w:tc>
      </w:tr>
    </w:tbl>
    <w:p w14:paraId="2E88A287" w14:textId="77777777" w:rsidR="00C41C5A" w:rsidRDefault="00C41C5A" w:rsidP="00C41C5A">
      <w:pPr>
        <w:rPr>
          <w:rFonts w:asciiTheme="majorBidi" w:hAnsiTheme="majorBidi" w:cstheme="majorBidi"/>
          <w:sz w:val="24"/>
          <w:lang w:val="en-US"/>
        </w:rPr>
      </w:pPr>
    </w:p>
    <w:p w14:paraId="4ACFF194" w14:textId="77777777" w:rsidR="00C41C5A" w:rsidRDefault="00C41C5A" w:rsidP="00C41C5A">
      <w:pPr>
        <w:rPr>
          <w:rFonts w:asciiTheme="majorBidi" w:hAnsiTheme="majorBidi" w:cstheme="majorBidi"/>
          <w:sz w:val="24"/>
          <w:lang w:val="en-US"/>
        </w:rPr>
      </w:pPr>
    </w:p>
    <w:p w14:paraId="2673A11F" w14:textId="77777777" w:rsidR="00C41C5A" w:rsidRDefault="00C41C5A" w:rsidP="00C41C5A">
      <w:pPr>
        <w:rPr>
          <w:rFonts w:asciiTheme="majorBidi" w:hAnsiTheme="majorBidi" w:cstheme="majorBidi"/>
          <w:sz w:val="24"/>
        </w:rPr>
      </w:pPr>
      <w:r w:rsidRPr="0011536C">
        <w:rPr>
          <w:rFonts w:ascii="Arial-BoldMT" w:hAnsi="Arial-BoldMT"/>
          <w:b/>
          <w:bCs/>
          <w:color w:val="000000"/>
          <w:sz w:val="20"/>
        </w:rPr>
        <w:t>6.3.29.4 MLME-</w:t>
      </w:r>
      <w:proofErr w:type="spellStart"/>
      <w:r w:rsidRPr="0011536C">
        <w:rPr>
          <w:rFonts w:ascii="Arial-BoldMT" w:hAnsi="Arial-BoldMT"/>
          <w:b/>
          <w:bCs/>
          <w:color w:val="000000"/>
          <w:sz w:val="20"/>
        </w:rPr>
        <w:t>ADDBA.indication</w:t>
      </w:r>
      <w:proofErr w:type="spellEnd"/>
      <w:r w:rsidRPr="0011536C">
        <w:rPr>
          <w:rFonts w:ascii="Arial-BoldMT" w:hAnsi="Arial-BoldMT"/>
          <w:b/>
          <w:bCs/>
          <w:color w:val="000000"/>
          <w:sz w:val="20"/>
        </w:rPr>
        <w:br/>
        <w:t>6.3.29.4.1 Function</w:t>
      </w:r>
      <w:r w:rsidRPr="0011536C">
        <w:rPr>
          <w:rFonts w:ascii="Arial-BoldMT" w:hAnsi="Arial-BoldMT"/>
          <w:b/>
          <w:bCs/>
          <w:color w:val="000000"/>
          <w:sz w:val="20"/>
        </w:rPr>
        <w:br/>
      </w:r>
      <w:r w:rsidRPr="0011536C">
        <w:rPr>
          <w:rFonts w:ascii="TimesNewRomanPSMT" w:hAnsi="TimesNewRomanPSMT"/>
          <w:color w:val="000000"/>
          <w:sz w:val="20"/>
        </w:rPr>
        <w:t xml:space="preserve">This primitive reports the initiation (or modification) of block </w:t>
      </w:r>
      <w:proofErr w:type="spellStart"/>
      <w:r w:rsidRPr="0011536C">
        <w:rPr>
          <w:rFonts w:ascii="TimesNewRomanPSMT" w:hAnsi="TimesNewRomanPSMT"/>
          <w:color w:val="000000"/>
          <w:sz w:val="20"/>
        </w:rPr>
        <w:t>ack</w:t>
      </w:r>
      <w:proofErr w:type="spellEnd"/>
      <w:r w:rsidRPr="0011536C">
        <w:rPr>
          <w:rFonts w:ascii="TimesNewRomanPSMT" w:hAnsi="TimesNewRomanPSMT"/>
          <w:color w:val="000000"/>
          <w:sz w:val="20"/>
        </w:rPr>
        <w:t xml:space="preserve"> by a peer MAC entity.</w:t>
      </w:r>
      <w:r w:rsidRPr="0011536C">
        <w:rPr>
          <w:rFonts w:ascii="TimesNewRomanPSMT" w:hAnsi="TimesNewRomanPSMT"/>
          <w:color w:val="000000"/>
          <w:sz w:val="20"/>
        </w:rPr>
        <w:br/>
      </w:r>
      <w:r w:rsidRPr="0011536C">
        <w:rPr>
          <w:rFonts w:ascii="Arial-BoldMT" w:hAnsi="Arial-BoldMT"/>
          <w:b/>
          <w:bCs/>
          <w:color w:val="000000"/>
          <w:sz w:val="20"/>
        </w:rPr>
        <w:t>6.3.29.4.2 Semantics of the service primitive</w:t>
      </w:r>
      <w:r w:rsidRPr="0011536C">
        <w:t xml:space="preserve"> </w:t>
      </w:r>
    </w:p>
    <w:p w14:paraId="3CF8DA62" w14:textId="77777777" w:rsidR="00C41C5A" w:rsidRDefault="00C41C5A" w:rsidP="00C41C5A">
      <w:pPr>
        <w:rPr>
          <w:rFonts w:asciiTheme="majorBidi" w:hAnsiTheme="majorBidi" w:cstheme="majorBidi"/>
          <w:sz w:val="24"/>
        </w:rPr>
      </w:pPr>
    </w:p>
    <w:p w14:paraId="31DEBD51" w14:textId="77777777" w:rsidR="00C41C5A" w:rsidRDefault="00C41C5A" w:rsidP="00C41C5A">
      <w:pPr>
        <w:rPr>
          <w:rFonts w:ascii="TimesNewRomanPSMT" w:hAnsi="TimesNewRomanPSMT"/>
          <w:color w:val="000000"/>
          <w:sz w:val="20"/>
        </w:rPr>
      </w:pPr>
      <w:r w:rsidRPr="0011536C">
        <w:rPr>
          <w:rFonts w:ascii="TimesNewRomanPSMT" w:hAnsi="TimesNewRomanPSMT"/>
          <w:color w:val="000000"/>
          <w:sz w:val="20"/>
        </w:rPr>
        <w:t>The primitive parameters are as follows</w:t>
      </w:r>
      <w:proofErr w:type="gramStart"/>
      <w:r w:rsidRPr="0011536C">
        <w:rPr>
          <w:rFonts w:ascii="TimesNewRomanPSMT" w:hAnsi="TimesNewRomanPSMT"/>
          <w:color w:val="000000"/>
          <w:sz w:val="20"/>
        </w:rPr>
        <w:t>:</w:t>
      </w:r>
      <w:proofErr w:type="gramEnd"/>
      <w:r w:rsidRPr="0011536C">
        <w:rPr>
          <w:rFonts w:ascii="TimesNewRomanPSMT" w:hAnsi="TimesNewRomanPSMT"/>
          <w:color w:val="000000"/>
          <w:sz w:val="20"/>
        </w:rPr>
        <w:br/>
        <w:t>MLME-</w:t>
      </w:r>
      <w:proofErr w:type="spellStart"/>
      <w:r w:rsidRPr="0011536C">
        <w:rPr>
          <w:rFonts w:ascii="TimesNewRomanPSMT" w:hAnsi="TimesNewRomanPSMT"/>
          <w:color w:val="000000"/>
          <w:sz w:val="20"/>
        </w:rPr>
        <w:t>ADDBA.</w:t>
      </w:r>
      <w:r>
        <w:rPr>
          <w:rFonts w:ascii="TimesNewRomanPSMT" w:hAnsi="TimesNewRomanPSMT"/>
          <w:color w:val="000000"/>
          <w:sz w:val="20"/>
        </w:rPr>
        <w:t>indication</w:t>
      </w:r>
      <w:proofErr w:type="spellEnd"/>
      <w:r w:rsidRPr="0011536C">
        <w:rPr>
          <w:rFonts w:ascii="TimesNewRomanPSMT" w:hAnsi="TimesNewRomanPSMT"/>
          <w:color w:val="000000"/>
          <w:sz w:val="20"/>
        </w:rPr>
        <w:t>(</w:t>
      </w:r>
    </w:p>
    <w:p w14:paraId="49118C7D" w14:textId="77777777" w:rsidR="00C41C5A" w:rsidRDefault="00C41C5A" w:rsidP="00C41C5A">
      <w:pPr>
        <w:ind w:left="2160"/>
        <w:rPr>
          <w:ins w:id="464" w:author="Kedem, Oren" w:date="2018-03-13T15:56:00Z"/>
          <w:rFonts w:ascii="TimesNewRomanPSMT" w:hAnsi="TimesNewRomanPSMT"/>
          <w:color w:val="000000"/>
          <w:sz w:val="20"/>
        </w:rPr>
      </w:pPr>
      <w:proofErr w:type="spellStart"/>
      <w:r w:rsidRPr="0011536C">
        <w:rPr>
          <w:rFonts w:ascii="TimesNewRomanPSMT" w:hAnsi="TimesNewRomanPSMT"/>
          <w:color w:val="000000"/>
          <w:sz w:val="20"/>
        </w:rPr>
        <w:t>PeerSTAAddress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DialogToken</w:t>
      </w:r>
      <w:proofErr w:type="spellEnd"/>
      <w:r w:rsidRPr="0011536C">
        <w:rPr>
          <w:rFonts w:ascii="TimesNewRomanPSMT" w:hAnsi="TimesNewRomanPSMT"/>
          <w:color w:val="000000"/>
          <w:sz w:val="20"/>
        </w:rPr>
        <w:t>,</w:t>
      </w:r>
      <w:r w:rsidRPr="0011536C">
        <w:rPr>
          <w:rFonts w:ascii="TimesNewRomanPSMT" w:hAnsi="TimesNewRomanPSMT"/>
          <w:color w:val="000000"/>
          <w:sz w:val="20"/>
        </w:rPr>
        <w:br/>
        <w:t>TID,</w:t>
      </w:r>
      <w:r w:rsidRPr="0011536C">
        <w:rPr>
          <w:rFonts w:ascii="TimesNewRomanPSMT" w:hAnsi="TimesNewRomanPSMT"/>
          <w:color w:val="000000"/>
          <w:sz w:val="20"/>
        </w:rPr>
        <w:br/>
      </w:r>
      <w:proofErr w:type="spellStart"/>
      <w:r w:rsidRPr="0011536C">
        <w:rPr>
          <w:rFonts w:ascii="TimesNewRomanPSMT" w:hAnsi="TimesNewRomanPSMT"/>
          <w:color w:val="000000"/>
          <w:sz w:val="20"/>
        </w:rPr>
        <w:t>ResultCode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BlockAckPolicy</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BufferSize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BlockAckTimeout</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GCRGroupAddress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t>Multi-band,</w:t>
      </w:r>
      <w:r w:rsidRPr="0011536C">
        <w:rPr>
          <w:rFonts w:ascii="TimesNewRomanPSMT" w:hAnsi="TimesNewRomanPSMT"/>
          <w:color w:val="000000"/>
          <w:sz w:val="20"/>
        </w:rPr>
        <w:br/>
      </w:r>
      <w:r w:rsidRPr="0011536C">
        <w:rPr>
          <w:rFonts w:ascii="TimesNewRomanPSMT" w:hAnsi="TimesNewRomanPSMT"/>
          <w:color w:val="000000"/>
          <w:sz w:val="20"/>
        </w:rPr>
        <w:lastRenderedPageBreak/>
        <w:t>TCLAS,</w:t>
      </w:r>
      <w:r w:rsidRPr="0011536C">
        <w:rPr>
          <w:rFonts w:ascii="TimesNewRomanPSMT" w:hAnsi="TimesNewRomanPSMT"/>
          <w:color w:val="000000"/>
          <w:sz w:val="20"/>
        </w:rPr>
        <w:br/>
        <w:t>ADDBA Extension,</w:t>
      </w:r>
      <w:r w:rsidRPr="0011536C">
        <w:rPr>
          <w:rFonts w:ascii="TimesNewRomanPSMT" w:hAnsi="TimesNewRomanPSMT"/>
          <w:color w:val="000000"/>
          <w:sz w:val="20"/>
        </w:rPr>
        <w:br/>
      </w:r>
      <w:proofErr w:type="spellStart"/>
      <w:r w:rsidRPr="0011536C">
        <w:rPr>
          <w:rFonts w:ascii="TimesNewRomanPSMT" w:hAnsi="TimesNewRomanPSMT"/>
          <w:color w:val="000000"/>
          <w:sz w:val="20"/>
        </w:rPr>
        <w:t>VendorSpecificInfo</w:t>
      </w:r>
      <w:proofErr w:type="spellEnd"/>
      <w:ins w:id="465" w:author="Kedem, Oren" w:date="2018-03-13T15:56:00Z">
        <w:r>
          <w:rPr>
            <w:rFonts w:ascii="TimesNewRomanPSMT" w:hAnsi="TimesNewRomanPSMT"/>
            <w:color w:val="000000"/>
            <w:sz w:val="20"/>
          </w:rPr>
          <w:t>,</w:t>
        </w:r>
      </w:ins>
    </w:p>
    <w:p w14:paraId="41477CDD" w14:textId="77777777" w:rsidR="00C41C5A" w:rsidRDefault="00C41C5A" w:rsidP="00C41C5A">
      <w:pPr>
        <w:ind w:left="2160"/>
        <w:rPr>
          <w:ins w:id="466" w:author="Kedem, Oren" w:date="2018-03-13T15:56:00Z"/>
          <w:rFonts w:ascii="TimesNewRomanPSMT" w:hAnsi="TimesNewRomanPSMT"/>
          <w:color w:val="000000"/>
          <w:sz w:val="20"/>
        </w:rPr>
      </w:pPr>
      <w:ins w:id="467"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6E8E01E0" w14:textId="77777777" w:rsidR="00C41C5A" w:rsidRDefault="00C41C5A" w:rsidP="00C41C5A">
      <w:pPr>
        <w:ind w:left="2160"/>
        <w:rPr>
          <w:rFonts w:asciiTheme="majorBidi" w:hAnsiTheme="majorBidi" w:cstheme="majorBidi"/>
          <w:sz w:val="24"/>
        </w:rPr>
      </w:pPr>
      <w:proofErr w:type="spellStart"/>
      <w:ins w:id="468" w:author="Kedem, Oren" w:date="2018-03-13T15:56:00Z">
        <w:r w:rsidRPr="000D632B">
          <w:rPr>
            <w:rFonts w:ascii="TimesNewRomanPSMT" w:hAnsi="TimesNewRomanPSMT"/>
            <w:color w:val="000000"/>
            <w:sz w:val="20"/>
          </w:rPr>
          <w:t>EDMGFlowControl</w:t>
        </w:r>
      </w:ins>
      <w:proofErr w:type="spellEnd"/>
      <w:r w:rsidRPr="0011536C">
        <w:rPr>
          <w:rFonts w:ascii="TimesNewRomanPSMT" w:hAnsi="TimesNewRomanPSMT"/>
          <w:color w:val="000000"/>
          <w:sz w:val="20"/>
        </w:rPr>
        <w:br/>
        <w:t>)</w:t>
      </w:r>
      <w:r w:rsidRPr="0011536C">
        <w:t xml:space="preserve"> </w:t>
      </w:r>
    </w:p>
    <w:p w14:paraId="58EAD52D"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133FCA9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4401014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59AEA24"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3154FC1"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73A16F82"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5B6B849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114C8A3B"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405FBED1"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428396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062F30B0"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36D6A4A4"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46CB491C"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7FC09B59"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1B149FEB"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0147B425"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223B4E70"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63770011"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74A8555"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EA0311"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C848050"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64FB846E" w14:textId="77777777" w:rsidTr="00EE2CE1">
        <w:trPr>
          <w:ins w:id="469"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583CDC34" w14:textId="77777777" w:rsidR="00C41C5A" w:rsidRPr="009B6376" w:rsidRDefault="00C41C5A" w:rsidP="00EE2CE1">
            <w:pPr>
              <w:rPr>
                <w:ins w:id="470" w:author="Kedem, Oren" w:date="2018-03-13T15:52:00Z"/>
                <w:rFonts w:ascii="TimesNewRomanPSMT" w:hAnsi="TimesNewRomanPSMT"/>
                <w:color w:val="000000"/>
                <w:sz w:val="18"/>
                <w:szCs w:val="18"/>
                <w:lang w:val="en-US" w:bidi="he-IL"/>
              </w:rPr>
            </w:pPr>
            <w:ins w:id="471"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31D8959A" w14:textId="77777777" w:rsidR="00C41C5A" w:rsidRPr="009B6376" w:rsidRDefault="00C41C5A" w:rsidP="00EE2CE1">
            <w:pPr>
              <w:rPr>
                <w:ins w:id="472" w:author="Kedem, Oren" w:date="2018-03-13T15:52:00Z"/>
                <w:rFonts w:ascii="TimesNewRomanPSMT" w:hAnsi="TimesNewRomanPSMT"/>
                <w:color w:val="000000"/>
                <w:sz w:val="18"/>
                <w:szCs w:val="18"/>
                <w:lang w:val="en-US" w:bidi="he-IL"/>
              </w:rPr>
            </w:pPr>
            <w:proofErr w:type="spellStart"/>
            <w:ins w:id="473"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5CEFFF33" w14:textId="77777777" w:rsidR="00C41C5A" w:rsidRPr="009B6376" w:rsidRDefault="00C41C5A" w:rsidP="00EE2CE1">
            <w:pPr>
              <w:rPr>
                <w:ins w:id="474" w:author="Kedem, Oren" w:date="2018-03-13T15:52:00Z"/>
                <w:rFonts w:ascii="TimesNewRomanPSMT" w:hAnsi="TimesNewRomanPSMT"/>
                <w:color w:val="000000"/>
                <w:sz w:val="18"/>
                <w:szCs w:val="18"/>
                <w:lang w:val="en-US" w:bidi="he-IL"/>
              </w:rPr>
            </w:pPr>
            <w:ins w:id="475"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7E1E2196" w14:textId="77777777" w:rsidR="00C41C5A" w:rsidRPr="009B6376" w:rsidRDefault="00C41C5A" w:rsidP="00EE2CE1">
            <w:pPr>
              <w:rPr>
                <w:ins w:id="476" w:author="Kedem, Oren" w:date="2018-03-13T15:52:00Z"/>
                <w:rFonts w:ascii="TimesNewRomanPSMT" w:hAnsi="TimesNewRomanPSMT"/>
                <w:color w:val="000000"/>
                <w:sz w:val="18"/>
                <w:szCs w:val="18"/>
                <w:lang w:val="en-US" w:bidi="he-IL"/>
              </w:rPr>
            </w:pPr>
            <w:ins w:id="477"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2D95C242" w14:textId="77777777" w:rsidTr="00EE2CE1">
        <w:trPr>
          <w:ins w:id="478"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2014636D" w14:textId="77777777" w:rsidR="00C41C5A" w:rsidRPr="009B6376" w:rsidRDefault="00C41C5A" w:rsidP="00EE2CE1">
            <w:pPr>
              <w:rPr>
                <w:ins w:id="479" w:author="Kedem, Oren" w:date="2018-03-13T15:52:00Z"/>
                <w:rFonts w:ascii="TimesNewRomanPSMT" w:hAnsi="TimesNewRomanPSMT"/>
                <w:color w:val="000000"/>
                <w:sz w:val="18"/>
                <w:szCs w:val="18"/>
                <w:lang w:val="en-US" w:bidi="he-IL"/>
              </w:rPr>
            </w:pPr>
            <w:proofErr w:type="spellStart"/>
            <w:ins w:id="480"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493722EA" w14:textId="77777777" w:rsidR="00C41C5A" w:rsidRPr="009B6376" w:rsidRDefault="00C41C5A" w:rsidP="00EE2CE1">
            <w:pPr>
              <w:rPr>
                <w:ins w:id="481" w:author="Kedem, Oren" w:date="2018-03-13T15:52:00Z"/>
                <w:rFonts w:ascii="TimesNewRomanPSMT" w:hAnsi="TimesNewRomanPSMT"/>
                <w:color w:val="000000"/>
                <w:sz w:val="18"/>
                <w:szCs w:val="18"/>
                <w:lang w:val="en-US" w:bidi="he-IL"/>
              </w:rPr>
            </w:pPr>
            <w:ins w:id="482"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63434E70" w14:textId="77777777" w:rsidR="00C41C5A" w:rsidRPr="009B6376" w:rsidRDefault="00C41C5A" w:rsidP="00EE2CE1">
            <w:pPr>
              <w:rPr>
                <w:ins w:id="483" w:author="Kedem, Oren" w:date="2018-03-13T15:52:00Z"/>
                <w:rFonts w:ascii="TimesNewRomanPSMT" w:hAnsi="TimesNewRomanPSMT"/>
                <w:color w:val="000000"/>
                <w:sz w:val="18"/>
                <w:szCs w:val="18"/>
                <w:lang w:val="en-US" w:bidi="he-IL"/>
              </w:rPr>
            </w:pPr>
            <w:ins w:id="484"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2824F9F4" w14:textId="77777777" w:rsidR="00C41C5A" w:rsidRPr="009B6376" w:rsidRDefault="00C41C5A" w:rsidP="00EE2CE1">
            <w:pPr>
              <w:rPr>
                <w:ins w:id="485" w:author="Kedem, Oren" w:date="2018-03-13T15:52:00Z"/>
                <w:rFonts w:ascii="TimesNewRomanPSMT" w:hAnsi="TimesNewRomanPSMT"/>
                <w:color w:val="000000"/>
                <w:sz w:val="18"/>
                <w:szCs w:val="18"/>
                <w:lang w:val="en-US" w:bidi="he-IL"/>
              </w:rPr>
            </w:pPr>
            <w:ins w:id="486" w:author="Kedem, Oren" w:date="2018-03-13T15:52:00Z">
              <w:r>
                <w:rPr>
                  <w:rFonts w:ascii="TimesNewRomanPSMT" w:hAnsi="TimesNewRomanPSMT"/>
                  <w:color w:val="000000"/>
                  <w:sz w:val="18"/>
                  <w:szCs w:val="18"/>
                  <w:lang w:val="en-US" w:bidi="he-IL"/>
                </w:rPr>
                <w:t xml:space="preserve">Specify the EDMG flow control parameters </w:t>
              </w:r>
            </w:ins>
          </w:p>
        </w:tc>
      </w:tr>
    </w:tbl>
    <w:p w14:paraId="654A35CA" w14:textId="77777777" w:rsidR="00C41C5A" w:rsidRDefault="00C41C5A" w:rsidP="00C41C5A">
      <w:pPr>
        <w:rPr>
          <w:rFonts w:asciiTheme="majorBidi" w:hAnsiTheme="majorBidi" w:cstheme="majorBidi"/>
          <w:sz w:val="24"/>
          <w:lang w:val="en-US"/>
        </w:rPr>
      </w:pPr>
    </w:p>
    <w:p w14:paraId="6AFE8216" w14:textId="77777777" w:rsidR="00C41C5A" w:rsidRDefault="00C41C5A" w:rsidP="00C41C5A">
      <w:pPr>
        <w:rPr>
          <w:rFonts w:asciiTheme="majorBidi" w:hAnsiTheme="majorBidi" w:cstheme="majorBidi"/>
          <w:sz w:val="24"/>
        </w:rPr>
      </w:pPr>
    </w:p>
    <w:p w14:paraId="40D181ED" w14:textId="77777777" w:rsidR="00C41C5A" w:rsidRDefault="00C41C5A" w:rsidP="00C41C5A">
      <w:pPr>
        <w:rPr>
          <w:rFonts w:asciiTheme="majorBidi" w:hAnsiTheme="majorBidi" w:cstheme="majorBidi"/>
          <w:sz w:val="24"/>
        </w:rPr>
      </w:pPr>
      <w:r w:rsidRPr="00B3500B">
        <w:rPr>
          <w:rFonts w:ascii="Arial-BoldMT" w:hAnsi="Arial-BoldMT"/>
          <w:b/>
          <w:bCs/>
          <w:color w:val="000000"/>
          <w:sz w:val="20"/>
        </w:rPr>
        <w:t>6.3.29.5 MLME-</w:t>
      </w:r>
      <w:proofErr w:type="spellStart"/>
      <w:r w:rsidRPr="00B3500B">
        <w:rPr>
          <w:rFonts w:ascii="Arial-BoldMT" w:hAnsi="Arial-BoldMT"/>
          <w:b/>
          <w:bCs/>
          <w:color w:val="000000"/>
          <w:sz w:val="20"/>
        </w:rPr>
        <w:t>ADDBA.response</w:t>
      </w:r>
      <w:proofErr w:type="spellEnd"/>
      <w:r w:rsidRPr="00B3500B">
        <w:rPr>
          <w:rFonts w:ascii="Arial-BoldMT" w:hAnsi="Arial-BoldMT"/>
          <w:b/>
          <w:bCs/>
          <w:color w:val="000000"/>
          <w:sz w:val="20"/>
        </w:rPr>
        <w:br/>
        <w:t>6.3.29.5.1 Function</w:t>
      </w:r>
      <w:r w:rsidRPr="00B3500B">
        <w:rPr>
          <w:rFonts w:ascii="Arial-BoldMT" w:hAnsi="Arial-BoldMT"/>
          <w:b/>
          <w:bCs/>
          <w:color w:val="000000"/>
          <w:sz w:val="20"/>
        </w:rPr>
        <w:br/>
      </w:r>
      <w:r w:rsidRPr="00B3500B">
        <w:rPr>
          <w:rFonts w:ascii="TimesNewRomanPSMT" w:hAnsi="TimesNewRomanPSMT"/>
          <w:color w:val="000000"/>
          <w:sz w:val="20"/>
        </w:rPr>
        <w:t>The primitive responds to the initiation (or modification) by a specified peer MAC entity.</w:t>
      </w:r>
      <w:r w:rsidRPr="00B3500B">
        <w:rPr>
          <w:rFonts w:ascii="TimesNewRomanPSMT" w:hAnsi="TimesNewRomanPSMT"/>
          <w:color w:val="000000"/>
          <w:sz w:val="20"/>
        </w:rPr>
        <w:br/>
      </w:r>
      <w:r w:rsidRPr="00B3500B">
        <w:rPr>
          <w:rFonts w:ascii="Arial-BoldMT" w:hAnsi="Arial-BoldMT"/>
          <w:b/>
          <w:bCs/>
          <w:color w:val="000000"/>
          <w:sz w:val="20"/>
        </w:rPr>
        <w:t>6.3.29.5.2 Semantics of the service primitive</w:t>
      </w:r>
      <w:r w:rsidRPr="00B3500B">
        <w:t xml:space="preserve"> </w:t>
      </w:r>
    </w:p>
    <w:p w14:paraId="4072255C" w14:textId="77777777" w:rsidR="00C41C5A" w:rsidRDefault="00C41C5A" w:rsidP="00C41C5A">
      <w:pPr>
        <w:rPr>
          <w:rFonts w:asciiTheme="majorBidi" w:hAnsiTheme="majorBidi" w:cstheme="majorBidi"/>
          <w:sz w:val="24"/>
        </w:rPr>
      </w:pPr>
    </w:p>
    <w:p w14:paraId="7610001A" w14:textId="77777777" w:rsidR="00C41C5A" w:rsidRDefault="00C41C5A" w:rsidP="00C41C5A">
      <w:pPr>
        <w:rPr>
          <w:rFonts w:ascii="TimesNewRomanPSMT" w:hAnsi="TimesNewRomanPSMT"/>
          <w:color w:val="000000"/>
          <w:sz w:val="20"/>
        </w:rPr>
      </w:pPr>
      <w:r w:rsidRPr="0011536C">
        <w:rPr>
          <w:rFonts w:ascii="TimesNewRomanPSMT" w:hAnsi="TimesNewRomanPSMT"/>
          <w:color w:val="000000"/>
          <w:sz w:val="20"/>
        </w:rPr>
        <w:t>The primitive parameters are as follows</w:t>
      </w:r>
      <w:proofErr w:type="gramStart"/>
      <w:r w:rsidRPr="0011536C">
        <w:rPr>
          <w:rFonts w:ascii="TimesNewRomanPSMT" w:hAnsi="TimesNewRomanPSMT"/>
          <w:color w:val="000000"/>
          <w:sz w:val="20"/>
        </w:rPr>
        <w:t>:</w:t>
      </w:r>
      <w:proofErr w:type="gramEnd"/>
      <w:r w:rsidRPr="0011536C">
        <w:rPr>
          <w:rFonts w:ascii="TimesNewRomanPSMT" w:hAnsi="TimesNewRomanPSMT"/>
          <w:color w:val="000000"/>
          <w:sz w:val="20"/>
        </w:rPr>
        <w:br/>
        <w:t>MLME-</w:t>
      </w:r>
      <w:proofErr w:type="spellStart"/>
      <w:r w:rsidRPr="0011536C">
        <w:rPr>
          <w:rFonts w:ascii="TimesNewRomanPSMT" w:hAnsi="TimesNewRomanPSMT"/>
          <w:color w:val="000000"/>
          <w:sz w:val="20"/>
        </w:rPr>
        <w:t>ADDBA.</w:t>
      </w:r>
      <w:r>
        <w:rPr>
          <w:rFonts w:ascii="TimesNewRomanPSMT" w:hAnsi="TimesNewRomanPSMT"/>
          <w:color w:val="000000"/>
          <w:sz w:val="20"/>
        </w:rPr>
        <w:t>response</w:t>
      </w:r>
      <w:proofErr w:type="spellEnd"/>
      <w:r w:rsidRPr="0011536C">
        <w:rPr>
          <w:rFonts w:ascii="TimesNewRomanPSMT" w:hAnsi="TimesNewRomanPSMT"/>
          <w:color w:val="000000"/>
          <w:sz w:val="20"/>
        </w:rPr>
        <w:t>(</w:t>
      </w:r>
    </w:p>
    <w:p w14:paraId="5EE0E2CC" w14:textId="77777777" w:rsidR="00C41C5A" w:rsidRDefault="00C41C5A" w:rsidP="00C41C5A">
      <w:pPr>
        <w:ind w:left="2160"/>
        <w:rPr>
          <w:ins w:id="487" w:author="Kedem, Oren" w:date="2018-03-13T15:56:00Z"/>
          <w:rFonts w:ascii="TimesNewRomanPSMT" w:hAnsi="TimesNewRomanPSMT"/>
          <w:color w:val="000000"/>
          <w:sz w:val="20"/>
        </w:rPr>
      </w:pPr>
      <w:proofErr w:type="spellStart"/>
      <w:r w:rsidRPr="0011536C">
        <w:rPr>
          <w:rFonts w:ascii="TimesNewRomanPSMT" w:hAnsi="TimesNewRomanPSMT"/>
          <w:color w:val="000000"/>
          <w:sz w:val="20"/>
        </w:rPr>
        <w:t>PeerSTAAddress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DialogToken</w:t>
      </w:r>
      <w:proofErr w:type="spellEnd"/>
      <w:r w:rsidRPr="0011536C">
        <w:rPr>
          <w:rFonts w:ascii="TimesNewRomanPSMT" w:hAnsi="TimesNewRomanPSMT"/>
          <w:color w:val="000000"/>
          <w:sz w:val="20"/>
        </w:rPr>
        <w:t>,</w:t>
      </w:r>
      <w:r w:rsidRPr="0011536C">
        <w:rPr>
          <w:rFonts w:ascii="TimesNewRomanPSMT" w:hAnsi="TimesNewRomanPSMT"/>
          <w:color w:val="000000"/>
          <w:sz w:val="20"/>
        </w:rPr>
        <w:br/>
        <w:t>TID,</w:t>
      </w:r>
      <w:r w:rsidRPr="0011536C">
        <w:rPr>
          <w:rFonts w:ascii="TimesNewRomanPSMT" w:hAnsi="TimesNewRomanPSMT"/>
          <w:color w:val="000000"/>
          <w:sz w:val="20"/>
        </w:rPr>
        <w:br/>
      </w:r>
      <w:proofErr w:type="spellStart"/>
      <w:r w:rsidRPr="0011536C">
        <w:rPr>
          <w:rFonts w:ascii="TimesNewRomanPSMT" w:hAnsi="TimesNewRomanPSMT"/>
          <w:color w:val="000000"/>
          <w:sz w:val="20"/>
        </w:rPr>
        <w:t>ResultCode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BlockAckPolicy</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BufferSize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BlockAckTimeout</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GCRGroupAddress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r>
      <w:proofErr w:type="spellStart"/>
      <w:r w:rsidRPr="0011536C">
        <w:rPr>
          <w:rFonts w:ascii="TimesNewRomanPSMT" w:hAnsi="TimesNewRomanPSMT"/>
          <w:color w:val="000000"/>
          <w:sz w:val="20"/>
        </w:rPr>
        <w:t>VendorSpecificInfo</w:t>
      </w:r>
      <w:proofErr w:type="spellEnd"/>
      <w:ins w:id="488" w:author="Kedem, Oren" w:date="2018-03-13T15:56:00Z">
        <w:r>
          <w:rPr>
            <w:rFonts w:ascii="TimesNewRomanPSMT" w:hAnsi="TimesNewRomanPSMT"/>
            <w:color w:val="000000"/>
            <w:sz w:val="20"/>
          </w:rPr>
          <w:t>,</w:t>
        </w:r>
      </w:ins>
    </w:p>
    <w:p w14:paraId="7469A7F7" w14:textId="77777777" w:rsidR="00C41C5A" w:rsidRDefault="00C41C5A" w:rsidP="00C41C5A">
      <w:pPr>
        <w:ind w:left="2160"/>
        <w:rPr>
          <w:ins w:id="489" w:author="Kedem, Oren" w:date="2018-03-13T15:56:00Z"/>
          <w:rFonts w:ascii="TimesNewRomanPSMT" w:hAnsi="TimesNewRomanPSMT"/>
          <w:color w:val="000000"/>
          <w:sz w:val="20"/>
        </w:rPr>
      </w:pPr>
      <w:ins w:id="490"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145D923D" w14:textId="77777777" w:rsidR="00C41C5A" w:rsidRDefault="00C41C5A" w:rsidP="00C41C5A">
      <w:pPr>
        <w:ind w:left="2160"/>
        <w:rPr>
          <w:rFonts w:asciiTheme="majorBidi" w:hAnsiTheme="majorBidi" w:cstheme="majorBidi"/>
          <w:sz w:val="24"/>
        </w:rPr>
      </w:pPr>
      <w:proofErr w:type="spellStart"/>
      <w:ins w:id="491" w:author="Kedem, Oren" w:date="2018-03-13T15:56:00Z">
        <w:r w:rsidRPr="000D632B">
          <w:rPr>
            <w:rFonts w:ascii="TimesNewRomanPSMT" w:hAnsi="TimesNewRomanPSMT"/>
            <w:color w:val="000000"/>
            <w:sz w:val="20"/>
          </w:rPr>
          <w:t>EDMGFlowControl</w:t>
        </w:r>
      </w:ins>
      <w:proofErr w:type="spellEnd"/>
      <w:r w:rsidRPr="0011536C">
        <w:rPr>
          <w:rFonts w:ascii="TimesNewRomanPSMT" w:hAnsi="TimesNewRomanPSMT"/>
          <w:color w:val="000000"/>
          <w:sz w:val="20"/>
        </w:rPr>
        <w:br/>
        <w:t>)</w:t>
      </w:r>
      <w:r w:rsidRPr="0011536C">
        <w:t xml:space="preserve"> </w:t>
      </w:r>
    </w:p>
    <w:p w14:paraId="64BFEA07"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793AD26D"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181ED6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07D609B"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4F0127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9025319"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7A0FD094"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60A79276"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7AAA43E"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6B9D2B"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23792868"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703D1D26"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4BC1C3D0"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6381DAC0"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07B1EFF0"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504E8B26"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071343BF"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73942DAB"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6A8E47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8529AD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40B784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51B6BAD3" w14:textId="77777777" w:rsidTr="00EE2CE1">
        <w:trPr>
          <w:ins w:id="492"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091AB016" w14:textId="77777777" w:rsidR="00C41C5A" w:rsidRPr="009B6376" w:rsidRDefault="00C41C5A" w:rsidP="00EE2CE1">
            <w:pPr>
              <w:rPr>
                <w:ins w:id="493" w:author="Kedem, Oren" w:date="2018-03-13T15:52:00Z"/>
                <w:rFonts w:ascii="TimesNewRomanPSMT" w:hAnsi="TimesNewRomanPSMT"/>
                <w:color w:val="000000"/>
                <w:sz w:val="18"/>
                <w:szCs w:val="18"/>
                <w:lang w:val="en-US" w:bidi="he-IL"/>
              </w:rPr>
            </w:pPr>
            <w:ins w:id="494"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5FE1EA39" w14:textId="77777777" w:rsidR="00C41C5A" w:rsidRPr="009B6376" w:rsidRDefault="00C41C5A" w:rsidP="00EE2CE1">
            <w:pPr>
              <w:rPr>
                <w:ins w:id="495" w:author="Kedem, Oren" w:date="2018-03-13T15:52:00Z"/>
                <w:rFonts w:ascii="TimesNewRomanPSMT" w:hAnsi="TimesNewRomanPSMT"/>
                <w:color w:val="000000"/>
                <w:sz w:val="18"/>
                <w:szCs w:val="18"/>
                <w:lang w:val="en-US" w:bidi="he-IL"/>
              </w:rPr>
            </w:pPr>
            <w:proofErr w:type="spellStart"/>
            <w:ins w:id="496"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78E36951" w14:textId="77777777" w:rsidR="00C41C5A" w:rsidRPr="009B6376" w:rsidRDefault="00C41C5A" w:rsidP="00EE2CE1">
            <w:pPr>
              <w:rPr>
                <w:ins w:id="497" w:author="Kedem, Oren" w:date="2018-03-13T15:52:00Z"/>
                <w:rFonts w:ascii="TimesNewRomanPSMT" w:hAnsi="TimesNewRomanPSMT"/>
                <w:color w:val="000000"/>
                <w:sz w:val="18"/>
                <w:szCs w:val="18"/>
                <w:lang w:val="en-US" w:bidi="he-IL"/>
              </w:rPr>
            </w:pPr>
            <w:ins w:id="498"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474C35BF" w14:textId="77777777" w:rsidR="00C41C5A" w:rsidRPr="009B6376" w:rsidRDefault="00C41C5A" w:rsidP="00EE2CE1">
            <w:pPr>
              <w:rPr>
                <w:ins w:id="499" w:author="Kedem, Oren" w:date="2018-03-13T15:52:00Z"/>
                <w:rFonts w:ascii="TimesNewRomanPSMT" w:hAnsi="TimesNewRomanPSMT"/>
                <w:color w:val="000000"/>
                <w:sz w:val="18"/>
                <w:szCs w:val="18"/>
                <w:lang w:val="en-US" w:bidi="he-IL"/>
              </w:rPr>
            </w:pPr>
            <w:ins w:id="500"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44E70BF4" w14:textId="77777777" w:rsidTr="00EE2CE1">
        <w:trPr>
          <w:ins w:id="501"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6A2A13B5" w14:textId="77777777" w:rsidR="00C41C5A" w:rsidRPr="009B6376" w:rsidRDefault="00C41C5A" w:rsidP="00EE2CE1">
            <w:pPr>
              <w:rPr>
                <w:ins w:id="502" w:author="Kedem, Oren" w:date="2018-03-13T15:52:00Z"/>
                <w:rFonts w:ascii="TimesNewRomanPSMT" w:hAnsi="TimesNewRomanPSMT"/>
                <w:color w:val="000000"/>
                <w:sz w:val="18"/>
                <w:szCs w:val="18"/>
                <w:lang w:val="en-US" w:bidi="he-IL"/>
              </w:rPr>
            </w:pPr>
            <w:proofErr w:type="spellStart"/>
            <w:ins w:id="503" w:author="Kedem, Oren" w:date="2018-03-13T15:52:00Z">
              <w:r>
                <w:rPr>
                  <w:rFonts w:ascii="TimesNewRomanPSMT" w:hAnsi="TimesNewRomanPSMT"/>
                  <w:color w:val="000000"/>
                  <w:sz w:val="18"/>
                  <w:szCs w:val="18"/>
                  <w:lang w:val="en-US" w:bidi="he-IL"/>
                </w:rPr>
                <w:lastRenderedPageBreak/>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6B42E589" w14:textId="77777777" w:rsidR="00C41C5A" w:rsidRPr="009B6376" w:rsidRDefault="00C41C5A" w:rsidP="00EE2CE1">
            <w:pPr>
              <w:rPr>
                <w:ins w:id="504" w:author="Kedem, Oren" w:date="2018-03-13T15:52:00Z"/>
                <w:rFonts w:ascii="TimesNewRomanPSMT" w:hAnsi="TimesNewRomanPSMT"/>
                <w:color w:val="000000"/>
                <w:sz w:val="18"/>
                <w:szCs w:val="18"/>
                <w:lang w:val="en-US" w:bidi="he-IL"/>
              </w:rPr>
            </w:pPr>
            <w:ins w:id="505"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006CB05C" w14:textId="77777777" w:rsidR="00C41C5A" w:rsidRPr="009B6376" w:rsidRDefault="00C41C5A" w:rsidP="00EE2CE1">
            <w:pPr>
              <w:rPr>
                <w:ins w:id="506" w:author="Kedem, Oren" w:date="2018-03-13T15:52:00Z"/>
                <w:rFonts w:ascii="TimesNewRomanPSMT" w:hAnsi="TimesNewRomanPSMT"/>
                <w:color w:val="000000"/>
                <w:sz w:val="18"/>
                <w:szCs w:val="18"/>
                <w:lang w:val="en-US" w:bidi="he-IL"/>
              </w:rPr>
            </w:pPr>
            <w:ins w:id="507"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64B66900" w14:textId="77777777" w:rsidR="00C41C5A" w:rsidRPr="009B6376" w:rsidRDefault="00C41C5A" w:rsidP="00EE2CE1">
            <w:pPr>
              <w:rPr>
                <w:ins w:id="508" w:author="Kedem, Oren" w:date="2018-03-13T15:52:00Z"/>
                <w:rFonts w:ascii="TimesNewRomanPSMT" w:hAnsi="TimesNewRomanPSMT"/>
                <w:color w:val="000000"/>
                <w:sz w:val="18"/>
                <w:szCs w:val="18"/>
                <w:lang w:val="en-US" w:bidi="he-IL"/>
              </w:rPr>
            </w:pPr>
            <w:ins w:id="509" w:author="Kedem, Oren" w:date="2018-03-13T15:52:00Z">
              <w:r>
                <w:rPr>
                  <w:rFonts w:ascii="TimesNewRomanPSMT" w:hAnsi="TimesNewRomanPSMT"/>
                  <w:color w:val="000000"/>
                  <w:sz w:val="18"/>
                  <w:szCs w:val="18"/>
                  <w:lang w:val="en-US" w:bidi="he-IL"/>
                </w:rPr>
                <w:t xml:space="preserve">Specify the EDMG flow control parameters </w:t>
              </w:r>
            </w:ins>
          </w:p>
        </w:tc>
      </w:tr>
    </w:tbl>
    <w:p w14:paraId="6EC2649B" w14:textId="77777777" w:rsidR="00C41C5A" w:rsidRDefault="00C41C5A" w:rsidP="00C41C5A">
      <w:pPr>
        <w:rPr>
          <w:rFonts w:asciiTheme="majorBidi" w:hAnsiTheme="majorBidi" w:cstheme="majorBidi"/>
          <w:sz w:val="24"/>
          <w:lang w:val="en-US"/>
        </w:rPr>
      </w:pPr>
    </w:p>
    <w:p w14:paraId="35B53936" w14:textId="77777777" w:rsidR="00C41C5A" w:rsidRDefault="00C41C5A" w:rsidP="00C41C5A">
      <w:pPr>
        <w:rPr>
          <w:rFonts w:asciiTheme="majorBidi" w:hAnsiTheme="majorBidi" w:cstheme="majorBidi"/>
          <w:sz w:val="24"/>
          <w:lang w:val="en-US"/>
        </w:rPr>
      </w:pPr>
    </w:p>
    <w:p w14:paraId="329A8DC3" w14:textId="6E3D4AA1" w:rsidR="00C41C5A" w:rsidRDefault="00C41C5A">
      <w:pPr>
        <w:rPr>
          <w:rFonts w:asciiTheme="majorBidi" w:hAnsiTheme="majorBidi" w:cstheme="majorBidi"/>
          <w:sz w:val="24"/>
          <w:lang w:val="en-US"/>
        </w:rPr>
      </w:pPr>
      <w:r>
        <w:rPr>
          <w:rFonts w:asciiTheme="majorBidi" w:hAnsiTheme="majorBidi" w:cstheme="majorBidi"/>
          <w:sz w:val="24"/>
          <w:lang w:val="en-US"/>
        </w:rPr>
        <w:br w:type="page"/>
      </w:r>
    </w:p>
    <w:p w14:paraId="257A2F6B" w14:textId="77777777" w:rsidR="006D57A9" w:rsidRDefault="006D57A9"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41"/>
        <w:gridCol w:w="3428"/>
        <w:gridCol w:w="1696"/>
        <w:gridCol w:w="2523"/>
      </w:tblGrid>
      <w:tr w:rsidR="006D57A9" w:rsidRPr="0058185C" w14:paraId="505E8BAA" w14:textId="77777777" w:rsidTr="00750547">
        <w:tc>
          <w:tcPr>
            <w:tcW w:w="662" w:type="dxa"/>
          </w:tcPr>
          <w:p w14:paraId="6DA97D42" w14:textId="77777777" w:rsidR="006D57A9" w:rsidRPr="0058185C" w:rsidRDefault="006D57A9" w:rsidP="00750547">
            <w:pPr>
              <w:rPr>
                <w:sz w:val="20"/>
              </w:rPr>
            </w:pPr>
            <w:r w:rsidRPr="0058185C">
              <w:rPr>
                <w:rFonts w:asciiTheme="majorBidi" w:hAnsiTheme="majorBidi" w:cstheme="majorBidi"/>
                <w:b/>
                <w:sz w:val="20"/>
              </w:rPr>
              <w:t>CID</w:t>
            </w:r>
          </w:p>
        </w:tc>
        <w:tc>
          <w:tcPr>
            <w:tcW w:w="1041" w:type="dxa"/>
          </w:tcPr>
          <w:p w14:paraId="1A37319C" w14:textId="77777777" w:rsidR="006D57A9" w:rsidRPr="0058185C" w:rsidRDefault="006D57A9" w:rsidP="00750547">
            <w:pPr>
              <w:rPr>
                <w:sz w:val="20"/>
              </w:rPr>
            </w:pPr>
            <w:r w:rsidRPr="0058185C">
              <w:rPr>
                <w:rFonts w:asciiTheme="majorBidi" w:hAnsiTheme="majorBidi" w:cstheme="majorBidi"/>
                <w:b/>
                <w:sz w:val="20"/>
              </w:rPr>
              <w:t>Clause</w:t>
            </w:r>
          </w:p>
        </w:tc>
        <w:tc>
          <w:tcPr>
            <w:tcW w:w="3428" w:type="dxa"/>
          </w:tcPr>
          <w:p w14:paraId="5276DF0C" w14:textId="77777777" w:rsidR="006D57A9" w:rsidRPr="0058185C" w:rsidRDefault="006D57A9" w:rsidP="00750547">
            <w:pPr>
              <w:rPr>
                <w:sz w:val="20"/>
              </w:rPr>
            </w:pPr>
            <w:r w:rsidRPr="0058185C">
              <w:rPr>
                <w:rFonts w:asciiTheme="majorBidi" w:hAnsiTheme="majorBidi" w:cstheme="majorBidi"/>
                <w:b/>
                <w:sz w:val="20"/>
              </w:rPr>
              <w:t xml:space="preserve">Comment </w:t>
            </w:r>
          </w:p>
        </w:tc>
        <w:tc>
          <w:tcPr>
            <w:tcW w:w="1696" w:type="dxa"/>
          </w:tcPr>
          <w:p w14:paraId="3557C419" w14:textId="77777777" w:rsidR="006D57A9" w:rsidRPr="0058185C" w:rsidRDefault="006D57A9" w:rsidP="00750547">
            <w:pPr>
              <w:rPr>
                <w:sz w:val="20"/>
              </w:rPr>
            </w:pPr>
            <w:r w:rsidRPr="0058185C">
              <w:rPr>
                <w:rFonts w:asciiTheme="majorBidi" w:hAnsiTheme="majorBidi" w:cstheme="majorBidi"/>
                <w:b/>
                <w:sz w:val="20"/>
              </w:rPr>
              <w:t>Proposed change</w:t>
            </w:r>
          </w:p>
        </w:tc>
        <w:tc>
          <w:tcPr>
            <w:tcW w:w="2523" w:type="dxa"/>
          </w:tcPr>
          <w:p w14:paraId="030ACCC6" w14:textId="77777777" w:rsidR="006D57A9" w:rsidRPr="0058185C" w:rsidRDefault="006D57A9" w:rsidP="00750547">
            <w:pPr>
              <w:rPr>
                <w:sz w:val="20"/>
              </w:rPr>
            </w:pPr>
            <w:r w:rsidRPr="0058185C">
              <w:rPr>
                <w:rFonts w:asciiTheme="majorBidi" w:hAnsiTheme="majorBidi" w:cstheme="majorBidi"/>
                <w:b/>
                <w:sz w:val="20"/>
              </w:rPr>
              <w:t xml:space="preserve">Resolution </w:t>
            </w:r>
          </w:p>
        </w:tc>
      </w:tr>
      <w:tr w:rsidR="00DD2CCF" w:rsidRPr="0058185C" w14:paraId="59D2B93B" w14:textId="77777777" w:rsidTr="00750547">
        <w:tc>
          <w:tcPr>
            <w:tcW w:w="662" w:type="dxa"/>
          </w:tcPr>
          <w:p w14:paraId="771A6E60" w14:textId="77777777" w:rsidR="00DD2CCF" w:rsidRPr="0058185C" w:rsidRDefault="00DD2CCF" w:rsidP="00DD2CCF">
            <w:pPr>
              <w:rPr>
                <w:sz w:val="20"/>
              </w:rPr>
            </w:pPr>
            <w:r w:rsidRPr="0058185C">
              <w:rPr>
                <w:sz w:val="20"/>
              </w:rPr>
              <w:t>2130</w:t>
            </w:r>
          </w:p>
        </w:tc>
        <w:tc>
          <w:tcPr>
            <w:tcW w:w="1041" w:type="dxa"/>
          </w:tcPr>
          <w:p w14:paraId="4C0952C8" w14:textId="77777777" w:rsidR="00DD2CCF" w:rsidRPr="0058185C" w:rsidRDefault="00DD2CCF" w:rsidP="00DD2CCF">
            <w:pPr>
              <w:rPr>
                <w:sz w:val="20"/>
              </w:rPr>
            </w:pPr>
            <w:r w:rsidRPr="0058185C">
              <w:rPr>
                <w:sz w:val="20"/>
              </w:rPr>
              <w:t>10.24.2</w:t>
            </w:r>
          </w:p>
        </w:tc>
        <w:tc>
          <w:tcPr>
            <w:tcW w:w="3428" w:type="dxa"/>
          </w:tcPr>
          <w:p w14:paraId="2593149D" w14:textId="77777777" w:rsidR="00DD2CCF" w:rsidRPr="0058185C" w:rsidRDefault="00DD2CCF" w:rsidP="00DD2CCF">
            <w:pPr>
              <w:rPr>
                <w:sz w:val="20"/>
              </w:rPr>
            </w:pPr>
            <w:r w:rsidRPr="0058185C">
              <w:rPr>
                <w:sz w:val="20"/>
              </w:rPr>
              <w:t>"The Advanced Recipient Memory Length Capable subfield in the STA's EDMG Flow Control Extension Configuration element is equal to one and the value of the Advanced Recipient Memory Length Exponent field in the STA's EDMG Flow Control Extension Configuration element is greater than or equal to the value of the Maximum A-MPDU Length Exponent field in the STA's EDMG Capabilities element."</w:t>
            </w:r>
            <w:r w:rsidRPr="0058185C">
              <w:rPr>
                <w:sz w:val="20"/>
              </w:rPr>
              <w:cr/>
            </w:r>
          </w:p>
          <w:p w14:paraId="168A937E" w14:textId="77777777" w:rsidR="00DD2CCF" w:rsidRPr="0058185C" w:rsidRDefault="00DD2CCF" w:rsidP="00DD2CCF">
            <w:pPr>
              <w:rPr>
                <w:sz w:val="20"/>
              </w:rPr>
            </w:pPr>
            <w:r w:rsidRPr="0058185C">
              <w:rPr>
                <w:sz w:val="20"/>
              </w:rPr>
              <w:cr/>
            </w:r>
          </w:p>
          <w:p w14:paraId="5D49150D" w14:textId="77777777" w:rsidR="00DD2CCF" w:rsidRPr="0058185C" w:rsidRDefault="00DD2CCF" w:rsidP="00DD2CCF">
            <w:pPr>
              <w:rPr>
                <w:sz w:val="20"/>
              </w:rPr>
            </w:pPr>
            <w:r w:rsidRPr="0058185C">
              <w:rPr>
                <w:sz w:val="20"/>
              </w:rPr>
              <w:t xml:space="preserve">The Advanced Recipient Memory Length Capable subfield is within the optional </w:t>
            </w:r>
            <w:proofErr w:type="spellStart"/>
            <w:r w:rsidRPr="0058185C">
              <w:rPr>
                <w:sz w:val="20"/>
              </w:rPr>
              <w:t>subelement</w:t>
            </w:r>
            <w:proofErr w:type="spellEnd"/>
            <w:r w:rsidRPr="0058185C">
              <w:rPr>
                <w:sz w:val="20"/>
              </w:rPr>
              <w:t xml:space="preserve"> EDMG Flow </w:t>
            </w:r>
            <w:proofErr w:type="spellStart"/>
            <w:r w:rsidRPr="0058185C">
              <w:rPr>
                <w:sz w:val="20"/>
              </w:rPr>
              <w:t>COntrol</w:t>
            </w:r>
            <w:proofErr w:type="spellEnd"/>
            <w:r w:rsidRPr="0058185C">
              <w:rPr>
                <w:sz w:val="20"/>
              </w:rPr>
              <w:t xml:space="preserve"> Capabilities for the EDMG Flow Control Extension Configuration element. change to</w:t>
            </w:r>
            <w:r w:rsidRPr="0058185C">
              <w:rPr>
                <w:sz w:val="20"/>
              </w:rPr>
              <w:cr/>
            </w:r>
          </w:p>
          <w:p w14:paraId="57B96A1D" w14:textId="77777777" w:rsidR="00DD2CCF" w:rsidRPr="0058185C" w:rsidRDefault="00DD2CCF" w:rsidP="00DD2CCF">
            <w:pPr>
              <w:rPr>
                <w:sz w:val="20"/>
              </w:rPr>
            </w:pPr>
            <w:r w:rsidRPr="0058185C">
              <w:rPr>
                <w:sz w:val="20"/>
              </w:rPr>
              <w:cr/>
            </w:r>
          </w:p>
          <w:p w14:paraId="1CB9B0E1" w14:textId="7A835E00" w:rsidR="00DD2CCF" w:rsidRPr="0058185C" w:rsidRDefault="00DD2CCF" w:rsidP="00DD2CCF">
            <w:pPr>
              <w:rPr>
                <w:sz w:val="20"/>
              </w:rPr>
            </w:pPr>
            <w:r w:rsidRPr="0058185C">
              <w:rPr>
                <w:sz w:val="20"/>
              </w:rPr>
              <w:t xml:space="preserve">"The Advanced Recipient Memory Length Capable subfield in the EDMG Flow Control Capabilities </w:t>
            </w:r>
            <w:proofErr w:type="spellStart"/>
            <w:r w:rsidRPr="0058185C">
              <w:rPr>
                <w:sz w:val="20"/>
              </w:rPr>
              <w:t>subelement</w:t>
            </w:r>
            <w:proofErr w:type="spellEnd"/>
            <w:r w:rsidRPr="0058185C">
              <w:rPr>
                <w:sz w:val="20"/>
              </w:rPr>
              <w:t xml:space="preserve"> of the STA's EDMG Flow Control Extension Configuration element is equal to one..."</w:t>
            </w:r>
          </w:p>
        </w:tc>
        <w:tc>
          <w:tcPr>
            <w:tcW w:w="1696" w:type="dxa"/>
          </w:tcPr>
          <w:p w14:paraId="1AC362A2" w14:textId="064D0396" w:rsidR="00DD2CCF" w:rsidRPr="0058185C" w:rsidRDefault="00DD2CCF" w:rsidP="00DD2CCF">
            <w:pPr>
              <w:rPr>
                <w:sz w:val="20"/>
              </w:rPr>
            </w:pPr>
            <w:r w:rsidRPr="0058185C">
              <w:rPr>
                <w:sz w:val="20"/>
              </w:rPr>
              <w:t xml:space="preserve">As suggested </w:t>
            </w:r>
          </w:p>
        </w:tc>
        <w:tc>
          <w:tcPr>
            <w:tcW w:w="2523" w:type="dxa"/>
          </w:tcPr>
          <w:p w14:paraId="3FF1ABF6" w14:textId="77777777" w:rsidR="00DD2CCF" w:rsidRDefault="0058185C" w:rsidP="00DD2CCF">
            <w:pPr>
              <w:rPr>
                <w:sz w:val="20"/>
              </w:rPr>
            </w:pPr>
            <w:r>
              <w:rPr>
                <w:sz w:val="20"/>
              </w:rPr>
              <w:t>Revised:</w:t>
            </w:r>
          </w:p>
          <w:p w14:paraId="125DC027" w14:textId="77777777" w:rsidR="0058185C" w:rsidRDefault="0058185C" w:rsidP="00DD2CCF">
            <w:pPr>
              <w:rPr>
                <w:sz w:val="20"/>
              </w:rPr>
            </w:pPr>
          </w:p>
          <w:p w14:paraId="54ABB1D9" w14:textId="37C5AF4D" w:rsidR="0058185C" w:rsidRPr="0058185C" w:rsidRDefault="0058185C" w:rsidP="00DD2CCF">
            <w:pPr>
              <w:rPr>
                <w:sz w:val="20"/>
              </w:rPr>
            </w:pPr>
          </w:p>
        </w:tc>
      </w:tr>
      <w:tr w:rsidR="00DD2CCF" w:rsidRPr="0058185C" w14:paraId="466DE67F" w14:textId="77777777" w:rsidTr="00750547">
        <w:tc>
          <w:tcPr>
            <w:tcW w:w="662" w:type="dxa"/>
          </w:tcPr>
          <w:p w14:paraId="0418FFC1" w14:textId="355ED6A8" w:rsidR="00DD2CCF" w:rsidRPr="0058185C" w:rsidRDefault="00DD2CCF" w:rsidP="00DD2CCF">
            <w:pPr>
              <w:rPr>
                <w:sz w:val="20"/>
              </w:rPr>
            </w:pPr>
            <w:r w:rsidRPr="0058185C">
              <w:rPr>
                <w:sz w:val="20"/>
              </w:rPr>
              <w:t>2131</w:t>
            </w:r>
          </w:p>
        </w:tc>
        <w:tc>
          <w:tcPr>
            <w:tcW w:w="1041" w:type="dxa"/>
          </w:tcPr>
          <w:p w14:paraId="4E183121" w14:textId="696BF529" w:rsidR="00DD2CCF" w:rsidRPr="0058185C" w:rsidRDefault="00DD2CCF" w:rsidP="00DD2CCF">
            <w:pPr>
              <w:rPr>
                <w:sz w:val="20"/>
              </w:rPr>
            </w:pPr>
            <w:r w:rsidRPr="0058185C">
              <w:rPr>
                <w:sz w:val="20"/>
              </w:rPr>
              <w:t>10.24.2</w:t>
            </w:r>
          </w:p>
        </w:tc>
        <w:tc>
          <w:tcPr>
            <w:tcW w:w="3428" w:type="dxa"/>
          </w:tcPr>
          <w:p w14:paraId="1121AAAA" w14:textId="77777777" w:rsidR="00DD2CCF" w:rsidRPr="0058185C" w:rsidRDefault="00DD2CCF" w:rsidP="00DD2CCF">
            <w:pPr>
              <w:rPr>
                <w:sz w:val="20"/>
              </w:rPr>
            </w:pPr>
            <w:r w:rsidRPr="0058185C">
              <w:rPr>
                <w:sz w:val="20"/>
              </w:rPr>
              <w:t>"The Advanced Recipient Memory Length Capable subfield and the RBUFCAP Quantity Capable subfield are both equal to one in the STA's EDMG Flow Control Extension Configuration element;"</w:t>
            </w:r>
            <w:r w:rsidRPr="0058185C">
              <w:rPr>
                <w:sz w:val="20"/>
              </w:rPr>
              <w:cr/>
            </w:r>
          </w:p>
          <w:p w14:paraId="539CEFE8" w14:textId="77777777" w:rsidR="00DD2CCF" w:rsidRPr="0058185C" w:rsidRDefault="00DD2CCF" w:rsidP="00DD2CCF">
            <w:pPr>
              <w:rPr>
                <w:sz w:val="20"/>
              </w:rPr>
            </w:pPr>
            <w:r w:rsidRPr="0058185C">
              <w:rPr>
                <w:sz w:val="20"/>
              </w:rPr>
              <w:cr/>
            </w:r>
          </w:p>
          <w:p w14:paraId="46AC814E" w14:textId="77777777" w:rsidR="00DD2CCF" w:rsidRPr="0058185C" w:rsidRDefault="00DD2CCF" w:rsidP="00DD2CCF">
            <w:pPr>
              <w:rPr>
                <w:sz w:val="20"/>
              </w:rPr>
            </w:pPr>
            <w:r w:rsidRPr="0058185C">
              <w:rPr>
                <w:sz w:val="20"/>
              </w:rPr>
              <w:t xml:space="preserve">The Advanced Recipient Memory Length Capable subfield and the RBUFCAP Quantity Capable subfield are within the optional </w:t>
            </w:r>
            <w:proofErr w:type="spellStart"/>
            <w:r w:rsidRPr="0058185C">
              <w:rPr>
                <w:sz w:val="20"/>
              </w:rPr>
              <w:t>subelement</w:t>
            </w:r>
            <w:proofErr w:type="spellEnd"/>
            <w:r w:rsidRPr="0058185C">
              <w:rPr>
                <w:sz w:val="20"/>
              </w:rPr>
              <w:t xml:space="preserve"> EDMG Flow Control Capabilities for the EDMG Flow Control Extension Configuration element. change to</w:t>
            </w:r>
            <w:r w:rsidRPr="0058185C">
              <w:rPr>
                <w:sz w:val="20"/>
              </w:rPr>
              <w:cr/>
            </w:r>
          </w:p>
          <w:p w14:paraId="62E967FF" w14:textId="77777777" w:rsidR="00DD2CCF" w:rsidRPr="0058185C" w:rsidRDefault="00DD2CCF" w:rsidP="00DD2CCF">
            <w:pPr>
              <w:rPr>
                <w:sz w:val="20"/>
              </w:rPr>
            </w:pPr>
            <w:r w:rsidRPr="0058185C">
              <w:rPr>
                <w:sz w:val="20"/>
              </w:rPr>
              <w:cr/>
            </w:r>
          </w:p>
          <w:p w14:paraId="2F479999" w14:textId="77777777" w:rsidR="00DD2CCF" w:rsidRPr="0058185C" w:rsidRDefault="00DD2CCF" w:rsidP="00DD2CCF">
            <w:pPr>
              <w:rPr>
                <w:sz w:val="20"/>
              </w:rPr>
            </w:pPr>
            <w:r w:rsidRPr="0058185C">
              <w:rPr>
                <w:sz w:val="20"/>
              </w:rPr>
              <w:t xml:space="preserve">"The Advanced Recipient Memory Length Capable subfield and the RBUFCAP Quantity Capable subfield in the EDMG Flow </w:t>
            </w:r>
            <w:proofErr w:type="spellStart"/>
            <w:r w:rsidRPr="0058185C">
              <w:rPr>
                <w:sz w:val="20"/>
              </w:rPr>
              <w:t>COntrol</w:t>
            </w:r>
            <w:proofErr w:type="spellEnd"/>
            <w:r w:rsidRPr="0058185C">
              <w:rPr>
                <w:sz w:val="20"/>
              </w:rPr>
              <w:t xml:space="preserve"> Capabilities </w:t>
            </w:r>
            <w:proofErr w:type="spellStart"/>
            <w:r w:rsidRPr="0058185C">
              <w:rPr>
                <w:sz w:val="20"/>
              </w:rPr>
              <w:t>subelement</w:t>
            </w:r>
            <w:proofErr w:type="spellEnd"/>
            <w:r w:rsidRPr="0058185C">
              <w:rPr>
                <w:sz w:val="20"/>
              </w:rPr>
              <w:t xml:space="preserve"> of the </w:t>
            </w:r>
            <w:proofErr w:type="spellStart"/>
            <w:r w:rsidRPr="0058185C">
              <w:rPr>
                <w:sz w:val="20"/>
              </w:rPr>
              <w:t>the</w:t>
            </w:r>
            <w:proofErr w:type="spellEnd"/>
            <w:r w:rsidRPr="0058185C">
              <w:rPr>
                <w:sz w:val="20"/>
              </w:rPr>
              <w:t xml:space="preserve"> STA's EDMG Flow Control Extension Configuration element are both equal to one;"</w:t>
            </w:r>
          </w:p>
        </w:tc>
        <w:tc>
          <w:tcPr>
            <w:tcW w:w="1696" w:type="dxa"/>
          </w:tcPr>
          <w:p w14:paraId="68DC5500" w14:textId="77777777" w:rsidR="00DD2CCF" w:rsidRPr="0058185C" w:rsidRDefault="00DD2CCF" w:rsidP="00DD2CCF">
            <w:pPr>
              <w:rPr>
                <w:sz w:val="20"/>
              </w:rPr>
            </w:pPr>
            <w:r w:rsidRPr="0058185C">
              <w:rPr>
                <w:sz w:val="20"/>
              </w:rPr>
              <w:t xml:space="preserve">As suggested </w:t>
            </w:r>
          </w:p>
        </w:tc>
        <w:tc>
          <w:tcPr>
            <w:tcW w:w="2523" w:type="dxa"/>
          </w:tcPr>
          <w:p w14:paraId="67B5D9B5" w14:textId="3ADBC197" w:rsidR="00DD2CCF" w:rsidRPr="0058185C" w:rsidRDefault="00B754FF" w:rsidP="00DD2CCF">
            <w:pPr>
              <w:rPr>
                <w:sz w:val="20"/>
              </w:rPr>
            </w:pPr>
            <w:r>
              <w:rPr>
                <w:sz w:val="20"/>
              </w:rPr>
              <w:t xml:space="preserve">Revised </w:t>
            </w:r>
          </w:p>
        </w:tc>
      </w:tr>
    </w:tbl>
    <w:p w14:paraId="5B79E094" w14:textId="77777777" w:rsidR="006D57A9" w:rsidRDefault="006D57A9" w:rsidP="00947AB4">
      <w:pPr>
        <w:rPr>
          <w:rFonts w:asciiTheme="majorBidi" w:hAnsiTheme="majorBidi" w:cstheme="majorBidi"/>
          <w:sz w:val="24"/>
        </w:rPr>
      </w:pPr>
    </w:p>
    <w:p w14:paraId="7F6124C6" w14:textId="77777777" w:rsidR="00A405C4" w:rsidRDefault="00A405C4" w:rsidP="00B00C8B">
      <w:pPr>
        <w:rPr>
          <w:rFonts w:asciiTheme="majorBidi" w:hAnsiTheme="majorBidi" w:cstheme="majorBidi"/>
          <w:sz w:val="24"/>
        </w:rPr>
      </w:pPr>
    </w:p>
    <w:p w14:paraId="5CD45CEC" w14:textId="77777777" w:rsidR="00124135" w:rsidRPr="00FA3517" w:rsidRDefault="00124135" w:rsidP="00124135">
      <w:pPr>
        <w:jc w:val="both"/>
        <w:rPr>
          <w:b/>
          <w:bCs/>
          <w:sz w:val="24"/>
          <w:szCs w:val="24"/>
          <w:lang w:val="en-US"/>
        </w:rPr>
      </w:pPr>
      <w:r w:rsidRPr="00FA3517">
        <w:rPr>
          <w:b/>
          <w:bCs/>
          <w:sz w:val="24"/>
          <w:szCs w:val="24"/>
          <w:lang w:val="en-US"/>
        </w:rPr>
        <w:t xml:space="preserve">Discussion </w:t>
      </w:r>
    </w:p>
    <w:p w14:paraId="3C0401DA" w14:textId="2B2E0F62" w:rsidR="00124135" w:rsidRDefault="006747DE" w:rsidP="001D3F39">
      <w:r>
        <w:t xml:space="preserve">D1.0 text provided the recipient to indicate Advanced Recipient </w:t>
      </w:r>
      <w:r w:rsidR="00985086">
        <w:t>Memory</w:t>
      </w:r>
      <w:r>
        <w:t xml:space="preserve"> Length </w:t>
      </w:r>
      <w:r w:rsidR="001D3F39">
        <w:t xml:space="preserve">Exponent </w:t>
      </w:r>
      <w:r>
        <w:t xml:space="preserve">greater than Maximum A-MPDU </w:t>
      </w:r>
      <w:r w:rsidR="001D3F39">
        <w:t xml:space="preserve">Length Exponent </w:t>
      </w:r>
      <w:r>
        <w:t xml:space="preserve">size, hence this rule was added. Since the updated definition of the Advanced Recipient </w:t>
      </w:r>
      <w:r w:rsidR="00985086">
        <w:t>Memory</w:t>
      </w:r>
      <w:r>
        <w:t xml:space="preserve"> Length </w:t>
      </w:r>
      <w:r w:rsidR="001D3F39">
        <w:t xml:space="preserve">Exponent </w:t>
      </w:r>
      <w:r>
        <w:t xml:space="preserve">is limited by the Maximum A-MPDU </w:t>
      </w:r>
      <w:r w:rsidR="001D3F39">
        <w:t>Length Exponent</w:t>
      </w:r>
      <w:r>
        <w:t xml:space="preserve">, the support of it doesn’t tied to the value of the </w:t>
      </w:r>
      <w:r w:rsidR="001D3F39">
        <w:t xml:space="preserve">Advanced Recipient </w:t>
      </w:r>
      <w:r w:rsidR="00985086">
        <w:t>Memory</w:t>
      </w:r>
      <w:r w:rsidR="001D3F39">
        <w:t xml:space="preserve"> Length Exponent value hence the rule was changed</w:t>
      </w:r>
      <w:r w:rsidR="00124135">
        <w:t xml:space="preserve"> </w:t>
      </w:r>
    </w:p>
    <w:p w14:paraId="0BE18B5B" w14:textId="77777777" w:rsidR="00124135" w:rsidRDefault="00124135" w:rsidP="00124135"/>
    <w:p w14:paraId="66ABD16A" w14:textId="77777777" w:rsidR="00124135" w:rsidRDefault="00124135" w:rsidP="00124135"/>
    <w:p w14:paraId="660D88DC" w14:textId="77777777" w:rsidR="00A405C4" w:rsidRDefault="00A405C4" w:rsidP="00B00C8B">
      <w:pPr>
        <w:rPr>
          <w:rFonts w:asciiTheme="majorBidi" w:hAnsiTheme="majorBidi" w:cstheme="majorBidi"/>
          <w:sz w:val="24"/>
        </w:rPr>
      </w:pPr>
    </w:p>
    <w:p w14:paraId="300446B5" w14:textId="77777777" w:rsidR="00124135" w:rsidRDefault="00124135" w:rsidP="00B00C8B">
      <w:pPr>
        <w:rPr>
          <w:rFonts w:asciiTheme="majorBidi" w:hAnsiTheme="majorBidi" w:cstheme="majorBidi"/>
          <w:sz w:val="24"/>
        </w:rPr>
      </w:pPr>
    </w:p>
    <w:p w14:paraId="2F194940" w14:textId="44748CA7" w:rsidR="00DE73BD" w:rsidRDefault="00DE73BD">
      <w:pPr>
        <w:rPr>
          <w:rFonts w:asciiTheme="majorBidi" w:hAnsiTheme="majorBidi" w:cstheme="majorBidi"/>
          <w:sz w:val="24"/>
        </w:rPr>
      </w:pPr>
      <w:r>
        <w:rPr>
          <w:rFonts w:asciiTheme="majorBidi" w:hAnsiTheme="majorBidi" w:cstheme="majorBidi"/>
          <w:sz w:val="24"/>
        </w:rPr>
        <w:br w:type="page"/>
      </w:r>
    </w:p>
    <w:p w14:paraId="4644BB15" w14:textId="77777777" w:rsidR="00124135" w:rsidRDefault="00124135" w:rsidP="00B00C8B">
      <w:pPr>
        <w:rPr>
          <w:rFonts w:asciiTheme="majorBidi" w:hAnsiTheme="majorBidi" w:cstheme="majorBidi"/>
          <w:sz w:val="24"/>
        </w:rPr>
      </w:pPr>
    </w:p>
    <w:p w14:paraId="7C938280" w14:textId="77777777" w:rsidR="00A405C4" w:rsidRDefault="00A405C4" w:rsidP="00B00C8B">
      <w:pPr>
        <w:rPr>
          <w:rFonts w:asciiTheme="majorBidi" w:hAnsiTheme="majorBidi" w:cstheme="majorBidi"/>
          <w:sz w:val="24"/>
        </w:rPr>
      </w:pPr>
    </w:p>
    <w:p w14:paraId="49A5926F" w14:textId="49DD727D" w:rsidR="00A405C4" w:rsidRDefault="00A405C4" w:rsidP="00EB51CF">
      <w:pPr>
        <w:rPr>
          <w:color w:val="000000"/>
          <w:sz w:val="20"/>
        </w:rPr>
      </w:pPr>
      <w:r w:rsidRPr="00A405C4">
        <w:rPr>
          <w:rFonts w:ascii="Arial" w:hAnsi="Arial" w:cs="Arial"/>
          <w:b/>
          <w:bCs/>
          <w:color w:val="000000"/>
          <w:sz w:val="20"/>
        </w:rPr>
        <w:t xml:space="preserve">10.24.2 Setup and modification of the block </w:t>
      </w:r>
      <w:proofErr w:type="spellStart"/>
      <w:r w:rsidRPr="00A405C4">
        <w:rPr>
          <w:rFonts w:ascii="Arial" w:hAnsi="Arial" w:cs="Arial"/>
          <w:b/>
          <w:bCs/>
          <w:color w:val="000000"/>
          <w:sz w:val="20"/>
        </w:rPr>
        <w:t>ack</w:t>
      </w:r>
      <w:proofErr w:type="spellEnd"/>
      <w:r w:rsidRPr="00A405C4">
        <w:rPr>
          <w:rFonts w:ascii="Arial" w:hAnsi="Arial" w:cs="Arial"/>
          <w:b/>
          <w:bCs/>
          <w:color w:val="000000"/>
          <w:sz w:val="20"/>
        </w:rPr>
        <w:t xml:space="preserve"> parameters</w:t>
      </w:r>
      <w:r w:rsidRPr="00A405C4">
        <w:rPr>
          <w:rFonts w:ascii="Arial" w:hAnsi="Arial" w:cs="Arial"/>
          <w:b/>
          <w:bCs/>
          <w:color w:val="000000"/>
          <w:sz w:val="20"/>
        </w:rPr>
        <w:br/>
      </w:r>
      <w:r w:rsidRPr="00A405C4">
        <w:rPr>
          <w:i/>
          <w:iCs/>
          <w:color w:val="000000"/>
          <w:sz w:val="20"/>
        </w:rPr>
        <w:t xml:space="preserve">Change the </w:t>
      </w:r>
      <w:r w:rsidR="00EB51CF">
        <w:rPr>
          <w:i/>
          <w:iCs/>
          <w:color w:val="000000"/>
          <w:sz w:val="20"/>
        </w:rPr>
        <w:t>11</w:t>
      </w:r>
      <w:r w:rsidRPr="00A405C4">
        <w:rPr>
          <w:i/>
          <w:iCs/>
          <w:color w:val="000000"/>
          <w:sz w:val="20"/>
        </w:rPr>
        <w:t>th paragraph as follows</w:t>
      </w:r>
      <w:r w:rsidRPr="00A405C4">
        <w:t xml:space="preserve"> </w:t>
      </w:r>
    </w:p>
    <w:p w14:paraId="520675EC" w14:textId="77777777" w:rsidR="00A405C4" w:rsidRDefault="00A405C4" w:rsidP="00B00C8B">
      <w:pPr>
        <w:rPr>
          <w:color w:val="000000"/>
          <w:sz w:val="20"/>
        </w:rPr>
      </w:pPr>
    </w:p>
    <w:p w14:paraId="4F7E0B63" w14:textId="20EB4CAB" w:rsidR="00EB51CF" w:rsidRDefault="00A405C4" w:rsidP="00B96389">
      <w:pPr>
        <w:rPr>
          <w:ins w:id="510" w:author="Kedem, Oren" w:date="2018-03-13T16:28:00Z"/>
          <w:color w:val="000000"/>
          <w:sz w:val="20"/>
        </w:rPr>
      </w:pPr>
      <w:r w:rsidRPr="00A405C4">
        <w:rPr>
          <w:color w:val="000000"/>
          <w:sz w:val="20"/>
        </w:rPr>
        <w:t>An EDMG originator STA may insert an EDMG Flow Control Extension Configuration element in an</w:t>
      </w:r>
      <w:r w:rsidRPr="00A405C4">
        <w:rPr>
          <w:color w:val="000000"/>
          <w:sz w:val="20"/>
        </w:rPr>
        <w:br/>
        <w:t xml:space="preserve">ADDBA Request frame. In this case, </w:t>
      </w:r>
      <w:ins w:id="511" w:author="Kedem, Oren" w:date="2018-04-02T09:33:00Z">
        <w:r w:rsidR="00127AF2">
          <w:rPr>
            <w:color w:val="000000"/>
            <w:sz w:val="20"/>
          </w:rPr>
          <w:t xml:space="preserve">no </w:t>
        </w:r>
      </w:ins>
      <w:del w:id="512" w:author="Kedem, Oren" w:date="2018-04-02T09:33:00Z">
        <w:r w:rsidRPr="00A405C4" w:rsidDel="00127AF2">
          <w:rPr>
            <w:color w:val="000000"/>
            <w:sz w:val="20"/>
          </w:rPr>
          <w:delText xml:space="preserve">an </w:delText>
        </w:r>
      </w:del>
      <w:r w:rsidRPr="00A405C4">
        <w:rPr>
          <w:color w:val="000000"/>
          <w:sz w:val="20"/>
        </w:rPr>
        <w:t xml:space="preserve">EDMG Flow Control </w:t>
      </w:r>
      <w:ins w:id="513" w:author="Kedem, Oren" w:date="2018-04-23T14:39:00Z">
        <w:r w:rsidR="00985086">
          <w:rPr>
            <w:color w:val="000000"/>
            <w:sz w:val="20"/>
          </w:rPr>
          <w:t>Extension</w:t>
        </w:r>
      </w:ins>
      <w:ins w:id="514" w:author="Kedem, Oren" w:date="2018-03-27T16:36:00Z">
        <w:r w:rsidR="00DE73BD">
          <w:rPr>
            <w:color w:val="000000"/>
            <w:sz w:val="20"/>
          </w:rPr>
          <w:t xml:space="preserve"> Config</w:t>
        </w:r>
      </w:ins>
      <w:ins w:id="515" w:author="Kedem, Oren" w:date="2018-03-27T16:37:00Z">
        <w:r w:rsidR="00DE73BD">
          <w:rPr>
            <w:color w:val="000000"/>
            <w:sz w:val="20"/>
          </w:rPr>
          <w:t xml:space="preserve">uration element </w:t>
        </w:r>
      </w:ins>
      <w:proofErr w:type="spellStart"/>
      <w:ins w:id="516" w:author="Kedem, Oren" w:date="2018-04-02T09:33:00Z">
        <w:r w:rsidR="00127AF2">
          <w:rPr>
            <w:color w:val="000000"/>
            <w:sz w:val="20"/>
          </w:rPr>
          <w:t>subelements</w:t>
        </w:r>
        <w:proofErr w:type="spellEnd"/>
        <w:r w:rsidR="00127AF2">
          <w:rPr>
            <w:color w:val="000000"/>
            <w:sz w:val="20"/>
          </w:rPr>
          <w:t xml:space="preserve"> </w:t>
        </w:r>
      </w:ins>
      <w:del w:id="517" w:author="Kedem, Oren" w:date="2018-03-27T16:37:00Z">
        <w:r w:rsidRPr="00A405C4" w:rsidDel="00DE73BD">
          <w:rPr>
            <w:color w:val="000000"/>
            <w:sz w:val="20"/>
          </w:rPr>
          <w:delText xml:space="preserve">Capabilities subelement </w:delText>
        </w:r>
      </w:del>
      <w:r w:rsidRPr="00A405C4">
        <w:rPr>
          <w:color w:val="000000"/>
          <w:sz w:val="20"/>
        </w:rPr>
        <w:t>shall be present</w:t>
      </w:r>
      <w:ins w:id="518" w:author="Kedem, Oren" w:date="2018-03-27T16:37:00Z">
        <w:r w:rsidR="00DE73BD">
          <w:rPr>
            <w:color w:val="000000"/>
            <w:sz w:val="20"/>
          </w:rPr>
          <w:t>.</w:t>
        </w:r>
      </w:ins>
      <w:del w:id="519" w:author="Kedem, Oren" w:date="2018-03-27T16:37:00Z">
        <w:r w:rsidRPr="00A405C4" w:rsidDel="00DE73BD">
          <w:rPr>
            <w:color w:val="000000"/>
            <w:sz w:val="20"/>
          </w:rPr>
          <w:delText xml:space="preserve"> in</w:delText>
        </w:r>
      </w:del>
      <w:r w:rsidR="00B96389">
        <w:rPr>
          <w:color w:val="000000"/>
          <w:sz w:val="20"/>
        </w:rPr>
        <w:t xml:space="preserve"> </w:t>
      </w:r>
      <w:del w:id="520" w:author="Kedem, Oren" w:date="2018-03-27T16:37:00Z">
        <w:r w:rsidRPr="00A405C4" w:rsidDel="00DE73BD">
          <w:rPr>
            <w:color w:val="000000"/>
            <w:sz w:val="20"/>
          </w:rPr>
          <w:delText>the EDMG Flow Control Extension Configuration element.</w:delText>
        </w:r>
      </w:del>
    </w:p>
    <w:p w14:paraId="7D33A19D" w14:textId="77777777" w:rsidR="00DD2CCF" w:rsidRDefault="00DD2CCF" w:rsidP="00B00C8B">
      <w:pPr>
        <w:rPr>
          <w:ins w:id="521" w:author="Kedem, Oren" w:date="2018-03-13T16:28:00Z"/>
          <w:color w:val="000000"/>
          <w:sz w:val="20"/>
        </w:rPr>
      </w:pPr>
    </w:p>
    <w:p w14:paraId="40CC10D3" w14:textId="5FE85411" w:rsidR="00DD2CCF" w:rsidRDefault="00DD2CCF" w:rsidP="00B00C8B">
      <w:pPr>
        <w:rPr>
          <w:color w:val="000000"/>
          <w:sz w:val="20"/>
          <w:lang w:val="en-US"/>
        </w:rPr>
      </w:pPr>
    </w:p>
    <w:p w14:paraId="52AEACFE" w14:textId="30D02231" w:rsidR="00B96389" w:rsidRDefault="00B96389" w:rsidP="003E06B6">
      <w:pPr>
        <w:rPr>
          <w:color w:val="000000"/>
          <w:sz w:val="20"/>
        </w:rPr>
      </w:pPr>
      <w:r w:rsidRPr="00B96389">
        <w:rPr>
          <w:color w:val="000000"/>
          <w:sz w:val="20"/>
        </w:rPr>
        <w:t>An EDMG recipient STA that responds to an ADDBA Request frame that contains an EDMG Flow</w:t>
      </w:r>
      <w:r w:rsidRPr="00B96389">
        <w:rPr>
          <w:color w:val="000000"/>
          <w:sz w:val="20"/>
        </w:rPr>
        <w:br/>
        <w:t>Control Extension Configuration element should insert an EDMG Flow Control Extension Configuration</w:t>
      </w:r>
      <w:r w:rsidRPr="00B96389">
        <w:rPr>
          <w:color w:val="000000"/>
          <w:sz w:val="20"/>
        </w:rPr>
        <w:br/>
        <w:t>element in the ADDBA Response frame sent as response.</w:t>
      </w:r>
      <w:del w:id="522" w:author="Kedem, Oren" w:date="2018-04-08T13:13:00Z">
        <w:r w:rsidRPr="00B96389" w:rsidDel="00B96389">
          <w:rPr>
            <w:color w:val="000000"/>
            <w:sz w:val="20"/>
          </w:rPr>
          <w:delText xml:space="preserve"> In this case, an EDMG Flow Control Capabilities</w:delText>
        </w:r>
        <w:r w:rsidRPr="00B96389" w:rsidDel="00B96389">
          <w:rPr>
            <w:color w:val="000000"/>
            <w:sz w:val="20"/>
          </w:rPr>
          <w:br/>
          <w:delText>subelement shall be present in the EDMG Flow Control Extension Configuration element</w:delText>
        </w:r>
      </w:del>
      <w:del w:id="523" w:author="Kedem, Oren" w:date="2018-04-12T11:20:00Z">
        <w:r w:rsidRPr="00B96389" w:rsidDel="00B5022E">
          <w:rPr>
            <w:color w:val="000000"/>
            <w:sz w:val="20"/>
          </w:rPr>
          <w:delText>.</w:delText>
        </w:r>
      </w:del>
      <w:r w:rsidRPr="00B96389">
        <w:rPr>
          <w:color w:val="000000"/>
          <w:sz w:val="20"/>
        </w:rPr>
        <w:t xml:space="preserve"> A Recipient</w:t>
      </w:r>
      <w:del w:id="524" w:author="Kedem, Oren" w:date="2018-04-12T11:20:00Z">
        <w:r w:rsidRPr="00B96389" w:rsidDel="00B5022E">
          <w:rPr>
            <w:color w:val="000000"/>
            <w:sz w:val="20"/>
          </w:rPr>
          <w:br/>
        </w:r>
      </w:del>
      <w:ins w:id="525" w:author="Kedem, Oren" w:date="2018-04-12T11:20:00Z">
        <w:r w:rsidR="00B5022E">
          <w:rPr>
            <w:color w:val="000000"/>
            <w:sz w:val="20"/>
          </w:rPr>
          <w:t xml:space="preserve"> </w:t>
        </w:r>
      </w:ins>
      <w:r w:rsidRPr="00B96389">
        <w:rPr>
          <w:color w:val="000000"/>
          <w:sz w:val="20"/>
        </w:rPr>
        <w:t xml:space="preserve">Memory Configuration </w:t>
      </w:r>
      <w:proofErr w:type="spellStart"/>
      <w:r w:rsidRPr="00B96389">
        <w:rPr>
          <w:color w:val="000000"/>
          <w:sz w:val="20"/>
        </w:rPr>
        <w:t>subelement</w:t>
      </w:r>
      <w:proofErr w:type="spellEnd"/>
      <w:r w:rsidRPr="00B96389">
        <w:rPr>
          <w:color w:val="000000"/>
          <w:sz w:val="20"/>
        </w:rPr>
        <w:t xml:space="preserve"> shall be included in the EDMG Flow Control Extension Configuration</w:t>
      </w:r>
      <w:del w:id="526" w:author="Kedem, Oren" w:date="2018-04-12T11:20:00Z">
        <w:r w:rsidRPr="00B96389" w:rsidDel="00B5022E">
          <w:rPr>
            <w:color w:val="000000"/>
            <w:sz w:val="20"/>
          </w:rPr>
          <w:br/>
        </w:r>
      </w:del>
      <w:ins w:id="527" w:author="Kedem, Oren" w:date="2018-04-12T11:20:00Z">
        <w:r w:rsidR="00B5022E">
          <w:rPr>
            <w:color w:val="000000"/>
            <w:sz w:val="20"/>
          </w:rPr>
          <w:t xml:space="preserve"> </w:t>
        </w:r>
      </w:ins>
      <w:r w:rsidRPr="00B96389">
        <w:rPr>
          <w:color w:val="000000"/>
          <w:sz w:val="20"/>
        </w:rPr>
        <w:t xml:space="preserve">element </w:t>
      </w:r>
      <w:ins w:id="528" w:author="Kedem, Oren" w:date="2018-04-12T11:21:00Z">
        <w:r w:rsidR="00B5022E">
          <w:rPr>
            <w:color w:val="000000"/>
            <w:sz w:val="20"/>
          </w:rPr>
          <w:t xml:space="preserve">sent by the recipient </w:t>
        </w:r>
      </w:ins>
      <w:r w:rsidRPr="00B96389">
        <w:rPr>
          <w:color w:val="000000"/>
          <w:sz w:val="20"/>
        </w:rPr>
        <w:t xml:space="preserve">if at least one subfield </w:t>
      </w:r>
      <w:ins w:id="529" w:author="Kedem, Oren" w:date="2018-04-09T11:58:00Z">
        <w:r w:rsidR="00F86B8A">
          <w:rPr>
            <w:color w:val="000000"/>
            <w:sz w:val="20"/>
          </w:rPr>
          <w:t xml:space="preserve">except of </w:t>
        </w:r>
        <w:r w:rsidR="00F86B8A" w:rsidRPr="00F86B8A">
          <w:rPr>
            <w:color w:val="000000"/>
            <w:sz w:val="20"/>
          </w:rPr>
          <w:t>Advanced Recipient</w:t>
        </w:r>
        <w:r w:rsidR="00F86B8A">
          <w:rPr>
            <w:color w:val="000000"/>
            <w:sz w:val="20"/>
          </w:rPr>
          <w:t xml:space="preserve"> </w:t>
        </w:r>
        <w:r w:rsidR="00F86B8A" w:rsidRPr="00F86B8A">
          <w:rPr>
            <w:color w:val="000000"/>
            <w:sz w:val="20"/>
          </w:rPr>
          <w:t>Memory Length</w:t>
        </w:r>
        <w:r w:rsidR="00F86B8A">
          <w:rPr>
            <w:color w:val="000000"/>
            <w:sz w:val="20"/>
          </w:rPr>
          <w:t xml:space="preserve"> </w:t>
        </w:r>
        <w:r w:rsidR="00F86B8A" w:rsidRPr="00F86B8A">
          <w:rPr>
            <w:color w:val="000000"/>
            <w:sz w:val="20"/>
          </w:rPr>
          <w:t xml:space="preserve">Capable </w:t>
        </w:r>
      </w:ins>
      <w:r w:rsidRPr="00B96389">
        <w:rPr>
          <w:color w:val="000000"/>
          <w:sz w:val="20"/>
        </w:rPr>
        <w:t>in the Recipient Memory Capabilities field of the EDMG Flow Control</w:t>
      </w:r>
      <w:r w:rsidR="005C02C0">
        <w:rPr>
          <w:color w:val="000000"/>
          <w:sz w:val="20"/>
        </w:rPr>
        <w:t xml:space="preserve"> </w:t>
      </w:r>
      <w:r w:rsidRPr="00B96389">
        <w:rPr>
          <w:color w:val="000000"/>
          <w:sz w:val="20"/>
        </w:rPr>
        <w:t xml:space="preserve">Capabilities </w:t>
      </w:r>
      <w:proofErr w:type="spellStart"/>
      <w:r w:rsidRPr="00B96389">
        <w:rPr>
          <w:color w:val="000000"/>
          <w:sz w:val="20"/>
        </w:rPr>
        <w:t>subelement</w:t>
      </w:r>
      <w:proofErr w:type="spellEnd"/>
      <w:r w:rsidRPr="00B96389">
        <w:rPr>
          <w:color w:val="000000"/>
          <w:sz w:val="20"/>
        </w:rPr>
        <w:t xml:space="preserve"> is not equal to 0.</w:t>
      </w:r>
    </w:p>
    <w:p w14:paraId="6905EADF" w14:textId="77777777" w:rsidR="00B96389" w:rsidRPr="00B96389" w:rsidDel="00FD0275" w:rsidRDefault="00B96389" w:rsidP="00B00C8B">
      <w:pPr>
        <w:rPr>
          <w:del w:id="530" w:author="Kedem, Oren" w:date="2018-03-13T16:33:00Z"/>
          <w:color w:val="000000"/>
          <w:sz w:val="20"/>
        </w:rPr>
      </w:pPr>
    </w:p>
    <w:p w14:paraId="71ACBBB9" w14:textId="0E643263" w:rsidR="00EB51CF" w:rsidRDefault="00A405C4" w:rsidP="00720709">
      <w:pPr>
        <w:rPr>
          <w:color w:val="000000"/>
          <w:sz w:val="20"/>
        </w:rPr>
      </w:pPr>
      <w:r w:rsidRPr="00A405C4">
        <w:rPr>
          <w:color w:val="000000"/>
          <w:sz w:val="20"/>
        </w:rPr>
        <w:br/>
        <w:t xml:space="preserve">EDMG STAs that established a block </w:t>
      </w:r>
      <w:proofErr w:type="spellStart"/>
      <w:r w:rsidRPr="00A405C4">
        <w:rPr>
          <w:color w:val="000000"/>
          <w:sz w:val="20"/>
        </w:rPr>
        <w:t>ack</w:t>
      </w:r>
      <w:proofErr w:type="spellEnd"/>
      <w:r w:rsidRPr="00A405C4">
        <w:rPr>
          <w:color w:val="000000"/>
          <w:sz w:val="20"/>
        </w:rPr>
        <w:t xml:space="preserve"> agreement with or without exchange of an EDMG Flow Control</w:t>
      </w:r>
      <w:r w:rsidRPr="00A405C4">
        <w:rPr>
          <w:color w:val="000000"/>
          <w:sz w:val="20"/>
        </w:rPr>
        <w:br/>
        <w:t xml:space="preserve">Extension Configuration element shall follow </w:t>
      </w:r>
      <w:ins w:id="531" w:author="Kedem, Oren" w:date="2018-03-27T16:42:00Z">
        <w:r w:rsidR="00662EFC">
          <w:rPr>
            <w:color w:val="000000"/>
            <w:sz w:val="20"/>
          </w:rPr>
          <w:t xml:space="preserve">the </w:t>
        </w:r>
      </w:ins>
      <w:ins w:id="532" w:author="Kedem, Oren" w:date="2018-03-13T16:37:00Z">
        <w:r w:rsidR="00FD0275">
          <w:rPr>
            <w:color w:val="000000"/>
            <w:sz w:val="20"/>
          </w:rPr>
          <w:t xml:space="preserve">flow control </w:t>
        </w:r>
      </w:ins>
      <w:del w:id="533" w:author="Kedem, Oren" w:date="2018-03-13T16:37:00Z">
        <w:r w:rsidRPr="00A405C4" w:rsidDel="00FD0275">
          <w:rPr>
            <w:color w:val="000000"/>
            <w:sz w:val="20"/>
          </w:rPr>
          <w:delText>RBU</w:delText>
        </w:r>
      </w:del>
      <w:del w:id="534" w:author="Kedem, Oren" w:date="2018-03-13T16:38:00Z">
        <w:r w:rsidRPr="00A405C4" w:rsidDel="00FD0275">
          <w:rPr>
            <w:color w:val="000000"/>
            <w:sz w:val="20"/>
          </w:rPr>
          <w:delText xml:space="preserve">FCAP </w:delText>
        </w:r>
      </w:del>
      <w:r w:rsidRPr="00A405C4">
        <w:rPr>
          <w:color w:val="000000"/>
          <w:sz w:val="20"/>
        </w:rPr>
        <w:t>operation rules defined in 10.24.3, 10.24.4,</w:t>
      </w:r>
      <w:r w:rsidR="00720709">
        <w:rPr>
          <w:color w:val="000000"/>
          <w:sz w:val="20"/>
        </w:rPr>
        <w:t xml:space="preserve"> </w:t>
      </w:r>
      <w:r w:rsidRPr="00A405C4">
        <w:rPr>
          <w:color w:val="000000"/>
          <w:sz w:val="20"/>
        </w:rPr>
        <w:t>10.24.7.5 and 10.24.7.7.</w:t>
      </w:r>
    </w:p>
    <w:p w14:paraId="4DE68E84" w14:textId="77777777" w:rsidR="00EB51CF" w:rsidRDefault="00A405C4" w:rsidP="00B00C8B">
      <w:pPr>
        <w:rPr>
          <w:color w:val="000000"/>
          <w:sz w:val="20"/>
        </w:rPr>
      </w:pPr>
      <w:r w:rsidRPr="00A405C4">
        <w:rPr>
          <w:color w:val="000000"/>
          <w:sz w:val="20"/>
        </w:rPr>
        <w:br/>
        <w:t>The following negotiation rules apply to EDMG STAs (EDMG originator and EDMG recipient) that</w:t>
      </w:r>
      <w:r w:rsidRPr="00A405C4">
        <w:rPr>
          <w:color w:val="000000"/>
          <w:sz w:val="20"/>
        </w:rPr>
        <w:br/>
        <w:t>exchange ADDBA Request and ADDBA Response frames.</w:t>
      </w:r>
    </w:p>
    <w:p w14:paraId="23AFB6ED" w14:textId="716E1B8B" w:rsidR="00EB51CF" w:rsidRDefault="00A405C4" w:rsidP="00662EFC">
      <w:pPr>
        <w:rPr>
          <w:ins w:id="535" w:author="Kedem, Oren" w:date="2018-04-12T11:22:00Z"/>
          <w:color w:val="000000"/>
          <w:sz w:val="20"/>
        </w:rPr>
      </w:pPr>
      <w:r w:rsidRPr="00A405C4">
        <w:rPr>
          <w:color w:val="000000"/>
          <w:sz w:val="20"/>
        </w:rPr>
        <w:br/>
        <w:t>An EDMG originator or EDMG recipient support those recipient memory capabilities for which the</w:t>
      </w:r>
      <w:r w:rsidRPr="00A405C4">
        <w:rPr>
          <w:color w:val="000000"/>
          <w:sz w:val="20"/>
        </w:rPr>
        <w:br/>
        <w:t>corresponding subfields in the Recipient Memory Capabilities field of the EDMG originator or EDMG</w:t>
      </w:r>
      <w:r w:rsidRPr="00A405C4">
        <w:rPr>
          <w:color w:val="000000"/>
          <w:sz w:val="20"/>
        </w:rPr>
        <w:br/>
        <w:t xml:space="preserve">recipient, respectively, are set to one in ADDBA Request and ADDBA Response frames of the block </w:t>
      </w:r>
      <w:proofErr w:type="spellStart"/>
      <w:r w:rsidRPr="00A405C4">
        <w:rPr>
          <w:color w:val="000000"/>
          <w:sz w:val="20"/>
        </w:rPr>
        <w:t>ack</w:t>
      </w:r>
      <w:proofErr w:type="spellEnd"/>
      <w:r w:rsidRPr="00A405C4">
        <w:rPr>
          <w:color w:val="000000"/>
          <w:sz w:val="20"/>
        </w:rPr>
        <w:br/>
        <w:t>agreement established between the EDMG originator and EDMG recipient, and do not support otherwise.</w:t>
      </w:r>
    </w:p>
    <w:p w14:paraId="3BBC8BA4" w14:textId="77777777" w:rsidR="00B5022E" w:rsidRDefault="00B5022E" w:rsidP="00662EFC">
      <w:pPr>
        <w:rPr>
          <w:color w:val="000000"/>
          <w:sz w:val="20"/>
        </w:rPr>
      </w:pPr>
    </w:p>
    <w:p w14:paraId="2D190F15" w14:textId="1A123F43" w:rsidR="00EB51CF" w:rsidRDefault="00A405C4" w:rsidP="00290DDE">
      <w:pPr>
        <w:rPr>
          <w:color w:val="000000"/>
          <w:sz w:val="20"/>
        </w:rPr>
      </w:pPr>
      <w:del w:id="536" w:author="Kedem, Oren" w:date="2018-03-27T16:44:00Z">
        <w:r w:rsidRPr="00A405C4" w:rsidDel="00662EFC">
          <w:rPr>
            <w:color w:val="000000"/>
            <w:sz w:val="20"/>
          </w:rPr>
          <w:br/>
        </w:r>
      </w:del>
      <w:r w:rsidRPr="00A405C4">
        <w:rPr>
          <w:color w:val="000000"/>
          <w:sz w:val="20"/>
        </w:rPr>
        <w:t>An EDMG recipient shall not respond with Status Code = SUCCESS in an ADDBA Response frame if the</w:t>
      </w:r>
      <w:r w:rsidRPr="00A405C4">
        <w:rPr>
          <w:color w:val="000000"/>
          <w:sz w:val="20"/>
        </w:rPr>
        <w:br/>
        <w:t>EDMG recipient sets to one at least one of the subfields within the recipient’s Recipient Memory</w:t>
      </w:r>
      <w:del w:id="537" w:author="Kedem, Oren" w:date="2018-04-02T09:35:00Z">
        <w:r w:rsidRPr="00A405C4" w:rsidDel="00127AF2">
          <w:rPr>
            <w:color w:val="000000"/>
            <w:sz w:val="20"/>
          </w:rPr>
          <w:br/>
        </w:r>
      </w:del>
      <w:ins w:id="538" w:author="Kedem, Oren" w:date="2018-04-02T09:35:00Z">
        <w:r w:rsidR="00127AF2">
          <w:rPr>
            <w:color w:val="000000"/>
            <w:sz w:val="20"/>
          </w:rPr>
          <w:t xml:space="preserve"> </w:t>
        </w:r>
      </w:ins>
      <w:r w:rsidRPr="00A405C4">
        <w:rPr>
          <w:color w:val="000000"/>
          <w:sz w:val="20"/>
        </w:rPr>
        <w:t>Capabilities field and:</w:t>
      </w:r>
    </w:p>
    <w:p w14:paraId="76F109A7" w14:textId="6E3411E2" w:rsidR="00EB51CF" w:rsidRPr="00EB51CF" w:rsidRDefault="00A405C4" w:rsidP="00EB51CF">
      <w:pPr>
        <w:pStyle w:val="ListParagraph"/>
        <w:numPr>
          <w:ilvl w:val="0"/>
          <w:numId w:val="24"/>
        </w:numPr>
        <w:rPr>
          <w:rFonts w:asciiTheme="majorBidi" w:hAnsiTheme="majorBidi" w:cstheme="majorBidi"/>
          <w:sz w:val="24"/>
        </w:rPr>
      </w:pPr>
      <w:r w:rsidRPr="00EB51CF">
        <w:rPr>
          <w:color w:val="000000"/>
          <w:sz w:val="20"/>
        </w:rPr>
        <w:t xml:space="preserve">The same subfield is set to 0 in the Recipient Memory Capabilities field in the </w:t>
      </w:r>
      <w:r w:rsidR="00985086" w:rsidRPr="00EB51CF">
        <w:rPr>
          <w:color w:val="000000"/>
          <w:sz w:val="20"/>
        </w:rPr>
        <w:t>corresponding</w:t>
      </w:r>
      <w:r w:rsidRPr="00EB51CF">
        <w:rPr>
          <w:color w:val="000000"/>
          <w:sz w:val="20"/>
        </w:rPr>
        <w:br/>
        <w:t>ADDBA Request frame received from EDMG originator; or</w:t>
      </w:r>
    </w:p>
    <w:p w14:paraId="6FDC858E" w14:textId="253183A3" w:rsidR="00A405C4" w:rsidRPr="00EB51CF" w:rsidRDefault="00A405C4" w:rsidP="00EB51CF">
      <w:pPr>
        <w:pStyle w:val="ListParagraph"/>
        <w:numPr>
          <w:ilvl w:val="0"/>
          <w:numId w:val="24"/>
        </w:numPr>
        <w:rPr>
          <w:rFonts w:asciiTheme="majorBidi" w:hAnsiTheme="majorBidi" w:cstheme="majorBidi"/>
          <w:sz w:val="24"/>
        </w:rPr>
      </w:pPr>
      <w:r w:rsidRPr="00EB51CF">
        <w:rPr>
          <w:color w:val="000000"/>
          <w:sz w:val="20"/>
        </w:rPr>
        <w:t xml:space="preserve">No EDMG Flow Control Extension Configuration element is present in the </w:t>
      </w:r>
      <w:r w:rsidR="00985086" w:rsidRPr="00EB51CF">
        <w:rPr>
          <w:color w:val="000000"/>
          <w:sz w:val="20"/>
        </w:rPr>
        <w:t>corresponding</w:t>
      </w:r>
      <w:r w:rsidRPr="00EB51CF">
        <w:rPr>
          <w:color w:val="000000"/>
          <w:sz w:val="20"/>
        </w:rPr>
        <w:t xml:space="preserve"> ADDBA</w:t>
      </w:r>
      <w:r w:rsidRPr="00EB51CF">
        <w:rPr>
          <w:color w:val="000000"/>
          <w:sz w:val="20"/>
        </w:rPr>
        <w:br/>
        <w:t>Request frame.</w:t>
      </w:r>
    </w:p>
    <w:p w14:paraId="123BC641" w14:textId="77777777" w:rsidR="00A405C4" w:rsidRDefault="00A405C4" w:rsidP="00B00C8B">
      <w:pPr>
        <w:rPr>
          <w:rFonts w:asciiTheme="majorBidi" w:hAnsiTheme="majorBidi" w:cstheme="majorBidi"/>
          <w:sz w:val="24"/>
        </w:rPr>
      </w:pPr>
    </w:p>
    <w:p w14:paraId="736E3EA0" w14:textId="77777777" w:rsidR="00EB51CF" w:rsidRDefault="00A405C4" w:rsidP="00A405C4">
      <w:pPr>
        <w:rPr>
          <w:color w:val="000000"/>
          <w:sz w:val="18"/>
          <w:szCs w:val="18"/>
          <w:lang w:val="en-US" w:bidi="he-IL"/>
        </w:rPr>
      </w:pPr>
      <w:r w:rsidRPr="00A405C4">
        <w:rPr>
          <w:color w:val="000000"/>
          <w:sz w:val="18"/>
          <w:szCs w:val="18"/>
          <w:lang w:val="en-US" w:bidi="he-IL"/>
        </w:rPr>
        <w:t>NOTE—Status Code values REFUSED, REFUSED_REASON_UNSPECIFIED, REQUEST_DECLINED, or</w:t>
      </w:r>
      <w:r w:rsidRPr="00A405C4">
        <w:rPr>
          <w:color w:val="000000"/>
          <w:sz w:val="18"/>
          <w:szCs w:val="18"/>
          <w:lang w:val="en-US" w:bidi="he-IL"/>
        </w:rPr>
        <w:br/>
        <w:t>INVALID_PARAMETERS can be used in the aforementioned case.</w:t>
      </w:r>
    </w:p>
    <w:p w14:paraId="37A07A3D" w14:textId="6F1A68EA" w:rsidR="00EB51CF" w:rsidDel="006747DE" w:rsidRDefault="00A405C4" w:rsidP="003E06B6">
      <w:pPr>
        <w:rPr>
          <w:del w:id="539" w:author="Kedem, Oren" w:date="2018-04-12T11:13:00Z"/>
          <w:color w:val="000000"/>
          <w:sz w:val="20"/>
          <w:lang w:val="en-US" w:bidi="he-IL"/>
        </w:rPr>
      </w:pPr>
      <w:r w:rsidRPr="00A405C4">
        <w:rPr>
          <w:color w:val="000000"/>
          <w:sz w:val="18"/>
          <w:szCs w:val="18"/>
          <w:lang w:val="en-US" w:bidi="he-IL"/>
        </w:rPr>
        <w:br/>
      </w:r>
      <w:del w:id="540" w:author="Kedem, Oren" w:date="2018-04-12T11:13:00Z">
        <w:r w:rsidRPr="00A405C4" w:rsidDel="006747DE">
          <w:rPr>
            <w:color w:val="000000"/>
            <w:sz w:val="20"/>
            <w:lang w:val="en-US" w:bidi="he-IL"/>
          </w:rPr>
          <w:delText>If either the originator or recipient have the Recipient Memory Multiple Buffer Units Capable subfield set</w:delText>
        </w:r>
        <w:r w:rsidRPr="00A405C4" w:rsidDel="006747DE">
          <w:rPr>
            <w:color w:val="000000"/>
            <w:sz w:val="20"/>
            <w:lang w:val="en-US" w:bidi="he-IL"/>
          </w:rPr>
          <w:br/>
          <w:delText>to one and the RBUFCAP Quantity Capable subfield set to zero in their corresponding EDMG Flow</w:delText>
        </w:r>
        <w:r w:rsidRPr="00A405C4" w:rsidDel="006747DE">
          <w:rPr>
            <w:color w:val="000000"/>
            <w:sz w:val="20"/>
            <w:lang w:val="en-US" w:bidi="he-IL"/>
          </w:rPr>
          <w:br/>
          <w:delText>Control Extension Configuration element, then the recipient memory multiple buffer units capability is not</w:delText>
        </w:r>
        <w:r w:rsidRPr="00A405C4" w:rsidDel="006747DE">
          <w:rPr>
            <w:color w:val="000000"/>
            <w:sz w:val="20"/>
            <w:lang w:val="en-US" w:bidi="he-IL"/>
          </w:rPr>
          <w:br/>
          <w:delText>supported at Block Ack agreement.</w:delText>
        </w:r>
      </w:del>
    </w:p>
    <w:p w14:paraId="65256F33" w14:textId="77777777" w:rsidR="008A40F5" w:rsidRDefault="008A40F5">
      <w:pPr>
        <w:rPr>
          <w:color w:val="000000"/>
          <w:sz w:val="20"/>
          <w:lang w:val="en-US" w:bidi="he-IL"/>
        </w:rPr>
      </w:pPr>
    </w:p>
    <w:p w14:paraId="0C160DC4" w14:textId="7FBCEE82" w:rsidR="008A40F5" w:rsidRDefault="008A40F5" w:rsidP="008A40F5">
      <w:pPr>
        <w:rPr>
          <w:ins w:id="541" w:author="Kedem, Oren" w:date="2018-04-09T13:10:00Z"/>
          <w:color w:val="000000"/>
          <w:sz w:val="20"/>
        </w:rPr>
      </w:pPr>
      <w:ins w:id="542" w:author="Kedem, Oren" w:date="2018-04-09T13:10:00Z">
        <w:r w:rsidRPr="00422D8F">
          <w:rPr>
            <w:color w:val="000000"/>
            <w:sz w:val="20"/>
            <w:lang w:val="en-US" w:bidi="he-IL"/>
          </w:rPr>
          <w:t>Recipient Memory</w:t>
        </w:r>
        <w:r>
          <w:rPr>
            <w:color w:val="000000"/>
            <w:sz w:val="20"/>
            <w:lang w:val="en-US" w:bidi="he-IL"/>
          </w:rPr>
          <w:t xml:space="preserve"> </w:t>
        </w:r>
        <w:r w:rsidRPr="00422D8F">
          <w:rPr>
            <w:color w:val="000000"/>
            <w:sz w:val="20"/>
            <w:lang w:val="en-US" w:bidi="he-IL"/>
          </w:rPr>
          <w:t>Multiple Buffer Units</w:t>
        </w:r>
        <w:r w:rsidRPr="00422D8F" w:rsidDel="00422D8F">
          <w:rPr>
            <w:color w:val="000000"/>
            <w:sz w:val="20"/>
            <w:lang w:val="en-US" w:bidi="he-IL"/>
          </w:rPr>
          <w:t xml:space="preserve"> </w:t>
        </w:r>
        <w:r w:rsidRPr="005B4CDD">
          <w:rPr>
            <w:color w:val="000000"/>
            <w:sz w:val="20"/>
            <w:lang w:val="en-US" w:bidi="he-IL"/>
          </w:rPr>
          <w:t>Capab</w:t>
        </w:r>
        <w:r>
          <w:rPr>
            <w:color w:val="000000"/>
            <w:sz w:val="20"/>
            <w:lang w:val="en-US" w:bidi="he-IL"/>
          </w:rPr>
          <w:t xml:space="preserve">ility is supported </w:t>
        </w:r>
        <w:r w:rsidRPr="00A405C4">
          <w:rPr>
            <w:color w:val="000000"/>
            <w:sz w:val="20"/>
            <w:lang w:val="en-US" w:bidi="he-IL"/>
          </w:rPr>
          <w:t>in a successfully</w:t>
        </w:r>
        <w:r>
          <w:rPr>
            <w:color w:val="000000"/>
            <w:sz w:val="20"/>
            <w:lang w:val="en-US" w:bidi="he-IL"/>
          </w:rPr>
          <w:t xml:space="preserve"> </w:t>
        </w:r>
        <w:r w:rsidRPr="00A405C4">
          <w:rPr>
            <w:color w:val="000000"/>
            <w:sz w:val="20"/>
            <w:lang w:val="en-US" w:bidi="he-IL"/>
          </w:rPr>
          <w:t xml:space="preserve">established block </w:t>
        </w:r>
        <w:proofErr w:type="spellStart"/>
        <w:r w:rsidRPr="00A405C4">
          <w:rPr>
            <w:color w:val="000000"/>
            <w:sz w:val="20"/>
            <w:lang w:val="en-US" w:bidi="he-IL"/>
          </w:rPr>
          <w:t>ack</w:t>
        </w:r>
        <w:proofErr w:type="spellEnd"/>
        <w:r w:rsidRPr="00A405C4">
          <w:rPr>
            <w:color w:val="000000"/>
            <w:sz w:val="20"/>
            <w:lang w:val="en-US" w:bidi="he-IL"/>
          </w:rPr>
          <w:t xml:space="preserve"> agreement</w:t>
        </w:r>
        <w:r>
          <w:rPr>
            <w:color w:val="000000"/>
            <w:sz w:val="20"/>
            <w:lang w:val="en-US" w:bidi="he-IL"/>
          </w:rPr>
          <w:t>s</w:t>
        </w:r>
        <w:r w:rsidRPr="00A405C4">
          <w:rPr>
            <w:color w:val="000000"/>
            <w:sz w:val="20"/>
            <w:lang w:val="en-US" w:bidi="he-IL"/>
          </w:rPr>
          <w:t xml:space="preserve"> if </w:t>
        </w:r>
        <w:r>
          <w:rPr>
            <w:color w:val="000000"/>
            <w:sz w:val="20"/>
            <w:lang w:val="en-US" w:bidi="he-IL"/>
          </w:rPr>
          <w:t xml:space="preserve">both the originator and recipient have </w:t>
        </w:r>
        <w:r>
          <w:rPr>
            <w:color w:val="000000"/>
            <w:sz w:val="20"/>
          </w:rPr>
          <w:t>set the</w:t>
        </w:r>
        <w:r w:rsidRPr="00EB51CF">
          <w:rPr>
            <w:color w:val="000000"/>
            <w:sz w:val="20"/>
          </w:rPr>
          <w:t xml:space="preserve"> </w:t>
        </w:r>
        <w:r w:rsidRPr="0083446A">
          <w:rPr>
            <w:color w:val="000000"/>
            <w:sz w:val="20"/>
            <w:lang w:val="en-US" w:bidi="he-IL"/>
          </w:rPr>
          <w:t>RBUFCAP</w:t>
        </w:r>
        <w:r>
          <w:rPr>
            <w:color w:val="000000"/>
            <w:sz w:val="20"/>
            <w:lang w:val="en-US" w:bidi="he-IL"/>
          </w:rPr>
          <w:t xml:space="preserve"> </w:t>
        </w:r>
        <w:r w:rsidRPr="0083446A">
          <w:rPr>
            <w:color w:val="000000"/>
            <w:sz w:val="20"/>
            <w:lang w:val="en-US" w:bidi="he-IL"/>
          </w:rPr>
          <w:t>Quantity</w:t>
        </w:r>
        <w:r>
          <w:rPr>
            <w:color w:val="000000"/>
            <w:sz w:val="20"/>
            <w:lang w:val="en-US" w:bidi="he-IL"/>
          </w:rPr>
          <w:t xml:space="preserve"> </w:t>
        </w:r>
        <w:r w:rsidRPr="0083446A">
          <w:rPr>
            <w:color w:val="000000"/>
            <w:sz w:val="20"/>
            <w:lang w:val="en-US" w:bidi="he-IL"/>
          </w:rPr>
          <w:t>Capable</w:t>
        </w:r>
        <w:r>
          <w:rPr>
            <w:color w:val="000000"/>
            <w:sz w:val="20"/>
            <w:lang w:val="en-US" w:bidi="he-IL"/>
          </w:rPr>
          <w:t xml:space="preserve"> and </w:t>
        </w:r>
        <w:r w:rsidRPr="00422D8F">
          <w:rPr>
            <w:color w:val="000000"/>
            <w:sz w:val="20"/>
            <w:lang w:val="en-US" w:bidi="he-IL"/>
          </w:rPr>
          <w:t>Recipient Memory</w:t>
        </w:r>
        <w:r>
          <w:rPr>
            <w:color w:val="000000"/>
            <w:sz w:val="20"/>
            <w:lang w:val="en-US" w:bidi="he-IL"/>
          </w:rPr>
          <w:t xml:space="preserve"> </w:t>
        </w:r>
        <w:r w:rsidRPr="00422D8F">
          <w:rPr>
            <w:color w:val="000000"/>
            <w:sz w:val="20"/>
            <w:lang w:val="en-US" w:bidi="he-IL"/>
          </w:rPr>
          <w:t>Multiple Buffer Units</w:t>
        </w:r>
        <w:r w:rsidRPr="00422D8F" w:rsidDel="00422D8F">
          <w:rPr>
            <w:color w:val="000000"/>
            <w:sz w:val="20"/>
            <w:lang w:val="en-US" w:bidi="he-IL"/>
          </w:rPr>
          <w:t xml:space="preserve"> </w:t>
        </w:r>
        <w:r w:rsidRPr="0083446A">
          <w:rPr>
            <w:color w:val="000000"/>
            <w:sz w:val="20"/>
            <w:lang w:val="en-US" w:bidi="he-IL"/>
          </w:rPr>
          <w:t>Capable</w:t>
        </w:r>
        <w:r>
          <w:rPr>
            <w:color w:val="000000"/>
            <w:sz w:val="20"/>
            <w:lang w:val="en-US" w:bidi="he-IL"/>
          </w:rPr>
          <w:t xml:space="preserve"> subfields </w:t>
        </w:r>
        <w:r>
          <w:rPr>
            <w:color w:val="000000"/>
            <w:sz w:val="20"/>
          </w:rPr>
          <w:t xml:space="preserve">to 1 </w:t>
        </w:r>
        <w:r>
          <w:rPr>
            <w:color w:val="000000"/>
            <w:sz w:val="20"/>
            <w:lang w:val="en-US" w:bidi="he-IL"/>
          </w:rPr>
          <w:t>in the ADDBA Request and ADDBA Response</w:t>
        </w:r>
      </w:ins>
      <w:ins w:id="543" w:author="Kedem, Oren" w:date="2018-04-10T10:27:00Z">
        <w:r w:rsidR="00D75B4A">
          <w:rPr>
            <w:color w:val="000000"/>
            <w:sz w:val="20"/>
          </w:rPr>
          <w:t xml:space="preserve"> and not supported otherwise</w:t>
        </w:r>
      </w:ins>
      <w:ins w:id="544" w:author="Kedem, Oren" w:date="2018-04-09T13:10:00Z">
        <w:r>
          <w:rPr>
            <w:color w:val="000000"/>
            <w:sz w:val="20"/>
          </w:rPr>
          <w:t xml:space="preserve">. </w:t>
        </w:r>
      </w:ins>
    </w:p>
    <w:p w14:paraId="6827DAA8" w14:textId="77777777" w:rsidR="008A40F5" w:rsidRDefault="008A40F5" w:rsidP="003615B2">
      <w:pPr>
        <w:rPr>
          <w:color w:val="000000"/>
          <w:sz w:val="20"/>
          <w:lang w:bidi="he-IL"/>
        </w:rPr>
      </w:pPr>
    </w:p>
    <w:p w14:paraId="30A3EDAF" w14:textId="5D9B142B" w:rsidR="0000550F" w:rsidRDefault="0000550F" w:rsidP="0000550F">
      <w:pPr>
        <w:rPr>
          <w:ins w:id="545" w:author="Kedem, Oren" w:date="2018-05-08T08:07:00Z"/>
          <w:color w:val="000000"/>
          <w:sz w:val="20"/>
        </w:rPr>
      </w:pPr>
      <w:ins w:id="546" w:author="Kedem, Oren" w:date="2018-04-09T13:43:00Z">
        <w:r>
          <w:rPr>
            <w:color w:val="000000"/>
            <w:sz w:val="20"/>
            <w:lang w:val="en-US" w:bidi="he-IL"/>
          </w:rPr>
          <w:t xml:space="preserve">Memory </w:t>
        </w:r>
        <w:proofErr w:type="spellStart"/>
        <w:r>
          <w:rPr>
            <w:color w:val="000000"/>
            <w:sz w:val="20"/>
            <w:lang w:val="en-US" w:bidi="he-IL"/>
          </w:rPr>
          <w:t>Config</w:t>
        </w:r>
        <w:proofErr w:type="spellEnd"/>
        <w:r>
          <w:rPr>
            <w:color w:val="000000"/>
            <w:sz w:val="20"/>
            <w:lang w:val="en-US" w:bidi="he-IL"/>
          </w:rPr>
          <w:t xml:space="preserve"> Tag </w:t>
        </w:r>
      </w:ins>
      <w:ins w:id="547" w:author="Kedem, Oren" w:date="2018-04-09T13:10:00Z">
        <w:r w:rsidRPr="005B4CDD">
          <w:rPr>
            <w:color w:val="000000"/>
            <w:sz w:val="20"/>
            <w:lang w:val="en-US" w:bidi="he-IL"/>
          </w:rPr>
          <w:t>Capab</w:t>
        </w:r>
        <w:r>
          <w:rPr>
            <w:color w:val="000000"/>
            <w:sz w:val="20"/>
            <w:lang w:val="en-US" w:bidi="he-IL"/>
          </w:rPr>
          <w:t xml:space="preserve">ility is supported </w:t>
        </w:r>
        <w:r w:rsidRPr="00A405C4">
          <w:rPr>
            <w:color w:val="000000"/>
            <w:sz w:val="20"/>
            <w:lang w:val="en-US" w:bidi="he-IL"/>
          </w:rPr>
          <w:t>in a successfully</w:t>
        </w:r>
        <w:r>
          <w:rPr>
            <w:color w:val="000000"/>
            <w:sz w:val="20"/>
            <w:lang w:val="en-US" w:bidi="he-IL"/>
          </w:rPr>
          <w:t xml:space="preserve"> </w:t>
        </w:r>
        <w:r w:rsidRPr="00A405C4">
          <w:rPr>
            <w:color w:val="000000"/>
            <w:sz w:val="20"/>
            <w:lang w:val="en-US" w:bidi="he-IL"/>
          </w:rPr>
          <w:t xml:space="preserve">established block </w:t>
        </w:r>
        <w:proofErr w:type="spellStart"/>
        <w:r w:rsidRPr="00A405C4">
          <w:rPr>
            <w:color w:val="000000"/>
            <w:sz w:val="20"/>
            <w:lang w:val="en-US" w:bidi="he-IL"/>
          </w:rPr>
          <w:t>ack</w:t>
        </w:r>
        <w:proofErr w:type="spellEnd"/>
        <w:r w:rsidRPr="00A405C4">
          <w:rPr>
            <w:color w:val="000000"/>
            <w:sz w:val="20"/>
            <w:lang w:val="en-US" w:bidi="he-IL"/>
          </w:rPr>
          <w:t xml:space="preserve"> agreement</w:t>
        </w:r>
        <w:r>
          <w:rPr>
            <w:color w:val="000000"/>
            <w:sz w:val="20"/>
            <w:lang w:val="en-US" w:bidi="he-IL"/>
          </w:rPr>
          <w:t>s</w:t>
        </w:r>
        <w:r w:rsidRPr="00A405C4">
          <w:rPr>
            <w:color w:val="000000"/>
            <w:sz w:val="20"/>
            <w:lang w:val="en-US" w:bidi="he-IL"/>
          </w:rPr>
          <w:t xml:space="preserve"> if </w:t>
        </w:r>
        <w:r>
          <w:rPr>
            <w:color w:val="000000"/>
            <w:sz w:val="20"/>
            <w:lang w:val="en-US" w:bidi="he-IL"/>
          </w:rPr>
          <w:t xml:space="preserve">both the originator and recipient have </w:t>
        </w:r>
        <w:r>
          <w:rPr>
            <w:color w:val="000000"/>
            <w:sz w:val="20"/>
          </w:rPr>
          <w:t>set the</w:t>
        </w:r>
        <w:r w:rsidRPr="00EB51CF">
          <w:rPr>
            <w:color w:val="000000"/>
            <w:sz w:val="20"/>
          </w:rPr>
          <w:t xml:space="preserve"> </w:t>
        </w:r>
        <w:r w:rsidRPr="0083446A">
          <w:rPr>
            <w:color w:val="000000"/>
            <w:sz w:val="20"/>
            <w:lang w:val="en-US" w:bidi="he-IL"/>
          </w:rPr>
          <w:t>RBUFCAP</w:t>
        </w:r>
        <w:r>
          <w:rPr>
            <w:color w:val="000000"/>
            <w:sz w:val="20"/>
            <w:lang w:val="en-US" w:bidi="he-IL"/>
          </w:rPr>
          <w:t xml:space="preserve"> </w:t>
        </w:r>
        <w:r w:rsidRPr="0083446A">
          <w:rPr>
            <w:color w:val="000000"/>
            <w:sz w:val="20"/>
            <w:lang w:val="en-US" w:bidi="he-IL"/>
          </w:rPr>
          <w:t>Quantity</w:t>
        </w:r>
        <w:r>
          <w:rPr>
            <w:color w:val="000000"/>
            <w:sz w:val="20"/>
            <w:lang w:val="en-US" w:bidi="he-IL"/>
          </w:rPr>
          <w:t xml:space="preserve"> </w:t>
        </w:r>
        <w:r w:rsidRPr="0083446A">
          <w:rPr>
            <w:color w:val="000000"/>
            <w:sz w:val="20"/>
            <w:lang w:val="en-US" w:bidi="he-IL"/>
          </w:rPr>
          <w:t>Capable</w:t>
        </w:r>
        <w:r>
          <w:rPr>
            <w:color w:val="000000"/>
            <w:sz w:val="20"/>
            <w:lang w:val="en-US" w:bidi="he-IL"/>
          </w:rPr>
          <w:t xml:space="preserve"> and </w:t>
        </w:r>
      </w:ins>
      <w:ins w:id="548" w:author="Kedem, Oren" w:date="2018-04-12T10:41:00Z">
        <w:r w:rsidR="00301520">
          <w:rPr>
            <w:color w:val="000000"/>
            <w:sz w:val="20"/>
            <w:lang w:val="en-US" w:bidi="he-IL"/>
          </w:rPr>
          <w:t xml:space="preserve">Two </w:t>
        </w:r>
      </w:ins>
      <w:ins w:id="549" w:author="Kedem, Oren" w:date="2018-04-09T13:10:00Z">
        <w:r w:rsidRPr="00422D8F">
          <w:rPr>
            <w:color w:val="000000"/>
            <w:sz w:val="20"/>
            <w:lang w:val="en-US" w:bidi="he-IL"/>
          </w:rPr>
          <w:t>Memory</w:t>
        </w:r>
        <w:r>
          <w:rPr>
            <w:color w:val="000000"/>
            <w:sz w:val="20"/>
            <w:lang w:val="en-US" w:bidi="he-IL"/>
          </w:rPr>
          <w:t xml:space="preserve"> </w:t>
        </w:r>
      </w:ins>
      <w:proofErr w:type="spellStart"/>
      <w:ins w:id="550" w:author="Kedem, Oren" w:date="2018-04-09T13:44:00Z">
        <w:r>
          <w:rPr>
            <w:color w:val="000000"/>
            <w:sz w:val="20"/>
            <w:lang w:val="en-US" w:bidi="he-IL"/>
          </w:rPr>
          <w:t>Config</w:t>
        </w:r>
        <w:proofErr w:type="spellEnd"/>
        <w:r>
          <w:rPr>
            <w:color w:val="000000"/>
            <w:sz w:val="20"/>
            <w:lang w:val="en-US" w:bidi="he-IL"/>
          </w:rPr>
          <w:t xml:space="preserve"> Tag </w:t>
        </w:r>
      </w:ins>
      <w:ins w:id="551" w:author="Kedem, Oren" w:date="2018-04-09T13:10:00Z">
        <w:r w:rsidRPr="0083446A">
          <w:rPr>
            <w:color w:val="000000"/>
            <w:sz w:val="20"/>
            <w:lang w:val="en-US" w:bidi="he-IL"/>
          </w:rPr>
          <w:t>Capable</w:t>
        </w:r>
        <w:r>
          <w:rPr>
            <w:color w:val="000000"/>
            <w:sz w:val="20"/>
            <w:lang w:val="en-US" w:bidi="he-IL"/>
          </w:rPr>
          <w:t xml:space="preserve"> subfields </w:t>
        </w:r>
        <w:r>
          <w:rPr>
            <w:color w:val="000000"/>
            <w:sz w:val="20"/>
          </w:rPr>
          <w:t xml:space="preserve">to 1 </w:t>
        </w:r>
        <w:r>
          <w:rPr>
            <w:color w:val="000000"/>
            <w:sz w:val="20"/>
            <w:lang w:val="en-US" w:bidi="he-IL"/>
          </w:rPr>
          <w:t>in the ADDBA Request and ADDBA Response</w:t>
        </w:r>
      </w:ins>
      <w:ins w:id="552" w:author="Kedem, Oren" w:date="2018-04-10T10:29:00Z">
        <w:r w:rsidR="00D75B4A">
          <w:rPr>
            <w:color w:val="000000"/>
            <w:sz w:val="20"/>
            <w:lang w:val="en-US" w:bidi="he-IL"/>
          </w:rPr>
          <w:t xml:space="preserve"> </w:t>
        </w:r>
        <w:r w:rsidR="00D75B4A">
          <w:rPr>
            <w:color w:val="000000"/>
            <w:sz w:val="20"/>
          </w:rPr>
          <w:t>and not supported otherwise</w:t>
        </w:r>
      </w:ins>
      <w:ins w:id="553" w:author="Kedem, Oren" w:date="2018-04-09T13:10:00Z">
        <w:r>
          <w:rPr>
            <w:color w:val="000000"/>
            <w:sz w:val="20"/>
          </w:rPr>
          <w:t xml:space="preserve">. </w:t>
        </w:r>
      </w:ins>
    </w:p>
    <w:p w14:paraId="278DBECD" w14:textId="77777777" w:rsidR="00810D13" w:rsidRDefault="00810D13" w:rsidP="0000550F">
      <w:pPr>
        <w:rPr>
          <w:ins w:id="554" w:author="Kedem, Oren" w:date="2018-05-08T08:07:00Z"/>
          <w:color w:val="000000"/>
          <w:sz w:val="20"/>
        </w:rPr>
      </w:pPr>
    </w:p>
    <w:p w14:paraId="3801E5CC" w14:textId="24D38F35" w:rsidR="00810D13" w:rsidRDefault="00810D13" w:rsidP="00810D13">
      <w:pPr>
        <w:rPr>
          <w:ins w:id="555" w:author="Kedem, Oren" w:date="2018-05-08T08:07:00Z"/>
          <w:color w:val="000000"/>
          <w:sz w:val="20"/>
          <w:lang w:val="en-US"/>
        </w:rPr>
      </w:pPr>
      <w:ins w:id="556" w:author="Kedem, Oren" w:date="2018-05-08T08:07:00Z">
        <w:r>
          <w:rPr>
            <w:color w:val="000000"/>
            <w:sz w:val="20"/>
          </w:rPr>
          <w:t xml:space="preserve">An Advanced Recipient Memory Length Capability is supported in a successfully established block </w:t>
        </w:r>
        <w:proofErr w:type="spellStart"/>
        <w:r>
          <w:rPr>
            <w:color w:val="000000"/>
            <w:sz w:val="20"/>
          </w:rPr>
          <w:t>ack</w:t>
        </w:r>
        <w:proofErr w:type="spellEnd"/>
        <w:r>
          <w:rPr>
            <w:color w:val="000000"/>
            <w:sz w:val="20"/>
          </w:rPr>
          <w:t xml:space="preserve"> agreement if the recipient have set the Advanced Recipient Memory Length Capable subfield to 1 in the ADDBA Response and not supported otherwise. </w:t>
        </w:r>
      </w:ins>
    </w:p>
    <w:p w14:paraId="5BD90BBB" w14:textId="77777777" w:rsidR="0000550F" w:rsidRPr="008A40F5" w:rsidRDefault="0000550F" w:rsidP="003615B2">
      <w:pPr>
        <w:rPr>
          <w:color w:val="000000"/>
          <w:sz w:val="20"/>
          <w:lang w:bidi="he-IL"/>
        </w:rPr>
      </w:pPr>
    </w:p>
    <w:p w14:paraId="7B2174BF" w14:textId="4B45E440" w:rsidR="00720709" w:rsidDel="00B5022E" w:rsidRDefault="00720709" w:rsidP="003615B2">
      <w:pPr>
        <w:rPr>
          <w:del w:id="557" w:author="Kedem, Oren" w:date="2018-04-12T11:22:00Z"/>
          <w:color w:val="000000"/>
          <w:sz w:val="20"/>
          <w:lang w:val="en-US" w:bidi="he-IL"/>
        </w:rPr>
      </w:pPr>
    </w:p>
    <w:p w14:paraId="6C383F6B" w14:textId="57B297C0" w:rsidR="00720709" w:rsidDel="009A1BC9" w:rsidRDefault="00720709" w:rsidP="00720709">
      <w:pPr>
        <w:rPr>
          <w:del w:id="558" w:author="Kedem, Oren" w:date="2018-04-10T10:48:00Z"/>
          <w:color w:val="000000"/>
          <w:sz w:val="20"/>
          <w:lang w:val="en-US" w:bidi="he-IL"/>
        </w:rPr>
      </w:pPr>
      <w:del w:id="559" w:author="Kedem, Oren" w:date="2018-04-10T10:48:00Z">
        <w:r w:rsidRPr="00720709" w:rsidDel="009A1BC9">
          <w:rPr>
            <w:color w:val="000000"/>
            <w:sz w:val="20"/>
            <w:lang w:val="en-US" w:bidi="he-IL"/>
          </w:rPr>
          <w:delText>An advanced recipient memory length capability is supported by an EDMG STA in a successfully</w:delText>
        </w:r>
        <w:r w:rsidRPr="00720709" w:rsidDel="009A1BC9">
          <w:rPr>
            <w:color w:val="000000"/>
            <w:sz w:val="20"/>
            <w:lang w:val="en-US" w:bidi="he-IL"/>
          </w:rPr>
          <w:br/>
          <w:delText>established block ack agreement if at least one of the following conditions is met and is not supported</w:delText>
        </w:r>
        <w:r w:rsidRPr="00720709" w:rsidDel="009A1BC9">
          <w:rPr>
            <w:color w:val="000000"/>
            <w:sz w:val="20"/>
            <w:lang w:val="en-US" w:bidi="he-IL"/>
          </w:rPr>
          <w:br/>
          <w:delText>otherwise:</w:delText>
        </w:r>
      </w:del>
    </w:p>
    <w:p w14:paraId="389BF2B3" w14:textId="06FCA899" w:rsidR="00720709" w:rsidRPr="00720709" w:rsidDel="009A1BC9" w:rsidRDefault="00720709" w:rsidP="00720709">
      <w:pPr>
        <w:pStyle w:val="ListParagraph"/>
        <w:numPr>
          <w:ilvl w:val="0"/>
          <w:numId w:val="31"/>
        </w:numPr>
        <w:rPr>
          <w:del w:id="560" w:author="Kedem, Oren" w:date="2018-04-10T10:48:00Z"/>
          <w:sz w:val="24"/>
          <w:szCs w:val="24"/>
          <w:lang w:val="en-US" w:bidi="he-IL"/>
        </w:rPr>
      </w:pPr>
      <w:del w:id="561" w:author="Kedem, Oren" w:date="2018-04-10T10:48:00Z">
        <w:r w:rsidRPr="00720709" w:rsidDel="009A1BC9">
          <w:rPr>
            <w:color w:val="000000"/>
            <w:sz w:val="20"/>
            <w:lang w:val="en-US" w:bidi="he-IL"/>
          </w:rPr>
          <w:delText>The Advanced Recipient Memory Length Capable subfield and the RBUFCAP Quantity Capable</w:delText>
        </w:r>
        <w:r w:rsidRPr="00720709" w:rsidDel="009A1BC9">
          <w:rPr>
            <w:color w:val="000000"/>
            <w:sz w:val="20"/>
            <w:lang w:val="en-US" w:bidi="he-IL"/>
          </w:rPr>
          <w:br/>
          <w:delText>subfield are both equal to one in the STA’s EDMG Flow Control Extension Configuration element;</w:delText>
        </w:r>
        <w:r w:rsidRPr="00720709" w:rsidDel="009A1BC9">
          <w:rPr>
            <w:color w:val="000000"/>
            <w:sz w:val="20"/>
            <w:lang w:val="en-US" w:bidi="he-IL"/>
          </w:rPr>
          <w:br/>
          <w:delText>or</w:delText>
        </w:r>
      </w:del>
    </w:p>
    <w:p w14:paraId="30825A4B" w14:textId="22D941FF" w:rsidR="00720709" w:rsidRPr="00720709" w:rsidDel="009A1BC9" w:rsidRDefault="00720709" w:rsidP="00720709">
      <w:pPr>
        <w:pStyle w:val="ListParagraph"/>
        <w:numPr>
          <w:ilvl w:val="0"/>
          <w:numId w:val="31"/>
        </w:numPr>
        <w:rPr>
          <w:del w:id="562" w:author="Kedem, Oren" w:date="2018-04-10T10:48:00Z"/>
          <w:sz w:val="24"/>
          <w:szCs w:val="24"/>
          <w:lang w:val="en-US" w:bidi="he-IL"/>
        </w:rPr>
      </w:pPr>
      <w:del w:id="563" w:author="Kedem, Oren" w:date="2018-04-10T10:48:00Z">
        <w:r w:rsidRPr="00720709" w:rsidDel="009A1BC9">
          <w:rPr>
            <w:color w:val="000000"/>
            <w:sz w:val="20"/>
            <w:lang w:val="en-US" w:bidi="he-IL"/>
          </w:rPr>
          <w:delText>The Advanced Recipient Memory Length Capable subfield in the STA’s EDMG Flow Control</w:delText>
        </w:r>
        <w:r w:rsidRPr="00720709" w:rsidDel="009A1BC9">
          <w:rPr>
            <w:color w:val="000000"/>
            <w:sz w:val="20"/>
            <w:lang w:val="en-US" w:bidi="he-IL"/>
          </w:rPr>
          <w:br/>
          <w:delText>Extension Configuration element is equal to one and the value of the Advanced Recipient Memory</w:delText>
        </w:r>
        <w:r w:rsidRPr="00720709" w:rsidDel="009A1BC9">
          <w:rPr>
            <w:color w:val="000000"/>
            <w:sz w:val="20"/>
            <w:lang w:val="en-US" w:bidi="he-IL"/>
          </w:rPr>
          <w:br/>
          <w:delText>Length Exponent field in the STA’s EDMG Flow Control Extension Configuration element is</w:delText>
        </w:r>
        <w:r w:rsidRPr="00720709" w:rsidDel="009A1BC9">
          <w:rPr>
            <w:color w:val="000000"/>
            <w:sz w:val="20"/>
            <w:lang w:val="en-US" w:bidi="he-IL"/>
          </w:rPr>
          <w:br/>
          <w:delText>greater than or equal to the value of the Maximum A-MPDU Length Exponent field in the STA’s</w:delText>
        </w:r>
        <w:r w:rsidRPr="00720709" w:rsidDel="009A1BC9">
          <w:rPr>
            <w:sz w:val="24"/>
            <w:szCs w:val="24"/>
            <w:lang w:val="en-US" w:bidi="he-IL"/>
          </w:rPr>
          <w:delText xml:space="preserve"> </w:delText>
        </w:r>
        <w:r w:rsidRPr="00720709" w:rsidDel="009A1BC9">
          <w:rPr>
            <w:color w:val="000000"/>
            <w:sz w:val="20"/>
            <w:lang w:val="en-US" w:bidi="he-IL"/>
          </w:rPr>
          <w:delText>EDMG Capabilities element.</w:delText>
        </w:r>
      </w:del>
    </w:p>
    <w:p w14:paraId="4D88C948" w14:textId="03C5AA08" w:rsidR="00720709" w:rsidDel="009A1BC9" w:rsidRDefault="00720709" w:rsidP="003615B2">
      <w:pPr>
        <w:rPr>
          <w:del w:id="564" w:author="Kedem, Oren" w:date="2018-04-10T10:48:00Z"/>
          <w:color w:val="000000"/>
          <w:sz w:val="20"/>
          <w:lang w:val="en-US" w:bidi="he-IL"/>
        </w:rPr>
      </w:pPr>
    </w:p>
    <w:p w14:paraId="139EBFC7" w14:textId="5118B8F1" w:rsidR="00720709" w:rsidDel="009A1BC9" w:rsidRDefault="00720709" w:rsidP="003615B2">
      <w:pPr>
        <w:rPr>
          <w:del w:id="565" w:author="Kedem, Oren" w:date="2018-04-10T10:48:00Z"/>
          <w:color w:val="000000"/>
          <w:sz w:val="20"/>
          <w:lang w:val="en-US" w:bidi="he-IL"/>
        </w:rPr>
      </w:pPr>
    </w:p>
    <w:p w14:paraId="4C2FE8FE" w14:textId="77777777" w:rsidR="00720709" w:rsidDel="003615B2" w:rsidRDefault="00720709" w:rsidP="003615B2">
      <w:pPr>
        <w:rPr>
          <w:del w:id="566" w:author="Kedem, Oren" w:date="2018-03-27T10:35:00Z"/>
          <w:color w:val="000000"/>
          <w:sz w:val="20"/>
          <w:lang w:val="en-US" w:bidi="he-IL"/>
        </w:rPr>
      </w:pPr>
    </w:p>
    <w:p w14:paraId="35B0BE91" w14:textId="39790366" w:rsidR="00720709" w:rsidRDefault="00A405C4" w:rsidP="003E06B6">
      <w:pPr>
        <w:rPr>
          <w:ins w:id="567" w:author="Kedem, Oren" w:date="2018-04-08T13:23:00Z"/>
          <w:color w:val="000000"/>
          <w:sz w:val="20"/>
        </w:rPr>
      </w:pPr>
      <w:del w:id="568" w:author="Kedem, Oren" w:date="2018-03-27T10:35:00Z">
        <w:r w:rsidRPr="00A405C4" w:rsidDel="003615B2">
          <w:rPr>
            <w:color w:val="000000"/>
            <w:sz w:val="20"/>
            <w:lang w:val="en-US" w:bidi="he-IL"/>
          </w:rPr>
          <w:br/>
        </w:r>
      </w:del>
      <w:ins w:id="569" w:author="Kedem, Oren" w:date="2018-04-08T13:23:00Z">
        <w:r w:rsidR="00720709" w:rsidRPr="00A405C4">
          <w:rPr>
            <w:color w:val="000000"/>
            <w:sz w:val="20"/>
            <w:lang w:val="en-US" w:bidi="he-IL"/>
          </w:rPr>
          <w:t xml:space="preserve">A </w:t>
        </w:r>
        <w:r w:rsidR="00720709" w:rsidRPr="00372081">
          <w:rPr>
            <w:color w:val="000000"/>
            <w:sz w:val="20"/>
            <w:lang w:val="en-US" w:bidi="he-IL"/>
          </w:rPr>
          <w:t>TID</w:t>
        </w:r>
        <w:r w:rsidR="00720709">
          <w:rPr>
            <w:color w:val="000000"/>
            <w:sz w:val="20"/>
            <w:lang w:val="en-US" w:bidi="he-IL"/>
          </w:rPr>
          <w:t xml:space="preserve"> </w:t>
        </w:r>
        <w:r w:rsidR="00720709" w:rsidRPr="00372081">
          <w:rPr>
            <w:color w:val="000000"/>
            <w:sz w:val="20"/>
            <w:lang w:val="en-US" w:bidi="he-IL"/>
          </w:rPr>
          <w:t>Grouping</w:t>
        </w:r>
        <w:r w:rsidR="00720709">
          <w:rPr>
            <w:color w:val="000000"/>
            <w:sz w:val="20"/>
            <w:lang w:val="en-US" w:bidi="he-IL"/>
          </w:rPr>
          <w:t xml:space="preserve"> </w:t>
        </w:r>
        <w:r w:rsidR="00720709" w:rsidRPr="00372081">
          <w:rPr>
            <w:color w:val="000000"/>
            <w:sz w:val="20"/>
            <w:lang w:val="en-US" w:bidi="he-IL"/>
          </w:rPr>
          <w:t xml:space="preserve">Capable </w:t>
        </w:r>
        <w:r w:rsidR="00720709" w:rsidRPr="00A405C4">
          <w:rPr>
            <w:color w:val="000000"/>
            <w:sz w:val="20"/>
            <w:lang w:val="en-US" w:bidi="he-IL"/>
          </w:rPr>
          <w:t>capability is supported in a successfully</w:t>
        </w:r>
        <w:r w:rsidR="00720709">
          <w:rPr>
            <w:color w:val="000000"/>
            <w:sz w:val="20"/>
            <w:lang w:val="en-US" w:bidi="he-IL"/>
          </w:rPr>
          <w:t xml:space="preserve"> </w:t>
        </w:r>
        <w:r w:rsidR="00720709" w:rsidRPr="00A405C4">
          <w:rPr>
            <w:color w:val="000000"/>
            <w:sz w:val="20"/>
            <w:lang w:val="en-US" w:bidi="he-IL"/>
          </w:rPr>
          <w:t xml:space="preserve">established block </w:t>
        </w:r>
        <w:proofErr w:type="spellStart"/>
        <w:r w:rsidR="00720709" w:rsidRPr="00A405C4">
          <w:rPr>
            <w:color w:val="000000"/>
            <w:sz w:val="20"/>
            <w:lang w:val="en-US" w:bidi="he-IL"/>
          </w:rPr>
          <w:t>ack</w:t>
        </w:r>
        <w:proofErr w:type="spellEnd"/>
        <w:r w:rsidR="00720709" w:rsidRPr="00A405C4">
          <w:rPr>
            <w:color w:val="000000"/>
            <w:sz w:val="20"/>
            <w:lang w:val="en-US" w:bidi="he-IL"/>
          </w:rPr>
          <w:t xml:space="preserve"> agreement</w:t>
        </w:r>
        <w:r w:rsidR="00720709">
          <w:rPr>
            <w:color w:val="000000"/>
            <w:sz w:val="20"/>
            <w:lang w:val="en-US" w:bidi="he-IL"/>
          </w:rPr>
          <w:t>s</w:t>
        </w:r>
        <w:r w:rsidR="00720709" w:rsidRPr="00A405C4">
          <w:rPr>
            <w:color w:val="000000"/>
            <w:sz w:val="20"/>
            <w:lang w:val="en-US" w:bidi="he-IL"/>
          </w:rPr>
          <w:t xml:space="preserve"> if </w:t>
        </w:r>
        <w:r w:rsidR="00720709">
          <w:rPr>
            <w:color w:val="000000"/>
            <w:sz w:val="20"/>
            <w:lang w:val="en-US" w:bidi="he-IL"/>
          </w:rPr>
          <w:t xml:space="preserve">both the originator and recipient have </w:t>
        </w:r>
        <w:r w:rsidR="00720709">
          <w:rPr>
            <w:color w:val="000000"/>
            <w:sz w:val="20"/>
          </w:rPr>
          <w:t>set the</w:t>
        </w:r>
        <w:r w:rsidR="00720709" w:rsidRPr="00EB51CF">
          <w:rPr>
            <w:color w:val="000000"/>
            <w:sz w:val="20"/>
          </w:rPr>
          <w:t xml:space="preserve"> </w:t>
        </w:r>
        <w:r w:rsidR="00720709" w:rsidRPr="00372081">
          <w:rPr>
            <w:color w:val="000000"/>
            <w:sz w:val="20"/>
            <w:lang w:val="en-US" w:bidi="he-IL"/>
          </w:rPr>
          <w:t>TID</w:t>
        </w:r>
        <w:r w:rsidR="00720709">
          <w:rPr>
            <w:color w:val="000000"/>
            <w:sz w:val="20"/>
            <w:lang w:val="en-US" w:bidi="he-IL"/>
          </w:rPr>
          <w:t xml:space="preserve"> </w:t>
        </w:r>
        <w:r w:rsidR="00720709" w:rsidRPr="00372081">
          <w:rPr>
            <w:color w:val="000000"/>
            <w:sz w:val="20"/>
            <w:lang w:val="en-US" w:bidi="he-IL"/>
          </w:rPr>
          <w:t>Grouping</w:t>
        </w:r>
        <w:r w:rsidR="00720709">
          <w:rPr>
            <w:color w:val="000000"/>
            <w:sz w:val="20"/>
            <w:lang w:val="en-US" w:bidi="he-IL"/>
          </w:rPr>
          <w:t xml:space="preserve"> </w:t>
        </w:r>
        <w:r w:rsidR="00720709" w:rsidRPr="00372081">
          <w:rPr>
            <w:color w:val="000000"/>
            <w:sz w:val="20"/>
            <w:lang w:val="en-US" w:bidi="he-IL"/>
          </w:rPr>
          <w:t>Capable</w:t>
        </w:r>
      </w:ins>
      <w:ins w:id="570" w:author="Kedem, Oren" w:date="2018-04-09T12:45:00Z">
        <w:r w:rsidR="006E457E">
          <w:rPr>
            <w:color w:val="000000"/>
            <w:sz w:val="20"/>
          </w:rPr>
          <w:t xml:space="preserve"> and the</w:t>
        </w:r>
      </w:ins>
      <w:ins w:id="571" w:author="Kedem, Oren" w:date="2018-04-08T13:23:00Z">
        <w:r w:rsidR="00720709">
          <w:rPr>
            <w:color w:val="000000"/>
            <w:sz w:val="20"/>
            <w:lang w:val="en-US" w:bidi="he-IL"/>
          </w:rPr>
          <w:t xml:space="preserve"> </w:t>
        </w:r>
        <w:r w:rsidR="00720709" w:rsidRPr="0083446A">
          <w:rPr>
            <w:color w:val="000000"/>
            <w:sz w:val="20"/>
            <w:lang w:val="en-US" w:bidi="he-IL"/>
          </w:rPr>
          <w:t>RBUFCAP</w:t>
        </w:r>
        <w:r w:rsidR="00720709">
          <w:rPr>
            <w:color w:val="000000"/>
            <w:sz w:val="20"/>
            <w:lang w:val="en-US" w:bidi="he-IL"/>
          </w:rPr>
          <w:t xml:space="preserve"> </w:t>
        </w:r>
        <w:r w:rsidR="00720709" w:rsidRPr="0083446A">
          <w:rPr>
            <w:color w:val="000000"/>
            <w:sz w:val="20"/>
            <w:lang w:val="en-US" w:bidi="he-IL"/>
          </w:rPr>
          <w:t>Quantity</w:t>
        </w:r>
        <w:r w:rsidR="00720709">
          <w:rPr>
            <w:color w:val="000000"/>
            <w:sz w:val="20"/>
            <w:lang w:val="en-US" w:bidi="he-IL"/>
          </w:rPr>
          <w:t xml:space="preserve"> </w:t>
        </w:r>
        <w:r w:rsidR="00720709" w:rsidRPr="0083446A">
          <w:rPr>
            <w:color w:val="000000"/>
            <w:sz w:val="20"/>
            <w:lang w:val="en-US" w:bidi="he-IL"/>
          </w:rPr>
          <w:t>Capable</w:t>
        </w:r>
        <w:r w:rsidR="00720709">
          <w:rPr>
            <w:color w:val="000000"/>
            <w:sz w:val="20"/>
            <w:lang w:val="en-US" w:bidi="he-IL"/>
          </w:rPr>
          <w:t xml:space="preserve"> </w:t>
        </w:r>
        <w:r w:rsidR="00720709" w:rsidRPr="00EB51CF">
          <w:rPr>
            <w:color w:val="000000"/>
            <w:sz w:val="20"/>
          </w:rPr>
          <w:t>subfield</w:t>
        </w:r>
        <w:r w:rsidR="00720709">
          <w:rPr>
            <w:color w:val="000000"/>
            <w:sz w:val="20"/>
          </w:rPr>
          <w:t>s</w:t>
        </w:r>
        <w:r w:rsidR="00720709" w:rsidRPr="00EB51CF">
          <w:rPr>
            <w:color w:val="000000"/>
            <w:sz w:val="20"/>
          </w:rPr>
          <w:t xml:space="preserve"> </w:t>
        </w:r>
        <w:r w:rsidR="00720709">
          <w:rPr>
            <w:color w:val="000000"/>
            <w:sz w:val="20"/>
          </w:rPr>
          <w:t>to 1</w:t>
        </w:r>
      </w:ins>
      <w:ins w:id="572" w:author="Kedem, Oren" w:date="2018-04-10T10:53:00Z">
        <w:r w:rsidR="009A1BC9">
          <w:rPr>
            <w:color w:val="000000"/>
            <w:sz w:val="20"/>
          </w:rPr>
          <w:t xml:space="preserve"> and not supported otherwise. </w:t>
        </w:r>
      </w:ins>
      <w:ins w:id="573" w:author="Kedem, Oren" w:date="2018-04-10T10:55:00Z">
        <w:r w:rsidR="009A1BC9">
          <w:rPr>
            <w:color w:val="000000"/>
            <w:sz w:val="20"/>
          </w:rPr>
          <w:t>T</w:t>
        </w:r>
      </w:ins>
      <w:ins w:id="574" w:author="Kedem, Oren" w:date="2018-04-10T10:54:00Z">
        <w:r w:rsidR="009A1BC9">
          <w:rPr>
            <w:color w:val="000000"/>
            <w:sz w:val="20"/>
          </w:rPr>
          <w:t xml:space="preserve">he </w:t>
        </w:r>
      </w:ins>
      <w:ins w:id="575" w:author="Kedem, Oren" w:date="2018-04-10T10:55:00Z">
        <w:r w:rsidR="009A1BC9">
          <w:rPr>
            <w:color w:val="000000"/>
            <w:sz w:val="20"/>
          </w:rPr>
          <w:t>Recipient Memory C</w:t>
        </w:r>
      </w:ins>
      <w:ins w:id="576" w:author="Kedem, Oren" w:date="2018-04-10T10:54:00Z">
        <w:r w:rsidR="009A1BC9">
          <w:rPr>
            <w:color w:val="000000"/>
            <w:sz w:val="20"/>
          </w:rPr>
          <w:t xml:space="preserve">apabilities </w:t>
        </w:r>
      </w:ins>
      <w:ins w:id="577" w:author="Kedem, Oren" w:date="2018-04-10T10:55:00Z">
        <w:r w:rsidR="009A1BC9">
          <w:rPr>
            <w:color w:val="000000"/>
            <w:sz w:val="20"/>
          </w:rPr>
          <w:t xml:space="preserve">field and </w:t>
        </w:r>
      </w:ins>
      <w:ins w:id="578" w:author="Kedem, Oren" w:date="2018-04-10T10:56:00Z">
        <w:r w:rsidR="009A1BC9" w:rsidRPr="009A1BC9">
          <w:rPr>
            <w:color w:val="000000"/>
            <w:sz w:val="20"/>
          </w:rPr>
          <w:t>Recipient Memory Configuration</w:t>
        </w:r>
        <w:r w:rsidR="009A1BC9">
          <w:rPr>
            <w:color w:val="000000"/>
            <w:sz w:val="20"/>
          </w:rPr>
          <w:t xml:space="preserve"> </w:t>
        </w:r>
        <w:proofErr w:type="spellStart"/>
        <w:r w:rsidR="009A1BC9" w:rsidRPr="009A1BC9">
          <w:rPr>
            <w:color w:val="000000"/>
            <w:sz w:val="20"/>
          </w:rPr>
          <w:t>subelement</w:t>
        </w:r>
        <w:proofErr w:type="spellEnd"/>
        <w:r w:rsidR="009A1BC9" w:rsidRPr="009A1BC9">
          <w:rPr>
            <w:color w:val="000000"/>
            <w:sz w:val="20"/>
          </w:rPr>
          <w:t xml:space="preserve"> </w:t>
        </w:r>
        <w:r w:rsidR="009A1BC9">
          <w:rPr>
            <w:color w:val="000000"/>
            <w:sz w:val="20"/>
          </w:rPr>
          <w:t xml:space="preserve">fields of </w:t>
        </w:r>
      </w:ins>
      <w:ins w:id="579" w:author="Kedem, Oren" w:date="2018-04-08T13:23:00Z">
        <w:r w:rsidR="00720709">
          <w:rPr>
            <w:color w:val="000000"/>
            <w:sz w:val="20"/>
            <w:lang w:val="en-US" w:bidi="he-IL"/>
          </w:rPr>
          <w:t xml:space="preserve">TIDs were set to 1 in TID Grouping </w:t>
        </w:r>
      </w:ins>
      <w:ins w:id="580" w:author="Kedem, Oren" w:date="2018-04-23T14:39:00Z">
        <w:r w:rsidR="00985086">
          <w:rPr>
            <w:color w:val="000000"/>
            <w:sz w:val="20"/>
            <w:lang w:val="en-US" w:bidi="he-IL"/>
          </w:rPr>
          <w:t>subfields</w:t>
        </w:r>
      </w:ins>
      <w:ins w:id="581" w:author="Kedem, Oren" w:date="2018-04-08T13:23:00Z">
        <w:r w:rsidR="00720709">
          <w:rPr>
            <w:color w:val="000000"/>
            <w:sz w:val="20"/>
            <w:lang w:val="en-US" w:bidi="he-IL"/>
          </w:rPr>
          <w:t xml:space="preserve"> sent in ADDBA Request or ADDBA Response </w:t>
        </w:r>
      </w:ins>
      <w:ins w:id="582" w:author="Kedem, Oren" w:date="2018-04-10T10:59:00Z">
        <w:r w:rsidR="000B2EE7">
          <w:rPr>
            <w:color w:val="000000"/>
            <w:sz w:val="20"/>
            <w:lang w:val="en-US" w:bidi="he-IL"/>
          </w:rPr>
          <w:t xml:space="preserve">shall be </w:t>
        </w:r>
      </w:ins>
      <w:ins w:id="583" w:author="Kedem, Oren" w:date="2018-04-08T13:23:00Z">
        <w:r w:rsidR="00720709">
          <w:rPr>
            <w:color w:val="000000"/>
            <w:sz w:val="20"/>
            <w:lang w:val="en-US" w:bidi="he-IL"/>
          </w:rPr>
          <w:t>identical</w:t>
        </w:r>
        <w:r w:rsidR="00720709">
          <w:rPr>
            <w:color w:val="000000"/>
            <w:sz w:val="20"/>
          </w:rPr>
          <w:t>.</w:t>
        </w:r>
      </w:ins>
    </w:p>
    <w:p w14:paraId="588B82B0" w14:textId="77777777" w:rsidR="00720709" w:rsidRPr="00B5022E" w:rsidRDefault="00720709" w:rsidP="00720709">
      <w:pPr>
        <w:rPr>
          <w:ins w:id="584" w:author="Kedem, Oren" w:date="2018-04-08T13:23:00Z"/>
          <w:rFonts w:asciiTheme="majorBidi" w:hAnsiTheme="majorBidi" w:cstheme="majorBidi"/>
          <w:sz w:val="24"/>
          <w:rPrChange w:id="585" w:author="Kedem, Oren" w:date="2018-04-12T11:22:00Z">
            <w:rPr>
              <w:ins w:id="586" w:author="Kedem, Oren" w:date="2018-04-08T13:23:00Z"/>
              <w:rFonts w:asciiTheme="majorBidi" w:hAnsiTheme="majorBidi" w:cstheme="majorBidi"/>
              <w:sz w:val="24"/>
              <w:lang w:val="en-US"/>
            </w:rPr>
          </w:rPrChange>
        </w:rPr>
      </w:pPr>
    </w:p>
    <w:p w14:paraId="24E8A8EF" w14:textId="2C8AFCF2" w:rsidR="00372081" w:rsidRPr="00720709" w:rsidRDefault="00372081" w:rsidP="00720709">
      <w:pPr>
        <w:rPr>
          <w:rFonts w:asciiTheme="majorBidi" w:hAnsiTheme="majorBidi" w:cstheme="majorBidi"/>
          <w:sz w:val="24"/>
          <w:lang w:val="en-US"/>
        </w:rPr>
      </w:pPr>
    </w:p>
    <w:p w14:paraId="1FC4DF3D" w14:textId="77777777" w:rsidR="008B0480" w:rsidRDefault="008B0480" w:rsidP="0094142F">
      <w:pPr>
        <w:rPr>
          <w:ins w:id="587" w:author="Kedem, Oren" w:date="2018-03-25T11:52:00Z"/>
          <w:color w:val="000000"/>
          <w:sz w:val="20"/>
        </w:rPr>
      </w:pPr>
    </w:p>
    <w:p w14:paraId="5EB4F11D" w14:textId="751ED87A" w:rsidR="008B0480" w:rsidRDefault="008B0480" w:rsidP="001655FF">
      <w:pPr>
        <w:rPr>
          <w:ins w:id="588" w:author="Kedem, Oren" w:date="2018-03-25T12:05:00Z"/>
          <w:color w:val="000000"/>
          <w:sz w:val="20"/>
          <w:lang w:bidi="he-IL"/>
        </w:rPr>
      </w:pPr>
    </w:p>
    <w:p w14:paraId="172E6B91" w14:textId="1375A878" w:rsidR="00B62E93" w:rsidRPr="00477819" w:rsidDel="008B0480" w:rsidRDefault="00B62E93" w:rsidP="00477819">
      <w:pPr>
        <w:rPr>
          <w:del w:id="589" w:author="Kedem, Oren" w:date="2018-03-25T11:53:00Z"/>
          <w:color w:val="000000"/>
          <w:sz w:val="20"/>
          <w:lang w:val="en-US" w:bidi="he-IL"/>
          <w:rPrChange w:id="590" w:author="Kedem, Oren" w:date="2018-03-25T11:47:00Z">
            <w:rPr>
              <w:del w:id="591" w:author="Kedem, Oren" w:date="2018-03-25T11:53:00Z"/>
              <w:rFonts w:asciiTheme="majorBidi" w:hAnsiTheme="majorBidi" w:cstheme="majorBidi"/>
              <w:sz w:val="24"/>
            </w:rPr>
          </w:rPrChange>
        </w:rPr>
      </w:pPr>
      <w:del w:id="592" w:author="Kedem, Oren" w:date="2018-03-25T11:53:00Z">
        <w:r w:rsidRPr="00477819" w:rsidDel="008B0480">
          <w:rPr>
            <w:color w:val="000000"/>
            <w:sz w:val="20"/>
            <w:lang w:val="en-US" w:bidi="he-IL"/>
            <w:rPrChange w:id="593" w:author="Kedem, Oren" w:date="2018-03-25T11:47:00Z">
              <w:rPr>
                <w:rFonts w:asciiTheme="majorBidi" w:hAnsiTheme="majorBidi" w:cstheme="majorBidi"/>
                <w:sz w:val="24"/>
              </w:rPr>
            </w:rPrChange>
          </w:rPr>
          <w:br w:type="page"/>
        </w:r>
      </w:del>
    </w:p>
    <w:p w14:paraId="57CC2D45" w14:textId="77777777" w:rsidR="00B44FDE" w:rsidRPr="00F139FE" w:rsidRDefault="00B44FDE" w:rsidP="00B44FDE">
      <w:pPr>
        <w:rPr>
          <w:rFonts w:asciiTheme="majorBidi" w:hAnsiTheme="majorBidi" w:cstheme="majorBidi"/>
          <w:b/>
          <w:sz w:val="24"/>
          <w:lang w:val="en-US" w:bidi="he-IL"/>
        </w:rPr>
      </w:pPr>
    </w:p>
    <w:p w14:paraId="6AE1468E" w14:textId="77777777" w:rsidR="00B44FDE" w:rsidRDefault="00B44FDE" w:rsidP="00B44FDE">
      <w:pPr>
        <w:rPr>
          <w:rFonts w:asciiTheme="majorBidi" w:hAnsiTheme="majorBidi" w:cstheme="majorBidi"/>
          <w:b/>
          <w:sz w:val="24"/>
        </w:rPr>
      </w:pPr>
    </w:p>
    <w:tbl>
      <w:tblPr>
        <w:tblStyle w:val="TableGrid"/>
        <w:tblW w:w="0" w:type="auto"/>
        <w:tblLook w:val="04A0" w:firstRow="1" w:lastRow="0" w:firstColumn="1" w:lastColumn="0" w:noHBand="0" w:noVBand="1"/>
      </w:tblPr>
      <w:tblGrid>
        <w:gridCol w:w="662"/>
        <w:gridCol w:w="1041"/>
        <w:gridCol w:w="3428"/>
        <w:gridCol w:w="1696"/>
        <w:gridCol w:w="2523"/>
      </w:tblGrid>
      <w:tr w:rsidR="00B44FDE" w:rsidRPr="0058185C" w14:paraId="139DAE7E" w14:textId="77777777" w:rsidTr="00042789">
        <w:tc>
          <w:tcPr>
            <w:tcW w:w="662" w:type="dxa"/>
          </w:tcPr>
          <w:p w14:paraId="5F5CAE38" w14:textId="77777777" w:rsidR="00B44FDE" w:rsidRPr="0058185C" w:rsidRDefault="00B44FDE" w:rsidP="00042789">
            <w:pPr>
              <w:rPr>
                <w:sz w:val="20"/>
              </w:rPr>
            </w:pPr>
            <w:r w:rsidRPr="0058185C">
              <w:rPr>
                <w:rFonts w:asciiTheme="majorBidi" w:hAnsiTheme="majorBidi" w:cstheme="majorBidi"/>
                <w:b/>
                <w:sz w:val="20"/>
              </w:rPr>
              <w:t>CID</w:t>
            </w:r>
          </w:p>
        </w:tc>
        <w:tc>
          <w:tcPr>
            <w:tcW w:w="1041" w:type="dxa"/>
          </w:tcPr>
          <w:p w14:paraId="01948545" w14:textId="77777777" w:rsidR="00B44FDE" w:rsidRPr="0058185C" w:rsidRDefault="00B44FDE" w:rsidP="00042789">
            <w:pPr>
              <w:rPr>
                <w:sz w:val="20"/>
              </w:rPr>
            </w:pPr>
            <w:r w:rsidRPr="0058185C">
              <w:rPr>
                <w:rFonts w:asciiTheme="majorBidi" w:hAnsiTheme="majorBidi" w:cstheme="majorBidi"/>
                <w:b/>
                <w:sz w:val="20"/>
              </w:rPr>
              <w:t>Clause</w:t>
            </w:r>
          </w:p>
        </w:tc>
        <w:tc>
          <w:tcPr>
            <w:tcW w:w="3428" w:type="dxa"/>
          </w:tcPr>
          <w:p w14:paraId="39C96343" w14:textId="77777777" w:rsidR="00B44FDE" w:rsidRPr="0058185C" w:rsidRDefault="00B44FDE" w:rsidP="00042789">
            <w:pPr>
              <w:rPr>
                <w:sz w:val="20"/>
              </w:rPr>
            </w:pPr>
            <w:r w:rsidRPr="0058185C">
              <w:rPr>
                <w:rFonts w:asciiTheme="majorBidi" w:hAnsiTheme="majorBidi" w:cstheme="majorBidi"/>
                <w:b/>
                <w:sz w:val="20"/>
              </w:rPr>
              <w:t xml:space="preserve">Comment </w:t>
            </w:r>
          </w:p>
        </w:tc>
        <w:tc>
          <w:tcPr>
            <w:tcW w:w="1696" w:type="dxa"/>
          </w:tcPr>
          <w:p w14:paraId="7DF1C7D8" w14:textId="77777777" w:rsidR="00B44FDE" w:rsidRPr="0058185C" w:rsidRDefault="00B44FDE" w:rsidP="00042789">
            <w:pPr>
              <w:rPr>
                <w:sz w:val="20"/>
              </w:rPr>
            </w:pPr>
            <w:r w:rsidRPr="0058185C">
              <w:rPr>
                <w:rFonts w:asciiTheme="majorBidi" w:hAnsiTheme="majorBidi" w:cstheme="majorBidi"/>
                <w:b/>
                <w:sz w:val="20"/>
              </w:rPr>
              <w:t>Proposed change</w:t>
            </w:r>
          </w:p>
        </w:tc>
        <w:tc>
          <w:tcPr>
            <w:tcW w:w="2523" w:type="dxa"/>
          </w:tcPr>
          <w:p w14:paraId="3F8CB237" w14:textId="77777777" w:rsidR="00B44FDE" w:rsidRPr="0058185C" w:rsidRDefault="00B44FDE" w:rsidP="00042789">
            <w:pPr>
              <w:rPr>
                <w:sz w:val="20"/>
              </w:rPr>
            </w:pPr>
            <w:r w:rsidRPr="0058185C">
              <w:rPr>
                <w:rFonts w:asciiTheme="majorBidi" w:hAnsiTheme="majorBidi" w:cstheme="majorBidi"/>
                <w:b/>
                <w:sz w:val="20"/>
              </w:rPr>
              <w:t xml:space="preserve">Resolution </w:t>
            </w:r>
          </w:p>
        </w:tc>
      </w:tr>
      <w:tr w:rsidR="00B44FDE" w:rsidRPr="0058185C" w14:paraId="22302187" w14:textId="77777777" w:rsidTr="00042789">
        <w:tc>
          <w:tcPr>
            <w:tcW w:w="662" w:type="dxa"/>
          </w:tcPr>
          <w:p w14:paraId="233BC854" w14:textId="77777777" w:rsidR="00B44FDE" w:rsidRPr="0058185C" w:rsidRDefault="00B44FDE" w:rsidP="00042789">
            <w:pPr>
              <w:rPr>
                <w:sz w:val="20"/>
              </w:rPr>
            </w:pPr>
            <w:r w:rsidRPr="0058185C">
              <w:rPr>
                <w:sz w:val="20"/>
              </w:rPr>
              <w:t>213</w:t>
            </w:r>
            <w:r>
              <w:rPr>
                <w:sz w:val="20"/>
              </w:rPr>
              <w:t>3</w:t>
            </w:r>
          </w:p>
        </w:tc>
        <w:tc>
          <w:tcPr>
            <w:tcW w:w="1041" w:type="dxa"/>
          </w:tcPr>
          <w:p w14:paraId="47810CF7" w14:textId="77777777" w:rsidR="00B44FDE" w:rsidRPr="0058185C" w:rsidRDefault="00B44FDE" w:rsidP="00042789">
            <w:pPr>
              <w:rPr>
                <w:sz w:val="20"/>
              </w:rPr>
            </w:pPr>
            <w:r w:rsidRPr="0058185C">
              <w:rPr>
                <w:sz w:val="20"/>
              </w:rPr>
              <w:t>10.24.</w:t>
            </w:r>
            <w:r>
              <w:rPr>
                <w:sz w:val="20"/>
              </w:rPr>
              <w:t>3</w:t>
            </w:r>
          </w:p>
        </w:tc>
        <w:tc>
          <w:tcPr>
            <w:tcW w:w="3428" w:type="dxa"/>
          </w:tcPr>
          <w:p w14:paraId="3CDB4063" w14:textId="77777777" w:rsidR="00B44FDE" w:rsidRPr="002A7C5D" w:rsidRDefault="00B44FDE" w:rsidP="00042789">
            <w:pPr>
              <w:rPr>
                <w:sz w:val="20"/>
              </w:rPr>
            </w:pPr>
            <w:r w:rsidRPr="002A7C5D">
              <w:rPr>
                <w:sz w:val="20"/>
              </w:rPr>
              <w:t xml:space="preserve">"If the block </w:t>
            </w:r>
            <w:proofErr w:type="spellStart"/>
            <w:r w:rsidRPr="002A7C5D">
              <w:rPr>
                <w:sz w:val="20"/>
              </w:rPr>
              <w:t>ack</w:t>
            </w:r>
            <w:proofErr w:type="spellEnd"/>
            <w:r w:rsidRPr="002A7C5D">
              <w:rPr>
                <w:sz w:val="20"/>
              </w:rPr>
              <w:t xml:space="preserve"> agreement is between a pair of EDMG STAs, the memory occupied by the frames shall not exceed the maximum between the value indicated in the Advanced Recipient Memory Length Exponent field if the advanced recipient memory length capability is supported and the value indicated in the RBUFCAP field in the associated ADDBA Response frame....""</w:t>
            </w:r>
          </w:p>
          <w:p w14:paraId="4241FBF1" w14:textId="77777777" w:rsidR="00B44FDE" w:rsidRPr="002A7C5D" w:rsidRDefault="00B44FDE" w:rsidP="00042789">
            <w:pPr>
              <w:rPr>
                <w:sz w:val="20"/>
              </w:rPr>
            </w:pPr>
          </w:p>
          <w:p w14:paraId="786B2E8E" w14:textId="77777777" w:rsidR="00B44FDE" w:rsidRPr="0058185C" w:rsidRDefault="00B44FDE" w:rsidP="00042789">
            <w:pPr>
              <w:rPr>
                <w:sz w:val="20"/>
              </w:rPr>
            </w:pPr>
            <w:proofErr w:type="gramStart"/>
            <w:r w:rsidRPr="002A7C5D">
              <w:rPr>
                <w:sz w:val="20"/>
              </w:rPr>
              <w:t>change</w:t>
            </w:r>
            <w:proofErr w:type="gramEnd"/>
            <w:r w:rsidRPr="002A7C5D">
              <w:rPr>
                <w:sz w:val="20"/>
              </w:rPr>
              <w:t xml:space="preserve"> </w:t>
            </w:r>
            <w:proofErr w:type="spellStart"/>
            <w:r w:rsidRPr="002A7C5D">
              <w:rPr>
                <w:sz w:val="20"/>
              </w:rPr>
              <w:t>to""if</w:t>
            </w:r>
            <w:proofErr w:type="spellEnd"/>
            <w:r w:rsidRPr="002A7C5D">
              <w:rPr>
                <w:sz w:val="20"/>
              </w:rPr>
              <w:t xml:space="preserve"> the block ..... </w:t>
            </w:r>
            <w:proofErr w:type="gramStart"/>
            <w:r w:rsidRPr="002A7C5D">
              <w:rPr>
                <w:sz w:val="20"/>
              </w:rPr>
              <w:t>shall</w:t>
            </w:r>
            <w:proofErr w:type="gramEnd"/>
            <w:r w:rsidRPr="002A7C5D">
              <w:rPr>
                <w:sz w:val="20"/>
              </w:rPr>
              <w:t xml:space="preserve"> not exceed </w:t>
            </w:r>
            <w:r w:rsidRPr="0098157A">
              <w:rPr>
                <w:color w:val="FF0000"/>
                <w:sz w:val="20"/>
              </w:rPr>
              <w:t xml:space="preserve">both </w:t>
            </w:r>
            <w:r w:rsidRPr="002A7C5D">
              <w:rPr>
                <w:sz w:val="20"/>
              </w:rPr>
              <w:t>the values indicated in the......ADDBA Response frame."""</w:t>
            </w:r>
          </w:p>
        </w:tc>
        <w:tc>
          <w:tcPr>
            <w:tcW w:w="1696" w:type="dxa"/>
          </w:tcPr>
          <w:p w14:paraId="42E5EDE7" w14:textId="77777777" w:rsidR="00B44FDE" w:rsidRPr="0058185C" w:rsidRDefault="00B44FDE" w:rsidP="00042789">
            <w:pPr>
              <w:rPr>
                <w:sz w:val="20"/>
              </w:rPr>
            </w:pPr>
            <w:r w:rsidRPr="0058185C">
              <w:rPr>
                <w:sz w:val="20"/>
              </w:rPr>
              <w:t xml:space="preserve">As suggested </w:t>
            </w:r>
          </w:p>
        </w:tc>
        <w:tc>
          <w:tcPr>
            <w:tcW w:w="2523" w:type="dxa"/>
          </w:tcPr>
          <w:p w14:paraId="09E49B8D" w14:textId="1B237438" w:rsidR="00B44FDE" w:rsidRPr="0058185C" w:rsidRDefault="0098157A" w:rsidP="00042789">
            <w:pPr>
              <w:rPr>
                <w:sz w:val="20"/>
              </w:rPr>
            </w:pPr>
            <w:r>
              <w:rPr>
                <w:sz w:val="20"/>
              </w:rPr>
              <w:t xml:space="preserve">Rejected </w:t>
            </w:r>
          </w:p>
        </w:tc>
      </w:tr>
    </w:tbl>
    <w:p w14:paraId="73007200" w14:textId="77777777" w:rsidR="00B44FDE" w:rsidRDefault="00B44FDE" w:rsidP="00B44FDE">
      <w:pPr>
        <w:rPr>
          <w:rFonts w:asciiTheme="majorBidi" w:hAnsiTheme="majorBidi" w:cstheme="majorBidi"/>
          <w:b/>
          <w:sz w:val="24"/>
        </w:rPr>
      </w:pPr>
    </w:p>
    <w:p w14:paraId="5EEA4EF4" w14:textId="77777777" w:rsidR="0098157A" w:rsidRPr="00FA3517" w:rsidRDefault="0098157A" w:rsidP="0098157A">
      <w:pPr>
        <w:jc w:val="both"/>
        <w:rPr>
          <w:b/>
          <w:bCs/>
          <w:sz w:val="24"/>
          <w:szCs w:val="24"/>
          <w:lang w:val="en-US"/>
        </w:rPr>
      </w:pPr>
      <w:r w:rsidRPr="00FA3517">
        <w:rPr>
          <w:b/>
          <w:bCs/>
          <w:sz w:val="24"/>
          <w:szCs w:val="24"/>
          <w:lang w:val="en-US"/>
        </w:rPr>
        <w:t xml:space="preserve">Discussion </w:t>
      </w:r>
    </w:p>
    <w:p w14:paraId="387C4950" w14:textId="5C12A6C2" w:rsidR="003E06B6" w:rsidRDefault="00B5022E" w:rsidP="003E06B6">
      <w:pPr>
        <w:jc w:val="both"/>
        <w:rPr>
          <w:sz w:val="20"/>
          <w:lang w:val="en-US"/>
        </w:rPr>
      </w:pPr>
      <w:r>
        <w:rPr>
          <w:sz w:val="20"/>
          <w:lang w:val="en-US"/>
        </w:rPr>
        <w:t xml:space="preserve">D0.1 text defined that in case </w:t>
      </w:r>
      <w:r w:rsidRPr="002A7C5D">
        <w:rPr>
          <w:sz w:val="20"/>
        </w:rPr>
        <w:t xml:space="preserve">Advanced Recipient Memory Length </w:t>
      </w:r>
      <w:r>
        <w:rPr>
          <w:sz w:val="20"/>
          <w:lang w:val="en-US"/>
        </w:rPr>
        <w:t xml:space="preserve">is supported, the </w:t>
      </w:r>
      <w:r w:rsidR="003E06B6">
        <w:rPr>
          <w:sz w:val="20"/>
          <w:lang w:val="en-US"/>
        </w:rPr>
        <w:t xml:space="preserve">originator may transmit </w:t>
      </w:r>
      <w:r w:rsidR="00985086">
        <w:rPr>
          <w:sz w:val="20"/>
          <w:lang w:val="en-US"/>
        </w:rPr>
        <w:t>up to</w:t>
      </w:r>
      <w:r w:rsidR="003E06B6">
        <w:rPr>
          <w:sz w:val="20"/>
          <w:lang w:val="en-US"/>
        </w:rPr>
        <w:t xml:space="preserve"> the </w:t>
      </w:r>
      <w:r>
        <w:rPr>
          <w:sz w:val="20"/>
          <w:lang w:val="en-US"/>
        </w:rPr>
        <w:t xml:space="preserve">maximum between RBUFCAP and </w:t>
      </w:r>
      <w:r w:rsidR="003E06B6">
        <w:rPr>
          <w:sz w:val="20"/>
          <w:lang w:val="en-US"/>
        </w:rPr>
        <w:t xml:space="preserve">the </w:t>
      </w:r>
      <w:r>
        <w:rPr>
          <w:sz w:val="20"/>
          <w:lang w:val="en-US"/>
        </w:rPr>
        <w:t>Advanced</w:t>
      </w:r>
      <w:r w:rsidR="003E06B6">
        <w:rPr>
          <w:sz w:val="20"/>
          <w:lang w:val="en-US"/>
        </w:rPr>
        <w:t xml:space="preserve">…. </w:t>
      </w:r>
    </w:p>
    <w:p w14:paraId="5DE3C7BF" w14:textId="30D6A7F5" w:rsidR="0098157A" w:rsidRDefault="003E06B6" w:rsidP="003E06B6">
      <w:pPr>
        <w:jc w:val="both"/>
        <w:rPr>
          <w:sz w:val="20"/>
          <w:lang w:val="en-US"/>
        </w:rPr>
      </w:pPr>
      <w:r>
        <w:rPr>
          <w:sz w:val="20"/>
          <w:lang w:val="en-US"/>
        </w:rPr>
        <w:t>However, initial intention of the feature was to provide size limitation on the originator in case no information other is provided. In case the re</w:t>
      </w:r>
      <w:r w:rsidR="00A1788F">
        <w:rPr>
          <w:sz w:val="20"/>
          <w:lang w:val="en-US"/>
        </w:rPr>
        <w:t>cipient sent Non Memory Kept = 0</w:t>
      </w:r>
      <w:r>
        <w:rPr>
          <w:sz w:val="20"/>
          <w:lang w:val="en-US"/>
        </w:rPr>
        <w:t xml:space="preserve">, the originator should refer to the relevant RBUFCAP updated value since it is more updated than the general </w:t>
      </w:r>
      <w:r w:rsidRPr="002A7C5D">
        <w:rPr>
          <w:sz w:val="20"/>
        </w:rPr>
        <w:t>Advanced Recipient Memory Length Exponent</w:t>
      </w:r>
      <w:r>
        <w:rPr>
          <w:sz w:val="20"/>
        </w:rPr>
        <w:t xml:space="preserve"> value</w:t>
      </w:r>
      <w:r w:rsidR="0098157A">
        <w:rPr>
          <w:sz w:val="20"/>
          <w:lang w:val="en-US"/>
        </w:rPr>
        <w:t xml:space="preserve">.  </w:t>
      </w:r>
      <w:r>
        <w:rPr>
          <w:sz w:val="20"/>
          <w:lang w:val="en-US"/>
        </w:rPr>
        <w:t>The rules are defined in details in Table 22 and Table 23, the rule refer to those tables</w:t>
      </w:r>
    </w:p>
    <w:p w14:paraId="0672D3D1" w14:textId="77777777" w:rsidR="0098157A" w:rsidRDefault="0098157A" w:rsidP="0098157A">
      <w:pPr>
        <w:jc w:val="both"/>
        <w:rPr>
          <w:sz w:val="20"/>
          <w:lang w:val="en-US"/>
        </w:rPr>
      </w:pPr>
    </w:p>
    <w:p w14:paraId="0746219D" w14:textId="77777777" w:rsidR="00B44FDE" w:rsidRPr="0098157A" w:rsidRDefault="00B44FDE" w:rsidP="00B44FDE">
      <w:pPr>
        <w:rPr>
          <w:rFonts w:asciiTheme="majorBidi" w:hAnsiTheme="majorBidi" w:cstheme="majorBidi"/>
          <w:b/>
          <w:sz w:val="24"/>
          <w:lang w:val="en-US"/>
        </w:rPr>
      </w:pPr>
    </w:p>
    <w:p w14:paraId="28843B69" w14:textId="5035944B" w:rsidR="00B44FDE" w:rsidRDefault="00B44FDE" w:rsidP="0098157A">
      <w:pPr>
        <w:rPr>
          <w:rFonts w:asciiTheme="majorBidi" w:hAnsiTheme="majorBidi" w:cstheme="majorBidi"/>
          <w:b/>
          <w:sz w:val="24"/>
        </w:rPr>
      </w:pPr>
      <w:r w:rsidRPr="00A24A35">
        <w:rPr>
          <w:rFonts w:ascii="Arial" w:hAnsi="Arial" w:cs="Arial"/>
          <w:b/>
          <w:bCs/>
          <w:color w:val="000000"/>
          <w:sz w:val="20"/>
        </w:rPr>
        <w:t xml:space="preserve">10.24.3 Data and acknowledgment transfer using immediate block </w:t>
      </w:r>
      <w:proofErr w:type="spellStart"/>
      <w:r w:rsidRPr="00A24A35">
        <w:rPr>
          <w:rFonts w:ascii="Arial" w:hAnsi="Arial" w:cs="Arial"/>
          <w:b/>
          <w:bCs/>
          <w:color w:val="000000"/>
          <w:sz w:val="20"/>
        </w:rPr>
        <w:t>ack</w:t>
      </w:r>
      <w:proofErr w:type="spellEnd"/>
      <w:r w:rsidRPr="00A24A35">
        <w:rPr>
          <w:rFonts w:ascii="Arial" w:hAnsi="Arial" w:cs="Arial"/>
          <w:b/>
          <w:bCs/>
          <w:color w:val="000000"/>
          <w:sz w:val="20"/>
        </w:rPr>
        <w:t xml:space="preserve"> policy and delayed</w:t>
      </w:r>
      <w:r w:rsidRPr="00A24A35">
        <w:rPr>
          <w:rFonts w:ascii="Arial" w:hAnsi="Arial" w:cs="Arial"/>
          <w:b/>
          <w:bCs/>
          <w:color w:val="000000"/>
          <w:sz w:val="20"/>
        </w:rPr>
        <w:br/>
        <w:t xml:space="preserve">block </w:t>
      </w:r>
      <w:proofErr w:type="spellStart"/>
      <w:r w:rsidRPr="00A24A35">
        <w:rPr>
          <w:rFonts w:ascii="Arial" w:hAnsi="Arial" w:cs="Arial"/>
          <w:b/>
          <w:bCs/>
          <w:color w:val="000000"/>
          <w:sz w:val="20"/>
        </w:rPr>
        <w:t>ack</w:t>
      </w:r>
      <w:proofErr w:type="spellEnd"/>
      <w:r w:rsidRPr="00A24A35">
        <w:rPr>
          <w:rFonts w:ascii="Arial" w:hAnsi="Arial" w:cs="Arial"/>
          <w:b/>
          <w:bCs/>
          <w:color w:val="000000"/>
          <w:sz w:val="20"/>
        </w:rPr>
        <w:t xml:space="preserve"> policy</w:t>
      </w:r>
      <w:r w:rsidRPr="00A24A35">
        <w:rPr>
          <w:rFonts w:ascii="Arial" w:hAnsi="Arial" w:cs="Arial"/>
          <w:b/>
          <w:bCs/>
          <w:color w:val="000000"/>
          <w:sz w:val="20"/>
        </w:rPr>
        <w:br/>
      </w:r>
      <w:r w:rsidR="0098157A">
        <w:rPr>
          <w:i/>
          <w:iCs/>
          <w:color w:val="000000"/>
          <w:sz w:val="20"/>
        </w:rPr>
        <w:t>modify</w:t>
      </w:r>
      <w:r>
        <w:rPr>
          <w:i/>
          <w:iCs/>
          <w:color w:val="000000"/>
          <w:sz w:val="20"/>
        </w:rPr>
        <w:t xml:space="preserve"> </w:t>
      </w:r>
      <w:r w:rsidRPr="00A24A35">
        <w:rPr>
          <w:i/>
          <w:iCs/>
          <w:color w:val="000000"/>
          <w:sz w:val="20"/>
        </w:rPr>
        <w:t xml:space="preserve">the </w:t>
      </w:r>
      <w:r>
        <w:rPr>
          <w:i/>
          <w:iCs/>
          <w:color w:val="000000"/>
          <w:sz w:val="20"/>
        </w:rPr>
        <w:t xml:space="preserve">D0.1 section </w:t>
      </w:r>
      <w:r w:rsidRPr="00A24A35">
        <w:rPr>
          <w:i/>
          <w:iCs/>
          <w:color w:val="000000"/>
          <w:sz w:val="20"/>
        </w:rPr>
        <w:t>as follows</w:t>
      </w:r>
      <w:r>
        <w:rPr>
          <w:i/>
          <w:iCs/>
          <w:color w:val="000000"/>
          <w:sz w:val="20"/>
        </w:rPr>
        <w:t xml:space="preserve"> and add it after the second paragraph in 802.11 2016</w:t>
      </w:r>
    </w:p>
    <w:p w14:paraId="73E7E789" w14:textId="77777777" w:rsidR="00B44FDE" w:rsidRDefault="00B44FDE" w:rsidP="00B44FDE">
      <w:pPr>
        <w:rPr>
          <w:rFonts w:asciiTheme="majorBidi" w:hAnsiTheme="majorBidi" w:cstheme="majorBidi"/>
          <w:b/>
          <w:sz w:val="24"/>
        </w:rPr>
      </w:pPr>
    </w:p>
    <w:p w14:paraId="4C693C46" w14:textId="77777777" w:rsidR="00B44FDE" w:rsidRPr="000E38A3" w:rsidRDefault="00B44FDE" w:rsidP="00B44FDE">
      <w:pPr>
        <w:rPr>
          <w:color w:val="000000"/>
          <w:sz w:val="20"/>
        </w:rPr>
      </w:pPr>
      <w:r w:rsidRPr="000E38A3">
        <w:rPr>
          <w:color w:val="000000"/>
          <w:sz w:val="20"/>
        </w:rPr>
        <w:t xml:space="preserve">After setting up either an immediate block </w:t>
      </w:r>
      <w:proofErr w:type="spellStart"/>
      <w:r w:rsidRPr="000E38A3">
        <w:rPr>
          <w:color w:val="000000"/>
          <w:sz w:val="20"/>
        </w:rPr>
        <w:t>ack</w:t>
      </w:r>
      <w:proofErr w:type="spellEnd"/>
      <w:r w:rsidRPr="000E38A3">
        <w:rPr>
          <w:color w:val="000000"/>
          <w:sz w:val="20"/>
        </w:rPr>
        <w:t xml:space="preserve"> agreement or a delayed block </w:t>
      </w:r>
      <w:proofErr w:type="spellStart"/>
      <w:r w:rsidRPr="000E38A3">
        <w:rPr>
          <w:color w:val="000000"/>
          <w:sz w:val="20"/>
        </w:rPr>
        <w:t>ack</w:t>
      </w:r>
      <w:proofErr w:type="spellEnd"/>
      <w:r w:rsidRPr="000E38A3">
        <w:rPr>
          <w:color w:val="000000"/>
          <w:sz w:val="20"/>
        </w:rPr>
        <w:t xml:space="preserve"> agreement following the</w:t>
      </w:r>
      <w:r w:rsidRPr="000E38A3">
        <w:rPr>
          <w:color w:val="000000"/>
          <w:sz w:val="20"/>
        </w:rPr>
        <w:br/>
        <w:t>procedure in 10.24.2, and having gained access to the medium and established protection, if necessary, the</w:t>
      </w:r>
      <w:r w:rsidRPr="000E38A3">
        <w:rPr>
          <w:color w:val="000000"/>
          <w:sz w:val="20"/>
        </w:rPr>
        <w:br/>
        <w:t xml:space="preserve">originator may transmit a block of </w:t>
      </w:r>
      <w:proofErr w:type="spellStart"/>
      <w:r w:rsidRPr="000E38A3">
        <w:rPr>
          <w:color w:val="000000"/>
          <w:sz w:val="20"/>
        </w:rPr>
        <w:t>QoS</w:t>
      </w:r>
      <w:proofErr w:type="spellEnd"/>
      <w:r w:rsidRPr="000E38A3">
        <w:rPr>
          <w:color w:val="000000"/>
          <w:sz w:val="20"/>
        </w:rPr>
        <w:t xml:space="preserve"> Data frames separated by SIFS, with the total number of frames:</w:t>
      </w:r>
    </w:p>
    <w:p w14:paraId="7C3A1F85" w14:textId="77777777" w:rsidR="00B44FDE" w:rsidRPr="000E38A3" w:rsidRDefault="00B44FDE" w:rsidP="00B44FDE">
      <w:pPr>
        <w:pStyle w:val="ListParagraph"/>
        <w:numPr>
          <w:ilvl w:val="0"/>
          <w:numId w:val="25"/>
        </w:numPr>
        <w:rPr>
          <w:rFonts w:asciiTheme="majorBidi" w:hAnsiTheme="majorBidi" w:cstheme="majorBidi"/>
          <w:b/>
          <w:sz w:val="20"/>
        </w:rPr>
      </w:pPr>
      <w:r w:rsidRPr="000E38A3">
        <w:rPr>
          <w:color w:val="000000"/>
          <w:sz w:val="20"/>
        </w:rPr>
        <w:t>Not exceeding the Buffer Size subfield value in the associated ADDBA Response frame and</w:t>
      </w:r>
      <w:r w:rsidRPr="000E38A3">
        <w:rPr>
          <w:color w:val="000000"/>
          <w:sz w:val="20"/>
        </w:rPr>
        <w:br/>
        <w:t>subject to any additional duration limitations based on the channel access mechanism; and</w:t>
      </w:r>
    </w:p>
    <w:p w14:paraId="5CD82634" w14:textId="076EE911" w:rsidR="00B44FDE" w:rsidRPr="000E38A3" w:rsidRDefault="00B44FDE" w:rsidP="003E06B6">
      <w:pPr>
        <w:pStyle w:val="ListParagraph"/>
        <w:numPr>
          <w:ilvl w:val="0"/>
          <w:numId w:val="25"/>
        </w:numPr>
        <w:rPr>
          <w:rFonts w:asciiTheme="majorBidi" w:hAnsiTheme="majorBidi" w:cstheme="majorBidi"/>
          <w:b/>
          <w:sz w:val="20"/>
        </w:rPr>
      </w:pPr>
      <w:r w:rsidRPr="003615B2">
        <w:rPr>
          <w:sz w:val="20"/>
        </w:rPr>
        <w:t xml:space="preserve">If the block </w:t>
      </w:r>
      <w:proofErr w:type="spellStart"/>
      <w:r w:rsidRPr="003615B2">
        <w:rPr>
          <w:sz w:val="20"/>
        </w:rPr>
        <w:t>ack</w:t>
      </w:r>
      <w:proofErr w:type="spellEnd"/>
      <w:r w:rsidRPr="003615B2">
        <w:rPr>
          <w:sz w:val="20"/>
        </w:rPr>
        <w:t xml:space="preserve"> agreement is between a pair of </w:t>
      </w:r>
      <w:r w:rsidRPr="008D3C9B">
        <w:rPr>
          <w:sz w:val="20"/>
        </w:rPr>
        <w:t>EDMG STAs, the memory occupied by the frames</w:t>
      </w:r>
      <w:r w:rsidR="0098157A" w:rsidRPr="008D3C9B">
        <w:rPr>
          <w:sz w:val="20"/>
        </w:rPr>
        <w:t xml:space="preserve"> </w:t>
      </w:r>
      <w:r w:rsidRPr="008D3C9B">
        <w:rPr>
          <w:sz w:val="20"/>
        </w:rPr>
        <w:t xml:space="preserve">shall not exceed </w:t>
      </w:r>
      <w:del w:id="594" w:author="Kedem, Oren" w:date="2018-04-11T11:07:00Z">
        <w:r w:rsidRPr="008D3C9B" w:rsidDel="0035694F">
          <w:rPr>
            <w:sz w:val="20"/>
          </w:rPr>
          <w:delText xml:space="preserve">the maximum between </w:delText>
        </w:r>
      </w:del>
      <w:r w:rsidRPr="008D3C9B">
        <w:rPr>
          <w:sz w:val="20"/>
        </w:rPr>
        <w:t xml:space="preserve">the value indicated in the </w:t>
      </w:r>
      <w:ins w:id="595" w:author="Kedem, Oren" w:date="2018-04-11T11:09:00Z">
        <w:r w:rsidR="0035694F" w:rsidRPr="0035694F">
          <w:rPr>
            <w:sz w:val="20"/>
          </w:rPr>
          <w:t>Table 22</w:t>
        </w:r>
      </w:ins>
      <w:ins w:id="596" w:author="Kedem, Oren" w:date="2018-04-12T11:26:00Z">
        <w:r w:rsidR="00B5022E">
          <w:rPr>
            <w:sz w:val="20"/>
          </w:rPr>
          <w:t xml:space="preserve"> and Table 23</w:t>
        </w:r>
      </w:ins>
      <w:ins w:id="597" w:author="Kedem, Oren" w:date="2018-04-11T11:09:00Z">
        <w:r w:rsidR="0035694F">
          <w:rPr>
            <w:sz w:val="20"/>
          </w:rPr>
          <w:t xml:space="preserve">. </w:t>
        </w:r>
      </w:ins>
      <w:del w:id="598" w:author="Kedem, Oren" w:date="2018-04-11T11:09:00Z">
        <w:r w:rsidRPr="008D3C9B" w:rsidDel="0035694F">
          <w:rPr>
            <w:sz w:val="20"/>
          </w:rPr>
          <w:delText>Advanced Recipient Memory</w:delText>
        </w:r>
        <w:r w:rsidRPr="008D3C9B" w:rsidDel="0035694F">
          <w:rPr>
            <w:sz w:val="20"/>
          </w:rPr>
          <w:br/>
          <w:delText>Length Exponent field if the advanced recipient memory length capability is supported and the</w:delText>
        </w:r>
        <w:r w:rsidRPr="008D3C9B" w:rsidDel="0035694F">
          <w:rPr>
            <w:sz w:val="20"/>
          </w:rPr>
          <w:br/>
          <w:delText xml:space="preserve">value indicated in the RBUFCAP field in the associated ADDBA Response frame. </w:delText>
        </w:r>
      </w:del>
      <w:r w:rsidRPr="000E38A3">
        <w:rPr>
          <w:sz w:val="20"/>
        </w:rPr>
        <w:t>The actual</w:t>
      </w:r>
      <w:del w:id="599" w:author="Kedem, Oren" w:date="2018-04-11T11:41:00Z">
        <w:r w:rsidRPr="000E38A3" w:rsidDel="009311F3">
          <w:rPr>
            <w:sz w:val="20"/>
          </w:rPr>
          <w:br/>
        </w:r>
      </w:del>
      <w:ins w:id="600" w:author="Kedem, Oren" w:date="2018-04-11T11:41:00Z">
        <w:r w:rsidR="009311F3">
          <w:rPr>
            <w:sz w:val="20"/>
          </w:rPr>
          <w:t xml:space="preserve"> </w:t>
        </w:r>
      </w:ins>
      <w:r w:rsidRPr="000E38A3">
        <w:rPr>
          <w:sz w:val="20"/>
        </w:rPr>
        <w:t>RBUFCAP value is delivered by the EDMG Flow Control Extension Configuration element in the</w:t>
      </w:r>
      <w:del w:id="601" w:author="Kedem, Oren" w:date="2018-04-11T11:41:00Z">
        <w:r w:rsidRPr="000E38A3" w:rsidDel="009311F3">
          <w:rPr>
            <w:sz w:val="20"/>
          </w:rPr>
          <w:br/>
        </w:r>
      </w:del>
      <w:ins w:id="602" w:author="Kedem, Oren" w:date="2018-04-11T11:41:00Z">
        <w:r w:rsidR="009311F3">
          <w:rPr>
            <w:sz w:val="20"/>
          </w:rPr>
          <w:t xml:space="preserve"> </w:t>
        </w:r>
      </w:ins>
      <w:r w:rsidRPr="000E38A3">
        <w:rPr>
          <w:sz w:val="20"/>
        </w:rPr>
        <w:t xml:space="preserve">ADDBA Response frame or the RBUFCAP update </w:t>
      </w:r>
      <w:r w:rsidR="003E06B6">
        <w:rPr>
          <w:sz w:val="20"/>
        </w:rPr>
        <w:t xml:space="preserve">for same or </w:t>
      </w:r>
      <w:r w:rsidRPr="000E38A3">
        <w:rPr>
          <w:sz w:val="20"/>
        </w:rPr>
        <w:t>other TIDs as indicated in TID Grouping</w:t>
      </w:r>
      <w:del w:id="603" w:author="Kedem, Oren" w:date="2018-04-11T11:41:00Z">
        <w:r w:rsidRPr="000E38A3" w:rsidDel="009311F3">
          <w:rPr>
            <w:sz w:val="20"/>
          </w:rPr>
          <w:br/>
        </w:r>
      </w:del>
      <w:ins w:id="604" w:author="Kedem, Oren" w:date="2018-04-11T11:41:00Z">
        <w:r w:rsidR="009311F3">
          <w:rPr>
            <w:sz w:val="20"/>
          </w:rPr>
          <w:t xml:space="preserve"> </w:t>
        </w:r>
      </w:ins>
      <w:r w:rsidRPr="000E38A3">
        <w:rPr>
          <w:sz w:val="20"/>
        </w:rPr>
        <w:t xml:space="preserve">field of the Recipient Memory Configuration </w:t>
      </w:r>
      <w:proofErr w:type="spellStart"/>
      <w:r w:rsidRPr="000E38A3">
        <w:rPr>
          <w:sz w:val="20"/>
        </w:rPr>
        <w:t>sub</w:t>
      </w:r>
      <w:r w:rsidR="00985086">
        <w:rPr>
          <w:sz w:val="20"/>
        </w:rPr>
        <w:t>e</w:t>
      </w:r>
      <w:r w:rsidRPr="000E38A3">
        <w:rPr>
          <w:sz w:val="20"/>
        </w:rPr>
        <w:t>lement</w:t>
      </w:r>
      <w:proofErr w:type="spellEnd"/>
      <w:r w:rsidRPr="000E38A3">
        <w:rPr>
          <w:sz w:val="20"/>
        </w:rPr>
        <w:t>, whichever comes later. If the ADDBA</w:t>
      </w:r>
      <w:del w:id="605" w:author="Kedem, Oren" w:date="2018-04-11T11:41:00Z">
        <w:r w:rsidRPr="000E38A3" w:rsidDel="009311F3">
          <w:rPr>
            <w:sz w:val="20"/>
          </w:rPr>
          <w:br/>
        </w:r>
      </w:del>
      <w:ins w:id="606" w:author="Kedem, Oren" w:date="2018-04-11T11:41:00Z">
        <w:r w:rsidR="009311F3">
          <w:rPr>
            <w:sz w:val="20"/>
          </w:rPr>
          <w:t xml:space="preserve"> </w:t>
        </w:r>
      </w:ins>
      <w:r w:rsidRPr="000E38A3">
        <w:rPr>
          <w:sz w:val="20"/>
        </w:rPr>
        <w:t>Response frame does not contain an EDMG Flow Control Extension Configuration element, the</w:t>
      </w:r>
      <w:del w:id="607" w:author="Kedem, Oren" w:date="2018-04-12T11:27:00Z">
        <w:r w:rsidRPr="000E38A3" w:rsidDel="00B5022E">
          <w:rPr>
            <w:sz w:val="20"/>
          </w:rPr>
          <w:br/>
        </w:r>
      </w:del>
      <w:ins w:id="608" w:author="Kedem, Oren" w:date="2018-04-12T11:27:00Z">
        <w:r w:rsidR="00B5022E">
          <w:rPr>
            <w:sz w:val="20"/>
          </w:rPr>
          <w:t xml:space="preserve"> </w:t>
        </w:r>
      </w:ins>
      <w:r w:rsidRPr="000E38A3">
        <w:rPr>
          <w:sz w:val="20"/>
        </w:rPr>
        <w:t xml:space="preserve">relevant originator parameters shall be considered as receiving an RBUFCAP of </w:t>
      </w:r>
      <w:ins w:id="609" w:author="Kedem, Oren" w:date="2018-04-11T11:41:00Z">
        <w:r w:rsidR="009311F3">
          <w:rPr>
            <w:sz w:val="20"/>
          </w:rPr>
          <w:t xml:space="preserve">Receiver Buffer Empty </w:t>
        </w:r>
      </w:ins>
      <w:del w:id="610" w:author="Kedem, Oren" w:date="2018-04-11T11:41:00Z">
        <w:r w:rsidRPr="000E38A3" w:rsidDel="009311F3">
          <w:rPr>
            <w:sz w:val="20"/>
          </w:rPr>
          <w:delText>Unlimited_space</w:delText>
        </w:r>
      </w:del>
      <w:del w:id="611" w:author="Kedem, Oren" w:date="2018-04-12T11:27:00Z">
        <w:r w:rsidRPr="000E38A3" w:rsidDel="00B5022E">
          <w:rPr>
            <w:sz w:val="20"/>
          </w:rPr>
          <w:br/>
        </w:r>
      </w:del>
      <w:r w:rsidRPr="000E38A3">
        <w:rPr>
          <w:sz w:val="20"/>
        </w:rPr>
        <w:t>(9.3.1.9.7).</w:t>
      </w:r>
    </w:p>
    <w:p w14:paraId="6B3E8084" w14:textId="77777777" w:rsidR="00B44FDE" w:rsidRPr="003615B2" w:rsidRDefault="00B44FDE">
      <w:pPr>
        <w:pStyle w:val="ListParagraph"/>
        <w:rPr>
          <w:color w:val="000000"/>
          <w:sz w:val="20"/>
        </w:rPr>
        <w:pPrChange w:id="612" w:author="Kedem, Oren" w:date="2018-03-27T11:22:00Z">
          <w:pPr/>
        </w:pPrChange>
      </w:pPr>
    </w:p>
    <w:p w14:paraId="27B1CCBB" w14:textId="77777777" w:rsidR="00B44FDE" w:rsidRPr="000E38A3" w:rsidRDefault="00B44FDE" w:rsidP="00B44FDE">
      <w:pPr>
        <w:rPr>
          <w:rFonts w:asciiTheme="majorBidi" w:hAnsiTheme="majorBidi" w:cstheme="majorBidi"/>
          <w:b/>
          <w:sz w:val="20"/>
        </w:rPr>
      </w:pPr>
    </w:p>
    <w:p w14:paraId="6B07F64D" w14:textId="77777777" w:rsidR="00B44FDE" w:rsidRDefault="00B44FDE" w:rsidP="00B44FDE">
      <w:pPr>
        <w:rPr>
          <w:rFonts w:ascii="Arial" w:hAnsi="Arial" w:cs="Arial"/>
          <w:b/>
          <w:bCs/>
          <w:color w:val="000000"/>
          <w:sz w:val="20"/>
        </w:rPr>
      </w:pPr>
    </w:p>
    <w:p w14:paraId="2B80D60B" w14:textId="77777777" w:rsidR="00B44FDE" w:rsidRDefault="00B44FDE" w:rsidP="00B44FDE">
      <w:pPr>
        <w:rPr>
          <w:rFonts w:ascii="Arial" w:hAnsi="Arial" w:cs="Arial"/>
          <w:b/>
          <w:bCs/>
          <w:color w:val="000000"/>
          <w:sz w:val="20"/>
        </w:rPr>
      </w:pPr>
    </w:p>
    <w:p w14:paraId="5501F4E5" w14:textId="76216BAD" w:rsidR="00E566BA" w:rsidRDefault="00E566BA">
      <w:pPr>
        <w:rPr>
          <w:rFonts w:asciiTheme="majorBidi" w:hAnsiTheme="majorBidi" w:cstheme="majorBidi"/>
          <w:b/>
          <w:sz w:val="24"/>
        </w:rPr>
      </w:pPr>
    </w:p>
    <w:p w14:paraId="05DA1693" w14:textId="77777777" w:rsidR="005B535E" w:rsidRDefault="005B535E">
      <w:pPr>
        <w:rPr>
          <w:rFonts w:asciiTheme="majorBidi" w:hAnsiTheme="majorBidi" w:cstheme="majorBidi"/>
          <w:b/>
          <w:sz w:val="24"/>
        </w:rPr>
      </w:pPr>
      <w:r>
        <w:rPr>
          <w:rFonts w:asciiTheme="majorBidi" w:hAnsiTheme="majorBidi" w:cstheme="majorBidi"/>
          <w:b/>
          <w:sz w:val="24"/>
        </w:rPr>
        <w:br w:type="page"/>
      </w:r>
    </w:p>
    <w:tbl>
      <w:tblPr>
        <w:tblStyle w:val="TableGrid"/>
        <w:tblW w:w="0" w:type="auto"/>
        <w:tblLook w:val="04A0" w:firstRow="1" w:lastRow="0" w:firstColumn="1" w:lastColumn="0" w:noHBand="0" w:noVBand="1"/>
      </w:tblPr>
      <w:tblGrid>
        <w:gridCol w:w="656"/>
        <w:gridCol w:w="1031"/>
        <w:gridCol w:w="3246"/>
        <w:gridCol w:w="2082"/>
        <w:gridCol w:w="2335"/>
      </w:tblGrid>
      <w:tr w:rsidR="005B535E" w:rsidRPr="0058185C" w14:paraId="5B0E84F6" w14:textId="77777777" w:rsidTr="00042789">
        <w:tc>
          <w:tcPr>
            <w:tcW w:w="656" w:type="dxa"/>
          </w:tcPr>
          <w:p w14:paraId="1AA0B85B" w14:textId="77777777" w:rsidR="005B535E" w:rsidRPr="0058185C" w:rsidRDefault="005B535E" w:rsidP="00042789">
            <w:pPr>
              <w:rPr>
                <w:sz w:val="20"/>
              </w:rPr>
            </w:pPr>
            <w:r w:rsidRPr="0058185C">
              <w:rPr>
                <w:rFonts w:asciiTheme="majorBidi" w:hAnsiTheme="majorBidi" w:cstheme="majorBidi"/>
                <w:b/>
                <w:sz w:val="20"/>
              </w:rPr>
              <w:lastRenderedPageBreak/>
              <w:t>CID</w:t>
            </w:r>
          </w:p>
        </w:tc>
        <w:tc>
          <w:tcPr>
            <w:tcW w:w="1031" w:type="dxa"/>
          </w:tcPr>
          <w:p w14:paraId="22CD4251" w14:textId="77777777" w:rsidR="005B535E" w:rsidRPr="0058185C" w:rsidRDefault="005B535E" w:rsidP="00042789">
            <w:pPr>
              <w:rPr>
                <w:sz w:val="20"/>
              </w:rPr>
            </w:pPr>
            <w:r w:rsidRPr="0058185C">
              <w:rPr>
                <w:rFonts w:asciiTheme="majorBidi" w:hAnsiTheme="majorBidi" w:cstheme="majorBidi"/>
                <w:b/>
                <w:sz w:val="20"/>
              </w:rPr>
              <w:t>Clause</w:t>
            </w:r>
          </w:p>
        </w:tc>
        <w:tc>
          <w:tcPr>
            <w:tcW w:w="3246" w:type="dxa"/>
          </w:tcPr>
          <w:p w14:paraId="3775ED4D" w14:textId="77777777" w:rsidR="005B535E" w:rsidRPr="0058185C" w:rsidRDefault="005B535E" w:rsidP="00042789">
            <w:pPr>
              <w:rPr>
                <w:sz w:val="20"/>
              </w:rPr>
            </w:pPr>
            <w:r w:rsidRPr="0058185C">
              <w:rPr>
                <w:rFonts w:asciiTheme="majorBidi" w:hAnsiTheme="majorBidi" w:cstheme="majorBidi"/>
                <w:b/>
                <w:sz w:val="20"/>
              </w:rPr>
              <w:t xml:space="preserve">Comment </w:t>
            </w:r>
          </w:p>
        </w:tc>
        <w:tc>
          <w:tcPr>
            <w:tcW w:w="2082" w:type="dxa"/>
          </w:tcPr>
          <w:p w14:paraId="421D6E93" w14:textId="77777777" w:rsidR="005B535E" w:rsidRPr="0058185C" w:rsidRDefault="005B535E" w:rsidP="00042789">
            <w:pPr>
              <w:rPr>
                <w:sz w:val="20"/>
              </w:rPr>
            </w:pPr>
            <w:r w:rsidRPr="0058185C">
              <w:rPr>
                <w:rFonts w:asciiTheme="majorBidi" w:hAnsiTheme="majorBidi" w:cstheme="majorBidi"/>
                <w:b/>
                <w:sz w:val="20"/>
              </w:rPr>
              <w:t>Proposed change</w:t>
            </w:r>
          </w:p>
        </w:tc>
        <w:tc>
          <w:tcPr>
            <w:tcW w:w="2335" w:type="dxa"/>
          </w:tcPr>
          <w:p w14:paraId="7E27E1CE" w14:textId="77777777" w:rsidR="005B535E" w:rsidRPr="0058185C" w:rsidRDefault="005B535E" w:rsidP="00042789">
            <w:pPr>
              <w:rPr>
                <w:sz w:val="20"/>
              </w:rPr>
            </w:pPr>
            <w:r w:rsidRPr="0058185C">
              <w:rPr>
                <w:rFonts w:asciiTheme="majorBidi" w:hAnsiTheme="majorBidi" w:cstheme="majorBidi"/>
                <w:b/>
                <w:sz w:val="20"/>
              </w:rPr>
              <w:t xml:space="preserve">Resolution </w:t>
            </w:r>
          </w:p>
        </w:tc>
      </w:tr>
      <w:tr w:rsidR="005B535E" w:rsidRPr="005B535E" w14:paraId="76A889E7" w14:textId="77777777" w:rsidTr="00042789">
        <w:tc>
          <w:tcPr>
            <w:tcW w:w="656" w:type="dxa"/>
          </w:tcPr>
          <w:p w14:paraId="570FA536" w14:textId="23D29D30" w:rsidR="005B535E" w:rsidRPr="005B535E" w:rsidRDefault="005B535E" w:rsidP="005B535E">
            <w:pPr>
              <w:rPr>
                <w:sz w:val="20"/>
              </w:rPr>
            </w:pPr>
            <w:r>
              <w:rPr>
                <w:sz w:val="20"/>
              </w:rPr>
              <w:t>2136</w:t>
            </w:r>
          </w:p>
        </w:tc>
        <w:tc>
          <w:tcPr>
            <w:tcW w:w="1031" w:type="dxa"/>
          </w:tcPr>
          <w:p w14:paraId="0E41EC46" w14:textId="17435FD9" w:rsidR="005B535E" w:rsidRPr="005B535E" w:rsidRDefault="005B535E" w:rsidP="005B535E">
            <w:pPr>
              <w:rPr>
                <w:sz w:val="20"/>
              </w:rPr>
            </w:pPr>
            <w:r w:rsidRPr="005B535E">
              <w:rPr>
                <w:sz w:val="20"/>
              </w:rPr>
              <w:t>10.24.7.</w:t>
            </w:r>
            <w:r>
              <w:rPr>
                <w:sz w:val="20"/>
              </w:rPr>
              <w:t>5</w:t>
            </w:r>
          </w:p>
        </w:tc>
        <w:tc>
          <w:tcPr>
            <w:tcW w:w="3246" w:type="dxa"/>
          </w:tcPr>
          <w:p w14:paraId="351EA9F4" w14:textId="77777777" w:rsidR="005B535E" w:rsidRDefault="005B535E" w:rsidP="005B535E">
            <w:pPr>
              <w:rPr>
                <w:sz w:val="20"/>
              </w:rPr>
            </w:pPr>
            <w:r w:rsidRPr="005B535E">
              <w:rPr>
                <w:sz w:val="20"/>
              </w:rPr>
              <w:t>change "The RBUFCAP subfield in the transmitted BlockAck frame shall be computed as defined in Table 21" to</w:t>
            </w:r>
            <w:r w:rsidRPr="005B535E">
              <w:rPr>
                <w:sz w:val="20"/>
              </w:rPr>
              <w:br/>
            </w:r>
          </w:p>
          <w:p w14:paraId="1212033D" w14:textId="746AC822" w:rsidR="005B535E" w:rsidRPr="005B535E" w:rsidRDefault="005B535E" w:rsidP="005B535E">
            <w:pPr>
              <w:rPr>
                <w:sz w:val="20"/>
              </w:rPr>
            </w:pPr>
            <w:r w:rsidRPr="005B535E">
              <w:rPr>
                <w:sz w:val="20"/>
              </w:rPr>
              <w:t>"The RBUFCAP subfield value in the transmitted BlockAck frame shall be computed as defined in Table 21"</w:t>
            </w:r>
            <w:r w:rsidRPr="005B535E">
              <w:rPr>
                <w:sz w:val="20"/>
              </w:rPr>
              <w:br/>
            </w:r>
            <w:r w:rsidRPr="005B535E">
              <w:rPr>
                <w:sz w:val="20"/>
              </w:rPr>
              <w:br/>
              <w:t>Also change column "RBUFCAP field value" to "RBUFCAP subfield value" in Table 21</w:t>
            </w:r>
          </w:p>
        </w:tc>
        <w:tc>
          <w:tcPr>
            <w:tcW w:w="2082" w:type="dxa"/>
          </w:tcPr>
          <w:p w14:paraId="2BA9788F" w14:textId="198B6E68" w:rsidR="005B535E" w:rsidRPr="005B535E" w:rsidRDefault="005B535E" w:rsidP="005B535E">
            <w:pPr>
              <w:rPr>
                <w:sz w:val="20"/>
              </w:rPr>
            </w:pPr>
            <w:r w:rsidRPr="005B535E">
              <w:rPr>
                <w:sz w:val="20"/>
              </w:rPr>
              <w:t>as suggested</w:t>
            </w:r>
          </w:p>
        </w:tc>
        <w:tc>
          <w:tcPr>
            <w:tcW w:w="2335" w:type="dxa"/>
          </w:tcPr>
          <w:p w14:paraId="1F82C411" w14:textId="22C806DE" w:rsidR="005B535E" w:rsidRPr="005B535E" w:rsidRDefault="00DC133A" w:rsidP="005B535E">
            <w:pPr>
              <w:rPr>
                <w:sz w:val="20"/>
              </w:rPr>
            </w:pPr>
            <w:r>
              <w:rPr>
                <w:sz w:val="20"/>
              </w:rPr>
              <w:t>Accepted</w:t>
            </w:r>
            <w:r w:rsidR="005B535E" w:rsidRPr="005B535E">
              <w:rPr>
                <w:sz w:val="20"/>
              </w:rPr>
              <w:t xml:space="preserve"> </w:t>
            </w:r>
          </w:p>
        </w:tc>
      </w:tr>
    </w:tbl>
    <w:p w14:paraId="22061DA1" w14:textId="3F8CC008" w:rsidR="00443BF3" w:rsidRDefault="00443BF3">
      <w:pPr>
        <w:rPr>
          <w:rFonts w:asciiTheme="majorBidi" w:hAnsiTheme="majorBidi" w:cstheme="majorBidi"/>
          <w:b/>
          <w:sz w:val="24"/>
        </w:rPr>
      </w:pPr>
    </w:p>
    <w:p w14:paraId="7B2CC5FA" w14:textId="77777777" w:rsidR="00662EFC" w:rsidRDefault="00662EFC">
      <w:pPr>
        <w:rPr>
          <w:rFonts w:asciiTheme="majorBidi" w:hAnsiTheme="majorBidi" w:cstheme="majorBidi"/>
          <w:b/>
          <w:sz w:val="24"/>
        </w:rPr>
      </w:pPr>
    </w:p>
    <w:p w14:paraId="57DB38B2" w14:textId="77777777" w:rsidR="00443BF3" w:rsidRDefault="00443BF3" w:rsidP="00E566BA">
      <w:pPr>
        <w:rPr>
          <w:rFonts w:asciiTheme="majorBidi" w:hAnsiTheme="majorBidi" w:cstheme="majorBidi"/>
          <w:b/>
          <w:sz w:val="24"/>
        </w:rPr>
      </w:pPr>
    </w:p>
    <w:p w14:paraId="30DF3D99" w14:textId="77777777" w:rsidR="00B23500" w:rsidRDefault="00443BF3">
      <w:pPr>
        <w:rPr>
          <w:i/>
          <w:iCs/>
          <w:color w:val="000000"/>
          <w:sz w:val="20"/>
          <w:lang w:val="en-US" w:bidi="he-IL"/>
        </w:rPr>
      </w:pPr>
      <w:r w:rsidRPr="00443BF3">
        <w:rPr>
          <w:rFonts w:ascii="Arial" w:hAnsi="Arial" w:cs="Arial"/>
          <w:b/>
          <w:bCs/>
          <w:color w:val="000000"/>
          <w:sz w:val="20"/>
          <w:lang w:val="en-US" w:bidi="he-IL"/>
        </w:rPr>
        <w:t>10.24.7.5 Generation and transmission of BlockAck frames by an HT STA or DMG STA</w:t>
      </w:r>
      <w:r w:rsidRPr="00443BF3">
        <w:rPr>
          <w:rFonts w:ascii="Arial" w:hAnsi="Arial" w:cs="Arial"/>
          <w:b/>
          <w:bCs/>
          <w:color w:val="000000"/>
          <w:sz w:val="20"/>
          <w:lang w:val="en-US" w:bidi="he-IL"/>
        </w:rPr>
        <w:br/>
      </w:r>
      <w:r>
        <w:rPr>
          <w:i/>
          <w:iCs/>
          <w:color w:val="000000"/>
          <w:sz w:val="20"/>
          <w:lang w:val="en-US" w:bidi="he-IL"/>
        </w:rPr>
        <w:t>Modify</w:t>
      </w:r>
      <w:r w:rsidRPr="00443BF3">
        <w:rPr>
          <w:i/>
          <w:iCs/>
          <w:color w:val="000000"/>
          <w:sz w:val="20"/>
          <w:lang w:val="en-US" w:bidi="he-IL"/>
        </w:rPr>
        <w:t xml:space="preserve"> at the end of the subclause</w:t>
      </w:r>
      <w:r w:rsidR="00B23500">
        <w:rPr>
          <w:i/>
          <w:iCs/>
          <w:color w:val="000000"/>
          <w:sz w:val="20"/>
          <w:lang w:val="en-US" w:bidi="he-IL"/>
        </w:rPr>
        <w:t xml:space="preserve"> as follow</w:t>
      </w:r>
    </w:p>
    <w:p w14:paraId="1EECFF13" w14:textId="69CC03C7" w:rsidR="00443BF3" w:rsidRDefault="00443BF3">
      <w:pPr>
        <w:rPr>
          <w:rFonts w:ascii="Arial" w:hAnsi="Arial" w:cs="Arial"/>
          <w:b/>
          <w:bCs/>
          <w:color w:val="000000"/>
          <w:sz w:val="20"/>
          <w:lang w:val="en-US" w:bidi="he-IL"/>
        </w:rPr>
      </w:pPr>
      <w:r w:rsidRPr="00443BF3">
        <w:rPr>
          <w:i/>
          <w:iCs/>
          <w:color w:val="000000"/>
          <w:sz w:val="20"/>
          <w:lang w:val="en-US" w:bidi="he-IL"/>
        </w:rPr>
        <w:br/>
      </w:r>
      <w:r w:rsidRPr="00443BF3">
        <w:rPr>
          <w:color w:val="000000"/>
          <w:sz w:val="20"/>
          <w:lang w:val="en-US" w:bidi="he-IL"/>
        </w:rPr>
        <w:t xml:space="preserve">If an EDMG STA transmits a BlockAck frame in response to a </w:t>
      </w:r>
      <w:proofErr w:type="spellStart"/>
      <w:r w:rsidRPr="00443BF3">
        <w:rPr>
          <w:color w:val="000000"/>
          <w:sz w:val="20"/>
          <w:lang w:val="en-US" w:bidi="he-IL"/>
        </w:rPr>
        <w:t>BlockAckReq</w:t>
      </w:r>
      <w:proofErr w:type="spellEnd"/>
      <w:r w:rsidRPr="00443BF3">
        <w:rPr>
          <w:color w:val="000000"/>
          <w:sz w:val="20"/>
          <w:lang w:val="en-US" w:bidi="he-IL"/>
        </w:rPr>
        <w:t xml:space="preserve"> frame or an A-MPDU with</w:t>
      </w:r>
      <w:r w:rsidRPr="00443BF3">
        <w:rPr>
          <w:color w:val="000000"/>
          <w:sz w:val="20"/>
          <w:lang w:val="en-US" w:bidi="he-IL"/>
        </w:rPr>
        <w:br/>
      </w:r>
      <w:proofErr w:type="spellStart"/>
      <w:r w:rsidRPr="00443BF3">
        <w:rPr>
          <w:color w:val="000000"/>
          <w:sz w:val="20"/>
          <w:lang w:val="en-US" w:bidi="he-IL"/>
        </w:rPr>
        <w:t>Ack</w:t>
      </w:r>
      <w:proofErr w:type="spellEnd"/>
      <w:r w:rsidRPr="00443BF3">
        <w:rPr>
          <w:color w:val="000000"/>
          <w:sz w:val="20"/>
          <w:lang w:val="en-US" w:bidi="he-IL"/>
        </w:rPr>
        <w:t xml:space="preserve"> Policy equal to Normal </w:t>
      </w:r>
      <w:proofErr w:type="spellStart"/>
      <w:r w:rsidRPr="00443BF3">
        <w:rPr>
          <w:color w:val="000000"/>
          <w:sz w:val="20"/>
          <w:lang w:val="en-US" w:bidi="he-IL"/>
        </w:rPr>
        <w:t>Ack</w:t>
      </w:r>
      <w:proofErr w:type="spellEnd"/>
      <w:r w:rsidRPr="00443BF3">
        <w:rPr>
          <w:color w:val="000000"/>
          <w:sz w:val="20"/>
          <w:lang w:val="en-US" w:bidi="he-IL"/>
        </w:rPr>
        <w:t xml:space="preserve"> (i.e.</w:t>
      </w:r>
      <w:del w:id="613" w:author="Kedem, Oren" w:date="2018-03-14T15:02:00Z">
        <w:r w:rsidRPr="00443BF3" w:rsidDel="00DC133A">
          <w:rPr>
            <w:color w:val="000000"/>
            <w:sz w:val="20"/>
            <w:lang w:val="en-US" w:bidi="he-IL"/>
          </w:rPr>
          <w:delText xml:space="preserve">, </w:delText>
        </w:r>
      </w:del>
      <w:ins w:id="614" w:author="Kedem, Oren" w:date="2018-03-14T15:02:00Z">
        <w:r w:rsidR="00DC133A">
          <w:rPr>
            <w:color w:val="000000"/>
            <w:sz w:val="20"/>
            <w:lang w:val="en-US" w:bidi="he-IL"/>
          </w:rPr>
          <w:t xml:space="preserve"> </w:t>
        </w:r>
      </w:ins>
      <w:r w:rsidRPr="00443BF3">
        <w:rPr>
          <w:color w:val="000000"/>
          <w:sz w:val="20"/>
          <w:lang w:val="en-US" w:bidi="he-IL"/>
        </w:rPr>
        <w:t xml:space="preserve">implicit block </w:t>
      </w:r>
      <w:proofErr w:type="spellStart"/>
      <w:r w:rsidRPr="00443BF3">
        <w:rPr>
          <w:color w:val="000000"/>
          <w:sz w:val="20"/>
          <w:lang w:val="en-US" w:bidi="he-IL"/>
        </w:rPr>
        <w:t>ack</w:t>
      </w:r>
      <w:proofErr w:type="spellEnd"/>
      <w:r w:rsidRPr="00443BF3">
        <w:rPr>
          <w:color w:val="000000"/>
          <w:sz w:val="20"/>
          <w:lang w:val="en-US" w:bidi="he-IL"/>
        </w:rPr>
        <w:t xml:space="preserve"> request) during either full-state or partial-state</w:t>
      </w:r>
      <w:r w:rsidRPr="00443BF3">
        <w:rPr>
          <w:color w:val="000000"/>
          <w:sz w:val="20"/>
          <w:lang w:val="en-US" w:bidi="he-IL"/>
        </w:rPr>
        <w:br/>
        <w:t xml:space="preserve">operation, </w:t>
      </w:r>
      <w:r w:rsidRPr="00FB0B4D">
        <w:rPr>
          <w:color w:val="000000"/>
          <w:sz w:val="20"/>
          <w:lang w:val="en-US" w:bidi="he-IL"/>
        </w:rPr>
        <w:t xml:space="preserve">the EDMG STA shall </w:t>
      </w:r>
      <w:ins w:id="615" w:author="Kedem, Oren" w:date="2018-03-14T14:32:00Z">
        <w:r w:rsidR="00FB0B4D">
          <w:rPr>
            <w:color w:val="000000"/>
            <w:sz w:val="20"/>
            <w:lang w:val="en-US" w:bidi="he-IL"/>
          </w:rPr>
          <w:t>calculate</w:t>
        </w:r>
      </w:ins>
      <w:del w:id="616" w:author="Kedem, Oren" w:date="2018-03-14T14:32:00Z">
        <w:r w:rsidRPr="00FB0B4D" w:rsidDel="00FB0B4D">
          <w:rPr>
            <w:color w:val="000000"/>
            <w:sz w:val="20"/>
            <w:lang w:val="en-US" w:bidi="he-IL"/>
          </w:rPr>
          <w:delText>adjust</w:delText>
        </w:r>
      </w:del>
      <w:r w:rsidRPr="00FB0B4D">
        <w:rPr>
          <w:color w:val="000000"/>
          <w:sz w:val="20"/>
          <w:lang w:val="en-US" w:bidi="he-IL"/>
        </w:rPr>
        <w:t xml:space="preserve"> the </w:t>
      </w:r>
      <w:ins w:id="617" w:author="Kedem, Oren" w:date="2018-03-14T14:31:00Z">
        <w:r w:rsidR="00FB0B4D">
          <w:rPr>
            <w:color w:val="000000"/>
            <w:sz w:val="20"/>
            <w:lang w:val="en-US" w:bidi="he-IL"/>
          </w:rPr>
          <w:t>F</w:t>
        </w:r>
      </w:ins>
      <w:del w:id="618" w:author="Kedem, Oren" w:date="2018-03-14T14:31:00Z">
        <w:r w:rsidRPr="00FB0B4D" w:rsidDel="00FB0B4D">
          <w:rPr>
            <w:color w:val="000000"/>
            <w:sz w:val="20"/>
            <w:lang w:val="en-US" w:bidi="he-IL"/>
          </w:rPr>
          <w:delText>f</w:delText>
        </w:r>
      </w:del>
      <w:r w:rsidRPr="00FB0B4D">
        <w:rPr>
          <w:color w:val="000000"/>
          <w:sz w:val="20"/>
          <w:lang w:val="en-US" w:bidi="he-IL"/>
        </w:rPr>
        <w:t xml:space="preserve">ree </w:t>
      </w:r>
      <w:ins w:id="619" w:author="Kedem, Oren" w:date="2018-03-14T14:32:00Z">
        <w:r w:rsidR="00FB0B4D">
          <w:rPr>
            <w:color w:val="000000"/>
            <w:sz w:val="20"/>
            <w:lang w:val="en-US" w:bidi="he-IL"/>
          </w:rPr>
          <w:t>M</w:t>
        </w:r>
      </w:ins>
      <w:ins w:id="620" w:author="Kedem, Oren" w:date="2018-03-14T14:31:00Z">
        <w:r w:rsidR="00FB0B4D">
          <w:rPr>
            <w:color w:val="000000"/>
            <w:sz w:val="20"/>
            <w:lang w:val="en-US" w:bidi="he-IL"/>
          </w:rPr>
          <w:t xml:space="preserve">emory </w:t>
        </w:r>
      </w:ins>
      <w:ins w:id="621" w:author="Kedem, Oren" w:date="2018-03-14T14:32:00Z">
        <w:r w:rsidR="00FB0B4D">
          <w:rPr>
            <w:color w:val="000000"/>
            <w:sz w:val="20"/>
            <w:lang w:val="en-US" w:bidi="he-IL"/>
          </w:rPr>
          <w:t>S</w:t>
        </w:r>
      </w:ins>
      <w:del w:id="622" w:author="Kedem, Oren" w:date="2018-03-14T14:32:00Z">
        <w:r w:rsidRPr="00FB0B4D" w:rsidDel="00FB0B4D">
          <w:rPr>
            <w:color w:val="000000"/>
            <w:sz w:val="20"/>
            <w:lang w:val="en-US" w:bidi="he-IL"/>
          </w:rPr>
          <w:delText>s</w:delText>
        </w:r>
      </w:del>
      <w:r w:rsidRPr="00FB0B4D">
        <w:rPr>
          <w:color w:val="000000"/>
          <w:sz w:val="20"/>
          <w:lang w:val="en-US" w:bidi="he-IL"/>
        </w:rPr>
        <w:t xml:space="preserve">pace </w:t>
      </w:r>
      <w:del w:id="623" w:author="Kedem, Oren" w:date="2018-03-14T14:32:00Z">
        <w:r w:rsidRPr="00FB0B4D" w:rsidDel="00FB0B4D">
          <w:rPr>
            <w:color w:val="000000"/>
            <w:sz w:val="20"/>
            <w:lang w:val="en-US" w:bidi="he-IL"/>
          </w:rPr>
          <w:delText xml:space="preserve">memory value </w:delText>
        </w:r>
      </w:del>
      <w:r w:rsidRPr="00FB0B4D">
        <w:rPr>
          <w:color w:val="000000"/>
          <w:sz w:val="20"/>
          <w:lang w:val="en-US" w:bidi="he-IL"/>
        </w:rPr>
        <w:t>at the generation and transmission of</w:t>
      </w:r>
      <w:r w:rsidRPr="00FB0B4D">
        <w:rPr>
          <w:color w:val="000000"/>
          <w:sz w:val="20"/>
          <w:lang w:val="en-US" w:bidi="he-IL"/>
        </w:rPr>
        <w:br/>
        <w:t>the BlockAck frame</w:t>
      </w:r>
      <w:r w:rsidRPr="00443BF3">
        <w:rPr>
          <w:color w:val="000000"/>
          <w:sz w:val="20"/>
          <w:lang w:val="en-US" w:bidi="he-IL"/>
        </w:rPr>
        <w:t>. The RBUFCAP subfield</w:t>
      </w:r>
      <w:ins w:id="624" w:author="Kedem, Oren" w:date="2018-04-02T09:40:00Z">
        <w:r w:rsidR="00127AF2">
          <w:rPr>
            <w:color w:val="000000"/>
            <w:sz w:val="20"/>
            <w:lang w:val="en-US" w:bidi="he-IL"/>
          </w:rPr>
          <w:t xml:space="preserve"> </w:t>
        </w:r>
      </w:ins>
      <w:ins w:id="625" w:author="Kedem, Oren" w:date="2018-03-14T15:00:00Z">
        <w:r w:rsidR="005B535E">
          <w:rPr>
            <w:color w:val="000000"/>
            <w:sz w:val="20"/>
            <w:lang w:val="en-US" w:bidi="he-IL"/>
          </w:rPr>
          <w:t>value</w:t>
        </w:r>
      </w:ins>
      <w:r w:rsidRPr="00443BF3">
        <w:rPr>
          <w:color w:val="000000"/>
          <w:sz w:val="20"/>
          <w:lang w:val="en-US" w:bidi="he-IL"/>
        </w:rPr>
        <w:t xml:space="preserve"> in the transmitted BlockAck frame shall be computed as</w:t>
      </w:r>
      <w:del w:id="626" w:author="Kedem, Oren" w:date="2018-03-14T14:30:00Z">
        <w:r w:rsidRPr="00443BF3" w:rsidDel="00FB0B4D">
          <w:rPr>
            <w:color w:val="000000"/>
            <w:sz w:val="20"/>
            <w:lang w:val="en-US" w:bidi="he-IL"/>
          </w:rPr>
          <w:br/>
        </w:r>
      </w:del>
      <w:ins w:id="627" w:author="Kedem, Oren" w:date="2018-03-14T14:30:00Z">
        <w:r w:rsidR="00FB0B4D">
          <w:rPr>
            <w:color w:val="000000"/>
            <w:sz w:val="20"/>
            <w:lang w:val="en-US" w:bidi="he-IL"/>
          </w:rPr>
          <w:t xml:space="preserve"> </w:t>
        </w:r>
      </w:ins>
      <w:r w:rsidRPr="00443BF3">
        <w:rPr>
          <w:color w:val="000000"/>
          <w:sz w:val="20"/>
          <w:lang w:val="en-US" w:bidi="he-IL"/>
        </w:rPr>
        <w:t xml:space="preserve">defined in Table 21. The </w:t>
      </w:r>
      <w:ins w:id="628" w:author="Kedem, Oren" w:date="2018-03-14T14:32:00Z">
        <w:r w:rsidR="00FB0B4D">
          <w:rPr>
            <w:color w:val="000000"/>
            <w:sz w:val="20"/>
            <w:lang w:val="en-US" w:bidi="he-IL"/>
          </w:rPr>
          <w:t>F</w:t>
        </w:r>
      </w:ins>
      <w:del w:id="629" w:author="Kedem, Oren" w:date="2018-03-14T14:32:00Z">
        <w:r w:rsidRPr="00443BF3" w:rsidDel="00FB0B4D">
          <w:rPr>
            <w:color w:val="000000"/>
            <w:sz w:val="20"/>
            <w:lang w:val="en-US" w:bidi="he-IL"/>
          </w:rPr>
          <w:delText>f</w:delText>
        </w:r>
      </w:del>
      <w:r w:rsidRPr="00443BF3">
        <w:rPr>
          <w:color w:val="000000"/>
          <w:sz w:val="20"/>
          <w:lang w:val="en-US" w:bidi="he-IL"/>
        </w:rPr>
        <w:t xml:space="preserve">ree </w:t>
      </w:r>
      <w:del w:id="630" w:author="Kedem, Oren" w:date="2018-03-14T14:32:00Z">
        <w:r w:rsidRPr="00443BF3" w:rsidDel="00FB0B4D">
          <w:rPr>
            <w:color w:val="000000"/>
            <w:sz w:val="20"/>
            <w:lang w:val="en-US" w:bidi="he-IL"/>
          </w:rPr>
          <w:delText>m</w:delText>
        </w:r>
      </w:del>
      <w:ins w:id="631" w:author="Kedem, Oren" w:date="2018-03-14T14:32:00Z">
        <w:r w:rsidR="00FB0B4D">
          <w:rPr>
            <w:color w:val="000000"/>
            <w:sz w:val="20"/>
            <w:lang w:val="en-US" w:bidi="he-IL"/>
          </w:rPr>
          <w:t>M</w:t>
        </w:r>
      </w:ins>
      <w:r w:rsidRPr="00443BF3">
        <w:rPr>
          <w:color w:val="000000"/>
          <w:sz w:val="20"/>
          <w:lang w:val="en-US" w:bidi="he-IL"/>
        </w:rPr>
        <w:t xml:space="preserve">emory </w:t>
      </w:r>
      <w:del w:id="632" w:author="Kedem, Oren" w:date="2018-03-14T14:32:00Z">
        <w:r w:rsidRPr="00443BF3" w:rsidDel="00FB0B4D">
          <w:rPr>
            <w:color w:val="000000"/>
            <w:sz w:val="20"/>
            <w:lang w:val="en-US" w:bidi="he-IL"/>
          </w:rPr>
          <w:delText>s</w:delText>
        </w:r>
      </w:del>
      <w:ins w:id="633" w:author="Kedem, Oren" w:date="2018-03-14T14:32:00Z">
        <w:r w:rsidR="00FB0B4D">
          <w:rPr>
            <w:color w:val="000000"/>
            <w:sz w:val="20"/>
            <w:lang w:val="en-US" w:bidi="he-IL"/>
          </w:rPr>
          <w:t>S</w:t>
        </w:r>
      </w:ins>
      <w:r w:rsidRPr="00443BF3">
        <w:rPr>
          <w:color w:val="000000"/>
          <w:sz w:val="20"/>
          <w:lang w:val="en-US" w:bidi="he-IL"/>
        </w:rPr>
        <w:t>pace is an estimation of the amount of free memory available at the</w:t>
      </w:r>
      <w:del w:id="634" w:author="Kedem, Oren" w:date="2018-03-14T15:01:00Z">
        <w:r w:rsidRPr="00443BF3" w:rsidDel="005B535E">
          <w:rPr>
            <w:color w:val="000000"/>
            <w:sz w:val="20"/>
            <w:lang w:val="en-US" w:bidi="he-IL"/>
          </w:rPr>
          <w:br/>
        </w:r>
      </w:del>
      <w:ins w:id="635" w:author="Kedem, Oren" w:date="2018-03-14T15:01:00Z">
        <w:r w:rsidR="005B535E">
          <w:rPr>
            <w:color w:val="000000"/>
            <w:sz w:val="20"/>
            <w:lang w:val="en-US" w:bidi="he-IL"/>
          </w:rPr>
          <w:t xml:space="preserve"> </w:t>
        </w:r>
      </w:ins>
      <w:r w:rsidRPr="00443BF3">
        <w:rPr>
          <w:color w:val="000000"/>
          <w:sz w:val="20"/>
          <w:lang w:val="en-US" w:bidi="he-IL"/>
        </w:rPr>
        <w:t>recipient to collect MPDUs at the time of and during reception of a forthcoming A-MPDU.</w:t>
      </w:r>
      <w:r w:rsidRPr="00443BF3">
        <w:rPr>
          <w:color w:val="000000"/>
          <w:sz w:val="20"/>
          <w:lang w:val="en-US" w:bidi="he-IL"/>
        </w:rPr>
        <w:br/>
      </w:r>
    </w:p>
    <w:p w14:paraId="7441B124" w14:textId="197395A1" w:rsidR="00443BF3" w:rsidRDefault="00443BF3" w:rsidP="00DC133A">
      <w:pPr>
        <w:rPr>
          <w:rFonts w:ascii="Arial" w:hAnsi="Arial" w:cs="Arial"/>
          <w:b/>
          <w:bCs/>
          <w:color w:val="000000"/>
          <w:sz w:val="20"/>
          <w:lang w:val="en-US" w:bidi="he-IL"/>
        </w:rPr>
      </w:pPr>
      <w:r w:rsidRPr="00443BF3">
        <w:rPr>
          <w:rFonts w:ascii="Arial" w:hAnsi="Arial" w:cs="Arial"/>
          <w:b/>
          <w:bCs/>
          <w:color w:val="000000"/>
          <w:sz w:val="20"/>
          <w:lang w:val="en-US" w:bidi="he-IL"/>
        </w:rPr>
        <w:t>Table 21 — RBUFCAP value calculation</w:t>
      </w:r>
    </w:p>
    <w:p w14:paraId="44C2D5A7" w14:textId="77777777" w:rsidR="00443BF3" w:rsidRPr="00443BF3" w:rsidRDefault="00443BF3" w:rsidP="00443BF3">
      <w:pPr>
        <w:rPr>
          <w:sz w:val="24"/>
          <w:szCs w:val="24"/>
          <w:lang w:val="en-US" w:bidi="he-IL"/>
        </w:rPr>
      </w:pPr>
    </w:p>
    <w:tbl>
      <w:tblPr>
        <w:tblW w:w="9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636" w:author="Kedem, Oren" w:date="2018-04-02T09:41:00Z">
          <w:tblPr>
            <w:tblW w:w="9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4765"/>
        <w:gridCol w:w="1257"/>
        <w:gridCol w:w="3423"/>
        <w:gridCol w:w="10"/>
        <w:tblGridChange w:id="637">
          <w:tblGrid>
            <w:gridCol w:w="4698"/>
            <w:gridCol w:w="67"/>
            <w:gridCol w:w="132"/>
            <w:gridCol w:w="1125"/>
            <w:gridCol w:w="648"/>
            <w:gridCol w:w="2711"/>
            <w:gridCol w:w="64"/>
            <w:gridCol w:w="10"/>
          </w:tblGrid>
        </w:tblGridChange>
      </w:tblGrid>
      <w:tr w:rsidR="009735FF" w:rsidRPr="00443BF3" w14:paraId="2122776B" w14:textId="77777777" w:rsidTr="003E06B6">
        <w:trPr>
          <w:trHeight w:val="1198"/>
          <w:trPrChange w:id="638" w:author="Kedem, Oren" w:date="2018-04-02T09:41:00Z">
            <w:trPr>
              <w:gridAfter w:val="0"/>
              <w:trHeight w:val="954"/>
            </w:trPr>
          </w:trPrChange>
        </w:trPr>
        <w:tc>
          <w:tcPr>
            <w:tcW w:w="4765" w:type="dxa"/>
            <w:tcBorders>
              <w:top w:val="single" w:sz="4" w:space="0" w:color="auto"/>
              <w:left w:val="single" w:sz="4" w:space="0" w:color="auto"/>
              <w:bottom w:val="single" w:sz="4" w:space="0" w:color="auto"/>
              <w:right w:val="single" w:sz="4" w:space="0" w:color="auto"/>
            </w:tcBorders>
            <w:vAlign w:val="center"/>
            <w:hideMark/>
            <w:tcPrChange w:id="639" w:author="Kedem, Oren" w:date="2018-04-02T09:41:00Z">
              <w:tcPr>
                <w:tcW w:w="4698" w:type="dxa"/>
                <w:tcBorders>
                  <w:top w:val="single" w:sz="4" w:space="0" w:color="auto"/>
                  <w:left w:val="single" w:sz="4" w:space="0" w:color="auto"/>
                  <w:bottom w:val="single" w:sz="4" w:space="0" w:color="auto"/>
                  <w:right w:val="single" w:sz="4" w:space="0" w:color="auto"/>
                </w:tcBorders>
                <w:vAlign w:val="center"/>
                <w:hideMark/>
              </w:tcPr>
            </w:tcPrChange>
          </w:tcPr>
          <w:p w14:paraId="17359955" w14:textId="76FA492E" w:rsidR="00443BF3" w:rsidRPr="00443BF3" w:rsidRDefault="00443BF3" w:rsidP="005B535E">
            <w:pPr>
              <w:rPr>
                <w:sz w:val="24"/>
                <w:szCs w:val="24"/>
                <w:lang w:val="en-US" w:bidi="he-IL"/>
              </w:rPr>
            </w:pPr>
            <w:r w:rsidRPr="00443BF3">
              <w:rPr>
                <w:b/>
                <w:bCs/>
                <w:color w:val="000000"/>
                <w:sz w:val="18"/>
                <w:szCs w:val="18"/>
                <w:lang w:val="en-US" w:bidi="he-IL"/>
              </w:rPr>
              <w:t xml:space="preserve">Free </w:t>
            </w:r>
            <w:del w:id="640" w:author="Kedem, Oren" w:date="2018-03-14T14:47:00Z">
              <w:r w:rsidRPr="00443BF3" w:rsidDel="001E6810">
                <w:rPr>
                  <w:b/>
                  <w:bCs/>
                  <w:color w:val="000000"/>
                  <w:sz w:val="18"/>
                  <w:szCs w:val="18"/>
                  <w:lang w:val="en-US" w:bidi="he-IL"/>
                </w:rPr>
                <w:delText>m</w:delText>
              </w:r>
            </w:del>
            <w:ins w:id="641" w:author="Kedem, Oren" w:date="2018-03-14T14:47:00Z">
              <w:r w:rsidR="001E6810">
                <w:rPr>
                  <w:b/>
                  <w:bCs/>
                  <w:color w:val="000000"/>
                  <w:sz w:val="18"/>
                  <w:szCs w:val="18"/>
                  <w:lang w:val="en-US" w:bidi="he-IL"/>
                </w:rPr>
                <w:t>M</w:t>
              </w:r>
            </w:ins>
            <w:r w:rsidRPr="00443BF3">
              <w:rPr>
                <w:b/>
                <w:bCs/>
                <w:color w:val="000000"/>
                <w:sz w:val="18"/>
                <w:szCs w:val="18"/>
                <w:lang w:val="en-US" w:bidi="he-IL"/>
              </w:rPr>
              <w:t xml:space="preserve">emory </w:t>
            </w:r>
            <w:del w:id="642" w:author="Kedem, Oren" w:date="2018-03-14T14:47:00Z">
              <w:r w:rsidRPr="00443BF3" w:rsidDel="001E6810">
                <w:rPr>
                  <w:b/>
                  <w:bCs/>
                  <w:color w:val="000000"/>
                  <w:sz w:val="18"/>
                  <w:szCs w:val="18"/>
                  <w:lang w:val="en-US" w:bidi="he-IL"/>
                </w:rPr>
                <w:delText>s</w:delText>
              </w:r>
            </w:del>
            <w:ins w:id="643" w:author="Kedem, Oren" w:date="2018-03-14T14:47:00Z">
              <w:r w:rsidR="001E6810">
                <w:rPr>
                  <w:b/>
                  <w:bCs/>
                  <w:color w:val="000000"/>
                  <w:sz w:val="18"/>
                  <w:szCs w:val="18"/>
                  <w:lang w:val="en-US" w:bidi="he-IL"/>
                </w:rPr>
                <w:t>S</w:t>
              </w:r>
            </w:ins>
            <w:r w:rsidRPr="00443BF3">
              <w:rPr>
                <w:b/>
                <w:bCs/>
                <w:color w:val="000000"/>
                <w:sz w:val="18"/>
                <w:szCs w:val="18"/>
                <w:lang w:val="en-US" w:bidi="he-IL"/>
              </w:rPr>
              <w:t xml:space="preserve">pace comparison </w:t>
            </w:r>
          </w:p>
        </w:tc>
        <w:tc>
          <w:tcPr>
            <w:tcW w:w="1257" w:type="dxa"/>
            <w:tcBorders>
              <w:top w:val="single" w:sz="4" w:space="0" w:color="auto"/>
              <w:left w:val="single" w:sz="4" w:space="0" w:color="auto"/>
              <w:bottom w:val="single" w:sz="4" w:space="0" w:color="auto"/>
              <w:right w:val="single" w:sz="4" w:space="0" w:color="auto"/>
            </w:tcBorders>
            <w:vAlign w:val="center"/>
            <w:hideMark/>
            <w:tcPrChange w:id="644" w:author="Kedem, Oren" w:date="2018-04-02T09:41:00Z">
              <w:tcPr>
                <w:tcW w:w="1972"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E48110A" w14:textId="577D8ECE" w:rsidR="00443BF3" w:rsidRPr="00443BF3" w:rsidRDefault="00443BF3" w:rsidP="003670F2">
            <w:pPr>
              <w:rPr>
                <w:sz w:val="24"/>
                <w:szCs w:val="24"/>
                <w:lang w:val="en-US" w:bidi="he-IL"/>
              </w:rPr>
            </w:pPr>
            <w:r w:rsidRPr="00443BF3">
              <w:rPr>
                <w:b/>
                <w:bCs/>
                <w:color w:val="000000"/>
                <w:sz w:val="18"/>
                <w:szCs w:val="18"/>
                <w:lang w:val="en-US" w:bidi="he-IL"/>
              </w:rPr>
              <w:t>RBUFCAP Quantity Capab</w:t>
            </w:r>
            <w:r w:rsidR="003670F2">
              <w:rPr>
                <w:b/>
                <w:bCs/>
                <w:color w:val="000000"/>
                <w:sz w:val="18"/>
                <w:szCs w:val="18"/>
                <w:lang w:val="en-US" w:bidi="he-IL"/>
              </w:rPr>
              <w:t>i</w:t>
            </w:r>
            <w:r w:rsidRPr="00443BF3">
              <w:rPr>
                <w:b/>
                <w:bCs/>
                <w:color w:val="000000"/>
                <w:sz w:val="18"/>
                <w:szCs w:val="18"/>
                <w:lang w:val="en-US" w:bidi="he-IL"/>
              </w:rPr>
              <w:t>l</w:t>
            </w:r>
            <w:r w:rsidR="003670F2">
              <w:rPr>
                <w:b/>
                <w:bCs/>
                <w:color w:val="000000"/>
                <w:sz w:val="18"/>
                <w:szCs w:val="18"/>
                <w:lang w:val="en-US" w:bidi="he-IL"/>
              </w:rPr>
              <w:t xml:space="preserve">ity </w:t>
            </w:r>
            <w:r w:rsidRPr="00443BF3">
              <w:rPr>
                <w:b/>
                <w:bCs/>
                <w:color w:val="000000"/>
                <w:sz w:val="18"/>
                <w:szCs w:val="18"/>
                <w:lang w:val="en-US" w:bidi="he-IL"/>
              </w:rPr>
              <w:t>(10.24.2)</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Change w:id="645" w:author="Kedem, Oren" w:date="2018-04-02T09:41:00Z">
              <w:tcPr>
                <w:tcW w:w="2711" w:type="dxa"/>
                <w:tcBorders>
                  <w:top w:val="single" w:sz="4" w:space="0" w:color="auto"/>
                  <w:left w:val="single" w:sz="4" w:space="0" w:color="auto"/>
                  <w:bottom w:val="single" w:sz="4" w:space="0" w:color="auto"/>
                  <w:right w:val="single" w:sz="4" w:space="0" w:color="auto"/>
                </w:tcBorders>
                <w:vAlign w:val="center"/>
                <w:hideMark/>
              </w:tcPr>
            </w:tcPrChange>
          </w:tcPr>
          <w:p w14:paraId="2DC2B18F" w14:textId="5A1AD349" w:rsidR="00443BF3" w:rsidRPr="00443BF3" w:rsidRDefault="00443BF3" w:rsidP="00443BF3">
            <w:pPr>
              <w:rPr>
                <w:sz w:val="24"/>
                <w:szCs w:val="24"/>
                <w:lang w:val="en-US" w:bidi="he-IL"/>
              </w:rPr>
            </w:pPr>
            <w:r w:rsidRPr="00443BF3">
              <w:rPr>
                <w:b/>
                <w:bCs/>
                <w:color w:val="000000"/>
                <w:sz w:val="18"/>
                <w:szCs w:val="18"/>
                <w:lang w:val="en-US" w:bidi="he-IL"/>
              </w:rPr>
              <w:t>RBUFCAP field value</w:t>
            </w:r>
          </w:p>
        </w:tc>
      </w:tr>
      <w:tr w:rsidR="009735FF" w:rsidRPr="00443BF3" w14:paraId="5F6344F7" w14:textId="77777777" w:rsidTr="003E06B6">
        <w:trPr>
          <w:gridAfter w:val="1"/>
          <w:wAfter w:w="10" w:type="dxa"/>
          <w:trHeight w:val="318"/>
        </w:trPr>
        <w:tc>
          <w:tcPr>
            <w:tcW w:w="4765" w:type="dxa"/>
            <w:tcBorders>
              <w:top w:val="single" w:sz="4" w:space="0" w:color="auto"/>
              <w:left w:val="single" w:sz="4" w:space="0" w:color="auto"/>
              <w:bottom w:val="single" w:sz="4" w:space="0" w:color="auto"/>
              <w:right w:val="single" w:sz="4" w:space="0" w:color="auto"/>
            </w:tcBorders>
            <w:vAlign w:val="center"/>
            <w:hideMark/>
          </w:tcPr>
          <w:p w14:paraId="424C0DC0" w14:textId="25EB6388" w:rsidR="00443BF3" w:rsidRPr="00443BF3" w:rsidRDefault="00443BF3" w:rsidP="005B535E">
            <w:pPr>
              <w:rPr>
                <w:sz w:val="24"/>
                <w:szCs w:val="24"/>
                <w:lang w:val="en-US" w:bidi="he-IL"/>
              </w:rPr>
            </w:pPr>
            <w:r w:rsidRPr="00443BF3">
              <w:rPr>
                <w:color w:val="000000"/>
                <w:sz w:val="18"/>
                <w:szCs w:val="18"/>
                <w:lang w:val="en-US" w:bidi="he-IL"/>
              </w:rPr>
              <w:t>Free</w:t>
            </w:r>
            <w:del w:id="646" w:author="Kedem, Oren" w:date="2018-03-14T14:32:00Z">
              <w:r w:rsidRPr="00443BF3" w:rsidDel="00FB0B4D">
                <w:rPr>
                  <w:color w:val="000000"/>
                  <w:sz w:val="18"/>
                  <w:szCs w:val="18"/>
                  <w:lang w:val="en-US" w:bidi="he-IL"/>
                </w:rPr>
                <w:delText>_</w:delText>
              </w:r>
            </w:del>
            <w:ins w:id="647" w:author="Kedem, Oren" w:date="2018-03-14T14:32:00Z">
              <w:r w:rsidR="00FB0B4D">
                <w:rPr>
                  <w:color w:val="000000"/>
                  <w:sz w:val="18"/>
                  <w:szCs w:val="18"/>
                  <w:lang w:val="en-US" w:bidi="he-IL"/>
                </w:rPr>
                <w:t xml:space="preserve"> </w:t>
              </w:r>
            </w:ins>
            <w:del w:id="648" w:author="Kedem, Oren" w:date="2018-03-14T14:32:00Z">
              <w:r w:rsidRPr="00443BF3" w:rsidDel="00FB0B4D">
                <w:rPr>
                  <w:color w:val="000000"/>
                  <w:sz w:val="18"/>
                  <w:szCs w:val="18"/>
                  <w:lang w:val="en-US" w:bidi="he-IL"/>
                </w:rPr>
                <w:delText>m</w:delText>
              </w:r>
            </w:del>
            <w:ins w:id="649" w:author="Kedem, Oren" w:date="2018-03-14T14:32:00Z">
              <w:r w:rsidR="00FB0B4D">
                <w:rPr>
                  <w:color w:val="000000"/>
                  <w:sz w:val="18"/>
                  <w:szCs w:val="18"/>
                  <w:lang w:val="en-US" w:bidi="he-IL"/>
                </w:rPr>
                <w:t>M</w:t>
              </w:r>
            </w:ins>
            <w:r w:rsidRPr="00443BF3">
              <w:rPr>
                <w:color w:val="000000"/>
                <w:sz w:val="18"/>
                <w:szCs w:val="18"/>
                <w:lang w:val="en-US" w:bidi="he-IL"/>
              </w:rPr>
              <w:t>emory</w:t>
            </w:r>
            <w:del w:id="650" w:author="Kedem, Oren" w:date="2018-03-14T14:32:00Z">
              <w:r w:rsidRPr="00443BF3" w:rsidDel="00FB0B4D">
                <w:rPr>
                  <w:color w:val="000000"/>
                  <w:sz w:val="18"/>
                  <w:szCs w:val="18"/>
                  <w:lang w:val="en-US" w:bidi="he-IL"/>
                </w:rPr>
                <w:delText>_</w:delText>
              </w:r>
            </w:del>
            <w:ins w:id="651" w:author="Kedem, Oren" w:date="2018-03-14T14:32:00Z">
              <w:r w:rsidR="00FB0B4D">
                <w:rPr>
                  <w:color w:val="000000"/>
                  <w:sz w:val="18"/>
                  <w:szCs w:val="18"/>
                  <w:lang w:val="en-US" w:bidi="he-IL"/>
                </w:rPr>
                <w:t xml:space="preserve"> S</w:t>
              </w:r>
            </w:ins>
            <w:del w:id="652" w:author="Kedem, Oren" w:date="2018-03-14T14:32:00Z">
              <w:r w:rsidRPr="00443BF3" w:rsidDel="00FB0B4D">
                <w:rPr>
                  <w:color w:val="000000"/>
                  <w:sz w:val="18"/>
                  <w:szCs w:val="18"/>
                  <w:lang w:val="en-US" w:bidi="he-IL"/>
                </w:rPr>
                <w:delText>s</w:delText>
              </w:r>
            </w:del>
            <w:r w:rsidRPr="00443BF3">
              <w:rPr>
                <w:color w:val="000000"/>
                <w:sz w:val="18"/>
                <w:szCs w:val="18"/>
                <w:lang w:val="en-US" w:bidi="he-IL"/>
              </w:rPr>
              <w:t xml:space="preserve">pace </w:t>
            </w:r>
            <w:ins w:id="653" w:author="Kedem, Oren" w:date="2018-03-14T14:34:00Z">
              <w:r w:rsidR="00FB0B4D">
                <w:rPr>
                  <w:color w:val="000000"/>
                  <w:sz w:val="18"/>
                  <w:szCs w:val="18"/>
                  <w:lang w:val="en-US" w:bidi="he-IL"/>
                </w:rPr>
                <w:t xml:space="preserve"> </w:t>
              </w:r>
            </w:ins>
            <w:r w:rsidRPr="00443BF3">
              <w:rPr>
                <w:color w:val="000000"/>
                <w:sz w:val="18"/>
                <w:szCs w:val="18"/>
                <w:lang w:val="en-US" w:bidi="he-IL"/>
              </w:rPr>
              <w:t>≥ (2</w:t>
            </w:r>
            <w:r w:rsidR="00FB0B4D">
              <w:rPr>
                <w:color w:val="000000"/>
                <w:sz w:val="18"/>
                <w:szCs w:val="18"/>
                <w:lang w:val="en-US" w:bidi="he-IL"/>
              </w:rPr>
              <w:t xml:space="preserve"> </w:t>
            </w:r>
            <w:r w:rsidRPr="003E06B6">
              <w:rPr>
                <w:color w:val="000000"/>
                <w:sz w:val="18"/>
                <w:szCs w:val="18"/>
                <w:vertAlign w:val="superscript"/>
                <w:lang w:val="en-US" w:bidi="he-IL"/>
              </w:rPr>
              <w:t>(13 + Maximum A</w:t>
            </w:r>
            <w:r w:rsidR="00FB0B4D" w:rsidRPr="003E06B6">
              <w:rPr>
                <w:color w:val="000000"/>
                <w:sz w:val="18"/>
                <w:szCs w:val="18"/>
                <w:vertAlign w:val="superscript"/>
                <w:lang w:val="en-US" w:bidi="he-IL"/>
              </w:rPr>
              <w:t>-</w:t>
            </w:r>
            <w:r w:rsidRPr="003E06B6">
              <w:rPr>
                <w:color w:val="000000"/>
                <w:sz w:val="18"/>
                <w:szCs w:val="18"/>
                <w:vertAlign w:val="superscript"/>
                <w:lang w:val="en-US" w:bidi="he-IL"/>
              </w:rPr>
              <w:t>MPDU Length Exponent)</w:t>
            </w:r>
            <w:r w:rsidR="00FB0B4D" w:rsidRPr="003E06B6">
              <w:rPr>
                <w:color w:val="000000"/>
                <w:sz w:val="18"/>
                <w:szCs w:val="18"/>
                <w:vertAlign w:val="superscript"/>
                <w:lang w:val="en-US" w:bidi="he-IL"/>
              </w:rPr>
              <w:t xml:space="preserve"> </w:t>
            </w:r>
            <w:r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AB85C55" w14:textId="166031CE" w:rsidR="00443BF3" w:rsidRPr="00443BF3" w:rsidRDefault="00443BF3" w:rsidP="003E06B6">
            <w:pPr>
              <w:rPr>
                <w:sz w:val="24"/>
                <w:szCs w:val="24"/>
                <w:lang w:val="en-US" w:bidi="he-IL"/>
              </w:rPr>
            </w:pPr>
            <w:r w:rsidRPr="00443BF3">
              <w:rPr>
                <w:color w:val="000000"/>
                <w:sz w:val="18"/>
                <w:szCs w:val="18"/>
                <w:lang w:val="en-US" w:bidi="he-IL"/>
              </w:rPr>
              <w:t xml:space="preserve">Supported </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BB2410" w14:textId="2878CD84" w:rsidR="00443BF3" w:rsidRPr="00443BF3" w:rsidRDefault="00443BF3" w:rsidP="00443BF3">
            <w:pPr>
              <w:rPr>
                <w:sz w:val="24"/>
                <w:szCs w:val="24"/>
                <w:lang w:val="en-US" w:bidi="he-IL"/>
              </w:rPr>
            </w:pPr>
            <w:del w:id="654" w:author="Kedem, Oren" w:date="2018-03-14T14:40:00Z">
              <w:r w:rsidRPr="00443BF3" w:rsidDel="009735FF">
                <w:rPr>
                  <w:color w:val="000000"/>
                  <w:sz w:val="18"/>
                  <w:szCs w:val="18"/>
                  <w:lang w:val="en-US" w:bidi="he-IL"/>
                </w:rPr>
                <w:delText>Unlimited_space</w:delText>
              </w:r>
            </w:del>
            <w:ins w:id="655" w:author="Kedem, Oren" w:date="2018-04-23T14:40:00Z">
              <w:r w:rsidR="00985086">
                <w:rPr>
                  <w:color w:val="000000"/>
                  <w:sz w:val="18"/>
                  <w:szCs w:val="18"/>
                  <w:lang w:val="en-US" w:bidi="he-IL"/>
                </w:rPr>
                <w:t>Receiver</w:t>
              </w:r>
            </w:ins>
            <w:ins w:id="656" w:author="Kedem, Oren" w:date="2018-03-14T14:40:00Z">
              <w:r w:rsidR="009735FF">
                <w:rPr>
                  <w:color w:val="000000"/>
                  <w:sz w:val="18"/>
                  <w:szCs w:val="18"/>
                  <w:lang w:val="en-US" w:bidi="he-IL"/>
                </w:rPr>
                <w:t xml:space="preserve"> Buffer </w:t>
              </w:r>
            </w:ins>
            <w:ins w:id="657" w:author="Kedem, Oren" w:date="2018-04-10T11:03:00Z">
              <w:r w:rsidR="0040223E">
                <w:rPr>
                  <w:color w:val="000000"/>
                  <w:sz w:val="18"/>
                  <w:szCs w:val="18"/>
                  <w:lang w:val="en-US" w:bidi="he-IL"/>
                </w:rPr>
                <w:t>Empty</w:t>
              </w:r>
            </w:ins>
          </w:p>
        </w:tc>
      </w:tr>
      <w:tr w:rsidR="009735FF" w:rsidRPr="00443BF3" w14:paraId="7754C632" w14:textId="77777777" w:rsidTr="003E06B6">
        <w:trPr>
          <w:trHeight w:val="276"/>
          <w:trPrChange w:id="658" w:author="Kedem, Oren" w:date="2018-04-02T09:41:00Z">
            <w:trPr>
              <w:gridAfter w:val="0"/>
              <w:trHeight w:val="220"/>
            </w:trPr>
          </w:trPrChange>
        </w:trPr>
        <w:tc>
          <w:tcPr>
            <w:tcW w:w="4765" w:type="dxa"/>
            <w:tcBorders>
              <w:top w:val="single" w:sz="4" w:space="0" w:color="auto"/>
              <w:left w:val="single" w:sz="4" w:space="0" w:color="auto"/>
              <w:bottom w:val="single" w:sz="4" w:space="0" w:color="auto"/>
              <w:right w:val="single" w:sz="4" w:space="0" w:color="auto"/>
            </w:tcBorders>
            <w:vAlign w:val="center"/>
            <w:hideMark/>
            <w:tcPrChange w:id="659" w:author="Kedem, Oren" w:date="2018-04-02T09:41:00Z">
              <w:tcPr>
                <w:tcW w:w="489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E5998AF" w14:textId="606BBE07" w:rsidR="009735FF" w:rsidRPr="00443BF3" w:rsidRDefault="009735FF" w:rsidP="003E06B6">
            <w:pPr>
              <w:rPr>
                <w:sz w:val="24"/>
                <w:szCs w:val="24"/>
                <w:lang w:val="en-US" w:bidi="he-IL"/>
              </w:rPr>
            </w:pPr>
            <w:r w:rsidRPr="00443BF3">
              <w:rPr>
                <w:color w:val="000000"/>
                <w:sz w:val="18"/>
                <w:szCs w:val="18"/>
                <w:lang w:val="en-US" w:bidi="he-IL"/>
              </w:rPr>
              <w:t>Free</w:t>
            </w:r>
            <w:del w:id="660" w:author="Kedem, Oren" w:date="2018-04-12T11:37:00Z">
              <w:r w:rsidRPr="00443BF3" w:rsidDel="003E06B6">
                <w:rPr>
                  <w:color w:val="000000"/>
                  <w:sz w:val="18"/>
                  <w:szCs w:val="18"/>
                  <w:lang w:val="en-US" w:bidi="he-IL"/>
                </w:rPr>
                <w:delText>_</w:delText>
              </w:r>
            </w:del>
            <w:ins w:id="661" w:author="Kedem, Oren" w:date="2018-04-12T11:37:00Z">
              <w:r w:rsidR="003E06B6">
                <w:rPr>
                  <w:color w:val="000000"/>
                  <w:sz w:val="18"/>
                  <w:szCs w:val="18"/>
                  <w:lang w:val="en-US" w:bidi="he-IL"/>
                </w:rPr>
                <w:t xml:space="preserve"> M</w:t>
              </w:r>
            </w:ins>
            <w:del w:id="662" w:author="Kedem, Oren" w:date="2018-04-12T11:37:00Z">
              <w:r w:rsidRPr="00443BF3" w:rsidDel="003E06B6">
                <w:rPr>
                  <w:color w:val="000000"/>
                  <w:sz w:val="18"/>
                  <w:szCs w:val="18"/>
                  <w:lang w:val="en-US" w:bidi="he-IL"/>
                </w:rPr>
                <w:delText>m</w:delText>
              </w:r>
            </w:del>
            <w:r w:rsidRPr="00443BF3">
              <w:rPr>
                <w:color w:val="000000"/>
                <w:sz w:val="18"/>
                <w:szCs w:val="18"/>
                <w:lang w:val="en-US" w:bidi="he-IL"/>
              </w:rPr>
              <w:t>emory</w:t>
            </w:r>
            <w:del w:id="663" w:author="Kedem, Oren" w:date="2018-04-12T11:37:00Z">
              <w:r w:rsidRPr="00443BF3" w:rsidDel="003E06B6">
                <w:rPr>
                  <w:color w:val="000000"/>
                  <w:sz w:val="18"/>
                  <w:szCs w:val="18"/>
                  <w:lang w:val="en-US" w:bidi="he-IL"/>
                </w:rPr>
                <w:delText>_</w:delText>
              </w:r>
            </w:del>
            <w:ins w:id="664" w:author="Kedem, Oren" w:date="2018-04-12T11:37:00Z">
              <w:r w:rsidR="003E06B6">
                <w:rPr>
                  <w:color w:val="000000"/>
                  <w:sz w:val="18"/>
                  <w:szCs w:val="18"/>
                  <w:lang w:val="en-US" w:bidi="he-IL"/>
                </w:rPr>
                <w:t xml:space="preserve"> S</w:t>
              </w:r>
            </w:ins>
            <w:del w:id="665" w:author="Kedem, Oren" w:date="2018-04-12T11:37:00Z">
              <w:r w:rsidRPr="00443BF3" w:rsidDel="003E06B6">
                <w:rPr>
                  <w:color w:val="000000"/>
                  <w:sz w:val="18"/>
                  <w:szCs w:val="18"/>
                  <w:lang w:val="en-US" w:bidi="he-IL"/>
                </w:rPr>
                <w:delText>s</w:delText>
              </w:r>
            </w:del>
            <w:r w:rsidRPr="00443BF3">
              <w:rPr>
                <w:color w:val="000000"/>
                <w:sz w:val="18"/>
                <w:szCs w:val="18"/>
                <w:lang w:val="en-US" w:bidi="he-IL"/>
              </w:rPr>
              <w:t>pace ≥ (2</w:t>
            </w:r>
            <w:r w:rsidRPr="00443BF3">
              <w:rPr>
                <w:color w:val="000000"/>
                <w:sz w:val="12"/>
                <w:szCs w:val="12"/>
                <w:lang w:val="en-US" w:bidi="he-IL"/>
              </w:rPr>
              <w:t>(13 + Maximum A</w:t>
            </w:r>
            <w:r w:rsidR="003E06B6">
              <w:rPr>
                <w:color w:val="000000"/>
                <w:sz w:val="12"/>
                <w:szCs w:val="12"/>
                <w:lang w:val="en-US" w:bidi="he-IL"/>
              </w:rPr>
              <w:t>-</w:t>
            </w:r>
            <w:r w:rsidRPr="00443BF3">
              <w:rPr>
                <w:color w:val="000000"/>
                <w:sz w:val="12"/>
                <w:szCs w:val="12"/>
                <w:lang w:val="en-US" w:bidi="he-IL"/>
              </w:rPr>
              <w:t>MPDU Length Exponent)</w:t>
            </w:r>
            <w:r w:rsidR="003E06B6">
              <w:rPr>
                <w:color w:val="000000"/>
                <w:sz w:val="18"/>
                <w:szCs w:val="18"/>
                <w:lang w:val="en-US" w:bidi="he-IL"/>
              </w:rPr>
              <w:t xml:space="preserve"> </w:t>
            </w:r>
            <w:r w:rsidRPr="00443BF3">
              <w:rPr>
                <w:color w:val="000000"/>
                <w:sz w:val="18"/>
                <w:szCs w:val="18"/>
                <w:lang w:val="en-US" w:bidi="he-IL"/>
              </w:rPr>
              <w:t>– 1)</w:t>
            </w:r>
          </w:p>
        </w:tc>
        <w:tc>
          <w:tcPr>
            <w:tcW w:w="1257" w:type="dxa"/>
            <w:tcBorders>
              <w:top w:val="single" w:sz="4" w:space="0" w:color="auto"/>
              <w:left w:val="single" w:sz="4" w:space="0" w:color="auto"/>
              <w:bottom w:val="single" w:sz="4" w:space="0" w:color="auto"/>
              <w:right w:val="single" w:sz="4" w:space="0" w:color="auto"/>
            </w:tcBorders>
            <w:vAlign w:val="center"/>
            <w:hideMark/>
            <w:tcPrChange w:id="666" w:author="Kedem, Oren" w:date="2018-04-02T09:41:00Z">
              <w:tcPr>
                <w:tcW w:w="177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43736D" w14:textId="6026CF64" w:rsidR="009735FF" w:rsidRPr="00443BF3" w:rsidRDefault="009735FF" w:rsidP="009735FF">
            <w:pPr>
              <w:rPr>
                <w:sz w:val="24"/>
                <w:szCs w:val="24"/>
                <w:lang w:val="en-US" w:bidi="he-IL"/>
              </w:rPr>
            </w:pPr>
            <w:r w:rsidRPr="00443BF3">
              <w:rPr>
                <w:color w:val="000000"/>
                <w:sz w:val="18"/>
                <w:szCs w:val="18"/>
                <w:lang w:val="en-US" w:bidi="he-IL"/>
              </w:rPr>
              <w:t xml:space="preserve">Not 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Change w:id="667" w:author="Kedem, Oren" w:date="2018-04-02T09:41:00Z">
              <w:tcPr>
                <w:tcW w:w="2711" w:type="dxa"/>
                <w:tcBorders>
                  <w:top w:val="single" w:sz="4" w:space="0" w:color="auto"/>
                  <w:left w:val="single" w:sz="4" w:space="0" w:color="auto"/>
                  <w:bottom w:val="single" w:sz="4" w:space="0" w:color="auto"/>
                  <w:right w:val="single" w:sz="4" w:space="0" w:color="auto"/>
                </w:tcBorders>
                <w:vAlign w:val="center"/>
                <w:hideMark/>
              </w:tcPr>
            </w:tcPrChange>
          </w:tcPr>
          <w:p w14:paraId="0CAFEE33" w14:textId="5DD0B8C9" w:rsidR="009735FF" w:rsidRPr="00443BF3" w:rsidRDefault="003E06B6" w:rsidP="009735FF">
            <w:pPr>
              <w:rPr>
                <w:sz w:val="24"/>
                <w:szCs w:val="24"/>
                <w:lang w:val="en-US" w:bidi="he-IL"/>
              </w:rPr>
            </w:pPr>
            <w:del w:id="668" w:author="Kedem, Oren" w:date="2018-03-14T14:40:00Z">
              <w:r w:rsidRPr="00443BF3" w:rsidDel="009735FF">
                <w:rPr>
                  <w:color w:val="000000"/>
                  <w:sz w:val="18"/>
                  <w:szCs w:val="18"/>
                  <w:lang w:val="en-US" w:bidi="he-IL"/>
                </w:rPr>
                <w:delText>Unlimited_space</w:delText>
              </w:r>
            </w:del>
            <w:ins w:id="669" w:author="Kedem, Oren" w:date="2018-04-23T14:40:00Z">
              <w:r w:rsidR="00985086">
                <w:rPr>
                  <w:color w:val="000000"/>
                  <w:sz w:val="18"/>
                  <w:szCs w:val="18"/>
                  <w:lang w:val="en-US" w:bidi="he-IL"/>
                </w:rPr>
                <w:t>Receiver</w:t>
              </w:r>
            </w:ins>
            <w:ins w:id="670" w:author="Kedem, Oren" w:date="2018-04-10T11:10:00Z">
              <w:r w:rsidR="008F6330">
                <w:rPr>
                  <w:color w:val="000000"/>
                  <w:sz w:val="18"/>
                  <w:szCs w:val="18"/>
                  <w:lang w:val="en-US" w:bidi="he-IL"/>
                </w:rPr>
                <w:t xml:space="preserve"> Buffer Empty</w:t>
              </w:r>
            </w:ins>
          </w:p>
        </w:tc>
      </w:tr>
      <w:tr w:rsidR="009735FF" w:rsidRPr="00443BF3" w14:paraId="296C9AFD" w14:textId="77777777" w:rsidTr="003E06B6">
        <w:trPr>
          <w:trHeight w:val="798"/>
        </w:trPr>
        <w:tc>
          <w:tcPr>
            <w:tcW w:w="4765" w:type="dxa"/>
            <w:tcBorders>
              <w:top w:val="single" w:sz="4" w:space="0" w:color="auto"/>
              <w:left w:val="single" w:sz="4" w:space="0" w:color="auto"/>
              <w:bottom w:val="single" w:sz="4" w:space="0" w:color="auto"/>
              <w:right w:val="single" w:sz="4" w:space="0" w:color="auto"/>
            </w:tcBorders>
            <w:vAlign w:val="center"/>
            <w:hideMark/>
          </w:tcPr>
          <w:p w14:paraId="603C3AD6" w14:textId="7DF8471D" w:rsidR="00443BF3" w:rsidRPr="00443BF3" w:rsidRDefault="00443BF3" w:rsidP="005B535E">
            <w:pPr>
              <w:rPr>
                <w:sz w:val="24"/>
                <w:szCs w:val="24"/>
                <w:lang w:val="en-US" w:bidi="he-IL"/>
              </w:rPr>
            </w:pPr>
            <w:r w:rsidRPr="00443BF3">
              <w:rPr>
                <w:color w:val="000000"/>
                <w:sz w:val="18"/>
                <w:szCs w:val="18"/>
                <w:lang w:val="en-US" w:bidi="he-IL"/>
              </w:rPr>
              <w:t>Free</w:t>
            </w:r>
            <w:del w:id="671" w:author="Kedem, Oren" w:date="2018-03-14T14:34:00Z">
              <w:r w:rsidRPr="00443BF3" w:rsidDel="00FB0B4D">
                <w:rPr>
                  <w:color w:val="000000"/>
                  <w:sz w:val="18"/>
                  <w:szCs w:val="18"/>
                  <w:lang w:val="en-US" w:bidi="he-IL"/>
                </w:rPr>
                <w:delText>_</w:delText>
              </w:r>
            </w:del>
            <w:ins w:id="672" w:author="Kedem, Oren" w:date="2018-03-14T14:34:00Z">
              <w:r w:rsidR="00FB0B4D">
                <w:rPr>
                  <w:color w:val="000000"/>
                  <w:sz w:val="18"/>
                  <w:szCs w:val="18"/>
                  <w:lang w:val="en-US" w:bidi="he-IL"/>
                </w:rPr>
                <w:t xml:space="preserve"> M</w:t>
              </w:r>
            </w:ins>
            <w:del w:id="673" w:author="Kedem, Oren" w:date="2018-03-14T14:34:00Z">
              <w:r w:rsidRPr="00443BF3" w:rsidDel="00FB0B4D">
                <w:rPr>
                  <w:color w:val="000000"/>
                  <w:sz w:val="18"/>
                  <w:szCs w:val="18"/>
                  <w:lang w:val="en-US" w:bidi="he-IL"/>
                </w:rPr>
                <w:delText>m</w:delText>
              </w:r>
            </w:del>
            <w:r w:rsidRPr="00443BF3">
              <w:rPr>
                <w:color w:val="000000"/>
                <w:sz w:val="18"/>
                <w:szCs w:val="18"/>
                <w:lang w:val="en-US" w:bidi="he-IL"/>
              </w:rPr>
              <w:t>emory</w:t>
            </w:r>
            <w:ins w:id="674" w:author="Kedem, Oren" w:date="2018-03-14T14:34:00Z">
              <w:r w:rsidR="00FB0B4D">
                <w:rPr>
                  <w:color w:val="000000"/>
                  <w:sz w:val="18"/>
                  <w:szCs w:val="18"/>
                  <w:lang w:val="en-US" w:bidi="he-IL"/>
                </w:rPr>
                <w:t xml:space="preserve"> </w:t>
              </w:r>
            </w:ins>
            <w:del w:id="675" w:author="Kedem, Oren" w:date="2018-03-14T14:34:00Z">
              <w:r w:rsidRPr="00443BF3" w:rsidDel="00FB0B4D">
                <w:rPr>
                  <w:color w:val="000000"/>
                  <w:sz w:val="18"/>
                  <w:szCs w:val="18"/>
                  <w:lang w:val="en-US" w:bidi="he-IL"/>
                </w:rPr>
                <w:delText>_s</w:delText>
              </w:r>
            </w:del>
            <w:ins w:id="676" w:author="Kedem, Oren" w:date="2018-03-14T14:34:00Z">
              <w:r w:rsidR="00FB0B4D">
                <w:rPr>
                  <w:color w:val="000000"/>
                  <w:sz w:val="18"/>
                  <w:szCs w:val="18"/>
                  <w:lang w:val="en-US" w:bidi="he-IL"/>
                </w:rPr>
                <w:t>S</w:t>
              </w:r>
            </w:ins>
            <w:r w:rsidRPr="00443BF3">
              <w:rPr>
                <w:color w:val="000000"/>
                <w:sz w:val="18"/>
                <w:szCs w:val="18"/>
                <w:lang w:val="en-US" w:bidi="he-IL"/>
              </w:rPr>
              <w:t xml:space="preserve">pace &lt; </w:t>
            </w:r>
            <w:r w:rsidR="00FB0B4D">
              <w:rPr>
                <w:color w:val="000000"/>
                <w:sz w:val="18"/>
                <w:szCs w:val="18"/>
                <w:lang w:val="en-US" w:bidi="he-IL"/>
              </w:rPr>
              <w:t xml:space="preserve"> </w:t>
            </w:r>
            <w:r w:rsidR="00FB0B4D" w:rsidRPr="00443BF3">
              <w:rPr>
                <w:color w:val="000000"/>
                <w:sz w:val="18"/>
                <w:szCs w:val="18"/>
                <w:lang w:val="en-US" w:bidi="he-IL"/>
              </w:rPr>
              <w:t>(2</w:t>
            </w:r>
            <w:r w:rsidR="00FB0B4D">
              <w:rPr>
                <w:color w:val="000000"/>
                <w:sz w:val="18"/>
                <w:szCs w:val="18"/>
                <w:lang w:val="en-US" w:bidi="he-IL"/>
              </w:rPr>
              <w:t xml:space="preserve"> </w:t>
            </w:r>
            <w:r w:rsidR="00FB0B4D" w:rsidRPr="00C82258">
              <w:rPr>
                <w:color w:val="000000"/>
                <w:sz w:val="18"/>
                <w:szCs w:val="18"/>
                <w:vertAlign w:val="superscript"/>
                <w:lang w:val="en-US" w:bidi="he-IL"/>
              </w:rPr>
              <w:t xml:space="preserve">(13 + Maximum A-MPDU Length Exponent) </w:t>
            </w:r>
            <w:r w:rsidR="00FB0B4D"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1AA157D" w14:textId="77777777" w:rsidR="00443BF3" w:rsidRPr="00443BF3" w:rsidRDefault="00443BF3" w:rsidP="00443BF3">
            <w:pPr>
              <w:rPr>
                <w:sz w:val="24"/>
                <w:szCs w:val="24"/>
                <w:lang w:val="en-US" w:bidi="he-IL"/>
              </w:rPr>
            </w:pPr>
            <w:r w:rsidRPr="00443BF3">
              <w:rPr>
                <w:color w:val="000000"/>
                <w:sz w:val="18"/>
                <w:szCs w:val="18"/>
                <w:lang w:val="en-US" w:bidi="he-IL"/>
              </w:rPr>
              <w:t xml:space="preserve">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189C957B" w14:textId="77777777" w:rsidR="00127AF2" w:rsidRDefault="00127AF2" w:rsidP="005B535E">
            <w:pPr>
              <w:rPr>
                <w:ins w:id="677" w:author="Kedem, Oren" w:date="2018-04-02T09:41:00Z"/>
                <w:color w:val="000000"/>
                <w:sz w:val="18"/>
                <w:szCs w:val="18"/>
                <w:lang w:val="en-US" w:bidi="he-IL"/>
              </w:rPr>
            </w:pPr>
            <w:ins w:id="678" w:author="Kedem, Oren" w:date="2018-04-02T09:41:00Z">
              <w:r>
                <w:rPr>
                  <w:color w:val="000000"/>
                  <w:sz w:val="18"/>
                  <w:szCs w:val="18"/>
                  <w:lang w:val="en-US" w:bidi="he-IL"/>
                </w:rPr>
                <w:t>Receiver Buffer Available:</w:t>
              </w:r>
            </w:ins>
          </w:p>
          <w:p w14:paraId="1D19EC7A" w14:textId="77777777" w:rsidR="00127AF2" w:rsidRDefault="00127AF2" w:rsidP="005B535E">
            <w:pPr>
              <w:rPr>
                <w:ins w:id="679" w:author="Kedem, Oren" w:date="2018-04-02T09:41:00Z"/>
                <w:color w:val="000000"/>
                <w:sz w:val="18"/>
                <w:szCs w:val="18"/>
                <w:lang w:val="en-US" w:bidi="he-IL"/>
              </w:rPr>
            </w:pPr>
          </w:p>
          <w:p w14:paraId="7507058B" w14:textId="4A1F464E" w:rsidR="00443BF3" w:rsidRPr="00443BF3" w:rsidRDefault="00443BF3" w:rsidP="005B535E">
            <w:pPr>
              <w:rPr>
                <w:sz w:val="24"/>
                <w:szCs w:val="24"/>
                <w:lang w:val="en-US" w:bidi="he-IL"/>
              </w:rPr>
            </w:pPr>
            <w:proofErr w:type="spellStart"/>
            <w:r w:rsidRPr="00443BF3">
              <w:rPr>
                <w:color w:val="000000"/>
                <w:sz w:val="18"/>
                <w:szCs w:val="18"/>
                <w:lang w:val="en-US" w:bidi="he-IL"/>
              </w:rPr>
              <w:t>Int</w:t>
            </w:r>
            <w:proofErr w:type="spellEnd"/>
            <w:del w:id="680" w:author="Kedem, Oren" w:date="2018-03-14T14:46:00Z">
              <w:r w:rsidRPr="00443BF3" w:rsidDel="009735FF">
                <w:rPr>
                  <w:color w:val="000000"/>
                  <w:sz w:val="18"/>
                  <w:szCs w:val="18"/>
                  <w:lang w:val="en-US" w:bidi="he-IL"/>
                </w:rPr>
                <w:delText xml:space="preserve"> </w:delText>
              </w:r>
            </w:del>
            <w:ins w:id="681" w:author="Kedem, Oren" w:date="2018-03-14T14:46:00Z">
              <w:r w:rsidR="009735FF">
                <w:rPr>
                  <w:color w:val="000000"/>
                  <w:sz w:val="18"/>
                  <w:szCs w:val="18"/>
                  <w:lang w:val="en-US" w:bidi="he-IL"/>
                </w:rPr>
                <w:t xml:space="preserve"> </w:t>
              </w:r>
            </w:ins>
            <w:r w:rsidRPr="00443BF3">
              <w:rPr>
                <w:color w:val="000000"/>
                <w:sz w:val="18"/>
                <w:szCs w:val="18"/>
                <w:lang w:val="en-US" w:bidi="he-IL"/>
              </w:rPr>
              <w:t>[Free</w:t>
            </w:r>
            <w:del w:id="682" w:author="Kedem, Oren" w:date="2018-03-14T14:45:00Z">
              <w:r w:rsidRPr="00443BF3" w:rsidDel="009735FF">
                <w:rPr>
                  <w:color w:val="000000"/>
                  <w:sz w:val="18"/>
                  <w:szCs w:val="18"/>
                  <w:lang w:val="en-US" w:bidi="he-IL"/>
                </w:rPr>
                <w:delText>_</w:delText>
              </w:r>
            </w:del>
            <w:ins w:id="683" w:author="Kedem, Oren" w:date="2018-03-14T14:45:00Z">
              <w:r w:rsidR="009735FF">
                <w:rPr>
                  <w:color w:val="000000"/>
                  <w:sz w:val="18"/>
                  <w:szCs w:val="18"/>
                  <w:lang w:val="en-US" w:bidi="he-IL"/>
                </w:rPr>
                <w:t xml:space="preserve"> M</w:t>
              </w:r>
            </w:ins>
            <w:del w:id="684" w:author="Kedem, Oren" w:date="2018-03-14T14:45:00Z">
              <w:r w:rsidRPr="00443BF3" w:rsidDel="009735FF">
                <w:rPr>
                  <w:color w:val="000000"/>
                  <w:sz w:val="18"/>
                  <w:szCs w:val="18"/>
                  <w:lang w:val="en-US" w:bidi="he-IL"/>
                </w:rPr>
                <w:delText>m</w:delText>
              </w:r>
            </w:del>
            <w:r w:rsidRPr="00443BF3">
              <w:rPr>
                <w:color w:val="000000"/>
                <w:sz w:val="18"/>
                <w:szCs w:val="18"/>
                <w:lang w:val="en-US" w:bidi="he-IL"/>
              </w:rPr>
              <w:t>emory</w:t>
            </w:r>
            <w:del w:id="685" w:author="Kedem, Oren" w:date="2018-03-14T14:45:00Z">
              <w:r w:rsidRPr="00443BF3" w:rsidDel="009735FF">
                <w:rPr>
                  <w:color w:val="000000"/>
                  <w:sz w:val="18"/>
                  <w:szCs w:val="18"/>
                  <w:lang w:val="en-US" w:bidi="he-IL"/>
                </w:rPr>
                <w:delText>_</w:delText>
              </w:r>
            </w:del>
            <w:ins w:id="686" w:author="Kedem, Oren" w:date="2018-03-14T14:45:00Z">
              <w:r w:rsidR="009735FF">
                <w:rPr>
                  <w:color w:val="000000"/>
                  <w:sz w:val="18"/>
                  <w:szCs w:val="18"/>
                  <w:lang w:val="en-US" w:bidi="he-IL"/>
                </w:rPr>
                <w:t xml:space="preserve"> S</w:t>
              </w:r>
            </w:ins>
            <w:del w:id="687" w:author="Kedem, Oren" w:date="2018-03-14T14:45:00Z">
              <w:r w:rsidRPr="00443BF3" w:rsidDel="009735FF">
                <w:rPr>
                  <w:color w:val="000000"/>
                  <w:sz w:val="18"/>
                  <w:szCs w:val="18"/>
                  <w:lang w:val="en-US" w:bidi="he-IL"/>
                </w:rPr>
                <w:delText>s</w:delText>
              </w:r>
            </w:del>
            <w:r w:rsidRPr="00443BF3">
              <w:rPr>
                <w:color w:val="000000"/>
                <w:sz w:val="18"/>
                <w:szCs w:val="18"/>
                <w:lang w:val="en-US" w:bidi="he-IL"/>
              </w:rPr>
              <w:t>pace/</w:t>
            </w:r>
            <w:del w:id="688" w:author="Kedem, Oren" w:date="2018-03-14T14:46:00Z">
              <w:r w:rsidRPr="00443BF3" w:rsidDel="009735FF">
                <w:rPr>
                  <w:color w:val="000000"/>
                  <w:sz w:val="18"/>
                  <w:szCs w:val="18"/>
                  <w:lang w:val="en-US" w:bidi="he-IL"/>
                </w:rPr>
                <w:br/>
              </w:r>
            </w:del>
            <w:del w:id="689" w:author="Kedem, Oren" w:date="2018-03-14T14:45:00Z">
              <w:r w:rsidRPr="00443BF3" w:rsidDel="009735FF">
                <w:rPr>
                  <w:color w:val="000000"/>
                  <w:sz w:val="18"/>
                  <w:szCs w:val="18"/>
                  <w:lang w:val="en-US" w:bidi="he-IL"/>
                </w:rPr>
                <w:delText>RBUF</w:delText>
              </w:r>
            </w:del>
            <w:ins w:id="690" w:author="Kedem, Oren" w:date="2018-03-14T14:45:00Z">
              <w:r w:rsidR="009735FF">
                <w:rPr>
                  <w:color w:val="000000"/>
                  <w:sz w:val="18"/>
                  <w:szCs w:val="18"/>
                  <w:lang w:val="en-US" w:bidi="he-IL"/>
                </w:rPr>
                <w:t>Buffer</w:t>
              </w:r>
            </w:ins>
            <w:del w:id="691" w:author="Kedem, Oren" w:date="2018-03-14T14:45:00Z">
              <w:r w:rsidRPr="00443BF3" w:rsidDel="009735FF">
                <w:rPr>
                  <w:color w:val="000000"/>
                  <w:sz w:val="18"/>
                  <w:szCs w:val="18"/>
                  <w:lang w:val="en-US" w:bidi="he-IL"/>
                </w:rPr>
                <w:delText>_</w:delText>
              </w:r>
            </w:del>
            <w:ins w:id="692" w:author="Kedem, Oren" w:date="2018-03-14T14:45:00Z">
              <w:r w:rsidR="009735FF">
                <w:rPr>
                  <w:color w:val="000000"/>
                  <w:sz w:val="18"/>
                  <w:szCs w:val="18"/>
                  <w:lang w:val="en-US" w:bidi="he-IL"/>
                </w:rPr>
                <w:t xml:space="preserve"> </w:t>
              </w:r>
            </w:ins>
            <w:r w:rsidRPr="00443BF3">
              <w:rPr>
                <w:color w:val="000000"/>
                <w:sz w:val="18"/>
                <w:szCs w:val="18"/>
                <w:lang w:val="en-US" w:bidi="he-IL"/>
              </w:rPr>
              <w:t>Unit</w:t>
            </w:r>
            <w:del w:id="693" w:author="Kedem, Oren" w:date="2018-03-14T14:45:00Z">
              <w:r w:rsidRPr="00443BF3" w:rsidDel="009735FF">
                <w:rPr>
                  <w:color w:val="000000"/>
                  <w:sz w:val="18"/>
                  <w:szCs w:val="18"/>
                  <w:lang w:val="en-US" w:bidi="he-IL"/>
                </w:rPr>
                <w:delText>_</w:delText>
              </w:r>
            </w:del>
            <w:ins w:id="694" w:author="Kedem, Oren" w:date="2018-03-14T14:45:00Z">
              <w:r w:rsidR="009735FF">
                <w:rPr>
                  <w:color w:val="000000"/>
                  <w:sz w:val="18"/>
                  <w:szCs w:val="18"/>
                  <w:lang w:val="en-US" w:bidi="he-IL"/>
                </w:rPr>
                <w:t xml:space="preserve"> </w:t>
              </w:r>
            </w:ins>
            <w:r w:rsidRPr="00443BF3">
              <w:rPr>
                <w:color w:val="000000"/>
                <w:sz w:val="18"/>
                <w:szCs w:val="18"/>
                <w:lang w:val="en-US" w:bidi="he-IL"/>
              </w:rPr>
              <w:t>Size]</w:t>
            </w:r>
          </w:p>
        </w:tc>
      </w:tr>
      <w:tr w:rsidR="009735FF" w:rsidRPr="00443BF3" w14:paraId="48A28C4B" w14:textId="77777777" w:rsidTr="003E06B6">
        <w:trPr>
          <w:trHeight w:val="399"/>
        </w:trPr>
        <w:tc>
          <w:tcPr>
            <w:tcW w:w="4765" w:type="dxa"/>
            <w:tcBorders>
              <w:top w:val="single" w:sz="4" w:space="0" w:color="auto"/>
              <w:left w:val="single" w:sz="4" w:space="0" w:color="auto"/>
              <w:bottom w:val="single" w:sz="4" w:space="0" w:color="auto"/>
              <w:right w:val="single" w:sz="4" w:space="0" w:color="auto"/>
            </w:tcBorders>
            <w:vAlign w:val="center"/>
            <w:hideMark/>
          </w:tcPr>
          <w:p w14:paraId="468293BB" w14:textId="3CA64D7D" w:rsidR="009735FF" w:rsidRPr="00443BF3" w:rsidRDefault="009735FF" w:rsidP="005B535E">
            <w:pPr>
              <w:rPr>
                <w:sz w:val="24"/>
                <w:szCs w:val="24"/>
                <w:lang w:val="en-US" w:bidi="he-IL"/>
              </w:rPr>
            </w:pPr>
            <w:r w:rsidRPr="00443BF3">
              <w:rPr>
                <w:color w:val="000000"/>
                <w:sz w:val="18"/>
                <w:szCs w:val="18"/>
                <w:lang w:val="en-US" w:bidi="he-IL"/>
              </w:rPr>
              <w:t>Free</w:t>
            </w:r>
            <w:ins w:id="695" w:author="Kedem, Oren" w:date="2018-03-14T14:37:00Z">
              <w:r>
                <w:rPr>
                  <w:color w:val="000000"/>
                  <w:sz w:val="18"/>
                  <w:szCs w:val="18"/>
                  <w:lang w:val="en-US" w:bidi="he-IL"/>
                </w:rPr>
                <w:t xml:space="preserve"> M</w:t>
              </w:r>
            </w:ins>
            <w:del w:id="696" w:author="Kedem, Oren" w:date="2018-03-14T14:37:00Z">
              <w:r w:rsidRPr="00443BF3" w:rsidDel="009735FF">
                <w:rPr>
                  <w:color w:val="000000"/>
                  <w:sz w:val="18"/>
                  <w:szCs w:val="18"/>
                  <w:lang w:val="en-US" w:bidi="he-IL"/>
                </w:rPr>
                <w:delText>_m</w:delText>
              </w:r>
            </w:del>
            <w:r w:rsidRPr="00443BF3">
              <w:rPr>
                <w:color w:val="000000"/>
                <w:sz w:val="18"/>
                <w:szCs w:val="18"/>
                <w:lang w:val="en-US" w:bidi="he-IL"/>
              </w:rPr>
              <w:t>emory</w:t>
            </w:r>
            <w:del w:id="697" w:author="Kedem, Oren" w:date="2018-03-14T14:37:00Z">
              <w:r w:rsidRPr="00443BF3" w:rsidDel="009735FF">
                <w:rPr>
                  <w:color w:val="000000"/>
                  <w:sz w:val="18"/>
                  <w:szCs w:val="18"/>
                  <w:lang w:val="en-US" w:bidi="he-IL"/>
                </w:rPr>
                <w:delText>_</w:delText>
              </w:r>
            </w:del>
            <w:ins w:id="698" w:author="Kedem, Oren" w:date="2018-03-14T14:37:00Z">
              <w:r>
                <w:rPr>
                  <w:color w:val="000000"/>
                  <w:sz w:val="18"/>
                  <w:szCs w:val="18"/>
                  <w:lang w:val="en-US" w:bidi="he-IL"/>
                </w:rPr>
                <w:t xml:space="preserve"> S</w:t>
              </w:r>
            </w:ins>
            <w:del w:id="699" w:author="Kedem, Oren" w:date="2018-03-14T14:37:00Z">
              <w:r w:rsidRPr="00443BF3" w:rsidDel="009735FF">
                <w:rPr>
                  <w:color w:val="000000"/>
                  <w:sz w:val="18"/>
                  <w:szCs w:val="18"/>
                  <w:lang w:val="en-US" w:bidi="he-IL"/>
                </w:rPr>
                <w:delText>s</w:delText>
              </w:r>
            </w:del>
            <w:r w:rsidRPr="00443BF3">
              <w:rPr>
                <w:color w:val="000000"/>
                <w:sz w:val="18"/>
                <w:szCs w:val="18"/>
                <w:lang w:val="en-US" w:bidi="he-IL"/>
              </w:rPr>
              <w:t xml:space="preserve">pace &lt; </w:t>
            </w:r>
            <w:r>
              <w:rPr>
                <w:color w:val="000000"/>
                <w:sz w:val="18"/>
                <w:szCs w:val="18"/>
                <w:lang w:val="en-US" w:bidi="he-IL"/>
              </w:rPr>
              <w:t xml:space="preserve"> </w:t>
            </w:r>
            <w:r w:rsidRPr="00443BF3">
              <w:rPr>
                <w:color w:val="000000"/>
                <w:sz w:val="18"/>
                <w:szCs w:val="18"/>
                <w:lang w:val="en-US" w:bidi="he-IL"/>
              </w:rPr>
              <w:t>(2</w:t>
            </w:r>
            <w:r>
              <w:rPr>
                <w:color w:val="000000"/>
                <w:sz w:val="18"/>
                <w:szCs w:val="18"/>
                <w:lang w:val="en-US" w:bidi="he-IL"/>
              </w:rPr>
              <w:t xml:space="preserve"> </w:t>
            </w:r>
            <w:r w:rsidRPr="00C82258">
              <w:rPr>
                <w:color w:val="000000"/>
                <w:sz w:val="18"/>
                <w:szCs w:val="18"/>
                <w:vertAlign w:val="superscript"/>
                <w:lang w:val="en-US" w:bidi="he-IL"/>
              </w:rPr>
              <w:t xml:space="preserve">(13 + Maximum A-MPDU Length Exponent) </w:t>
            </w:r>
            <w:r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A6A5323" w14:textId="77777777" w:rsidR="009735FF" w:rsidRPr="00443BF3" w:rsidRDefault="009735FF" w:rsidP="009735FF">
            <w:pPr>
              <w:rPr>
                <w:sz w:val="24"/>
                <w:szCs w:val="24"/>
                <w:lang w:val="en-US" w:bidi="he-IL"/>
              </w:rPr>
            </w:pPr>
            <w:r w:rsidRPr="00443BF3">
              <w:rPr>
                <w:color w:val="000000"/>
                <w:sz w:val="18"/>
                <w:szCs w:val="18"/>
                <w:lang w:val="en-US" w:bidi="he-IL"/>
              </w:rPr>
              <w:t xml:space="preserve">Not 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7C043642" w14:textId="66FFBA39" w:rsidR="009735FF" w:rsidRPr="00443BF3" w:rsidRDefault="00985086" w:rsidP="009735FF">
            <w:pPr>
              <w:rPr>
                <w:sz w:val="24"/>
                <w:szCs w:val="24"/>
                <w:lang w:val="en-US" w:bidi="he-IL"/>
              </w:rPr>
            </w:pPr>
            <w:ins w:id="700" w:author="Kedem, Oren" w:date="2018-04-23T14:40:00Z">
              <w:r>
                <w:rPr>
                  <w:color w:val="000000"/>
                  <w:sz w:val="18"/>
                  <w:szCs w:val="18"/>
                  <w:lang w:val="en-US" w:bidi="he-IL"/>
                </w:rPr>
                <w:t>Receiver</w:t>
              </w:r>
            </w:ins>
            <w:ins w:id="701" w:author="Kedem, Oren" w:date="2018-03-14T14:40:00Z">
              <w:r w:rsidR="009735FF">
                <w:rPr>
                  <w:color w:val="000000"/>
                  <w:sz w:val="18"/>
                  <w:szCs w:val="18"/>
                  <w:lang w:val="en-US" w:bidi="he-IL"/>
                </w:rPr>
                <w:t xml:space="preserve"> Buffer </w:t>
              </w:r>
            </w:ins>
            <w:ins w:id="702" w:author="Kedem, Oren" w:date="2018-04-10T11:03:00Z">
              <w:r w:rsidR="0040223E">
                <w:rPr>
                  <w:color w:val="000000"/>
                  <w:sz w:val="18"/>
                  <w:szCs w:val="18"/>
                  <w:lang w:val="en-US" w:bidi="he-IL"/>
                </w:rPr>
                <w:t>Full</w:t>
              </w:r>
            </w:ins>
            <w:del w:id="703" w:author="Kedem, Oren" w:date="2018-03-14T14:40:00Z">
              <w:r w:rsidR="009735FF" w:rsidRPr="00443BF3" w:rsidDel="00406DB8">
                <w:rPr>
                  <w:color w:val="000000"/>
                  <w:sz w:val="18"/>
                  <w:szCs w:val="18"/>
                  <w:lang w:val="en-US" w:bidi="he-IL"/>
                </w:rPr>
                <w:delText>Zero_space</w:delText>
              </w:r>
            </w:del>
          </w:p>
        </w:tc>
      </w:tr>
    </w:tbl>
    <w:p w14:paraId="38FAF253" w14:textId="77777777" w:rsidR="004D4155" w:rsidRDefault="004D4155">
      <w:pPr>
        <w:rPr>
          <w:rFonts w:asciiTheme="majorBidi" w:hAnsiTheme="majorBidi" w:cstheme="majorBidi"/>
          <w:b/>
          <w:sz w:val="24"/>
        </w:rPr>
      </w:pPr>
    </w:p>
    <w:p w14:paraId="5FAB62A8" w14:textId="6333557F" w:rsidR="00443BF3" w:rsidRDefault="00443BF3">
      <w:pPr>
        <w:rPr>
          <w:rFonts w:asciiTheme="majorBidi" w:hAnsiTheme="majorBidi" w:cstheme="majorBidi"/>
          <w:b/>
          <w:sz w:val="24"/>
        </w:rPr>
      </w:pPr>
      <w:r>
        <w:rPr>
          <w:rFonts w:asciiTheme="majorBidi" w:hAnsiTheme="majorBidi" w:cstheme="majorBidi"/>
          <w:b/>
          <w:sz w:val="24"/>
        </w:rPr>
        <w:br w:type="page"/>
      </w: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57C949D7" w14:textId="77777777" w:rsidTr="003E30EF">
        <w:tc>
          <w:tcPr>
            <w:tcW w:w="659" w:type="dxa"/>
          </w:tcPr>
          <w:p w14:paraId="548BDB77" w14:textId="77777777" w:rsidR="003E30EF" w:rsidRPr="0058185C" w:rsidRDefault="003E30EF" w:rsidP="003E30EF">
            <w:pPr>
              <w:rPr>
                <w:sz w:val="20"/>
              </w:rPr>
            </w:pPr>
            <w:r w:rsidRPr="0058185C">
              <w:rPr>
                <w:rFonts w:asciiTheme="majorBidi" w:hAnsiTheme="majorBidi" w:cstheme="majorBidi"/>
                <w:b/>
                <w:sz w:val="20"/>
              </w:rPr>
              <w:lastRenderedPageBreak/>
              <w:t>CID</w:t>
            </w:r>
          </w:p>
        </w:tc>
        <w:tc>
          <w:tcPr>
            <w:tcW w:w="1011" w:type="dxa"/>
            <w:gridSpan w:val="2"/>
          </w:tcPr>
          <w:p w14:paraId="146F41D2"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0B3CC3C0"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352E418A"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4A952C17"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2759CDB5" w14:textId="77777777" w:rsidTr="003E30EF">
        <w:tc>
          <w:tcPr>
            <w:tcW w:w="678" w:type="dxa"/>
            <w:gridSpan w:val="2"/>
          </w:tcPr>
          <w:p w14:paraId="6022B4FD" w14:textId="77777777" w:rsidR="003E30EF" w:rsidRDefault="003E30EF" w:rsidP="003E30EF">
            <w:pPr>
              <w:rPr>
                <w:sz w:val="20"/>
              </w:rPr>
            </w:pPr>
            <w:r w:rsidRPr="008125C0">
              <w:rPr>
                <w:sz w:val="20"/>
              </w:rPr>
              <w:t>2276</w:t>
            </w:r>
          </w:p>
        </w:tc>
        <w:tc>
          <w:tcPr>
            <w:tcW w:w="1010" w:type="dxa"/>
            <w:gridSpan w:val="2"/>
          </w:tcPr>
          <w:p w14:paraId="2E863FBA" w14:textId="77777777" w:rsidR="003E30EF" w:rsidRPr="0058185C" w:rsidRDefault="003E30EF" w:rsidP="003E30EF">
            <w:pPr>
              <w:rPr>
                <w:sz w:val="20"/>
              </w:rPr>
            </w:pPr>
            <w:r w:rsidRPr="0058185C">
              <w:rPr>
                <w:sz w:val="20"/>
              </w:rPr>
              <w:t>10.24.</w:t>
            </w:r>
            <w:r>
              <w:rPr>
                <w:sz w:val="20"/>
              </w:rPr>
              <w:t>7.7</w:t>
            </w:r>
          </w:p>
        </w:tc>
        <w:tc>
          <w:tcPr>
            <w:tcW w:w="3042" w:type="dxa"/>
            <w:gridSpan w:val="2"/>
          </w:tcPr>
          <w:p w14:paraId="6F479909" w14:textId="77777777" w:rsidR="003E30EF" w:rsidRPr="00B62E93" w:rsidRDefault="003E30EF" w:rsidP="003E30EF">
            <w:pPr>
              <w:rPr>
                <w:sz w:val="20"/>
              </w:rPr>
            </w:pPr>
            <w:r w:rsidRPr="008125C0">
              <w:rPr>
                <w:sz w:val="20"/>
              </w:rPr>
              <w:t xml:space="preserve">Is A-MPDU Byte Count Limit and </w:t>
            </w:r>
            <w:proofErr w:type="spellStart"/>
            <w:r w:rsidRPr="008125C0">
              <w:rPr>
                <w:sz w:val="20"/>
              </w:rPr>
              <w:t>AMPDU_Data_frames_Limit</w:t>
            </w:r>
            <w:proofErr w:type="spellEnd"/>
            <w:r w:rsidRPr="008125C0">
              <w:rPr>
                <w:sz w:val="20"/>
              </w:rPr>
              <w:t xml:space="preserve"> only applicable to AMPDU, but not applicable to APPDU?</w:t>
            </w:r>
          </w:p>
        </w:tc>
        <w:tc>
          <w:tcPr>
            <w:tcW w:w="2605" w:type="dxa"/>
            <w:gridSpan w:val="2"/>
          </w:tcPr>
          <w:p w14:paraId="28C6DFA3" w14:textId="77777777" w:rsidR="003E30EF" w:rsidRPr="00B62E93" w:rsidRDefault="003E30EF" w:rsidP="003E30EF">
            <w:pPr>
              <w:rPr>
                <w:sz w:val="20"/>
              </w:rPr>
            </w:pPr>
            <w:r w:rsidRPr="008125C0">
              <w:rPr>
                <w:sz w:val="20"/>
              </w:rPr>
              <w:t xml:space="preserve">specify that A-MPDU Byte Count Limit and </w:t>
            </w:r>
            <w:proofErr w:type="spellStart"/>
            <w:r w:rsidRPr="008125C0">
              <w:rPr>
                <w:sz w:val="20"/>
              </w:rPr>
              <w:t>AMPDU_Data_frames_Limit</w:t>
            </w:r>
            <w:proofErr w:type="spellEnd"/>
            <w:r w:rsidRPr="008125C0">
              <w:rPr>
                <w:sz w:val="20"/>
              </w:rPr>
              <w:t xml:space="preserve"> are applicable to byte count and frame limit before a BA is received regardless the mechanisms by which frames are aggregated</w:t>
            </w:r>
          </w:p>
        </w:tc>
        <w:tc>
          <w:tcPr>
            <w:tcW w:w="2015" w:type="dxa"/>
          </w:tcPr>
          <w:p w14:paraId="36E91866" w14:textId="5C8F14FA" w:rsidR="003E30EF" w:rsidRPr="0058185C" w:rsidRDefault="003E30EF" w:rsidP="003E30EF">
            <w:pPr>
              <w:rPr>
                <w:sz w:val="20"/>
              </w:rPr>
            </w:pPr>
          </w:p>
        </w:tc>
      </w:tr>
    </w:tbl>
    <w:p w14:paraId="3744A74C" w14:textId="77777777" w:rsidR="003E30EF" w:rsidRDefault="003E30EF" w:rsidP="00620A7F">
      <w:pPr>
        <w:rPr>
          <w:rFonts w:ascii="Arial" w:hAnsi="Arial" w:cs="Arial"/>
          <w:b/>
          <w:bCs/>
          <w:color w:val="000000"/>
          <w:sz w:val="20"/>
        </w:rPr>
      </w:pPr>
    </w:p>
    <w:p w14:paraId="5394EACD" w14:textId="77777777" w:rsidR="003E30EF" w:rsidRPr="00FA3517" w:rsidRDefault="003E30EF" w:rsidP="003E30EF">
      <w:pPr>
        <w:jc w:val="both"/>
        <w:rPr>
          <w:b/>
          <w:bCs/>
          <w:sz w:val="24"/>
          <w:szCs w:val="24"/>
          <w:lang w:val="en-US"/>
        </w:rPr>
      </w:pPr>
      <w:r w:rsidRPr="00FA3517">
        <w:rPr>
          <w:b/>
          <w:bCs/>
          <w:sz w:val="24"/>
          <w:szCs w:val="24"/>
          <w:lang w:val="en-US"/>
        </w:rPr>
        <w:t xml:space="preserve">Discussion </w:t>
      </w:r>
    </w:p>
    <w:p w14:paraId="4B9F0B6F" w14:textId="77777777" w:rsidR="00D15A69" w:rsidRDefault="003E30EF" w:rsidP="00D15A69">
      <w:pPr>
        <w:jc w:val="both"/>
        <w:rPr>
          <w:sz w:val="20"/>
          <w:lang w:val="en-US"/>
        </w:rPr>
      </w:pPr>
      <w:r>
        <w:rPr>
          <w:sz w:val="20"/>
          <w:lang w:val="en-US"/>
        </w:rPr>
        <w:t xml:space="preserve">Definition </w:t>
      </w:r>
      <w:proofErr w:type="gramStart"/>
      <w:r w:rsidR="00D15A69">
        <w:rPr>
          <w:sz w:val="20"/>
          <w:lang w:val="en-US"/>
        </w:rPr>
        <w:t>"</w:t>
      </w:r>
      <w:r w:rsidR="00D15A69" w:rsidRPr="00D15A69">
        <w:rPr>
          <w:color w:val="000000"/>
          <w:sz w:val="20"/>
        </w:rPr>
        <w:t xml:space="preserve"> </w:t>
      </w:r>
      <w:r w:rsidR="00D15A69" w:rsidRPr="00286ABA">
        <w:rPr>
          <w:color w:val="000000"/>
          <w:sz w:val="20"/>
        </w:rPr>
        <w:t>EDMG</w:t>
      </w:r>
      <w:proofErr w:type="gramEnd"/>
      <w:r w:rsidR="00D15A69" w:rsidRPr="00286ABA">
        <w:rPr>
          <w:color w:val="000000"/>
          <w:sz w:val="20"/>
        </w:rPr>
        <w:t xml:space="preserve"> STA shall </w:t>
      </w:r>
      <w:r w:rsidR="00D15A69">
        <w:rPr>
          <w:color w:val="000000"/>
          <w:sz w:val="20"/>
        </w:rPr>
        <w:t xml:space="preserve">not transmit subsequent frames belonging to Block </w:t>
      </w:r>
      <w:proofErr w:type="spellStart"/>
      <w:r w:rsidR="00D15A69">
        <w:rPr>
          <w:color w:val="000000"/>
          <w:sz w:val="20"/>
        </w:rPr>
        <w:t>Ack</w:t>
      </w:r>
      <w:proofErr w:type="spellEnd"/>
      <w:r w:rsidR="00D15A69">
        <w:rPr>
          <w:color w:val="000000"/>
          <w:sz w:val="20"/>
        </w:rPr>
        <w:t xml:space="preserve"> agreement "</w:t>
      </w:r>
      <w:r w:rsidR="00D15A69">
        <w:rPr>
          <w:sz w:val="20"/>
          <w:lang w:val="en-US"/>
        </w:rPr>
        <w:t xml:space="preserve"> </w:t>
      </w:r>
      <w:r>
        <w:rPr>
          <w:sz w:val="20"/>
          <w:lang w:val="en-US"/>
        </w:rPr>
        <w:t xml:space="preserve">applies to all frame sent </w:t>
      </w:r>
      <w:r w:rsidR="00D15A69">
        <w:rPr>
          <w:sz w:val="20"/>
          <w:lang w:val="en-US"/>
        </w:rPr>
        <w:t xml:space="preserve">under Block </w:t>
      </w:r>
      <w:proofErr w:type="spellStart"/>
      <w:r w:rsidR="00D15A69">
        <w:rPr>
          <w:sz w:val="20"/>
          <w:lang w:val="en-US"/>
        </w:rPr>
        <w:t>Ack</w:t>
      </w:r>
      <w:proofErr w:type="spellEnd"/>
      <w:r w:rsidR="00D15A69">
        <w:rPr>
          <w:sz w:val="20"/>
          <w:lang w:val="en-US"/>
        </w:rPr>
        <w:t xml:space="preserve"> agreement, it applied to A-MPDU, A-PPDU or subsequent frames sent with IFS in between.</w:t>
      </w:r>
    </w:p>
    <w:p w14:paraId="063C90E3" w14:textId="77777777" w:rsidR="003E30EF" w:rsidRPr="003E30EF" w:rsidRDefault="003E30EF" w:rsidP="00620A7F">
      <w:pPr>
        <w:rPr>
          <w:rFonts w:ascii="Arial" w:hAnsi="Arial" w:cs="Arial"/>
          <w:b/>
          <w:bCs/>
          <w:color w:val="000000"/>
          <w:sz w:val="20"/>
          <w:lang w:val="en-US"/>
        </w:rPr>
      </w:pPr>
    </w:p>
    <w:p w14:paraId="0B6EAEEC" w14:textId="77777777" w:rsidR="003E30EF" w:rsidRDefault="003E30EF" w:rsidP="00620A7F">
      <w:pPr>
        <w:rPr>
          <w:rFonts w:ascii="Arial" w:hAnsi="Arial" w:cs="Arial"/>
          <w:b/>
          <w:bCs/>
          <w:color w:val="000000"/>
          <w:sz w:val="20"/>
        </w:rPr>
      </w:pPr>
    </w:p>
    <w:p w14:paraId="5FD2DE7B" w14:textId="77777777" w:rsidR="003E30EF" w:rsidRDefault="003E30EF" w:rsidP="00620A7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D15A69" w:rsidRPr="0058185C" w14:paraId="2DD694D8" w14:textId="77777777" w:rsidTr="00EE2CE1">
        <w:tc>
          <w:tcPr>
            <w:tcW w:w="659" w:type="dxa"/>
          </w:tcPr>
          <w:p w14:paraId="53B71EFE" w14:textId="77777777" w:rsidR="00D15A69" w:rsidRPr="0058185C" w:rsidRDefault="00D15A69" w:rsidP="00EE2CE1">
            <w:pPr>
              <w:rPr>
                <w:sz w:val="20"/>
              </w:rPr>
            </w:pPr>
            <w:r w:rsidRPr="0058185C">
              <w:rPr>
                <w:rFonts w:asciiTheme="majorBidi" w:hAnsiTheme="majorBidi" w:cstheme="majorBidi"/>
                <w:b/>
                <w:sz w:val="20"/>
              </w:rPr>
              <w:t>CID</w:t>
            </w:r>
          </w:p>
        </w:tc>
        <w:tc>
          <w:tcPr>
            <w:tcW w:w="1011" w:type="dxa"/>
            <w:gridSpan w:val="2"/>
          </w:tcPr>
          <w:p w14:paraId="332CDD00" w14:textId="77777777" w:rsidR="00D15A69" w:rsidRPr="0058185C" w:rsidRDefault="00D15A69" w:rsidP="00EE2CE1">
            <w:pPr>
              <w:rPr>
                <w:sz w:val="20"/>
              </w:rPr>
            </w:pPr>
            <w:r w:rsidRPr="0058185C">
              <w:rPr>
                <w:rFonts w:asciiTheme="majorBidi" w:hAnsiTheme="majorBidi" w:cstheme="majorBidi"/>
                <w:b/>
                <w:sz w:val="20"/>
              </w:rPr>
              <w:t>Clause</w:t>
            </w:r>
          </w:p>
        </w:tc>
        <w:tc>
          <w:tcPr>
            <w:tcW w:w="3049" w:type="dxa"/>
            <w:gridSpan w:val="2"/>
          </w:tcPr>
          <w:p w14:paraId="5B2723F6" w14:textId="77777777" w:rsidR="00D15A69" w:rsidRPr="0058185C" w:rsidRDefault="00D15A69" w:rsidP="00EE2CE1">
            <w:pPr>
              <w:rPr>
                <w:sz w:val="20"/>
              </w:rPr>
            </w:pPr>
            <w:r w:rsidRPr="0058185C">
              <w:rPr>
                <w:rFonts w:asciiTheme="majorBidi" w:hAnsiTheme="majorBidi" w:cstheme="majorBidi"/>
                <w:b/>
                <w:sz w:val="20"/>
              </w:rPr>
              <w:t xml:space="preserve">Comment </w:t>
            </w:r>
          </w:p>
        </w:tc>
        <w:tc>
          <w:tcPr>
            <w:tcW w:w="2605" w:type="dxa"/>
            <w:gridSpan w:val="2"/>
          </w:tcPr>
          <w:p w14:paraId="079B81D7" w14:textId="77777777" w:rsidR="00D15A69" w:rsidRPr="0058185C" w:rsidRDefault="00D15A69" w:rsidP="00EE2CE1">
            <w:pPr>
              <w:rPr>
                <w:sz w:val="20"/>
              </w:rPr>
            </w:pPr>
            <w:r w:rsidRPr="0058185C">
              <w:rPr>
                <w:rFonts w:asciiTheme="majorBidi" w:hAnsiTheme="majorBidi" w:cstheme="majorBidi"/>
                <w:b/>
                <w:sz w:val="20"/>
              </w:rPr>
              <w:t>Proposed change</w:t>
            </w:r>
          </w:p>
        </w:tc>
        <w:tc>
          <w:tcPr>
            <w:tcW w:w="2026" w:type="dxa"/>
            <w:gridSpan w:val="2"/>
          </w:tcPr>
          <w:p w14:paraId="73D0D70A" w14:textId="77777777" w:rsidR="00D15A69" w:rsidRPr="0058185C" w:rsidRDefault="00D15A69" w:rsidP="00EE2CE1">
            <w:pPr>
              <w:rPr>
                <w:sz w:val="20"/>
              </w:rPr>
            </w:pPr>
            <w:r w:rsidRPr="0058185C">
              <w:rPr>
                <w:rFonts w:asciiTheme="majorBidi" w:hAnsiTheme="majorBidi" w:cstheme="majorBidi"/>
                <w:b/>
                <w:sz w:val="20"/>
              </w:rPr>
              <w:t xml:space="preserve">Resolution </w:t>
            </w:r>
          </w:p>
        </w:tc>
      </w:tr>
      <w:tr w:rsidR="00D15A69" w:rsidRPr="005B535E" w14:paraId="3CFCD155" w14:textId="77777777" w:rsidTr="00EE2CE1">
        <w:tc>
          <w:tcPr>
            <w:tcW w:w="678" w:type="dxa"/>
            <w:gridSpan w:val="2"/>
          </w:tcPr>
          <w:p w14:paraId="1C18DFD6" w14:textId="77777777" w:rsidR="00D15A69" w:rsidRDefault="00D15A69" w:rsidP="00EE2CE1">
            <w:pPr>
              <w:rPr>
                <w:sz w:val="20"/>
              </w:rPr>
            </w:pPr>
            <w:r w:rsidRPr="008125C0">
              <w:rPr>
                <w:sz w:val="20"/>
              </w:rPr>
              <w:t>2277</w:t>
            </w:r>
          </w:p>
        </w:tc>
        <w:tc>
          <w:tcPr>
            <w:tcW w:w="1010" w:type="dxa"/>
            <w:gridSpan w:val="2"/>
          </w:tcPr>
          <w:p w14:paraId="014FE585" w14:textId="77777777" w:rsidR="00D15A69" w:rsidRPr="0058185C" w:rsidRDefault="00D15A69" w:rsidP="00EE2CE1">
            <w:pPr>
              <w:rPr>
                <w:sz w:val="20"/>
              </w:rPr>
            </w:pPr>
            <w:r w:rsidRPr="0058185C">
              <w:rPr>
                <w:sz w:val="20"/>
              </w:rPr>
              <w:t>10.24.</w:t>
            </w:r>
            <w:r>
              <w:rPr>
                <w:sz w:val="20"/>
              </w:rPr>
              <w:t>7.7</w:t>
            </w:r>
          </w:p>
        </w:tc>
        <w:tc>
          <w:tcPr>
            <w:tcW w:w="3042" w:type="dxa"/>
            <w:gridSpan w:val="2"/>
          </w:tcPr>
          <w:p w14:paraId="7124CB72" w14:textId="77777777" w:rsidR="00D15A69" w:rsidRPr="00B62E93" w:rsidRDefault="00D15A69" w:rsidP="00EE2CE1">
            <w:pPr>
              <w:rPr>
                <w:sz w:val="20"/>
              </w:rPr>
            </w:pPr>
            <w:r w:rsidRPr="008125C0">
              <w:rPr>
                <w:sz w:val="20"/>
              </w:rPr>
              <w:t xml:space="preserve">!COND1 &amp; </w:t>
            </w:r>
            <w:proofErr w:type="spellStart"/>
            <w:r w:rsidRPr="008125C0">
              <w:rPr>
                <w:sz w:val="20"/>
              </w:rPr>
              <w:t>No_Mem_Kept</w:t>
            </w:r>
            <w:proofErr w:type="spellEnd"/>
            <w:r w:rsidRPr="008125C0">
              <w:rPr>
                <w:sz w:val="20"/>
              </w:rPr>
              <w:t>==0 is not described in the table 22</w:t>
            </w:r>
          </w:p>
        </w:tc>
        <w:tc>
          <w:tcPr>
            <w:tcW w:w="2605" w:type="dxa"/>
            <w:gridSpan w:val="2"/>
          </w:tcPr>
          <w:p w14:paraId="2B9DD418" w14:textId="77777777" w:rsidR="00D15A69" w:rsidRPr="00B62E93" w:rsidRDefault="00D15A69" w:rsidP="00EE2CE1">
            <w:pPr>
              <w:rPr>
                <w:sz w:val="20"/>
              </w:rPr>
            </w:pPr>
            <w:proofErr w:type="spellStart"/>
            <w:r w:rsidRPr="008125C0">
              <w:rPr>
                <w:sz w:val="20"/>
              </w:rPr>
              <w:t>Chane</w:t>
            </w:r>
            <w:proofErr w:type="spellEnd"/>
            <w:r w:rsidRPr="008125C0">
              <w:rPr>
                <w:sz w:val="20"/>
              </w:rPr>
              <w:t xml:space="preserve"> </w:t>
            </w:r>
            <w:proofErr w:type="spellStart"/>
            <w:r w:rsidRPr="008125C0">
              <w:rPr>
                <w:sz w:val="20"/>
              </w:rPr>
              <w:t>No_Mem_Kept</w:t>
            </w:r>
            <w:proofErr w:type="spellEnd"/>
            <w:r w:rsidRPr="008125C0">
              <w:rPr>
                <w:sz w:val="20"/>
              </w:rPr>
              <w:t xml:space="preserve"> to '0 or 1' on row 3 (!COND1)</w:t>
            </w:r>
          </w:p>
        </w:tc>
        <w:tc>
          <w:tcPr>
            <w:tcW w:w="2015" w:type="dxa"/>
          </w:tcPr>
          <w:p w14:paraId="60DE6F83" w14:textId="77777777" w:rsidR="00D15A69" w:rsidRDefault="00D15A69" w:rsidP="00EE2CE1">
            <w:pPr>
              <w:rPr>
                <w:sz w:val="20"/>
              </w:rPr>
            </w:pPr>
            <w:r>
              <w:rPr>
                <w:sz w:val="20"/>
              </w:rPr>
              <w:t xml:space="preserve">Revised </w:t>
            </w:r>
          </w:p>
          <w:p w14:paraId="5068E9C7" w14:textId="77777777" w:rsidR="00D15A69" w:rsidRDefault="00D15A69" w:rsidP="00EE2CE1">
            <w:pPr>
              <w:rPr>
                <w:sz w:val="20"/>
              </w:rPr>
            </w:pPr>
          </w:p>
          <w:p w14:paraId="63DD546D" w14:textId="25A3056C" w:rsidR="00D15A69" w:rsidRPr="0058185C" w:rsidRDefault="00D15A69" w:rsidP="00D15A69">
            <w:pPr>
              <w:rPr>
                <w:sz w:val="20"/>
              </w:rPr>
            </w:pPr>
            <w:r>
              <w:rPr>
                <w:sz w:val="20"/>
              </w:rPr>
              <w:t>Table was updated, this Option was added as first row in the relevant table</w:t>
            </w:r>
          </w:p>
        </w:tc>
      </w:tr>
    </w:tbl>
    <w:p w14:paraId="1A7C8F53" w14:textId="77777777" w:rsidR="009100C1" w:rsidRDefault="009100C1" w:rsidP="00D15A69">
      <w:pPr>
        <w:jc w:val="both"/>
        <w:rPr>
          <w:rFonts w:ascii="Arial" w:hAnsi="Arial" w:cs="Arial"/>
          <w:b/>
          <w:bCs/>
          <w:color w:val="000000"/>
          <w:sz w:val="20"/>
        </w:rPr>
      </w:pPr>
    </w:p>
    <w:p w14:paraId="37931162" w14:textId="77777777" w:rsidR="009100C1" w:rsidRDefault="009100C1" w:rsidP="00D15A69">
      <w:pPr>
        <w:jc w:val="both"/>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011"/>
        <w:gridCol w:w="3049"/>
        <w:gridCol w:w="2605"/>
        <w:gridCol w:w="2026"/>
      </w:tblGrid>
      <w:tr w:rsidR="009100C1" w:rsidRPr="0058185C" w14:paraId="547C9942" w14:textId="77777777" w:rsidTr="00EE2CE1">
        <w:tc>
          <w:tcPr>
            <w:tcW w:w="659" w:type="dxa"/>
          </w:tcPr>
          <w:p w14:paraId="5E1856F0" w14:textId="77777777" w:rsidR="009100C1" w:rsidRPr="0058185C" w:rsidRDefault="009100C1" w:rsidP="00EE2CE1">
            <w:pPr>
              <w:rPr>
                <w:sz w:val="20"/>
              </w:rPr>
            </w:pPr>
            <w:r w:rsidRPr="0058185C">
              <w:rPr>
                <w:rFonts w:asciiTheme="majorBidi" w:hAnsiTheme="majorBidi" w:cstheme="majorBidi"/>
                <w:b/>
                <w:sz w:val="20"/>
              </w:rPr>
              <w:t>CID</w:t>
            </w:r>
          </w:p>
        </w:tc>
        <w:tc>
          <w:tcPr>
            <w:tcW w:w="1011" w:type="dxa"/>
          </w:tcPr>
          <w:p w14:paraId="66CC0F66" w14:textId="77777777" w:rsidR="009100C1" w:rsidRPr="0058185C" w:rsidRDefault="009100C1" w:rsidP="00EE2CE1">
            <w:pPr>
              <w:rPr>
                <w:sz w:val="20"/>
              </w:rPr>
            </w:pPr>
            <w:r w:rsidRPr="0058185C">
              <w:rPr>
                <w:rFonts w:asciiTheme="majorBidi" w:hAnsiTheme="majorBidi" w:cstheme="majorBidi"/>
                <w:b/>
                <w:sz w:val="20"/>
              </w:rPr>
              <w:t>Clause</w:t>
            </w:r>
          </w:p>
        </w:tc>
        <w:tc>
          <w:tcPr>
            <w:tcW w:w="3049" w:type="dxa"/>
          </w:tcPr>
          <w:p w14:paraId="3D77B092" w14:textId="77777777" w:rsidR="009100C1" w:rsidRPr="0058185C" w:rsidRDefault="009100C1" w:rsidP="00EE2CE1">
            <w:pPr>
              <w:rPr>
                <w:sz w:val="20"/>
              </w:rPr>
            </w:pPr>
            <w:r w:rsidRPr="0058185C">
              <w:rPr>
                <w:rFonts w:asciiTheme="majorBidi" w:hAnsiTheme="majorBidi" w:cstheme="majorBidi"/>
                <w:b/>
                <w:sz w:val="20"/>
              </w:rPr>
              <w:t xml:space="preserve">Comment </w:t>
            </w:r>
          </w:p>
        </w:tc>
        <w:tc>
          <w:tcPr>
            <w:tcW w:w="2605" w:type="dxa"/>
          </w:tcPr>
          <w:p w14:paraId="33BD95D3" w14:textId="77777777" w:rsidR="009100C1" w:rsidRPr="0058185C" w:rsidRDefault="009100C1" w:rsidP="00EE2CE1">
            <w:pPr>
              <w:rPr>
                <w:sz w:val="20"/>
              </w:rPr>
            </w:pPr>
            <w:r w:rsidRPr="0058185C">
              <w:rPr>
                <w:rFonts w:asciiTheme="majorBidi" w:hAnsiTheme="majorBidi" w:cstheme="majorBidi"/>
                <w:b/>
                <w:sz w:val="20"/>
              </w:rPr>
              <w:t>Proposed change</w:t>
            </w:r>
          </w:p>
        </w:tc>
        <w:tc>
          <w:tcPr>
            <w:tcW w:w="2026" w:type="dxa"/>
          </w:tcPr>
          <w:p w14:paraId="0B298FC1" w14:textId="77777777" w:rsidR="009100C1" w:rsidRPr="0058185C" w:rsidRDefault="009100C1" w:rsidP="00EE2CE1">
            <w:pPr>
              <w:rPr>
                <w:sz w:val="20"/>
              </w:rPr>
            </w:pPr>
            <w:r w:rsidRPr="0058185C">
              <w:rPr>
                <w:rFonts w:asciiTheme="majorBidi" w:hAnsiTheme="majorBidi" w:cstheme="majorBidi"/>
                <w:b/>
                <w:sz w:val="20"/>
              </w:rPr>
              <w:t xml:space="preserve">Resolution </w:t>
            </w:r>
          </w:p>
        </w:tc>
      </w:tr>
      <w:tr w:rsidR="009100C1" w:rsidRPr="005B535E" w14:paraId="4A209FD4" w14:textId="77777777" w:rsidTr="00EE2CE1">
        <w:tc>
          <w:tcPr>
            <w:tcW w:w="659" w:type="dxa"/>
          </w:tcPr>
          <w:p w14:paraId="3A22A6B8" w14:textId="77777777" w:rsidR="009100C1" w:rsidRPr="005B535E" w:rsidRDefault="009100C1" w:rsidP="00EE2CE1">
            <w:pPr>
              <w:rPr>
                <w:sz w:val="20"/>
              </w:rPr>
            </w:pPr>
            <w:r w:rsidRPr="005B535E">
              <w:rPr>
                <w:sz w:val="20"/>
              </w:rPr>
              <w:t>1108</w:t>
            </w:r>
          </w:p>
        </w:tc>
        <w:tc>
          <w:tcPr>
            <w:tcW w:w="1011" w:type="dxa"/>
          </w:tcPr>
          <w:p w14:paraId="5E62B151" w14:textId="77777777" w:rsidR="009100C1" w:rsidRPr="005B535E" w:rsidRDefault="009100C1" w:rsidP="00EE2CE1">
            <w:pPr>
              <w:rPr>
                <w:sz w:val="20"/>
              </w:rPr>
            </w:pPr>
            <w:r w:rsidRPr="005B535E">
              <w:rPr>
                <w:sz w:val="20"/>
              </w:rPr>
              <w:t>10.24.7.7</w:t>
            </w:r>
          </w:p>
        </w:tc>
        <w:tc>
          <w:tcPr>
            <w:tcW w:w="3049" w:type="dxa"/>
          </w:tcPr>
          <w:p w14:paraId="0B394D6A" w14:textId="77777777" w:rsidR="009100C1" w:rsidRPr="005B535E" w:rsidRDefault="009100C1" w:rsidP="00EE2CE1">
            <w:pPr>
              <w:rPr>
                <w:sz w:val="20"/>
              </w:rPr>
            </w:pPr>
            <w:r w:rsidRPr="005B535E">
              <w:rPr>
                <w:sz w:val="20"/>
              </w:rPr>
              <w:t>the count limit column of the last row of table 21 and the second row in table 22 should be excluded to the case  1&gt;=RBUFCAP=&lt;FE</w:t>
            </w:r>
          </w:p>
        </w:tc>
        <w:tc>
          <w:tcPr>
            <w:tcW w:w="2605" w:type="dxa"/>
          </w:tcPr>
          <w:p w14:paraId="305B9EF2" w14:textId="77777777" w:rsidR="009100C1" w:rsidRPr="005B535E" w:rsidRDefault="009100C1" w:rsidP="00EE2CE1">
            <w:pPr>
              <w:rPr>
                <w:sz w:val="20"/>
              </w:rPr>
            </w:pPr>
            <w:r w:rsidRPr="005B535E">
              <w:rPr>
                <w:sz w:val="20"/>
              </w:rPr>
              <w:t>Add the following 4th NOTE below the table:</w:t>
            </w:r>
            <w:r w:rsidRPr="005B535E">
              <w:rPr>
                <w:sz w:val="20"/>
              </w:rPr>
              <w:cr/>
            </w:r>
          </w:p>
          <w:p w14:paraId="45ED6FAC" w14:textId="77777777" w:rsidR="009100C1" w:rsidRPr="005B535E" w:rsidRDefault="009100C1" w:rsidP="00EE2CE1">
            <w:pPr>
              <w:rPr>
                <w:sz w:val="20"/>
              </w:rPr>
            </w:pPr>
            <w:r w:rsidRPr="005B535E">
              <w:rPr>
                <w:sz w:val="20"/>
              </w:rPr>
              <w:t>Equation is valid for the case  1&gt;=RBUFCAP=&lt;FE</w:t>
            </w:r>
          </w:p>
          <w:p w14:paraId="40E1F772" w14:textId="77777777" w:rsidR="009100C1" w:rsidRPr="005B535E" w:rsidRDefault="009100C1" w:rsidP="00EE2CE1">
            <w:pPr>
              <w:rPr>
                <w:sz w:val="20"/>
              </w:rPr>
            </w:pPr>
          </w:p>
        </w:tc>
        <w:tc>
          <w:tcPr>
            <w:tcW w:w="2026" w:type="dxa"/>
          </w:tcPr>
          <w:p w14:paraId="37DEA1B6" w14:textId="77777777" w:rsidR="009100C1" w:rsidRDefault="009100C1" w:rsidP="00EE2CE1">
            <w:pPr>
              <w:rPr>
                <w:sz w:val="20"/>
              </w:rPr>
            </w:pPr>
            <w:r w:rsidRPr="005B535E">
              <w:rPr>
                <w:sz w:val="20"/>
              </w:rPr>
              <w:t>Revised</w:t>
            </w:r>
          </w:p>
          <w:p w14:paraId="72EEA007" w14:textId="77777777" w:rsidR="009100C1" w:rsidRDefault="009100C1" w:rsidP="00EE2CE1">
            <w:pPr>
              <w:rPr>
                <w:sz w:val="20"/>
              </w:rPr>
            </w:pPr>
          </w:p>
          <w:p w14:paraId="4BDA865D" w14:textId="77777777" w:rsidR="00850A0E" w:rsidRDefault="00850A0E" w:rsidP="00850A0E">
            <w:pPr>
              <w:jc w:val="both"/>
              <w:rPr>
                <w:sz w:val="20"/>
                <w:lang w:val="en-US"/>
              </w:rPr>
            </w:pPr>
            <w:r>
              <w:rPr>
                <w:sz w:val="20"/>
                <w:lang w:val="en-US"/>
              </w:rPr>
              <w:t xml:space="preserve">Table and calculation were updated to differentiate the two cases </w:t>
            </w:r>
          </w:p>
          <w:p w14:paraId="477E0F60" w14:textId="6E805219" w:rsidR="009100C1" w:rsidRPr="00850A0E" w:rsidRDefault="009100C1" w:rsidP="00EE2CE1">
            <w:pPr>
              <w:rPr>
                <w:sz w:val="20"/>
                <w:lang w:val="en-US"/>
              </w:rPr>
            </w:pPr>
          </w:p>
        </w:tc>
      </w:tr>
    </w:tbl>
    <w:p w14:paraId="4BA39858" w14:textId="77777777" w:rsidR="009100C1" w:rsidRDefault="009100C1" w:rsidP="00D15A69">
      <w:pPr>
        <w:jc w:val="both"/>
        <w:rPr>
          <w:rFonts w:ascii="Arial" w:hAnsi="Arial" w:cs="Arial"/>
          <w:b/>
          <w:bCs/>
          <w:color w:val="000000"/>
          <w:sz w:val="20"/>
        </w:rPr>
      </w:pPr>
    </w:p>
    <w:p w14:paraId="7B78F9E9" w14:textId="77777777" w:rsidR="00D15A69" w:rsidRPr="00D15A69" w:rsidRDefault="00D15A69" w:rsidP="00620A7F">
      <w:pPr>
        <w:rPr>
          <w:rFonts w:ascii="Arial" w:hAnsi="Arial" w:cs="Arial"/>
          <w:b/>
          <w:bCs/>
          <w:color w:val="000000"/>
          <w:sz w:val="20"/>
          <w:lang w:val="en-US"/>
        </w:rPr>
      </w:pPr>
    </w:p>
    <w:p w14:paraId="6B184731" w14:textId="77777777" w:rsidR="00D15A69" w:rsidRDefault="00D15A69" w:rsidP="00620A7F">
      <w:pPr>
        <w:rPr>
          <w:rFonts w:ascii="Arial" w:hAnsi="Arial" w:cs="Arial"/>
          <w:b/>
          <w:bCs/>
          <w:color w:val="000000"/>
          <w:sz w:val="20"/>
        </w:rPr>
      </w:pPr>
    </w:p>
    <w:p w14:paraId="3DF74FA4" w14:textId="77777777" w:rsidR="00D15A69" w:rsidRDefault="00D15A69" w:rsidP="00620A7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1B5CA614" w14:textId="77777777" w:rsidTr="003E30EF">
        <w:tc>
          <w:tcPr>
            <w:tcW w:w="659" w:type="dxa"/>
          </w:tcPr>
          <w:p w14:paraId="74BE339C" w14:textId="77777777" w:rsidR="003E30EF" w:rsidRPr="0058185C" w:rsidRDefault="003E30EF" w:rsidP="003E30EF">
            <w:pPr>
              <w:rPr>
                <w:sz w:val="20"/>
              </w:rPr>
            </w:pPr>
            <w:r w:rsidRPr="0058185C">
              <w:rPr>
                <w:rFonts w:asciiTheme="majorBidi" w:hAnsiTheme="majorBidi" w:cstheme="majorBidi"/>
                <w:b/>
                <w:sz w:val="20"/>
              </w:rPr>
              <w:t>CID</w:t>
            </w:r>
          </w:p>
        </w:tc>
        <w:tc>
          <w:tcPr>
            <w:tcW w:w="1011" w:type="dxa"/>
            <w:gridSpan w:val="2"/>
          </w:tcPr>
          <w:p w14:paraId="3FCED884"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7D5508B5"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423BEFE8"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106F5D58"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3C0F92C2" w14:textId="77777777" w:rsidTr="003E30EF">
        <w:tc>
          <w:tcPr>
            <w:tcW w:w="678" w:type="dxa"/>
            <w:gridSpan w:val="2"/>
          </w:tcPr>
          <w:p w14:paraId="08729153" w14:textId="77777777" w:rsidR="003E30EF" w:rsidRDefault="003E30EF" w:rsidP="003E30EF">
            <w:pPr>
              <w:rPr>
                <w:sz w:val="20"/>
              </w:rPr>
            </w:pPr>
            <w:r w:rsidRPr="008125C0">
              <w:rPr>
                <w:sz w:val="20"/>
              </w:rPr>
              <w:t>2280</w:t>
            </w:r>
          </w:p>
        </w:tc>
        <w:tc>
          <w:tcPr>
            <w:tcW w:w="1010" w:type="dxa"/>
            <w:gridSpan w:val="2"/>
          </w:tcPr>
          <w:p w14:paraId="2E3DE370" w14:textId="77777777" w:rsidR="003E30EF" w:rsidRPr="0058185C" w:rsidRDefault="003E30EF" w:rsidP="003E30EF">
            <w:pPr>
              <w:rPr>
                <w:sz w:val="20"/>
              </w:rPr>
            </w:pPr>
            <w:r w:rsidRPr="0058185C">
              <w:rPr>
                <w:sz w:val="20"/>
              </w:rPr>
              <w:t>10.24.</w:t>
            </w:r>
            <w:r>
              <w:rPr>
                <w:sz w:val="20"/>
              </w:rPr>
              <w:t>7.7</w:t>
            </w:r>
          </w:p>
        </w:tc>
        <w:tc>
          <w:tcPr>
            <w:tcW w:w="3042" w:type="dxa"/>
            <w:gridSpan w:val="2"/>
          </w:tcPr>
          <w:p w14:paraId="174B01B4" w14:textId="0C20B7BE" w:rsidR="003E30EF" w:rsidRPr="00B62E93" w:rsidRDefault="003E30EF" w:rsidP="00D15A69">
            <w:pPr>
              <w:rPr>
                <w:sz w:val="20"/>
              </w:rPr>
            </w:pPr>
            <w:r w:rsidRPr="008125C0">
              <w:rPr>
                <w:sz w:val="20"/>
              </w:rPr>
              <w:t>It is not clear what +4 means in the table 24 last column if the AMPDU byte count limit does not include delimiter</w:t>
            </w:r>
            <w:r w:rsidRPr="008125C0">
              <w:rPr>
                <w:sz w:val="20"/>
              </w:rPr>
              <w:br/>
            </w:r>
            <w:r w:rsidRPr="008125C0">
              <w:rPr>
                <w:sz w:val="20"/>
              </w:rPr>
              <w:br/>
            </w:r>
            <w:r w:rsidRPr="008125C0">
              <w:rPr>
                <w:sz w:val="20"/>
              </w:rPr>
              <w:br/>
              <w:t xml:space="preserve">If byte count limit does not include </w:t>
            </w:r>
            <w:proofErr w:type="spellStart"/>
            <w:r w:rsidRPr="008125C0">
              <w:rPr>
                <w:sz w:val="20"/>
              </w:rPr>
              <w:t>delimeter</w:t>
            </w:r>
            <w:proofErr w:type="spellEnd"/>
            <w:r w:rsidRPr="008125C0">
              <w:rPr>
                <w:sz w:val="20"/>
              </w:rPr>
              <w:t>, then some values in the last column in table 22, 23 will make the final A-MPDU size greater than the maximum allowed</w:t>
            </w:r>
          </w:p>
        </w:tc>
        <w:tc>
          <w:tcPr>
            <w:tcW w:w="2605" w:type="dxa"/>
            <w:gridSpan w:val="2"/>
          </w:tcPr>
          <w:p w14:paraId="338D0AD7" w14:textId="77777777" w:rsidR="003E30EF" w:rsidRPr="00B62E93" w:rsidRDefault="003E30EF" w:rsidP="003E30EF">
            <w:pPr>
              <w:rPr>
                <w:sz w:val="20"/>
              </w:rPr>
            </w:pPr>
            <w:proofErr w:type="spellStart"/>
            <w:r w:rsidRPr="008125C0">
              <w:rPr>
                <w:sz w:val="20"/>
              </w:rPr>
              <w:t>Chane</w:t>
            </w:r>
            <w:proofErr w:type="spellEnd"/>
            <w:r w:rsidRPr="008125C0">
              <w:rPr>
                <w:sz w:val="20"/>
              </w:rPr>
              <w:t xml:space="preserve"> this sentence to "The A-MPDU Byte Count Limit does not include A-MPDU EOF padding field or A-MPDU </w:t>
            </w:r>
            <w:proofErr w:type="spellStart"/>
            <w:r w:rsidRPr="008125C0">
              <w:rPr>
                <w:sz w:val="20"/>
              </w:rPr>
              <w:t>subframes</w:t>
            </w:r>
            <w:proofErr w:type="spellEnd"/>
            <w:r w:rsidRPr="008125C0">
              <w:rPr>
                <w:sz w:val="20"/>
              </w:rPr>
              <w:t xml:space="preserve"> carrying  Block </w:t>
            </w:r>
            <w:proofErr w:type="spellStart"/>
            <w:r w:rsidRPr="008125C0">
              <w:rPr>
                <w:sz w:val="20"/>
              </w:rPr>
              <w:t>Ack</w:t>
            </w:r>
            <w:proofErr w:type="spellEnd"/>
            <w:r w:rsidRPr="008125C0">
              <w:rPr>
                <w:sz w:val="20"/>
              </w:rPr>
              <w:t xml:space="preserve"> Schedule frames with EOF subfield set to 1"</w:t>
            </w:r>
          </w:p>
        </w:tc>
        <w:tc>
          <w:tcPr>
            <w:tcW w:w="2015" w:type="dxa"/>
          </w:tcPr>
          <w:p w14:paraId="1F3DBA1F" w14:textId="77777777" w:rsidR="003E30EF" w:rsidRDefault="00850A0E" w:rsidP="003E30EF">
            <w:pPr>
              <w:rPr>
                <w:sz w:val="20"/>
              </w:rPr>
            </w:pPr>
            <w:r>
              <w:rPr>
                <w:sz w:val="20"/>
              </w:rPr>
              <w:t xml:space="preserve">Revised </w:t>
            </w:r>
          </w:p>
          <w:p w14:paraId="44E5B9A4" w14:textId="47E50D85" w:rsidR="00850A0E" w:rsidRPr="0058185C" w:rsidRDefault="00850A0E" w:rsidP="00850A0E">
            <w:pPr>
              <w:rPr>
                <w:sz w:val="20"/>
              </w:rPr>
            </w:pPr>
            <w:r>
              <w:rPr>
                <w:sz w:val="20"/>
              </w:rPr>
              <w:t xml:space="preserve">Calculation was revised with the assumption that MPDU size is aligned according to Delimiter requirements if needed. </w:t>
            </w:r>
          </w:p>
        </w:tc>
      </w:tr>
      <w:tr w:rsidR="003E30EF" w:rsidRPr="005B535E" w14:paraId="66F6F469" w14:textId="77777777" w:rsidTr="003E30EF">
        <w:tc>
          <w:tcPr>
            <w:tcW w:w="678" w:type="dxa"/>
            <w:gridSpan w:val="2"/>
          </w:tcPr>
          <w:p w14:paraId="3C7DEF93" w14:textId="77777777" w:rsidR="003E30EF" w:rsidRDefault="003E30EF" w:rsidP="003E30EF">
            <w:pPr>
              <w:rPr>
                <w:sz w:val="20"/>
              </w:rPr>
            </w:pPr>
            <w:r w:rsidRPr="008125C0">
              <w:rPr>
                <w:sz w:val="20"/>
              </w:rPr>
              <w:t>2281</w:t>
            </w:r>
          </w:p>
        </w:tc>
        <w:tc>
          <w:tcPr>
            <w:tcW w:w="1010" w:type="dxa"/>
            <w:gridSpan w:val="2"/>
          </w:tcPr>
          <w:p w14:paraId="465C9EBD" w14:textId="77777777" w:rsidR="003E30EF" w:rsidRPr="0058185C" w:rsidRDefault="003E30EF" w:rsidP="003E30EF">
            <w:pPr>
              <w:rPr>
                <w:sz w:val="20"/>
              </w:rPr>
            </w:pPr>
            <w:r w:rsidRPr="0058185C">
              <w:rPr>
                <w:sz w:val="20"/>
              </w:rPr>
              <w:t>10.24.</w:t>
            </w:r>
            <w:r>
              <w:rPr>
                <w:sz w:val="20"/>
              </w:rPr>
              <w:t>7.7</w:t>
            </w:r>
          </w:p>
        </w:tc>
        <w:tc>
          <w:tcPr>
            <w:tcW w:w="3042" w:type="dxa"/>
            <w:gridSpan w:val="2"/>
          </w:tcPr>
          <w:p w14:paraId="6A42854F" w14:textId="77777777" w:rsidR="003E30EF" w:rsidRPr="00B62E93" w:rsidRDefault="003E30EF" w:rsidP="003E30EF">
            <w:pPr>
              <w:rPr>
                <w:sz w:val="20"/>
              </w:rPr>
            </w:pPr>
            <w:r w:rsidRPr="008125C0">
              <w:rPr>
                <w:sz w:val="20"/>
              </w:rPr>
              <w:t>The A-</w:t>
            </w:r>
            <w:proofErr w:type="spellStart"/>
            <w:r w:rsidRPr="008125C0">
              <w:rPr>
                <w:sz w:val="20"/>
              </w:rPr>
              <w:t>MPDU_Data_frames_Limit</w:t>
            </w:r>
            <w:proofErr w:type="spellEnd"/>
            <w:r w:rsidRPr="008125C0">
              <w:rPr>
                <w:sz w:val="20"/>
              </w:rPr>
              <w:t xml:space="preserve"> equations in table 24 is not entirely accurate because it does not account for min MPDU Start Spacing.</w:t>
            </w:r>
            <w:r w:rsidRPr="008125C0">
              <w:rPr>
                <w:sz w:val="20"/>
              </w:rPr>
              <w:br/>
            </w:r>
            <w:r w:rsidRPr="008125C0">
              <w:rPr>
                <w:sz w:val="20"/>
              </w:rPr>
              <w:br/>
            </w:r>
            <w:r w:rsidRPr="008125C0">
              <w:rPr>
                <w:sz w:val="20"/>
              </w:rPr>
              <w:br/>
            </w:r>
            <w:r w:rsidRPr="008125C0">
              <w:rPr>
                <w:sz w:val="20"/>
              </w:rPr>
              <w:br/>
            </w:r>
            <w:r w:rsidRPr="008125C0">
              <w:rPr>
                <w:sz w:val="20"/>
              </w:rPr>
              <w:lastRenderedPageBreak/>
              <w:t>The equation also does not seem to cover the case for multi-TID A-MPDU that 2 or more AMPDU byte count limits are calculated from RBUFCAPs of 2 or more TIDs which are not sharing the buffer.</w:t>
            </w:r>
          </w:p>
        </w:tc>
        <w:tc>
          <w:tcPr>
            <w:tcW w:w="2605" w:type="dxa"/>
            <w:gridSpan w:val="2"/>
          </w:tcPr>
          <w:p w14:paraId="150120F0" w14:textId="77777777" w:rsidR="003E30EF" w:rsidRPr="00B62E93" w:rsidRDefault="003E30EF" w:rsidP="003E30EF">
            <w:pPr>
              <w:rPr>
                <w:sz w:val="20"/>
              </w:rPr>
            </w:pPr>
            <w:r w:rsidRPr="008125C0">
              <w:rPr>
                <w:sz w:val="20"/>
              </w:rPr>
              <w:lastRenderedPageBreak/>
              <w:t>Specify table 24 as sentences of requirements because the equation in a table may not cover all cases</w:t>
            </w:r>
          </w:p>
        </w:tc>
        <w:tc>
          <w:tcPr>
            <w:tcW w:w="2015" w:type="dxa"/>
          </w:tcPr>
          <w:p w14:paraId="130A997E" w14:textId="77777777" w:rsidR="003E30EF" w:rsidRDefault="00850A0E" w:rsidP="003E30EF">
            <w:pPr>
              <w:rPr>
                <w:sz w:val="20"/>
              </w:rPr>
            </w:pPr>
            <w:r>
              <w:rPr>
                <w:sz w:val="20"/>
              </w:rPr>
              <w:t xml:space="preserve">Revised </w:t>
            </w:r>
          </w:p>
          <w:p w14:paraId="6759469D" w14:textId="1078435A" w:rsidR="00850A0E" w:rsidRPr="0058185C" w:rsidRDefault="00850A0E" w:rsidP="00850A0E">
            <w:pPr>
              <w:rPr>
                <w:sz w:val="20"/>
              </w:rPr>
            </w:pPr>
            <w:r>
              <w:rPr>
                <w:sz w:val="20"/>
              </w:rPr>
              <w:t xml:space="preserve">Calculation was revised with the assumption that MPDU size includes the padding for MPDU Start spacing </w:t>
            </w:r>
            <w:r>
              <w:rPr>
                <w:sz w:val="20"/>
              </w:rPr>
              <w:lastRenderedPageBreak/>
              <w:t>requirements if needed.</w:t>
            </w:r>
          </w:p>
        </w:tc>
      </w:tr>
      <w:tr w:rsidR="003E30EF" w:rsidRPr="005B535E" w14:paraId="60A3C523" w14:textId="77777777" w:rsidTr="003E30EF">
        <w:tc>
          <w:tcPr>
            <w:tcW w:w="678" w:type="dxa"/>
            <w:gridSpan w:val="2"/>
          </w:tcPr>
          <w:p w14:paraId="2B0B5842" w14:textId="18AF31AB" w:rsidR="003E30EF" w:rsidRPr="008125C0" w:rsidRDefault="003E30EF" w:rsidP="003E30EF">
            <w:pPr>
              <w:rPr>
                <w:sz w:val="20"/>
              </w:rPr>
            </w:pPr>
            <w:r>
              <w:rPr>
                <w:sz w:val="20"/>
              </w:rPr>
              <w:lastRenderedPageBreak/>
              <w:t>2268</w:t>
            </w:r>
          </w:p>
        </w:tc>
        <w:tc>
          <w:tcPr>
            <w:tcW w:w="1010" w:type="dxa"/>
            <w:gridSpan w:val="2"/>
          </w:tcPr>
          <w:p w14:paraId="6D4595F8" w14:textId="77777777" w:rsidR="003E30EF" w:rsidRPr="0058185C" w:rsidRDefault="003E30EF" w:rsidP="003E30EF">
            <w:pPr>
              <w:rPr>
                <w:sz w:val="20"/>
              </w:rPr>
            </w:pPr>
            <w:r w:rsidRPr="0058185C">
              <w:rPr>
                <w:sz w:val="20"/>
              </w:rPr>
              <w:t>10.24.2</w:t>
            </w:r>
          </w:p>
        </w:tc>
        <w:tc>
          <w:tcPr>
            <w:tcW w:w="3042" w:type="dxa"/>
            <w:gridSpan w:val="2"/>
          </w:tcPr>
          <w:p w14:paraId="21973B90" w14:textId="77777777" w:rsidR="003E30EF" w:rsidRDefault="003E30EF" w:rsidP="003E30EF">
            <w:r>
              <w:t xml:space="preserve">"It is not clear why the support of advanced recipient memory length is tied to the RBUFCAP </w:t>
            </w:r>
            <w:proofErr w:type="spellStart"/>
            <w:r>
              <w:t>quatity</w:t>
            </w:r>
            <w:proofErr w:type="spellEnd"/>
            <w:r>
              <w:t xml:space="preserve"> capability</w:t>
            </w:r>
          </w:p>
          <w:p w14:paraId="41D4CF84" w14:textId="77777777" w:rsidR="003E30EF" w:rsidRDefault="003E30EF" w:rsidP="003E30EF"/>
          <w:p w14:paraId="1C29CA61" w14:textId="77777777" w:rsidR="003E30EF" w:rsidRPr="008125C0" w:rsidRDefault="003E30EF" w:rsidP="003E30EF">
            <w:pPr>
              <w:rPr>
                <w:sz w:val="20"/>
              </w:rPr>
            </w:pPr>
            <w:r>
              <w:t>For example, why originator cannot use RBUFCAP with values unlimited or 0 on the last 3 rows of Table 22?"</w:t>
            </w:r>
          </w:p>
        </w:tc>
        <w:tc>
          <w:tcPr>
            <w:tcW w:w="2605" w:type="dxa"/>
            <w:gridSpan w:val="2"/>
          </w:tcPr>
          <w:p w14:paraId="0A45B366" w14:textId="77777777" w:rsidR="003E30EF" w:rsidRPr="008125C0" w:rsidRDefault="003E30EF" w:rsidP="003E30EF">
            <w:pPr>
              <w:rPr>
                <w:sz w:val="20"/>
              </w:rPr>
            </w:pPr>
            <w:r w:rsidRPr="002A7C5D">
              <w:rPr>
                <w:sz w:val="20"/>
                <w:lang w:val="en-US"/>
              </w:rPr>
              <w:t>clarify this bullet with a note</w:t>
            </w:r>
          </w:p>
        </w:tc>
        <w:tc>
          <w:tcPr>
            <w:tcW w:w="2015" w:type="dxa"/>
          </w:tcPr>
          <w:p w14:paraId="2F000076" w14:textId="77777777" w:rsidR="003E30EF" w:rsidRDefault="003E30EF" w:rsidP="003E30EF">
            <w:pPr>
              <w:rPr>
                <w:sz w:val="20"/>
              </w:rPr>
            </w:pPr>
            <w:r>
              <w:rPr>
                <w:sz w:val="20"/>
              </w:rPr>
              <w:t xml:space="preserve">Revised </w:t>
            </w:r>
          </w:p>
          <w:p w14:paraId="2E1E6F62" w14:textId="77777777" w:rsidR="003E30EF" w:rsidRPr="0058185C" w:rsidRDefault="003E30EF" w:rsidP="003E30EF">
            <w:pPr>
              <w:rPr>
                <w:sz w:val="20"/>
              </w:rPr>
            </w:pPr>
            <w:r>
              <w:rPr>
                <w:sz w:val="20"/>
              </w:rPr>
              <w:t xml:space="preserve">Dependency was removed </w:t>
            </w:r>
          </w:p>
        </w:tc>
      </w:tr>
      <w:tr w:rsidR="003E30EF" w:rsidRPr="005B535E" w14:paraId="4B6EEF3F" w14:textId="77777777" w:rsidTr="003E30EF">
        <w:tc>
          <w:tcPr>
            <w:tcW w:w="678" w:type="dxa"/>
            <w:gridSpan w:val="2"/>
          </w:tcPr>
          <w:p w14:paraId="05CEB4F2" w14:textId="77777777" w:rsidR="003E30EF" w:rsidRDefault="003E30EF" w:rsidP="003E30EF">
            <w:pPr>
              <w:rPr>
                <w:sz w:val="20"/>
              </w:rPr>
            </w:pPr>
            <w:r w:rsidRPr="008125C0">
              <w:rPr>
                <w:sz w:val="20"/>
              </w:rPr>
              <w:t>2282</w:t>
            </w:r>
          </w:p>
        </w:tc>
        <w:tc>
          <w:tcPr>
            <w:tcW w:w="1010" w:type="dxa"/>
            <w:gridSpan w:val="2"/>
          </w:tcPr>
          <w:p w14:paraId="66006A99" w14:textId="77777777" w:rsidR="003E30EF" w:rsidRPr="0058185C" w:rsidRDefault="003E30EF" w:rsidP="003E30EF">
            <w:pPr>
              <w:rPr>
                <w:sz w:val="20"/>
              </w:rPr>
            </w:pPr>
            <w:r w:rsidRPr="0058185C">
              <w:rPr>
                <w:sz w:val="20"/>
              </w:rPr>
              <w:t>10.24.</w:t>
            </w:r>
            <w:r>
              <w:rPr>
                <w:sz w:val="20"/>
              </w:rPr>
              <w:t>7.7</w:t>
            </w:r>
          </w:p>
        </w:tc>
        <w:tc>
          <w:tcPr>
            <w:tcW w:w="3042" w:type="dxa"/>
            <w:gridSpan w:val="2"/>
          </w:tcPr>
          <w:p w14:paraId="390662BF" w14:textId="77777777" w:rsidR="003E30EF" w:rsidRPr="00B62E93" w:rsidRDefault="003E30EF" w:rsidP="003E30EF">
            <w:pPr>
              <w:rPr>
                <w:sz w:val="20"/>
              </w:rPr>
            </w:pPr>
            <w:r w:rsidRPr="008125C0">
              <w:rPr>
                <w:sz w:val="20"/>
              </w:rPr>
              <w:t xml:space="preserve">N_MPDUs and </w:t>
            </w:r>
            <w:proofErr w:type="spellStart"/>
            <w:r w:rsidRPr="008125C0">
              <w:rPr>
                <w:sz w:val="20"/>
              </w:rPr>
              <w:t>TotalMEM</w:t>
            </w:r>
            <w:proofErr w:type="spellEnd"/>
            <w:r w:rsidRPr="008125C0">
              <w:rPr>
                <w:sz w:val="20"/>
              </w:rPr>
              <w:t xml:space="preserve"> in Figure 87 are not defined</w:t>
            </w:r>
          </w:p>
        </w:tc>
        <w:tc>
          <w:tcPr>
            <w:tcW w:w="2605" w:type="dxa"/>
            <w:gridSpan w:val="2"/>
          </w:tcPr>
          <w:p w14:paraId="45071A32" w14:textId="77777777" w:rsidR="003E30EF" w:rsidRPr="00B62E93" w:rsidRDefault="003E30EF" w:rsidP="003E30EF">
            <w:pPr>
              <w:rPr>
                <w:sz w:val="20"/>
              </w:rPr>
            </w:pPr>
            <w:r w:rsidRPr="008125C0">
              <w:rPr>
                <w:sz w:val="20"/>
              </w:rPr>
              <w:t>Define the variables</w:t>
            </w:r>
          </w:p>
        </w:tc>
        <w:tc>
          <w:tcPr>
            <w:tcW w:w="2015" w:type="dxa"/>
          </w:tcPr>
          <w:p w14:paraId="371B71B7" w14:textId="77777777" w:rsidR="003E30EF" w:rsidRDefault="00850A0E" w:rsidP="003E30EF">
            <w:pPr>
              <w:rPr>
                <w:sz w:val="20"/>
              </w:rPr>
            </w:pPr>
            <w:r>
              <w:rPr>
                <w:sz w:val="20"/>
              </w:rPr>
              <w:t xml:space="preserve">Revised </w:t>
            </w:r>
          </w:p>
          <w:p w14:paraId="3C84BDB7" w14:textId="125478D5" w:rsidR="00850A0E" w:rsidRPr="0058185C" w:rsidRDefault="00850A0E" w:rsidP="003E30EF">
            <w:pPr>
              <w:rPr>
                <w:sz w:val="20"/>
              </w:rPr>
            </w:pPr>
            <w:r>
              <w:rPr>
                <w:sz w:val="20"/>
              </w:rPr>
              <w:t>Calculation is revised, variable were removed</w:t>
            </w:r>
          </w:p>
        </w:tc>
      </w:tr>
    </w:tbl>
    <w:p w14:paraId="37AE06A6" w14:textId="32E63F51" w:rsidR="003E30EF" w:rsidRDefault="003E30EF" w:rsidP="00620A7F">
      <w:pPr>
        <w:rPr>
          <w:rFonts w:ascii="Arial" w:hAnsi="Arial" w:cs="Arial"/>
          <w:b/>
          <w:bCs/>
          <w:color w:val="000000"/>
          <w:sz w:val="20"/>
        </w:rPr>
      </w:pPr>
    </w:p>
    <w:p w14:paraId="2A2CE8DB" w14:textId="77777777" w:rsidR="003E30EF" w:rsidRDefault="003E30EF" w:rsidP="003E30EF">
      <w:pPr>
        <w:rPr>
          <w:rFonts w:asciiTheme="majorBidi" w:hAnsiTheme="majorBidi" w:cstheme="majorBidi"/>
          <w:sz w:val="24"/>
        </w:rPr>
      </w:pPr>
    </w:p>
    <w:p w14:paraId="17EDF32D" w14:textId="77777777" w:rsidR="003E30EF" w:rsidRDefault="003E30EF" w:rsidP="003E30E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22926CBF" w14:textId="77777777" w:rsidTr="003E30EF">
        <w:tc>
          <w:tcPr>
            <w:tcW w:w="659" w:type="dxa"/>
          </w:tcPr>
          <w:p w14:paraId="1E96C21E" w14:textId="77777777" w:rsidR="003E30EF" w:rsidRPr="0058185C" w:rsidRDefault="003E30EF" w:rsidP="003E30EF">
            <w:pPr>
              <w:rPr>
                <w:sz w:val="20"/>
              </w:rPr>
            </w:pPr>
            <w:r w:rsidRPr="0058185C">
              <w:rPr>
                <w:rFonts w:asciiTheme="majorBidi" w:hAnsiTheme="majorBidi" w:cstheme="majorBidi"/>
                <w:b/>
                <w:sz w:val="20"/>
              </w:rPr>
              <w:t>CID</w:t>
            </w:r>
          </w:p>
        </w:tc>
        <w:tc>
          <w:tcPr>
            <w:tcW w:w="1011" w:type="dxa"/>
            <w:gridSpan w:val="2"/>
          </w:tcPr>
          <w:p w14:paraId="18A1B84A"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0F27BBFD"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026388DE"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3F8669B7"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57F3208A" w14:textId="77777777" w:rsidTr="003E30EF">
        <w:tc>
          <w:tcPr>
            <w:tcW w:w="659" w:type="dxa"/>
          </w:tcPr>
          <w:p w14:paraId="18C8D959" w14:textId="77777777" w:rsidR="003E30EF" w:rsidRPr="0058185C" w:rsidRDefault="003E30EF" w:rsidP="003E30EF">
            <w:pPr>
              <w:rPr>
                <w:sz w:val="20"/>
              </w:rPr>
            </w:pPr>
            <w:r>
              <w:rPr>
                <w:sz w:val="20"/>
              </w:rPr>
              <w:t>1219</w:t>
            </w:r>
          </w:p>
        </w:tc>
        <w:tc>
          <w:tcPr>
            <w:tcW w:w="1011" w:type="dxa"/>
            <w:gridSpan w:val="2"/>
          </w:tcPr>
          <w:p w14:paraId="6C46FB94" w14:textId="77777777" w:rsidR="003E30EF" w:rsidRPr="0058185C" w:rsidRDefault="003E30EF" w:rsidP="003E30EF">
            <w:pPr>
              <w:rPr>
                <w:sz w:val="20"/>
              </w:rPr>
            </w:pPr>
            <w:r w:rsidRPr="0058185C">
              <w:rPr>
                <w:sz w:val="20"/>
              </w:rPr>
              <w:t>10.24.</w:t>
            </w:r>
            <w:r>
              <w:rPr>
                <w:sz w:val="20"/>
              </w:rPr>
              <w:t>7.7</w:t>
            </w:r>
          </w:p>
        </w:tc>
        <w:tc>
          <w:tcPr>
            <w:tcW w:w="3049" w:type="dxa"/>
            <w:gridSpan w:val="2"/>
          </w:tcPr>
          <w:p w14:paraId="7A2E4B35" w14:textId="77777777" w:rsidR="003E30EF" w:rsidRPr="005B535E" w:rsidRDefault="003E30EF" w:rsidP="003E30EF">
            <w:pPr>
              <w:rPr>
                <w:sz w:val="20"/>
              </w:rPr>
            </w:pPr>
            <w:r w:rsidRPr="005B535E">
              <w:rPr>
                <w:sz w:val="20"/>
              </w:rPr>
              <w:t>"Figure 87 needs to be redrawn to provide adequate quality artwork for publication.   When that happens,   please replace the glyph that looks like capital lambda with something like ""and""</w:t>
            </w:r>
            <w:proofErr w:type="gramStart"/>
            <w:r w:rsidRPr="005B535E">
              <w:rPr>
                <w:sz w:val="20"/>
              </w:rPr>
              <w:t>,  or</w:t>
            </w:r>
            <w:proofErr w:type="gramEnd"/>
            <w:r w:rsidRPr="005B535E">
              <w:rPr>
                <w:sz w:val="20"/>
              </w:rPr>
              <w:t xml:space="preserve"> explain it in the text.</w:t>
            </w:r>
          </w:p>
          <w:p w14:paraId="5D082690" w14:textId="77777777" w:rsidR="003E30EF" w:rsidRPr="0058185C" w:rsidRDefault="003E30EF" w:rsidP="003E30EF">
            <w:pPr>
              <w:rPr>
                <w:sz w:val="20"/>
              </w:rPr>
            </w:pPr>
            <w:r w:rsidRPr="005B535E">
              <w:rPr>
                <w:sz w:val="20"/>
              </w:rPr>
              <w:t>The figure also mixes subscript notation (</w:t>
            </w:r>
            <w:proofErr w:type="spellStart"/>
            <w:r w:rsidRPr="005B535E">
              <w:rPr>
                <w:sz w:val="20"/>
              </w:rPr>
              <w:t>BC_p</w:t>
            </w:r>
            <w:proofErr w:type="spellEnd"/>
            <w:r w:rsidRPr="005B535E">
              <w:rPr>
                <w:sz w:val="20"/>
              </w:rPr>
              <w:t>) with functional index notation (</w:t>
            </w:r>
            <w:proofErr w:type="spellStart"/>
            <w:proofErr w:type="gramStart"/>
            <w:r w:rsidRPr="005B535E">
              <w:rPr>
                <w:sz w:val="20"/>
              </w:rPr>
              <w:t>BUFsize</w:t>
            </w:r>
            <w:proofErr w:type="spellEnd"/>
            <w:r w:rsidRPr="005B535E">
              <w:rPr>
                <w:sz w:val="20"/>
              </w:rPr>
              <w:t>(</w:t>
            </w:r>
            <w:proofErr w:type="gramEnd"/>
            <w:r w:rsidRPr="005B535E">
              <w:rPr>
                <w:sz w:val="20"/>
              </w:rPr>
              <w:t>q)).  Pick one."</w:t>
            </w:r>
          </w:p>
        </w:tc>
        <w:tc>
          <w:tcPr>
            <w:tcW w:w="2605" w:type="dxa"/>
            <w:gridSpan w:val="2"/>
          </w:tcPr>
          <w:p w14:paraId="1CBC5B53" w14:textId="77777777" w:rsidR="003E30EF" w:rsidRPr="0058185C" w:rsidRDefault="003E30EF" w:rsidP="003E30EF">
            <w:pPr>
              <w:rPr>
                <w:sz w:val="20"/>
              </w:rPr>
            </w:pPr>
            <w:r w:rsidRPr="00FB3E4F">
              <w:rPr>
                <w:sz w:val="20"/>
              </w:rPr>
              <w:t>As in comment.</w:t>
            </w:r>
          </w:p>
        </w:tc>
        <w:tc>
          <w:tcPr>
            <w:tcW w:w="2026" w:type="dxa"/>
            <w:gridSpan w:val="2"/>
          </w:tcPr>
          <w:p w14:paraId="0108400B" w14:textId="77777777" w:rsidR="003E30EF" w:rsidRDefault="003E30EF" w:rsidP="003E30EF">
            <w:pPr>
              <w:rPr>
                <w:sz w:val="20"/>
              </w:rPr>
            </w:pPr>
            <w:r w:rsidRPr="005B535E">
              <w:rPr>
                <w:sz w:val="20"/>
              </w:rPr>
              <w:t>Revised</w:t>
            </w:r>
          </w:p>
          <w:p w14:paraId="348DA503" w14:textId="77777777" w:rsidR="003E30EF" w:rsidRDefault="003E30EF" w:rsidP="003E30EF">
            <w:pPr>
              <w:rPr>
                <w:sz w:val="20"/>
              </w:rPr>
            </w:pPr>
          </w:p>
          <w:p w14:paraId="390034B7"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B44FDE" w14:paraId="085C43D8" w14:textId="77777777" w:rsidTr="003E30EF">
        <w:tc>
          <w:tcPr>
            <w:tcW w:w="659" w:type="dxa"/>
          </w:tcPr>
          <w:p w14:paraId="25343E61" w14:textId="77777777" w:rsidR="003E30EF" w:rsidRPr="0058185C" w:rsidRDefault="003E30EF" w:rsidP="003E30EF">
            <w:pPr>
              <w:rPr>
                <w:sz w:val="20"/>
              </w:rPr>
            </w:pPr>
            <w:r>
              <w:rPr>
                <w:sz w:val="20"/>
              </w:rPr>
              <w:t>1876</w:t>
            </w:r>
          </w:p>
        </w:tc>
        <w:tc>
          <w:tcPr>
            <w:tcW w:w="1011" w:type="dxa"/>
            <w:gridSpan w:val="2"/>
          </w:tcPr>
          <w:p w14:paraId="6049C675" w14:textId="77777777" w:rsidR="003E30EF" w:rsidRPr="0058185C" w:rsidRDefault="003E30EF" w:rsidP="003E30EF">
            <w:pPr>
              <w:rPr>
                <w:sz w:val="20"/>
              </w:rPr>
            </w:pPr>
            <w:r w:rsidRPr="0058185C">
              <w:rPr>
                <w:sz w:val="20"/>
              </w:rPr>
              <w:t>10.24.</w:t>
            </w:r>
            <w:r>
              <w:rPr>
                <w:sz w:val="20"/>
              </w:rPr>
              <w:t>7.7</w:t>
            </w:r>
          </w:p>
        </w:tc>
        <w:tc>
          <w:tcPr>
            <w:tcW w:w="3049" w:type="dxa"/>
            <w:gridSpan w:val="2"/>
          </w:tcPr>
          <w:p w14:paraId="094F71B1" w14:textId="77777777" w:rsidR="003E30EF" w:rsidRPr="0058185C" w:rsidRDefault="003E30EF" w:rsidP="003E30EF">
            <w:pPr>
              <w:rPr>
                <w:sz w:val="20"/>
              </w:rPr>
            </w:pPr>
            <w:r w:rsidRPr="00B44FDE">
              <w:rPr>
                <w:sz w:val="20"/>
              </w:rPr>
              <w:t>Equations format</w:t>
            </w:r>
          </w:p>
        </w:tc>
        <w:tc>
          <w:tcPr>
            <w:tcW w:w="2605" w:type="dxa"/>
            <w:gridSpan w:val="2"/>
          </w:tcPr>
          <w:p w14:paraId="47C93817" w14:textId="77777777" w:rsidR="003E30EF" w:rsidRPr="0058185C" w:rsidRDefault="003E30EF" w:rsidP="003E30EF">
            <w:pPr>
              <w:rPr>
                <w:sz w:val="20"/>
              </w:rPr>
            </w:pPr>
            <w:r w:rsidRPr="00B44FDE">
              <w:rPr>
                <w:sz w:val="20"/>
              </w:rPr>
              <w:t>Figure 87 is not a figure. It presents some equations. The text and equations should be converted from image caption.</w:t>
            </w:r>
          </w:p>
        </w:tc>
        <w:tc>
          <w:tcPr>
            <w:tcW w:w="2026" w:type="dxa"/>
            <w:gridSpan w:val="2"/>
          </w:tcPr>
          <w:p w14:paraId="0D79AB51" w14:textId="77777777" w:rsidR="003E30EF" w:rsidRDefault="003E30EF" w:rsidP="003E30EF">
            <w:pPr>
              <w:rPr>
                <w:sz w:val="20"/>
              </w:rPr>
            </w:pPr>
            <w:r w:rsidRPr="005B535E">
              <w:rPr>
                <w:sz w:val="20"/>
              </w:rPr>
              <w:t>Revised</w:t>
            </w:r>
          </w:p>
          <w:p w14:paraId="0FADF78E" w14:textId="77777777" w:rsidR="003E30EF" w:rsidRDefault="003E30EF" w:rsidP="003E30EF">
            <w:pPr>
              <w:rPr>
                <w:sz w:val="20"/>
              </w:rPr>
            </w:pPr>
          </w:p>
          <w:p w14:paraId="1FFEADBF"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B44FDE" w14:paraId="4885E580" w14:textId="77777777" w:rsidTr="003E30EF">
        <w:tc>
          <w:tcPr>
            <w:tcW w:w="659" w:type="dxa"/>
          </w:tcPr>
          <w:p w14:paraId="56A36592" w14:textId="77777777" w:rsidR="003E30EF" w:rsidRPr="0058185C" w:rsidRDefault="003E30EF" w:rsidP="003E30EF">
            <w:pPr>
              <w:rPr>
                <w:sz w:val="20"/>
              </w:rPr>
            </w:pPr>
            <w:r>
              <w:rPr>
                <w:sz w:val="20"/>
              </w:rPr>
              <w:t>1983</w:t>
            </w:r>
          </w:p>
        </w:tc>
        <w:tc>
          <w:tcPr>
            <w:tcW w:w="1011" w:type="dxa"/>
            <w:gridSpan w:val="2"/>
          </w:tcPr>
          <w:p w14:paraId="557C8368" w14:textId="77777777" w:rsidR="003E30EF" w:rsidRPr="0058185C" w:rsidRDefault="003E30EF" w:rsidP="003E30EF">
            <w:pPr>
              <w:rPr>
                <w:sz w:val="20"/>
              </w:rPr>
            </w:pPr>
            <w:r w:rsidRPr="0058185C">
              <w:rPr>
                <w:sz w:val="20"/>
              </w:rPr>
              <w:t>10.24.</w:t>
            </w:r>
            <w:r>
              <w:rPr>
                <w:sz w:val="20"/>
              </w:rPr>
              <w:t>7.7</w:t>
            </w:r>
          </w:p>
        </w:tc>
        <w:tc>
          <w:tcPr>
            <w:tcW w:w="3049" w:type="dxa"/>
            <w:gridSpan w:val="2"/>
          </w:tcPr>
          <w:p w14:paraId="24C9FFCE" w14:textId="77777777" w:rsidR="003E30EF" w:rsidRPr="0058185C" w:rsidRDefault="003E30EF" w:rsidP="003E30EF">
            <w:pPr>
              <w:rPr>
                <w:sz w:val="20"/>
              </w:rPr>
            </w:pPr>
            <w:r w:rsidRPr="00B44FDE">
              <w:rPr>
                <w:sz w:val="20"/>
              </w:rPr>
              <w:t>Equations format</w:t>
            </w:r>
          </w:p>
        </w:tc>
        <w:tc>
          <w:tcPr>
            <w:tcW w:w="2605" w:type="dxa"/>
            <w:gridSpan w:val="2"/>
          </w:tcPr>
          <w:p w14:paraId="74673F33" w14:textId="77777777" w:rsidR="003E30EF" w:rsidRPr="0058185C" w:rsidRDefault="003E30EF" w:rsidP="003E30EF">
            <w:pPr>
              <w:rPr>
                <w:sz w:val="20"/>
              </w:rPr>
            </w:pPr>
            <w:r w:rsidRPr="00B44FDE">
              <w:rPr>
                <w:sz w:val="20"/>
              </w:rPr>
              <w:t>Figure 87 is not a figure. It presents some equations. The text and equations should be converted from image caption.</w:t>
            </w:r>
          </w:p>
        </w:tc>
        <w:tc>
          <w:tcPr>
            <w:tcW w:w="2026" w:type="dxa"/>
            <w:gridSpan w:val="2"/>
          </w:tcPr>
          <w:p w14:paraId="37F07EAA" w14:textId="77777777" w:rsidR="003E30EF" w:rsidRDefault="003E30EF" w:rsidP="003E30EF">
            <w:pPr>
              <w:rPr>
                <w:sz w:val="20"/>
              </w:rPr>
            </w:pPr>
            <w:r w:rsidRPr="005B535E">
              <w:rPr>
                <w:sz w:val="20"/>
              </w:rPr>
              <w:t>Revised</w:t>
            </w:r>
          </w:p>
          <w:p w14:paraId="20381268" w14:textId="77777777" w:rsidR="003E30EF" w:rsidRDefault="003E30EF" w:rsidP="003E30EF">
            <w:pPr>
              <w:rPr>
                <w:sz w:val="20"/>
              </w:rPr>
            </w:pPr>
          </w:p>
          <w:p w14:paraId="2226E0AC"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5B535E" w14:paraId="241E3EF8" w14:textId="77777777" w:rsidTr="003E30EF">
        <w:tc>
          <w:tcPr>
            <w:tcW w:w="659" w:type="dxa"/>
          </w:tcPr>
          <w:p w14:paraId="53C2301F" w14:textId="77777777" w:rsidR="003E30EF" w:rsidRPr="0058185C" w:rsidRDefault="003E30EF" w:rsidP="003E30EF">
            <w:pPr>
              <w:rPr>
                <w:sz w:val="20"/>
              </w:rPr>
            </w:pPr>
            <w:r>
              <w:rPr>
                <w:sz w:val="20"/>
              </w:rPr>
              <w:t>2137</w:t>
            </w:r>
          </w:p>
        </w:tc>
        <w:tc>
          <w:tcPr>
            <w:tcW w:w="1011" w:type="dxa"/>
            <w:gridSpan w:val="2"/>
          </w:tcPr>
          <w:p w14:paraId="5BBD002F" w14:textId="77777777" w:rsidR="003E30EF" w:rsidRPr="0058185C" w:rsidRDefault="003E30EF" w:rsidP="003E30EF">
            <w:pPr>
              <w:rPr>
                <w:sz w:val="20"/>
              </w:rPr>
            </w:pPr>
            <w:r w:rsidRPr="0058185C">
              <w:rPr>
                <w:sz w:val="20"/>
              </w:rPr>
              <w:t>10.24.</w:t>
            </w:r>
            <w:r>
              <w:rPr>
                <w:sz w:val="20"/>
              </w:rPr>
              <w:t>7.7</w:t>
            </w:r>
          </w:p>
        </w:tc>
        <w:tc>
          <w:tcPr>
            <w:tcW w:w="3049" w:type="dxa"/>
            <w:gridSpan w:val="2"/>
          </w:tcPr>
          <w:p w14:paraId="7CBCECA1" w14:textId="77777777" w:rsidR="003E30EF" w:rsidRPr="0058185C" w:rsidRDefault="003E30EF" w:rsidP="003E30EF">
            <w:pPr>
              <w:rPr>
                <w:sz w:val="20"/>
              </w:rPr>
            </w:pPr>
            <w:r w:rsidRPr="00B62E93">
              <w:rPr>
                <w:sz w:val="20"/>
              </w:rPr>
              <w:t xml:space="preserve">The calculation of the A-MPDU Byte Count Limit involves multiple parameters and conditions and is </w:t>
            </w:r>
            <w:proofErr w:type="spellStart"/>
            <w:r w:rsidRPr="00B62E93">
              <w:rPr>
                <w:sz w:val="20"/>
              </w:rPr>
              <w:t>extremley</w:t>
            </w:r>
            <w:proofErr w:type="spellEnd"/>
            <w:r w:rsidRPr="00B62E93">
              <w:rPr>
                <w:sz w:val="20"/>
              </w:rPr>
              <w:t xml:space="preserve"> </w:t>
            </w:r>
            <w:proofErr w:type="spellStart"/>
            <w:r w:rsidRPr="00B62E93">
              <w:rPr>
                <w:sz w:val="20"/>
              </w:rPr>
              <w:t>compex</w:t>
            </w:r>
            <w:proofErr w:type="spellEnd"/>
            <w:r w:rsidRPr="00B62E93">
              <w:rPr>
                <w:sz w:val="20"/>
              </w:rPr>
              <w:t xml:space="preserve"> to parse. The relationship among different parameters are also unclear. This also applies to Table 23 and 24.</w:t>
            </w:r>
            <w:r w:rsidRPr="00B62E93">
              <w:rPr>
                <w:sz w:val="20"/>
              </w:rPr>
              <w:br/>
            </w:r>
            <w:r w:rsidRPr="00B62E93">
              <w:rPr>
                <w:sz w:val="20"/>
              </w:rPr>
              <w:br/>
              <w:t xml:space="preserve">Some examples should be provided. Also does N/A mean the value is </w:t>
            </w:r>
            <w:proofErr w:type="spellStart"/>
            <w:r w:rsidRPr="00B62E93">
              <w:rPr>
                <w:sz w:val="20"/>
              </w:rPr>
              <w:t>irrelevent</w:t>
            </w:r>
            <w:proofErr w:type="spellEnd"/>
            <w:r w:rsidRPr="00B62E93">
              <w:rPr>
                <w:sz w:val="20"/>
              </w:rPr>
              <w:t>?</w:t>
            </w:r>
          </w:p>
        </w:tc>
        <w:tc>
          <w:tcPr>
            <w:tcW w:w="2605" w:type="dxa"/>
            <w:gridSpan w:val="2"/>
          </w:tcPr>
          <w:p w14:paraId="76CEC95B" w14:textId="77777777" w:rsidR="003E30EF" w:rsidRPr="0058185C" w:rsidRDefault="003E30EF" w:rsidP="003E30EF">
            <w:pPr>
              <w:rPr>
                <w:sz w:val="20"/>
              </w:rPr>
            </w:pPr>
            <w:r w:rsidRPr="00B62E93">
              <w:rPr>
                <w:sz w:val="20"/>
              </w:rPr>
              <w:t>as suggested</w:t>
            </w:r>
          </w:p>
        </w:tc>
        <w:tc>
          <w:tcPr>
            <w:tcW w:w="2026" w:type="dxa"/>
            <w:gridSpan w:val="2"/>
          </w:tcPr>
          <w:p w14:paraId="760FA569" w14:textId="77777777" w:rsidR="003E30EF" w:rsidRDefault="003E30EF" w:rsidP="003E30EF">
            <w:pPr>
              <w:rPr>
                <w:sz w:val="20"/>
              </w:rPr>
            </w:pPr>
            <w:r w:rsidRPr="005B535E">
              <w:rPr>
                <w:sz w:val="20"/>
              </w:rPr>
              <w:t>Revised</w:t>
            </w:r>
          </w:p>
          <w:p w14:paraId="5149A900" w14:textId="77777777" w:rsidR="003E30EF" w:rsidRDefault="003E30EF" w:rsidP="003E30EF">
            <w:pPr>
              <w:rPr>
                <w:sz w:val="20"/>
              </w:rPr>
            </w:pPr>
          </w:p>
          <w:p w14:paraId="11E54895"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5B535E" w14:paraId="5D28635B" w14:textId="77777777" w:rsidTr="003E30EF">
        <w:tc>
          <w:tcPr>
            <w:tcW w:w="659" w:type="dxa"/>
          </w:tcPr>
          <w:p w14:paraId="37626478" w14:textId="77777777" w:rsidR="003E30EF" w:rsidRPr="0058185C" w:rsidRDefault="003E30EF" w:rsidP="003E30EF">
            <w:pPr>
              <w:rPr>
                <w:sz w:val="20"/>
              </w:rPr>
            </w:pPr>
            <w:r>
              <w:rPr>
                <w:sz w:val="20"/>
              </w:rPr>
              <w:lastRenderedPageBreak/>
              <w:t>2267</w:t>
            </w:r>
          </w:p>
        </w:tc>
        <w:tc>
          <w:tcPr>
            <w:tcW w:w="1011" w:type="dxa"/>
            <w:gridSpan w:val="2"/>
          </w:tcPr>
          <w:p w14:paraId="54B52828" w14:textId="77777777" w:rsidR="003E30EF" w:rsidRPr="0058185C" w:rsidRDefault="003E30EF" w:rsidP="003E30EF">
            <w:pPr>
              <w:rPr>
                <w:sz w:val="20"/>
              </w:rPr>
            </w:pPr>
            <w:r w:rsidRPr="0058185C">
              <w:rPr>
                <w:sz w:val="20"/>
              </w:rPr>
              <w:t>10.24.</w:t>
            </w:r>
            <w:r>
              <w:rPr>
                <w:sz w:val="20"/>
              </w:rPr>
              <w:t>7.7</w:t>
            </w:r>
          </w:p>
        </w:tc>
        <w:tc>
          <w:tcPr>
            <w:tcW w:w="3049" w:type="dxa"/>
            <w:gridSpan w:val="2"/>
          </w:tcPr>
          <w:p w14:paraId="44D27B32" w14:textId="77777777" w:rsidR="003E30EF" w:rsidRPr="0058185C" w:rsidRDefault="003E30EF" w:rsidP="003E30EF">
            <w:pPr>
              <w:rPr>
                <w:sz w:val="20"/>
              </w:rPr>
            </w:pPr>
            <w:r w:rsidRPr="00B62E93">
              <w:rPr>
                <w:sz w:val="20"/>
              </w:rPr>
              <w:t xml:space="preserve">The calculation of the Table 24 1st row (recipient multiple buffer unit not capable/supported) and the other rows (recipient multiple buffer unit capable/supported) are unrelated to RBUFCAP </w:t>
            </w:r>
            <w:proofErr w:type="spellStart"/>
            <w:r w:rsidRPr="00B62E93">
              <w:rPr>
                <w:sz w:val="20"/>
              </w:rPr>
              <w:t>Quatity</w:t>
            </w:r>
            <w:proofErr w:type="spellEnd"/>
            <w:r w:rsidRPr="00B62E93">
              <w:rPr>
                <w:sz w:val="20"/>
              </w:rPr>
              <w:br/>
            </w:r>
            <w:r w:rsidRPr="00B62E93">
              <w:rPr>
                <w:sz w:val="20"/>
              </w:rPr>
              <w:br/>
            </w:r>
            <w:r w:rsidRPr="00B62E93">
              <w:rPr>
                <w:sz w:val="20"/>
              </w:rPr>
              <w:br/>
            </w:r>
            <w:r w:rsidRPr="00B62E93">
              <w:rPr>
                <w:sz w:val="20"/>
              </w:rPr>
              <w:br/>
              <w:t xml:space="preserve">It is not clear why RBUF Quantity capable capability affects recipient multiple buffer unit </w:t>
            </w:r>
            <w:proofErr w:type="spellStart"/>
            <w:r w:rsidRPr="00B62E93">
              <w:rPr>
                <w:sz w:val="20"/>
              </w:rPr>
              <w:t>suopport</w:t>
            </w:r>
            <w:proofErr w:type="spellEnd"/>
            <w:r w:rsidRPr="00B62E93">
              <w:rPr>
                <w:sz w:val="20"/>
              </w:rPr>
              <w:t xml:space="preserve"> of the BA agreement. Even RBUFCAP quantity not supported (by either originator or recipient), the originator can still calculate table 24 row 2,3,4</w:t>
            </w:r>
          </w:p>
        </w:tc>
        <w:tc>
          <w:tcPr>
            <w:tcW w:w="2605" w:type="dxa"/>
            <w:gridSpan w:val="2"/>
          </w:tcPr>
          <w:p w14:paraId="59CCFFE2" w14:textId="77777777" w:rsidR="003E30EF" w:rsidRPr="0058185C" w:rsidRDefault="003E30EF" w:rsidP="003E30EF">
            <w:pPr>
              <w:rPr>
                <w:sz w:val="20"/>
              </w:rPr>
            </w:pPr>
            <w:r w:rsidRPr="00B62E93">
              <w:rPr>
                <w:sz w:val="20"/>
              </w:rPr>
              <w:t>clarify this requirement with a note</w:t>
            </w:r>
          </w:p>
        </w:tc>
        <w:tc>
          <w:tcPr>
            <w:tcW w:w="2026" w:type="dxa"/>
            <w:gridSpan w:val="2"/>
          </w:tcPr>
          <w:p w14:paraId="28816F53" w14:textId="77777777" w:rsidR="003E30EF" w:rsidRDefault="003E30EF" w:rsidP="003E30EF">
            <w:pPr>
              <w:rPr>
                <w:sz w:val="20"/>
              </w:rPr>
            </w:pPr>
          </w:p>
          <w:p w14:paraId="08987E0D" w14:textId="401B02CC" w:rsidR="003E30EF" w:rsidRPr="0058185C" w:rsidRDefault="0088723F" w:rsidP="003E30EF">
            <w:pPr>
              <w:rPr>
                <w:sz w:val="20"/>
              </w:rPr>
            </w:pPr>
            <w:r>
              <w:rPr>
                <w:sz w:val="20"/>
              </w:rPr>
              <w:t>Table 24</w:t>
            </w:r>
            <w:r w:rsidR="003E30EF">
              <w:rPr>
                <w:sz w:val="20"/>
              </w:rPr>
              <w:t xml:space="preserve"> was removed and replaced with </w:t>
            </w:r>
            <w:proofErr w:type="spellStart"/>
            <w:r w:rsidR="003E30EF">
              <w:rPr>
                <w:sz w:val="20"/>
              </w:rPr>
              <w:t>pseudocode</w:t>
            </w:r>
            <w:proofErr w:type="spellEnd"/>
          </w:p>
        </w:tc>
      </w:tr>
      <w:tr w:rsidR="00D15A69" w:rsidRPr="005B535E" w14:paraId="3449BE92" w14:textId="77777777" w:rsidTr="00EE2CE1">
        <w:tc>
          <w:tcPr>
            <w:tcW w:w="678" w:type="dxa"/>
            <w:gridSpan w:val="2"/>
          </w:tcPr>
          <w:p w14:paraId="4F467254" w14:textId="77777777" w:rsidR="00D15A69" w:rsidRDefault="00D15A69" w:rsidP="00EE2CE1">
            <w:pPr>
              <w:rPr>
                <w:sz w:val="20"/>
              </w:rPr>
            </w:pPr>
            <w:r w:rsidRPr="008125C0">
              <w:rPr>
                <w:sz w:val="20"/>
              </w:rPr>
              <w:t>2278</w:t>
            </w:r>
          </w:p>
        </w:tc>
        <w:tc>
          <w:tcPr>
            <w:tcW w:w="1010" w:type="dxa"/>
            <w:gridSpan w:val="2"/>
          </w:tcPr>
          <w:p w14:paraId="5C9CE12C" w14:textId="77777777" w:rsidR="00D15A69" w:rsidRPr="0058185C" w:rsidRDefault="00D15A69" w:rsidP="00EE2CE1">
            <w:pPr>
              <w:rPr>
                <w:sz w:val="20"/>
              </w:rPr>
            </w:pPr>
            <w:r w:rsidRPr="0058185C">
              <w:rPr>
                <w:sz w:val="20"/>
              </w:rPr>
              <w:t>10.24.</w:t>
            </w:r>
            <w:r>
              <w:rPr>
                <w:sz w:val="20"/>
              </w:rPr>
              <w:t>7.7</w:t>
            </w:r>
          </w:p>
        </w:tc>
        <w:tc>
          <w:tcPr>
            <w:tcW w:w="3042" w:type="dxa"/>
            <w:gridSpan w:val="2"/>
          </w:tcPr>
          <w:p w14:paraId="09773AF7" w14:textId="77777777" w:rsidR="00D15A69" w:rsidRPr="00B62E93" w:rsidRDefault="00D15A69" w:rsidP="00EE2CE1">
            <w:pPr>
              <w:rPr>
                <w:sz w:val="20"/>
              </w:rPr>
            </w:pPr>
            <w:r w:rsidRPr="008125C0">
              <w:rPr>
                <w:sz w:val="20"/>
              </w:rPr>
              <w:t>What is the A-</w:t>
            </w:r>
            <w:proofErr w:type="spellStart"/>
            <w:r w:rsidRPr="008125C0">
              <w:rPr>
                <w:sz w:val="20"/>
              </w:rPr>
              <w:t>MPDU_Data_frames_Limit</w:t>
            </w:r>
            <w:proofErr w:type="spellEnd"/>
            <w:r w:rsidRPr="008125C0">
              <w:rPr>
                <w:sz w:val="20"/>
              </w:rPr>
              <w:t xml:space="preserve"> for (1, M, N, </w:t>
            </w:r>
            <w:proofErr w:type="gramStart"/>
            <w:r w:rsidRPr="008125C0">
              <w:rPr>
                <w:sz w:val="20"/>
              </w:rPr>
              <w:t>Yes</w:t>
            </w:r>
            <w:proofErr w:type="gramEnd"/>
            <w:r w:rsidRPr="008125C0">
              <w:rPr>
                <w:sz w:val="20"/>
              </w:rPr>
              <w:t>)?</w:t>
            </w:r>
          </w:p>
        </w:tc>
        <w:tc>
          <w:tcPr>
            <w:tcW w:w="2605" w:type="dxa"/>
            <w:gridSpan w:val="2"/>
          </w:tcPr>
          <w:p w14:paraId="3E1DD160" w14:textId="77777777" w:rsidR="00D15A69" w:rsidRPr="00B62E93" w:rsidRDefault="00D15A69" w:rsidP="00EE2CE1">
            <w:pPr>
              <w:rPr>
                <w:sz w:val="20"/>
              </w:rPr>
            </w:pPr>
            <w:r w:rsidRPr="008125C0">
              <w:rPr>
                <w:sz w:val="20"/>
              </w:rPr>
              <w:t>add a row in Table 24 describing the limit of this case</w:t>
            </w:r>
          </w:p>
        </w:tc>
        <w:tc>
          <w:tcPr>
            <w:tcW w:w="2015" w:type="dxa"/>
          </w:tcPr>
          <w:p w14:paraId="18F619D5" w14:textId="71CF496E" w:rsidR="00D15A69" w:rsidRPr="0058185C" w:rsidRDefault="00850A0E" w:rsidP="00EE2CE1">
            <w:pPr>
              <w:rPr>
                <w:sz w:val="20"/>
              </w:rPr>
            </w:pPr>
            <w:r>
              <w:rPr>
                <w:sz w:val="20"/>
              </w:rPr>
              <w:t xml:space="preserve">Figure was removed and replaced with </w:t>
            </w:r>
            <w:proofErr w:type="spellStart"/>
            <w:r>
              <w:rPr>
                <w:sz w:val="20"/>
              </w:rPr>
              <w:t>pseudocode</w:t>
            </w:r>
            <w:proofErr w:type="spellEnd"/>
          </w:p>
        </w:tc>
      </w:tr>
      <w:tr w:rsidR="00D15A69" w:rsidRPr="005B535E" w14:paraId="39641355" w14:textId="77777777" w:rsidTr="003E30EF">
        <w:tc>
          <w:tcPr>
            <w:tcW w:w="659" w:type="dxa"/>
          </w:tcPr>
          <w:p w14:paraId="4A109B5D" w14:textId="77777777" w:rsidR="00D15A69" w:rsidRDefault="00D15A69" w:rsidP="003E30EF">
            <w:pPr>
              <w:rPr>
                <w:sz w:val="20"/>
              </w:rPr>
            </w:pPr>
          </w:p>
        </w:tc>
        <w:tc>
          <w:tcPr>
            <w:tcW w:w="1011" w:type="dxa"/>
            <w:gridSpan w:val="2"/>
          </w:tcPr>
          <w:p w14:paraId="7A251D57" w14:textId="77777777" w:rsidR="00D15A69" w:rsidRPr="0058185C" w:rsidRDefault="00D15A69" w:rsidP="003E30EF">
            <w:pPr>
              <w:rPr>
                <w:sz w:val="20"/>
              </w:rPr>
            </w:pPr>
          </w:p>
        </w:tc>
        <w:tc>
          <w:tcPr>
            <w:tcW w:w="3049" w:type="dxa"/>
            <w:gridSpan w:val="2"/>
          </w:tcPr>
          <w:p w14:paraId="7CE39BA5" w14:textId="77777777" w:rsidR="00D15A69" w:rsidRPr="00B62E93" w:rsidRDefault="00D15A69" w:rsidP="003E30EF">
            <w:pPr>
              <w:rPr>
                <w:sz w:val="20"/>
              </w:rPr>
            </w:pPr>
          </w:p>
        </w:tc>
        <w:tc>
          <w:tcPr>
            <w:tcW w:w="2605" w:type="dxa"/>
            <w:gridSpan w:val="2"/>
          </w:tcPr>
          <w:p w14:paraId="42D711B0" w14:textId="77777777" w:rsidR="00D15A69" w:rsidRPr="00B62E93" w:rsidRDefault="00D15A69" w:rsidP="003E30EF">
            <w:pPr>
              <w:rPr>
                <w:sz w:val="20"/>
              </w:rPr>
            </w:pPr>
          </w:p>
        </w:tc>
        <w:tc>
          <w:tcPr>
            <w:tcW w:w="2026" w:type="dxa"/>
            <w:gridSpan w:val="2"/>
          </w:tcPr>
          <w:p w14:paraId="4FCE5372" w14:textId="77777777" w:rsidR="00D15A69" w:rsidRDefault="00D15A69" w:rsidP="003E30EF">
            <w:pPr>
              <w:rPr>
                <w:sz w:val="20"/>
              </w:rPr>
            </w:pPr>
          </w:p>
        </w:tc>
      </w:tr>
    </w:tbl>
    <w:p w14:paraId="71788175" w14:textId="77777777" w:rsidR="003E30EF" w:rsidRDefault="003E30EF" w:rsidP="003E30EF">
      <w:pPr>
        <w:rPr>
          <w:rFonts w:ascii="Arial" w:hAnsi="Arial" w:cs="Arial"/>
          <w:b/>
          <w:bCs/>
          <w:color w:val="000000"/>
          <w:sz w:val="20"/>
        </w:rPr>
      </w:pPr>
    </w:p>
    <w:p w14:paraId="370B58D2" w14:textId="77777777" w:rsidR="003E30EF" w:rsidRDefault="003E30EF" w:rsidP="003E30EF">
      <w:pPr>
        <w:rPr>
          <w:rFonts w:ascii="Arial" w:hAnsi="Arial" w:cs="Arial"/>
          <w:b/>
          <w:bCs/>
          <w:color w:val="000000"/>
          <w:sz w:val="20"/>
        </w:rPr>
      </w:pPr>
    </w:p>
    <w:p w14:paraId="495B38BF" w14:textId="77777777" w:rsidR="003E30EF" w:rsidRDefault="003E30EF" w:rsidP="003E30EF">
      <w:pPr>
        <w:rPr>
          <w:rFonts w:ascii="Arial" w:hAnsi="Arial" w:cs="Arial"/>
          <w:b/>
          <w:bCs/>
          <w:color w:val="000000"/>
          <w:sz w:val="20"/>
        </w:rPr>
      </w:pPr>
    </w:p>
    <w:p w14:paraId="524C6A87" w14:textId="3840FB78" w:rsidR="00850A0E" w:rsidRDefault="00850A0E">
      <w:pPr>
        <w:rPr>
          <w:rFonts w:ascii="Arial" w:hAnsi="Arial" w:cs="Arial"/>
          <w:b/>
          <w:bCs/>
          <w:color w:val="000000"/>
          <w:sz w:val="20"/>
        </w:rPr>
      </w:pPr>
      <w:r>
        <w:rPr>
          <w:rFonts w:ascii="Arial" w:hAnsi="Arial" w:cs="Arial"/>
          <w:b/>
          <w:bCs/>
          <w:color w:val="000000"/>
          <w:sz w:val="20"/>
        </w:rPr>
        <w:br w:type="page"/>
      </w:r>
    </w:p>
    <w:p w14:paraId="2FFC03D6" w14:textId="77777777" w:rsidR="00FB3E4F" w:rsidRDefault="00FB3E4F" w:rsidP="00620A7F">
      <w:pPr>
        <w:rPr>
          <w:rFonts w:ascii="Arial" w:hAnsi="Arial" w:cs="Arial"/>
          <w:b/>
          <w:bCs/>
          <w:color w:val="000000"/>
          <w:sz w:val="20"/>
        </w:rPr>
      </w:pPr>
    </w:p>
    <w:p w14:paraId="2993B4C0" w14:textId="62D36EF3" w:rsidR="00B23500" w:rsidRDefault="00620A7F" w:rsidP="00620A7F">
      <w:pPr>
        <w:rPr>
          <w:i/>
          <w:iCs/>
          <w:color w:val="000000"/>
          <w:sz w:val="20"/>
        </w:rPr>
      </w:pPr>
      <w:r w:rsidRPr="00620A7F">
        <w:rPr>
          <w:rFonts w:ascii="Arial" w:hAnsi="Arial" w:cs="Arial"/>
          <w:b/>
          <w:bCs/>
          <w:color w:val="000000"/>
          <w:sz w:val="20"/>
        </w:rPr>
        <w:t xml:space="preserve">10.24.7.7 Originator’s </w:t>
      </w:r>
      <w:r w:rsidR="00985086" w:rsidRPr="00620A7F">
        <w:rPr>
          <w:rFonts w:ascii="Arial" w:hAnsi="Arial" w:cs="Arial"/>
          <w:b/>
          <w:bCs/>
          <w:color w:val="000000"/>
          <w:sz w:val="20"/>
        </w:rPr>
        <w:t>behaviour</w:t>
      </w:r>
      <w:r w:rsidRPr="00620A7F">
        <w:rPr>
          <w:rFonts w:ascii="Arial" w:hAnsi="Arial" w:cs="Arial"/>
          <w:b/>
          <w:bCs/>
          <w:color w:val="000000"/>
          <w:sz w:val="20"/>
        </w:rPr>
        <w:br/>
      </w:r>
    </w:p>
    <w:p w14:paraId="22653AD2" w14:textId="454F87DE" w:rsidR="00620A7F" w:rsidRDefault="00B23500" w:rsidP="00B23500">
      <w:pPr>
        <w:rPr>
          <w:rFonts w:asciiTheme="majorBidi" w:hAnsiTheme="majorBidi" w:cstheme="majorBidi"/>
          <w:sz w:val="24"/>
        </w:rPr>
      </w:pPr>
      <w:r>
        <w:rPr>
          <w:i/>
          <w:iCs/>
          <w:color w:val="000000"/>
          <w:sz w:val="20"/>
        </w:rPr>
        <w:t>Replace the 4</w:t>
      </w:r>
      <w:r w:rsidRPr="00B23500">
        <w:rPr>
          <w:i/>
          <w:iCs/>
          <w:color w:val="000000"/>
          <w:sz w:val="20"/>
          <w:vertAlign w:val="superscript"/>
        </w:rPr>
        <w:t>th</w:t>
      </w:r>
      <w:r>
        <w:rPr>
          <w:i/>
          <w:iCs/>
          <w:color w:val="000000"/>
          <w:sz w:val="20"/>
        </w:rPr>
        <w:t xml:space="preserve"> paragraph (starting from P126L17 in D0.1) through the end of the section as follow:</w:t>
      </w:r>
      <w:r w:rsidR="00620A7F" w:rsidRPr="00620A7F">
        <w:rPr>
          <w:i/>
          <w:iCs/>
          <w:color w:val="000000"/>
          <w:sz w:val="20"/>
        </w:rPr>
        <w:t xml:space="preserve"> </w:t>
      </w:r>
    </w:p>
    <w:p w14:paraId="6DD0D52B" w14:textId="77777777" w:rsidR="00BB7F07" w:rsidRDefault="00BB7F07" w:rsidP="00420DA5">
      <w:pPr>
        <w:rPr>
          <w:color w:val="000000"/>
          <w:sz w:val="20"/>
        </w:rPr>
      </w:pPr>
    </w:p>
    <w:p w14:paraId="127B1B60" w14:textId="4692931B" w:rsidR="005F4BE3" w:rsidRDefault="00286ABA" w:rsidP="00F826B3">
      <w:pPr>
        <w:rPr>
          <w:rFonts w:asciiTheme="majorBidi" w:hAnsiTheme="majorBidi" w:cstheme="majorBidi"/>
          <w:sz w:val="24"/>
        </w:rPr>
      </w:pPr>
      <w:r w:rsidRPr="00286ABA">
        <w:rPr>
          <w:color w:val="000000"/>
          <w:sz w:val="20"/>
        </w:rPr>
        <w:t xml:space="preserve">An originator that is an EDMG STA shall </w:t>
      </w:r>
      <w:r>
        <w:rPr>
          <w:color w:val="000000"/>
          <w:sz w:val="20"/>
        </w:rPr>
        <w:t xml:space="preserve">not transmit subsequent frames </w:t>
      </w:r>
      <w:r w:rsidR="00420DA5">
        <w:rPr>
          <w:color w:val="000000"/>
          <w:sz w:val="20"/>
        </w:rPr>
        <w:t xml:space="preserve">belonging to Block </w:t>
      </w:r>
      <w:proofErr w:type="spellStart"/>
      <w:r w:rsidR="00420DA5">
        <w:rPr>
          <w:color w:val="000000"/>
          <w:sz w:val="20"/>
        </w:rPr>
        <w:t>Ack</w:t>
      </w:r>
      <w:proofErr w:type="spellEnd"/>
      <w:r w:rsidR="00420DA5">
        <w:rPr>
          <w:color w:val="000000"/>
          <w:sz w:val="20"/>
        </w:rPr>
        <w:t xml:space="preserve"> agreement </w:t>
      </w:r>
      <w:r>
        <w:rPr>
          <w:color w:val="000000"/>
          <w:sz w:val="20"/>
        </w:rPr>
        <w:t xml:space="preserve">at the start of transfer sequence </w:t>
      </w:r>
      <w:r w:rsidR="00420DA5">
        <w:rPr>
          <w:color w:val="000000"/>
          <w:sz w:val="20"/>
        </w:rPr>
        <w:t>of</w:t>
      </w:r>
      <w:r>
        <w:rPr>
          <w:color w:val="000000"/>
          <w:sz w:val="20"/>
        </w:rPr>
        <w:t xml:space="preserve"> size greater than Flow Control Byte Count Limit per the configuration obtained during the Block </w:t>
      </w:r>
      <w:proofErr w:type="spellStart"/>
      <w:r>
        <w:rPr>
          <w:color w:val="000000"/>
          <w:sz w:val="20"/>
        </w:rPr>
        <w:t>Ack</w:t>
      </w:r>
      <w:proofErr w:type="spellEnd"/>
      <w:r>
        <w:rPr>
          <w:color w:val="000000"/>
          <w:sz w:val="20"/>
        </w:rPr>
        <w:t xml:space="preserve"> Agreement for the respective TID as described in Table 2</w:t>
      </w:r>
      <w:r w:rsidR="00F826B3">
        <w:rPr>
          <w:color w:val="000000"/>
          <w:sz w:val="20"/>
        </w:rPr>
        <w:t xml:space="preserve">2 and per computation as described in section 10.24.7.7.1. </w:t>
      </w:r>
    </w:p>
    <w:p w14:paraId="6016D33E" w14:textId="77777777" w:rsidR="00286ABA" w:rsidRDefault="00286ABA" w:rsidP="00194D5D">
      <w:pPr>
        <w:rPr>
          <w:rFonts w:asciiTheme="majorBidi" w:hAnsiTheme="majorBidi" w:cstheme="majorBidi"/>
          <w:sz w:val="24"/>
        </w:rPr>
      </w:pPr>
    </w:p>
    <w:p w14:paraId="66B2E789" w14:textId="77777777" w:rsidR="00286ABA" w:rsidRDefault="00286ABA" w:rsidP="00194D5D">
      <w:pPr>
        <w:rPr>
          <w:rFonts w:asciiTheme="majorBidi" w:hAnsiTheme="majorBidi" w:cstheme="majorBidi"/>
          <w:sz w:val="24"/>
        </w:rPr>
      </w:pPr>
    </w:p>
    <w:p w14:paraId="7BE9660E" w14:textId="03F388E2" w:rsidR="00601902" w:rsidRDefault="00601902" w:rsidP="00420DA5">
      <w:pPr>
        <w:rPr>
          <w:rFonts w:asciiTheme="majorBidi" w:hAnsiTheme="majorBidi" w:cstheme="majorBidi"/>
          <w:sz w:val="24"/>
        </w:rPr>
      </w:pPr>
      <w:r w:rsidRPr="00601902">
        <w:rPr>
          <w:rFonts w:ascii="Arial" w:hAnsi="Arial" w:cs="Arial"/>
          <w:b/>
          <w:bCs/>
          <w:color w:val="000000"/>
          <w:sz w:val="20"/>
        </w:rPr>
        <w:t xml:space="preserve">Table 22 — </w:t>
      </w:r>
      <w:r w:rsidR="00420DA5" w:rsidRPr="00420DA5">
        <w:rPr>
          <w:rFonts w:ascii="Arial" w:hAnsi="Arial" w:cs="Arial"/>
          <w:b/>
          <w:bCs/>
          <w:color w:val="000000"/>
          <w:sz w:val="20"/>
        </w:rPr>
        <w:t>Flow Control Byte</w:t>
      </w:r>
      <w:r w:rsidR="00420DA5">
        <w:rPr>
          <w:rFonts w:ascii="Arial" w:hAnsi="Arial" w:cs="Arial"/>
          <w:b/>
          <w:bCs/>
          <w:color w:val="000000"/>
          <w:sz w:val="20"/>
        </w:rPr>
        <w:t xml:space="preserve"> </w:t>
      </w:r>
      <w:r w:rsidR="00420DA5" w:rsidRPr="00420DA5">
        <w:rPr>
          <w:rFonts w:ascii="Arial" w:hAnsi="Arial" w:cs="Arial"/>
          <w:b/>
          <w:bCs/>
          <w:color w:val="000000"/>
          <w:sz w:val="20"/>
        </w:rPr>
        <w:t>Count Limit calculation</w:t>
      </w:r>
      <w:r w:rsidR="00420DA5">
        <w:rPr>
          <w:rFonts w:ascii="Arial" w:hAnsi="Arial" w:cs="Arial"/>
          <w:b/>
          <w:bCs/>
          <w:color w:val="000000"/>
          <w:sz w:val="20"/>
        </w:rPr>
        <w:t xml:space="preserve"> </w:t>
      </w:r>
      <w:r w:rsidRPr="00601902">
        <w:rPr>
          <w:rFonts w:ascii="Arial" w:hAnsi="Arial" w:cs="Arial"/>
          <w:b/>
          <w:bCs/>
          <w:color w:val="000000"/>
          <w:sz w:val="20"/>
        </w:rPr>
        <w:t>at the start of a data transfer sequence</w:t>
      </w:r>
    </w:p>
    <w:tbl>
      <w:tblPr>
        <w:tblW w:w="8649" w:type="dxa"/>
        <w:jc w:val="center"/>
        <w:tblLayout w:type="fixed"/>
        <w:tblLook w:val="04A0" w:firstRow="1" w:lastRow="0" w:firstColumn="1" w:lastColumn="0" w:noHBand="0" w:noVBand="1"/>
      </w:tblPr>
      <w:tblGrid>
        <w:gridCol w:w="1351"/>
        <w:gridCol w:w="1442"/>
        <w:gridCol w:w="1982"/>
        <w:gridCol w:w="1009"/>
        <w:gridCol w:w="2865"/>
      </w:tblGrid>
      <w:tr w:rsidR="00BB7F07" w:rsidRPr="00AC728D" w14:paraId="780D5704" w14:textId="3295FC8A" w:rsidTr="00A1788F">
        <w:trPr>
          <w:trHeight w:val="73"/>
          <w:jc w:val="center"/>
        </w:trPr>
        <w:tc>
          <w:tcPr>
            <w:tcW w:w="1351" w:type="dxa"/>
            <w:tcBorders>
              <w:bottom w:val="single" w:sz="8" w:space="0" w:color="auto"/>
            </w:tcBorders>
            <w:shd w:val="clear" w:color="auto" w:fill="auto"/>
            <w:vAlign w:val="center"/>
          </w:tcPr>
          <w:p w14:paraId="02B6CA06" w14:textId="77777777" w:rsidR="00BB7F07" w:rsidRPr="00AC728D" w:rsidRDefault="00BB7F07" w:rsidP="00DD2D3F">
            <w:pPr>
              <w:pStyle w:val="IEEEStdsTableData-Center"/>
              <w:rPr>
                <w:color w:val="000000" w:themeColor="text1"/>
                <w:sz w:val="16"/>
                <w:szCs w:val="16"/>
              </w:rPr>
            </w:pPr>
          </w:p>
        </w:tc>
        <w:tc>
          <w:tcPr>
            <w:tcW w:w="1442" w:type="dxa"/>
            <w:tcBorders>
              <w:bottom w:val="single" w:sz="8" w:space="0" w:color="auto"/>
            </w:tcBorders>
            <w:shd w:val="clear" w:color="auto" w:fill="auto"/>
            <w:vAlign w:val="center"/>
          </w:tcPr>
          <w:p w14:paraId="3970E6E7" w14:textId="77777777" w:rsidR="00BB7F07" w:rsidRPr="00AC728D" w:rsidRDefault="00BB7F07" w:rsidP="00DD2D3F">
            <w:pPr>
              <w:pStyle w:val="IEEEStdsTableData-Center"/>
              <w:rPr>
                <w:color w:val="000000" w:themeColor="text1"/>
                <w:sz w:val="16"/>
                <w:szCs w:val="16"/>
              </w:rPr>
            </w:pPr>
          </w:p>
        </w:tc>
        <w:tc>
          <w:tcPr>
            <w:tcW w:w="1982" w:type="dxa"/>
            <w:tcBorders>
              <w:bottom w:val="single" w:sz="8" w:space="0" w:color="auto"/>
            </w:tcBorders>
            <w:vAlign w:val="center"/>
          </w:tcPr>
          <w:p w14:paraId="39234075" w14:textId="77777777" w:rsidR="00BB7F07" w:rsidRPr="00AC728D" w:rsidRDefault="00BB7F07" w:rsidP="00DD2D3F">
            <w:pPr>
              <w:pStyle w:val="IEEEStdsTableData-Center"/>
              <w:rPr>
                <w:color w:val="000000" w:themeColor="text1"/>
                <w:sz w:val="16"/>
                <w:szCs w:val="16"/>
              </w:rPr>
            </w:pPr>
          </w:p>
        </w:tc>
        <w:tc>
          <w:tcPr>
            <w:tcW w:w="1009" w:type="dxa"/>
            <w:tcBorders>
              <w:bottom w:val="single" w:sz="8" w:space="0" w:color="auto"/>
            </w:tcBorders>
            <w:shd w:val="clear" w:color="auto" w:fill="auto"/>
            <w:vAlign w:val="center"/>
          </w:tcPr>
          <w:p w14:paraId="55D218C6" w14:textId="720B5E08" w:rsidR="00BB7F07" w:rsidRPr="00AC728D" w:rsidRDefault="00BB7F07" w:rsidP="00DD2D3F">
            <w:pPr>
              <w:pStyle w:val="IEEEStdsTableData-Center"/>
              <w:rPr>
                <w:color w:val="000000" w:themeColor="text1"/>
                <w:sz w:val="16"/>
                <w:szCs w:val="16"/>
              </w:rPr>
            </w:pPr>
          </w:p>
        </w:tc>
        <w:tc>
          <w:tcPr>
            <w:tcW w:w="2865" w:type="dxa"/>
            <w:tcBorders>
              <w:bottom w:val="single" w:sz="8" w:space="0" w:color="auto"/>
            </w:tcBorders>
            <w:vAlign w:val="center"/>
          </w:tcPr>
          <w:p w14:paraId="3F061180" w14:textId="77777777" w:rsidR="00BB7F07" w:rsidRPr="00AC728D" w:rsidRDefault="00BB7F07" w:rsidP="00DD2D3F">
            <w:pPr>
              <w:pStyle w:val="IEEEStdsTableData-Center"/>
              <w:rPr>
                <w:color w:val="000000" w:themeColor="text1"/>
                <w:sz w:val="16"/>
                <w:szCs w:val="16"/>
              </w:rPr>
            </w:pPr>
          </w:p>
        </w:tc>
      </w:tr>
      <w:tr w:rsidR="00544195" w:rsidRPr="00AC728D" w14:paraId="02BFCFA5" w14:textId="77777777" w:rsidTr="004C2533">
        <w:trPr>
          <w:trHeight w:val="388"/>
          <w:jc w:val="center"/>
        </w:trPr>
        <w:tc>
          <w:tcPr>
            <w:tcW w:w="2793" w:type="dxa"/>
            <w:gridSpan w:val="2"/>
            <w:tcBorders>
              <w:top w:val="single" w:sz="6" w:space="0" w:color="auto"/>
              <w:left w:val="single" w:sz="8" w:space="0" w:color="auto"/>
              <w:bottom w:val="single" w:sz="8" w:space="0" w:color="auto"/>
              <w:right w:val="single" w:sz="6" w:space="0" w:color="auto"/>
            </w:tcBorders>
            <w:shd w:val="clear" w:color="auto" w:fill="auto"/>
            <w:vAlign w:val="center"/>
          </w:tcPr>
          <w:p w14:paraId="255251C7" w14:textId="1EB1C6D4" w:rsidR="00544195" w:rsidRPr="00AC728D" w:rsidRDefault="00544195" w:rsidP="00544195">
            <w:pPr>
              <w:pStyle w:val="IEEEStdsTableData-Center"/>
              <w:rPr>
                <w:color w:val="000000" w:themeColor="text1"/>
                <w:sz w:val="16"/>
                <w:szCs w:val="16"/>
                <w:lang w:bidi="he-IL"/>
              </w:rPr>
            </w:pPr>
            <w:r>
              <w:rPr>
                <w:b/>
                <w:bCs/>
                <w:color w:val="000000" w:themeColor="text1"/>
                <w:sz w:val="16"/>
                <w:szCs w:val="16"/>
                <w:lang w:bidi="he-IL"/>
              </w:rPr>
              <w:t>According to BlockAck agreement</w:t>
            </w:r>
          </w:p>
        </w:tc>
        <w:tc>
          <w:tcPr>
            <w:tcW w:w="2991" w:type="dxa"/>
            <w:gridSpan w:val="2"/>
            <w:tcBorders>
              <w:top w:val="single" w:sz="6" w:space="0" w:color="auto"/>
              <w:left w:val="single" w:sz="6" w:space="0" w:color="auto"/>
              <w:bottom w:val="single" w:sz="8" w:space="0" w:color="auto"/>
              <w:right w:val="single" w:sz="8" w:space="0" w:color="auto"/>
            </w:tcBorders>
            <w:vAlign w:val="center"/>
          </w:tcPr>
          <w:p w14:paraId="7CA7D28E" w14:textId="2C4ECB5E" w:rsidR="00544195" w:rsidRPr="00AC728D" w:rsidRDefault="00544195" w:rsidP="00544195">
            <w:pPr>
              <w:pStyle w:val="IEEEStdsTableData-Center"/>
              <w:rPr>
                <w:color w:val="000000" w:themeColor="text1"/>
                <w:sz w:val="16"/>
                <w:szCs w:val="16"/>
                <w:lang w:bidi="he-IL"/>
              </w:rPr>
            </w:pPr>
            <w:r>
              <w:rPr>
                <w:b/>
                <w:bCs/>
                <w:color w:val="000000" w:themeColor="text1"/>
                <w:sz w:val="16"/>
                <w:szCs w:val="16"/>
                <w:lang w:bidi="he-IL"/>
              </w:rPr>
              <w:t xml:space="preserve">As received via </w:t>
            </w:r>
            <w:r w:rsidRPr="00AC728D">
              <w:rPr>
                <w:b/>
                <w:bCs/>
                <w:color w:val="000000" w:themeColor="text1"/>
                <w:sz w:val="16"/>
                <w:szCs w:val="16"/>
                <w:lang w:bidi="he-IL"/>
              </w:rPr>
              <w:t>BlockAck</w:t>
            </w:r>
            <w:r>
              <w:rPr>
                <w:b/>
                <w:bCs/>
                <w:color w:val="000000" w:themeColor="text1"/>
                <w:sz w:val="16"/>
                <w:szCs w:val="16"/>
                <w:lang w:bidi="he-IL"/>
              </w:rPr>
              <w:t xml:space="preserve"> or ADDBA Response</w:t>
            </w:r>
            <w:r w:rsidRPr="00AC728D">
              <w:rPr>
                <w:b/>
                <w:bCs/>
                <w:color w:val="000000" w:themeColor="text1"/>
                <w:sz w:val="16"/>
                <w:szCs w:val="16"/>
                <w:lang w:bidi="he-IL"/>
              </w:rPr>
              <w:t xml:space="preserve"> frame</w:t>
            </w:r>
          </w:p>
        </w:tc>
        <w:tc>
          <w:tcPr>
            <w:tcW w:w="2865" w:type="dxa"/>
            <w:vMerge w:val="restart"/>
            <w:tcBorders>
              <w:top w:val="single" w:sz="6" w:space="0" w:color="auto"/>
              <w:left w:val="single" w:sz="6" w:space="0" w:color="auto"/>
              <w:right w:val="single" w:sz="8" w:space="0" w:color="auto"/>
            </w:tcBorders>
            <w:vAlign w:val="center"/>
          </w:tcPr>
          <w:p w14:paraId="569E5FB3" w14:textId="0D6138A9" w:rsidR="00544195" w:rsidRPr="007B2D22" w:rsidRDefault="00544195" w:rsidP="007B2D22">
            <w:pPr>
              <w:pStyle w:val="IEEEStdsTableData-Center"/>
              <w:rPr>
                <w:b/>
                <w:bCs/>
                <w:color w:val="000000" w:themeColor="text1"/>
                <w:sz w:val="16"/>
                <w:szCs w:val="16"/>
                <w:lang w:bidi="he-IL"/>
              </w:rPr>
            </w:pPr>
            <w:r w:rsidRPr="007B2D22">
              <w:rPr>
                <w:b/>
                <w:bCs/>
                <w:sz w:val="16"/>
                <w:szCs w:val="16"/>
                <w:lang w:bidi="he-IL"/>
              </w:rPr>
              <w:t>Flow Control Byte</w:t>
            </w:r>
            <w:r w:rsidRPr="007B2D22">
              <w:rPr>
                <w:b/>
                <w:bCs/>
                <w:color w:val="000000" w:themeColor="text1"/>
                <w:sz w:val="16"/>
                <w:szCs w:val="16"/>
                <w:lang w:bidi="he-IL"/>
              </w:rPr>
              <w:br/>
            </w:r>
            <w:r w:rsidRPr="007B2D22">
              <w:rPr>
                <w:b/>
                <w:bCs/>
                <w:sz w:val="16"/>
                <w:szCs w:val="16"/>
                <w:lang w:bidi="he-IL"/>
              </w:rPr>
              <w:t>Count Limit</w:t>
            </w:r>
            <w:r w:rsidRPr="007B2D22">
              <w:rPr>
                <w:b/>
                <w:bCs/>
                <w:color w:val="000000" w:themeColor="text1"/>
                <w:sz w:val="16"/>
                <w:szCs w:val="16"/>
                <w:lang w:bidi="he-IL"/>
              </w:rPr>
              <w:t xml:space="preserve"> </w:t>
            </w:r>
          </w:p>
          <w:p w14:paraId="4D459DB4" w14:textId="77777777" w:rsidR="00544195" w:rsidRDefault="00544195" w:rsidP="00BB7F07">
            <w:pPr>
              <w:pStyle w:val="IEEEStdsTableData-Center"/>
              <w:rPr>
                <w:sz w:val="16"/>
                <w:szCs w:val="16"/>
                <w:lang w:bidi="he-IL"/>
              </w:rPr>
            </w:pPr>
          </w:p>
        </w:tc>
      </w:tr>
      <w:tr w:rsidR="00544195" w:rsidRPr="00AC728D" w14:paraId="1ABFE0C7" w14:textId="064AD0C7" w:rsidTr="004C2533">
        <w:trPr>
          <w:trHeight w:val="1003"/>
          <w:jc w:val="center"/>
        </w:trPr>
        <w:tc>
          <w:tcPr>
            <w:tcW w:w="1351" w:type="dxa"/>
            <w:tcBorders>
              <w:top w:val="single" w:sz="6" w:space="0" w:color="auto"/>
              <w:left w:val="single" w:sz="8" w:space="0" w:color="auto"/>
              <w:bottom w:val="single" w:sz="8" w:space="0" w:color="auto"/>
              <w:right w:val="single" w:sz="6" w:space="0" w:color="auto"/>
            </w:tcBorders>
            <w:shd w:val="clear" w:color="auto" w:fill="auto"/>
            <w:vAlign w:val="center"/>
          </w:tcPr>
          <w:p w14:paraId="6AFA8358" w14:textId="77777777" w:rsidR="00544195" w:rsidRPr="00AC728D" w:rsidRDefault="00544195" w:rsidP="00BB7F07">
            <w:pPr>
              <w:pStyle w:val="IEEEStdsTableData-Center"/>
              <w:rPr>
                <w:color w:val="000000" w:themeColor="text1"/>
                <w:sz w:val="16"/>
                <w:szCs w:val="16"/>
              </w:rPr>
            </w:pPr>
            <w:r w:rsidRPr="00AC728D">
              <w:rPr>
                <w:color w:val="000000" w:themeColor="text1"/>
                <w:sz w:val="16"/>
                <w:szCs w:val="16"/>
                <w:lang w:bidi="he-IL"/>
              </w:rPr>
              <w:t>Advanced Recipient</w:t>
            </w:r>
            <w:r w:rsidRPr="00AC728D">
              <w:rPr>
                <w:color w:val="000000" w:themeColor="text1"/>
                <w:sz w:val="16"/>
                <w:szCs w:val="16"/>
                <w:lang w:bidi="he-IL"/>
              </w:rPr>
              <w:br/>
              <w:t>Memory Length</w:t>
            </w:r>
            <w:r w:rsidRPr="00AC728D">
              <w:rPr>
                <w:color w:val="000000" w:themeColor="text1"/>
                <w:sz w:val="16"/>
                <w:szCs w:val="16"/>
                <w:lang w:bidi="he-IL"/>
              </w:rPr>
              <w:br/>
              <w:t>Capable</w:t>
            </w:r>
          </w:p>
          <w:p w14:paraId="2425BFB0" w14:textId="6E3F1C06" w:rsidR="00544195" w:rsidRPr="00AC728D" w:rsidRDefault="00544195" w:rsidP="00BB7F07">
            <w:pPr>
              <w:pStyle w:val="IEEEStdsTableData-Center"/>
              <w:rPr>
                <w:color w:val="000000" w:themeColor="text1"/>
                <w:sz w:val="16"/>
                <w:szCs w:val="16"/>
                <w:lang w:bidi="he-IL"/>
              </w:rPr>
            </w:pP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tcPr>
          <w:p w14:paraId="099AC615" w14:textId="50D3DE0D" w:rsidR="00544195" w:rsidRPr="00AC728D" w:rsidRDefault="00544195" w:rsidP="00BB7F07">
            <w:pPr>
              <w:pStyle w:val="IEEEStdsTableData-Center"/>
              <w:rPr>
                <w:color w:val="000000" w:themeColor="text1"/>
                <w:sz w:val="16"/>
                <w:szCs w:val="16"/>
              </w:rPr>
            </w:pPr>
            <w:r w:rsidRPr="00AC728D">
              <w:rPr>
                <w:color w:val="000000" w:themeColor="text1"/>
                <w:sz w:val="16"/>
                <w:szCs w:val="16"/>
                <w:lang w:bidi="he-IL"/>
              </w:rPr>
              <w:t>Recipient Buffer</w:t>
            </w:r>
            <w:r w:rsidRPr="00AC728D">
              <w:rPr>
                <w:color w:val="000000" w:themeColor="text1"/>
                <w:sz w:val="16"/>
                <w:szCs w:val="16"/>
                <w:lang w:bidi="he-IL"/>
              </w:rPr>
              <w:br/>
              <w:t>Quantity</w:t>
            </w:r>
            <w:r w:rsidRPr="00AC728D">
              <w:rPr>
                <w:color w:val="000000" w:themeColor="text1"/>
                <w:sz w:val="16"/>
                <w:szCs w:val="16"/>
                <w:lang w:bidi="he-IL"/>
              </w:rPr>
              <w:br/>
              <w:t>Capable</w:t>
            </w:r>
          </w:p>
        </w:tc>
        <w:tc>
          <w:tcPr>
            <w:tcW w:w="1982" w:type="dxa"/>
            <w:tcBorders>
              <w:top w:val="single" w:sz="6" w:space="0" w:color="auto"/>
              <w:left w:val="single" w:sz="6" w:space="0" w:color="auto"/>
              <w:bottom w:val="single" w:sz="8" w:space="0" w:color="auto"/>
              <w:right w:val="single" w:sz="6" w:space="0" w:color="auto"/>
            </w:tcBorders>
            <w:vAlign w:val="center"/>
          </w:tcPr>
          <w:p w14:paraId="526E2A90" w14:textId="20667C50" w:rsidR="00544195" w:rsidRPr="00AC728D" w:rsidRDefault="00544195" w:rsidP="00BB7F07">
            <w:pPr>
              <w:pStyle w:val="IEEEStdsTableData-Center"/>
              <w:rPr>
                <w:color w:val="000000" w:themeColor="text1"/>
                <w:sz w:val="16"/>
                <w:szCs w:val="16"/>
                <w:lang w:bidi="he-IL"/>
              </w:rPr>
            </w:pPr>
            <w:r w:rsidRPr="00AC728D">
              <w:rPr>
                <w:color w:val="000000" w:themeColor="text1"/>
                <w:sz w:val="16"/>
                <w:szCs w:val="16"/>
                <w:lang w:bidi="he-IL"/>
              </w:rPr>
              <w:t>Updated RBUFCAP</w:t>
            </w:r>
          </w:p>
        </w:tc>
        <w:tc>
          <w:tcPr>
            <w:tcW w:w="1009" w:type="dxa"/>
            <w:tcBorders>
              <w:top w:val="single" w:sz="6" w:space="0" w:color="auto"/>
              <w:left w:val="single" w:sz="6" w:space="0" w:color="auto"/>
              <w:bottom w:val="single" w:sz="8" w:space="0" w:color="auto"/>
              <w:right w:val="single" w:sz="8" w:space="0" w:color="auto"/>
            </w:tcBorders>
            <w:shd w:val="clear" w:color="auto" w:fill="auto"/>
            <w:vAlign w:val="center"/>
          </w:tcPr>
          <w:p w14:paraId="79A3C4C0" w14:textId="73099A37" w:rsidR="00544195" w:rsidRPr="00AC728D" w:rsidRDefault="00544195" w:rsidP="00BB7F07">
            <w:pPr>
              <w:pStyle w:val="IEEEStdsTableData-Center"/>
              <w:rPr>
                <w:color w:val="000000" w:themeColor="text1"/>
                <w:sz w:val="16"/>
                <w:szCs w:val="16"/>
                <w:lang w:bidi="he-IL"/>
              </w:rPr>
            </w:pPr>
            <w:r w:rsidRPr="00AC728D">
              <w:rPr>
                <w:color w:val="000000" w:themeColor="text1"/>
                <w:sz w:val="16"/>
                <w:szCs w:val="16"/>
                <w:lang w:bidi="he-IL"/>
              </w:rPr>
              <w:t xml:space="preserve">No Memory Kept </w:t>
            </w:r>
          </w:p>
        </w:tc>
        <w:tc>
          <w:tcPr>
            <w:tcW w:w="2865" w:type="dxa"/>
            <w:vMerge/>
            <w:tcBorders>
              <w:left w:val="single" w:sz="6" w:space="0" w:color="auto"/>
              <w:bottom w:val="single" w:sz="8" w:space="0" w:color="auto"/>
              <w:right w:val="single" w:sz="8" w:space="0" w:color="auto"/>
            </w:tcBorders>
            <w:vAlign w:val="center"/>
          </w:tcPr>
          <w:p w14:paraId="7F3808CD" w14:textId="77777777" w:rsidR="00544195" w:rsidRPr="00AC728D" w:rsidRDefault="00544195" w:rsidP="00BB7F07">
            <w:pPr>
              <w:pStyle w:val="IEEEStdsTableData-Center"/>
              <w:rPr>
                <w:color w:val="000000" w:themeColor="text1"/>
                <w:sz w:val="16"/>
                <w:szCs w:val="16"/>
                <w:lang w:bidi="he-IL"/>
              </w:rPr>
            </w:pPr>
          </w:p>
        </w:tc>
      </w:tr>
      <w:tr w:rsidR="00BB7F07" w:rsidRPr="00AC728D" w14:paraId="268086A1" w14:textId="16173D3E" w:rsidTr="004C2533">
        <w:trPr>
          <w:trHeight w:val="388"/>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74E692B2" w14:textId="3ECDB41C" w:rsidR="00BB7F07" w:rsidRPr="00AC728D"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4C96C015" w14:textId="2D554E40" w:rsidR="00BB7F07" w:rsidRPr="00AC728D" w:rsidRDefault="002A2D4A" w:rsidP="00BB7F07">
            <w:pPr>
              <w:pStyle w:val="IEEEStdsTableData-Center"/>
              <w:rPr>
                <w:color w:val="000000" w:themeColor="text1"/>
                <w:sz w:val="16"/>
                <w:szCs w:val="16"/>
                <w:lang w:bidi="he-IL"/>
              </w:rPr>
            </w:pPr>
            <w:r>
              <w:rPr>
                <w:color w:val="000000" w:themeColor="text1"/>
                <w:sz w:val="16"/>
                <w:szCs w:val="16"/>
                <w:lang w:bidi="he-IL"/>
              </w:rPr>
              <w:t>N/A</w:t>
            </w:r>
          </w:p>
        </w:tc>
        <w:tc>
          <w:tcPr>
            <w:tcW w:w="1982" w:type="dxa"/>
            <w:tcBorders>
              <w:top w:val="single" w:sz="6" w:space="0" w:color="auto"/>
              <w:left w:val="single" w:sz="6" w:space="0" w:color="auto"/>
              <w:bottom w:val="single" w:sz="6" w:space="0" w:color="auto"/>
              <w:right w:val="single" w:sz="6" w:space="0" w:color="auto"/>
            </w:tcBorders>
            <w:vAlign w:val="center"/>
          </w:tcPr>
          <w:p w14:paraId="55ED7578" w14:textId="100F6E03" w:rsidR="00BB7F07" w:rsidRPr="00AC728D" w:rsidRDefault="00985086" w:rsidP="00BB7F07">
            <w:pPr>
              <w:pStyle w:val="IEEEStdsTableData-Center"/>
              <w:rPr>
                <w:color w:val="000000" w:themeColor="text1"/>
                <w:sz w:val="16"/>
                <w:szCs w:val="16"/>
                <w:lang w:bidi="he-IL"/>
              </w:rPr>
            </w:pPr>
            <w:r>
              <w:rPr>
                <w:color w:val="000000" w:themeColor="text1"/>
                <w:sz w:val="16"/>
                <w:szCs w:val="16"/>
                <w:lang w:bidi="he-IL"/>
              </w:rPr>
              <w:t>Receiver</w:t>
            </w:r>
            <w:r w:rsidR="00BB7F07">
              <w:rPr>
                <w:color w:val="000000" w:themeColor="text1"/>
                <w:sz w:val="16"/>
                <w:szCs w:val="16"/>
                <w:lang w:bidi="he-IL"/>
              </w:rPr>
              <w:t xml:space="preserve"> Buffer Full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7278FCA0" w14:textId="5EA340C7"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2865" w:type="dxa"/>
            <w:tcBorders>
              <w:top w:val="single" w:sz="6" w:space="0" w:color="auto"/>
              <w:left w:val="single" w:sz="6" w:space="0" w:color="auto"/>
              <w:bottom w:val="single" w:sz="6" w:space="0" w:color="auto"/>
              <w:right w:val="single" w:sz="8" w:space="0" w:color="auto"/>
            </w:tcBorders>
            <w:vAlign w:val="center"/>
          </w:tcPr>
          <w:p w14:paraId="21D6B878" w14:textId="77777777" w:rsidR="00BB7F07" w:rsidRDefault="00BB7F07" w:rsidP="00BB7F07">
            <w:pPr>
              <w:pStyle w:val="IEEEStdsTableData-Center"/>
              <w:rPr>
                <w:color w:val="000000" w:themeColor="text1"/>
                <w:sz w:val="16"/>
                <w:szCs w:val="16"/>
                <w:lang w:bidi="he-IL"/>
              </w:rPr>
            </w:pPr>
            <w:r>
              <w:rPr>
                <w:color w:val="000000" w:themeColor="text1"/>
                <w:sz w:val="16"/>
                <w:szCs w:val="16"/>
                <w:lang w:bidi="he-IL"/>
              </w:rPr>
              <w:t xml:space="preserve">Zero </w:t>
            </w:r>
          </w:p>
          <w:p w14:paraId="14953696" w14:textId="456F9BD3"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(see NOTE1)</w:t>
            </w:r>
          </w:p>
        </w:tc>
      </w:tr>
      <w:tr w:rsidR="00BB7F07" w:rsidRPr="00AC728D" w14:paraId="5FBC75D2"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06CEE29F" w14:textId="76DB65DA" w:rsidR="00BB7F07"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49D8A954" w14:textId="18E23AF3" w:rsidR="00BB7F07" w:rsidRDefault="002A2D4A" w:rsidP="00BB7F07">
            <w:pPr>
              <w:pStyle w:val="IEEEStdsTableData-Center"/>
              <w:rPr>
                <w:color w:val="000000" w:themeColor="text1"/>
                <w:sz w:val="16"/>
                <w:szCs w:val="16"/>
                <w:lang w:bidi="he-IL"/>
              </w:rPr>
            </w:pPr>
            <w:r>
              <w:rPr>
                <w:color w:val="000000" w:themeColor="text1"/>
                <w:sz w:val="16"/>
                <w:szCs w:val="16"/>
                <w:lang w:bidi="he-IL"/>
              </w:rPr>
              <w:t>N/A</w:t>
            </w:r>
          </w:p>
        </w:tc>
        <w:tc>
          <w:tcPr>
            <w:tcW w:w="1982" w:type="dxa"/>
            <w:tcBorders>
              <w:top w:val="single" w:sz="6" w:space="0" w:color="auto"/>
              <w:left w:val="single" w:sz="6" w:space="0" w:color="auto"/>
              <w:bottom w:val="single" w:sz="6" w:space="0" w:color="auto"/>
              <w:right w:val="single" w:sz="6" w:space="0" w:color="auto"/>
            </w:tcBorders>
            <w:vAlign w:val="center"/>
          </w:tcPr>
          <w:p w14:paraId="70EC405F" w14:textId="74599E6C" w:rsidR="00BB7F07" w:rsidRDefault="00985086" w:rsidP="00BB7F07">
            <w:pPr>
              <w:pStyle w:val="IEEEStdsTableData-Center"/>
              <w:rPr>
                <w:color w:val="000000" w:themeColor="text1"/>
                <w:sz w:val="16"/>
                <w:szCs w:val="16"/>
                <w:lang w:bidi="he-IL"/>
              </w:rPr>
            </w:pPr>
            <w:r>
              <w:rPr>
                <w:color w:val="000000" w:themeColor="text1"/>
                <w:sz w:val="16"/>
                <w:szCs w:val="16"/>
                <w:lang w:bidi="he-IL"/>
              </w:rPr>
              <w:t>Receiver</w:t>
            </w:r>
            <w:r w:rsidR="00BB7F07">
              <w:rPr>
                <w:color w:val="000000" w:themeColor="text1"/>
                <w:sz w:val="16"/>
                <w:szCs w:val="16"/>
                <w:lang w:bidi="he-IL"/>
              </w:rPr>
              <w:t xml:space="preserve"> Buffer Empty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326E67E3" w14:textId="78AC1072" w:rsidR="00BB7F07" w:rsidRPr="00AC728D"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2865" w:type="dxa"/>
            <w:tcBorders>
              <w:top w:val="single" w:sz="6" w:space="0" w:color="auto"/>
              <w:left w:val="single" w:sz="6" w:space="0" w:color="auto"/>
              <w:bottom w:val="single" w:sz="6" w:space="0" w:color="auto"/>
              <w:right w:val="single" w:sz="8" w:space="0" w:color="auto"/>
            </w:tcBorders>
            <w:vAlign w:val="center"/>
          </w:tcPr>
          <w:p w14:paraId="50942E2E" w14:textId="3975D411" w:rsidR="00BB7F07" w:rsidRDefault="00BB7F07" w:rsidP="00BB7F07">
            <w:pPr>
              <w:pStyle w:val="IEEEStdsTableData-Center"/>
              <w:rPr>
                <w:color w:val="000000" w:themeColor="text1"/>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Maximum A-MPDU Length Exponent) </w:t>
            </w:r>
            <w:r w:rsidRPr="00AC728D">
              <w:rPr>
                <w:color w:val="000000"/>
                <w:sz w:val="16"/>
                <w:szCs w:val="16"/>
                <w:lang w:bidi="he-IL"/>
              </w:rPr>
              <w:t>–1)</w:t>
            </w:r>
          </w:p>
        </w:tc>
      </w:tr>
      <w:tr w:rsidR="00BB7F07" w:rsidRPr="00AC728D" w14:paraId="492A9095"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59AF6A58" w14:textId="1EDBAFD1" w:rsidR="00BB7F07" w:rsidRDefault="00BB7F07" w:rsidP="00BB7F07">
            <w:pPr>
              <w:pStyle w:val="IEEEStdsTableData-Center"/>
              <w:rPr>
                <w:color w:val="000000" w:themeColor="text1"/>
                <w:sz w:val="16"/>
                <w:szCs w:val="16"/>
                <w:lang w:bidi="he-IL"/>
              </w:rPr>
            </w:pPr>
            <w:r w:rsidRPr="00AC728D">
              <w:rPr>
                <w:color w:val="000000" w:themeColor="text1"/>
                <w:sz w:val="16"/>
                <w:szCs w:val="16"/>
                <w:lang w:bidi="he-IL"/>
              </w:rPr>
              <w:t>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398FA86E" w14:textId="28F07023" w:rsidR="00BB7F07" w:rsidRDefault="002A2D4A" w:rsidP="00BB7F07">
            <w:pPr>
              <w:pStyle w:val="IEEEStdsTableData-Center"/>
              <w:rPr>
                <w:color w:val="000000" w:themeColor="text1"/>
                <w:sz w:val="16"/>
                <w:szCs w:val="16"/>
                <w:lang w:bidi="he-IL"/>
              </w:rPr>
            </w:pPr>
            <w:r>
              <w:rPr>
                <w:color w:val="000000" w:themeColor="text1"/>
                <w:sz w:val="16"/>
                <w:szCs w:val="16"/>
                <w:lang w:bidi="he-IL"/>
              </w:rPr>
              <w:t>N/A</w:t>
            </w:r>
          </w:p>
        </w:tc>
        <w:tc>
          <w:tcPr>
            <w:tcW w:w="1982" w:type="dxa"/>
            <w:tcBorders>
              <w:top w:val="single" w:sz="6" w:space="0" w:color="auto"/>
              <w:left w:val="single" w:sz="6" w:space="0" w:color="auto"/>
              <w:bottom w:val="single" w:sz="6" w:space="0" w:color="auto"/>
              <w:right w:val="single" w:sz="6" w:space="0" w:color="auto"/>
            </w:tcBorders>
            <w:vAlign w:val="center"/>
          </w:tcPr>
          <w:p w14:paraId="30363DFA" w14:textId="52F765B3" w:rsidR="00BB7F07"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2BF47A56" w14:textId="78057551"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1</w:t>
            </w:r>
          </w:p>
        </w:tc>
        <w:tc>
          <w:tcPr>
            <w:tcW w:w="2865" w:type="dxa"/>
            <w:tcBorders>
              <w:top w:val="single" w:sz="6" w:space="0" w:color="auto"/>
              <w:left w:val="single" w:sz="6" w:space="0" w:color="auto"/>
              <w:bottom w:val="single" w:sz="6" w:space="0" w:color="auto"/>
              <w:right w:val="single" w:sz="8" w:space="0" w:color="auto"/>
            </w:tcBorders>
            <w:vAlign w:val="center"/>
          </w:tcPr>
          <w:p w14:paraId="5D05F8E7" w14:textId="047296D8" w:rsidR="00BB7F07" w:rsidRDefault="00BB7F07" w:rsidP="00BB7F07">
            <w:pPr>
              <w:pStyle w:val="IEEEStdsTableData-Center"/>
              <w:rPr>
                <w:color w:val="000000" w:themeColor="text1"/>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Advanced Recipient Memory Length Exponent) </w:t>
            </w:r>
            <w:r w:rsidRPr="00AC728D">
              <w:rPr>
                <w:color w:val="000000"/>
                <w:sz w:val="16"/>
                <w:szCs w:val="16"/>
                <w:lang w:bidi="he-IL"/>
              </w:rPr>
              <w:t>–1)</w:t>
            </w:r>
          </w:p>
        </w:tc>
      </w:tr>
      <w:tr w:rsidR="00A1788F" w:rsidRPr="00AC728D" w14:paraId="602B5342"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51CF0016" w14:textId="7925E975" w:rsidR="00A1788F" w:rsidRPr="00AC728D" w:rsidRDefault="00A1788F" w:rsidP="00A1788F">
            <w:pPr>
              <w:pStyle w:val="IEEEStdsTableData-Center"/>
              <w:rPr>
                <w:color w:val="000000" w:themeColor="text1"/>
                <w:sz w:val="16"/>
                <w:szCs w:val="16"/>
                <w:lang w:bidi="he-IL"/>
              </w:rPr>
            </w:pPr>
            <w:r>
              <w:rPr>
                <w:color w:val="000000" w:themeColor="text1"/>
                <w:sz w:val="16"/>
                <w:szCs w:val="16"/>
                <w:lang w:bidi="he-IL"/>
              </w:rPr>
              <w:t>0</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0D43380B" w14:textId="4120611A" w:rsidR="00A1788F" w:rsidRPr="00AC728D" w:rsidRDefault="002A2D4A" w:rsidP="002A2D4A">
            <w:pPr>
              <w:pStyle w:val="IEEEStdsTableData-Center"/>
              <w:rPr>
                <w:color w:val="000000" w:themeColor="text1"/>
                <w:sz w:val="16"/>
                <w:szCs w:val="16"/>
                <w:lang w:bidi="he-IL"/>
              </w:rPr>
            </w:pPr>
            <w:r>
              <w:rPr>
                <w:color w:val="000000" w:themeColor="text1"/>
                <w:sz w:val="16"/>
                <w:szCs w:val="16"/>
                <w:lang w:bidi="he-IL"/>
              </w:rPr>
              <w:t>N/A</w:t>
            </w:r>
          </w:p>
        </w:tc>
        <w:tc>
          <w:tcPr>
            <w:tcW w:w="1982" w:type="dxa"/>
            <w:tcBorders>
              <w:top w:val="single" w:sz="6" w:space="0" w:color="auto"/>
              <w:left w:val="single" w:sz="6" w:space="0" w:color="auto"/>
              <w:bottom w:val="single" w:sz="6" w:space="0" w:color="auto"/>
              <w:right w:val="single" w:sz="6" w:space="0" w:color="auto"/>
            </w:tcBorders>
            <w:vAlign w:val="center"/>
          </w:tcPr>
          <w:p w14:paraId="66C9AE9F" w14:textId="1F327F07" w:rsidR="002A2D4A" w:rsidRDefault="002A2D4A" w:rsidP="002A2D4A">
            <w:pPr>
              <w:pStyle w:val="IEEEStdsTableData-Center"/>
              <w:rPr>
                <w:color w:val="000000" w:themeColor="text1"/>
                <w:sz w:val="16"/>
                <w:szCs w:val="16"/>
                <w:lang w:bidi="he-IL"/>
              </w:rPr>
            </w:pPr>
            <w:r>
              <w:rPr>
                <w:color w:val="000000" w:themeColor="text1"/>
                <w:sz w:val="16"/>
                <w:szCs w:val="16"/>
                <w:lang w:bidi="he-IL"/>
              </w:rPr>
              <w:t xml:space="preserve">Receiver Buffer Empty   or  </w:t>
            </w:r>
            <w:r w:rsidRPr="00E50AB9">
              <w:rPr>
                <w:color w:val="000000" w:themeColor="text1"/>
                <w:sz w:val="16"/>
                <w:szCs w:val="16"/>
                <w:lang w:bidi="he-IL"/>
              </w:rPr>
              <w:t>Receiver Buffer Available</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623D058B" w14:textId="7F6C6840" w:rsidR="00A1788F" w:rsidRDefault="00A1788F" w:rsidP="00A1788F">
            <w:pPr>
              <w:pStyle w:val="IEEEStdsTableData-Center"/>
              <w:rPr>
                <w:color w:val="000000" w:themeColor="text1"/>
                <w:sz w:val="16"/>
                <w:szCs w:val="16"/>
                <w:lang w:bidi="he-IL"/>
              </w:rPr>
            </w:pPr>
            <w:r>
              <w:rPr>
                <w:color w:val="000000" w:themeColor="text1"/>
                <w:sz w:val="16"/>
                <w:szCs w:val="16"/>
                <w:lang w:bidi="he-IL"/>
              </w:rPr>
              <w:t>1</w:t>
            </w:r>
          </w:p>
        </w:tc>
        <w:tc>
          <w:tcPr>
            <w:tcW w:w="2865" w:type="dxa"/>
            <w:tcBorders>
              <w:top w:val="single" w:sz="6" w:space="0" w:color="auto"/>
              <w:left w:val="single" w:sz="6" w:space="0" w:color="auto"/>
              <w:bottom w:val="single" w:sz="6" w:space="0" w:color="auto"/>
              <w:right w:val="single" w:sz="8" w:space="0" w:color="auto"/>
            </w:tcBorders>
            <w:vAlign w:val="center"/>
          </w:tcPr>
          <w:p w14:paraId="223F6638" w14:textId="77777777" w:rsidR="0097032A" w:rsidRDefault="0097032A" w:rsidP="0097032A">
            <w:pPr>
              <w:pStyle w:val="IEEEStdsTableData-Center"/>
              <w:rPr>
                <w:color w:val="000000" w:themeColor="text1"/>
                <w:sz w:val="16"/>
                <w:szCs w:val="16"/>
                <w:lang w:bidi="he-IL"/>
              </w:rPr>
            </w:pPr>
            <w:r>
              <w:rPr>
                <w:color w:val="000000" w:themeColor="text1"/>
                <w:sz w:val="16"/>
                <w:szCs w:val="16"/>
                <w:lang w:bidi="he-IL"/>
              </w:rPr>
              <w:t xml:space="preserve">Zero </w:t>
            </w:r>
          </w:p>
          <w:p w14:paraId="5A0A8208" w14:textId="75412D62" w:rsidR="00A1788F" w:rsidRPr="00AC728D" w:rsidRDefault="0097032A" w:rsidP="0097032A">
            <w:pPr>
              <w:pStyle w:val="IEEEStdsTableData-Center"/>
              <w:rPr>
                <w:color w:val="000000"/>
                <w:sz w:val="16"/>
                <w:szCs w:val="16"/>
                <w:lang w:bidi="he-IL"/>
              </w:rPr>
            </w:pPr>
            <w:r>
              <w:rPr>
                <w:color w:val="000000" w:themeColor="text1"/>
                <w:sz w:val="16"/>
                <w:szCs w:val="16"/>
                <w:lang w:bidi="he-IL"/>
              </w:rPr>
              <w:t>(see NOTE1)</w:t>
            </w:r>
          </w:p>
        </w:tc>
      </w:tr>
      <w:tr w:rsidR="00A1788F" w:rsidRPr="00AC728D" w14:paraId="5982FF64" w14:textId="169028C7" w:rsidTr="00A1788F">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0AB2D7C5" w14:textId="14B8DD3C" w:rsidR="00A1788F" w:rsidRPr="00AC728D" w:rsidRDefault="00A1788F" w:rsidP="00A1788F">
            <w:pPr>
              <w:pStyle w:val="IEEEStdsTableData-Center"/>
              <w:rPr>
                <w:color w:val="000000" w:themeColor="text1"/>
                <w:sz w:val="16"/>
                <w:szCs w:val="16"/>
                <w:lang w:bidi="he-IL"/>
              </w:rPr>
            </w:pPr>
            <w:r>
              <w:rPr>
                <w:color w:val="000000" w:themeColor="text1"/>
                <w:sz w:val="16"/>
                <w:szCs w:val="16"/>
                <w:lang w:bidi="he-IL"/>
              </w:rPr>
              <w:t>N/A</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14:paraId="0A0C5CD0" w14:textId="66B2EFEB" w:rsidR="00A1788F" w:rsidRPr="00AC728D" w:rsidRDefault="00A1788F" w:rsidP="00A1788F">
            <w:pPr>
              <w:pStyle w:val="IEEEStdsTableData-Center"/>
              <w:rPr>
                <w:color w:val="000000" w:themeColor="text1"/>
                <w:sz w:val="16"/>
                <w:szCs w:val="16"/>
                <w:lang w:bidi="he-IL"/>
              </w:rPr>
            </w:pPr>
            <w:r>
              <w:rPr>
                <w:color w:val="000000" w:themeColor="text1"/>
                <w:sz w:val="16"/>
                <w:szCs w:val="16"/>
                <w:lang w:bidi="he-IL"/>
              </w:rPr>
              <w:t>1</w:t>
            </w:r>
          </w:p>
        </w:tc>
        <w:tc>
          <w:tcPr>
            <w:tcW w:w="1982" w:type="dxa"/>
            <w:tcBorders>
              <w:top w:val="single" w:sz="6" w:space="0" w:color="auto"/>
              <w:left w:val="single" w:sz="6" w:space="0" w:color="auto"/>
              <w:bottom w:val="single" w:sz="6" w:space="0" w:color="auto"/>
              <w:right w:val="single" w:sz="6" w:space="0" w:color="auto"/>
            </w:tcBorders>
            <w:vAlign w:val="center"/>
          </w:tcPr>
          <w:p w14:paraId="160B8EB8" w14:textId="02340145" w:rsidR="00A1788F" w:rsidRPr="00AC728D" w:rsidRDefault="00A1788F" w:rsidP="00A1788F">
            <w:pPr>
              <w:pStyle w:val="IEEEStdsTableData-Center"/>
              <w:rPr>
                <w:color w:val="000000" w:themeColor="text1"/>
                <w:sz w:val="16"/>
                <w:szCs w:val="16"/>
                <w:lang w:bidi="he-IL"/>
              </w:rPr>
            </w:pPr>
            <w:r w:rsidRPr="00E50AB9">
              <w:rPr>
                <w:color w:val="000000" w:themeColor="text1"/>
                <w:sz w:val="16"/>
                <w:szCs w:val="16"/>
                <w:lang w:bidi="he-IL"/>
              </w:rPr>
              <w:t>Receiver Buffer Available</w:t>
            </w:r>
            <w:r w:rsidRPr="00AE1206">
              <w:rPr>
                <w:color w:val="000000" w:themeColor="text1"/>
                <w:sz w:val="16"/>
                <w:szCs w:val="16"/>
                <w:lang w:bidi="he-IL"/>
              </w:rPr>
              <w:t xml:space="preserve">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39B46B3E" w14:textId="3733C83E" w:rsidR="00A1788F" w:rsidRPr="00AC728D" w:rsidRDefault="00A1788F" w:rsidP="00A1788F">
            <w:pPr>
              <w:pStyle w:val="IEEEStdsTableData-Center"/>
              <w:rPr>
                <w:color w:val="000000" w:themeColor="text1"/>
                <w:sz w:val="16"/>
                <w:szCs w:val="16"/>
                <w:lang w:bidi="he-IL"/>
              </w:rPr>
            </w:pPr>
            <w:r>
              <w:rPr>
                <w:color w:val="000000" w:themeColor="text1"/>
                <w:sz w:val="16"/>
                <w:szCs w:val="16"/>
                <w:lang w:bidi="he-IL"/>
              </w:rPr>
              <w:t>0</w:t>
            </w:r>
          </w:p>
        </w:tc>
        <w:tc>
          <w:tcPr>
            <w:tcW w:w="2865" w:type="dxa"/>
            <w:tcBorders>
              <w:top w:val="single" w:sz="6" w:space="0" w:color="auto"/>
              <w:left w:val="single" w:sz="6" w:space="0" w:color="auto"/>
              <w:bottom w:val="single" w:sz="6" w:space="0" w:color="auto"/>
              <w:right w:val="single" w:sz="8" w:space="0" w:color="auto"/>
            </w:tcBorders>
            <w:vAlign w:val="center"/>
          </w:tcPr>
          <w:p w14:paraId="33792273" w14:textId="32B8B6D1" w:rsidR="00A1788F" w:rsidRPr="00AC728D" w:rsidRDefault="00A1788F" w:rsidP="00A1788F">
            <w:pPr>
              <w:pStyle w:val="IEEEStdsTableData-Center"/>
              <w:rPr>
                <w:color w:val="000000" w:themeColor="text1"/>
                <w:sz w:val="16"/>
                <w:szCs w:val="16"/>
                <w:lang w:bidi="he-IL"/>
              </w:rPr>
            </w:pPr>
            <w:r w:rsidRPr="007B2D22">
              <w:rPr>
                <w:color w:val="000000" w:themeColor="text1"/>
                <w:sz w:val="16"/>
                <w:szCs w:val="16"/>
                <w:lang w:bidi="he-IL"/>
              </w:rPr>
              <w:t>Receiver Buffer Available × Buffer Unit Size</w:t>
            </w:r>
            <w:r>
              <w:rPr>
                <w:color w:val="000000"/>
                <w:lang w:bidi="he-IL"/>
              </w:rPr>
              <w:t xml:space="preserve"> </w:t>
            </w:r>
            <w:r w:rsidRPr="00D05281">
              <w:rPr>
                <w:color w:val="000000"/>
                <w:lang w:bidi="he-IL"/>
              </w:rPr>
              <w:t xml:space="preserve"> </w:t>
            </w:r>
          </w:p>
        </w:tc>
      </w:tr>
      <w:tr w:rsidR="00A1788F" w:rsidRPr="00AC728D" w14:paraId="09D084AC" w14:textId="4A848858" w:rsidTr="00A1788F">
        <w:trPr>
          <w:trHeight w:val="73"/>
          <w:jc w:val="center"/>
        </w:trPr>
        <w:tc>
          <w:tcPr>
            <w:tcW w:w="1351" w:type="dxa"/>
            <w:tcBorders>
              <w:top w:val="single" w:sz="8" w:space="0" w:color="auto"/>
            </w:tcBorders>
            <w:shd w:val="clear" w:color="auto" w:fill="auto"/>
            <w:vAlign w:val="center"/>
          </w:tcPr>
          <w:p w14:paraId="1097FFDD" w14:textId="77777777" w:rsidR="00A1788F" w:rsidRPr="00AC728D" w:rsidRDefault="00A1788F" w:rsidP="00A1788F">
            <w:pPr>
              <w:pStyle w:val="IEEEStdsTableData-Center"/>
              <w:rPr>
                <w:color w:val="000000" w:themeColor="text1"/>
                <w:sz w:val="16"/>
                <w:szCs w:val="16"/>
              </w:rPr>
            </w:pPr>
          </w:p>
        </w:tc>
        <w:tc>
          <w:tcPr>
            <w:tcW w:w="1442" w:type="dxa"/>
            <w:tcBorders>
              <w:top w:val="single" w:sz="8" w:space="0" w:color="auto"/>
            </w:tcBorders>
            <w:shd w:val="clear" w:color="auto" w:fill="auto"/>
            <w:vAlign w:val="center"/>
          </w:tcPr>
          <w:p w14:paraId="323F86E5" w14:textId="77777777" w:rsidR="00A1788F" w:rsidRPr="00AC728D" w:rsidRDefault="00A1788F" w:rsidP="00A1788F">
            <w:pPr>
              <w:pStyle w:val="IEEEStdsTableData-Center"/>
              <w:rPr>
                <w:color w:val="000000" w:themeColor="text1"/>
                <w:sz w:val="16"/>
                <w:szCs w:val="16"/>
              </w:rPr>
            </w:pPr>
          </w:p>
        </w:tc>
        <w:tc>
          <w:tcPr>
            <w:tcW w:w="1982" w:type="dxa"/>
            <w:tcBorders>
              <w:top w:val="single" w:sz="8" w:space="0" w:color="auto"/>
            </w:tcBorders>
            <w:vAlign w:val="center"/>
          </w:tcPr>
          <w:p w14:paraId="301466D4" w14:textId="77777777" w:rsidR="00A1788F" w:rsidRPr="00AC728D" w:rsidRDefault="00A1788F" w:rsidP="00A1788F">
            <w:pPr>
              <w:pStyle w:val="IEEEStdsTableData-Center"/>
              <w:rPr>
                <w:color w:val="000000" w:themeColor="text1"/>
                <w:sz w:val="16"/>
                <w:szCs w:val="16"/>
              </w:rPr>
            </w:pPr>
          </w:p>
        </w:tc>
        <w:tc>
          <w:tcPr>
            <w:tcW w:w="1009" w:type="dxa"/>
            <w:tcBorders>
              <w:top w:val="single" w:sz="8" w:space="0" w:color="auto"/>
            </w:tcBorders>
            <w:shd w:val="clear" w:color="auto" w:fill="auto"/>
            <w:vAlign w:val="center"/>
          </w:tcPr>
          <w:p w14:paraId="4C0F80E4" w14:textId="02DE955B" w:rsidR="00A1788F" w:rsidRPr="00AC728D" w:rsidRDefault="00A1788F" w:rsidP="00A1788F">
            <w:pPr>
              <w:pStyle w:val="IEEEStdsTableData-Center"/>
              <w:rPr>
                <w:color w:val="000000" w:themeColor="text1"/>
                <w:sz w:val="16"/>
                <w:szCs w:val="16"/>
              </w:rPr>
            </w:pPr>
          </w:p>
        </w:tc>
        <w:tc>
          <w:tcPr>
            <w:tcW w:w="2865" w:type="dxa"/>
            <w:tcBorders>
              <w:top w:val="single" w:sz="8" w:space="0" w:color="auto"/>
            </w:tcBorders>
            <w:vAlign w:val="center"/>
          </w:tcPr>
          <w:p w14:paraId="596F6585" w14:textId="77777777" w:rsidR="00A1788F" w:rsidRPr="00AC728D" w:rsidRDefault="00A1788F" w:rsidP="00A1788F">
            <w:pPr>
              <w:pStyle w:val="IEEEStdsTableData-Center"/>
              <w:rPr>
                <w:color w:val="000000" w:themeColor="text1"/>
                <w:sz w:val="16"/>
                <w:szCs w:val="16"/>
              </w:rPr>
            </w:pPr>
          </w:p>
        </w:tc>
      </w:tr>
    </w:tbl>
    <w:p w14:paraId="059B78B7" w14:textId="77777777" w:rsidR="00620A7F" w:rsidRDefault="00620A7F" w:rsidP="00620A7F">
      <w:pPr>
        <w:rPr>
          <w:rFonts w:asciiTheme="majorBidi" w:hAnsiTheme="majorBidi" w:cstheme="majorBidi"/>
          <w:sz w:val="24"/>
        </w:rPr>
      </w:pPr>
    </w:p>
    <w:p w14:paraId="669E45C0" w14:textId="1183AF51" w:rsidR="00F826B3" w:rsidRDefault="00286ABA" w:rsidP="00F826B3">
      <w:pPr>
        <w:rPr>
          <w:rFonts w:asciiTheme="majorBidi" w:hAnsiTheme="majorBidi" w:cstheme="majorBidi"/>
          <w:sz w:val="24"/>
        </w:rPr>
      </w:pPr>
      <w:r w:rsidRPr="00286ABA">
        <w:rPr>
          <w:color w:val="000000"/>
          <w:sz w:val="20"/>
        </w:rPr>
        <w:t xml:space="preserve">An originator that is an EDMG STA shall </w:t>
      </w:r>
      <w:r>
        <w:rPr>
          <w:color w:val="000000"/>
          <w:sz w:val="20"/>
        </w:rPr>
        <w:t xml:space="preserve">not transmit subsequent frames </w:t>
      </w:r>
      <w:r w:rsidR="002D0325">
        <w:rPr>
          <w:color w:val="000000"/>
          <w:sz w:val="20"/>
        </w:rPr>
        <w:t xml:space="preserve">belonging to Block </w:t>
      </w:r>
      <w:proofErr w:type="spellStart"/>
      <w:r w:rsidR="002D0325">
        <w:rPr>
          <w:color w:val="000000"/>
          <w:sz w:val="20"/>
        </w:rPr>
        <w:t>Ack</w:t>
      </w:r>
      <w:proofErr w:type="spellEnd"/>
      <w:r w:rsidR="002D0325">
        <w:rPr>
          <w:color w:val="000000"/>
          <w:sz w:val="20"/>
        </w:rPr>
        <w:t xml:space="preserve"> agreement</w:t>
      </w:r>
      <w:r>
        <w:rPr>
          <w:color w:val="000000"/>
          <w:sz w:val="20"/>
        </w:rPr>
        <w:t xml:space="preserve"> at the mi</w:t>
      </w:r>
      <w:r w:rsidR="00220DEE">
        <w:rPr>
          <w:color w:val="000000"/>
          <w:sz w:val="20"/>
        </w:rPr>
        <w:t>dd</w:t>
      </w:r>
      <w:r>
        <w:rPr>
          <w:color w:val="000000"/>
          <w:sz w:val="20"/>
        </w:rPr>
        <w:t xml:space="preserve">le of transfer sequence in size greater than Flow Control Byte Count Limit per the configuration obtained during the Block </w:t>
      </w:r>
      <w:proofErr w:type="spellStart"/>
      <w:r>
        <w:rPr>
          <w:color w:val="000000"/>
          <w:sz w:val="20"/>
        </w:rPr>
        <w:t>Ack</w:t>
      </w:r>
      <w:proofErr w:type="spellEnd"/>
      <w:r>
        <w:rPr>
          <w:color w:val="000000"/>
          <w:sz w:val="20"/>
        </w:rPr>
        <w:t xml:space="preserve"> Agreement for the respective TID as described in Table 23</w:t>
      </w:r>
      <w:r w:rsidR="00F826B3">
        <w:rPr>
          <w:color w:val="000000"/>
          <w:sz w:val="20"/>
        </w:rPr>
        <w:t xml:space="preserve"> and per computation as described in section 10.24.7.7.1. </w:t>
      </w:r>
    </w:p>
    <w:p w14:paraId="70261684" w14:textId="3D64FF2D" w:rsidR="00286ABA" w:rsidRDefault="00286ABA" w:rsidP="002D0325">
      <w:pPr>
        <w:rPr>
          <w:rFonts w:asciiTheme="majorBidi" w:hAnsiTheme="majorBidi" w:cstheme="majorBidi"/>
          <w:sz w:val="24"/>
        </w:rPr>
      </w:pPr>
    </w:p>
    <w:p w14:paraId="50F9E722" w14:textId="0D9C95A3" w:rsidR="0000550F" w:rsidRDefault="0000550F">
      <w:pPr>
        <w:rPr>
          <w:rFonts w:asciiTheme="majorBidi" w:hAnsiTheme="majorBidi" w:cstheme="majorBidi"/>
          <w:sz w:val="24"/>
        </w:rPr>
      </w:pPr>
    </w:p>
    <w:p w14:paraId="14FE29E7" w14:textId="49A70022" w:rsidR="00601902" w:rsidRDefault="00601902" w:rsidP="007015D9">
      <w:pPr>
        <w:rPr>
          <w:rFonts w:ascii="Arial" w:hAnsi="Arial" w:cs="Arial"/>
          <w:b/>
          <w:bCs/>
          <w:color w:val="000000"/>
          <w:sz w:val="20"/>
        </w:rPr>
      </w:pPr>
      <w:r w:rsidRPr="00601902">
        <w:rPr>
          <w:rFonts w:ascii="Arial" w:hAnsi="Arial" w:cs="Arial"/>
          <w:b/>
          <w:bCs/>
          <w:color w:val="000000"/>
          <w:sz w:val="20"/>
        </w:rPr>
        <w:t xml:space="preserve">Table 23 — </w:t>
      </w:r>
      <w:r w:rsidR="007015D9" w:rsidRPr="00420DA5">
        <w:rPr>
          <w:rFonts w:ascii="Arial" w:hAnsi="Arial" w:cs="Arial"/>
          <w:b/>
          <w:bCs/>
          <w:color w:val="000000"/>
          <w:sz w:val="20"/>
        </w:rPr>
        <w:t>Flow Control Byte</w:t>
      </w:r>
      <w:r w:rsidR="007015D9">
        <w:rPr>
          <w:rFonts w:ascii="Arial" w:hAnsi="Arial" w:cs="Arial"/>
          <w:b/>
          <w:bCs/>
          <w:color w:val="000000"/>
          <w:sz w:val="20"/>
        </w:rPr>
        <w:t xml:space="preserve"> </w:t>
      </w:r>
      <w:r w:rsidR="007015D9" w:rsidRPr="00420DA5">
        <w:rPr>
          <w:rFonts w:ascii="Arial" w:hAnsi="Arial" w:cs="Arial"/>
          <w:b/>
          <w:bCs/>
          <w:color w:val="000000"/>
          <w:sz w:val="20"/>
        </w:rPr>
        <w:t>Count Limit calculation</w:t>
      </w:r>
      <w:r w:rsidR="007015D9">
        <w:rPr>
          <w:rFonts w:ascii="Arial" w:hAnsi="Arial" w:cs="Arial"/>
          <w:b/>
          <w:bCs/>
          <w:color w:val="000000"/>
          <w:sz w:val="20"/>
        </w:rPr>
        <w:t xml:space="preserve"> </w:t>
      </w:r>
      <w:r w:rsidRPr="00601902">
        <w:rPr>
          <w:rFonts w:ascii="Arial" w:hAnsi="Arial" w:cs="Arial"/>
          <w:b/>
          <w:bCs/>
          <w:color w:val="000000"/>
          <w:sz w:val="20"/>
        </w:rPr>
        <w:t>in the middle of a data transfer sequence</w:t>
      </w:r>
    </w:p>
    <w:p w14:paraId="56D9289E" w14:textId="77777777" w:rsidR="00544195" w:rsidRDefault="00544195" w:rsidP="007015D9">
      <w:pPr>
        <w:rPr>
          <w:rFonts w:asciiTheme="majorBidi" w:hAnsiTheme="majorBidi" w:cstheme="majorBidi"/>
          <w:sz w:val="24"/>
        </w:rPr>
      </w:pP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418"/>
        <w:gridCol w:w="3842"/>
      </w:tblGrid>
      <w:tr w:rsidR="004C2533" w:rsidRPr="00AC728D" w14:paraId="44307DF9" w14:textId="77777777" w:rsidTr="004C2533">
        <w:trPr>
          <w:trHeight w:val="413"/>
          <w:jc w:val="center"/>
        </w:trPr>
        <w:tc>
          <w:tcPr>
            <w:tcW w:w="2011" w:type="dxa"/>
            <w:tcBorders>
              <w:top w:val="single" w:sz="8" w:space="0" w:color="auto"/>
              <w:left w:val="single" w:sz="8" w:space="0" w:color="auto"/>
              <w:bottom w:val="single" w:sz="8" w:space="0" w:color="auto"/>
              <w:right w:val="single" w:sz="8" w:space="0" w:color="auto"/>
            </w:tcBorders>
            <w:shd w:val="clear" w:color="auto" w:fill="auto"/>
            <w:vAlign w:val="center"/>
          </w:tcPr>
          <w:p w14:paraId="3EB6EF52" w14:textId="6D642B46" w:rsidR="004C2533" w:rsidRPr="00AC728D" w:rsidRDefault="004C2533" w:rsidP="004C2533">
            <w:pPr>
              <w:pStyle w:val="IEEEStdsTableData-Center"/>
              <w:rPr>
                <w:color w:val="000000" w:themeColor="text1"/>
                <w:sz w:val="16"/>
                <w:szCs w:val="16"/>
                <w:lang w:bidi="he-IL"/>
              </w:rPr>
            </w:pPr>
            <w:r>
              <w:rPr>
                <w:b/>
                <w:bCs/>
                <w:color w:val="000000" w:themeColor="text1"/>
                <w:sz w:val="16"/>
                <w:szCs w:val="16"/>
                <w:lang w:bidi="he-IL"/>
              </w:rPr>
              <w:t>According to BlockAck agreement</w:t>
            </w:r>
          </w:p>
        </w:tc>
        <w:tc>
          <w:tcPr>
            <w:tcW w:w="2418" w:type="dxa"/>
            <w:tcBorders>
              <w:top w:val="single" w:sz="8" w:space="0" w:color="auto"/>
              <w:left w:val="single" w:sz="8" w:space="0" w:color="auto"/>
              <w:bottom w:val="single" w:sz="8" w:space="0" w:color="auto"/>
              <w:right w:val="single" w:sz="8" w:space="0" w:color="auto"/>
            </w:tcBorders>
            <w:vAlign w:val="center"/>
          </w:tcPr>
          <w:p w14:paraId="0B07FC54" w14:textId="62E5E812" w:rsidR="004C2533" w:rsidRPr="00AC728D" w:rsidRDefault="004C2533" w:rsidP="004C2533">
            <w:pPr>
              <w:pStyle w:val="IEEEStdsTableData-Center"/>
              <w:rPr>
                <w:color w:val="000000" w:themeColor="text1"/>
                <w:sz w:val="16"/>
                <w:szCs w:val="16"/>
                <w:lang w:bidi="he-IL"/>
              </w:rPr>
            </w:pPr>
            <w:r>
              <w:rPr>
                <w:b/>
                <w:bCs/>
                <w:color w:val="000000" w:themeColor="text1"/>
                <w:sz w:val="16"/>
                <w:szCs w:val="16"/>
                <w:lang w:bidi="he-IL"/>
              </w:rPr>
              <w:t xml:space="preserve">As received via </w:t>
            </w:r>
            <w:r w:rsidRPr="00AC728D">
              <w:rPr>
                <w:b/>
                <w:bCs/>
                <w:color w:val="000000" w:themeColor="text1"/>
                <w:sz w:val="16"/>
                <w:szCs w:val="16"/>
                <w:lang w:bidi="he-IL"/>
              </w:rPr>
              <w:t>BlockAck</w:t>
            </w:r>
            <w:r>
              <w:rPr>
                <w:b/>
                <w:bCs/>
                <w:color w:val="000000" w:themeColor="text1"/>
                <w:sz w:val="16"/>
                <w:szCs w:val="16"/>
                <w:lang w:bidi="he-IL"/>
              </w:rPr>
              <w:t xml:space="preserve"> or ADDBA Response</w:t>
            </w:r>
            <w:r w:rsidRPr="00AC728D">
              <w:rPr>
                <w:b/>
                <w:bCs/>
                <w:color w:val="000000" w:themeColor="text1"/>
                <w:sz w:val="16"/>
                <w:szCs w:val="16"/>
                <w:lang w:bidi="he-IL"/>
              </w:rPr>
              <w:t xml:space="preserve"> frame</w:t>
            </w:r>
          </w:p>
        </w:tc>
        <w:tc>
          <w:tcPr>
            <w:tcW w:w="3842" w:type="dxa"/>
            <w:vMerge w:val="restart"/>
            <w:tcBorders>
              <w:top w:val="single" w:sz="8" w:space="0" w:color="auto"/>
              <w:left w:val="single" w:sz="8" w:space="0" w:color="auto"/>
              <w:bottom w:val="single" w:sz="8" w:space="0" w:color="auto"/>
              <w:right w:val="single" w:sz="8" w:space="0" w:color="auto"/>
            </w:tcBorders>
            <w:vAlign w:val="center"/>
          </w:tcPr>
          <w:p w14:paraId="4C67C655" w14:textId="6B469223" w:rsidR="004C2533" w:rsidRPr="00AC728D" w:rsidRDefault="004C2533" w:rsidP="007B2D22">
            <w:pPr>
              <w:pStyle w:val="IEEEStdsTableData-Center"/>
              <w:rPr>
                <w:color w:val="000000" w:themeColor="text1"/>
                <w:sz w:val="16"/>
                <w:szCs w:val="16"/>
                <w:lang w:bidi="he-IL"/>
              </w:rPr>
            </w:pPr>
            <w:r w:rsidRPr="00544195">
              <w:rPr>
                <w:b/>
                <w:bCs/>
                <w:sz w:val="16"/>
                <w:szCs w:val="16"/>
                <w:lang w:bidi="he-IL"/>
              </w:rPr>
              <w:t>Flow Control Byte</w:t>
            </w:r>
            <w:r w:rsidRPr="00544195">
              <w:rPr>
                <w:b/>
                <w:bCs/>
                <w:color w:val="000000" w:themeColor="text1"/>
                <w:sz w:val="16"/>
                <w:szCs w:val="16"/>
                <w:lang w:bidi="he-IL"/>
              </w:rPr>
              <w:br/>
            </w:r>
            <w:r w:rsidRPr="00544195">
              <w:rPr>
                <w:b/>
                <w:bCs/>
                <w:sz w:val="16"/>
                <w:szCs w:val="16"/>
                <w:lang w:bidi="he-IL"/>
              </w:rPr>
              <w:t>Count Limit</w:t>
            </w:r>
            <w:r w:rsidRPr="00544195">
              <w:rPr>
                <w:b/>
                <w:bCs/>
                <w:color w:val="000000" w:themeColor="text1"/>
                <w:sz w:val="16"/>
                <w:szCs w:val="16"/>
                <w:lang w:bidi="he-IL"/>
              </w:rPr>
              <w:t xml:space="preserve"> </w:t>
            </w:r>
          </w:p>
        </w:tc>
      </w:tr>
      <w:tr w:rsidR="004C2533" w:rsidRPr="00AC728D" w14:paraId="7E45CC10" w14:textId="77777777" w:rsidTr="00FD507F">
        <w:trPr>
          <w:trHeight w:val="413"/>
          <w:jc w:val="center"/>
        </w:trPr>
        <w:tc>
          <w:tcPr>
            <w:tcW w:w="2011" w:type="dxa"/>
            <w:tcBorders>
              <w:top w:val="single" w:sz="8" w:space="0" w:color="auto"/>
              <w:left w:val="single" w:sz="8" w:space="0" w:color="auto"/>
              <w:bottom w:val="single" w:sz="8" w:space="0" w:color="auto"/>
              <w:right w:val="single" w:sz="8" w:space="0" w:color="auto"/>
            </w:tcBorders>
            <w:shd w:val="clear" w:color="auto" w:fill="auto"/>
            <w:vAlign w:val="center"/>
          </w:tcPr>
          <w:p w14:paraId="0005FEE3" w14:textId="77777777" w:rsidR="004C2533" w:rsidRPr="00AC728D" w:rsidRDefault="004C2533" w:rsidP="004C2533">
            <w:pPr>
              <w:pStyle w:val="IEEEStdsTableData-Center"/>
              <w:rPr>
                <w:color w:val="000000" w:themeColor="text1"/>
                <w:sz w:val="16"/>
                <w:szCs w:val="16"/>
              </w:rPr>
            </w:pPr>
            <w:r w:rsidRPr="00AC728D">
              <w:rPr>
                <w:color w:val="000000" w:themeColor="text1"/>
                <w:sz w:val="16"/>
                <w:szCs w:val="16"/>
                <w:lang w:bidi="he-IL"/>
              </w:rPr>
              <w:t>Recipient Buffer</w:t>
            </w:r>
            <w:r w:rsidRPr="00AC728D">
              <w:rPr>
                <w:color w:val="000000" w:themeColor="text1"/>
                <w:sz w:val="16"/>
                <w:szCs w:val="16"/>
                <w:lang w:bidi="he-IL"/>
              </w:rPr>
              <w:br/>
              <w:t>Quantity</w:t>
            </w:r>
            <w:r w:rsidRPr="00AC728D">
              <w:rPr>
                <w:color w:val="000000" w:themeColor="text1"/>
                <w:sz w:val="16"/>
                <w:szCs w:val="16"/>
                <w:lang w:bidi="he-IL"/>
              </w:rPr>
              <w:br/>
              <w:t>Capable</w:t>
            </w:r>
          </w:p>
        </w:tc>
        <w:tc>
          <w:tcPr>
            <w:tcW w:w="2418" w:type="dxa"/>
            <w:tcBorders>
              <w:top w:val="single" w:sz="8" w:space="0" w:color="auto"/>
              <w:left w:val="single" w:sz="8" w:space="0" w:color="auto"/>
              <w:bottom w:val="single" w:sz="8" w:space="0" w:color="auto"/>
              <w:right w:val="single" w:sz="8" w:space="0" w:color="auto"/>
            </w:tcBorders>
            <w:vAlign w:val="center"/>
          </w:tcPr>
          <w:p w14:paraId="5CA4BCB3" w14:textId="77777777" w:rsidR="004C2533" w:rsidRPr="00AC728D" w:rsidRDefault="004C2533" w:rsidP="004C2533">
            <w:pPr>
              <w:pStyle w:val="IEEEStdsTableData-Center"/>
              <w:rPr>
                <w:color w:val="000000" w:themeColor="text1"/>
                <w:sz w:val="16"/>
                <w:szCs w:val="16"/>
                <w:lang w:bidi="he-IL"/>
              </w:rPr>
            </w:pPr>
            <w:r w:rsidRPr="00AC728D">
              <w:rPr>
                <w:color w:val="000000" w:themeColor="text1"/>
                <w:sz w:val="16"/>
                <w:szCs w:val="16"/>
                <w:lang w:bidi="he-IL"/>
              </w:rPr>
              <w:t>Updated RBUFCAP</w:t>
            </w:r>
          </w:p>
        </w:tc>
        <w:tc>
          <w:tcPr>
            <w:tcW w:w="3842" w:type="dxa"/>
            <w:vMerge/>
            <w:tcBorders>
              <w:left w:val="single" w:sz="8" w:space="0" w:color="auto"/>
              <w:bottom w:val="single" w:sz="8" w:space="0" w:color="auto"/>
              <w:right w:val="single" w:sz="8" w:space="0" w:color="auto"/>
            </w:tcBorders>
            <w:vAlign w:val="center"/>
          </w:tcPr>
          <w:p w14:paraId="74BFD470" w14:textId="0A7193DD" w:rsidR="004C2533" w:rsidRPr="00AC728D" w:rsidRDefault="004C2533" w:rsidP="004C2533">
            <w:pPr>
              <w:pStyle w:val="IEEEStdsTableData-Center"/>
              <w:rPr>
                <w:color w:val="000000" w:themeColor="text1"/>
                <w:sz w:val="16"/>
                <w:szCs w:val="16"/>
                <w:lang w:bidi="he-IL"/>
              </w:rPr>
            </w:pPr>
          </w:p>
        </w:tc>
      </w:tr>
      <w:tr w:rsidR="004C2533" w:rsidRPr="00AC728D" w14:paraId="61D7C12C" w14:textId="77777777" w:rsidTr="00FD507F">
        <w:trPr>
          <w:trHeight w:val="413"/>
          <w:jc w:val="center"/>
        </w:trPr>
        <w:tc>
          <w:tcPr>
            <w:tcW w:w="2011" w:type="dxa"/>
            <w:tcBorders>
              <w:top w:val="single" w:sz="8" w:space="0" w:color="auto"/>
              <w:left w:val="single" w:sz="8" w:space="0" w:color="auto"/>
            </w:tcBorders>
            <w:shd w:val="clear" w:color="auto" w:fill="auto"/>
            <w:vAlign w:val="center"/>
          </w:tcPr>
          <w:p w14:paraId="10F92881" w14:textId="44DFE093" w:rsidR="004C2533" w:rsidRPr="00AC728D" w:rsidRDefault="004C2533" w:rsidP="004C2533">
            <w:pPr>
              <w:pStyle w:val="IEEEStdsTableData-Center"/>
              <w:rPr>
                <w:color w:val="000000" w:themeColor="text1"/>
                <w:sz w:val="16"/>
                <w:szCs w:val="16"/>
                <w:lang w:bidi="he-IL"/>
              </w:rPr>
            </w:pPr>
            <w:r>
              <w:rPr>
                <w:color w:val="000000" w:themeColor="text1"/>
                <w:sz w:val="16"/>
                <w:szCs w:val="16"/>
                <w:lang w:bidi="he-IL"/>
              </w:rPr>
              <w:t>N/A</w:t>
            </w:r>
          </w:p>
        </w:tc>
        <w:tc>
          <w:tcPr>
            <w:tcW w:w="2418" w:type="dxa"/>
            <w:tcBorders>
              <w:top w:val="single" w:sz="8" w:space="0" w:color="auto"/>
            </w:tcBorders>
            <w:vAlign w:val="center"/>
          </w:tcPr>
          <w:p w14:paraId="40CD7CB7" w14:textId="2FEB590E" w:rsidR="004C2533" w:rsidRPr="00AC728D"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Full </w:t>
            </w:r>
          </w:p>
        </w:tc>
        <w:tc>
          <w:tcPr>
            <w:tcW w:w="3842" w:type="dxa"/>
            <w:tcBorders>
              <w:top w:val="single" w:sz="8" w:space="0" w:color="auto"/>
              <w:right w:val="single" w:sz="8" w:space="0" w:color="auto"/>
            </w:tcBorders>
            <w:vAlign w:val="center"/>
          </w:tcPr>
          <w:p w14:paraId="5F9F42CC" w14:textId="77777777" w:rsidR="004C2533" w:rsidRDefault="004C2533" w:rsidP="004C2533">
            <w:pPr>
              <w:pStyle w:val="IEEEStdsTableData-Center"/>
              <w:rPr>
                <w:color w:val="000000" w:themeColor="text1"/>
                <w:sz w:val="16"/>
                <w:szCs w:val="16"/>
                <w:lang w:bidi="he-IL"/>
              </w:rPr>
            </w:pPr>
            <w:r>
              <w:rPr>
                <w:color w:val="000000" w:themeColor="text1"/>
                <w:sz w:val="16"/>
                <w:szCs w:val="16"/>
                <w:lang w:bidi="he-IL"/>
              </w:rPr>
              <w:t xml:space="preserve">Zero </w:t>
            </w:r>
          </w:p>
          <w:p w14:paraId="215F58A0" w14:textId="7BD28471" w:rsidR="004C2533" w:rsidRPr="00AC728D" w:rsidRDefault="004C2533" w:rsidP="004C2533">
            <w:pPr>
              <w:pStyle w:val="IEEEStdsTableData-Center"/>
              <w:rPr>
                <w:color w:val="000000"/>
                <w:sz w:val="16"/>
                <w:szCs w:val="16"/>
                <w:lang w:bidi="he-IL"/>
              </w:rPr>
            </w:pPr>
            <w:r>
              <w:rPr>
                <w:color w:val="000000" w:themeColor="text1"/>
                <w:sz w:val="16"/>
                <w:szCs w:val="16"/>
                <w:lang w:bidi="he-IL"/>
              </w:rPr>
              <w:t>(see NOTE1)</w:t>
            </w:r>
          </w:p>
        </w:tc>
      </w:tr>
      <w:tr w:rsidR="004C2533" w:rsidRPr="00AC728D" w14:paraId="1400E4F9" w14:textId="77777777" w:rsidTr="00FD507F">
        <w:trPr>
          <w:trHeight w:val="413"/>
          <w:jc w:val="center"/>
        </w:trPr>
        <w:tc>
          <w:tcPr>
            <w:tcW w:w="2011" w:type="dxa"/>
            <w:tcBorders>
              <w:left w:val="single" w:sz="8" w:space="0" w:color="auto"/>
            </w:tcBorders>
            <w:shd w:val="clear" w:color="auto" w:fill="auto"/>
            <w:vAlign w:val="center"/>
          </w:tcPr>
          <w:p w14:paraId="13DA4FCE" w14:textId="057AE2B5" w:rsidR="004C2533" w:rsidRDefault="004C2533" w:rsidP="004C2533">
            <w:pPr>
              <w:pStyle w:val="IEEEStdsTableData-Center"/>
              <w:rPr>
                <w:color w:val="000000" w:themeColor="text1"/>
                <w:sz w:val="16"/>
                <w:szCs w:val="16"/>
                <w:lang w:bidi="he-IL"/>
              </w:rPr>
            </w:pPr>
            <w:r>
              <w:rPr>
                <w:color w:val="000000" w:themeColor="text1"/>
                <w:sz w:val="16"/>
                <w:szCs w:val="16"/>
                <w:lang w:bidi="he-IL"/>
              </w:rPr>
              <w:t>N/A</w:t>
            </w:r>
          </w:p>
        </w:tc>
        <w:tc>
          <w:tcPr>
            <w:tcW w:w="2418" w:type="dxa"/>
            <w:vAlign w:val="center"/>
          </w:tcPr>
          <w:p w14:paraId="3064E467" w14:textId="6B116E6B" w:rsidR="004C2533"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Empty </w:t>
            </w:r>
          </w:p>
        </w:tc>
        <w:tc>
          <w:tcPr>
            <w:tcW w:w="3842" w:type="dxa"/>
            <w:tcBorders>
              <w:right w:val="single" w:sz="8" w:space="0" w:color="auto"/>
            </w:tcBorders>
            <w:vAlign w:val="center"/>
          </w:tcPr>
          <w:p w14:paraId="3CF81315" w14:textId="3531AA84" w:rsidR="004C2533" w:rsidRPr="00AC728D" w:rsidRDefault="004C2533" w:rsidP="004C2533">
            <w:pPr>
              <w:pStyle w:val="IEEEStdsTableData-Center"/>
              <w:rPr>
                <w:color w:val="000000"/>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Maximum A-MPDU Length Exponent) </w:t>
            </w:r>
            <w:r w:rsidRPr="00AC728D">
              <w:rPr>
                <w:color w:val="000000"/>
                <w:sz w:val="16"/>
                <w:szCs w:val="16"/>
                <w:lang w:bidi="he-IL"/>
              </w:rPr>
              <w:t>–1)</w:t>
            </w:r>
          </w:p>
        </w:tc>
      </w:tr>
      <w:tr w:rsidR="004C2533" w:rsidRPr="00AC728D" w14:paraId="73875742" w14:textId="77777777" w:rsidTr="00FD507F">
        <w:trPr>
          <w:trHeight w:val="514"/>
          <w:jc w:val="center"/>
        </w:trPr>
        <w:tc>
          <w:tcPr>
            <w:tcW w:w="2011" w:type="dxa"/>
            <w:tcBorders>
              <w:left w:val="single" w:sz="8" w:space="0" w:color="auto"/>
              <w:bottom w:val="single" w:sz="8" w:space="0" w:color="auto"/>
            </w:tcBorders>
            <w:shd w:val="clear" w:color="auto" w:fill="auto"/>
            <w:vAlign w:val="center"/>
          </w:tcPr>
          <w:p w14:paraId="72867C8D" w14:textId="17582A1D" w:rsidR="004C2533" w:rsidRPr="00AC728D" w:rsidRDefault="004C2533" w:rsidP="004C2533">
            <w:pPr>
              <w:pStyle w:val="IEEEStdsTableData-Center"/>
              <w:rPr>
                <w:color w:val="000000" w:themeColor="text1"/>
                <w:sz w:val="16"/>
                <w:szCs w:val="16"/>
                <w:lang w:bidi="he-IL"/>
              </w:rPr>
            </w:pPr>
            <w:r>
              <w:rPr>
                <w:color w:val="000000" w:themeColor="text1"/>
                <w:sz w:val="16"/>
                <w:szCs w:val="16"/>
                <w:lang w:bidi="he-IL"/>
              </w:rPr>
              <w:t>1</w:t>
            </w:r>
          </w:p>
        </w:tc>
        <w:tc>
          <w:tcPr>
            <w:tcW w:w="2418" w:type="dxa"/>
            <w:tcBorders>
              <w:bottom w:val="single" w:sz="8" w:space="0" w:color="auto"/>
            </w:tcBorders>
            <w:vAlign w:val="center"/>
          </w:tcPr>
          <w:p w14:paraId="4A43DCBE" w14:textId="44531399" w:rsidR="004C2533" w:rsidRPr="00AC728D"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Available</w:t>
            </w:r>
          </w:p>
        </w:tc>
        <w:tc>
          <w:tcPr>
            <w:tcW w:w="3842" w:type="dxa"/>
            <w:tcBorders>
              <w:bottom w:val="single" w:sz="8" w:space="0" w:color="auto"/>
              <w:right w:val="single" w:sz="8" w:space="0" w:color="auto"/>
            </w:tcBorders>
            <w:vAlign w:val="center"/>
          </w:tcPr>
          <w:p w14:paraId="25D18FD3" w14:textId="0C64FA42" w:rsidR="004C2533" w:rsidRPr="00AC728D" w:rsidRDefault="007B2D22" w:rsidP="004C2533">
            <w:pPr>
              <w:pStyle w:val="IEEEStdsTableData-Center"/>
              <w:rPr>
                <w:color w:val="000000" w:themeColor="text1"/>
                <w:sz w:val="16"/>
                <w:szCs w:val="16"/>
                <w:lang w:bidi="he-IL"/>
              </w:rPr>
            </w:pPr>
            <w:r w:rsidRPr="007B2D22">
              <w:rPr>
                <w:color w:val="000000" w:themeColor="text1"/>
                <w:sz w:val="16"/>
                <w:szCs w:val="16"/>
                <w:lang w:bidi="he-IL"/>
              </w:rPr>
              <w:t>Receiver Buffer Available × Buffer Unit Size</w:t>
            </w:r>
            <w:r>
              <w:rPr>
                <w:color w:val="000000"/>
                <w:lang w:bidi="he-IL"/>
              </w:rPr>
              <w:t xml:space="preserve"> </w:t>
            </w:r>
            <w:r w:rsidRPr="00D05281">
              <w:rPr>
                <w:color w:val="000000"/>
                <w:lang w:bidi="he-IL"/>
              </w:rPr>
              <w:t xml:space="preserve"> </w:t>
            </w:r>
          </w:p>
        </w:tc>
      </w:tr>
    </w:tbl>
    <w:p w14:paraId="5E5F76AB" w14:textId="77777777" w:rsidR="00AC728D" w:rsidRDefault="00AC728D" w:rsidP="00AC728D">
      <w:pPr>
        <w:rPr>
          <w:rFonts w:asciiTheme="majorBidi" w:hAnsiTheme="majorBidi" w:cstheme="majorBidi"/>
          <w:sz w:val="24"/>
        </w:rPr>
      </w:pPr>
    </w:p>
    <w:p w14:paraId="448C82A3" w14:textId="330B77AA" w:rsidR="00A44E41" w:rsidRDefault="00A44E41" w:rsidP="000514DD">
      <w:pPr>
        <w:rPr>
          <w:color w:val="000000"/>
          <w:sz w:val="20"/>
          <w:lang w:val="en-US" w:bidi="he-IL"/>
        </w:rPr>
      </w:pPr>
      <w:r w:rsidRPr="004443D2">
        <w:rPr>
          <w:color w:val="000000"/>
          <w:sz w:val="20"/>
          <w:lang w:val="en-US" w:bidi="he-IL"/>
        </w:rPr>
        <w:t>N</w:t>
      </w:r>
      <w:r>
        <w:rPr>
          <w:color w:val="000000"/>
          <w:sz w:val="20"/>
          <w:lang w:val="en-US" w:bidi="he-IL"/>
        </w:rPr>
        <w:t>OTE1</w:t>
      </w:r>
      <w:r w:rsidRPr="004443D2">
        <w:rPr>
          <w:color w:val="000000"/>
          <w:sz w:val="20"/>
          <w:lang w:val="en-US" w:bidi="he-IL"/>
        </w:rPr>
        <w:t xml:space="preserve"> – </w:t>
      </w:r>
      <w:r>
        <w:rPr>
          <w:color w:val="000000"/>
          <w:sz w:val="20"/>
          <w:lang w:val="en-US" w:bidi="he-IL"/>
        </w:rPr>
        <w:t>Originator may poll the responder RBUFCAP Value</w:t>
      </w:r>
      <w:r w:rsidR="000514DD">
        <w:rPr>
          <w:color w:val="000000"/>
          <w:sz w:val="20"/>
          <w:lang w:val="en-US" w:bidi="he-IL"/>
        </w:rPr>
        <w:t>.</w:t>
      </w:r>
    </w:p>
    <w:p w14:paraId="49535E85" w14:textId="77777777" w:rsidR="00A44E41" w:rsidRDefault="00A44E41" w:rsidP="00BF4002">
      <w:pPr>
        <w:rPr>
          <w:color w:val="000000"/>
          <w:sz w:val="20"/>
          <w:lang w:val="en-US" w:bidi="he-IL"/>
        </w:rPr>
      </w:pPr>
    </w:p>
    <w:p w14:paraId="5A291E89" w14:textId="77777777" w:rsidR="004443D2" w:rsidRDefault="004443D2" w:rsidP="00905758">
      <w:pPr>
        <w:rPr>
          <w:rFonts w:asciiTheme="majorBidi" w:hAnsiTheme="majorBidi" w:cstheme="majorBidi"/>
          <w:sz w:val="20"/>
          <w:szCs w:val="16"/>
        </w:rPr>
      </w:pPr>
    </w:p>
    <w:p w14:paraId="60552568" w14:textId="77777777" w:rsidR="004C2533" w:rsidRDefault="004C2533" w:rsidP="00905758">
      <w:pPr>
        <w:rPr>
          <w:rFonts w:asciiTheme="majorBidi" w:hAnsiTheme="majorBidi" w:cstheme="majorBidi"/>
          <w:sz w:val="20"/>
          <w:szCs w:val="16"/>
        </w:rPr>
      </w:pPr>
    </w:p>
    <w:p w14:paraId="3D88F693" w14:textId="77777777" w:rsidR="004C2533" w:rsidRDefault="004C2533" w:rsidP="00905758">
      <w:pPr>
        <w:rPr>
          <w:rFonts w:asciiTheme="majorBidi" w:hAnsiTheme="majorBidi" w:cstheme="majorBidi"/>
          <w:sz w:val="20"/>
          <w:szCs w:val="16"/>
        </w:rPr>
      </w:pPr>
    </w:p>
    <w:p w14:paraId="4A683F8A" w14:textId="77777777" w:rsidR="004C2533" w:rsidRDefault="004C2533" w:rsidP="00905758">
      <w:pPr>
        <w:rPr>
          <w:rFonts w:asciiTheme="majorBidi" w:hAnsiTheme="majorBidi" w:cstheme="majorBidi"/>
          <w:sz w:val="20"/>
          <w:szCs w:val="16"/>
        </w:rPr>
      </w:pPr>
    </w:p>
    <w:p w14:paraId="1C5A7EAE" w14:textId="77777777" w:rsidR="004C2533" w:rsidRDefault="004C2533" w:rsidP="00905758">
      <w:pPr>
        <w:rPr>
          <w:rFonts w:asciiTheme="majorBidi" w:hAnsiTheme="majorBidi" w:cstheme="majorBidi"/>
          <w:sz w:val="20"/>
          <w:szCs w:val="16"/>
        </w:rPr>
      </w:pPr>
    </w:p>
    <w:p w14:paraId="56BAA21D" w14:textId="77777777" w:rsidR="004C2533" w:rsidRDefault="004C2533" w:rsidP="00905758">
      <w:pPr>
        <w:rPr>
          <w:rFonts w:asciiTheme="majorBidi" w:hAnsiTheme="majorBidi" w:cstheme="majorBidi"/>
          <w:sz w:val="20"/>
          <w:szCs w:val="16"/>
        </w:rPr>
      </w:pPr>
    </w:p>
    <w:p w14:paraId="50EA289F" w14:textId="77777777" w:rsidR="004C2533" w:rsidRDefault="004C2533" w:rsidP="00905758">
      <w:pPr>
        <w:rPr>
          <w:rFonts w:asciiTheme="majorBidi" w:hAnsiTheme="majorBidi" w:cstheme="majorBidi"/>
          <w:sz w:val="20"/>
          <w:szCs w:val="16"/>
        </w:rPr>
      </w:pPr>
    </w:p>
    <w:p w14:paraId="42253FCB" w14:textId="77777777" w:rsidR="004C2533" w:rsidRDefault="004C2533" w:rsidP="00905758">
      <w:pPr>
        <w:rPr>
          <w:rFonts w:asciiTheme="majorBidi" w:hAnsiTheme="majorBidi" w:cstheme="majorBidi"/>
          <w:sz w:val="20"/>
          <w:szCs w:val="16"/>
        </w:rPr>
      </w:pPr>
    </w:p>
    <w:p w14:paraId="347A1632" w14:textId="77777777" w:rsidR="00B85247" w:rsidRDefault="00B85247" w:rsidP="00B85247">
      <w:pPr>
        <w:rPr>
          <w:color w:val="000000"/>
          <w:sz w:val="14"/>
          <w:szCs w:val="14"/>
          <w:lang w:val="en-US" w:bidi="he-IL"/>
        </w:rPr>
      </w:pPr>
    </w:p>
    <w:p w14:paraId="64737370" w14:textId="77777777" w:rsidR="00B85247" w:rsidRDefault="00B85247" w:rsidP="00B85247">
      <w:pPr>
        <w:autoSpaceDE w:val="0"/>
        <w:autoSpaceDN w:val="0"/>
        <w:rPr>
          <w:color w:val="000000"/>
          <w:sz w:val="14"/>
          <w:szCs w:val="14"/>
          <w:lang w:val="en-US" w:bidi="he-IL"/>
        </w:rPr>
      </w:pPr>
    </w:p>
    <w:p w14:paraId="4B2548CF" w14:textId="77777777" w:rsidR="00544195" w:rsidRDefault="00544195" w:rsidP="00B85247">
      <w:pPr>
        <w:autoSpaceDE w:val="0"/>
        <w:autoSpaceDN w:val="0"/>
        <w:rPr>
          <w:color w:val="000000"/>
          <w:sz w:val="14"/>
          <w:szCs w:val="14"/>
          <w:lang w:val="en-US" w:bidi="he-IL"/>
        </w:rPr>
      </w:pPr>
    </w:p>
    <w:p w14:paraId="1EEC34C6" w14:textId="34FFD0F2" w:rsidR="00AE3BE2" w:rsidRDefault="00AE3BE2" w:rsidP="00F826B3">
      <w:pPr>
        <w:autoSpaceDE w:val="0"/>
        <w:autoSpaceDN w:val="0"/>
        <w:rPr>
          <w:rFonts w:ascii="Consolas" w:hAnsi="Consolas"/>
          <w:color w:val="808080"/>
          <w:sz w:val="14"/>
          <w:szCs w:val="14"/>
        </w:rPr>
      </w:pPr>
      <w:r w:rsidRPr="00AE3BE2">
        <w:rPr>
          <w:rFonts w:ascii="Arial-BoldMT" w:hAnsi="Arial-BoldMT"/>
          <w:b/>
          <w:bCs/>
          <w:color w:val="000000"/>
          <w:sz w:val="20"/>
        </w:rPr>
        <w:t>10.24.7.7</w:t>
      </w:r>
      <w:r>
        <w:rPr>
          <w:rFonts w:ascii="Arial-BoldMT" w:hAnsi="Arial-BoldMT"/>
          <w:b/>
          <w:bCs/>
          <w:color w:val="000000"/>
          <w:sz w:val="20"/>
        </w:rPr>
        <w:t>.1</w:t>
      </w:r>
      <w:r w:rsidRPr="00AE3BE2">
        <w:rPr>
          <w:rFonts w:ascii="Arial-BoldMT" w:hAnsi="Arial-BoldMT"/>
          <w:b/>
          <w:bCs/>
          <w:color w:val="000000"/>
          <w:sz w:val="20"/>
        </w:rPr>
        <w:t xml:space="preserve"> </w:t>
      </w:r>
      <w:r w:rsidR="00F826B3" w:rsidRPr="00F826B3">
        <w:rPr>
          <w:rFonts w:ascii="Arial-BoldMT" w:hAnsi="Arial-BoldMT"/>
          <w:b/>
          <w:bCs/>
          <w:color w:val="000000"/>
          <w:sz w:val="20"/>
        </w:rPr>
        <w:t>Flow Control Byte</w:t>
      </w:r>
      <w:r w:rsidR="00F826B3">
        <w:rPr>
          <w:rFonts w:ascii="Arial-BoldMT" w:hAnsi="Arial-BoldMT"/>
          <w:b/>
          <w:bCs/>
          <w:color w:val="000000"/>
          <w:sz w:val="20"/>
        </w:rPr>
        <w:t xml:space="preserve"> </w:t>
      </w:r>
      <w:r w:rsidR="00F826B3" w:rsidRPr="00F826B3">
        <w:rPr>
          <w:rFonts w:ascii="Arial-BoldMT" w:hAnsi="Arial-BoldMT"/>
          <w:b/>
          <w:bCs/>
          <w:color w:val="000000"/>
          <w:sz w:val="20"/>
        </w:rPr>
        <w:t>Count Limit</w:t>
      </w:r>
      <w:r w:rsidR="004C2533" w:rsidRPr="004C2533">
        <w:rPr>
          <w:rFonts w:ascii="Arial-BoldMT" w:hAnsi="Arial-BoldMT"/>
          <w:b/>
          <w:bCs/>
          <w:color w:val="000000"/>
          <w:sz w:val="20"/>
        </w:rPr>
        <w:t xml:space="preserve"> </w:t>
      </w:r>
      <w:r w:rsidR="004C2533">
        <w:rPr>
          <w:rFonts w:ascii="Arial-BoldMT" w:hAnsi="Arial-BoldMT"/>
          <w:b/>
          <w:bCs/>
          <w:color w:val="000000"/>
          <w:sz w:val="20"/>
        </w:rPr>
        <w:t xml:space="preserve">computation by EDMG Originator </w:t>
      </w:r>
      <w:r w:rsidRPr="00AE3BE2">
        <w:t xml:space="preserve"> </w:t>
      </w:r>
    </w:p>
    <w:p w14:paraId="748FEADB" w14:textId="77777777" w:rsidR="000514DD" w:rsidRDefault="000514DD" w:rsidP="000514DD">
      <w:pPr>
        <w:autoSpaceDE w:val="0"/>
        <w:autoSpaceDN w:val="0"/>
        <w:rPr>
          <w:color w:val="000000"/>
          <w:sz w:val="20"/>
          <w:lang w:val="en-US" w:bidi="he-IL"/>
        </w:rPr>
      </w:pPr>
    </w:p>
    <w:p w14:paraId="5F50D8E0" w14:textId="2B7B9148" w:rsidR="00B85247" w:rsidRPr="00CF3387" w:rsidRDefault="00AD1951" w:rsidP="00CF3387">
      <w:pPr>
        <w:autoSpaceDE w:val="0"/>
        <w:autoSpaceDN w:val="0"/>
        <w:rPr>
          <w:color w:val="000000"/>
          <w:sz w:val="20"/>
          <w:lang w:val="en-US" w:bidi="he-IL"/>
        </w:rPr>
      </w:pPr>
      <w:proofErr w:type="spellStart"/>
      <w:proofErr w:type="gramStart"/>
      <w:r w:rsidRPr="00850A0E">
        <w:rPr>
          <w:i/>
          <w:iCs/>
          <w:color w:val="000000"/>
          <w:sz w:val="20"/>
          <w:lang w:val="en-US" w:bidi="he-IL"/>
        </w:rPr>
        <w:t>numOfMpdusForTx</w:t>
      </w:r>
      <w:proofErr w:type="spellEnd"/>
      <w:proofErr w:type="gramEnd"/>
      <w:r w:rsidRPr="00CF3387">
        <w:rPr>
          <w:color w:val="000000"/>
          <w:sz w:val="20"/>
          <w:lang w:val="en-US" w:bidi="he-IL"/>
        </w:rPr>
        <w:t xml:space="preserve"> </w:t>
      </w:r>
      <w:r w:rsidR="00CF3387">
        <w:rPr>
          <w:color w:val="000000"/>
          <w:sz w:val="20"/>
          <w:lang w:val="en-US" w:bidi="he-IL"/>
        </w:rPr>
        <w:t xml:space="preserve">indicates the </w:t>
      </w:r>
      <w:r w:rsidRPr="00CF3387">
        <w:rPr>
          <w:color w:val="000000"/>
          <w:sz w:val="20"/>
          <w:lang w:val="en-US" w:bidi="he-IL"/>
        </w:rPr>
        <w:t xml:space="preserve">Number of pending MPDUs </w:t>
      </w:r>
      <w:r w:rsidR="00BF4002" w:rsidRPr="00CF3387">
        <w:rPr>
          <w:color w:val="000000"/>
          <w:sz w:val="20"/>
          <w:lang w:val="en-US" w:bidi="he-IL"/>
        </w:rPr>
        <w:t xml:space="preserve">in TX Queue that are </w:t>
      </w:r>
      <w:r w:rsidRPr="00CF3387">
        <w:rPr>
          <w:color w:val="000000"/>
          <w:sz w:val="20"/>
          <w:lang w:val="en-US" w:bidi="he-IL"/>
        </w:rPr>
        <w:t>within the transmission window</w:t>
      </w:r>
      <w:r w:rsidR="00180790">
        <w:rPr>
          <w:color w:val="000000"/>
          <w:sz w:val="20"/>
          <w:lang w:val="en-US" w:bidi="he-IL"/>
        </w:rPr>
        <w:t>.</w:t>
      </w:r>
    </w:p>
    <w:p w14:paraId="6F98A81C" w14:textId="77777777" w:rsidR="00A96CD1" w:rsidRDefault="00A96CD1" w:rsidP="00E73359">
      <w:pPr>
        <w:autoSpaceDE w:val="0"/>
        <w:autoSpaceDN w:val="0"/>
        <w:rPr>
          <w:color w:val="000000"/>
          <w:sz w:val="20"/>
          <w:lang w:val="en-US" w:bidi="he-IL"/>
        </w:rPr>
      </w:pPr>
    </w:p>
    <w:p w14:paraId="121A5087" w14:textId="6E8B0F88" w:rsidR="0077722E" w:rsidRDefault="0077722E" w:rsidP="0077722E">
      <w:pPr>
        <w:autoSpaceDE w:val="0"/>
        <w:autoSpaceDN w:val="0"/>
        <w:rPr>
          <w:color w:val="000000"/>
          <w:sz w:val="20"/>
          <w:lang w:val="en-US" w:bidi="he-IL"/>
        </w:rPr>
      </w:pPr>
      <w:r>
        <w:rPr>
          <w:color w:val="000000"/>
          <w:sz w:val="20"/>
          <w:lang w:val="en-US" w:bidi="he-IL"/>
        </w:rPr>
        <w:t xml:space="preserve">In case </w:t>
      </w:r>
      <w:r w:rsidRPr="0077722E">
        <w:rPr>
          <w:color w:val="000000"/>
          <w:sz w:val="20"/>
          <w:lang w:val="en-US" w:bidi="he-IL"/>
        </w:rPr>
        <w:t>Recipient Memory</w:t>
      </w:r>
      <w:r>
        <w:rPr>
          <w:color w:val="000000"/>
          <w:sz w:val="20"/>
          <w:lang w:val="en-US" w:bidi="he-IL"/>
        </w:rPr>
        <w:t xml:space="preserve"> </w:t>
      </w:r>
      <w:r w:rsidRPr="0077722E">
        <w:rPr>
          <w:color w:val="000000"/>
          <w:sz w:val="20"/>
          <w:lang w:val="en-US" w:bidi="he-IL"/>
        </w:rPr>
        <w:t>Multiple Buffer Units</w:t>
      </w:r>
      <w:r>
        <w:rPr>
          <w:color w:val="000000"/>
          <w:sz w:val="20"/>
          <w:lang w:val="en-US" w:bidi="he-IL"/>
        </w:rPr>
        <w:t xml:space="preserve"> </w:t>
      </w:r>
      <w:r w:rsidR="00985086">
        <w:rPr>
          <w:color w:val="000000"/>
          <w:sz w:val="20"/>
          <w:lang w:val="en-US" w:bidi="he-IL"/>
        </w:rPr>
        <w:t>Capability</w:t>
      </w:r>
      <w:r>
        <w:rPr>
          <w:color w:val="000000"/>
          <w:sz w:val="20"/>
          <w:lang w:val="en-US" w:bidi="he-IL"/>
        </w:rPr>
        <w:t xml:space="preserve"> is not supported</w:t>
      </w:r>
      <w:r w:rsidRPr="0077722E">
        <w:rPr>
          <w:color w:val="000000"/>
          <w:sz w:val="20"/>
          <w:lang w:val="en-US" w:bidi="he-IL"/>
        </w:rPr>
        <w:t xml:space="preserve"> </w:t>
      </w:r>
      <w:r>
        <w:rPr>
          <w:color w:val="000000"/>
          <w:sz w:val="20"/>
          <w:lang w:val="en-US" w:bidi="he-IL"/>
        </w:rPr>
        <w:t>parameter</w:t>
      </w:r>
      <w:r w:rsidR="00357564">
        <w:rPr>
          <w:color w:val="000000"/>
          <w:sz w:val="20"/>
          <w:lang w:val="en-US" w:bidi="he-IL"/>
        </w:rPr>
        <w:t>s</w:t>
      </w:r>
      <w:r>
        <w:rPr>
          <w:color w:val="000000"/>
          <w:sz w:val="20"/>
          <w:lang w:val="en-US" w:bidi="he-IL"/>
        </w:rPr>
        <w:t xml:space="preserve"> </w:t>
      </w:r>
      <w:proofErr w:type="spellStart"/>
      <w:r w:rsidRPr="00850A0E">
        <w:rPr>
          <w:i/>
          <w:iCs/>
          <w:color w:val="000000"/>
          <w:sz w:val="20"/>
          <w:lang w:val="en-US" w:bidi="he-IL"/>
        </w:rPr>
        <w:t>maxMpduInMem</w:t>
      </w:r>
      <w:proofErr w:type="spellEnd"/>
      <w:r>
        <w:rPr>
          <w:i/>
          <w:iCs/>
          <w:color w:val="000000"/>
          <w:sz w:val="20"/>
          <w:lang w:val="en-US" w:bidi="he-IL"/>
        </w:rPr>
        <w:t xml:space="preserve"> </w:t>
      </w:r>
      <w:r w:rsidRPr="0077722E">
        <w:rPr>
          <w:color w:val="000000"/>
          <w:sz w:val="20"/>
          <w:lang w:val="en-US" w:bidi="he-IL"/>
        </w:rPr>
        <w:t>and</w:t>
      </w:r>
      <w:r w:rsidRPr="00850A0E">
        <w:rPr>
          <w:i/>
          <w:iCs/>
          <w:color w:val="000000"/>
          <w:sz w:val="20"/>
          <w:lang w:val="en-US" w:bidi="he-IL"/>
        </w:rPr>
        <w:t xml:space="preserve"> </w:t>
      </w:r>
      <w:proofErr w:type="spellStart"/>
      <w:r w:rsidRPr="00850A0E">
        <w:rPr>
          <w:i/>
          <w:iCs/>
          <w:color w:val="000000"/>
          <w:sz w:val="20"/>
          <w:lang w:val="en-US" w:bidi="he-IL"/>
        </w:rPr>
        <w:t>mpduSplitInBuffer</w:t>
      </w:r>
      <w:proofErr w:type="spellEnd"/>
      <w:r w:rsidRPr="00850A0E">
        <w:rPr>
          <w:i/>
          <w:iCs/>
          <w:color w:val="000000"/>
          <w:sz w:val="20"/>
          <w:lang w:val="en-US" w:bidi="he-IL"/>
        </w:rPr>
        <w:t xml:space="preserve"> </w:t>
      </w:r>
      <w:r>
        <w:rPr>
          <w:color w:val="000000"/>
          <w:sz w:val="20"/>
          <w:lang w:val="en-US" w:bidi="he-IL"/>
        </w:rPr>
        <w:t xml:space="preserve">are assigned with the values 255 and 1 </w:t>
      </w:r>
      <w:proofErr w:type="spellStart"/>
      <w:r>
        <w:rPr>
          <w:color w:val="000000"/>
          <w:sz w:val="20"/>
          <w:lang w:val="en-US" w:bidi="he-IL"/>
        </w:rPr>
        <w:t>respectivly</w:t>
      </w:r>
      <w:proofErr w:type="spellEnd"/>
      <w:r>
        <w:rPr>
          <w:color w:val="000000"/>
          <w:sz w:val="20"/>
          <w:lang w:val="en-US" w:bidi="he-IL"/>
        </w:rPr>
        <w:t>.</w:t>
      </w:r>
    </w:p>
    <w:p w14:paraId="7CAD5348" w14:textId="77777777" w:rsidR="0077722E" w:rsidRDefault="0077722E" w:rsidP="00E73359">
      <w:pPr>
        <w:autoSpaceDE w:val="0"/>
        <w:autoSpaceDN w:val="0"/>
        <w:rPr>
          <w:color w:val="000000"/>
          <w:sz w:val="20"/>
          <w:lang w:val="en-US" w:bidi="he-IL"/>
        </w:rPr>
      </w:pPr>
    </w:p>
    <w:p w14:paraId="617EFE12" w14:textId="407D0405" w:rsidR="00EB295C" w:rsidRDefault="00220DEE" w:rsidP="006B5FD2">
      <w:pPr>
        <w:autoSpaceDE w:val="0"/>
        <w:autoSpaceDN w:val="0"/>
        <w:rPr>
          <w:color w:val="000000"/>
          <w:sz w:val="20"/>
          <w:lang w:val="en-US" w:bidi="he-IL"/>
        </w:rPr>
      </w:pPr>
      <w:r>
        <w:rPr>
          <w:color w:val="000000"/>
          <w:sz w:val="20"/>
          <w:lang w:val="en-US" w:bidi="he-IL"/>
        </w:rPr>
        <w:t>P</w:t>
      </w:r>
      <w:r w:rsidR="00CF3387">
        <w:rPr>
          <w:color w:val="000000"/>
          <w:sz w:val="20"/>
          <w:lang w:val="en-US" w:bidi="he-IL"/>
        </w:rPr>
        <w:t xml:space="preserve">arameters </w:t>
      </w:r>
      <w:proofErr w:type="spellStart"/>
      <w:r w:rsidR="00AD1951" w:rsidRPr="00850A0E">
        <w:rPr>
          <w:i/>
          <w:iCs/>
          <w:color w:val="000000"/>
          <w:sz w:val="20"/>
          <w:lang w:val="en-US" w:bidi="he-IL"/>
        </w:rPr>
        <w:t>unitBufferSize</w:t>
      </w:r>
      <w:proofErr w:type="spellEnd"/>
      <w:r w:rsidR="00AD1951" w:rsidRPr="00850A0E">
        <w:rPr>
          <w:i/>
          <w:iCs/>
          <w:color w:val="000000"/>
          <w:sz w:val="20"/>
          <w:lang w:val="en-US" w:bidi="he-IL"/>
        </w:rPr>
        <w:t xml:space="preserve">, </w:t>
      </w:r>
      <w:proofErr w:type="spellStart"/>
      <w:r w:rsidR="00AD1951" w:rsidRPr="00850A0E">
        <w:rPr>
          <w:i/>
          <w:iCs/>
          <w:color w:val="000000"/>
          <w:sz w:val="20"/>
          <w:lang w:val="en-US" w:bidi="he-IL"/>
        </w:rPr>
        <w:t>rbufcap</w:t>
      </w:r>
      <w:proofErr w:type="spellEnd"/>
      <w:r w:rsidR="00AD1951" w:rsidRPr="00850A0E">
        <w:rPr>
          <w:i/>
          <w:iCs/>
          <w:color w:val="000000"/>
          <w:sz w:val="20"/>
          <w:lang w:val="en-US" w:bidi="he-IL"/>
        </w:rPr>
        <w:t xml:space="preserve">, </w:t>
      </w:r>
      <w:proofErr w:type="spellStart"/>
      <w:r w:rsidR="00EB295C" w:rsidRPr="00850A0E">
        <w:rPr>
          <w:i/>
          <w:iCs/>
          <w:color w:val="000000"/>
          <w:sz w:val="20"/>
          <w:lang w:val="en-US" w:bidi="he-IL"/>
        </w:rPr>
        <w:t>memoryUnitSize</w:t>
      </w:r>
      <w:proofErr w:type="spellEnd"/>
      <w:r w:rsidR="00E73359" w:rsidRPr="00850A0E">
        <w:rPr>
          <w:i/>
          <w:iCs/>
          <w:color w:val="000000"/>
          <w:sz w:val="20"/>
          <w:lang w:val="en-US" w:bidi="he-IL"/>
        </w:rPr>
        <w:t xml:space="preserve"> and </w:t>
      </w:r>
      <w:proofErr w:type="spellStart"/>
      <w:r w:rsidR="00AD1951" w:rsidRPr="00850A0E">
        <w:rPr>
          <w:i/>
          <w:iCs/>
          <w:color w:val="000000"/>
          <w:sz w:val="20"/>
          <w:lang w:val="en-US" w:bidi="he-IL"/>
        </w:rPr>
        <w:t>maxMpduInMem</w:t>
      </w:r>
      <w:proofErr w:type="spellEnd"/>
      <w:r w:rsidR="00AD1951" w:rsidRPr="00850A0E">
        <w:rPr>
          <w:i/>
          <w:iCs/>
          <w:color w:val="000000"/>
          <w:sz w:val="20"/>
          <w:lang w:val="en-US" w:bidi="he-IL"/>
        </w:rPr>
        <w:t>,</w:t>
      </w:r>
      <w:r w:rsidR="00180790" w:rsidRPr="00850A0E">
        <w:rPr>
          <w:i/>
          <w:iCs/>
          <w:color w:val="000000"/>
          <w:sz w:val="20"/>
          <w:lang w:val="en-US" w:bidi="he-IL"/>
        </w:rPr>
        <w:t xml:space="preserve"> </w:t>
      </w:r>
      <w:proofErr w:type="spellStart"/>
      <w:r w:rsidR="00AD1951" w:rsidRPr="00850A0E">
        <w:rPr>
          <w:i/>
          <w:iCs/>
          <w:color w:val="000000"/>
          <w:sz w:val="20"/>
          <w:lang w:val="en-US" w:bidi="he-IL"/>
        </w:rPr>
        <w:t>mpduSplitInBuffer</w:t>
      </w:r>
      <w:proofErr w:type="spellEnd"/>
      <w:r w:rsidR="00EB295C" w:rsidRPr="00850A0E">
        <w:rPr>
          <w:i/>
          <w:iCs/>
          <w:color w:val="000000"/>
          <w:sz w:val="20"/>
          <w:lang w:val="en-US" w:bidi="he-IL"/>
        </w:rPr>
        <w:t xml:space="preserve"> </w:t>
      </w:r>
      <w:r w:rsidR="00CF3387">
        <w:rPr>
          <w:color w:val="000000"/>
          <w:sz w:val="20"/>
          <w:lang w:val="en-US" w:bidi="he-IL"/>
        </w:rPr>
        <w:t xml:space="preserve">are the </w:t>
      </w:r>
      <w:r w:rsidR="00EB295C" w:rsidRPr="00CF3387">
        <w:rPr>
          <w:color w:val="000000"/>
          <w:sz w:val="20"/>
          <w:lang w:val="en-US" w:bidi="he-IL"/>
        </w:rPr>
        <w:t xml:space="preserve">recent </w:t>
      </w:r>
      <w:r w:rsidR="00286ABA" w:rsidRPr="00CF3387">
        <w:rPr>
          <w:color w:val="000000"/>
          <w:sz w:val="20"/>
          <w:lang w:val="en-US" w:bidi="he-IL"/>
        </w:rPr>
        <w:t xml:space="preserve">EDMG Flow Control </w:t>
      </w:r>
      <w:r w:rsidR="00EB295C" w:rsidRPr="00CF3387">
        <w:rPr>
          <w:color w:val="000000"/>
          <w:sz w:val="20"/>
          <w:lang w:val="en-US" w:bidi="he-IL"/>
        </w:rPr>
        <w:t xml:space="preserve">parameters </w:t>
      </w:r>
      <w:r w:rsidR="00CF3387">
        <w:rPr>
          <w:color w:val="000000"/>
          <w:sz w:val="20"/>
          <w:lang w:val="en-US" w:bidi="he-IL"/>
        </w:rPr>
        <w:t xml:space="preserve">as </w:t>
      </w:r>
      <w:r w:rsidR="00EB295C" w:rsidRPr="00CF3387">
        <w:rPr>
          <w:color w:val="000000"/>
          <w:sz w:val="20"/>
          <w:lang w:val="en-US" w:bidi="he-IL"/>
        </w:rPr>
        <w:t xml:space="preserve">received from </w:t>
      </w:r>
      <w:r w:rsidR="00CF3387">
        <w:rPr>
          <w:color w:val="000000"/>
          <w:sz w:val="20"/>
          <w:lang w:val="en-US" w:bidi="he-IL"/>
        </w:rPr>
        <w:t xml:space="preserve">a </w:t>
      </w:r>
      <w:r w:rsidR="00EB295C" w:rsidRPr="00CF3387">
        <w:rPr>
          <w:color w:val="000000"/>
          <w:sz w:val="20"/>
          <w:lang w:val="en-US" w:bidi="he-IL"/>
        </w:rPr>
        <w:t>TID within the Multi TID Group</w:t>
      </w:r>
      <w:r w:rsidR="00286ABA" w:rsidRPr="00CF3387">
        <w:rPr>
          <w:color w:val="000000"/>
          <w:sz w:val="20"/>
          <w:lang w:val="en-US" w:bidi="he-IL"/>
        </w:rPr>
        <w:t xml:space="preserve"> and </w:t>
      </w:r>
      <w:r>
        <w:rPr>
          <w:color w:val="000000"/>
          <w:sz w:val="20"/>
          <w:lang w:val="en-US" w:bidi="he-IL"/>
        </w:rPr>
        <w:t xml:space="preserve">with the </w:t>
      </w:r>
      <w:r w:rsidR="00286ABA" w:rsidRPr="00CF3387">
        <w:rPr>
          <w:color w:val="000000"/>
          <w:sz w:val="20"/>
          <w:lang w:val="en-US" w:bidi="he-IL"/>
        </w:rPr>
        <w:t xml:space="preserve">respective Memory Configuration </w:t>
      </w:r>
      <w:r w:rsidR="006B5FD2">
        <w:rPr>
          <w:color w:val="000000"/>
          <w:sz w:val="20"/>
          <w:lang w:val="en-US" w:bidi="he-IL"/>
        </w:rPr>
        <w:t>Tag</w:t>
      </w:r>
      <w:r w:rsidR="00BF4002" w:rsidRPr="00CF3387">
        <w:rPr>
          <w:color w:val="000000"/>
          <w:sz w:val="20"/>
          <w:lang w:val="en-US" w:bidi="he-IL"/>
        </w:rPr>
        <w:t>.</w:t>
      </w:r>
      <w:r w:rsidR="00EB295C" w:rsidRPr="00CF3387">
        <w:rPr>
          <w:color w:val="000000"/>
          <w:sz w:val="20"/>
          <w:lang w:val="en-US" w:bidi="he-IL"/>
        </w:rPr>
        <w:t xml:space="preserve"> </w:t>
      </w:r>
    </w:p>
    <w:p w14:paraId="7E2F6307" w14:textId="77777777" w:rsidR="00424E3E" w:rsidRPr="00CF3387" w:rsidRDefault="00424E3E" w:rsidP="00E73359">
      <w:pPr>
        <w:autoSpaceDE w:val="0"/>
        <w:autoSpaceDN w:val="0"/>
        <w:rPr>
          <w:color w:val="000000"/>
          <w:sz w:val="20"/>
          <w:lang w:val="en-US" w:bidi="he-IL"/>
        </w:rPr>
      </w:pPr>
    </w:p>
    <w:p w14:paraId="2311FB00" w14:textId="6024141F" w:rsidR="00AD1951" w:rsidRDefault="00BF4002" w:rsidP="00357564">
      <w:pPr>
        <w:autoSpaceDE w:val="0"/>
        <w:autoSpaceDN w:val="0"/>
        <w:rPr>
          <w:color w:val="000000"/>
          <w:sz w:val="20"/>
          <w:lang w:val="en-US" w:bidi="he-IL"/>
        </w:rPr>
      </w:pPr>
      <w:proofErr w:type="spellStart"/>
      <w:proofErr w:type="gramStart"/>
      <w:r w:rsidRPr="00850A0E">
        <w:rPr>
          <w:i/>
          <w:iCs/>
          <w:color w:val="000000"/>
          <w:sz w:val="20"/>
          <w:lang w:val="en-US" w:bidi="he-IL"/>
        </w:rPr>
        <w:t>mpduForTx</w:t>
      </w:r>
      <w:proofErr w:type="spellEnd"/>
      <w:r w:rsidRPr="00850A0E">
        <w:rPr>
          <w:i/>
          <w:iCs/>
          <w:color w:val="000000"/>
          <w:sz w:val="20"/>
          <w:lang w:val="en-US" w:bidi="he-IL"/>
        </w:rPr>
        <w:t>[</w:t>
      </w:r>
      <w:proofErr w:type="gramEnd"/>
      <w:r w:rsidRPr="00850A0E">
        <w:rPr>
          <w:i/>
          <w:iCs/>
          <w:color w:val="000000"/>
          <w:sz w:val="20"/>
          <w:lang w:val="en-US" w:bidi="he-IL"/>
        </w:rPr>
        <w:t>k]</w:t>
      </w:r>
      <w:r w:rsidRPr="00CF3387">
        <w:rPr>
          <w:color w:val="000000"/>
          <w:sz w:val="20"/>
          <w:lang w:val="en-US" w:bidi="he-IL"/>
        </w:rPr>
        <w:t xml:space="preserve"> </w:t>
      </w:r>
      <w:r w:rsidR="00CF3387">
        <w:rPr>
          <w:color w:val="000000"/>
          <w:sz w:val="20"/>
          <w:lang w:val="en-US" w:bidi="he-IL"/>
        </w:rPr>
        <w:t xml:space="preserve">contains the </w:t>
      </w:r>
      <w:r w:rsidR="00220DEE">
        <w:rPr>
          <w:color w:val="000000"/>
          <w:sz w:val="20"/>
          <w:lang w:val="en-US" w:bidi="he-IL"/>
        </w:rPr>
        <w:t>s</w:t>
      </w:r>
      <w:r w:rsidRPr="00CF3387">
        <w:rPr>
          <w:color w:val="000000"/>
          <w:sz w:val="20"/>
          <w:lang w:val="en-US" w:bidi="he-IL"/>
        </w:rPr>
        <w:t xml:space="preserve">ize of MPDU at location </w:t>
      </w:r>
      <w:r w:rsidR="00220DEE">
        <w:rPr>
          <w:color w:val="000000"/>
          <w:sz w:val="20"/>
          <w:lang w:val="en-US" w:bidi="he-IL"/>
        </w:rPr>
        <w:t>k</w:t>
      </w:r>
      <w:r w:rsidRPr="00CF3387">
        <w:rPr>
          <w:color w:val="000000"/>
          <w:sz w:val="20"/>
          <w:lang w:val="en-US" w:bidi="he-IL"/>
        </w:rPr>
        <w:t xml:space="preserve"> in </w:t>
      </w:r>
      <w:r w:rsidR="00087F9A" w:rsidRPr="00CF3387">
        <w:rPr>
          <w:color w:val="000000"/>
          <w:sz w:val="20"/>
          <w:lang w:val="en-US" w:bidi="he-IL"/>
        </w:rPr>
        <w:t>TX Q</w:t>
      </w:r>
      <w:r w:rsidRPr="00CF3387">
        <w:rPr>
          <w:color w:val="000000"/>
          <w:sz w:val="20"/>
          <w:lang w:val="en-US" w:bidi="he-IL"/>
        </w:rPr>
        <w:t xml:space="preserve">ueue with the </w:t>
      </w:r>
      <w:r w:rsidR="00220DEE">
        <w:rPr>
          <w:color w:val="000000"/>
          <w:sz w:val="20"/>
          <w:lang w:val="en-US" w:bidi="he-IL"/>
        </w:rPr>
        <w:t xml:space="preserve">padding for </w:t>
      </w:r>
      <w:r w:rsidR="00D15A69">
        <w:rPr>
          <w:color w:val="000000"/>
          <w:sz w:val="20"/>
          <w:lang w:val="en-US" w:bidi="he-IL"/>
        </w:rPr>
        <w:t xml:space="preserve">Minimum </w:t>
      </w:r>
      <w:r w:rsidR="00357564">
        <w:rPr>
          <w:color w:val="000000"/>
          <w:sz w:val="20"/>
          <w:lang w:val="en-US" w:bidi="he-IL"/>
        </w:rPr>
        <w:t>A-</w:t>
      </w:r>
      <w:r w:rsidR="00D15A69">
        <w:rPr>
          <w:color w:val="000000"/>
          <w:sz w:val="20"/>
          <w:lang w:val="en-US" w:bidi="he-IL"/>
        </w:rPr>
        <w:t xml:space="preserve">MPDU Spacing and </w:t>
      </w:r>
      <w:r w:rsidR="00357564">
        <w:rPr>
          <w:color w:val="000000"/>
          <w:sz w:val="20"/>
          <w:lang w:val="en-US" w:bidi="he-IL"/>
        </w:rPr>
        <w:t xml:space="preserve">A-MPDU delimiter </w:t>
      </w:r>
      <w:r w:rsidR="00220DEE">
        <w:rPr>
          <w:color w:val="000000"/>
          <w:sz w:val="20"/>
          <w:lang w:val="en-US" w:bidi="he-IL"/>
        </w:rPr>
        <w:t>align</w:t>
      </w:r>
      <w:r w:rsidR="00180790">
        <w:rPr>
          <w:color w:val="000000"/>
          <w:sz w:val="20"/>
          <w:lang w:val="en-US" w:bidi="he-IL"/>
        </w:rPr>
        <w:t>ment</w:t>
      </w:r>
      <w:r w:rsidR="00D15A69">
        <w:rPr>
          <w:color w:val="000000"/>
          <w:sz w:val="20"/>
          <w:lang w:val="en-US" w:bidi="he-IL"/>
        </w:rPr>
        <w:t xml:space="preserve"> </w:t>
      </w:r>
      <w:r w:rsidR="00357564">
        <w:rPr>
          <w:color w:val="000000"/>
          <w:sz w:val="20"/>
          <w:lang w:val="en-US" w:bidi="he-IL"/>
        </w:rPr>
        <w:t>i</w:t>
      </w:r>
      <w:r w:rsidR="00D15A69">
        <w:rPr>
          <w:color w:val="000000"/>
          <w:sz w:val="20"/>
          <w:lang w:val="en-US" w:bidi="he-IL"/>
        </w:rPr>
        <w:t>f required</w:t>
      </w:r>
      <w:r w:rsidR="00087F9A" w:rsidRPr="00CF3387">
        <w:rPr>
          <w:color w:val="000000"/>
          <w:sz w:val="20"/>
          <w:lang w:val="en-US" w:bidi="he-IL"/>
        </w:rPr>
        <w:t>.</w:t>
      </w:r>
    </w:p>
    <w:p w14:paraId="5B97E3EF" w14:textId="77777777" w:rsidR="007B2D22" w:rsidRDefault="007B2D22" w:rsidP="00357564">
      <w:pPr>
        <w:autoSpaceDE w:val="0"/>
        <w:autoSpaceDN w:val="0"/>
        <w:rPr>
          <w:color w:val="000000"/>
          <w:sz w:val="20"/>
          <w:lang w:val="en-US" w:bidi="he-IL"/>
        </w:rPr>
      </w:pPr>
    </w:p>
    <w:p w14:paraId="45EF7522" w14:textId="77777777" w:rsidR="003567C7" w:rsidRDefault="003567C7" w:rsidP="003567C7">
      <w:pPr>
        <w:autoSpaceDE w:val="0"/>
        <w:autoSpaceDN w:val="0"/>
        <w:rPr>
          <w:color w:val="000000"/>
          <w:sz w:val="20"/>
          <w:lang w:val="en-US" w:bidi="he-IL"/>
        </w:rPr>
      </w:pPr>
      <w:proofErr w:type="spellStart"/>
      <w:r w:rsidRPr="003567C7">
        <w:rPr>
          <w:i/>
          <w:iCs/>
          <w:color w:val="000000"/>
          <w:sz w:val="20"/>
          <w:lang w:val="en-US" w:bidi="he-IL"/>
        </w:rPr>
        <w:t>FlowControlByteCountLimit</w:t>
      </w:r>
      <w:proofErr w:type="spellEnd"/>
      <w:r>
        <w:rPr>
          <w:i/>
          <w:iCs/>
          <w:color w:val="000000"/>
          <w:sz w:val="20"/>
          <w:lang w:val="en-US" w:bidi="he-IL"/>
        </w:rPr>
        <w:t xml:space="preserve"> </w:t>
      </w:r>
      <w:r>
        <w:rPr>
          <w:color w:val="000000"/>
          <w:sz w:val="20"/>
          <w:lang w:val="en-US" w:bidi="he-IL"/>
        </w:rPr>
        <w:t>derived from Table 22 and Table 23.</w:t>
      </w:r>
    </w:p>
    <w:p w14:paraId="1F0EB9E9" w14:textId="0E6D8075" w:rsidR="00CF3387" w:rsidRPr="003567C7" w:rsidRDefault="003567C7" w:rsidP="003567C7">
      <w:pPr>
        <w:autoSpaceDE w:val="0"/>
        <w:autoSpaceDN w:val="0"/>
        <w:rPr>
          <w:rFonts w:ascii="Consolas" w:hAnsi="Consolas"/>
          <w:color w:val="000000"/>
          <w:sz w:val="18"/>
          <w:szCs w:val="18"/>
        </w:rPr>
      </w:pPr>
      <w:r>
        <w:rPr>
          <w:color w:val="000000"/>
          <w:sz w:val="20"/>
          <w:lang w:val="en-US" w:bidi="he-IL"/>
        </w:rPr>
        <w:t xml:space="preserve"> </w:t>
      </w:r>
    </w:p>
    <w:p w14:paraId="750B1695" w14:textId="77777777" w:rsidR="003567C7" w:rsidRPr="00286ABA" w:rsidRDefault="003567C7" w:rsidP="00B85247">
      <w:pPr>
        <w:autoSpaceDE w:val="0"/>
        <w:autoSpaceDN w:val="0"/>
        <w:rPr>
          <w:rFonts w:ascii="Consolas" w:hAnsi="Consolas"/>
          <w:color w:val="000000"/>
          <w:sz w:val="18"/>
          <w:szCs w:val="18"/>
        </w:rPr>
      </w:pPr>
    </w:p>
    <w:p w14:paraId="3B9CF0A0" w14:textId="0FBBD2AE" w:rsidR="00B85247" w:rsidRPr="00286ABA" w:rsidRDefault="00B85247" w:rsidP="00C007C0">
      <w:pPr>
        <w:autoSpaceDE w:val="0"/>
        <w:autoSpaceDN w:val="0"/>
        <w:rPr>
          <w:rFonts w:ascii="Consolas" w:hAnsi="Consolas"/>
          <w:color w:val="000000"/>
          <w:sz w:val="18"/>
          <w:szCs w:val="18"/>
        </w:rPr>
      </w:pP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calcAggregationMemory</w:t>
      </w:r>
      <w:proofErr w:type="spellEnd"/>
      <w:r w:rsidRPr="00286ABA">
        <w:rPr>
          <w:rFonts w:ascii="Consolas" w:hAnsi="Consolas"/>
          <w:color w:val="000000"/>
          <w:sz w:val="18"/>
          <w:szCs w:val="18"/>
        </w:rPr>
        <w:t>(</w:t>
      </w:r>
      <w:r w:rsidR="007B2D22" w:rsidRPr="00286ABA">
        <w:rPr>
          <w:rFonts w:ascii="Consolas" w:hAnsi="Consolas"/>
          <w:color w:val="6F008A"/>
          <w:sz w:val="18"/>
          <w:szCs w:val="18"/>
        </w:rPr>
        <w:t>IN</w:t>
      </w:r>
      <w:r w:rsidR="007B2D22" w:rsidRPr="00286ABA">
        <w:rPr>
          <w:rFonts w:ascii="Consolas" w:hAnsi="Consolas"/>
          <w:color w:val="000000"/>
          <w:sz w:val="18"/>
          <w:szCs w:val="18"/>
        </w:rPr>
        <w:t xml:space="preserve"> </w:t>
      </w:r>
      <w:proofErr w:type="spellStart"/>
      <w:r w:rsidR="007B2D22" w:rsidRPr="00286ABA">
        <w:rPr>
          <w:rFonts w:ascii="Consolas" w:hAnsi="Consolas"/>
          <w:color w:val="0000FF"/>
          <w:sz w:val="18"/>
          <w:szCs w:val="18"/>
        </w:rPr>
        <w:t>int</w:t>
      </w:r>
      <w:proofErr w:type="spellEnd"/>
      <w:r w:rsidR="007B2D22" w:rsidRPr="00286ABA">
        <w:rPr>
          <w:rFonts w:ascii="Consolas" w:hAnsi="Consolas"/>
          <w:color w:val="000000"/>
          <w:sz w:val="18"/>
          <w:szCs w:val="18"/>
        </w:rPr>
        <w:t xml:space="preserve"> </w:t>
      </w:r>
      <w:proofErr w:type="spellStart"/>
      <w:r w:rsidR="007B2D22" w:rsidRPr="007B2D22">
        <w:rPr>
          <w:rFonts w:ascii="Consolas" w:hAnsi="Consolas"/>
          <w:color w:val="808080"/>
          <w:sz w:val="18"/>
          <w:szCs w:val="18"/>
        </w:rPr>
        <w:t>FlowControlByteCountLimit</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maxMpduInMem</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mpduSplitInBuffer</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numOfMpdusForTx</w:t>
      </w:r>
      <w:proofErr w:type="spellEnd"/>
      <w:r w:rsidRPr="00286ABA">
        <w:rPr>
          <w:rFonts w:ascii="Consolas" w:hAnsi="Consolas"/>
          <w:color w:val="000000"/>
          <w:sz w:val="18"/>
          <w:szCs w:val="18"/>
        </w:rPr>
        <w:t xml:space="preserve">, </w:t>
      </w:r>
      <w:r w:rsidRPr="00286ABA">
        <w:rPr>
          <w:rFonts w:ascii="Consolas" w:hAnsi="Consolas"/>
          <w:color w:val="6F008A"/>
          <w:sz w:val="18"/>
          <w:szCs w:val="18"/>
        </w:rPr>
        <w:t>OUT</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mpduToSend</w:t>
      </w:r>
      <w:proofErr w:type="spellEnd"/>
      <w:r w:rsidRPr="00286ABA">
        <w:rPr>
          <w:rFonts w:ascii="Consolas" w:hAnsi="Consolas"/>
          <w:color w:val="000000"/>
          <w:sz w:val="18"/>
          <w:szCs w:val="18"/>
        </w:rPr>
        <w:t>[])</w:t>
      </w:r>
    </w:p>
    <w:p w14:paraId="0EC80F82"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w:t>
      </w:r>
    </w:p>
    <w:p w14:paraId="2C07987D" w14:textId="6928084C" w:rsidR="00B85247" w:rsidRPr="00286ABA" w:rsidRDefault="00B85247" w:rsidP="007B2D22">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memoryToUse</w:t>
      </w:r>
      <w:proofErr w:type="spellEnd"/>
      <w:r w:rsidRPr="00286ABA">
        <w:rPr>
          <w:rFonts w:ascii="Consolas" w:hAnsi="Consolas"/>
          <w:color w:val="000000"/>
          <w:sz w:val="18"/>
          <w:szCs w:val="18"/>
        </w:rPr>
        <w:t> </w:t>
      </w:r>
      <w:r w:rsidR="00103932">
        <w:rPr>
          <w:rFonts w:ascii="Consolas" w:hAnsi="Consolas"/>
          <w:color w:val="000000"/>
          <w:sz w:val="18"/>
          <w:szCs w:val="18"/>
        </w:rPr>
        <w:t xml:space="preserve">= </w:t>
      </w:r>
      <w:proofErr w:type="spellStart"/>
      <w:r w:rsidR="00103932" w:rsidRPr="007B2D22">
        <w:rPr>
          <w:rFonts w:ascii="Consolas" w:hAnsi="Consolas"/>
          <w:color w:val="808080"/>
          <w:sz w:val="18"/>
          <w:szCs w:val="18"/>
        </w:rPr>
        <w:t>FlowControlByteCountLimit</w:t>
      </w:r>
      <w:proofErr w:type="spellEnd"/>
      <w:r w:rsidRPr="00286ABA">
        <w:rPr>
          <w:rFonts w:ascii="Consolas" w:hAnsi="Consolas"/>
          <w:color w:val="000000"/>
          <w:sz w:val="18"/>
          <w:szCs w:val="18"/>
        </w:rPr>
        <w:t>;</w:t>
      </w:r>
    </w:p>
    <w:p w14:paraId="3A71B7F8" w14:textId="3279F9A3"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w:t>
      </w:r>
    </w:p>
    <w:p w14:paraId="37AB86A7" w14:textId="3FD234CD"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k = 0;</w:t>
      </w:r>
    </w:p>
    <w:p w14:paraId="4A597B2D" w14:textId="50F0C553"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numOfMpdusInMemoryUnit</w:t>
      </w:r>
      <w:proofErr w:type="spellEnd"/>
      <w:r w:rsidRPr="00286ABA">
        <w:rPr>
          <w:rFonts w:ascii="Consolas" w:hAnsi="Consolas"/>
          <w:color w:val="000000"/>
          <w:sz w:val="18"/>
          <w:szCs w:val="18"/>
        </w:rPr>
        <w:t xml:space="preserve"> = 0;</w:t>
      </w:r>
    </w:p>
    <w:p w14:paraId="65D74443" w14:textId="7F0FE44B"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bool</w:t>
      </w:r>
      <w:proofErr w:type="gramEnd"/>
      <w:r w:rsidRPr="00286ABA">
        <w:rPr>
          <w:rFonts w:ascii="Consolas" w:hAnsi="Consolas"/>
          <w:color w:val="000000"/>
          <w:sz w:val="18"/>
          <w:szCs w:val="18"/>
        </w:rPr>
        <w:t xml:space="preserve">   </w:t>
      </w:r>
      <w:r w:rsidR="008B1C34" w:rsidRPr="00286ABA">
        <w:rPr>
          <w:rFonts w:ascii="Consolas" w:hAnsi="Consolas"/>
          <w:color w:val="000000"/>
          <w:sz w:val="18"/>
          <w:szCs w:val="18"/>
        </w:rPr>
        <w:t xml:space="preserve">       </w:t>
      </w:r>
      <w:proofErr w:type="spellStart"/>
      <w:r w:rsidRPr="00286ABA">
        <w:rPr>
          <w:rFonts w:ascii="Consolas" w:hAnsi="Consolas"/>
          <w:color w:val="000000"/>
          <w:sz w:val="18"/>
          <w:szCs w:val="18"/>
        </w:rPr>
        <w:t>bIsMpduInserted</w:t>
      </w:r>
      <w:proofErr w:type="spellEnd"/>
      <w:r w:rsidRPr="00286ABA">
        <w:rPr>
          <w:rFonts w:ascii="Consolas" w:hAnsi="Consolas"/>
          <w:color w:val="000000"/>
          <w:sz w:val="18"/>
          <w:szCs w:val="18"/>
        </w:rPr>
        <w:t>;</w:t>
      </w:r>
    </w:p>
    <w:p w14:paraId="0E62B328" w14:textId="77777777" w:rsidR="00B85247" w:rsidRPr="00286ABA" w:rsidRDefault="00B85247" w:rsidP="00B85247">
      <w:pPr>
        <w:autoSpaceDE w:val="0"/>
        <w:autoSpaceDN w:val="0"/>
        <w:rPr>
          <w:rFonts w:ascii="Consolas" w:hAnsi="Consolas"/>
          <w:color w:val="000000"/>
          <w:sz w:val="18"/>
          <w:szCs w:val="18"/>
        </w:rPr>
      </w:pPr>
    </w:p>
    <w:p w14:paraId="029A4408" w14:textId="1A1E73B5" w:rsidR="008B1C34" w:rsidRPr="00286ABA" w:rsidRDefault="008B1C34" w:rsidP="008B1C34">
      <w:pPr>
        <w:autoSpaceDE w:val="0"/>
        <w:autoSpaceDN w:val="0"/>
        <w:rPr>
          <w:rFonts w:ascii="Consolas" w:hAnsi="Consolas"/>
          <w:color w:val="000000"/>
          <w:sz w:val="18"/>
          <w:szCs w:val="18"/>
        </w:rPr>
      </w:pPr>
      <w:r w:rsidRPr="00286ABA">
        <w:rPr>
          <w:rFonts w:ascii="Consolas" w:hAnsi="Consolas"/>
          <w:color w:val="008000"/>
          <w:sz w:val="18"/>
          <w:szCs w:val="18"/>
        </w:rPr>
        <w:t xml:space="preserve">//Adding MPDUs to the queue as long as there are MPDUs in TX Queue and recipient memory </w:t>
      </w:r>
      <w:r w:rsidR="00BF4002" w:rsidRPr="00286ABA">
        <w:rPr>
          <w:rFonts w:ascii="Consolas" w:hAnsi="Consolas"/>
          <w:color w:val="008000"/>
          <w:sz w:val="18"/>
          <w:szCs w:val="18"/>
        </w:rPr>
        <w:t xml:space="preserve">buffer </w:t>
      </w:r>
      <w:r w:rsidRPr="00286ABA">
        <w:rPr>
          <w:rFonts w:ascii="Consolas" w:hAnsi="Consolas"/>
          <w:color w:val="008000"/>
          <w:sz w:val="18"/>
          <w:szCs w:val="18"/>
        </w:rPr>
        <w:t xml:space="preserve">is not full </w:t>
      </w:r>
    </w:p>
    <w:p w14:paraId="1F68C2F0" w14:textId="77777777" w:rsidR="008B1C34" w:rsidRPr="00286ABA" w:rsidRDefault="008B1C34" w:rsidP="00B85247">
      <w:pPr>
        <w:autoSpaceDE w:val="0"/>
        <w:autoSpaceDN w:val="0"/>
        <w:rPr>
          <w:rFonts w:ascii="Consolas" w:hAnsi="Consolas"/>
          <w:color w:val="000000"/>
          <w:sz w:val="18"/>
          <w:szCs w:val="18"/>
        </w:rPr>
      </w:pPr>
    </w:p>
    <w:p w14:paraId="6EEEE7A1" w14:textId="7BDA66FC" w:rsidR="00B85247" w:rsidRPr="00286ABA" w:rsidRDefault="00B85247" w:rsidP="00850A0E">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while</w:t>
      </w:r>
      <w:proofErr w:type="gramEnd"/>
      <w:r w:rsidRPr="00286ABA">
        <w:rPr>
          <w:rFonts w:ascii="Consolas" w:hAnsi="Consolas"/>
          <w:color w:val="000000"/>
          <w:sz w:val="18"/>
          <w:szCs w:val="18"/>
        </w:rPr>
        <w:t xml:space="preserve"> (k &lt; </w:t>
      </w:r>
      <w:proofErr w:type="spellStart"/>
      <w:r w:rsidRPr="00286ABA">
        <w:rPr>
          <w:rFonts w:ascii="Consolas" w:hAnsi="Consolas"/>
          <w:color w:val="808080"/>
          <w:sz w:val="18"/>
          <w:szCs w:val="18"/>
        </w:rPr>
        <w:t>numOfMpdusForTx</w:t>
      </w:r>
      <w:proofErr w:type="spellEnd"/>
      <w:r w:rsidRPr="00286ABA">
        <w:rPr>
          <w:rFonts w:ascii="Consolas" w:hAnsi="Consolas"/>
          <w:color w:val="000000"/>
          <w:sz w:val="18"/>
          <w:szCs w:val="18"/>
        </w:rPr>
        <w:t xml:space="preserve"> &amp;&amp; (</w:t>
      </w:r>
      <w:proofErr w:type="spellStart"/>
      <w:r w:rsidRPr="00286ABA">
        <w:rPr>
          <w:rFonts w:ascii="Consolas" w:hAnsi="Consolas"/>
          <w:color w:val="000000"/>
          <w:sz w:val="18"/>
          <w:szCs w:val="18"/>
        </w:rPr>
        <w:t>memoryToUse</w:t>
      </w:r>
      <w:proofErr w:type="spellEnd"/>
      <w:r w:rsidRPr="00286ABA">
        <w:rPr>
          <w:rFonts w:ascii="Consolas" w:hAnsi="Consolas"/>
          <w:color w:val="000000"/>
          <w:sz w:val="18"/>
          <w:szCs w:val="18"/>
        </w:rPr>
        <w:t xml:space="preserve"> &gt;=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 xml:space="preserve">[k])) </w:t>
      </w:r>
    </w:p>
    <w:p w14:paraId="5E38ED9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8FECB0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bIsMpduInserted</w:t>
      </w:r>
      <w:proofErr w:type="spellEnd"/>
      <w:proofErr w:type="gramEnd"/>
      <w:r w:rsidRPr="00286ABA">
        <w:rPr>
          <w:rFonts w:ascii="Consolas" w:hAnsi="Consolas"/>
          <w:color w:val="000000"/>
          <w:sz w:val="18"/>
          <w:szCs w:val="18"/>
        </w:rPr>
        <w:t xml:space="preserve"> = </w:t>
      </w:r>
      <w:r w:rsidRPr="00286ABA">
        <w:rPr>
          <w:rFonts w:ascii="Consolas" w:hAnsi="Consolas"/>
          <w:color w:val="0000FF"/>
          <w:sz w:val="18"/>
          <w:szCs w:val="18"/>
        </w:rPr>
        <w:t>true</w:t>
      </w:r>
      <w:r w:rsidRPr="00286ABA">
        <w:rPr>
          <w:rFonts w:ascii="Consolas" w:hAnsi="Consolas"/>
          <w:color w:val="000000"/>
          <w:sz w:val="18"/>
          <w:szCs w:val="18"/>
        </w:rPr>
        <w:t>;</w:t>
      </w:r>
    </w:p>
    <w:p w14:paraId="6DC0366F" w14:textId="6625145F"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
    <w:p w14:paraId="711E8A66" w14:textId="7155D18A" w:rsidR="008B1C34" w:rsidRPr="00286ABA" w:rsidRDefault="008B1C34" w:rsidP="008B1C34">
      <w:pPr>
        <w:autoSpaceDE w:val="0"/>
        <w:autoSpaceDN w:val="0"/>
        <w:rPr>
          <w:rFonts w:ascii="Consolas" w:hAnsi="Consolas"/>
          <w:color w:val="008000"/>
          <w:sz w:val="18"/>
          <w:szCs w:val="18"/>
        </w:rPr>
      </w:pPr>
      <w:r w:rsidRPr="00286ABA">
        <w:rPr>
          <w:rFonts w:ascii="Consolas" w:hAnsi="Consolas"/>
          <w:color w:val="008000"/>
          <w:sz w:val="18"/>
          <w:szCs w:val="18"/>
        </w:rPr>
        <w:t xml:space="preserve">// </w:t>
      </w:r>
      <w:r w:rsidR="00A8777B">
        <w:rPr>
          <w:rFonts w:ascii="Consolas" w:hAnsi="Consolas"/>
          <w:color w:val="008000"/>
          <w:sz w:val="18"/>
          <w:szCs w:val="18"/>
        </w:rPr>
        <w:t>Handle the case when</w:t>
      </w:r>
      <w:r w:rsidR="00A8777B" w:rsidRPr="00286ABA">
        <w:rPr>
          <w:rFonts w:ascii="Consolas" w:hAnsi="Consolas"/>
          <w:color w:val="008000"/>
          <w:sz w:val="18"/>
          <w:szCs w:val="18"/>
        </w:rPr>
        <w:t xml:space="preserve"> </w:t>
      </w:r>
      <w:r w:rsidRPr="00286ABA">
        <w:rPr>
          <w:rFonts w:ascii="Consolas" w:hAnsi="Consolas"/>
          <w:color w:val="008000"/>
          <w:sz w:val="18"/>
          <w:szCs w:val="18"/>
        </w:rPr>
        <w:t xml:space="preserve">MPDU[k] has enough memory in one Memory Buffer Unit hence it is added to the </w:t>
      </w:r>
      <w:proofErr w:type="spellStart"/>
      <w:r w:rsidRPr="00286ABA">
        <w:rPr>
          <w:rFonts w:ascii="Consolas" w:hAnsi="Consolas"/>
          <w:color w:val="008000"/>
          <w:sz w:val="18"/>
          <w:szCs w:val="18"/>
        </w:rPr>
        <w:t>aggregaton</w:t>
      </w:r>
      <w:proofErr w:type="spellEnd"/>
      <w:r w:rsidRPr="00286ABA">
        <w:rPr>
          <w:rFonts w:ascii="Consolas" w:hAnsi="Consolas"/>
          <w:color w:val="008000"/>
          <w:sz w:val="18"/>
          <w:szCs w:val="18"/>
        </w:rPr>
        <w:t xml:space="preserve">  </w:t>
      </w:r>
    </w:p>
    <w:p w14:paraId="01F52F26"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if</w:t>
      </w:r>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&gt;=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361E6AC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EC3C816" w14:textId="2F6360C7"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808080"/>
          <w:sz w:val="18"/>
          <w:szCs w:val="18"/>
        </w:rPr>
        <w:t>mpduToSend</w:t>
      </w:r>
      <w:proofErr w:type="spellEnd"/>
      <w:r w:rsidRPr="00286ABA">
        <w:rPr>
          <w:rFonts w:ascii="Consolas" w:hAnsi="Consolas"/>
          <w:color w:val="000000"/>
          <w:sz w:val="18"/>
          <w:szCs w:val="18"/>
        </w:rPr>
        <w:t>[</w:t>
      </w:r>
      <w:proofErr w:type="gramEnd"/>
      <w:r w:rsidRPr="00286ABA">
        <w:rPr>
          <w:rFonts w:ascii="Consolas" w:hAnsi="Consolas"/>
          <w:color w:val="000000"/>
          <w:sz w:val="18"/>
          <w:szCs w:val="18"/>
        </w:rPr>
        <w:t xml:space="preserve">k]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67DFE8C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00"/>
          <w:sz w:val="18"/>
          <w:szCs w:val="18"/>
        </w:rPr>
        <w:t>k</w:t>
      </w:r>
      <w:proofErr w:type="gramEnd"/>
      <w:r w:rsidRPr="00286ABA">
        <w:rPr>
          <w:rFonts w:ascii="Consolas" w:hAnsi="Consolas"/>
          <w:color w:val="000000"/>
          <w:sz w:val="18"/>
          <w:szCs w:val="18"/>
        </w:rPr>
        <w:t>++;</w:t>
      </w:r>
    </w:p>
    <w:p w14:paraId="13F30792"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w:t>
      </w:r>
    </w:p>
    <w:p w14:paraId="6A80DBA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freeMemory</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6C7739B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memoryToUse</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34EDBCC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2332146" w14:textId="52C8D1B2" w:rsidR="008B1C34" w:rsidRPr="00286ABA" w:rsidRDefault="008B1C34" w:rsidP="00A8777B">
      <w:pPr>
        <w:autoSpaceDE w:val="0"/>
        <w:autoSpaceDN w:val="0"/>
        <w:rPr>
          <w:rFonts w:ascii="Consolas" w:hAnsi="Consolas"/>
          <w:color w:val="008000"/>
          <w:sz w:val="18"/>
          <w:szCs w:val="18"/>
        </w:rPr>
      </w:pPr>
      <w:r w:rsidRPr="00286ABA">
        <w:rPr>
          <w:rFonts w:ascii="Consolas" w:hAnsi="Consolas"/>
          <w:color w:val="008000"/>
          <w:sz w:val="18"/>
          <w:szCs w:val="18"/>
        </w:rPr>
        <w:t xml:space="preserve">// </w:t>
      </w:r>
      <w:r w:rsidR="00A8777B">
        <w:rPr>
          <w:rFonts w:ascii="Consolas" w:hAnsi="Consolas"/>
          <w:color w:val="008000"/>
          <w:sz w:val="18"/>
          <w:szCs w:val="18"/>
        </w:rPr>
        <w:t xml:space="preserve">Handle the case when </w:t>
      </w:r>
      <w:r w:rsidRPr="00286ABA">
        <w:rPr>
          <w:rFonts w:ascii="Consolas" w:hAnsi="Consolas"/>
          <w:color w:val="008000"/>
          <w:sz w:val="18"/>
          <w:szCs w:val="18"/>
        </w:rPr>
        <w:t xml:space="preserve">MPDU[k] doesn’t </w:t>
      </w:r>
      <w:r w:rsidR="00645C18" w:rsidRPr="00286ABA">
        <w:rPr>
          <w:rFonts w:ascii="Consolas" w:hAnsi="Consolas"/>
          <w:color w:val="008000"/>
          <w:sz w:val="18"/>
          <w:szCs w:val="18"/>
        </w:rPr>
        <w:t xml:space="preserve">have </w:t>
      </w:r>
      <w:r w:rsidRPr="00286ABA">
        <w:rPr>
          <w:rFonts w:ascii="Consolas" w:hAnsi="Consolas"/>
          <w:color w:val="008000"/>
          <w:sz w:val="18"/>
          <w:szCs w:val="18"/>
        </w:rPr>
        <w:t xml:space="preserve">enough memory in one Memory Buffer Unit </w:t>
      </w:r>
      <w:r w:rsidR="00645C18" w:rsidRPr="00286ABA">
        <w:rPr>
          <w:rFonts w:ascii="Consolas" w:hAnsi="Consolas"/>
          <w:color w:val="008000"/>
          <w:sz w:val="18"/>
          <w:szCs w:val="18"/>
        </w:rPr>
        <w:t xml:space="preserve">however it can be </w:t>
      </w:r>
      <w:proofErr w:type="spellStart"/>
      <w:r w:rsidR="00645C18" w:rsidRPr="00286ABA">
        <w:rPr>
          <w:rFonts w:ascii="Consolas" w:hAnsi="Consolas"/>
          <w:color w:val="008000"/>
          <w:sz w:val="18"/>
          <w:szCs w:val="18"/>
        </w:rPr>
        <w:t>spiltted</w:t>
      </w:r>
      <w:proofErr w:type="spellEnd"/>
      <w:r w:rsidR="00645C18" w:rsidRPr="00286ABA">
        <w:rPr>
          <w:rFonts w:ascii="Consolas" w:hAnsi="Consolas"/>
          <w:color w:val="008000"/>
          <w:sz w:val="18"/>
          <w:szCs w:val="18"/>
        </w:rPr>
        <w:t xml:space="preserve"> among several buffers </w:t>
      </w:r>
      <w:r w:rsidRPr="00286ABA">
        <w:rPr>
          <w:rFonts w:ascii="Consolas" w:hAnsi="Consolas"/>
          <w:color w:val="008000"/>
          <w:sz w:val="18"/>
          <w:szCs w:val="18"/>
        </w:rPr>
        <w:t xml:space="preserve">hence it is added to the </w:t>
      </w:r>
      <w:proofErr w:type="spellStart"/>
      <w:r w:rsidRPr="00286ABA">
        <w:rPr>
          <w:rFonts w:ascii="Consolas" w:hAnsi="Consolas"/>
          <w:color w:val="008000"/>
          <w:sz w:val="18"/>
          <w:szCs w:val="18"/>
        </w:rPr>
        <w:t>aggregaton</w:t>
      </w:r>
      <w:proofErr w:type="spellEnd"/>
      <w:r w:rsidRPr="00286ABA">
        <w:rPr>
          <w:rFonts w:ascii="Consolas" w:hAnsi="Consolas"/>
          <w:color w:val="008000"/>
          <w:sz w:val="18"/>
          <w:szCs w:val="18"/>
        </w:rPr>
        <w:t xml:space="preserve">  </w:t>
      </w:r>
    </w:p>
    <w:p w14:paraId="3F560CE3" w14:textId="77777777" w:rsidR="008B1C34" w:rsidRPr="00286ABA" w:rsidRDefault="008B1C34" w:rsidP="00B85247">
      <w:pPr>
        <w:autoSpaceDE w:val="0"/>
        <w:autoSpaceDN w:val="0"/>
        <w:rPr>
          <w:rFonts w:ascii="Consolas" w:hAnsi="Consolas"/>
          <w:color w:val="000000"/>
          <w:sz w:val="18"/>
          <w:szCs w:val="18"/>
        </w:rPr>
      </w:pPr>
    </w:p>
    <w:p w14:paraId="1F6F1673"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else</w:t>
      </w:r>
      <w:proofErr w:type="gramEnd"/>
      <w:r w:rsidRPr="00286ABA">
        <w:rPr>
          <w:rFonts w:ascii="Consolas" w:hAnsi="Consolas"/>
          <w:color w:val="000000"/>
          <w:sz w:val="18"/>
          <w:szCs w:val="18"/>
        </w:rPr>
        <w:t xml:space="preserve"> </w:t>
      </w:r>
      <w:r w:rsidRPr="00286ABA">
        <w:rPr>
          <w:rFonts w:ascii="Consolas" w:hAnsi="Consolas"/>
          <w:color w:val="0000FF"/>
          <w:sz w:val="18"/>
          <w:szCs w:val="18"/>
        </w:rPr>
        <w:t>if</w:t>
      </w:r>
      <w:r w:rsidRPr="00286ABA">
        <w:rPr>
          <w:rFonts w:ascii="Consolas" w:hAnsi="Consolas"/>
          <w:color w:val="000000"/>
          <w:sz w:val="18"/>
          <w:szCs w:val="18"/>
        </w:rPr>
        <w:t xml:space="preserve"> (</w:t>
      </w:r>
      <w:proofErr w:type="spellStart"/>
      <w:r w:rsidRPr="00286ABA">
        <w:rPr>
          <w:rFonts w:ascii="Consolas" w:hAnsi="Consolas"/>
          <w:color w:val="808080"/>
          <w:sz w:val="18"/>
          <w:szCs w:val="18"/>
        </w:rPr>
        <w:t>mpduSplitInBuffer</w:t>
      </w:r>
      <w:proofErr w:type="spellEnd"/>
      <w:r w:rsidRPr="00286ABA">
        <w:rPr>
          <w:rFonts w:ascii="Consolas" w:hAnsi="Consolas"/>
          <w:color w:val="000000"/>
          <w:sz w:val="18"/>
          <w:szCs w:val="18"/>
        </w:rPr>
        <w:t xml:space="preserve"> == 1)</w:t>
      </w:r>
    </w:p>
    <w:p w14:paraId="05D79AE5" w14:textId="507158DB"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w:t>
      </w:r>
    </w:p>
    <w:p w14:paraId="206D9D0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808080"/>
          <w:sz w:val="18"/>
          <w:szCs w:val="18"/>
        </w:rPr>
        <w:t>mpduToSend</w:t>
      </w:r>
      <w:proofErr w:type="spellEnd"/>
      <w:r w:rsidRPr="00286ABA">
        <w:rPr>
          <w:rFonts w:ascii="Consolas" w:hAnsi="Consolas"/>
          <w:color w:val="000000"/>
          <w:sz w:val="18"/>
          <w:szCs w:val="18"/>
        </w:rPr>
        <w:t>[</w:t>
      </w:r>
      <w:proofErr w:type="gramEnd"/>
      <w:r w:rsidRPr="00286ABA">
        <w:rPr>
          <w:rFonts w:ascii="Consolas" w:hAnsi="Consolas"/>
          <w:color w:val="000000"/>
          <w:sz w:val="18"/>
          <w:szCs w:val="18"/>
        </w:rPr>
        <w:t xml:space="preserve">k]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282E724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00"/>
          <w:sz w:val="18"/>
          <w:szCs w:val="18"/>
        </w:rPr>
        <w:t>k</w:t>
      </w:r>
      <w:proofErr w:type="gramEnd"/>
      <w:r w:rsidRPr="00286ABA">
        <w:rPr>
          <w:rFonts w:ascii="Consolas" w:hAnsi="Consolas"/>
          <w:color w:val="000000"/>
          <w:sz w:val="18"/>
          <w:szCs w:val="18"/>
        </w:rPr>
        <w:t>++;</w:t>
      </w:r>
    </w:p>
    <w:p w14:paraId="18E31258" w14:textId="77777777" w:rsidR="00B85247" w:rsidRPr="00286ABA" w:rsidRDefault="00B85247" w:rsidP="00B85247">
      <w:pPr>
        <w:autoSpaceDE w:val="0"/>
        <w:autoSpaceDN w:val="0"/>
        <w:rPr>
          <w:rFonts w:ascii="Consolas" w:hAnsi="Consolas"/>
          <w:color w:val="000000"/>
          <w:sz w:val="18"/>
          <w:szCs w:val="18"/>
        </w:rPr>
      </w:pPr>
    </w:p>
    <w:p w14:paraId="69A4CABF" w14:textId="224B7975"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w:t>
      </w:r>
      <w:r w:rsidRPr="00286ABA">
        <w:rPr>
          <w:rFonts w:ascii="Consolas" w:hAnsi="Consolas"/>
          <w:color w:val="008000"/>
          <w:sz w:val="18"/>
          <w:szCs w:val="18"/>
        </w:rPr>
        <w:t>//</w:t>
      </w:r>
      <w:r w:rsidR="00645C18" w:rsidRPr="00286ABA">
        <w:rPr>
          <w:rFonts w:ascii="Consolas" w:hAnsi="Consolas"/>
          <w:color w:val="008000"/>
          <w:sz w:val="18"/>
          <w:szCs w:val="18"/>
        </w:rPr>
        <w:t xml:space="preserve">Calculating the free memory space from the last used Memory Buffer Unit </w:t>
      </w:r>
    </w:p>
    <w:p w14:paraId="7202E557" w14:textId="4AD85A53"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freeMemory</w:t>
      </w:r>
      <w:proofErr w:type="spellEnd"/>
      <w:proofErr w:type="gram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 xml:space="preserve">[k] -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w:t>
      </w:r>
    </w:p>
    <w:p w14:paraId="74252048" w14:textId="77777777" w:rsidR="00B85247" w:rsidRPr="00286ABA" w:rsidRDefault="00B85247" w:rsidP="00B85247">
      <w:pPr>
        <w:autoSpaceDE w:val="0"/>
        <w:autoSpaceDN w:val="0"/>
        <w:rPr>
          <w:rFonts w:ascii="Consolas" w:hAnsi="Consolas"/>
          <w:color w:val="000000"/>
          <w:sz w:val="18"/>
          <w:szCs w:val="18"/>
        </w:rPr>
      </w:pPr>
    </w:p>
    <w:p w14:paraId="4F5456BA" w14:textId="0DB7398F"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lastRenderedPageBreak/>
        <w:t xml:space="preserve">                      </w:t>
      </w:r>
      <w:r w:rsidRPr="00286ABA">
        <w:rPr>
          <w:rFonts w:ascii="Consolas" w:hAnsi="Consolas"/>
          <w:color w:val="008000"/>
          <w:sz w:val="18"/>
          <w:szCs w:val="18"/>
        </w:rPr>
        <w:t>//</w:t>
      </w:r>
      <w:r w:rsidR="00645C18" w:rsidRPr="00286ABA">
        <w:rPr>
          <w:rFonts w:ascii="Consolas" w:hAnsi="Consolas"/>
          <w:color w:val="008000"/>
          <w:sz w:val="18"/>
          <w:szCs w:val="18"/>
        </w:rPr>
        <w:t xml:space="preserve">The case where MPDU was placed in whole in the </w:t>
      </w:r>
      <w:del w:id="704" w:author="Kedem, Oren" w:date="2018-05-08T11:40:00Z">
        <w:r w:rsidR="00645C18" w:rsidRPr="00286ABA" w:rsidDel="00A4340B">
          <w:rPr>
            <w:rFonts w:ascii="Consolas" w:hAnsi="Consolas"/>
            <w:color w:val="008000"/>
            <w:sz w:val="18"/>
            <w:szCs w:val="18"/>
          </w:rPr>
          <w:delText>previuse</w:delText>
        </w:r>
      </w:del>
      <w:ins w:id="705" w:author="Kedem, Oren" w:date="2018-05-08T11:40:00Z">
        <w:r w:rsidR="00A4340B" w:rsidRPr="00286ABA">
          <w:rPr>
            <w:rFonts w:ascii="Consolas" w:hAnsi="Consolas"/>
            <w:color w:val="008000"/>
            <w:sz w:val="18"/>
            <w:szCs w:val="18"/>
          </w:rPr>
          <w:t>previous</w:t>
        </w:r>
      </w:ins>
      <w:r w:rsidR="00645C18" w:rsidRPr="00286ABA">
        <w:rPr>
          <w:rFonts w:ascii="Consolas" w:hAnsi="Consolas"/>
          <w:color w:val="008000"/>
          <w:sz w:val="18"/>
          <w:szCs w:val="18"/>
        </w:rPr>
        <w:t xml:space="preserve"> buffer </w:t>
      </w:r>
    </w:p>
    <w:p w14:paraId="718FFF0D" w14:textId="5A241E73"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if</w:t>
      </w:r>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w:t>
      </w:r>
    </w:p>
    <w:p w14:paraId="3C387BA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5DEB842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 xml:space="preserve"> = 0;</w:t>
      </w:r>
    </w:p>
    <w:p w14:paraId="2F3A0D56"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11E5A0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else</w:t>
      </w:r>
      <w:proofErr w:type="gramEnd"/>
    </w:p>
    <w:p w14:paraId="6471C5A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7BB9114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 xml:space="preserve"> = 1;</w:t>
      </w:r>
    </w:p>
    <w:p w14:paraId="05D7C62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1DA84FD" w14:textId="77777777" w:rsidR="00B85247" w:rsidRPr="00286ABA" w:rsidRDefault="00B85247" w:rsidP="00B85247">
      <w:pPr>
        <w:autoSpaceDE w:val="0"/>
        <w:autoSpaceDN w:val="0"/>
        <w:rPr>
          <w:rFonts w:ascii="Consolas" w:hAnsi="Consolas"/>
          <w:color w:val="000000"/>
          <w:sz w:val="18"/>
          <w:szCs w:val="18"/>
        </w:rPr>
      </w:pPr>
    </w:p>
    <w:p w14:paraId="772CB32D"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memoryToUse</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08E2BA5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7D12575D"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else</w:t>
      </w:r>
      <w:proofErr w:type="gramEnd"/>
    </w:p>
    <w:p w14:paraId="43AE95DA"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1BB7AAD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bIsMpduInserted</w:t>
      </w:r>
      <w:proofErr w:type="spellEnd"/>
      <w:proofErr w:type="gramEnd"/>
      <w:r w:rsidRPr="00286ABA">
        <w:rPr>
          <w:rFonts w:ascii="Consolas" w:hAnsi="Consolas"/>
          <w:color w:val="000000"/>
          <w:sz w:val="18"/>
          <w:szCs w:val="18"/>
        </w:rPr>
        <w:t xml:space="preserve"> = </w:t>
      </w:r>
      <w:r w:rsidRPr="00286ABA">
        <w:rPr>
          <w:rFonts w:ascii="Consolas" w:hAnsi="Consolas"/>
          <w:color w:val="0000FF"/>
          <w:sz w:val="18"/>
          <w:szCs w:val="18"/>
        </w:rPr>
        <w:t>false</w:t>
      </w:r>
      <w:r w:rsidRPr="00286ABA">
        <w:rPr>
          <w:rFonts w:ascii="Consolas" w:hAnsi="Consolas"/>
          <w:color w:val="000000"/>
          <w:sz w:val="18"/>
          <w:szCs w:val="18"/>
        </w:rPr>
        <w:t>;</w:t>
      </w:r>
    </w:p>
    <w:p w14:paraId="702170A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755623C" w14:textId="7E9E846E" w:rsidR="00645C18" w:rsidRPr="00286ABA" w:rsidRDefault="00645C18" w:rsidP="00A8777B">
      <w:pPr>
        <w:autoSpaceDE w:val="0"/>
        <w:autoSpaceDN w:val="0"/>
        <w:rPr>
          <w:rFonts w:ascii="Consolas" w:hAnsi="Consolas"/>
          <w:color w:val="000000"/>
          <w:sz w:val="18"/>
          <w:szCs w:val="18"/>
        </w:rPr>
      </w:pPr>
      <w:r w:rsidRPr="00286ABA">
        <w:rPr>
          <w:rFonts w:ascii="Consolas" w:hAnsi="Consolas"/>
          <w:color w:val="008000"/>
          <w:sz w:val="18"/>
          <w:szCs w:val="18"/>
        </w:rPr>
        <w:t>//</w:t>
      </w:r>
      <w:r w:rsidR="00A8777B">
        <w:rPr>
          <w:rFonts w:ascii="Consolas" w:hAnsi="Consolas"/>
          <w:color w:val="008000"/>
          <w:sz w:val="18"/>
          <w:szCs w:val="18"/>
        </w:rPr>
        <w:t>Handle the c</w:t>
      </w:r>
      <w:r w:rsidRPr="00286ABA">
        <w:rPr>
          <w:rFonts w:ascii="Consolas" w:hAnsi="Consolas"/>
          <w:color w:val="008000"/>
          <w:sz w:val="18"/>
          <w:szCs w:val="18"/>
        </w:rPr>
        <w:t xml:space="preserve">ase where the MPDU cannot be inserted to current </w:t>
      </w:r>
      <w:r w:rsidR="00EB295C" w:rsidRPr="00286ABA">
        <w:rPr>
          <w:rFonts w:ascii="Consolas" w:hAnsi="Consolas"/>
          <w:color w:val="008000"/>
          <w:sz w:val="18"/>
          <w:szCs w:val="18"/>
        </w:rPr>
        <w:t>M</w:t>
      </w:r>
      <w:r w:rsidRPr="00286ABA">
        <w:rPr>
          <w:rFonts w:ascii="Consolas" w:hAnsi="Consolas"/>
          <w:color w:val="008000"/>
          <w:sz w:val="18"/>
          <w:szCs w:val="18"/>
        </w:rPr>
        <w:t>emory Buffer Unit</w:t>
      </w:r>
      <w:r w:rsidR="00EB295C" w:rsidRPr="00286ABA">
        <w:rPr>
          <w:rFonts w:ascii="Consolas" w:hAnsi="Consolas"/>
          <w:color w:val="008000"/>
          <w:sz w:val="18"/>
          <w:szCs w:val="18"/>
        </w:rPr>
        <w:t xml:space="preserve">, free memory is </w:t>
      </w:r>
      <w:proofErr w:type="spellStart"/>
      <w:r w:rsidR="00EB295C" w:rsidRPr="00286ABA">
        <w:rPr>
          <w:rFonts w:ascii="Consolas" w:hAnsi="Consolas"/>
          <w:color w:val="008000"/>
          <w:sz w:val="18"/>
          <w:szCs w:val="18"/>
        </w:rPr>
        <w:t>deacresed</w:t>
      </w:r>
      <w:proofErr w:type="spellEnd"/>
      <w:r w:rsidR="00EB295C" w:rsidRPr="00286ABA">
        <w:rPr>
          <w:rFonts w:ascii="Consolas" w:hAnsi="Consolas"/>
          <w:color w:val="008000"/>
          <w:sz w:val="18"/>
          <w:szCs w:val="18"/>
        </w:rPr>
        <w:t xml:space="preserve"> and new Memory Buffer Unit is allocated</w:t>
      </w:r>
      <w:r w:rsidRPr="00286ABA">
        <w:rPr>
          <w:rFonts w:ascii="Consolas" w:hAnsi="Consolas"/>
          <w:color w:val="008000"/>
          <w:sz w:val="18"/>
          <w:szCs w:val="18"/>
        </w:rPr>
        <w:t xml:space="preserve"> </w:t>
      </w:r>
    </w:p>
    <w:p w14:paraId="4DEC07F1" w14:textId="77777777" w:rsidR="00B85247" w:rsidRPr="00286ABA" w:rsidRDefault="00B85247" w:rsidP="00B85247">
      <w:pPr>
        <w:autoSpaceDE w:val="0"/>
        <w:autoSpaceDN w:val="0"/>
        <w:rPr>
          <w:rFonts w:ascii="Consolas" w:hAnsi="Consolas"/>
          <w:color w:val="000000"/>
          <w:sz w:val="18"/>
          <w:szCs w:val="18"/>
        </w:rPr>
      </w:pPr>
    </w:p>
    <w:p w14:paraId="72F98ED3" w14:textId="31D22EAD"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if</w:t>
      </w:r>
      <w:proofErr w:type="gramEnd"/>
      <w:r w:rsidRPr="00286ABA">
        <w:rPr>
          <w:rFonts w:ascii="Consolas" w:hAnsi="Consolas"/>
          <w:color w:val="000000"/>
          <w:sz w:val="18"/>
          <w:szCs w:val="18"/>
        </w:rPr>
        <w:t xml:space="preserve"> ((</w:t>
      </w:r>
      <w:proofErr w:type="spellStart"/>
      <w:r w:rsidRPr="00286ABA">
        <w:rPr>
          <w:rFonts w:ascii="Consolas" w:hAnsi="Consolas"/>
          <w:color w:val="808080"/>
          <w:sz w:val="18"/>
          <w:szCs w:val="18"/>
        </w:rPr>
        <w:t>maxMpduInMem</w:t>
      </w:r>
      <w:proofErr w:type="spellEnd"/>
      <w:r w:rsidRPr="00286ABA">
        <w:rPr>
          <w:rFonts w:ascii="Consolas" w:hAnsi="Consolas"/>
          <w:color w:val="000000"/>
          <w:sz w:val="18"/>
          <w:szCs w:val="18"/>
        </w:rPr>
        <w:t xml:space="preserve"> != 255 &amp;&amp; </w:t>
      </w:r>
      <w:proofErr w:type="spellStart"/>
      <w:r w:rsidRPr="00286ABA">
        <w:rPr>
          <w:rFonts w:ascii="Consolas" w:hAnsi="Consolas"/>
          <w:color w:val="000000"/>
          <w:sz w:val="18"/>
          <w:szCs w:val="18"/>
        </w:rPr>
        <w:t>numOfMpdusInMemoryUnit</w:t>
      </w:r>
      <w:proofErr w:type="spell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maxMpduInMem</w:t>
      </w:r>
      <w:proofErr w:type="spellEnd"/>
      <w:r w:rsidRPr="00286ABA">
        <w:rPr>
          <w:rFonts w:ascii="Consolas" w:hAnsi="Consolas"/>
          <w:color w:val="000000"/>
          <w:sz w:val="18"/>
          <w:szCs w:val="18"/>
        </w:rPr>
        <w:t xml:space="preserve">) || </w:t>
      </w:r>
    </w:p>
    <w:p w14:paraId="6AE93288" w14:textId="326ECAA3"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w:t>
      </w:r>
      <w:r w:rsidRPr="00286ABA">
        <w:rPr>
          <w:rFonts w:ascii="Consolas" w:hAnsi="Consolas"/>
          <w:color w:val="0000FF"/>
          <w:sz w:val="18"/>
          <w:szCs w:val="18"/>
        </w:rPr>
        <w:t>false</w:t>
      </w:r>
      <w:r w:rsidRPr="00286ABA">
        <w:rPr>
          <w:rFonts w:ascii="Consolas" w:hAnsi="Consolas"/>
          <w:color w:val="000000"/>
          <w:sz w:val="18"/>
          <w:szCs w:val="18"/>
        </w:rPr>
        <w:t xml:space="preserve"> == </w:t>
      </w:r>
      <w:proofErr w:type="spellStart"/>
      <w:r w:rsidRPr="00286ABA">
        <w:rPr>
          <w:rFonts w:ascii="Consolas" w:hAnsi="Consolas"/>
          <w:color w:val="000000"/>
          <w:sz w:val="18"/>
          <w:szCs w:val="18"/>
        </w:rPr>
        <w:t>bIsMpduInserted</w:t>
      </w:r>
      <w:proofErr w:type="spellEnd"/>
      <w:r w:rsidRPr="00286ABA">
        <w:rPr>
          <w:rFonts w:ascii="Consolas" w:hAnsi="Consolas"/>
          <w:color w:val="000000"/>
          <w:sz w:val="18"/>
          <w:szCs w:val="18"/>
        </w:rPr>
        <w:t>) &amp;&amp; (</w:t>
      </w:r>
      <w:proofErr w:type="spellStart"/>
      <w:r w:rsidRPr="00286ABA">
        <w:rPr>
          <w:rFonts w:ascii="Consolas" w:hAnsi="Consolas"/>
          <w:color w:val="808080"/>
          <w:sz w:val="18"/>
          <w:szCs w:val="18"/>
        </w:rPr>
        <w:t>mpduSplitInBuffer</w:t>
      </w:r>
      <w:proofErr w:type="spellEnd"/>
      <w:r w:rsidRPr="00286ABA">
        <w:rPr>
          <w:rFonts w:ascii="Consolas" w:hAnsi="Consolas"/>
          <w:color w:val="000000"/>
          <w:sz w:val="18"/>
          <w:szCs w:val="18"/>
        </w:rPr>
        <w:t xml:space="preserve"> == 0)))</w:t>
      </w:r>
    </w:p>
    <w:p w14:paraId="0F446B3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ED2E94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memoryToUse</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w:t>
      </w:r>
    </w:p>
    <w:p w14:paraId="0C4C8577" w14:textId="424C648F" w:rsidR="00B85247" w:rsidRPr="00286ABA" w:rsidRDefault="00B85247" w:rsidP="00AD1951">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freeMemory</w:t>
      </w:r>
      <w:proofErr w:type="spellEnd"/>
      <w:proofErr w:type="gram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 xml:space="preserve">; </w:t>
      </w:r>
    </w:p>
    <w:p w14:paraId="6EA8E7F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 xml:space="preserve"> = 0;</w:t>
      </w:r>
    </w:p>
    <w:p w14:paraId="60D6EDDA"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306FB437"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8616AA9" w14:textId="77777777" w:rsidR="00B85247" w:rsidRPr="00B85247" w:rsidRDefault="00B85247" w:rsidP="00B85247">
      <w:pPr>
        <w:autoSpaceDE w:val="0"/>
        <w:autoSpaceDN w:val="0"/>
        <w:rPr>
          <w:rFonts w:ascii="Consolas" w:hAnsi="Consolas"/>
          <w:color w:val="000000"/>
          <w:sz w:val="14"/>
          <w:szCs w:val="14"/>
        </w:rPr>
      </w:pPr>
    </w:p>
    <w:p w14:paraId="5C45B693" w14:textId="77777777" w:rsidR="00B85247" w:rsidRPr="00C60140" w:rsidRDefault="00B85247" w:rsidP="00B85247">
      <w:pPr>
        <w:autoSpaceDE w:val="0"/>
        <w:autoSpaceDN w:val="0"/>
        <w:rPr>
          <w:rFonts w:ascii="Consolas" w:hAnsi="Consolas"/>
          <w:color w:val="000000"/>
          <w:sz w:val="18"/>
          <w:szCs w:val="18"/>
        </w:rPr>
      </w:pPr>
      <w:r w:rsidRPr="00C60140">
        <w:rPr>
          <w:rFonts w:ascii="Consolas" w:hAnsi="Consolas"/>
          <w:color w:val="000000"/>
          <w:sz w:val="18"/>
          <w:szCs w:val="18"/>
        </w:rPr>
        <w:t xml:space="preserve">       </w:t>
      </w:r>
      <w:proofErr w:type="gramStart"/>
      <w:r w:rsidRPr="00C60140">
        <w:rPr>
          <w:rFonts w:ascii="Consolas" w:hAnsi="Consolas"/>
          <w:color w:val="0000FF"/>
          <w:sz w:val="18"/>
          <w:szCs w:val="18"/>
        </w:rPr>
        <w:t>return</w:t>
      </w:r>
      <w:proofErr w:type="gramEnd"/>
      <w:r w:rsidRPr="00C60140">
        <w:rPr>
          <w:rFonts w:ascii="Consolas" w:hAnsi="Consolas"/>
          <w:color w:val="000000"/>
          <w:sz w:val="18"/>
          <w:szCs w:val="18"/>
        </w:rPr>
        <w:t xml:space="preserve"> k;</w:t>
      </w:r>
    </w:p>
    <w:p w14:paraId="797A15CB" w14:textId="77777777" w:rsidR="00B85247" w:rsidRPr="00C60140" w:rsidRDefault="00B85247" w:rsidP="00B85247">
      <w:pPr>
        <w:autoSpaceDE w:val="0"/>
        <w:autoSpaceDN w:val="0"/>
        <w:rPr>
          <w:rFonts w:ascii="Consolas" w:hAnsi="Consolas"/>
          <w:color w:val="000000"/>
          <w:sz w:val="18"/>
          <w:szCs w:val="18"/>
        </w:rPr>
      </w:pPr>
      <w:r w:rsidRPr="00C60140">
        <w:rPr>
          <w:rFonts w:ascii="Consolas" w:hAnsi="Consolas"/>
          <w:color w:val="000000"/>
          <w:sz w:val="18"/>
          <w:szCs w:val="18"/>
        </w:rPr>
        <w:t>}</w:t>
      </w:r>
    </w:p>
    <w:p w14:paraId="5BA2F844" w14:textId="77777777" w:rsidR="00B85247" w:rsidRPr="00B85247" w:rsidRDefault="00B85247" w:rsidP="00B85247">
      <w:pPr>
        <w:autoSpaceDE w:val="0"/>
        <w:autoSpaceDN w:val="0"/>
        <w:rPr>
          <w:rFonts w:ascii="Consolas" w:hAnsi="Consolas"/>
          <w:color w:val="000000"/>
          <w:sz w:val="14"/>
          <w:szCs w:val="14"/>
        </w:rPr>
      </w:pPr>
    </w:p>
    <w:p w14:paraId="161B3BB9" w14:textId="77777777" w:rsidR="00B85247" w:rsidRDefault="00B85247" w:rsidP="00B85247">
      <w:pPr>
        <w:autoSpaceDE w:val="0"/>
        <w:autoSpaceDN w:val="0"/>
        <w:rPr>
          <w:rFonts w:ascii="Consolas" w:hAnsi="Consolas"/>
          <w:color w:val="000000"/>
          <w:sz w:val="19"/>
          <w:szCs w:val="19"/>
        </w:rPr>
      </w:pPr>
    </w:p>
    <w:p w14:paraId="52CCCF1F" w14:textId="77777777" w:rsidR="002E1C4A" w:rsidRPr="002E1C4A" w:rsidRDefault="002E1C4A" w:rsidP="00B00C8B">
      <w:pPr>
        <w:rPr>
          <w:rFonts w:asciiTheme="majorBidi" w:hAnsiTheme="majorBidi" w:cstheme="majorBidi"/>
          <w:b/>
          <w:sz w:val="24"/>
          <w:lang w:val="en-US"/>
        </w:rPr>
      </w:pPr>
    </w:p>
    <w:p w14:paraId="0D1AA8DD" w14:textId="77777777" w:rsidR="002E1C4A" w:rsidRDefault="002E1C4A" w:rsidP="00B00C8B">
      <w:pPr>
        <w:rPr>
          <w:rFonts w:asciiTheme="majorBidi" w:hAnsiTheme="majorBidi" w:cstheme="majorBidi"/>
          <w:b/>
          <w:sz w:val="24"/>
        </w:rPr>
      </w:pPr>
    </w:p>
    <w:p w14:paraId="709CA688" w14:textId="574926A4"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1AD8" w14:textId="77777777" w:rsidR="00E53D75" w:rsidRDefault="00E53D75">
      <w:r>
        <w:separator/>
      </w:r>
    </w:p>
  </w:endnote>
  <w:endnote w:type="continuationSeparator" w:id="0">
    <w:p w14:paraId="1C288C92" w14:textId="77777777" w:rsidR="00E53D75" w:rsidRDefault="00E5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01F47" w:rsidRDefault="00E53D75" w:rsidP="00F65DE3">
    <w:pPr>
      <w:pStyle w:val="Footer"/>
      <w:tabs>
        <w:tab w:val="clear" w:pos="6480"/>
        <w:tab w:val="center" w:pos="4680"/>
        <w:tab w:val="right" w:pos="9360"/>
      </w:tabs>
    </w:pPr>
    <w:r>
      <w:fldChar w:fldCharType="begin"/>
    </w:r>
    <w:r>
      <w:instrText xml:space="preserve"> SUBJECT  \* MERGEFORMAT </w:instrText>
    </w:r>
    <w:r>
      <w:fldChar w:fldCharType="separate"/>
    </w:r>
    <w:r w:rsidR="00901F47">
      <w:t>Submission</w:t>
    </w:r>
    <w:r>
      <w:fldChar w:fldCharType="end"/>
    </w:r>
    <w:r w:rsidR="00901F47">
      <w:tab/>
      <w:t xml:space="preserve">page </w:t>
    </w:r>
    <w:r w:rsidR="00901F47">
      <w:fldChar w:fldCharType="begin"/>
    </w:r>
    <w:r w:rsidR="00901F47">
      <w:instrText xml:space="preserve">page </w:instrText>
    </w:r>
    <w:r w:rsidR="00901F47">
      <w:fldChar w:fldCharType="separate"/>
    </w:r>
    <w:r w:rsidR="008A6446">
      <w:rPr>
        <w:noProof/>
      </w:rPr>
      <w:t>1</w:t>
    </w:r>
    <w:r w:rsidR="00901F47">
      <w:fldChar w:fldCharType="end"/>
    </w:r>
    <w:r w:rsidR="00901F47">
      <w:tab/>
    </w:r>
    <w:r>
      <w:fldChar w:fldCharType="begin"/>
    </w:r>
    <w:r>
      <w:instrText xml:space="preserve"> COMMENTS  \* MERGEFORMAT </w:instrText>
    </w:r>
    <w:r>
      <w:fldChar w:fldCharType="separate"/>
    </w:r>
    <w:r w:rsidR="00901F47">
      <w:t>Oren Kedem, Intel</w:t>
    </w:r>
    <w:r>
      <w:fldChar w:fldCharType="end"/>
    </w:r>
  </w:p>
  <w:p w14:paraId="3BFC5C91" w14:textId="77777777" w:rsidR="00901F47" w:rsidRDefault="0090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8EDC9" w14:textId="77777777" w:rsidR="00E53D75" w:rsidRDefault="00E53D75">
      <w:r>
        <w:separator/>
      </w:r>
    </w:p>
  </w:footnote>
  <w:footnote w:type="continuationSeparator" w:id="0">
    <w:p w14:paraId="18FDFBF5" w14:textId="77777777" w:rsidR="00E53D75" w:rsidRDefault="00E5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1E3D175E" w:rsidR="00901F47" w:rsidRDefault="00E53D75" w:rsidP="00E24F94">
    <w:pPr>
      <w:pStyle w:val="Header"/>
      <w:tabs>
        <w:tab w:val="clear" w:pos="6480"/>
        <w:tab w:val="center" w:pos="4680"/>
        <w:tab w:val="right" w:pos="9360"/>
      </w:tabs>
    </w:pPr>
    <w:r>
      <w:fldChar w:fldCharType="begin"/>
    </w:r>
    <w:r>
      <w:instrText xml:space="preserve"> KEYWORDS  \* MERGEFORMAT </w:instrText>
    </w:r>
    <w:r>
      <w:fldChar w:fldCharType="separate"/>
    </w:r>
    <w:r w:rsidR="00E24F94">
      <w:t>May</w:t>
    </w:r>
    <w:r w:rsidR="00901F47">
      <w:t xml:space="preserve"> 2018</w:t>
    </w:r>
    <w:r>
      <w:fldChar w:fldCharType="end"/>
    </w:r>
    <w:r w:rsidR="00901F47">
      <w:tab/>
    </w:r>
    <w:r w:rsidR="00901F47">
      <w:tab/>
    </w:r>
    <w:r>
      <w:fldChar w:fldCharType="begin"/>
    </w:r>
    <w:r>
      <w:instrText xml:space="preserve"> TITLE  \* MERGEFORMAT </w:instrText>
    </w:r>
    <w:r>
      <w:fldChar w:fldCharType="separate"/>
    </w:r>
    <w:r w:rsidR="00901F47">
      <w:t>doc.: IEEE 802.11-18/</w:t>
    </w:r>
    <w:r w:rsidR="00E24F94" w:rsidRPr="00E24F94">
      <w:t xml:space="preserve">0766-02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9FA"/>
    <w:multiLevelType w:val="hybridMultilevel"/>
    <w:tmpl w:val="D25A53D8"/>
    <w:lvl w:ilvl="0" w:tplc="0BBA34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0D0"/>
    <w:multiLevelType w:val="hybridMultilevel"/>
    <w:tmpl w:val="484AA598"/>
    <w:lvl w:ilvl="0" w:tplc="0BBA3470">
      <w:start w:val="1"/>
      <w:numFmt w:val="bullet"/>
      <w:lvlText w:val=""/>
      <w:lvlJc w:val="left"/>
      <w:pPr>
        <w:ind w:left="360" w:hanging="360"/>
      </w:pPr>
      <w:rPr>
        <w:rFonts w:ascii="Symbol" w:hAnsi="Symbol" w:hint="default"/>
      </w:rPr>
    </w:lvl>
    <w:lvl w:ilvl="1" w:tplc="0BBA347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1D1F"/>
    <w:multiLevelType w:val="hybridMultilevel"/>
    <w:tmpl w:val="C868F8F2"/>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5203"/>
    <w:multiLevelType w:val="hybridMultilevel"/>
    <w:tmpl w:val="E9E21F9C"/>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63DC"/>
    <w:multiLevelType w:val="hybridMultilevel"/>
    <w:tmpl w:val="62224CFA"/>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F6BF7"/>
    <w:multiLevelType w:val="hybridMultilevel"/>
    <w:tmpl w:val="47EA4500"/>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6"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93152"/>
    <w:multiLevelType w:val="hybridMultilevel"/>
    <w:tmpl w:val="E01E9E34"/>
    <w:lvl w:ilvl="0" w:tplc="0BBA347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D0FD8"/>
    <w:multiLevelType w:val="hybridMultilevel"/>
    <w:tmpl w:val="02D88F1C"/>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04721"/>
    <w:multiLevelType w:val="hybridMultilevel"/>
    <w:tmpl w:val="384AEA2A"/>
    <w:lvl w:ilvl="0" w:tplc="0BBA3470">
      <w:start w:val="1"/>
      <w:numFmt w:val="bullet"/>
      <w:lvlText w:val=""/>
      <w:lvlJc w:val="left"/>
      <w:pPr>
        <w:ind w:left="720" w:hanging="360"/>
      </w:pPr>
      <w:rPr>
        <w:rFonts w:ascii="Symbol" w:hAnsi="Symbol" w:hint="default"/>
      </w:rPr>
    </w:lvl>
    <w:lvl w:ilvl="1" w:tplc="0BBA347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225B4"/>
    <w:multiLevelType w:val="hybridMultilevel"/>
    <w:tmpl w:val="653AF294"/>
    <w:lvl w:ilvl="0" w:tplc="D56C0F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6EC9"/>
    <w:multiLevelType w:val="hybridMultilevel"/>
    <w:tmpl w:val="ADECC1F4"/>
    <w:lvl w:ilvl="0" w:tplc="0BBA3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A0820"/>
    <w:multiLevelType w:val="hybridMultilevel"/>
    <w:tmpl w:val="D0AA8ACE"/>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9"/>
  </w:num>
  <w:num w:numId="4">
    <w:abstractNumId w:val="2"/>
  </w:num>
  <w:num w:numId="5">
    <w:abstractNumId w:val="31"/>
  </w:num>
  <w:num w:numId="6">
    <w:abstractNumId w:val="13"/>
  </w:num>
  <w:num w:numId="7">
    <w:abstractNumId w:val="21"/>
  </w:num>
  <w:num w:numId="8">
    <w:abstractNumId w:val="11"/>
  </w:num>
  <w:num w:numId="9">
    <w:abstractNumId w:val="25"/>
  </w:num>
  <w:num w:numId="10">
    <w:abstractNumId w:val="10"/>
  </w:num>
  <w:num w:numId="11">
    <w:abstractNumId w:val="23"/>
  </w:num>
  <w:num w:numId="12">
    <w:abstractNumId w:val="3"/>
  </w:num>
  <w:num w:numId="13">
    <w:abstractNumId w:val="15"/>
    <w:lvlOverride w:ilvl="0">
      <w:startOverride w:val="1"/>
    </w:lvlOverride>
  </w:num>
  <w:num w:numId="14">
    <w:abstractNumId w:val="4"/>
  </w:num>
  <w:num w:numId="15">
    <w:abstractNumId w:val="15"/>
  </w:num>
  <w:num w:numId="16">
    <w:abstractNumId w:val="26"/>
  </w:num>
  <w:num w:numId="17">
    <w:abstractNumId w:val="24"/>
  </w:num>
  <w:num w:numId="18">
    <w:abstractNumId w:val="12"/>
  </w:num>
  <w:num w:numId="19">
    <w:abstractNumId w:val="32"/>
  </w:num>
  <w:num w:numId="20">
    <w:abstractNumId w:val="20"/>
  </w:num>
  <w:num w:numId="21">
    <w:abstractNumId w:val="27"/>
  </w:num>
  <w:num w:numId="22">
    <w:abstractNumId w:val="5"/>
  </w:num>
  <w:num w:numId="23">
    <w:abstractNumId w:val="30"/>
  </w:num>
  <w:num w:numId="24">
    <w:abstractNumId w:val="6"/>
  </w:num>
  <w:num w:numId="25">
    <w:abstractNumId w:val="0"/>
  </w:num>
  <w:num w:numId="26">
    <w:abstractNumId w:val="14"/>
  </w:num>
  <w:num w:numId="27">
    <w:abstractNumId w:val="29"/>
  </w:num>
  <w:num w:numId="28">
    <w:abstractNumId w:val="7"/>
  </w:num>
  <w:num w:numId="29">
    <w:abstractNumId w:val="18"/>
  </w:num>
  <w:num w:numId="30">
    <w:abstractNumId w:val="19"/>
  </w:num>
  <w:num w:numId="31">
    <w:abstractNumId w:val="8"/>
  </w:num>
  <w:num w:numId="32">
    <w:abstractNumId w:val="22"/>
  </w:num>
  <w:num w:numId="33">
    <w:abstractNumId w:val="17"/>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45C1"/>
    <w:rsid w:val="00004D2E"/>
    <w:rsid w:val="0000550F"/>
    <w:rsid w:val="0000563C"/>
    <w:rsid w:val="00007E68"/>
    <w:rsid w:val="00007E8E"/>
    <w:rsid w:val="00011143"/>
    <w:rsid w:val="00020BEA"/>
    <w:rsid w:val="00027574"/>
    <w:rsid w:val="000305AA"/>
    <w:rsid w:val="00034C9D"/>
    <w:rsid w:val="00035AB2"/>
    <w:rsid w:val="00040082"/>
    <w:rsid w:val="00040825"/>
    <w:rsid w:val="00042789"/>
    <w:rsid w:val="00042AF6"/>
    <w:rsid w:val="00043D01"/>
    <w:rsid w:val="00045A46"/>
    <w:rsid w:val="000514DD"/>
    <w:rsid w:val="00051881"/>
    <w:rsid w:val="00053CCB"/>
    <w:rsid w:val="0005428F"/>
    <w:rsid w:val="000542C1"/>
    <w:rsid w:val="0005729C"/>
    <w:rsid w:val="000577F8"/>
    <w:rsid w:val="00062047"/>
    <w:rsid w:val="00062D22"/>
    <w:rsid w:val="00070667"/>
    <w:rsid w:val="0007106B"/>
    <w:rsid w:val="000726F9"/>
    <w:rsid w:val="00072839"/>
    <w:rsid w:val="00076775"/>
    <w:rsid w:val="00081A31"/>
    <w:rsid w:val="00083140"/>
    <w:rsid w:val="00085077"/>
    <w:rsid w:val="00086914"/>
    <w:rsid w:val="00087F9A"/>
    <w:rsid w:val="00090DE2"/>
    <w:rsid w:val="000A2B6E"/>
    <w:rsid w:val="000B2EE7"/>
    <w:rsid w:val="000C086F"/>
    <w:rsid w:val="000C1061"/>
    <w:rsid w:val="000D61FF"/>
    <w:rsid w:val="000D632B"/>
    <w:rsid w:val="000E38A3"/>
    <w:rsid w:val="000E6661"/>
    <w:rsid w:val="000E6D36"/>
    <w:rsid w:val="000E7CD8"/>
    <w:rsid w:val="000F0233"/>
    <w:rsid w:val="000F1FC6"/>
    <w:rsid w:val="000F7B30"/>
    <w:rsid w:val="0010177B"/>
    <w:rsid w:val="00102365"/>
    <w:rsid w:val="00103932"/>
    <w:rsid w:val="00105CAE"/>
    <w:rsid w:val="0011070F"/>
    <w:rsid w:val="001140B0"/>
    <w:rsid w:val="0011536C"/>
    <w:rsid w:val="001156F6"/>
    <w:rsid w:val="00116E33"/>
    <w:rsid w:val="00123673"/>
    <w:rsid w:val="00123708"/>
    <w:rsid w:val="00124135"/>
    <w:rsid w:val="0012560F"/>
    <w:rsid w:val="00127AF2"/>
    <w:rsid w:val="00133C55"/>
    <w:rsid w:val="00134FC2"/>
    <w:rsid w:val="00135802"/>
    <w:rsid w:val="00135E7D"/>
    <w:rsid w:val="00144DD5"/>
    <w:rsid w:val="001453D9"/>
    <w:rsid w:val="00145ABC"/>
    <w:rsid w:val="001476DC"/>
    <w:rsid w:val="001479C3"/>
    <w:rsid w:val="00151FCF"/>
    <w:rsid w:val="001524F0"/>
    <w:rsid w:val="001539F6"/>
    <w:rsid w:val="00160854"/>
    <w:rsid w:val="00162FA7"/>
    <w:rsid w:val="001655FF"/>
    <w:rsid w:val="00167CA1"/>
    <w:rsid w:val="00172DCD"/>
    <w:rsid w:val="001732E0"/>
    <w:rsid w:val="00173540"/>
    <w:rsid w:val="00173D26"/>
    <w:rsid w:val="00175176"/>
    <w:rsid w:val="00175A75"/>
    <w:rsid w:val="00180790"/>
    <w:rsid w:val="00181C38"/>
    <w:rsid w:val="001855EB"/>
    <w:rsid w:val="00185E5D"/>
    <w:rsid w:val="00186371"/>
    <w:rsid w:val="00194350"/>
    <w:rsid w:val="00194D5D"/>
    <w:rsid w:val="001973F1"/>
    <w:rsid w:val="001A0368"/>
    <w:rsid w:val="001A3389"/>
    <w:rsid w:val="001A795B"/>
    <w:rsid w:val="001B010D"/>
    <w:rsid w:val="001B49DB"/>
    <w:rsid w:val="001B6168"/>
    <w:rsid w:val="001C2D06"/>
    <w:rsid w:val="001C574D"/>
    <w:rsid w:val="001C5BC3"/>
    <w:rsid w:val="001C5EDA"/>
    <w:rsid w:val="001C700E"/>
    <w:rsid w:val="001D3F39"/>
    <w:rsid w:val="001D4890"/>
    <w:rsid w:val="001D6440"/>
    <w:rsid w:val="001D723B"/>
    <w:rsid w:val="001E6810"/>
    <w:rsid w:val="001F0AD1"/>
    <w:rsid w:val="001F13FF"/>
    <w:rsid w:val="001F370A"/>
    <w:rsid w:val="001F3988"/>
    <w:rsid w:val="001F7188"/>
    <w:rsid w:val="001F76E6"/>
    <w:rsid w:val="002031B3"/>
    <w:rsid w:val="00205BCE"/>
    <w:rsid w:val="00212B68"/>
    <w:rsid w:val="00214E63"/>
    <w:rsid w:val="00214EAC"/>
    <w:rsid w:val="00220621"/>
    <w:rsid w:val="00220DEE"/>
    <w:rsid w:val="00226141"/>
    <w:rsid w:val="00227853"/>
    <w:rsid w:val="002356C5"/>
    <w:rsid w:val="00236E8F"/>
    <w:rsid w:val="002373A4"/>
    <w:rsid w:val="00237B0C"/>
    <w:rsid w:val="002426B9"/>
    <w:rsid w:val="00244095"/>
    <w:rsid w:val="00247E02"/>
    <w:rsid w:val="002534DF"/>
    <w:rsid w:val="002542F4"/>
    <w:rsid w:val="00254DB0"/>
    <w:rsid w:val="00256FDA"/>
    <w:rsid w:val="00260054"/>
    <w:rsid w:val="002600C1"/>
    <w:rsid w:val="00270C47"/>
    <w:rsid w:val="0027557C"/>
    <w:rsid w:val="00277DF2"/>
    <w:rsid w:val="00286ABA"/>
    <w:rsid w:val="00286F78"/>
    <w:rsid w:val="00287538"/>
    <w:rsid w:val="0029020B"/>
    <w:rsid w:val="00290DDE"/>
    <w:rsid w:val="00291C52"/>
    <w:rsid w:val="0029393D"/>
    <w:rsid w:val="00293EA7"/>
    <w:rsid w:val="00294402"/>
    <w:rsid w:val="00295390"/>
    <w:rsid w:val="002962ED"/>
    <w:rsid w:val="002A2D4A"/>
    <w:rsid w:val="002A3DF6"/>
    <w:rsid w:val="002A546E"/>
    <w:rsid w:val="002A7473"/>
    <w:rsid w:val="002A7691"/>
    <w:rsid w:val="002A7C5D"/>
    <w:rsid w:val="002B00CB"/>
    <w:rsid w:val="002B7FDC"/>
    <w:rsid w:val="002C27E9"/>
    <w:rsid w:val="002C34E9"/>
    <w:rsid w:val="002C42BD"/>
    <w:rsid w:val="002C6E96"/>
    <w:rsid w:val="002D0325"/>
    <w:rsid w:val="002D2452"/>
    <w:rsid w:val="002D2626"/>
    <w:rsid w:val="002D44BE"/>
    <w:rsid w:val="002E1C4A"/>
    <w:rsid w:val="00301520"/>
    <w:rsid w:val="00301FF9"/>
    <w:rsid w:val="00305071"/>
    <w:rsid w:val="003051E9"/>
    <w:rsid w:val="00305B4C"/>
    <w:rsid w:val="00312F78"/>
    <w:rsid w:val="0031718A"/>
    <w:rsid w:val="003233A7"/>
    <w:rsid w:val="0032344E"/>
    <w:rsid w:val="0032576F"/>
    <w:rsid w:val="003271D7"/>
    <w:rsid w:val="003275FD"/>
    <w:rsid w:val="00340DB2"/>
    <w:rsid w:val="00341E6D"/>
    <w:rsid w:val="0034437E"/>
    <w:rsid w:val="00346208"/>
    <w:rsid w:val="00353852"/>
    <w:rsid w:val="0035447F"/>
    <w:rsid w:val="003567C7"/>
    <w:rsid w:val="0035694F"/>
    <w:rsid w:val="00357564"/>
    <w:rsid w:val="0036021D"/>
    <w:rsid w:val="003615B2"/>
    <w:rsid w:val="003648C3"/>
    <w:rsid w:val="003670F2"/>
    <w:rsid w:val="00371071"/>
    <w:rsid w:val="00372081"/>
    <w:rsid w:val="00373E89"/>
    <w:rsid w:val="00375D11"/>
    <w:rsid w:val="00383AA6"/>
    <w:rsid w:val="003843E6"/>
    <w:rsid w:val="00384756"/>
    <w:rsid w:val="00386526"/>
    <w:rsid w:val="00394AEE"/>
    <w:rsid w:val="003A0B9A"/>
    <w:rsid w:val="003A195C"/>
    <w:rsid w:val="003B344E"/>
    <w:rsid w:val="003B7A48"/>
    <w:rsid w:val="003C03E3"/>
    <w:rsid w:val="003C1B73"/>
    <w:rsid w:val="003C2D41"/>
    <w:rsid w:val="003C54E4"/>
    <w:rsid w:val="003D1013"/>
    <w:rsid w:val="003D15FA"/>
    <w:rsid w:val="003D2368"/>
    <w:rsid w:val="003D3BA6"/>
    <w:rsid w:val="003D3E4A"/>
    <w:rsid w:val="003D5DB2"/>
    <w:rsid w:val="003E06B6"/>
    <w:rsid w:val="003E30EF"/>
    <w:rsid w:val="003F0436"/>
    <w:rsid w:val="0040223E"/>
    <w:rsid w:val="004111F4"/>
    <w:rsid w:val="00412838"/>
    <w:rsid w:val="00413407"/>
    <w:rsid w:val="0041675D"/>
    <w:rsid w:val="00420DA5"/>
    <w:rsid w:val="00422CD4"/>
    <w:rsid w:val="00422D8F"/>
    <w:rsid w:val="00424E3E"/>
    <w:rsid w:val="00424F9D"/>
    <w:rsid w:val="004279E8"/>
    <w:rsid w:val="004302B6"/>
    <w:rsid w:val="00430B63"/>
    <w:rsid w:val="00434B46"/>
    <w:rsid w:val="004370EA"/>
    <w:rsid w:val="00440280"/>
    <w:rsid w:val="00442037"/>
    <w:rsid w:val="00443BF3"/>
    <w:rsid w:val="00443D5C"/>
    <w:rsid w:val="004443D2"/>
    <w:rsid w:val="00445F8F"/>
    <w:rsid w:val="0045336E"/>
    <w:rsid w:val="00454613"/>
    <w:rsid w:val="00460D41"/>
    <w:rsid w:val="004645EB"/>
    <w:rsid w:val="00466D2C"/>
    <w:rsid w:val="004765B3"/>
    <w:rsid w:val="00477819"/>
    <w:rsid w:val="00477FB6"/>
    <w:rsid w:val="004846DF"/>
    <w:rsid w:val="00485EA1"/>
    <w:rsid w:val="004869ED"/>
    <w:rsid w:val="0049330A"/>
    <w:rsid w:val="00494B5B"/>
    <w:rsid w:val="00496FD0"/>
    <w:rsid w:val="004A5F1C"/>
    <w:rsid w:val="004B064B"/>
    <w:rsid w:val="004B5498"/>
    <w:rsid w:val="004C1154"/>
    <w:rsid w:val="004C19BC"/>
    <w:rsid w:val="004C2533"/>
    <w:rsid w:val="004C43B5"/>
    <w:rsid w:val="004C4BEA"/>
    <w:rsid w:val="004C62CC"/>
    <w:rsid w:val="004D4155"/>
    <w:rsid w:val="004D53D7"/>
    <w:rsid w:val="004E0322"/>
    <w:rsid w:val="004E47C8"/>
    <w:rsid w:val="004E59B3"/>
    <w:rsid w:val="004E6D85"/>
    <w:rsid w:val="004F00B0"/>
    <w:rsid w:val="004F0AAA"/>
    <w:rsid w:val="004F2E48"/>
    <w:rsid w:val="004F68CF"/>
    <w:rsid w:val="005006A5"/>
    <w:rsid w:val="00500A20"/>
    <w:rsid w:val="00503BF6"/>
    <w:rsid w:val="005042AB"/>
    <w:rsid w:val="00504C27"/>
    <w:rsid w:val="00510A99"/>
    <w:rsid w:val="00513D0C"/>
    <w:rsid w:val="005233A6"/>
    <w:rsid w:val="00525E35"/>
    <w:rsid w:val="0053519D"/>
    <w:rsid w:val="005359D2"/>
    <w:rsid w:val="00536231"/>
    <w:rsid w:val="00544195"/>
    <w:rsid w:val="005444D2"/>
    <w:rsid w:val="00547092"/>
    <w:rsid w:val="0054747E"/>
    <w:rsid w:val="00550C8E"/>
    <w:rsid w:val="00551121"/>
    <w:rsid w:val="005518F6"/>
    <w:rsid w:val="00551BBA"/>
    <w:rsid w:val="00555E24"/>
    <w:rsid w:val="005601E2"/>
    <w:rsid w:val="00560BB2"/>
    <w:rsid w:val="00560BF6"/>
    <w:rsid w:val="005613BC"/>
    <w:rsid w:val="00561A02"/>
    <w:rsid w:val="005636D2"/>
    <w:rsid w:val="00566C1A"/>
    <w:rsid w:val="00567E37"/>
    <w:rsid w:val="00574DBC"/>
    <w:rsid w:val="00575638"/>
    <w:rsid w:val="00577ED4"/>
    <w:rsid w:val="0058185C"/>
    <w:rsid w:val="00582171"/>
    <w:rsid w:val="00584C8F"/>
    <w:rsid w:val="005851FE"/>
    <w:rsid w:val="0058580A"/>
    <w:rsid w:val="00585FC4"/>
    <w:rsid w:val="00586F13"/>
    <w:rsid w:val="005905AF"/>
    <w:rsid w:val="0059072B"/>
    <w:rsid w:val="00590F6F"/>
    <w:rsid w:val="00593F5C"/>
    <w:rsid w:val="005976C0"/>
    <w:rsid w:val="00597A5D"/>
    <w:rsid w:val="00597CAC"/>
    <w:rsid w:val="00597FFE"/>
    <w:rsid w:val="005A11B9"/>
    <w:rsid w:val="005A3FC6"/>
    <w:rsid w:val="005A66D8"/>
    <w:rsid w:val="005B341A"/>
    <w:rsid w:val="005B535E"/>
    <w:rsid w:val="005C02C0"/>
    <w:rsid w:val="005C0E75"/>
    <w:rsid w:val="005C54C5"/>
    <w:rsid w:val="005C5E07"/>
    <w:rsid w:val="005D0305"/>
    <w:rsid w:val="005D0E3A"/>
    <w:rsid w:val="005D61B8"/>
    <w:rsid w:val="005E05D4"/>
    <w:rsid w:val="005E49B0"/>
    <w:rsid w:val="005F0D6C"/>
    <w:rsid w:val="005F1897"/>
    <w:rsid w:val="005F4BE3"/>
    <w:rsid w:val="006002BA"/>
    <w:rsid w:val="00601902"/>
    <w:rsid w:val="006079F1"/>
    <w:rsid w:val="0061141A"/>
    <w:rsid w:val="006127E3"/>
    <w:rsid w:val="00615DDC"/>
    <w:rsid w:val="00620A7F"/>
    <w:rsid w:val="0062440B"/>
    <w:rsid w:val="006361FD"/>
    <w:rsid w:val="006374C9"/>
    <w:rsid w:val="006457B8"/>
    <w:rsid w:val="00645C18"/>
    <w:rsid w:val="00647112"/>
    <w:rsid w:val="00647382"/>
    <w:rsid w:val="00650417"/>
    <w:rsid w:val="00653529"/>
    <w:rsid w:val="00656684"/>
    <w:rsid w:val="0065732F"/>
    <w:rsid w:val="00662EFC"/>
    <w:rsid w:val="00663685"/>
    <w:rsid w:val="0067016C"/>
    <w:rsid w:val="00670AF4"/>
    <w:rsid w:val="00671A80"/>
    <w:rsid w:val="0067371F"/>
    <w:rsid w:val="006747DE"/>
    <w:rsid w:val="00681C66"/>
    <w:rsid w:val="006861D3"/>
    <w:rsid w:val="00692B67"/>
    <w:rsid w:val="006947D6"/>
    <w:rsid w:val="006A2E2B"/>
    <w:rsid w:val="006A5A9A"/>
    <w:rsid w:val="006A6735"/>
    <w:rsid w:val="006B408F"/>
    <w:rsid w:val="006B5FD2"/>
    <w:rsid w:val="006B6711"/>
    <w:rsid w:val="006C0727"/>
    <w:rsid w:val="006C0E35"/>
    <w:rsid w:val="006C38FF"/>
    <w:rsid w:val="006C6D97"/>
    <w:rsid w:val="006D1D67"/>
    <w:rsid w:val="006D290E"/>
    <w:rsid w:val="006D48D3"/>
    <w:rsid w:val="006D57A9"/>
    <w:rsid w:val="006D7FD8"/>
    <w:rsid w:val="006E145F"/>
    <w:rsid w:val="006E457E"/>
    <w:rsid w:val="006E5DBD"/>
    <w:rsid w:val="006F1C82"/>
    <w:rsid w:val="006F4CC3"/>
    <w:rsid w:val="006F6708"/>
    <w:rsid w:val="006F69B3"/>
    <w:rsid w:val="006F7095"/>
    <w:rsid w:val="00700DC8"/>
    <w:rsid w:val="007015D9"/>
    <w:rsid w:val="00701AAE"/>
    <w:rsid w:val="007034CA"/>
    <w:rsid w:val="0070432E"/>
    <w:rsid w:val="0071177A"/>
    <w:rsid w:val="00714C8B"/>
    <w:rsid w:val="00715388"/>
    <w:rsid w:val="007162E7"/>
    <w:rsid w:val="007171CC"/>
    <w:rsid w:val="00717210"/>
    <w:rsid w:val="00720709"/>
    <w:rsid w:val="00723E37"/>
    <w:rsid w:val="007330F0"/>
    <w:rsid w:val="00736796"/>
    <w:rsid w:val="00740852"/>
    <w:rsid w:val="00741F69"/>
    <w:rsid w:val="00742361"/>
    <w:rsid w:val="0074261D"/>
    <w:rsid w:val="00744EE7"/>
    <w:rsid w:val="007456D3"/>
    <w:rsid w:val="00750547"/>
    <w:rsid w:val="00755AFC"/>
    <w:rsid w:val="0076094D"/>
    <w:rsid w:val="00770572"/>
    <w:rsid w:val="0077722E"/>
    <w:rsid w:val="00777564"/>
    <w:rsid w:val="00777FAE"/>
    <w:rsid w:val="007848E5"/>
    <w:rsid w:val="00785ABE"/>
    <w:rsid w:val="00790A17"/>
    <w:rsid w:val="00791D83"/>
    <w:rsid w:val="00792599"/>
    <w:rsid w:val="00793AA2"/>
    <w:rsid w:val="00795A13"/>
    <w:rsid w:val="007B1076"/>
    <w:rsid w:val="007B2D22"/>
    <w:rsid w:val="007B30F5"/>
    <w:rsid w:val="007B3469"/>
    <w:rsid w:val="007C277F"/>
    <w:rsid w:val="007C3070"/>
    <w:rsid w:val="007C6886"/>
    <w:rsid w:val="007D1E1D"/>
    <w:rsid w:val="007D756D"/>
    <w:rsid w:val="007E2BB1"/>
    <w:rsid w:val="007E328A"/>
    <w:rsid w:val="007E7C8A"/>
    <w:rsid w:val="007F2AB3"/>
    <w:rsid w:val="007F33B1"/>
    <w:rsid w:val="0080081E"/>
    <w:rsid w:val="0080277A"/>
    <w:rsid w:val="00802B51"/>
    <w:rsid w:val="008052AF"/>
    <w:rsid w:val="00805CB4"/>
    <w:rsid w:val="00806FA4"/>
    <w:rsid w:val="00810D13"/>
    <w:rsid w:val="008125C0"/>
    <w:rsid w:val="00812E1D"/>
    <w:rsid w:val="0081489F"/>
    <w:rsid w:val="00830274"/>
    <w:rsid w:val="00830D24"/>
    <w:rsid w:val="0084083A"/>
    <w:rsid w:val="00840EE6"/>
    <w:rsid w:val="00843830"/>
    <w:rsid w:val="00847E75"/>
    <w:rsid w:val="00850600"/>
    <w:rsid w:val="00850A0E"/>
    <w:rsid w:val="00852FCE"/>
    <w:rsid w:val="00862B16"/>
    <w:rsid w:val="0086740A"/>
    <w:rsid w:val="00870AD0"/>
    <w:rsid w:val="0087501A"/>
    <w:rsid w:val="008750C6"/>
    <w:rsid w:val="00875D86"/>
    <w:rsid w:val="00877807"/>
    <w:rsid w:val="00880ED4"/>
    <w:rsid w:val="0088723F"/>
    <w:rsid w:val="00892000"/>
    <w:rsid w:val="008A1A34"/>
    <w:rsid w:val="008A2996"/>
    <w:rsid w:val="008A359B"/>
    <w:rsid w:val="008A40F5"/>
    <w:rsid w:val="008A6446"/>
    <w:rsid w:val="008B0480"/>
    <w:rsid w:val="008B1894"/>
    <w:rsid w:val="008B1C34"/>
    <w:rsid w:val="008B58A1"/>
    <w:rsid w:val="008B78CD"/>
    <w:rsid w:val="008C02D7"/>
    <w:rsid w:val="008C24A4"/>
    <w:rsid w:val="008C355C"/>
    <w:rsid w:val="008D3C9B"/>
    <w:rsid w:val="008E2A99"/>
    <w:rsid w:val="008F10AE"/>
    <w:rsid w:val="008F23CD"/>
    <w:rsid w:val="008F6330"/>
    <w:rsid w:val="008F7D27"/>
    <w:rsid w:val="00901F47"/>
    <w:rsid w:val="00903F1E"/>
    <w:rsid w:val="00905758"/>
    <w:rsid w:val="0090589F"/>
    <w:rsid w:val="009100C1"/>
    <w:rsid w:val="0091145B"/>
    <w:rsid w:val="00916088"/>
    <w:rsid w:val="009169A8"/>
    <w:rsid w:val="009218D7"/>
    <w:rsid w:val="00922B26"/>
    <w:rsid w:val="009260C8"/>
    <w:rsid w:val="009311F3"/>
    <w:rsid w:val="00932E1E"/>
    <w:rsid w:val="00933A58"/>
    <w:rsid w:val="0094142F"/>
    <w:rsid w:val="0094230E"/>
    <w:rsid w:val="00943CFF"/>
    <w:rsid w:val="0094746E"/>
    <w:rsid w:val="00947AB4"/>
    <w:rsid w:val="0095111D"/>
    <w:rsid w:val="0095431E"/>
    <w:rsid w:val="00955D19"/>
    <w:rsid w:val="0095672E"/>
    <w:rsid w:val="009576C8"/>
    <w:rsid w:val="0096281E"/>
    <w:rsid w:val="00966A1C"/>
    <w:rsid w:val="0097032A"/>
    <w:rsid w:val="0097252A"/>
    <w:rsid w:val="009735FF"/>
    <w:rsid w:val="009762C0"/>
    <w:rsid w:val="009767EE"/>
    <w:rsid w:val="00977A54"/>
    <w:rsid w:val="009813D0"/>
    <w:rsid w:val="0098157A"/>
    <w:rsid w:val="00985086"/>
    <w:rsid w:val="0099181D"/>
    <w:rsid w:val="0099236E"/>
    <w:rsid w:val="00996246"/>
    <w:rsid w:val="009970A0"/>
    <w:rsid w:val="009971E6"/>
    <w:rsid w:val="009975E3"/>
    <w:rsid w:val="009A01B0"/>
    <w:rsid w:val="009A1439"/>
    <w:rsid w:val="009A1442"/>
    <w:rsid w:val="009A1BC9"/>
    <w:rsid w:val="009A6D99"/>
    <w:rsid w:val="009B2142"/>
    <w:rsid w:val="009B6376"/>
    <w:rsid w:val="009C28F9"/>
    <w:rsid w:val="009C40EF"/>
    <w:rsid w:val="009C4AD8"/>
    <w:rsid w:val="009C4F0D"/>
    <w:rsid w:val="009C591F"/>
    <w:rsid w:val="009D30B8"/>
    <w:rsid w:val="009F0652"/>
    <w:rsid w:val="009F0DC0"/>
    <w:rsid w:val="009F2C25"/>
    <w:rsid w:val="009F2FBC"/>
    <w:rsid w:val="009F4697"/>
    <w:rsid w:val="00A0458B"/>
    <w:rsid w:val="00A06966"/>
    <w:rsid w:val="00A06BB3"/>
    <w:rsid w:val="00A1120C"/>
    <w:rsid w:val="00A1788F"/>
    <w:rsid w:val="00A20144"/>
    <w:rsid w:val="00A24A35"/>
    <w:rsid w:val="00A26806"/>
    <w:rsid w:val="00A27239"/>
    <w:rsid w:val="00A27A71"/>
    <w:rsid w:val="00A27B69"/>
    <w:rsid w:val="00A27F37"/>
    <w:rsid w:val="00A334C5"/>
    <w:rsid w:val="00A405C4"/>
    <w:rsid w:val="00A4340B"/>
    <w:rsid w:val="00A44E41"/>
    <w:rsid w:val="00A45F1C"/>
    <w:rsid w:val="00A4617B"/>
    <w:rsid w:val="00A60BE1"/>
    <w:rsid w:val="00A6177D"/>
    <w:rsid w:val="00A62374"/>
    <w:rsid w:val="00A6284E"/>
    <w:rsid w:val="00A7354C"/>
    <w:rsid w:val="00A75077"/>
    <w:rsid w:val="00A75A91"/>
    <w:rsid w:val="00A77422"/>
    <w:rsid w:val="00A77C91"/>
    <w:rsid w:val="00A800AE"/>
    <w:rsid w:val="00A80615"/>
    <w:rsid w:val="00A8470F"/>
    <w:rsid w:val="00A8777B"/>
    <w:rsid w:val="00A87BFA"/>
    <w:rsid w:val="00A90361"/>
    <w:rsid w:val="00A92765"/>
    <w:rsid w:val="00A9325F"/>
    <w:rsid w:val="00A93EEE"/>
    <w:rsid w:val="00A96CD1"/>
    <w:rsid w:val="00AA0C98"/>
    <w:rsid w:val="00AA3C93"/>
    <w:rsid w:val="00AA427C"/>
    <w:rsid w:val="00AA4DC1"/>
    <w:rsid w:val="00AA6A4F"/>
    <w:rsid w:val="00AB3DF7"/>
    <w:rsid w:val="00AB46AD"/>
    <w:rsid w:val="00AB558C"/>
    <w:rsid w:val="00AB5F01"/>
    <w:rsid w:val="00AC0250"/>
    <w:rsid w:val="00AC46D6"/>
    <w:rsid w:val="00AC66D0"/>
    <w:rsid w:val="00AC728D"/>
    <w:rsid w:val="00AC7967"/>
    <w:rsid w:val="00AD1874"/>
    <w:rsid w:val="00AD1951"/>
    <w:rsid w:val="00AE1521"/>
    <w:rsid w:val="00AE3BE2"/>
    <w:rsid w:val="00AE652B"/>
    <w:rsid w:val="00AE7F41"/>
    <w:rsid w:val="00AF1A13"/>
    <w:rsid w:val="00AF2CC8"/>
    <w:rsid w:val="00AF4CEC"/>
    <w:rsid w:val="00AF5F94"/>
    <w:rsid w:val="00AF74E2"/>
    <w:rsid w:val="00B00C8B"/>
    <w:rsid w:val="00B04655"/>
    <w:rsid w:val="00B079E0"/>
    <w:rsid w:val="00B11B2C"/>
    <w:rsid w:val="00B16B72"/>
    <w:rsid w:val="00B23500"/>
    <w:rsid w:val="00B23FCD"/>
    <w:rsid w:val="00B3500B"/>
    <w:rsid w:val="00B3651B"/>
    <w:rsid w:val="00B410CA"/>
    <w:rsid w:val="00B43EC1"/>
    <w:rsid w:val="00B44FDE"/>
    <w:rsid w:val="00B46B3C"/>
    <w:rsid w:val="00B5022E"/>
    <w:rsid w:val="00B5086F"/>
    <w:rsid w:val="00B50EB3"/>
    <w:rsid w:val="00B51176"/>
    <w:rsid w:val="00B52038"/>
    <w:rsid w:val="00B52252"/>
    <w:rsid w:val="00B530B0"/>
    <w:rsid w:val="00B532ED"/>
    <w:rsid w:val="00B56967"/>
    <w:rsid w:val="00B62E93"/>
    <w:rsid w:val="00B632C8"/>
    <w:rsid w:val="00B64FC8"/>
    <w:rsid w:val="00B656FB"/>
    <w:rsid w:val="00B727D2"/>
    <w:rsid w:val="00B754FF"/>
    <w:rsid w:val="00B82001"/>
    <w:rsid w:val="00B845CE"/>
    <w:rsid w:val="00B85247"/>
    <w:rsid w:val="00B853B1"/>
    <w:rsid w:val="00B910C9"/>
    <w:rsid w:val="00B92E8D"/>
    <w:rsid w:val="00B96389"/>
    <w:rsid w:val="00B964DE"/>
    <w:rsid w:val="00BA0BDB"/>
    <w:rsid w:val="00BA217B"/>
    <w:rsid w:val="00BB74B1"/>
    <w:rsid w:val="00BB7F07"/>
    <w:rsid w:val="00BC3353"/>
    <w:rsid w:val="00BD03AD"/>
    <w:rsid w:val="00BD25C2"/>
    <w:rsid w:val="00BD2A33"/>
    <w:rsid w:val="00BD39B8"/>
    <w:rsid w:val="00BD3EA7"/>
    <w:rsid w:val="00BD4011"/>
    <w:rsid w:val="00BE1D0C"/>
    <w:rsid w:val="00BE27D6"/>
    <w:rsid w:val="00BE68C2"/>
    <w:rsid w:val="00BF1C37"/>
    <w:rsid w:val="00BF1EC7"/>
    <w:rsid w:val="00BF2E13"/>
    <w:rsid w:val="00BF31D7"/>
    <w:rsid w:val="00BF35EB"/>
    <w:rsid w:val="00BF4002"/>
    <w:rsid w:val="00C005B2"/>
    <w:rsid w:val="00C007C0"/>
    <w:rsid w:val="00C16617"/>
    <w:rsid w:val="00C20B9E"/>
    <w:rsid w:val="00C2581D"/>
    <w:rsid w:val="00C31D7D"/>
    <w:rsid w:val="00C41C5A"/>
    <w:rsid w:val="00C43C4E"/>
    <w:rsid w:val="00C4416E"/>
    <w:rsid w:val="00C45E16"/>
    <w:rsid w:val="00C5159D"/>
    <w:rsid w:val="00C52D68"/>
    <w:rsid w:val="00C53E0D"/>
    <w:rsid w:val="00C5714B"/>
    <w:rsid w:val="00C60140"/>
    <w:rsid w:val="00C628C8"/>
    <w:rsid w:val="00C63DBE"/>
    <w:rsid w:val="00C64A09"/>
    <w:rsid w:val="00C66986"/>
    <w:rsid w:val="00C70F22"/>
    <w:rsid w:val="00C72953"/>
    <w:rsid w:val="00C765C1"/>
    <w:rsid w:val="00C771B9"/>
    <w:rsid w:val="00C777C1"/>
    <w:rsid w:val="00C848C5"/>
    <w:rsid w:val="00C84EE4"/>
    <w:rsid w:val="00C86A30"/>
    <w:rsid w:val="00C87E8C"/>
    <w:rsid w:val="00C9028B"/>
    <w:rsid w:val="00C9157F"/>
    <w:rsid w:val="00C9733D"/>
    <w:rsid w:val="00CA09B2"/>
    <w:rsid w:val="00CA305D"/>
    <w:rsid w:val="00CB03D0"/>
    <w:rsid w:val="00CB2C49"/>
    <w:rsid w:val="00CB6D25"/>
    <w:rsid w:val="00CC2529"/>
    <w:rsid w:val="00CC448E"/>
    <w:rsid w:val="00CC78F2"/>
    <w:rsid w:val="00CD03E3"/>
    <w:rsid w:val="00CD2DAC"/>
    <w:rsid w:val="00CD31D9"/>
    <w:rsid w:val="00CD4DBA"/>
    <w:rsid w:val="00CD529D"/>
    <w:rsid w:val="00CD772F"/>
    <w:rsid w:val="00CE1E1E"/>
    <w:rsid w:val="00CF05BD"/>
    <w:rsid w:val="00CF0689"/>
    <w:rsid w:val="00CF1E17"/>
    <w:rsid w:val="00CF3387"/>
    <w:rsid w:val="00CF7BE3"/>
    <w:rsid w:val="00D02293"/>
    <w:rsid w:val="00D022BA"/>
    <w:rsid w:val="00D0402C"/>
    <w:rsid w:val="00D05281"/>
    <w:rsid w:val="00D102B5"/>
    <w:rsid w:val="00D12987"/>
    <w:rsid w:val="00D15A69"/>
    <w:rsid w:val="00D25A23"/>
    <w:rsid w:val="00D30E5B"/>
    <w:rsid w:val="00D337C5"/>
    <w:rsid w:val="00D368E8"/>
    <w:rsid w:val="00D41F0E"/>
    <w:rsid w:val="00D447F5"/>
    <w:rsid w:val="00D50061"/>
    <w:rsid w:val="00D51C3A"/>
    <w:rsid w:val="00D55194"/>
    <w:rsid w:val="00D55B59"/>
    <w:rsid w:val="00D55B9E"/>
    <w:rsid w:val="00D55EE6"/>
    <w:rsid w:val="00D56917"/>
    <w:rsid w:val="00D642CA"/>
    <w:rsid w:val="00D70560"/>
    <w:rsid w:val="00D72288"/>
    <w:rsid w:val="00D72BF9"/>
    <w:rsid w:val="00D75B4A"/>
    <w:rsid w:val="00D81F45"/>
    <w:rsid w:val="00D8482F"/>
    <w:rsid w:val="00D85076"/>
    <w:rsid w:val="00D864B3"/>
    <w:rsid w:val="00D9022A"/>
    <w:rsid w:val="00D90D9F"/>
    <w:rsid w:val="00D90FE3"/>
    <w:rsid w:val="00D92D7B"/>
    <w:rsid w:val="00D94460"/>
    <w:rsid w:val="00D9653B"/>
    <w:rsid w:val="00D97B31"/>
    <w:rsid w:val="00D97BC7"/>
    <w:rsid w:val="00DA42DE"/>
    <w:rsid w:val="00DA5B54"/>
    <w:rsid w:val="00DA695E"/>
    <w:rsid w:val="00DA7711"/>
    <w:rsid w:val="00DB6672"/>
    <w:rsid w:val="00DC133A"/>
    <w:rsid w:val="00DC4CB2"/>
    <w:rsid w:val="00DC5A7B"/>
    <w:rsid w:val="00DD2CCF"/>
    <w:rsid w:val="00DD2D3F"/>
    <w:rsid w:val="00DE0831"/>
    <w:rsid w:val="00DE1855"/>
    <w:rsid w:val="00DE20D2"/>
    <w:rsid w:val="00DE4217"/>
    <w:rsid w:val="00DE45F4"/>
    <w:rsid w:val="00DE5E4F"/>
    <w:rsid w:val="00DE73BD"/>
    <w:rsid w:val="00DF2912"/>
    <w:rsid w:val="00DF6B59"/>
    <w:rsid w:val="00DF7586"/>
    <w:rsid w:val="00DF7640"/>
    <w:rsid w:val="00E00B09"/>
    <w:rsid w:val="00E01D93"/>
    <w:rsid w:val="00E0267D"/>
    <w:rsid w:val="00E04A77"/>
    <w:rsid w:val="00E11FEA"/>
    <w:rsid w:val="00E232C3"/>
    <w:rsid w:val="00E24F94"/>
    <w:rsid w:val="00E36B57"/>
    <w:rsid w:val="00E40DAA"/>
    <w:rsid w:val="00E43D2E"/>
    <w:rsid w:val="00E44A95"/>
    <w:rsid w:val="00E463FD"/>
    <w:rsid w:val="00E5097E"/>
    <w:rsid w:val="00E50AB9"/>
    <w:rsid w:val="00E52D43"/>
    <w:rsid w:val="00E533E4"/>
    <w:rsid w:val="00E53D75"/>
    <w:rsid w:val="00E5578F"/>
    <w:rsid w:val="00E55BA0"/>
    <w:rsid w:val="00E566BA"/>
    <w:rsid w:val="00E603A5"/>
    <w:rsid w:val="00E63C40"/>
    <w:rsid w:val="00E6642E"/>
    <w:rsid w:val="00E72A2F"/>
    <w:rsid w:val="00E73359"/>
    <w:rsid w:val="00E777E9"/>
    <w:rsid w:val="00E82243"/>
    <w:rsid w:val="00E868F4"/>
    <w:rsid w:val="00E90BFC"/>
    <w:rsid w:val="00EA2891"/>
    <w:rsid w:val="00EA4FC2"/>
    <w:rsid w:val="00EA71FC"/>
    <w:rsid w:val="00EB295C"/>
    <w:rsid w:val="00EB51CF"/>
    <w:rsid w:val="00EB63CF"/>
    <w:rsid w:val="00EC33B1"/>
    <w:rsid w:val="00EC7DF6"/>
    <w:rsid w:val="00ED6F9F"/>
    <w:rsid w:val="00EE1FC2"/>
    <w:rsid w:val="00EE2CE1"/>
    <w:rsid w:val="00EE2DF9"/>
    <w:rsid w:val="00EF041F"/>
    <w:rsid w:val="00EF0D2C"/>
    <w:rsid w:val="00EF56E5"/>
    <w:rsid w:val="00EF59A9"/>
    <w:rsid w:val="00F004E0"/>
    <w:rsid w:val="00F0634C"/>
    <w:rsid w:val="00F139FE"/>
    <w:rsid w:val="00F154D0"/>
    <w:rsid w:val="00F177D9"/>
    <w:rsid w:val="00F22D9A"/>
    <w:rsid w:val="00F23A29"/>
    <w:rsid w:val="00F25B93"/>
    <w:rsid w:val="00F27CC9"/>
    <w:rsid w:val="00F30589"/>
    <w:rsid w:val="00F34723"/>
    <w:rsid w:val="00F4015D"/>
    <w:rsid w:val="00F41E3C"/>
    <w:rsid w:val="00F463B0"/>
    <w:rsid w:val="00F4646B"/>
    <w:rsid w:val="00F519DA"/>
    <w:rsid w:val="00F5214D"/>
    <w:rsid w:val="00F531C9"/>
    <w:rsid w:val="00F55113"/>
    <w:rsid w:val="00F55376"/>
    <w:rsid w:val="00F600D8"/>
    <w:rsid w:val="00F62854"/>
    <w:rsid w:val="00F64C14"/>
    <w:rsid w:val="00F65B4F"/>
    <w:rsid w:val="00F65DE3"/>
    <w:rsid w:val="00F826B3"/>
    <w:rsid w:val="00F84712"/>
    <w:rsid w:val="00F864EF"/>
    <w:rsid w:val="00F8658D"/>
    <w:rsid w:val="00F86B8A"/>
    <w:rsid w:val="00F92E6B"/>
    <w:rsid w:val="00FA079A"/>
    <w:rsid w:val="00FA2B06"/>
    <w:rsid w:val="00FA3517"/>
    <w:rsid w:val="00FA6D51"/>
    <w:rsid w:val="00FA72C6"/>
    <w:rsid w:val="00FB034F"/>
    <w:rsid w:val="00FB0B4D"/>
    <w:rsid w:val="00FB3E4F"/>
    <w:rsid w:val="00FB74F2"/>
    <w:rsid w:val="00FC121C"/>
    <w:rsid w:val="00FC2525"/>
    <w:rsid w:val="00FC7006"/>
    <w:rsid w:val="00FD0275"/>
    <w:rsid w:val="00FD0731"/>
    <w:rsid w:val="00FD14C9"/>
    <w:rsid w:val="00FD3E44"/>
    <w:rsid w:val="00FD507F"/>
    <w:rsid w:val="00FE366D"/>
    <w:rsid w:val="00FE492C"/>
    <w:rsid w:val="00FE4E1F"/>
    <w:rsid w:val="00FF7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97E45BD2-A88E-4980-B2F9-EB391BA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250931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86275249">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299122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431150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95139461">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4766037">
      <w:bodyDiv w:val="1"/>
      <w:marLeft w:val="0"/>
      <w:marRight w:val="0"/>
      <w:marTop w:val="0"/>
      <w:marBottom w:val="0"/>
      <w:divBdr>
        <w:top w:val="none" w:sz="0" w:space="0" w:color="auto"/>
        <w:left w:val="none" w:sz="0" w:space="0" w:color="auto"/>
        <w:bottom w:val="none" w:sz="0" w:space="0" w:color="auto"/>
        <w:right w:val="none" w:sz="0" w:space="0" w:color="auto"/>
      </w:divBdr>
    </w:div>
    <w:div w:id="386683054">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0098779">
      <w:bodyDiv w:val="1"/>
      <w:marLeft w:val="0"/>
      <w:marRight w:val="0"/>
      <w:marTop w:val="0"/>
      <w:marBottom w:val="0"/>
      <w:divBdr>
        <w:top w:val="none" w:sz="0" w:space="0" w:color="auto"/>
        <w:left w:val="none" w:sz="0" w:space="0" w:color="auto"/>
        <w:bottom w:val="none" w:sz="0" w:space="0" w:color="auto"/>
        <w:right w:val="none" w:sz="0" w:space="0" w:color="auto"/>
      </w:divBdr>
    </w:div>
    <w:div w:id="531768383">
      <w:bodyDiv w:val="1"/>
      <w:marLeft w:val="0"/>
      <w:marRight w:val="0"/>
      <w:marTop w:val="0"/>
      <w:marBottom w:val="0"/>
      <w:divBdr>
        <w:top w:val="none" w:sz="0" w:space="0" w:color="auto"/>
        <w:left w:val="none" w:sz="0" w:space="0" w:color="auto"/>
        <w:bottom w:val="none" w:sz="0" w:space="0" w:color="auto"/>
        <w:right w:val="none" w:sz="0" w:space="0" w:color="auto"/>
      </w:divBdr>
    </w:div>
    <w:div w:id="533233117">
      <w:bodyDiv w:val="1"/>
      <w:marLeft w:val="0"/>
      <w:marRight w:val="0"/>
      <w:marTop w:val="0"/>
      <w:marBottom w:val="0"/>
      <w:divBdr>
        <w:top w:val="none" w:sz="0" w:space="0" w:color="auto"/>
        <w:left w:val="none" w:sz="0" w:space="0" w:color="auto"/>
        <w:bottom w:val="none" w:sz="0" w:space="0" w:color="auto"/>
        <w:right w:val="none" w:sz="0" w:space="0" w:color="auto"/>
      </w:divBdr>
    </w:div>
    <w:div w:id="536360184">
      <w:bodyDiv w:val="1"/>
      <w:marLeft w:val="0"/>
      <w:marRight w:val="0"/>
      <w:marTop w:val="0"/>
      <w:marBottom w:val="0"/>
      <w:divBdr>
        <w:top w:val="none" w:sz="0" w:space="0" w:color="auto"/>
        <w:left w:val="none" w:sz="0" w:space="0" w:color="auto"/>
        <w:bottom w:val="none" w:sz="0" w:space="0" w:color="auto"/>
        <w:right w:val="none" w:sz="0" w:space="0" w:color="auto"/>
      </w:divBdr>
    </w:div>
    <w:div w:id="555362496">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965739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69542454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32318752">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5535045">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660432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01789227">
      <w:bodyDiv w:val="1"/>
      <w:marLeft w:val="0"/>
      <w:marRight w:val="0"/>
      <w:marTop w:val="0"/>
      <w:marBottom w:val="0"/>
      <w:divBdr>
        <w:top w:val="none" w:sz="0" w:space="0" w:color="auto"/>
        <w:left w:val="none" w:sz="0" w:space="0" w:color="auto"/>
        <w:bottom w:val="none" w:sz="0" w:space="0" w:color="auto"/>
        <w:right w:val="none" w:sz="0" w:space="0" w:color="auto"/>
      </w:divBdr>
    </w:div>
    <w:div w:id="915818051">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5461642">
      <w:bodyDiv w:val="1"/>
      <w:marLeft w:val="0"/>
      <w:marRight w:val="0"/>
      <w:marTop w:val="0"/>
      <w:marBottom w:val="0"/>
      <w:divBdr>
        <w:top w:val="none" w:sz="0" w:space="0" w:color="auto"/>
        <w:left w:val="none" w:sz="0" w:space="0" w:color="auto"/>
        <w:bottom w:val="none" w:sz="0" w:space="0" w:color="auto"/>
        <w:right w:val="none" w:sz="0" w:space="0" w:color="auto"/>
      </w:divBdr>
    </w:div>
    <w:div w:id="1139572423">
      <w:bodyDiv w:val="1"/>
      <w:marLeft w:val="0"/>
      <w:marRight w:val="0"/>
      <w:marTop w:val="0"/>
      <w:marBottom w:val="0"/>
      <w:divBdr>
        <w:top w:val="none" w:sz="0" w:space="0" w:color="auto"/>
        <w:left w:val="none" w:sz="0" w:space="0" w:color="auto"/>
        <w:bottom w:val="none" w:sz="0" w:space="0" w:color="auto"/>
        <w:right w:val="none" w:sz="0" w:space="0" w:color="auto"/>
      </w:divBdr>
    </w:div>
    <w:div w:id="1164904780">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18661951">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52082058">
      <w:bodyDiv w:val="1"/>
      <w:marLeft w:val="0"/>
      <w:marRight w:val="0"/>
      <w:marTop w:val="0"/>
      <w:marBottom w:val="0"/>
      <w:divBdr>
        <w:top w:val="none" w:sz="0" w:space="0" w:color="auto"/>
        <w:left w:val="none" w:sz="0" w:space="0" w:color="auto"/>
        <w:bottom w:val="none" w:sz="0" w:space="0" w:color="auto"/>
        <w:right w:val="none" w:sz="0" w:space="0" w:color="auto"/>
      </w:divBdr>
    </w:div>
    <w:div w:id="1267468029">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0067404">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71370383">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68434441">
      <w:bodyDiv w:val="1"/>
      <w:marLeft w:val="0"/>
      <w:marRight w:val="0"/>
      <w:marTop w:val="0"/>
      <w:marBottom w:val="0"/>
      <w:divBdr>
        <w:top w:val="none" w:sz="0" w:space="0" w:color="auto"/>
        <w:left w:val="none" w:sz="0" w:space="0" w:color="auto"/>
        <w:bottom w:val="none" w:sz="0" w:space="0" w:color="auto"/>
        <w:right w:val="none" w:sz="0" w:space="0" w:color="auto"/>
      </w:divBdr>
    </w:div>
    <w:div w:id="1703357171">
      <w:bodyDiv w:val="1"/>
      <w:marLeft w:val="0"/>
      <w:marRight w:val="0"/>
      <w:marTop w:val="0"/>
      <w:marBottom w:val="0"/>
      <w:divBdr>
        <w:top w:val="none" w:sz="0" w:space="0" w:color="auto"/>
        <w:left w:val="none" w:sz="0" w:space="0" w:color="auto"/>
        <w:bottom w:val="none" w:sz="0" w:space="0" w:color="auto"/>
        <w:right w:val="none" w:sz="0" w:space="0" w:color="auto"/>
      </w:divBdr>
    </w:div>
    <w:div w:id="1706170700">
      <w:bodyDiv w:val="1"/>
      <w:marLeft w:val="0"/>
      <w:marRight w:val="0"/>
      <w:marTop w:val="0"/>
      <w:marBottom w:val="0"/>
      <w:divBdr>
        <w:top w:val="none" w:sz="0" w:space="0" w:color="auto"/>
        <w:left w:val="none" w:sz="0" w:space="0" w:color="auto"/>
        <w:bottom w:val="none" w:sz="0" w:space="0" w:color="auto"/>
        <w:right w:val="none" w:sz="0" w:space="0" w:color="auto"/>
      </w:divBdr>
    </w:div>
    <w:div w:id="1707177503">
      <w:bodyDiv w:val="1"/>
      <w:marLeft w:val="0"/>
      <w:marRight w:val="0"/>
      <w:marTop w:val="0"/>
      <w:marBottom w:val="0"/>
      <w:divBdr>
        <w:top w:val="none" w:sz="0" w:space="0" w:color="auto"/>
        <w:left w:val="none" w:sz="0" w:space="0" w:color="auto"/>
        <w:bottom w:val="none" w:sz="0" w:space="0" w:color="auto"/>
        <w:right w:val="none" w:sz="0" w:space="0" w:color="auto"/>
      </w:divBdr>
    </w:div>
    <w:div w:id="1709602806">
      <w:bodyDiv w:val="1"/>
      <w:marLeft w:val="0"/>
      <w:marRight w:val="0"/>
      <w:marTop w:val="0"/>
      <w:marBottom w:val="0"/>
      <w:divBdr>
        <w:top w:val="none" w:sz="0" w:space="0" w:color="auto"/>
        <w:left w:val="none" w:sz="0" w:space="0" w:color="auto"/>
        <w:bottom w:val="none" w:sz="0" w:space="0" w:color="auto"/>
        <w:right w:val="none" w:sz="0" w:space="0" w:color="auto"/>
      </w:divBdr>
    </w:div>
    <w:div w:id="1787698001">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832580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20156803">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5029648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143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1708-341A-494C-AAC9-F45C040C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840</TotalTime>
  <Pages>25</Pages>
  <Words>5915</Words>
  <Characters>32613</Characters>
  <Application>Microsoft Office Word</Application>
  <DocSecurity>0</DocSecurity>
  <Lines>1824</Lines>
  <Paragraphs>746</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38957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
  <cp:lastModifiedBy>Kedem, Oren</cp:lastModifiedBy>
  <cp:revision>11</cp:revision>
  <cp:lastPrinted>2017-02-23T02:37:00Z</cp:lastPrinted>
  <dcterms:created xsi:type="dcterms:W3CDTF">2018-05-07T07:55:00Z</dcterms:created>
  <dcterms:modified xsi:type="dcterms:W3CDTF">2018-05-09T07:12:00Z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e3a6812c-a58e-4a8e-8bdf-88c8a72c64d7</vt:lpwstr>
  </property>
  <property fmtid="{D5CDD505-2E9C-101B-9397-08002B2CF9AE}" pid="3" name="CTP_TimeStamp">
    <vt:lpwstr>2018-05-09 07:12:44Z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