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AD1E86" w:rsidP="007068CA">
            <w:pPr>
              <w:pStyle w:val="T2"/>
            </w:pPr>
            <w:r w:rsidRPr="00AD1E86">
              <w:t>CR</w:t>
            </w:r>
            <w:r w:rsidR="00C454FF">
              <w:t xml:space="preserve"> on HE PHY MIB attributes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</w:t>
            </w:r>
            <w:r w:rsidR="003F70C0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5864DD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</w:t>
      </w:r>
      <w:r w:rsidR="000110AF" w:rsidRPr="004628CA">
        <w:rPr>
          <w:bCs/>
          <w:iCs/>
          <w:sz w:val="24"/>
          <w:szCs w:val="24"/>
        </w:rPr>
        <w:t xml:space="preserve">CIDs </w:t>
      </w:r>
      <w:r w:rsidR="00585CF4" w:rsidRPr="004628CA">
        <w:rPr>
          <w:bCs/>
          <w:iCs/>
          <w:sz w:val="24"/>
          <w:szCs w:val="24"/>
        </w:rPr>
        <w:t xml:space="preserve">13384, </w:t>
      </w:r>
      <w:r w:rsidR="00171C3F" w:rsidRPr="004628CA">
        <w:rPr>
          <w:bCs/>
          <w:iCs/>
          <w:sz w:val="24"/>
          <w:szCs w:val="24"/>
        </w:rPr>
        <w:t xml:space="preserve">13386, </w:t>
      </w:r>
      <w:r w:rsidR="00F06123" w:rsidRPr="004628CA">
        <w:rPr>
          <w:bCs/>
          <w:iCs/>
          <w:sz w:val="24"/>
          <w:szCs w:val="24"/>
        </w:rPr>
        <w:t xml:space="preserve">13387, 13388, </w:t>
      </w:r>
      <w:r w:rsidR="00894114" w:rsidRPr="004628CA">
        <w:rPr>
          <w:bCs/>
          <w:iCs/>
          <w:sz w:val="24"/>
          <w:szCs w:val="24"/>
        </w:rPr>
        <w:t>13385</w:t>
      </w:r>
      <w:r w:rsidR="00A47395">
        <w:rPr>
          <w:bCs/>
          <w:iCs/>
          <w:sz w:val="24"/>
          <w:szCs w:val="24"/>
        </w:rPr>
        <w:t>, 13383, 13390, and 13389</w:t>
      </w:r>
      <w:r w:rsidRPr="00C50F32">
        <w:rPr>
          <w:bCs/>
          <w:iCs/>
          <w:sz w:val="24"/>
          <w:szCs w:val="24"/>
        </w:rPr>
        <w:t>.  The proposed changes are based on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112BD8" w:rsidRPr="00112BD8" w:rsidRDefault="00112BD8" w:rsidP="00112BD8">
      <w:pPr>
        <w:rPr>
          <w:sz w:val="24"/>
          <w:szCs w:val="24"/>
        </w:rPr>
      </w:pPr>
      <w:r w:rsidRPr="00112BD8">
        <w:rPr>
          <w:sz w:val="24"/>
          <w:szCs w:val="24"/>
        </w:rPr>
        <w:t>R1 – add resolution of 3 additional CIDs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13384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64185C" w:rsidP="00A11EE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Doppler needs to be split in RX and TX missing</w:t>
            </w:r>
          </w:p>
        </w:tc>
        <w:tc>
          <w:tcPr>
            <w:tcW w:w="988" w:type="pct"/>
          </w:tcPr>
          <w:p w:rsidR="00A11EED" w:rsidRPr="001E491B" w:rsidRDefault="0064185C" w:rsidP="00A11EE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DE5393" w:rsidRDefault="0064185C" w:rsidP="00DE5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DE5393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 w:rsidR="000D6AC8">
              <w:rPr>
                <w:sz w:val="24"/>
                <w:szCs w:val="24"/>
                <w:lang w:val="en-US"/>
              </w:rPr>
              <w:t xml:space="preserve"> but the changes are needed in not only clause 28 but also in Annex C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64185C" w:rsidRPr="001E491B" w:rsidRDefault="00DE5393" w:rsidP="00C27A9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25C50" w:rsidRPr="00E25C50" w:rsidRDefault="00517BE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are Doppler RX and Doppler TX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 subfields, but the attributes related to Doppler in Table 28-50 and Annex C, namely </w:t>
      </w:r>
      <w:r w:rsidR="00693846" w:rsidRPr="00693846">
        <w:rPr>
          <w:rFonts w:ascii="TimesNewRomanPSMT" w:hAnsi="TimesNewRomanPSMT" w:cs="TimesNewRomanPSMT"/>
          <w:sz w:val="24"/>
          <w:szCs w:val="24"/>
        </w:rPr>
        <w:t>dot11HEDopplerImplemented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693846" w:rsidRPr="00693846">
        <w:rPr>
          <w:rFonts w:ascii="TimesNewRomanPSMT" w:hAnsi="TimesNewRomanPSMT" w:cs="TimesNewRomanPSMT"/>
          <w:sz w:val="24"/>
          <w:szCs w:val="24"/>
        </w:rPr>
        <w:t>dot11HEDopplerActivated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, do not distinguish between TX and RX.  </w:t>
      </w: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316C7F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96F48" w:rsidRPr="00A7366F" w:rsidRDefault="00296F4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replace dot11HEDopplerImplemented and dot11HEDopplerActivated </w:t>
      </w:r>
      <w:r w:rsidRPr="00A7366F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571.52 to 571.55 in Table 28-50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55455B" w:rsidTr="005864DD">
        <w:trPr>
          <w:trHeight w:val="360"/>
          <w:jc w:val="center"/>
          <w:ins w:id="0" w:author="Edward Au" w:date="2018-04-30T11:51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5864DD">
            <w:pPr>
              <w:pStyle w:val="CellBody"/>
              <w:suppressAutoHyphens/>
              <w:rPr>
                <w:ins w:id="1" w:author="Edward Au" w:date="2018-04-30T11:51:00Z"/>
              </w:rPr>
            </w:pPr>
            <w:ins w:id="2" w:author="Edward Au" w:date="2018-04-30T11:51:00Z">
              <w:r>
                <w:rPr>
                  <w:w w:val="100"/>
                </w:rPr>
                <w:t>dot11HEDoppler</w:t>
              </w:r>
            </w:ins>
            <w:ins w:id="3" w:author="Edward Au" w:date="2018-04-30T11:52:00Z">
              <w:r>
                <w:rPr>
                  <w:w w:val="100"/>
                </w:rPr>
                <w:t>TX</w:t>
              </w:r>
            </w:ins>
            <w:ins w:id="4" w:author="Edward Au" w:date="2018-04-30T11:51:00Z">
              <w:r>
                <w:rPr>
                  <w:w w:val="100"/>
                </w:rPr>
                <w:t>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5864DD">
            <w:pPr>
              <w:pStyle w:val="CellBody"/>
              <w:suppressAutoHyphens/>
              <w:rPr>
                <w:ins w:id="5" w:author="Edward Au" w:date="2018-04-30T11:51:00Z"/>
              </w:rPr>
            </w:pPr>
            <w:ins w:id="6" w:author="Edward Au" w:date="2018-04-30T11:51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5864DD">
            <w:pPr>
              <w:pStyle w:val="CellBody"/>
              <w:suppressAutoHyphens/>
              <w:rPr>
                <w:ins w:id="7" w:author="Edward Au" w:date="2018-04-30T11:51:00Z"/>
              </w:rPr>
            </w:pPr>
            <w:ins w:id="8" w:author="Edward Au" w:date="2018-04-30T11:51:00Z">
              <w:r>
                <w:rPr>
                  <w:w w:val="100"/>
                </w:rPr>
                <w:t>Static</w:t>
              </w:r>
            </w:ins>
          </w:p>
        </w:tc>
      </w:tr>
      <w:tr w:rsidR="00691CD7" w:rsidTr="005864DD">
        <w:trPr>
          <w:trHeight w:val="360"/>
          <w:jc w:val="center"/>
          <w:ins w:id="9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691CD7">
            <w:pPr>
              <w:pStyle w:val="CellBody"/>
              <w:suppressAutoHyphens/>
              <w:rPr>
                <w:ins w:id="10" w:author="Edward Au" w:date="2018-04-30T11:57:00Z"/>
              </w:rPr>
            </w:pPr>
            <w:ins w:id="11" w:author="Edward Au" w:date="2018-04-30T11:57:00Z">
              <w:r>
                <w:rPr>
                  <w:w w:val="100"/>
                </w:rPr>
                <w:t>dot11HEDopplerTXActivated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2" w:author="Edward Au" w:date="2018-04-30T11:57:00Z"/>
              </w:rPr>
            </w:pPr>
            <w:ins w:id="13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4" w:author="Edward Au" w:date="2018-04-30T11:57:00Z"/>
              </w:rPr>
            </w:pPr>
            <w:ins w:id="15" w:author="Edward Au" w:date="2018-04-30T11:57:00Z">
              <w:r>
                <w:rPr>
                  <w:w w:val="100"/>
                </w:rPr>
                <w:t>Dynamic</w:t>
              </w:r>
            </w:ins>
          </w:p>
        </w:tc>
      </w:tr>
      <w:tr w:rsidR="00691CD7" w:rsidTr="005864DD">
        <w:trPr>
          <w:trHeight w:val="360"/>
          <w:jc w:val="center"/>
          <w:ins w:id="16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7" w:author="Edward Au" w:date="2018-04-30T11:57:00Z"/>
              </w:rPr>
            </w:pPr>
            <w:ins w:id="18" w:author="Edward Au" w:date="2018-04-30T11:57:00Z">
              <w:r>
                <w:rPr>
                  <w:w w:val="100"/>
                </w:rPr>
                <w:t>dot11HEDopplerRXImplemented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9" w:author="Edward Au" w:date="2018-04-30T11:57:00Z"/>
              </w:rPr>
            </w:pPr>
            <w:ins w:id="20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1" w:author="Edward Au" w:date="2018-04-30T11:57:00Z"/>
              </w:rPr>
            </w:pPr>
            <w:ins w:id="22" w:author="Edward Au" w:date="2018-04-30T11:57:00Z">
              <w:r>
                <w:rPr>
                  <w:w w:val="100"/>
                </w:rPr>
                <w:t>Static</w:t>
              </w:r>
            </w:ins>
          </w:p>
        </w:tc>
      </w:tr>
      <w:tr w:rsidR="00691CD7" w:rsidTr="005864DD">
        <w:trPr>
          <w:trHeight w:val="360"/>
          <w:jc w:val="center"/>
          <w:ins w:id="23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4" w:author="Edward Au" w:date="2018-04-30T11:57:00Z"/>
              </w:rPr>
            </w:pPr>
            <w:ins w:id="25" w:author="Edward Au" w:date="2018-04-30T11:57:00Z">
              <w:r>
                <w:rPr>
                  <w:w w:val="100"/>
                </w:rPr>
                <w:t>dot11HEDopplerRXActivated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6" w:author="Edward Au" w:date="2018-04-30T11:57:00Z"/>
              </w:rPr>
            </w:pPr>
            <w:ins w:id="27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8" w:author="Edward Au" w:date="2018-04-30T11:57:00Z"/>
              </w:rPr>
            </w:pPr>
            <w:ins w:id="29" w:author="Edward Au" w:date="2018-04-30T11:57:00Z">
              <w:r>
                <w:rPr>
                  <w:w w:val="100"/>
                </w:rPr>
                <w:t>Dynamic</w:t>
              </w:r>
            </w:ins>
          </w:p>
        </w:tc>
      </w:tr>
    </w:tbl>
    <w:p w:rsidR="00A03265" w:rsidRDefault="00A03265">
      <w:pPr>
        <w:rPr>
          <w:rFonts w:ascii="TimesNewRomanPSMT" w:hAnsi="TimesNewRomanPSMT" w:cs="TimesNewRomanPSMT"/>
          <w:sz w:val="24"/>
          <w:szCs w:val="24"/>
        </w:rPr>
      </w:pPr>
    </w:p>
    <w:p w:rsidR="00786C3E" w:rsidRDefault="00786C3E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A7366F" w:rsidRPr="00A7366F" w:rsidRDefault="00A7366F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TGax editor:  Please replace dot11HEDopplerImplemented and dot11HEDopplerActivated </w:t>
      </w:r>
      <w:r w:rsidR="00786C3E"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Dot11PhyHEEntry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from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635.9 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o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635.10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786C3E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of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Annex C.3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54692" w:rsidRDefault="00354692">
      <w:pPr>
        <w:rPr>
          <w:rFonts w:ascii="TimesNewRomanPSMT" w:hAnsi="TimesNewRomanPSMT" w:cs="TimesNewRomanPSMT"/>
          <w:sz w:val="24"/>
          <w:szCs w:val="24"/>
        </w:rPr>
      </w:pP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>Dot11PhyHEEntry ::=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  <w:t>SEQUENCE {</w:t>
      </w:r>
    </w:p>
    <w:p w:rsid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  <w:t>dot11HECCAIndicationMode</w:t>
      </w:r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>INTEGER,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86C3E" w:rsidRDefault="00786C3E" w:rsidP="00786C3E">
      <w:pPr>
        <w:rPr>
          <w:ins w:id="30" w:author="Edward Au" w:date="2018-04-30T11:56:00Z"/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  <w:t>dot11HEDoppler</w:t>
      </w:r>
      <w:ins w:id="31" w:author="Edward Au" w:date="2018-04-30T11:56:00Z">
        <w:r w:rsidR="00691CD7">
          <w:rPr>
            <w:rFonts w:ascii="Courier New" w:hAnsi="Courier New" w:cs="Courier New"/>
            <w:sz w:val="18"/>
            <w:szCs w:val="18"/>
          </w:rPr>
          <w:t>TX</w:t>
        </w:r>
      </w:ins>
      <w:r w:rsidRPr="00786C3E">
        <w:rPr>
          <w:rFonts w:ascii="Courier New" w:hAnsi="Courier New" w:cs="Courier New"/>
          <w:sz w:val="18"/>
          <w:szCs w:val="18"/>
        </w:rPr>
        <w:t>Implemented</w:t>
      </w:r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>TruthValue,</w:t>
      </w:r>
    </w:p>
    <w:p w:rsidR="00786C3E" w:rsidRDefault="00786C3E" w:rsidP="00786C3E">
      <w:pPr>
        <w:rPr>
          <w:ins w:id="32" w:author="Edward Au" w:date="2018-04-30T11:58:00Z"/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  <w:t>dot11HEDoppler</w:t>
      </w:r>
      <w:ins w:id="33" w:author="Edward Au" w:date="2018-04-30T11:57:00Z">
        <w:r w:rsidR="00691CD7">
          <w:rPr>
            <w:rFonts w:ascii="Courier New" w:hAnsi="Courier New" w:cs="Courier New"/>
            <w:sz w:val="18"/>
            <w:szCs w:val="18"/>
          </w:rPr>
          <w:t>TX</w:t>
        </w:r>
      </w:ins>
      <w:r w:rsidRPr="00786C3E">
        <w:rPr>
          <w:rFonts w:ascii="Courier New" w:hAnsi="Courier New" w:cs="Courier New"/>
          <w:sz w:val="18"/>
          <w:szCs w:val="18"/>
        </w:rPr>
        <w:t>Activated</w:t>
      </w:r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>TruthValue,</w:t>
      </w:r>
    </w:p>
    <w:p w:rsidR="00691CD7" w:rsidRDefault="00691CD7" w:rsidP="00691CD7">
      <w:pPr>
        <w:rPr>
          <w:ins w:id="34" w:author="Edward Au" w:date="2018-04-30T11:58:00Z"/>
          <w:rFonts w:ascii="Courier New" w:hAnsi="Courier New" w:cs="Courier New"/>
          <w:sz w:val="18"/>
          <w:szCs w:val="18"/>
        </w:rPr>
      </w:pPr>
      <w:ins w:id="35" w:author="Edward Au" w:date="2018-04-30T11:58:00Z">
        <w:r w:rsidRPr="00786C3E"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ab/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786C3E">
          <w:rPr>
            <w:rFonts w:ascii="Courier New" w:hAnsi="Courier New" w:cs="Courier New"/>
            <w:sz w:val="18"/>
            <w:szCs w:val="18"/>
          </w:rPr>
          <w:t>Implemented</w:t>
        </w:r>
        <w:r w:rsidRPr="00786C3E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>TruthValue,</w:t>
        </w:r>
      </w:ins>
    </w:p>
    <w:p w:rsidR="00D82B92" w:rsidRDefault="00D82B92" w:rsidP="00D82B92">
      <w:pPr>
        <w:rPr>
          <w:ins w:id="36" w:author="Edward Au" w:date="2018-04-30T11:56:00Z"/>
          <w:rFonts w:ascii="Courier New" w:hAnsi="Courier New" w:cs="Courier New"/>
          <w:sz w:val="18"/>
          <w:szCs w:val="18"/>
        </w:rPr>
      </w:pPr>
      <w:ins w:id="37" w:author="Edward Au" w:date="2018-04-30T11:56:00Z">
        <w:r w:rsidRPr="00786C3E"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ab/>
          <w:t>dot11HEDoppler</w:t>
        </w:r>
      </w:ins>
      <w:ins w:id="38" w:author="Edward Au" w:date="2018-04-30T11:58:00Z">
        <w:r w:rsidR="00691CD7">
          <w:rPr>
            <w:rFonts w:ascii="Courier New" w:hAnsi="Courier New" w:cs="Courier New"/>
            <w:sz w:val="18"/>
            <w:szCs w:val="18"/>
          </w:rPr>
          <w:t>RX</w:t>
        </w:r>
      </w:ins>
      <w:ins w:id="39" w:author="Edward Au" w:date="2018-04-30T11:56:00Z">
        <w:r w:rsidRPr="00786C3E">
          <w:rPr>
            <w:rFonts w:ascii="Courier New" w:hAnsi="Courier New" w:cs="Courier New"/>
            <w:sz w:val="18"/>
            <w:szCs w:val="18"/>
          </w:rPr>
          <w:t>Activated</w:t>
        </w:r>
        <w:r w:rsidRPr="00786C3E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>TruthValue,</w:t>
        </w:r>
      </w:ins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786C3E">
        <w:rPr>
          <w:rFonts w:ascii="Courier New" w:hAnsi="Courier New" w:cs="Courier New"/>
          <w:sz w:val="18"/>
          <w:szCs w:val="18"/>
        </w:rPr>
        <w:tab/>
        <w:t>TruthValue</w:t>
      </w:r>
    </w:p>
    <w:p w:rsidR="00B27F64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  <w:t>}</w:t>
      </w:r>
    </w:p>
    <w:p w:rsidR="00704146" w:rsidRDefault="00704146">
      <w:pPr>
        <w:rPr>
          <w:rFonts w:ascii="TimesNewRomanPSMT" w:hAnsi="TimesNewRomanPSMT" w:cs="TimesNewRomanPSMT"/>
          <w:sz w:val="24"/>
          <w:szCs w:val="24"/>
        </w:rPr>
      </w:pPr>
    </w:p>
    <w:p w:rsidR="00704146" w:rsidRPr="00A7366F" w:rsidRDefault="00704146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replace dot11HEDopplerImplemented and dot11HEDopplerActivated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635.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28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635.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48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704146" w:rsidRDefault="00704146">
      <w:pPr>
        <w:rPr>
          <w:rFonts w:ascii="TimesNewRomanPSMT" w:hAnsi="TimesNewRomanPSMT" w:cs="TimesNewRomanPSMT"/>
          <w:sz w:val="24"/>
          <w:szCs w:val="24"/>
        </w:rPr>
      </w:pP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>dot11HEDoppler</w:t>
      </w:r>
      <w:ins w:id="40" w:author="Edward Au" w:date="2018-04-30T12:05:00Z">
        <w:r w:rsidR="00C6488D">
          <w:rPr>
            <w:rFonts w:ascii="Courier New" w:hAnsi="Courier New" w:cs="Courier New"/>
            <w:sz w:val="18"/>
            <w:szCs w:val="18"/>
          </w:rPr>
          <w:t>TX</w:t>
        </w:r>
      </w:ins>
      <w:r w:rsidRPr="002B1059">
        <w:rPr>
          <w:rFonts w:ascii="Courier New" w:hAnsi="Courier New" w:cs="Courier New"/>
          <w:sz w:val="18"/>
          <w:szCs w:val="18"/>
        </w:rPr>
        <w:t>Implemented OBJECT-TYPE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SYNTAX TruthValue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STATUS current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DESCRIPTION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Its value is determined by device capabilities."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DEFVAL { false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>::= { dot11PhyHEEntry 25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>dot11HEDoppler</w:t>
      </w:r>
      <w:ins w:id="41" w:author="Edward Au" w:date="2018-04-30T12:05:00Z">
        <w:r w:rsidR="00C6488D">
          <w:rPr>
            <w:rFonts w:ascii="Courier New" w:hAnsi="Courier New" w:cs="Courier New"/>
            <w:sz w:val="18"/>
            <w:szCs w:val="18"/>
          </w:rPr>
          <w:t>TX</w:t>
        </w:r>
      </w:ins>
      <w:r w:rsidRPr="002B1059">
        <w:rPr>
          <w:rFonts w:ascii="Courier New" w:hAnsi="Courier New" w:cs="Courier New"/>
          <w:sz w:val="18"/>
          <w:szCs w:val="18"/>
        </w:rPr>
        <w:t xml:space="preserve">Activated OBJECT-TYPE 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SYNTAX TruthValue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STATUS current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DESCRIPTION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Changes take effect as soon as practical in the implementation."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DEFVAL { false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>::= { dot11PhyHEEntry 26 }</w:t>
      </w:r>
    </w:p>
    <w:p w:rsidR="002B1059" w:rsidRDefault="002B1059">
      <w:pPr>
        <w:rPr>
          <w:ins w:id="42" w:author="Edward Au" w:date="2018-04-30T12:06:00Z"/>
          <w:rFonts w:ascii="TimesNewRomanPSMT" w:hAnsi="TimesNewRomanPSMT" w:cs="TimesNewRomanPSMT"/>
          <w:sz w:val="24"/>
          <w:szCs w:val="24"/>
        </w:rPr>
      </w:pPr>
    </w:p>
    <w:p w:rsidR="00160507" w:rsidRPr="002B1059" w:rsidRDefault="00160507" w:rsidP="00160507">
      <w:pPr>
        <w:rPr>
          <w:ins w:id="43" w:author="Edward Au" w:date="2018-04-30T12:06:00Z"/>
          <w:rFonts w:ascii="Courier New" w:hAnsi="Courier New" w:cs="Courier New"/>
          <w:sz w:val="18"/>
          <w:szCs w:val="18"/>
        </w:rPr>
      </w:pPr>
      <w:ins w:id="4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2B1059">
          <w:rPr>
            <w:rFonts w:ascii="Courier New" w:hAnsi="Courier New" w:cs="Courier New"/>
            <w:sz w:val="18"/>
            <w:szCs w:val="18"/>
          </w:rPr>
          <w:t>Implemented OBJECT-TYPE</w:t>
        </w:r>
      </w:ins>
    </w:p>
    <w:p w:rsidR="00160507" w:rsidRPr="002B1059" w:rsidRDefault="00160507" w:rsidP="00160507">
      <w:pPr>
        <w:rPr>
          <w:ins w:id="45" w:author="Edward Au" w:date="2018-04-30T12:06:00Z"/>
          <w:rFonts w:ascii="Courier New" w:hAnsi="Courier New" w:cs="Courier New"/>
          <w:sz w:val="18"/>
          <w:szCs w:val="18"/>
        </w:rPr>
      </w:pPr>
      <w:ins w:id="4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160507" w:rsidRPr="002B1059" w:rsidRDefault="00160507" w:rsidP="00160507">
      <w:pPr>
        <w:rPr>
          <w:ins w:id="47" w:author="Edward Au" w:date="2018-04-30T12:06:00Z"/>
          <w:rFonts w:ascii="Courier New" w:hAnsi="Courier New" w:cs="Courier New"/>
          <w:sz w:val="18"/>
          <w:szCs w:val="18"/>
        </w:rPr>
      </w:pPr>
      <w:ins w:id="4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160507" w:rsidRPr="002B1059" w:rsidRDefault="00160507" w:rsidP="00160507">
      <w:pPr>
        <w:rPr>
          <w:ins w:id="49" w:author="Edward Au" w:date="2018-04-30T12:06:00Z"/>
          <w:rFonts w:ascii="Courier New" w:hAnsi="Courier New" w:cs="Courier New"/>
          <w:sz w:val="18"/>
          <w:szCs w:val="18"/>
        </w:rPr>
      </w:pPr>
      <w:ins w:id="50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160507" w:rsidRPr="002B1059" w:rsidRDefault="00160507" w:rsidP="00160507">
      <w:pPr>
        <w:rPr>
          <w:ins w:id="51" w:author="Edward Au" w:date="2018-04-30T12:06:00Z"/>
          <w:rFonts w:ascii="Courier New" w:hAnsi="Courier New" w:cs="Courier New"/>
          <w:sz w:val="18"/>
          <w:szCs w:val="18"/>
        </w:rPr>
      </w:pPr>
      <w:ins w:id="52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160507" w:rsidRPr="002B1059" w:rsidRDefault="00160507" w:rsidP="00160507">
      <w:pPr>
        <w:rPr>
          <w:ins w:id="53" w:author="Edward Au" w:date="2018-04-30T12:06:00Z"/>
          <w:rFonts w:ascii="Courier New" w:hAnsi="Courier New" w:cs="Courier New"/>
          <w:sz w:val="18"/>
          <w:szCs w:val="18"/>
        </w:rPr>
      </w:pPr>
      <w:ins w:id="5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160507" w:rsidRPr="002B1059" w:rsidRDefault="00160507" w:rsidP="00160507">
      <w:pPr>
        <w:rPr>
          <w:ins w:id="55" w:author="Edward Au" w:date="2018-04-30T12:06:00Z"/>
          <w:rFonts w:ascii="Courier New" w:hAnsi="Courier New" w:cs="Courier New"/>
          <w:sz w:val="18"/>
          <w:szCs w:val="18"/>
        </w:rPr>
      </w:pPr>
      <w:ins w:id="5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160507" w:rsidRPr="002B1059" w:rsidRDefault="00160507" w:rsidP="00160507">
      <w:pPr>
        <w:rPr>
          <w:ins w:id="57" w:author="Edward Au" w:date="2018-04-30T12:06:00Z"/>
          <w:rFonts w:ascii="Courier New" w:hAnsi="Courier New" w:cs="Courier New"/>
          <w:sz w:val="18"/>
          <w:szCs w:val="18"/>
        </w:rPr>
      </w:pPr>
      <w:ins w:id="5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160507" w:rsidRPr="002B1059" w:rsidRDefault="00160507" w:rsidP="00160507">
      <w:pPr>
        <w:rPr>
          <w:ins w:id="59" w:author="Edward Au" w:date="2018-04-30T12:06:00Z"/>
          <w:rFonts w:ascii="Courier New" w:hAnsi="Courier New" w:cs="Courier New"/>
          <w:sz w:val="18"/>
          <w:szCs w:val="18"/>
        </w:rPr>
      </w:pPr>
      <w:ins w:id="60" w:author="Edward Au" w:date="2018-04-30T12:06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61" w:author="Edward Au" w:date="2018-04-30T12:06:00Z"/>
          <w:rFonts w:ascii="Courier New" w:hAnsi="Courier New" w:cs="Courier New"/>
          <w:sz w:val="18"/>
          <w:szCs w:val="18"/>
        </w:rPr>
      </w:pPr>
    </w:p>
    <w:p w:rsidR="00160507" w:rsidRPr="002B1059" w:rsidRDefault="00160507" w:rsidP="00160507">
      <w:pPr>
        <w:rPr>
          <w:ins w:id="62" w:author="Edward Au" w:date="2018-04-30T12:06:00Z"/>
          <w:rFonts w:ascii="Courier New" w:hAnsi="Courier New" w:cs="Courier New"/>
          <w:sz w:val="18"/>
          <w:szCs w:val="18"/>
        </w:rPr>
      </w:pPr>
      <w:ins w:id="63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Activated OBJECT-TYPE </w:t>
        </w:r>
      </w:ins>
    </w:p>
    <w:p w:rsidR="00160507" w:rsidRPr="002B1059" w:rsidRDefault="00160507" w:rsidP="00160507">
      <w:pPr>
        <w:rPr>
          <w:ins w:id="64" w:author="Edward Au" w:date="2018-04-30T12:06:00Z"/>
          <w:rFonts w:ascii="Courier New" w:hAnsi="Courier New" w:cs="Courier New"/>
          <w:sz w:val="18"/>
          <w:szCs w:val="18"/>
        </w:rPr>
      </w:pPr>
      <w:ins w:id="65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160507" w:rsidRPr="002B1059" w:rsidRDefault="00160507" w:rsidP="00160507">
      <w:pPr>
        <w:rPr>
          <w:ins w:id="66" w:author="Edward Au" w:date="2018-04-30T12:06:00Z"/>
          <w:rFonts w:ascii="Courier New" w:hAnsi="Courier New" w:cs="Courier New"/>
          <w:sz w:val="18"/>
          <w:szCs w:val="18"/>
        </w:rPr>
      </w:pPr>
      <w:ins w:id="67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160507" w:rsidRPr="002B1059" w:rsidRDefault="00160507" w:rsidP="00160507">
      <w:pPr>
        <w:rPr>
          <w:ins w:id="68" w:author="Edward Au" w:date="2018-04-30T12:06:00Z"/>
          <w:rFonts w:ascii="Courier New" w:hAnsi="Courier New" w:cs="Courier New"/>
          <w:sz w:val="18"/>
          <w:szCs w:val="18"/>
        </w:rPr>
      </w:pPr>
      <w:ins w:id="69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160507" w:rsidRPr="002B1059" w:rsidRDefault="00160507" w:rsidP="00160507">
      <w:pPr>
        <w:rPr>
          <w:ins w:id="70" w:author="Edward Au" w:date="2018-04-30T12:06:00Z"/>
          <w:rFonts w:ascii="Courier New" w:hAnsi="Courier New" w:cs="Courier New"/>
          <w:sz w:val="18"/>
          <w:szCs w:val="18"/>
        </w:rPr>
      </w:pPr>
      <w:ins w:id="71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160507" w:rsidRPr="002B1059" w:rsidRDefault="00160507" w:rsidP="00160507">
      <w:pPr>
        <w:rPr>
          <w:ins w:id="72" w:author="Edward Au" w:date="2018-04-30T12:06:00Z"/>
          <w:rFonts w:ascii="Courier New" w:hAnsi="Courier New" w:cs="Courier New"/>
          <w:sz w:val="18"/>
          <w:szCs w:val="18"/>
        </w:rPr>
      </w:pPr>
      <w:ins w:id="73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160507" w:rsidRPr="002B1059" w:rsidRDefault="00160507" w:rsidP="00160507">
      <w:pPr>
        <w:rPr>
          <w:ins w:id="74" w:author="Edward Au" w:date="2018-04-30T12:06:00Z"/>
          <w:rFonts w:ascii="Courier New" w:hAnsi="Courier New" w:cs="Courier New"/>
          <w:sz w:val="18"/>
          <w:szCs w:val="18"/>
        </w:rPr>
      </w:pPr>
      <w:ins w:id="75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160507" w:rsidRPr="002B1059" w:rsidRDefault="00160507" w:rsidP="00160507">
      <w:pPr>
        <w:rPr>
          <w:ins w:id="76" w:author="Edward Au" w:date="2018-04-30T12:06:00Z"/>
          <w:rFonts w:ascii="Courier New" w:hAnsi="Courier New" w:cs="Courier New"/>
          <w:sz w:val="18"/>
          <w:szCs w:val="18"/>
        </w:rPr>
      </w:pPr>
      <w:ins w:id="77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160507" w:rsidRPr="002B1059" w:rsidRDefault="00160507" w:rsidP="00160507">
      <w:pPr>
        <w:rPr>
          <w:ins w:id="78" w:author="Edward Au" w:date="2018-04-30T12:06:00Z"/>
          <w:rFonts w:ascii="Courier New" w:hAnsi="Courier New" w:cs="Courier New"/>
          <w:sz w:val="18"/>
          <w:szCs w:val="18"/>
        </w:rPr>
      </w:pPr>
      <w:ins w:id="79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160507" w:rsidRPr="002B1059" w:rsidRDefault="00160507" w:rsidP="00160507">
      <w:pPr>
        <w:rPr>
          <w:ins w:id="80" w:author="Edward Au" w:date="2018-04-30T12:06:00Z"/>
          <w:rFonts w:ascii="Courier New" w:hAnsi="Courier New" w:cs="Courier New"/>
          <w:sz w:val="18"/>
          <w:szCs w:val="18"/>
        </w:rPr>
      </w:pPr>
      <w:ins w:id="81" w:author="Edward Au" w:date="2018-04-30T12:06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Default="00160507">
      <w:pPr>
        <w:rPr>
          <w:rFonts w:ascii="TimesNewRomanPSMT" w:hAnsi="TimesNewRomanPSMT" w:cs="TimesNewRomanPSMT"/>
          <w:sz w:val="24"/>
          <w:szCs w:val="24"/>
        </w:rPr>
      </w:pP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AC32CE" w:rsidRPr="00A7366F" w:rsidRDefault="00AC32CE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TGax editor:  Please replace dot11HEDopplerImplemented and dot11HEDopplerActivated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AC32CE" w:rsidRPr="00DA4F64" w:rsidRDefault="00AC32CE">
      <w:pPr>
        <w:rPr>
          <w:rFonts w:ascii="Courier New" w:hAnsi="Courier New" w:cs="Courier New"/>
          <w:sz w:val="18"/>
          <w:szCs w:val="18"/>
        </w:rPr>
      </w:pP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>dot11PhyHEComplianceGroup OBJECT-GROUP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OBJECTS {</w:t>
      </w:r>
    </w:p>
    <w:p w:rsid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dot11HEDoppler</w:t>
      </w:r>
      <w:ins w:id="82" w:author="Edward Au" w:date="2018-04-30T12:08:00Z">
        <w:r w:rsidR="007A5A43">
          <w:rPr>
            <w:rFonts w:ascii="Courier New" w:hAnsi="Courier New" w:cs="Courier New"/>
            <w:sz w:val="18"/>
            <w:szCs w:val="18"/>
          </w:rPr>
          <w:t>TX</w:t>
        </w:r>
      </w:ins>
      <w:r w:rsidRPr="00DA4F64">
        <w:rPr>
          <w:rFonts w:ascii="Courier New" w:hAnsi="Courier New" w:cs="Courier New"/>
          <w:sz w:val="18"/>
          <w:szCs w:val="18"/>
        </w:rPr>
        <w:t>Implemented,</w:t>
      </w:r>
    </w:p>
    <w:p w:rsidR="00DA4F64" w:rsidRDefault="00DA4F64" w:rsidP="00DA4F64">
      <w:pPr>
        <w:rPr>
          <w:ins w:id="83" w:author="Edward Au" w:date="2018-04-30T12:09:00Z"/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dot11HEDoppler</w:t>
      </w:r>
      <w:ins w:id="84" w:author="Edward Au" w:date="2018-04-30T12:08:00Z">
        <w:r w:rsidR="007A5A43">
          <w:rPr>
            <w:rFonts w:ascii="Courier New" w:hAnsi="Courier New" w:cs="Courier New"/>
            <w:sz w:val="18"/>
            <w:szCs w:val="18"/>
          </w:rPr>
          <w:t>TX</w:t>
        </w:r>
      </w:ins>
      <w:r w:rsidRPr="00DA4F64">
        <w:rPr>
          <w:rFonts w:ascii="Courier New" w:hAnsi="Courier New" w:cs="Courier New"/>
          <w:sz w:val="18"/>
          <w:szCs w:val="18"/>
        </w:rPr>
        <w:t>Activated,</w:t>
      </w:r>
    </w:p>
    <w:p w:rsidR="00FD4C99" w:rsidRDefault="00FD4C99" w:rsidP="00DA4F64">
      <w:pPr>
        <w:rPr>
          <w:ins w:id="85" w:author="Edward Au" w:date="2018-04-30T12:09:00Z"/>
          <w:rFonts w:ascii="Courier New" w:hAnsi="Courier New" w:cs="Courier New"/>
          <w:sz w:val="18"/>
          <w:szCs w:val="18"/>
        </w:rPr>
      </w:pPr>
      <w:ins w:id="86" w:author="Edward Au" w:date="2018-04-30T12:0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dot11HEDopplerRXImplemented,</w:t>
        </w:r>
      </w:ins>
    </w:p>
    <w:p w:rsidR="00FD4C99" w:rsidRDefault="00FD4C99" w:rsidP="00DA4F64">
      <w:pPr>
        <w:rPr>
          <w:rFonts w:ascii="Courier New" w:hAnsi="Courier New" w:cs="Courier New"/>
          <w:sz w:val="18"/>
          <w:szCs w:val="18"/>
        </w:rPr>
      </w:pPr>
      <w:ins w:id="87" w:author="Edward Au" w:date="2018-04-30T12:0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dot11HEDopplerRXActivated,</w:t>
        </w:r>
      </w:ins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dot11HEPartialBWERSUPayloadActivated }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STATUS current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DESCRIPTION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AC32CE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::= { dot11Groups &lt;ANA&gt; }</w:t>
      </w: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</w:p>
    <w:p w:rsidR="00334BFD" w:rsidRDefault="00334BF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334BFD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D" w:rsidRPr="001E491B" w:rsidRDefault="00334BFD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334BFD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 w:rsidR="00072E7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334BFD" w:rsidRPr="001E491B" w:rsidRDefault="00072E7D" w:rsidP="005864DD">
            <w:pPr>
              <w:rPr>
                <w:sz w:val="24"/>
                <w:szCs w:val="24"/>
                <w:lang w:val="en-US"/>
              </w:rPr>
            </w:pPr>
            <w:r w:rsidRPr="00072E7D">
              <w:rPr>
                <w:sz w:val="24"/>
                <w:szCs w:val="24"/>
                <w:lang w:val="en-US"/>
              </w:rPr>
              <w:t>HE</w:t>
            </w:r>
            <w:r w:rsidR="00394636">
              <w:rPr>
                <w:sz w:val="24"/>
                <w:szCs w:val="24"/>
                <w:lang w:val="en-US"/>
              </w:rPr>
              <w:t xml:space="preserve"> MUPPDU with 4x HELTF and 0.8GI</w:t>
            </w:r>
            <w:r w:rsidRPr="00072E7D">
              <w:rPr>
                <w:sz w:val="24"/>
                <w:szCs w:val="24"/>
                <w:lang w:val="en-US"/>
              </w:rPr>
              <w:t xml:space="preserve"> missing</w:t>
            </w:r>
          </w:p>
        </w:tc>
        <w:tc>
          <w:tcPr>
            <w:tcW w:w="988" w:type="pct"/>
          </w:tcPr>
          <w:p w:rsidR="00334BFD" w:rsidRPr="001E491B" w:rsidRDefault="00334BFD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334BFD" w:rsidRDefault="00334BFD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334BFD" w:rsidRPr="00DE5393" w:rsidRDefault="00334BFD" w:rsidP="005864DD">
            <w:pPr>
              <w:rPr>
                <w:sz w:val="24"/>
                <w:szCs w:val="24"/>
                <w:lang w:val="en-US"/>
              </w:rPr>
            </w:pPr>
          </w:p>
          <w:p w:rsidR="00334BFD" w:rsidRDefault="00334BFD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334BFD" w:rsidRPr="00DE5393" w:rsidRDefault="00334BFD" w:rsidP="005864DD">
            <w:pPr>
              <w:rPr>
                <w:sz w:val="24"/>
                <w:szCs w:val="24"/>
                <w:lang w:val="en-US"/>
              </w:rPr>
            </w:pPr>
          </w:p>
          <w:p w:rsidR="00334BFD" w:rsidRPr="001E491B" w:rsidRDefault="00334BFD" w:rsidP="00C27A9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334BFD" w:rsidRPr="001E491B" w:rsidRDefault="00334BFD" w:rsidP="00334BFD">
      <w:pPr>
        <w:rPr>
          <w:b/>
          <w:i/>
          <w:sz w:val="24"/>
          <w:szCs w:val="24"/>
        </w:rPr>
      </w:pPr>
    </w:p>
    <w:p w:rsidR="00334BFD" w:rsidRDefault="00334BFD" w:rsidP="00334BF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F1B4F" w:rsidRDefault="00394636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is a HE SU PPDU And HE MU PPDU With 4x HE-LTF And 0.8</w:t>
      </w:r>
      <w:r w:rsidR="00295F96" w:rsidRPr="00295F96">
        <w:t xml:space="preserve"> </w:t>
      </w:r>
      <w:r w:rsidR="00295F96">
        <w:t>µ</w:t>
      </w:r>
      <w:r>
        <w:rPr>
          <w:rFonts w:ascii="TimesNewRomanPSMT" w:hAnsi="TimesNewRomanPSMT" w:cs="TimesNewRomanPSMT"/>
          <w:sz w:val="24"/>
          <w:szCs w:val="24"/>
        </w:rPr>
        <w:t>s GI subfield</w:t>
      </w:r>
      <w:r w:rsidR="009F1B4F">
        <w:rPr>
          <w:rFonts w:ascii="TimesNewRomanPSMT" w:hAnsi="TimesNewRomanPSMT" w:cs="TimesNewRomanPSMT"/>
          <w:sz w:val="24"/>
          <w:szCs w:val="24"/>
        </w:rPr>
        <w:t>:</w:t>
      </w:r>
    </w:p>
    <w:p w:rsidR="009F1B4F" w:rsidRDefault="009F1B4F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E50E7F" w:rsidTr="005864DD">
        <w:trPr>
          <w:trHeight w:val="13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5864DD">
            <w:pPr>
              <w:pStyle w:val="CellBody"/>
            </w:pPr>
            <w:r>
              <w:rPr>
                <w:w w:val="100"/>
              </w:rPr>
              <w:t>HE SU PPDU And HE MU PPDU With 4x HE-LTF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5864DD">
            <w:pPr>
              <w:pStyle w:val="CellBody"/>
            </w:pPr>
            <w:r>
              <w:rPr>
                <w:w w:val="100"/>
              </w:rPr>
              <w:t>Indicates support for the reception of an HE SU PPDU and HE MU PPDU with 4x 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E50E7F" w:rsidRDefault="00E50E7F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  <w:p w:rsidR="00E50E7F" w:rsidRDefault="00E50E7F" w:rsidP="005864DD">
            <w:pPr>
              <w:pStyle w:val="CellBody"/>
              <w:rPr>
                <w:w w:val="100"/>
              </w:rPr>
            </w:pPr>
          </w:p>
          <w:p w:rsidR="00E50E7F" w:rsidRDefault="00E50E7F" w:rsidP="005864DD">
            <w:pPr>
              <w:pStyle w:val="CellBody"/>
            </w:pPr>
            <w:r>
              <w:rPr>
                <w:w w:val="100"/>
              </w:rPr>
              <w:t>This subfield is set to 1 if the HE ER SU PPDU With 4x HE-LTF And 0.8 µs GI subfield is 1.</w:t>
            </w:r>
          </w:p>
        </w:tc>
      </w:tr>
    </w:tbl>
    <w:p w:rsidR="009F1B4F" w:rsidRDefault="009F1B4F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94636" w:rsidRDefault="009F1B4F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However,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the </w:t>
      </w:r>
      <w:r w:rsidR="00295F96">
        <w:rPr>
          <w:rFonts w:ascii="TimesNewRomanPSMT" w:hAnsi="TimesNewRomanPSMT" w:cs="TimesNewRomanPSMT"/>
          <w:sz w:val="24"/>
          <w:szCs w:val="24"/>
        </w:rPr>
        <w:t xml:space="preserve">names of the 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attributes related to </w:t>
      </w:r>
      <w:r w:rsidR="00295F96">
        <w:rPr>
          <w:rFonts w:ascii="TimesNewRomanPSMT" w:hAnsi="TimesNewRomanPSMT" w:cs="TimesNewRomanPSMT"/>
          <w:sz w:val="24"/>
          <w:szCs w:val="24"/>
        </w:rPr>
        <w:t>this subfield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in Table 28-50 and Annex C, namely </w:t>
      </w:r>
      <w:r w:rsidR="00E40EAA" w:rsidRPr="00E40EAA">
        <w:rPr>
          <w:rFonts w:ascii="TimesNewRomanPSMT" w:hAnsi="TimesNewRomanPSMT" w:cs="TimesNewRomanPSMT"/>
          <w:sz w:val="24"/>
          <w:szCs w:val="24"/>
        </w:rPr>
        <w:t>dot11HESUPPDUwith4xHELTFand0point8GIlmplemented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057BC0" w:rsidRPr="00057BC0">
        <w:rPr>
          <w:rFonts w:ascii="TimesNewRomanPSMT" w:hAnsi="TimesNewRomanPSMT" w:cs="TimesNewRomanPSMT"/>
          <w:sz w:val="24"/>
          <w:szCs w:val="24"/>
        </w:rPr>
        <w:t>dot11HESUPPDUwith4xHELTFand0point8GIActivated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, </w:t>
      </w:r>
      <w:r w:rsidR="00295F96">
        <w:rPr>
          <w:rFonts w:ascii="TimesNewRomanPSMT" w:hAnsi="TimesNewRomanPSMT" w:cs="TimesNewRomanPSMT"/>
          <w:sz w:val="24"/>
          <w:szCs w:val="24"/>
        </w:rPr>
        <w:t>are confusing because the info about MU is missing in the name</w:t>
      </w:r>
      <w:r w:rsidR="000867B4">
        <w:rPr>
          <w:rFonts w:ascii="TimesNewRomanPSMT" w:hAnsi="TimesNewRomanPSMT" w:cs="TimesNewRomanPSMT"/>
          <w:sz w:val="24"/>
          <w:szCs w:val="24"/>
        </w:rPr>
        <w:t>s:</w:t>
      </w:r>
    </w:p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E40DBB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E40DBB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6341C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E40DBB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E40DBB" w:rsidTr="00E40DBB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  <w:tr w:rsidR="00E40DBB" w:rsidTr="00E40DBB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dot11HESUPPDUwith4xHELTFand0point8GIActivated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Dynamic</w:t>
            </w:r>
          </w:p>
        </w:tc>
      </w:tr>
    </w:tbl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5021A2" w:rsidRDefault="005021A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5021A2" w:rsidRPr="00E12401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>Proposed resolution:</w:t>
      </w:r>
    </w:p>
    <w:p w:rsidR="005021A2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021A2" w:rsidRPr="001812B2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021A2" w:rsidRDefault="005021A2" w:rsidP="00A807B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021A2" w:rsidRPr="00D31D28" w:rsidRDefault="005021A2" w:rsidP="00A807B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replace </w:t>
      </w:r>
      <w:r w:rsidR="001F543D" w:rsidRPr="00D31D28">
        <w:rPr>
          <w:b/>
          <w:i/>
          <w:sz w:val="24"/>
          <w:szCs w:val="24"/>
        </w:rPr>
        <w:t xml:space="preserve">dot11HESUPPDUwith4xHELTFand0point8GIlmplemented </w:t>
      </w:r>
      <w:r w:rsidRPr="00D31D28">
        <w:rPr>
          <w:b/>
          <w:i/>
          <w:sz w:val="24"/>
          <w:szCs w:val="24"/>
        </w:rPr>
        <w:t xml:space="preserve">and </w:t>
      </w:r>
      <w:r w:rsidR="001F543D" w:rsidRPr="00D31D28">
        <w:rPr>
          <w:b/>
          <w:i/>
          <w:sz w:val="24"/>
          <w:szCs w:val="24"/>
        </w:rPr>
        <w:t>dot11HESUPPDUwith4xHELTFand0point8GIActivated</w:t>
      </w:r>
      <w:r w:rsidRPr="00D31D28">
        <w:rPr>
          <w:b/>
          <w:i/>
          <w:sz w:val="24"/>
          <w:szCs w:val="24"/>
        </w:rPr>
        <w:t xml:space="preserve"> </w:t>
      </w:r>
      <w:r w:rsidRPr="00D31D28">
        <w:rPr>
          <w:b/>
          <w:i/>
          <w:sz w:val="24"/>
          <w:szCs w:val="24"/>
          <w:highlight w:val="yellow"/>
        </w:rPr>
        <w:t>from 571.</w:t>
      </w:r>
      <w:r w:rsidR="001F543D" w:rsidRPr="00D31D28">
        <w:rPr>
          <w:b/>
          <w:i/>
          <w:sz w:val="24"/>
          <w:szCs w:val="24"/>
          <w:highlight w:val="yellow"/>
        </w:rPr>
        <w:t>31</w:t>
      </w:r>
      <w:r w:rsidRPr="00D31D28">
        <w:rPr>
          <w:b/>
          <w:i/>
          <w:sz w:val="24"/>
          <w:szCs w:val="24"/>
          <w:highlight w:val="yellow"/>
        </w:rPr>
        <w:t xml:space="preserve"> to 571.</w:t>
      </w:r>
      <w:r w:rsidR="001F543D" w:rsidRPr="00D31D28">
        <w:rPr>
          <w:b/>
          <w:i/>
          <w:sz w:val="24"/>
          <w:szCs w:val="24"/>
          <w:highlight w:val="yellow"/>
        </w:rPr>
        <w:t>3</w:t>
      </w:r>
      <w:r w:rsidRPr="00D31D28">
        <w:rPr>
          <w:b/>
          <w:i/>
          <w:sz w:val="24"/>
          <w:szCs w:val="24"/>
          <w:highlight w:val="yellow"/>
        </w:rPr>
        <w:t>5 in Table 28-50 of P802.11ax D2.3</w:t>
      </w:r>
      <w:r w:rsidRPr="00D31D28">
        <w:rPr>
          <w:b/>
          <w:i/>
          <w:sz w:val="24"/>
          <w:szCs w:val="24"/>
        </w:rPr>
        <w:t xml:space="preserve"> with the proposed changes below.</w:t>
      </w:r>
    </w:p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FD25C6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</w:t>
            </w:r>
            <w:ins w:id="88" w:author="Edward Au" w:date="2018-04-30T12:57:00Z">
              <w:r>
                <w:rPr>
                  <w:w w:val="100"/>
                </w:rPr>
                <w:t>and</w:t>
              </w:r>
            </w:ins>
            <w:ins w:id="89" w:author="Edward Au" w:date="2018-05-01T02:05:00Z">
              <w:r w:rsidR="00335D5C">
                <w:rPr>
                  <w:w w:val="100"/>
                </w:rPr>
                <w:t>HE</w:t>
              </w:r>
            </w:ins>
            <w:ins w:id="90" w:author="Edward Au" w:date="2018-04-30T12:57:00Z">
              <w:r>
                <w:rPr>
                  <w:w w:val="100"/>
                </w:rPr>
                <w:t>MUPPDU</w:t>
              </w:r>
            </w:ins>
            <w:r>
              <w:rPr>
                <w:w w:val="100"/>
              </w:rPr>
              <w:t>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</w:t>
            </w:r>
            <w:ins w:id="91" w:author="Edward Au" w:date="2018-04-30T12:57:00Z">
              <w:r>
                <w:rPr>
                  <w:w w:val="100"/>
                </w:rPr>
                <w:t>and</w:t>
              </w:r>
            </w:ins>
            <w:ins w:id="92" w:author="Edward Au" w:date="2018-05-01T02:05:00Z">
              <w:r w:rsidR="00335D5C">
                <w:rPr>
                  <w:w w:val="100"/>
                </w:rPr>
                <w:t>HE</w:t>
              </w:r>
            </w:ins>
            <w:ins w:id="93" w:author="Edward Au" w:date="2018-04-30T12:57:00Z">
              <w:r>
                <w:rPr>
                  <w:w w:val="100"/>
                </w:rPr>
                <w:t>MUPPDU</w:t>
              </w:r>
            </w:ins>
            <w:r>
              <w:rPr>
                <w:w w:val="100"/>
              </w:rPr>
              <w:t>with4xHELTFand0point8GIActivated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Dynamic</w:t>
            </w:r>
          </w:p>
        </w:tc>
      </w:tr>
    </w:tbl>
    <w:p w:rsidR="000867B4" w:rsidRDefault="000867B4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4380" w:rsidRPr="00D31D28" w:rsidRDefault="00974380" w:rsidP="00A807B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>To TGax editor:  Please replace dot11HESUPPDUwith4xHELTFand0point8GIlmplemented and dot11HESUPPDUwith4xHELTFand0point8GIActivated</w:t>
      </w:r>
      <w:r w:rsidR="00D31D28" w:rsidRPr="00D31D28">
        <w:rPr>
          <w:b/>
          <w:i/>
          <w:sz w:val="24"/>
          <w:szCs w:val="24"/>
        </w:rPr>
        <w:t xml:space="preserve"> in Dot11PhyHEEntry</w:t>
      </w:r>
      <w:r w:rsidRPr="00D31D28">
        <w:rPr>
          <w:b/>
          <w:i/>
          <w:sz w:val="24"/>
          <w:szCs w:val="24"/>
        </w:rPr>
        <w:t xml:space="preserve"> </w:t>
      </w:r>
      <w:r w:rsidRPr="00D31D28">
        <w:rPr>
          <w:b/>
          <w:i/>
          <w:sz w:val="24"/>
          <w:szCs w:val="24"/>
          <w:highlight w:val="yellow"/>
        </w:rPr>
        <w:t>from 634.61 to 634.62 in Annex C.3 of P802.11ax D2.3</w:t>
      </w:r>
      <w:r w:rsidRPr="00D31D28">
        <w:rPr>
          <w:b/>
          <w:i/>
          <w:sz w:val="24"/>
          <w:szCs w:val="24"/>
        </w:rPr>
        <w:t xml:space="preserve"> with the proposed changes below.</w:t>
      </w:r>
    </w:p>
    <w:p w:rsidR="001F543D" w:rsidRPr="00D31D28" w:rsidRDefault="001F543D" w:rsidP="00394636">
      <w:pPr>
        <w:autoSpaceDE w:val="0"/>
        <w:autoSpaceDN w:val="0"/>
        <w:adjustRightInd w:val="0"/>
        <w:ind w:right="450"/>
        <w:jc w:val="both"/>
        <w:rPr>
          <w:sz w:val="24"/>
          <w:szCs w:val="24"/>
        </w:rPr>
      </w:pP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>Dot11PhyHEEntry ::=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  <w:t>SEQUENCE {</w:t>
      </w:r>
    </w:p>
    <w:p w:rsid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  <w:t>dot11HECCAIndicationMode</w:t>
      </w:r>
      <w:r w:rsidRPr="009451E0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>INTEGER,</w:t>
      </w:r>
    </w:p>
    <w:p w:rsidR="00211DDC" w:rsidRPr="009451E0" w:rsidRDefault="00211DDC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  <w:t>dot11HESUPPDU</w:t>
      </w:r>
      <w:ins w:id="94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and</w:t>
        </w:r>
      </w:ins>
      <w:ins w:id="95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96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MUPPDU</w:t>
        </w:r>
      </w:ins>
      <w:r w:rsidRPr="009451E0">
        <w:rPr>
          <w:rFonts w:ascii="Courier New" w:hAnsi="Courier New" w:cs="Courier New"/>
          <w:sz w:val="18"/>
          <w:szCs w:val="18"/>
        </w:rPr>
        <w:t>with4xHELTFand0point8GIlmplemented</w:t>
      </w:r>
      <w:r w:rsidRPr="009451E0">
        <w:rPr>
          <w:rFonts w:ascii="Courier New" w:hAnsi="Courier New" w:cs="Courier New"/>
          <w:sz w:val="18"/>
          <w:szCs w:val="18"/>
        </w:rPr>
        <w:tab/>
        <w:t>TruthValue,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  <w:t>dot11HESUPPDU</w:t>
      </w:r>
      <w:ins w:id="97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and</w:t>
        </w:r>
      </w:ins>
      <w:ins w:id="98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99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MUPPDU</w:t>
        </w:r>
      </w:ins>
      <w:r w:rsidRPr="009451E0">
        <w:rPr>
          <w:rFonts w:ascii="Courier New" w:hAnsi="Courier New" w:cs="Courier New"/>
          <w:sz w:val="18"/>
          <w:szCs w:val="18"/>
        </w:rPr>
        <w:t>with4xHELTFand0point8GIActivated</w:t>
      </w:r>
      <w:r w:rsidRPr="009451E0">
        <w:rPr>
          <w:rFonts w:ascii="Courier New" w:hAnsi="Courier New" w:cs="Courier New"/>
          <w:sz w:val="18"/>
          <w:szCs w:val="18"/>
        </w:rPr>
        <w:tab/>
        <w:t>TruthValue,</w:t>
      </w:r>
    </w:p>
    <w:p w:rsidR="00211DDC" w:rsidRDefault="00211DDC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9451E0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>TruthValue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  <w:t>}</w:t>
      </w:r>
    </w:p>
    <w:p w:rsidR="009451E0" w:rsidRPr="009451E0" w:rsidRDefault="009451E0" w:rsidP="00394636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420528" w:rsidRPr="00A7366F" w:rsidRDefault="0042052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replace </w:t>
      </w:r>
      <w:r w:rsidRPr="00D31D28">
        <w:rPr>
          <w:b/>
          <w:i/>
          <w:sz w:val="24"/>
          <w:szCs w:val="24"/>
        </w:rPr>
        <w:t>dot11HESUPPDUwith4xHELTFand0point8GIlmplemented and dot11HESUPPDUwith4xHELTFand0point8GIActivated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from 6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63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048B3" w:rsidRDefault="003048B3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del w:id="100" w:author="Edward Au" w:date="2018-05-01T02:22:00Z">
        <w:r w:rsidRPr="00021F50" w:rsidDel="00D13D08">
          <w:rPr>
            <w:rFonts w:ascii="Courier New" w:hAnsi="Courier New" w:cs="Courier New"/>
            <w:sz w:val="18"/>
            <w:szCs w:val="18"/>
          </w:rPr>
          <w:delText xml:space="preserve">dot11HESUPPDUwith4xHELTFand0point8GIlmplemented </w:delText>
        </w:r>
      </w:del>
      <w:ins w:id="101" w:author="Edward Au" w:date="2018-05-01T02:22:00Z">
        <w:r w:rsidR="00D13D08" w:rsidRPr="00021F50">
          <w:rPr>
            <w:rFonts w:ascii="Courier New" w:hAnsi="Courier New" w:cs="Courier New"/>
            <w:sz w:val="18"/>
            <w:szCs w:val="18"/>
          </w:rPr>
          <w:t>dot11HESUPPDU</w:t>
        </w:r>
        <w:r w:rsidR="00D13D08">
          <w:rPr>
            <w:rFonts w:ascii="Courier New" w:hAnsi="Courier New" w:cs="Courier New"/>
            <w:sz w:val="18"/>
            <w:szCs w:val="18"/>
          </w:rPr>
          <w:t>andHEMUPPDU</w:t>
        </w:r>
        <w:r w:rsidR="00D13D08" w:rsidRPr="00021F50">
          <w:rPr>
            <w:rFonts w:ascii="Courier New" w:hAnsi="Courier New" w:cs="Courier New"/>
            <w:sz w:val="18"/>
            <w:szCs w:val="18"/>
          </w:rPr>
          <w:t>with4xHELTFand0point8GI</w:t>
        </w:r>
        <w:r w:rsidR="00D13D08">
          <w:rPr>
            <w:rFonts w:ascii="Courier New" w:hAnsi="Courier New" w:cs="Courier New"/>
            <w:sz w:val="18"/>
            <w:szCs w:val="18"/>
          </w:rPr>
          <w:t>I</w:t>
        </w:r>
        <w:r w:rsidR="00D13D08" w:rsidRPr="00021F50">
          <w:rPr>
            <w:rFonts w:ascii="Courier New" w:hAnsi="Courier New" w:cs="Courier New"/>
            <w:sz w:val="18"/>
            <w:szCs w:val="18"/>
          </w:rPr>
          <w:t xml:space="preserve">mplemented </w:t>
        </w:r>
      </w:ins>
      <w:r w:rsidRPr="00021F50">
        <w:rPr>
          <w:rFonts w:ascii="Courier New" w:hAnsi="Courier New" w:cs="Courier New"/>
          <w:sz w:val="18"/>
          <w:szCs w:val="18"/>
        </w:rPr>
        <w:t>OBJECT-TYPE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SYNTAX TruthValue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STATUS current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DESCRIPTION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Its value is determined by device capabilities."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DEFVAL { false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>::= { dot11PhyHEEntry 13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>dot11HESUPPDU</w:t>
      </w:r>
      <w:ins w:id="102" w:author="Edward Au" w:date="2018-04-30T13:07:00Z">
        <w:r w:rsidR="002D1055">
          <w:rPr>
            <w:rFonts w:ascii="Courier New" w:hAnsi="Courier New" w:cs="Courier New"/>
            <w:sz w:val="18"/>
            <w:szCs w:val="18"/>
          </w:rPr>
          <w:t>and</w:t>
        </w:r>
      </w:ins>
      <w:ins w:id="103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104" w:author="Edward Au" w:date="2018-04-30T13:07:00Z">
        <w:r w:rsidR="002D1055">
          <w:rPr>
            <w:rFonts w:ascii="Courier New" w:hAnsi="Courier New" w:cs="Courier New"/>
            <w:sz w:val="18"/>
            <w:szCs w:val="18"/>
          </w:rPr>
          <w:t>MUPPDU</w:t>
        </w:r>
      </w:ins>
      <w:r w:rsidRPr="00021F50">
        <w:rPr>
          <w:rFonts w:ascii="Courier New" w:hAnsi="Courier New" w:cs="Courier New"/>
          <w:sz w:val="18"/>
          <w:szCs w:val="18"/>
        </w:rPr>
        <w:t>with4xHELTFand0point8GIActivated OBJECT-TYPE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SYNTAX TruthValue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STATUS current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DESCRIPTION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Changes take effect as soon as practical in the implementation."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DEFVAL { false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>::= { dot11PhyHEEntry 14 }</w:t>
      </w:r>
    </w:p>
    <w:p w:rsidR="003048B3" w:rsidRPr="00021F50" w:rsidRDefault="003048B3" w:rsidP="00394636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1E0D18" w:rsidRDefault="001E0D18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E0D18" w:rsidRPr="00A7366F" w:rsidRDefault="001E0D1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replace </w:t>
      </w:r>
      <w:r w:rsidRPr="00D31D28">
        <w:rPr>
          <w:b/>
          <w:i/>
          <w:sz w:val="24"/>
          <w:szCs w:val="24"/>
        </w:rPr>
        <w:t>dot11HESUPPDUwith4xHELTFand0point8GIlmplemented and dot11HESUPPDUwith4xHELTFand0point8GIActivated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59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1E0D18" w:rsidRDefault="001E0D18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>dot11PhyHEComplianceGroup OBJECT-GROUP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dot11HESUPPDU</w:t>
      </w:r>
      <w:ins w:id="105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and</w:t>
        </w:r>
      </w:ins>
      <w:ins w:id="106" w:author="Edward Au" w:date="2018-05-01T02:05:00Z">
        <w:r w:rsidR="0087796B">
          <w:rPr>
            <w:rFonts w:ascii="Courier New" w:hAnsi="Courier New" w:cs="Courier New"/>
            <w:sz w:val="18"/>
            <w:szCs w:val="18"/>
          </w:rPr>
          <w:t>HE</w:t>
        </w:r>
      </w:ins>
      <w:ins w:id="107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MUPPDU</w:t>
        </w:r>
      </w:ins>
      <w:r w:rsidRPr="00A807B0">
        <w:rPr>
          <w:rFonts w:ascii="Courier New" w:hAnsi="Courier New" w:cs="Courier New"/>
          <w:sz w:val="18"/>
          <w:szCs w:val="18"/>
        </w:rPr>
        <w:t>with4xHELTFand0point8GIlmplemented,</w:t>
      </w:r>
    </w:p>
    <w:p w:rsid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dot11HESUPPDU</w:t>
      </w:r>
      <w:ins w:id="108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and</w:t>
        </w:r>
      </w:ins>
      <w:ins w:id="109" w:author="Edward Au" w:date="2018-05-01T02:05:00Z">
        <w:r w:rsidR="0087796B">
          <w:rPr>
            <w:rFonts w:ascii="Courier New" w:hAnsi="Courier New" w:cs="Courier New"/>
            <w:sz w:val="18"/>
            <w:szCs w:val="18"/>
          </w:rPr>
          <w:t>HE</w:t>
        </w:r>
      </w:ins>
      <w:ins w:id="110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MUPPDU</w:t>
        </w:r>
      </w:ins>
      <w:r w:rsidRPr="00A807B0">
        <w:rPr>
          <w:rFonts w:ascii="Courier New" w:hAnsi="Courier New" w:cs="Courier New"/>
          <w:sz w:val="18"/>
          <w:szCs w:val="18"/>
        </w:rPr>
        <w:t>with4xHELTFand0point8GIActivated,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dot11HEPartialBWERSUPayloadActivated }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394636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::= { dot11Groups &lt;ANA&gt; }</w:t>
      </w:r>
    </w:p>
    <w:p w:rsidR="00A807B0" w:rsidRDefault="00A807B0" w:rsidP="00334BFD">
      <w:pPr>
        <w:spacing w:after="240"/>
        <w:jc w:val="both"/>
        <w:rPr>
          <w:b/>
          <w:i/>
          <w:sz w:val="24"/>
          <w:szCs w:val="24"/>
        </w:rPr>
      </w:pPr>
    </w:p>
    <w:p w:rsidR="00DB5321" w:rsidRDefault="00DB5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DF0DAC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C" w:rsidRPr="001E491B" w:rsidRDefault="00DF0DAC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83743B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13387</w:t>
            </w:r>
          </w:p>
        </w:tc>
        <w:tc>
          <w:tcPr>
            <w:tcW w:w="505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83743B" w:rsidRPr="001E491B" w:rsidRDefault="0083743B" w:rsidP="005864DD">
            <w:pPr>
              <w:rPr>
                <w:sz w:val="24"/>
                <w:szCs w:val="24"/>
                <w:lang w:val="en-US"/>
              </w:rPr>
            </w:pPr>
            <w:r w:rsidRPr="005E5971">
              <w:rPr>
                <w:sz w:val="24"/>
                <w:szCs w:val="24"/>
                <w:lang w:val="en-US"/>
              </w:rPr>
              <w:t>HE ER PPDU with 4x HELTF and 0.8GI missing</w:t>
            </w:r>
          </w:p>
        </w:tc>
        <w:tc>
          <w:tcPr>
            <w:tcW w:w="988" w:type="pct"/>
          </w:tcPr>
          <w:p w:rsidR="0083743B" w:rsidRPr="001E491B" w:rsidRDefault="0083743B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83743B" w:rsidRDefault="0083743B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83743B" w:rsidRPr="00DE5393" w:rsidRDefault="0083743B" w:rsidP="005864DD">
            <w:pPr>
              <w:rPr>
                <w:sz w:val="24"/>
                <w:szCs w:val="24"/>
                <w:lang w:val="en-US"/>
              </w:rPr>
            </w:pPr>
          </w:p>
          <w:p w:rsidR="0083743B" w:rsidRDefault="0083743B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83743B" w:rsidRPr="00DE5393" w:rsidRDefault="0083743B" w:rsidP="005864DD">
            <w:pPr>
              <w:rPr>
                <w:sz w:val="24"/>
                <w:szCs w:val="24"/>
                <w:lang w:val="en-US"/>
              </w:rPr>
            </w:pPr>
          </w:p>
          <w:p w:rsidR="0083743B" w:rsidRPr="001E491B" w:rsidRDefault="0083743B" w:rsidP="00C27A9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  <w:tr w:rsidR="00DF0DAC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 w:rsidR="0083743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DF0DAC" w:rsidRPr="001E491B" w:rsidRDefault="00B46806" w:rsidP="005864DD">
            <w:pPr>
              <w:rPr>
                <w:sz w:val="24"/>
                <w:szCs w:val="24"/>
                <w:lang w:val="en-US"/>
              </w:rPr>
            </w:pPr>
            <w:r w:rsidRPr="00B46806">
              <w:rPr>
                <w:sz w:val="24"/>
                <w:szCs w:val="24"/>
                <w:lang w:val="en-US"/>
              </w:rPr>
              <w:t>HE ER PPDU with 1x HELTF and 0.8GI missing</w:t>
            </w:r>
          </w:p>
        </w:tc>
        <w:tc>
          <w:tcPr>
            <w:tcW w:w="988" w:type="pct"/>
          </w:tcPr>
          <w:p w:rsidR="00DF0DAC" w:rsidRPr="001E491B" w:rsidRDefault="00DF0DAC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DF0DAC" w:rsidRDefault="00DF0DA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F0DAC" w:rsidRPr="00DE5393" w:rsidRDefault="00DF0DAC" w:rsidP="005864DD">
            <w:pPr>
              <w:rPr>
                <w:sz w:val="24"/>
                <w:szCs w:val="24"/>
                <w:lang w:val="en-US"/>
              </w:rPr>
            </w:pPr>
          </w:p>
          <w:p w:rsidR="00DF0DAC" w:rsidRDefault="00DF0DAC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DF0DAC" w:rsidRPr="00DE5393" w:rsidRDefault="00DF0DAC" w:rsidP="005864DD">
            <w:pPr>
              <w:rPr>
                <w:sz w:val="24"/>
                <w:szCs w:val="24"/>
                <w:lang w:val="en-US"/>
              </w:rPr>
            </w:pPr>
          </w:p>
          <w:p w:rsidR="00DF0DAC" w:rsidRPr="001E491B" w:rsidRDefault="00DF0DAC" w:rsidP="00C27A9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9F1B4F" w:rsidRPr="00A807B0" w:rsidRDefault="009F1B4F" w:rsidP="00334BFD">
      <w:pPr>
        <w:spacing w:after="240"/>
        <w:jc w:val="both"/>
        <w:rPr>
          <w:sz w:val="24"/>
          <w:szCs w:val="24"/>
        </w:rPr>
      </w:pPr>
    </w:p>
    <w:p w:rsidR="00145470" w:rsidRDefault="001454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C1EF0" w:rsidRDefault="005C1EF0" w:rsidP="005C1EF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lastRenderedPageBreak/>
        <w:t>Discussion:</w:t>
      </w:r>
    </w:p>
    <w:p w:rsidR="005C1EF0" w:rsidRDefault="00F77D3C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are a</w:t>
      </w:r>
      <w:r w:rsidR="005C1EF0">
        <w:rPr>
          <w:rFonts w:ascii="TimesNewRomanPSMT" w:hAnsi="TimesNewRomanPSMT" w:cs="TimesNewRomanPSMT"/>
          <w:sz w:val="24"/>
          <w:szCs w:val="24"/>
        </w:rPr>
        <w:t xml:space="preserve"> HE </w:t>
      </w:r>
      <w:r>
        <w:rPr>
          <w:rFonts w:ascii="TimesNewRomanPSMT" w:hAnsi="TimesNewRomanPSMT" w:cs="TimesNewRomanPSMT"/>
          <w:sz w:val="24"/>
          <w:szCs w:val="24"/>
        </w:rPr>
        <w:t>ER SU</w:t>
      </w:r>
      <w:r w:rsidR="005C1EF0">
        <w:rPr>
          <w:rFonts w:ascii="TimesNewRomanPSMT" w:hAnsi="TimesNewRomanPSMT" w:cs="TimesNewRomanPSMT"/>
          <w:sz w:val="24"/>
          <w:szCs w:val="24"/>
        </w:rPr>
        <w:t xml:space="preserve"> PPDU With 4x HE-LTF And 0.8</w:t>
      </w:r>
      <w:r w:rsidR="005C1EF0" w:rsidRPr="00295F96">
        <w:t xml:space="preserve"> </w:t>
      </w:r>
      <w:r w:rsidR="005C1EF0">
        <w:t>µ</w:t>
      </w:r>
      <w:r w:rsidR="005C1EF0">
        <w:rPr>
          <w:rFonts w:ascii="TimesNewRomanPSMT" w:hAnsi="TimesNewRomanPSMT" w:cs="TimesNewRomanPSMT"/>
          <w:sz w:val="24"/>
          <w:szCs w:val="24"/>
        </w:rPr>
        <w:t>s GI subfield</w:t>
      </w:r>
      <w:r>
        <w:rPr>
          <w:rFonts w:ascii="TimesNewRomanPSMT" w:hAnsi="TimesNewRomanPSMT" w:cs="TimesNewRomanPSMT"/>
          <w:sz w:val="24"/>
          <w:szCs w:val="24"/>
        </w:rPr>
        <w:t xml:space="preserve"> and a HE ER SU PPDU With </w:t>
      </w:r>
      <w:r w:rsidR="009178FA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x HE-LTF And 0.8</w:t>
      </w:r>
      <w:r w:rsidRPr="00295F96">
        <w:t xml:space="preserve"> </w:t>
      </w:r>
      <w:r>
        <w:t>µ</w:t>
      </w:r>
      <w:r>
        <w:rPr>
          <w:rFonts w:ascii="TimesNewRomanPSMT" w:hAnsi="TimesNewRomanPSMT" w:cs="TimesNewRomanPSMT"/>
          <w:sz w:val="24"/>
          <w:szCs w:val="24"/>
        </w:rPr>
        <w:t>s GI subfield</w:t>
      </w:r>
      <w:r w:rsidR="005C1EF0">
        <w:rPr>
          <w:rFonts w:ascii="TimesNewRomanPSMT" w:hAnsi="TimesNewRomanPSMT" w:cs="TimesNewRomanPSMT"/>
          <w:sz w:val="24"/>
          <w:szCs w:val="24"/>
        </w:rPr>
        <w:t>:</w:t>
      </w:r>
    </w:p>
    <w:p w:rsidR="00EB6A06" w:rsidRDefault="00EB6A06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870CC2" w:rsidTr="005864DD">
        <w:trPr>
          <w:trHeight w:val="7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5864DD">
            <w:pPr>
              <w:pStyle w:val="CellBody"/>
            </w:pPr>
            <w:r>
              <w:rPr>
                <w:w w:val="100"/>
              </w:rPr>
              <w:t>HE ER SU PPDU With 4x HE-LTF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5864DD">
            <w:pPr>
              <w:pStyle w:val="CellBody"/>
            </w:pPr>
            <w:r>
              <w:rPr>
                <w:w w:val="100"/>
              </w:rPr>
              <w:t>Indicates support for the reception of an HE ER SU PPDU with 4x 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870CC2" w:rsidRDefault="00870CC2" w:rsidP="005864DD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  <w:tr w:rsidR="00F77D3C" w:rsidTr="00F77D3C">
        <w:trPr>
          <w:trHeight w:val="7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P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 ER SU PPDU With 1x HE-LTF And 0.8 </w:t>
            </w:r>
            <w:r w:rsidR="009178FA"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P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support of the reception of an HE ER SU PPDU with 1x LTF and 0.8</w:t>
            </w:r>
            <w:r w:rsidR="009178FA">
              <w:rPr>
                <w:w w:val="100"/>
              </w:rPr>
              <w:t xml:space="preserve"> </w:t>
            </w:r>
            <w:r w:rsidR="009178FA"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F77D3C" w:rsidRP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</w:tc>
      </w:tr>
    </w:tbl>
    <w:p w:rsidR="00145470" w:rsidRDefault="00145470" w:rsidP="003B21EA">
      <w:pPr>
        <w:jc w:val="both"/>
        <w:rPr>
          <w:sz w:val="24"/>
          <w:szCs w:val="24"/>
        </w:rPr>
      </w:pPr>
    </w:p>
    <w:p w:rsidR="00145470" w:rsidRDefault="00145470" w:rsidP="003B21EA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the attributes of these two subfields are missing in Table 28-50.</w:t>
      </w:r>
    </w:p>
    <w:p w:rsidR="00145470" w:rsidRDefault="00145470" w:rsidP="00A8329B">
      <w:pPr>
        <w:jc w:val="both"/>
        <w:rPr>
          <w:sz w:val="24"/>
          <w:szCs w:val="24"/>
        </w:rPr>
      </w:pPr>
    </w:p>
    <w:p w:rsidR="00A8329B" w:rsidRPr="00E12401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A8329B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A8329B" w:rsidRPr="001812B2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A8329B" w:rsidRDefault="00A8329B" w:rsidP="00A8329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8329B" w:rsidRPr="00D31D28" w:rsidRDefault="00A8329B" w:rsidP="00A8329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</w:t>
      </w:r>
      <w:r>
        <w:rPr>
          <w:b/>
          <w:i/>
          <w:sz w:val="24"/>
          <w:szCs w:val="24"/>
        </w:rPr>
        <w:t xml:space="preserve">add the following </w:t>
      </w:r>
      <w:r w:rsidR="0096672C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attributes before the entry </w:t>
      </w:r>
      <w:r w:rsidRPr="00A8329B">
        <w:rPr>
          <w:b/>
          <w:i/>
          <w:sz w:val="24"/>
          <w:szCs w:val="24"/>
        </w:rPr>
        <w:t>dot11HENDPwith4xHELTFand3point2GIImplemented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571.3</w:t>
      </w:r>
      <w:r>
        <w:rPr>
          <w:b/>
          <w:i/>
          <w:sz w:val="24"/>
          <w:szCs w:val="24"/>
          <w:highlight w:val="yellow"/>
        </w:rPr>
        <w:t>5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145470" w:rsidRDefault="00145470" w:rsidP="00334BFD">
      <w:pPr>
        <w:spacing w:after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873BAD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0B11C8" w:rsidP="005864DD">
            <w:pPr>
              <w:pStyle w:val="CellBody"/>
              <w:suppressAutoHyphens/>
            </w:pPr>
            <w:ins w:id="111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</w:t>
              </w:r>
              <w:r>
                <w:t>Uwith4xHELTFand0point8GIImplemented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12" w:author="Edward Au" w:date="2018-05-01T02:11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13" w:author="Edward Au" w:date="2018-05-01T02:12:00Z">
              <w:r>
                <w:t>Static</w:t>
              </w:r>
            </w:ins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4D3808" w:rsidP="005864DD">
            <w:pPr>
              <w:pStyle w:val="CellBody"/>
              <w:suppressAutoHyphens/>
            </w:pPr>
            <w:ins w:id="114" w:author="Edward Au" w:date="2018-05-01T02:12:00Z">
              <w:r w:rsidRPr="004D3808">
                <w:t>dot11HE</w:t>
              </w:r>
              <w:r>
                <w:t>ER</w:t>
              </w:r>
              <w:r w:rsidRPr="004D3808">
                <w:t>SUPPDUwith4xHELTFand0point8GIActivated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15" w:author="Edward Au" w:date="2018-05-01T02:11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16" w:author="Edward Au" w:date="2018-05-01T02:12:00Z">
              <w:r>
                <w:t>Dynamic</w:t>
              </w:r>
            </w:ins>
          </w:p>
        </w:tc>
      </w:tr>
      <w:tr w:rsidR="004D38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A504D7" w:rsidP="00A504D7">
            <w:pPr>
              <w:pStyle w:val="CellBody"/>
              <w:suppressAutoHyphens/>
              <w:rPr>
                <w:w w:val="100"/>
              </w:rPr>
            </w:pPr>
            <w:ins w:id="117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</w:t>
              </w:r>
              <w:r>
                <w:t>Uwith1xHELTFand0point8GIImplemented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18" w:author="Edward Au" w:date="2018-05-01T02:12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19" w:author="Edward Au" w:date="2018-05-01T02:12:00Z">
              <w:r>
                <w:t>Static</w:t>
              </w:r>
            </w:ins>
          </w:p>
        </w:tc>
      </w:tr>
      <w:tr w:rsidR="004D38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0B11C8" w:rsidP="000B11C8">
            <w:pPr>
              <w:pStyle w:val="CellBody"/>
              <w:suppressAutoHyphens/>
              <w:rPr>
                <w:w w:val="100"/>
              </w:rPr>
            </w:pPr>
            <w:ins w:id="120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SUPPDUwith</w:t>
              </w:r>
              <w:r>
                <w:t>1</w:t>
              </w:r>
              <w:r w:rsidRPr="004D3808">
                <w:t>xHELTFand0point8GIActivated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21" w:author="Edward Au" w:date="2018-05-01T02:12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22" w:author="Edward Au" w:date="2018-05-01T02:12:00Z">
              <w:r>
                <w:t>Dynamic</w:t>
              </w:r>
            </w:ins>
          </w:p>
        </w:tc>
      </w:tr>
      <w:tr w:rsidR="004D3808" w:rsidTr="00873BA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</w:tbl>
    <w:p w:rsidR="00873BAD" w:rsidRDefault="00873BAD" w:rsidP="00334BFD">
      <w:pPr>
        <w:spacing w:after="240"/>
        <w:jc w:val="both"/>
        <w:rPr>
          <w:sz w:val="24"/>
          <w:szCs w:val="24"/>
        </w:rPr>
      </w:pPr>
    </w:p>
    <w:p w:rsidR="00340D55" w:rsidRDefault="00340D55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222E80" w:rsidRPr="00A7366F" w:rsidRDefault="00222E80" w:rsidP="00222E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4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912F2"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 w:rsidR="00B912F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373DB6">
        <w:rPr>
          <w:rFonts w:ascii="TimesNewRomanPSMT" w:hAnsi="TimesNewRomanPSMT" w:cs="TimesNewRomanPSMT"/>
          <w:b/>
          <w:i/>
          <w:sz w:val="24"/>
          <w:szCs w:val="24"/>
        </w:rPr>
        <w:t xml:space="preserve">before </w:t>
      </w:r>
      <w:r w:rsidR="00373DB6"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 w:rsidR="00373DB6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>Dot11PhyHEEntry ::=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dot11HECCAIndicationMode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980625" w:rsidRDefault="0098062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123" w:author="Edward Au" w:date="2018-05-01T02:18:00Z">
        <w:r w:rsidR="00980625">
          <w:rPr>
            <w:rFonts w:ascii="Courier New" w:hAnsi="Courier New" w:cs="Courier New"/>
            <w:sz w:val="18"/>
            <w:szCs w:val="18"/>
          </w:rPr>
          <w:t>dot11HEERSUPPDUwith4xHELTFand0point8GIImplemented</w:t>
        </w:r>
        <w:r w:rsidR="00980625"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980625" w:rsidRDefault="00980625" w:rsidP="00980625">
      <w:pPr>
        <w:jc w:val="both"/>
        <w:rPr>
          <w:ins w:id="124" w:author="Edward Au" w:date="2018-05-01T02:18:00Z"/>
          <w:rFonts w:ascii="Courier New" w:hAnsi="Courier New" w:cs="Courier New"/>
          <w:sz w:val="18"/>
          <w:szCs w:val="18"/>
        </w:rPr>
      </w:pPr>
      <w:ins w:id="125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dot11HEERSUPPDUwith4xHELTFand0point8GIActivated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980625" w:rsidRDefault="00980625" w:rsidP="00980625">
      <w:pPr>
        <w:jc w:val="both"/>
        <w:rPr>
          <w:ins w:id="126" w:author="Edward Au" w:date="2018-05-01T02:18:00Z"/>
          <w:rFonts w:ascii="Courier New" w:hAnsi="Courier New" w:cs="Courier New"/>
          <w:sz w:val="18"/>
          <w:szCs w:val="18"/>
        </w:rPr>
      </w:pPr>
      <w:ins w:id="127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dot11HEERSUPPDUwith1xHELTFand0point8GIImplemented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980625" w:rsidRDefault="00980625" w:rsidP="00980625">
      <w:pPr>
        <w:jc w:val="both"/>
        <w:rPr>
          <w:ins w:id="128" w:author="Edward Au" w:date="2018-05-01T02:18:00Z"/>
          <w:rFonts w:ascii="Courier New" w:hAnsi="Courier New" w:cs="Courier New"/>
          <w:sz w:val="18"/>
          <w:szCs w:val="18"/>
        </w:rPr>
      </w:pPr>
      <w:ins w:id="129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dot11HEERSUPPDUwith1xHELTFand0point8GIActivated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dot11HENDPwith4xHELTFand3point2GIImplemented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TruthValue,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TruthValue</w:t>
      </w:r>
    </w:p>
    <w:p w:rsidR="00222E80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6C3C4B" w:rsidRDefault="006C3C4B" w:rsidP="006C3C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4 attritbutes </w:t>
      </w:r>
      <w:r w:rsidR="00B912F2">
        <w:rPr>
          <w:rFonts w:ascii="TimesNewRomanPSMT" w:hAnsi="TimesNewRomanPSMT" w:cs="TimesNewRomanPSMT"/>
          <w:b/>
          <w:i/>
          <w:sz w:val="24"/>
          <w:szCs w:val="24"/>
        </w:rPr>
        <w:t>b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efore </w:t>
      </w:r>
      <w:r w:rsidR="00F964B2"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0E6FE0" w:rsidRPr="00A7366F" w:rsidRDefault="000E6FE0" w:rsidP="006C3C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0" w:author="Edward Au" w:date="2018-05-01T02:20:00Z"/>
          <w:rFonts w:ascii="Courier New" w:hAnsi="Courier New" w:cs="Courier New"/>
          <w:sz w:val="18"/>
          <w:szCs w:val="18"/>
        </w:rPr>
      </w:pPr>
      <w:ins w:id="131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</w:t>
        </w:r>
        <w:r w:rsidRPr="00021F50">
          <w:rPr>
            <w:rFonts w:ascii="Courier New" w:hAnsi="Courier New" w:cs="Courier New"/>
            <w:sz w:val="18"/>
            <w:szCs w:val="18"/>
          </w:rPr>
          <w:t>SUPPDUwith4xHELTFand0point8GI</w:t>
        </w:r>
      </w:ins>
      <w:ins w:id="132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13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 OBJECT-TYPE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4" w:author="Edward Au" w:date="2018-05-01T02:20:00Z"/>
          <w:rFonts w:ascii="Courier New" w:hAnsi="Courier New" w:cs="Courier New"/>
          <w:sz w:val="18"/>
          <w:szCs w:val="18"/>
        </w:rPr>
      </w:pPr>
      <w:ins w:id="13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6" w:author="Edward Au" w:date="2018-05-01T02:20:00Z"/>
          <w:rFonts w:ascii="Courier New" w:hAnsi="Courier New" w:cs="Courier New"/>
          <w:sz w:val="18"/>
          <w:szCs w:val="18"/>
        </w:rPr>
      </w:pPr>
      <w:ins w:id="137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8" w:author="Edward Au" w:date="2018-05-01T02:20:00Z"/>
          <w:rFonts w:ascii="Courier New" w:hAnsi="Courier New" w:cs="Courier New"/>
          <w:sz w:val="18"/>
          <w:szCs w:val="18"/>
        </w:rPr>
      </w:pPr>
      <w:ins w:id="139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0" w:author="Edward Au" w:date="2018-05-01T02:20:00Z"/>
          <w:rFonts w:ascii="Courier New" w:hAnsi="Courier New" w:cs="Courier New"/>
          <w:sz w:val="18"/>
          <w:szCs w:val="18"/>
        </w:rPr>
      </w:pPr>
      <w:ins w:id="141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2" w:author="Edward Au" w:date="2018-05-01T02:20:00Z"/>
          <w:rFonts w:ascii="Courier New" w:hAnsi="Courier New" w:cs="Courier New"/>
          <w:sz w:val="18"/>
          <w:szCs w:val="18"/>
        </w:rPr>
      </w:pPr>
      <w:ins w:id="14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4" w:author="Edward Au" w:date="2018-05-01T02:20:00Z"/>
          <w:rFonts w:ascii="Courier New" w:hAnsi="Courier New" w:cs="Courier New"/>
          <w:sz w:val="18"/>
          <w:szCs w:val="18"/>
        </w:rPr>
      </w:pPr>
      <w:ins w:id="14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6" w:author="Edward Au" w:date="2018-05-01T02:20:00Z"/>
          <w:rFonts w:ascii="Courier New" w:hAnsi="Courier New" w:cs="Courier New"/>
          <w:sz w:val="18"/>
          <w:szCs w:val="18"/>
        </w:rPr>
      </w:pPr>
      <w:ins w:id="147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8" w:author="Edward Au" w:date="2018-05-01T02:20:00Z"/>
          <w:rFonts w:ascii="Courier New" w:hAnsi="Courier New" w:cs="Courier New"/>
          <w:sz w:val="18"/>
          <w:szCs w:val="18"/>
        </w:rPr>
      </w:pPr>
      <w:ins w:id="149" w:author="Edward Au" w:date="2018-05-01T02:20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340D55" w:rsidRDefault="00340D55" w:rsidP="00340D55">
      <w:pPr>
        <w:jc w:val="both"/>
        <w:rPr>
          <w:ins w:id="150" w:author="Edward Au" w:date="2018-05-01T02:21:00Z"/>
          <w:rFonts w:ascii="Courier New" w:hAnsi="Courier New" w:cs="Courier New"/>
          <w:sz w:val="18"/>
          <w:szCs w:val="18"/>
        </w:rPr>
      </w:pPr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1" w:author="Edward Au" w:date="2018-05-01T02:21:00Z"/>
          <w:rFonts w:ascii="Courier New" w:hAnsi="Courier New" w:cs="Courier New"/>
          <w:sz w:val="18"/>
          <w:szCs w:val="18"/>
        </w:rPr>
      </w:pPr>
      <w:ins w:id="15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ERSU</w:t>
        </w:r>
        <w:r w:rsidRPr="00021F50">
          <w:rPr>
            <w:rFonts w:ascii="Courier New" w:hAnsi="Courier New" w:cs="Courier New"/>
            <w:sz w:val="18"/>
            <w:szCs w:val="18"/>
          </w:rPr>
          <w:t>PPDUwith4xHELTFand0point8GIActivated OBJECT-TYPE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3" w:author="Edward Au" w:date="2018-05-01T02:21:00Z"/>
          <w:rFonts w:ascii="Courier New" w:hAnsi="Courier New" w:cs="Courier New"/>
          <w:sz w:val="18"/>
          <w:szCs w:val="18"/>
        </w:rPr>
      </w:pPr>
      <w:ins w:id="15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5" w:author="Edward Au" w:date="2018-05-01T02:21:00Z"/>
          <w:rFonts w:ascii="Courier New" w:hAnsi="Courier New" w:cs="Courier New"/>
          <w:sz w:val="18"/>
          <w:szCs w:val="18"/>
        </w:rPr>
      </w:pPr>
      <w:ins w:id="15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7" w:author="Edward Au" w:date="2018-05-01T02:21:00Z"/>
          <w:rFonts w:ascii="Courier New" w:hAnsi="Courier New" w:cs="Courier New"/>
          <w:sz w:val="18"/>
          <w:szCs w:val="18"/>
        </w:rPr>
      </w:pPr>
      <w:ins w:id="15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9" w:author="Edward Au" w:date="2018-05-01T02:21:00Z"/>
          <w:rFonts w:ascii="Courier New" w:hAnsi="Courier New" w:cs="Courier New"/>
          <w:sz w:val="18"/>
          <w:szCs w:val="18"/>
        </w:rPr>
      </w:pPr>
      <w:ins w:id="16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1" w:author="Edward Au" w:date="2018-05-01T02:21:00Z"/>
          <w:rFonts w:ascii="Courier New" w:hAnsi="Courier New" w:cs="Courier New"/>
          <w:sz w:val="18"/>
          <w:szCs w:val="18"/>
        </w:rPr>
      </w:pPr>
      <w:ins w:id="16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3" w:author="Edward Au" w:date="2018-05-01T02:21:00Z"/>
          <w:rFonts w:ascii="Courier New" w:hAnsi="Courier New" w:cs="Courier New"/>
          <w:sz w:val="18"/>
          <w:szCs w:val="18"/>
        </w:rPr>
      </w:pPr>
      <w:ins w:id="16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5" w:author="Edward Au" w:date="2018-05-01T02:21:00Z"/>
          <w:rFonts w:ascii="Courier New" w:hAnsi="Courier New" w:cs="Courier New"/>
          <w:sz w:val="18"/>
          <w:szCs w:val="18"/>
        </w:rPr>
      </w:pPr>
      <w:ins w:id="16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7" w:author="Edward Au" w:date="2018-05-01T02:21:00Z"/>
          <w:rFonts w:ascii="Courier New" w:hAnsi="Courier New" w:cs="Courier New"/>
          <w:sz w:val="18"/>
          <w:szCs w:val="18"/>
        </w:rPr>
      </w:pPr>
      <w:ins w:id="16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0E6FE0" w:rsidRPr="00021F50" w:rsidRDefault="00D13D08" w:rsidP="000E6FE0">
      <w:pPr>
        <w:autoSpaceDE w:val="0"/>
        <w:autoSpaceDN w:val="0"/>
        <w:adjustRightInd w:val="0"/>
        <w:ind w:right="450"/>
        <w:jc w:val="both"/>
        <w:rPr>
          <w:ins w:id="169" w:author="Edward Au" w:date="2018-05-01T02:21:00Z"/>
          <w:rFonts w:ascii="Courier New" w:hAnsi="Courier New" w:cs="Courier New"/>
          <w:sz w:val="18"/>
          <w:szCs w:val="18"/>
        </w:rPr>
      </w:pPr>
      <w:ins w:id="170" w:author="Edward Au" w:date="2018-05-01T02:21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="000E6FE0"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Default="000E6FE0" w:rsidP="00340D55">
      <w:pPr>
        <w:jc w:val="both"/>
        <w:rPr>
          <w:ins w:id="171" w:author="Edward Au" w:date="2018-05-01T02:22:00Z"/>
          <w:rFonts w:ascii="Courier New" w:hAnsi="Courier New" w:cs="Courier New"/>
          <w:sz w:val="18"/>
          <w:szCs w:val="18"/>
        </w:rPr>
      </w:pPr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2" w:author="Edward Au" w:date="2018-05-01T02:22:00Z"/>
          <w:rFonts w:ascii="Courier New" w:hAnsi="Courier New" w:cs="Courier New"/>
          <w:sz w:val="18"/>
          <w:szCs w:val="18"/>
        </w:rPr>
      </w:pPr>
      <w:ins w:id="173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</w:t>
        </w:r>
        <w:r w:rsidRPr="00021F50">
          <w:rPr>
            <w:rFonts w:ascii="Courier New" w:hAnsi="Courier New" w:cs="Courier New"/>
            <w:sz w:val="18"/>
            <w:szCs w:val="18"/>
          </w:rPr>
          <w:t>SUPPDUwith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 w:rsidRPr="00021F50">
          <w:rPr>
            <w:rFonts w:ascii="Courier New" w:hAnsi="Courier New" w:cs="Courier New"/>
            <w:sz w:val="18"/>
            <w:szCs w:val="18"/>
          </w:rPr>
          <w:t>xHELTFand0point8GI</w:t>
        </w:r>
        <w:r>
          <w:rPr>
            <w:rFonts w:ascii="Courier New" w:hAnsi="Courier New" w:cs="Courier New"/>
            <w:sz w:val="18"/>
            <w:szCs w:val="18"/>
          </w:rPr>
          <w:t>I</w:t>
        </w:r>
        <w:r w:rsidRPr="00021F50">
          <w:rPr>
            <w:rFonts w:ascii="Courier New" w:hAnsi="Courier New" w:cs="Courier New"/>
            <w:sz w:val="18"/>
            <w:szCs w:val="18"/>
          </w:rPr>
          <w:t>mplemented OBJECT-TYPE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4" w:author="Edward Au" w:date="2018-05-01T02:22:00Z"/>
          <w:rFonts w:ascii="Courier New" w:hAnsi="Courier New" w:cs="Courier New"/>
          <w:sz w:val="18"/>
          <w:szCs w:val="18"/>
        </w:rPr>
      </w:pPr>
      <w:ins w:id="175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6" w:author="Edward Au" w:date="2018-05-01T02:22:00Z"/>
          <w:rFonts w:ascii="Courier New" w:hAnsi="Courier New" w:cs="Courier New"/>
          <w:sz w:val="18"/>
          <w:szCs w:val="18"/>
        </w:rPr>
      </w:pPr>
      <w:ins w:id="177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8" w:author="Edward Au" w:date="2018-05-01T02:22:00Z"/>
          <w:rFonts w:ascii="Courier New" w:hAnsi="Courier New" w:cs="Courier New"/>
          <w:sz w:val="18"/>
          <w:szCs w:val="18"/>
        </w:rPr>
      </w:pPr>
      <w:ins w:id="179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0" w:author="Edward Au" w:date="2018-05-01T02:22:00Z"/>
          <w:rFonts w:ascii="Courier New" w:hAnsi="Courier New" w:cs="Courier New"/>
          <w:sz w:val="18"/>
          <w:szCs w:val="18"/>
        </w:rPr>
      </w:pPr>
      <w:ins w:id="181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2" w:author="Edward Au" w:date="2018-05-01T02:22:00Z"/>
          <w:rFonts w:ascii="Courier New" w:hAnsi="Courier New" w:cs="Courier New"/>
          <w:sz w:val="18"/>
          <w:szCs w:val="18"/>
        </w:rPr>
      </w:pPr>
      <w:ins w:id="183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4" w:author="Edward Au" w:date="2018-05-01T02:22:00Z"/>
          <w:rFonts w:ascii="Courier New" w:hAnsi="Courier New" w:cs="Courier New"/>
          <w:sz w:val="18"/>
          <w:szCs w:val="18"/>
        </w:rPr>
      </w:pPr>
      <w:ins w:id="185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6" w:author="Edward Au" w:date="2018-05-01T02:22:00Z"/>
          <w:rFonts w:ascii="Courier New" w:hAnsi="Courier New" w:cs="Courier New"/>
          <w:sz w:val="18"/>
          <w:szCs w:val="18"/>
        </w:rPr>
      </w:pPr>
      <w:ins w:id="187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8" w:author="Edward Au" w:date="2018-05-01T02:22:00Z"/>
          <w:rFonts w:ascii="Courier New" w:hAnsi="Courier New" w:cs="Courier New"/>
          <w:sz w:val="18"/>
          <w:szCs w:val="18"/>
        </w:rPr>
      </w:pPr>
      <w:ins w:id="189" w:author="Edward Au" w:date="2018-05-01T02:22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Default="00280EB7" w:rsidP="00280EB7">
      <w:pPr>
        <w:jc w:val="both"/>
        <w:rPr>
          <w:ins w:id="190" w:author="Edward Au" w:date="2018-05-01T02:22:00Z"/>
          <w:rFonts w:ascii="Courier New" w:hAnsi="Courier New" w:cs="Courier New"/>
          <w:sz w:val="18"/>
          <w:szCs w:val="18"/>
        </w:rPr>
      </w:pPr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1" w:author="Edward Au" w:date="2018-05-01T02:22:00Z"/>
          <w:rFonts w:ascii="Courier New" w:hAnsi="Courier New" w:cs="Courier New"/>
          <w:sz w:val="18"/>
          <w:szCs w:val="18"/>
        </w:rPr>
      </w:pPr>
      <w:ins w:id="192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ERSU</w:t>
        </w:r>
        <w:r w:rsidRPr="00021F50">
          <w:rPr>
            <w:rFonts w:ascii="Courier New" w:hAnsi="Courier New" w:cs="Courier New"/>
            <w:sz w:val="18"/>
            <w:szCs w:val="18"/>
          </w:rPr>
          <w:t>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 w:rsidRPr="00021F50">
          <w:rPr>
            <w:rFonts w:ascii="Courier New" w:hAnsi="Courier New" w:cs="Courier New"/>
            <w:sz w:val="18"/>
            <w:szCs w:val="18"/>
          </w:rPr>
          <w:t>xHELTFand0point8GIActivated OBJECT-TYPE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3" w:author="Edward Au" w:date="2018-05-01T02:22:00Z"/>
          <w:rFonts w:ascii="Courier New" w:hAnsi="Courier New" w:cs="Courier New"/>
          <w:sz w:val="18"/>
          <w:szCs w:val="18"/>
        </w:rPr>
      </w:pPr>
      <w:ins w:id="19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5" w:author="Edward Au" w:date="2018-05-01T02:22:00Z"/>
          <w:rFonts w:ascii="Courier New" w:hAnsi="Courier New" w:cs="Courier New"/>
          <w:sz w:val="18"/>
          <w:szCs w:val="18"/>
        </w:rPr>
      </w:pPr>
      <w:ins w:id="19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7" w:author="Edward Au" w:date="2018-05-01T02:22:00Z"/>
          <w:rFonts w:ascii="Courier New" w:hAnsi="Courier New" w:cs="Courier New"/>
          <w:sz w:val="18"/>
          <w:szCs w:val="18"/>
        </w:rPr>
      </w:pPr>
      <w:ins w:id="19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9" w:author="Edward Au" w:date="2018-05-01T02:22:00Z"/>
          <w:rFonts w:ascii="Courier New" w:hAnsi="Courier New" w:cs="Courier New"/>
          <w:sz w:val="18"/>
          <w:szCs w:val="18"/>
        </w:rPr>
      </w:pPr>
      <w:ins w:id="200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1" w:author="Edward Au" w:date="2018-05-01T02:22:00Z"/>
          <w:rFonts w:ascii="Courier New" w:hAnsi="Courier New" w:cs="Courier New"/>
          <w:sz w:val="18"/>
          <w:szCs w:val="18"/>
        </w:rPr>
      </w:pPr>
      <w:ins w:id="202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3" w:author="Edward Au" w:date="2018-05-01T02:22:00Z"/>
          <w:rFonts w:ascii="Courier New" w:hAnsi="Courier New" w:cs="Courier New"/>
          <w:sz w:val="18"/>
          <w:szCs w:val="18"/>
        </w:rPr>
      </w:pPr>
      <w:ins w:id="20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5" w:author="Edward Au" w:date="2018-05-01T02:22:00Z"/>
          <w:rFonts w:ascii="Courier New" w:hAnsi="Courier New" w:cs="Courier New"/>
          <w:sz w:val="18"/>
          <w:szCs w:val="18"/>
        </w:rPr>
      </w:pPr>
      <w:ins w:id="20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7" w:author="Edward Au" w:date="2018-05-01T02:22:00Z"/>
          <w:rFonts w:ascii="Courier New" w:hAnsi="Courier New" w:cs="Courier New"/>
          <w:sz w:val="18"/>
          <w:szCs w:val="18"/>
        </w:rPr>
      </w:pPr>
      <w:ins w:id="20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9" w:author="Edward Au" w:date="2018-05-01T02:22:00Z"/>
          <w:rFonts w:ascii="Courier New" w:hAnsi="Courier New" w:cs="Courier New"/>
          <w:sz w:val="18"/>
          <w:szCs w:val="18"/>
        </w:rPr>
      </w:pPr>
      <w:ins w:id="210" w:author="Edward Au" w:date="2018-05-01T02:22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Pr="00340D55" w:rsidRDefault="00280EB7" w:rsidP="00280EB7">
      <w:pPr>
        <w:jc w:val="both"/>
        <w:rPr>
          <w:ins w:id="211" w:author="Edward Au" w:date="2018-05-01T02:22:00Z"/>
          <w:rFonts w:ascii="Courier New" w:hAnsi="Courier New" w:cs="Courier New"/>
          <w:sz w:val="18"/>
          <w:szCs w:val="18"/>
        </w:rPr>
      </w:pPr>
    </w:p>
    <w:p w:rsidR="00126162" w:rsidRDefault="0012616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126162" w:rsidRPr="00A7366F" w:rsidRDefault="00126162" w:rsidP="0012616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4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61</w:t>
      </w:r>
      <w:r w:rsidR="00B912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126162" w:rsidRDefault="00126162" w:rsidP="0012616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>dot11PhyHEComplianceGroup OBJECT-GROUP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126162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126162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F3E3B" w:rsidRDefault="001F3E3B" w:rsidP="001F3E3B">
      <w:pPr>
        <w:jc w:val="both"/>
        <w:rPr>
          <w:ins w:id="212" w:author="Edward Au" w:date="2018-05-01T02:24:00Z"/>
          <w:rFonts w:ascii="Courier New" w:hAnsi="Courier New" w:cs="Courier New"/>
          <w:sz w:val="18"/>
          <w:szCs w:val="18"/>
        </w:rPr>
      </w:pPr>
      <w:ins w:id="213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dot11HEERSUPPDUwith4xHELTFand0point8GIImplemented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1F3E3B" w:rsidRDefault="001F3E3B" w:rsidP="001F3E3B">
      <w:pPr>
        <w:jc w:val="both"/>
        <w:rPr>
          <w:ins w:id="214" w:author="Edward Au" w:date="2018-05-01T02:24:00Z"/>
          <w:rFonts w:ascii="Courier New" w:hAnsi="Courier New" w:cs="Courier New"/>
          <w:sz w:val="18"/>
          <w:szCs w:val="18"/>
        </w:rPr>
      </w:pPr>
      <w:ins w:id="215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dot11HEERSUPPDUwith4xHELTFand0point8GIActivated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1F3E3B" w:rsidRDefault="001F3E3B" w:rsidP="001F3E3B">
      <w:pPr>
        <w:jc w:val="both"/>
        <w:rPr>
          <w:ins w:id="216" w:author="Edward Au" w:date="2018-05-01T02:24:00Z"/>
          <w:rFonts w:ascii="Courier New" w:hAnsi="Courier New" w:cs="Courier New"/>
          <w:sz w:val="18"/>
          <w:szCs w:val="18"/>
        </w:rPr>
      </w:pPr>
      <w:ins w:id="217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dot11HEERSUPPDUwith1xHELTFand0point8GIImplemented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1F3E3B" w:rsidRDefault="001F3E3B" w:rsidP="001F3E3B">
      <w:pPr>
        <w:jc w:val="both"/>
        <w:rPr>
          <w:ins w:id="218" w:author="Edward Au" w:date="2018-05-01T02:24:00Z"/>
          <w:rFonts w:ascii="Courier New" w:hAnsi="Courier New" w:cs="Courier New"/>
          <w:sz w:val="18"/>
          <w:szCs w:val="18"/>
        </w:rPr>
      </w:pPr>
      <w:ins w:id="219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dot11HEERSUPPDUwith1xHELTFand0point8GIActivated</w:t>
        </w:r>
        <w:r>
          <w:rPr>
            <w:rFonts w:ascii="Courier New" w:hAnsi="Courier New" w:cs="Courier New"/>
            <w:sz w:val="18"/>
            <w:szCs w:val="18"/>
          </w:rPr>
          <w:tab/>
          <w:t>TruthValue</w:t>
        </w:r>
      </w:ins>
    </w:p>
    <w:p w:rsidR="00B912F2" w:rsidRDefault="001F3E3B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F3E3B">
        <w:rPr>
          <w:rFonts w:ascii="Courier New" w:hAnsi="Courier New" w:cs="Courier New"/>
          <w:sz w:val="18"/>
          <w:szCs w:val="18"/>
        </w:rPr>
        <w:t>dot11HENDPwith4xHELTFand3point2GIImplemented,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dot11HEPartialBWERSUPayloadActivated }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::= { dot11Groups &lt;ANA&gt; }</w:t>
      </w:r>
    </w:p>
    <w:p w:rsidR="00475E33" w:rsidRDefault="00475E3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75E33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3" w:rsidRPr="001E491B" w:rsidRDefault="00475E33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475E33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13385</w:t>
            </w:r>
          </w:p>
        </w:tc>
        <w:tc>
          <w:tcPr>
            <w:tcW w:w="505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475E33" w:rsidRPr="001E491B" w:rsidRDefault="002E42FE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SRP missing</w:t>
            </w:r>
          </w:p>
        </w:tc>
        <w:tc>
          <w:tcPr>
            <w:tcW w:w="988" w:type="pct"/>
          </w:tcPr>
          <w:p w:rsidR="00475E33" w:rsidRPr="001E491B" w:rsidRDefault="00475E33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475E33" w:rsidRDefault="00475E33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475E33" w:rsidRPr="00DE5393" w:rsidRDefault="00475E33" w:rsidP="005864DD">
            <w:pPr>
              <w:rPr>
                <w:sz w:val="24"/>
                <w:szCs w:val="24"/>
                <w:lang w:val="en-US"/>
              </w:rPr>
            </w:pPr>
          </w:p>
          <w:p w:rsidR="00475E33" w:rsidRDefault="00475E33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475E33" w:rsidRPr="00DE5393" w:rsidRDefault="00475E33" w:rsidP="005864DD">
            <w:pPr>
              <w:rPr>
                <w:sz w:val="24"/>
                <w:szCs w:val="24"/>
                <w:lang w:val="en-US"/>
              </w:rPr>
            </w:pPr>
          </w:p>
          <w:p w:rsidR="00475E33" w:rsidRPr="001E491B" w:rsidRDefault="00475E33" w:rsidP="00C27A9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280EB7" w:rsidRDefault="00280EB7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FA3582" w:rsidRDefault="00FA3582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FA3582" w:rsidRDefault="00FA3582" w:rsidP="00FA3582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A3582" w:rsidRDefault="00FA3582" w:rsidP="00FA35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Table 9-262aa, there </w:t>
      </w:r>
      <w:r w:rsidR="00FE06EB">
        <w:rPr>
          <w:rFonts w:ascii="TimesNewRomanPSMT" w:hAnsi="TimesNewRomanPSMT" w:cs="TimesNewRomanPSMT"/>
          <w:sz w:val="24"/>
          <w:szCs w:val="24"/>
        </w:rPr>
        <w:t xml:space="preserve">is a </w:t>
      </w:r>
      <w:r w:rsidR="00362437" w:rsidRPr="00362437">
        <w:rPr>
          <w:rFonts w:ascii="TimesNewRomanPSMT" w:hAnsi="TimesNewRomanPSMT" w:cs="TimesNewRomanPSMT"/>
          <w:sz w:val="24"/>
          <w:szCs w:val="24"/>
        </w:rPr>
        <w:t>SRP-based SR Support</w:t>
      </w:r>
      <w:r>
        <w:rPr>
          <w:rFonts w:ascii="TimesNewRomanPSMT" w:hAnsi="TimesNewRomanPSMT" w:cs="TimesNewRomanPSMT"/>
          <w:sz w:val="24"/>
          <w:szCs w:val="24"/>
        </w:rPr>
        <w:t xml:space="preserve"> subfield:</w:t>
      </w:r>
    </w:p>
    <w:p w:rsidR="00FA3582" w:rsidRDefault="00FA3582" w:rsidP="00FA35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1D14FC" w:rsidTr="005864DD">
        <w:trPr>
          <w:trHeight w:val="5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5864DD">
            <w:pPr>
              <w:pStyle w:val="CellBody"/>
            </w:pPr>
            <w:r>
              <w:rPr>
                <w:w w:val="100"/>
              </w:rPr>
              <w:t>SRP-based SR Support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5864DD">
            <w:pPr>
              <w:pStyle w:val="CellBody"/>
            </w:pPr>
            <w:r>
              <w:rPr>
                <w:w w:val="100"/>
              </w:rPr>
              <w:t>Indicates support for SRP-based SR operation.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1D14FC" w:rsidRDefault="001D14FC" w:rsidP="005864DD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FA3582" w:rsidRDefault="00FA3582" w:rsidP="00FA3582">
      <w:pPr>
        <w:jc w:val="both"/>
        <w:rPr>
          <w:sz w:val="24"/>
          <w:szCs w:val="24"/>
        </w:rPr>
      </w:pPr>
    </w:p>
    <w:p w:rsidR="00FA3582" w:rsidRDefault="00FA3582" w:rsidP="00FA3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the attributes </w:t>
      </w:r>
      <w:r w:rsidR="001D14FC">
        <w:rPr>
          <w:sz w:val="24"/>
          <w:szCs w:val="24"/>
        </w:rPr>
        <w:t xml:space="preserve">of this subfield </w:t>
      </w:r>
      <w:r>
        <w:rPr>
          <w:sz w:val="24"/>
          <w:szCs w:val="24"/>
        </w:rPr>
        <w:t>are missing in Table 28-50.</w:t>
      </w:r>
    </w:p>
    <w:p w:rsidR="00FA3582" w:rsidRDefault="00FA3582" w:rsidP="00FA3582">
      <w:pPr>
        <w:jc w:val="both"/>
        <w:rPr>
          <w:sz w:val="24"/>
          <w:szCs w:val="24"/>
        </w:rPr>
      </w:pPr>
    </w:p>
    <w:p w:rsidR="001D14FC" w:rsidRPr="00E12401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D14FC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D14FC" w:rsidRPr="001812B2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D14FC" w:rsidRDefault="001D14FC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1D14FC" w:rsidRDefault="001D14FC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</w:t>
      </w:r>
      <w:r>
        <w:rPr>
          <w:b/>
          <w:i/>
          <w:sz w:val="24"/>
          <w:szCs w:val="24"/>
        </w:rPr>
        <w:t xml:space="preserve">add the following </w:t>
      </w:r>
      <w:r w:rsidR="00D56FA0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attributes before the entry </w:t>
      </w:r>
      <w:r w:rsidR="00805E1A" w:rsidRPr="00805E1A">
        <w:rPr>
          <w:b/>
          <w:i/>
          <w:sz w:val="24"/>
          <w:szCs w:val="24"/>
        </w:rPr>
        <w:t>dot11HEPowerBoostFactorImplemented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</w:t>
      </w:r>
      <w:r w:rsidR="00D56FA0">
        <w:rPr>
          <w:b/>
          <w:i/>
          <w:sz w:val="24"/>
          <w:szCs w:val="24"/>
          <w:highlight w:val="yellow"/>
        </w:rPr>
        <w:t>2</w:t>
      </w:r>
      <w:r w:rsidRPr="00D31D28">
        <w:rPr>
          <w:b/>
          <w:i/>
          <w:sz w:val="24"/>
          <w:szCs w:val="24"/>
          <w:highlight w:val="yellow"/>
        </w:rPr>
        <w:t>.</w:t>
      </w:r>
      <w:r w:rsidR="00D56FA0">
        <w:rPr>
          <w:b/>
          <w:i/>
          <w:sz w:val="24"/>
          <w:szCs w:val="24"/>
          <w:highlight w:val="yellow"/>
        </w:rPr>
        <w:t>18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1F598E" w:rsidRPr="00D31D28" w:rsidRDefault="001F598E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530C08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530C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530C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1F598E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A40333" w:rsidP="001F598E">
            <w:pPr>
              <w:pStyle w:val="CellBody"/>
              <w:suppressAutoHyphens/>
            </w:pPr>
            <w:ins w:id="220" w:author="Edward Au" w:date="2018-05-01T02:37:00Z">
              <w:r>
                <w:t>dot11SRPbasedSRSupportImplemented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1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2" w:author="Edward Au" w:date="2018-05-01T02:36:00Z">
              <w:r>
                <w:rPr>
                  <w:w w:val="100"/>
                </w:rPr>
                <w:t>Static</w:t>
              </w:r>
            </w:ins>
          </w:p>
        </w:tc>
      </w:tr>
      <w:tr w:rsidR="001F598E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A40333" w:rsidP="001F598E">
            <w:pPr>
              <w:pStyle w:val="CellBody"/>
              <w:suppressAutoHyphens/>
            </w:pPr>
            <w:ins w:id="223" w:author="Edward Au" w:date="2018-05-01T02:37:00Z">
              <w:r>
                <w:t>dot11SRPbasedSRSupportActivated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4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5" w:author="Edward Au" w:date="2018-05-01T02:36:00Z">
              <w:r>
                <w:rPr>
                  <w:w w:val="100"/>
                </w:rPr>
                <w:t>D</w:t>
              </w:r>
            </w:ins>
            <w:ins w:id="226" w:author="Edward Au" w:date="2018-05-01T02:37:00Z">
              <w:r>
                <w:rPr>
                  <w:w w:val="100"/>
                </w:rPr>
                <w:t>ynamic</w:t>
              </w:r>
            </w:ins>
          </w:p>
        </w:tc>
      </w:tr>
      <w:tr w:rsidR="001F598E" w:rsidTr="00344C24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Static</w:t>
            </w:r>
          </w:p>
        </w:tc>
      </w:tr>
    </w:tbl>
    <w:p w:rsidR="001F598E" w:rsidRDefault="001F598E" w:rsidP="001D14FC">
      <w:pPr>
        <w:spacing w:after="240"/>
        <w:jc w:val="both"/>
        <w:rPr>
          <w:sz w:val="24"/>
          <w:szCs w:val="24"/>
        </w:rPr>
      </w:pPr>
    </w:p>
    <w:p w:rsidR="002C3342" w:rsidRPr="00A7366F" w:rsidRDefault="001F598E" w:rsidP="002C334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TGax editor:  Please 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>add the following 2 attributes</w:t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C3342"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443A7B"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C334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 w:rsidR="00443A7B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443A7B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21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2C3342"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>Dot11PhyHEEntry ::=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dot11HECCAIndicationMode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0F7D3B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ins w:id="227" w:author="Edward Au" w:date="2018-05-01T02:39:00Z">
        <w:r w:rsidR="000F7D3B">
          <w:rPr>
            <w:rFonts w:ascii="Courier New" w:hAnsi="Courier New" w:cs="Courier New"/>
            <w:sz w:val="18"/>
            <w:szCs w:val="18"/>
          </w:rPr>
          <w:t>dot11SRPbasedSRSupportImplemented</w:t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  <w:t>TruthValue,</w:t>
        </w:r>
      </w:ins>
    </w:p>
    <w:p w:rsidR="000F7D3B" w:rsidRDefault="000F7D3B" w:rsidP="002C3342">
      <w:pPr>
        <w:jc w:val="both"/>
        <w:rPr>
          <w:rFonts w:ascii="Courier New" w:hAnsi="Courier New" w:cs="Courier New"/>
          <w:sz w:val="18"/>
          <w:szCs w:val="18"/>
        </w:rPr>
      </w:pPr>
      <w:ins w:id="228" w:author="Edward Au" w:date="2018-05-01T02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dot11SRPbasedSRSupportActivated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TruthValue,</w:t>
        </w:r>
      </w:ins>
    </w:p>
    <w:p w:rsidR="002C3342" w:rsidRDefault="000F7D3B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D36FA4" w:rsidRPr="00D36FA4">
        <w:rPr>
          <w:rFonts w:ascii="Courier New" w:hAnsi="Courier New" w:cs="Courier New"/>
          <w:sz w:val="18"/>
          <w:szCs w:val="18"/>
        </w:rPr>
        <w:t>dot11HEPowerBoostFactorImplemented</w:t>
      </w:r>
      <w:r w:rsidR="00D36FA4">
        <w:rPr>
          <w:rFonts w:ascii="Courier New" w:hAnsi="Courier New" w:cs="Courier New"/>
          <w:sz w:val="18"/>
          <w:szCs w:val="18"/>
        </w:rPr>
        <w:tab/>
      </w:r>
      <w:r w:rsidR="002C3342" w:rsidRPr="00340D55">
        <w:rPr>
          <w:rFonts w:ascii="Courier New" w:hAnsi="Courier New" w:cs="Courier New"/>
          <w:sz w:val="18"/>
          <w:szCs w:val="18"/>
        </w:rPr>
        <w:tab/>
      </w:r>
      <w:r w:rsidR="002C3342">
        <w:rPr>
          <w:rFonts w:ascii="Courier New" w:hAnsi="Courier New" w:cs="Courier New"/>
          <w:sz w:val="18"/>
          <w:szCs w:val="18"/>
        </w:rPr>
        <w:tab/>
      </w:r>
      <w:r w:rsidR="002C3342" w:rsidRPr="00340D55">
        <w:rPr>
          <w:rFonts w:ascii="Courier New" w:hAnsi="Courier New" w:cs="Courier New"/>
          <w:sz w:val="18"/>
          <w:szCs w:val="18"/>
        </w:rPr>
        <w:t>TruthValue,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TruthValue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1F598E" w:rsidRDefault="001F598E">
      <w:pPr>
        <w:rPr>
          <w:sz w:val="24"/>
          <w:szCs w:val="24"/>
        </w:rPr>
      </w:pPr>
    </w:p>
    <w:p w:rsidR="00A1009F" w:rsidRDefault="00A1009F" w:rsidP="00A100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2 attritbutes before </w:t>
      </w:r>
      <w:r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41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0F7D3B" w:rsidRDefault="000F7D3B">
      <w:pPr>
        <w:rPr>
          <w:sz w:val="24"/>
          <w:szCs w:val="24"/>
        </w:rPr>
      </w:pPr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29" w:author="Edward Au" w:date="2018-05-01T02:20:00Z"/>
          <w:rFonts w:ascii="Courier New" w:hAnsi="Courier New" w:cs="Courier New"/>
          <w:sz w:val="18"/>
          <w:szCs w:val="18"/>
        </w:rPr>
      </w:pPr>
      <w:ins w:id="23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231" w:author="Edward Au" w:date="2018-05-01T02:40:00Z">
        <w:r>
          <w:rPr>
            <w:rFonts w:ascii="Courier New" w:hAnsi="Courier New" w:cs="Courier New"/>
            <w:sz w:val="18"/>
            <w:szCs w:val="18"/>
          </w:rPr>
          <w:t>SRPbasedSRSupport</w:t>
        </w:r>
      </w:ins>
      <w:ins w:id="232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23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 OBJECT-TYPE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4" w:author="Edward Au" w:date="2018-05-01T02:20:00Z"/>
          <w:rFonts w:ascii="Courier New" w:hAnsi="Courier New" w:cs="Courier New"/>
          <w:sz w:val="18"/>
          <w:szCs w:val="18"/>
        </w:rPr>
      </w:pPr>
      <w:ins w:id="23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6" w:author="Edward Au" w:date="2018-05-01T02:20:00Z"/>
          <w:rFonts w:ascii="Courier New" w:hAnsi="Courier New" w:cs="Courier New"/>
          <w:sz w:val="18"/>
          <w:szCs w:val="18"/>
        </w:rPr>
      </w:pPr>
      <w:ins w:id="237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8" w:author="Edward Au" w:date="2018-05-01T02:20:00Z"/>
          <w:rFonts w:ascii="Courier New" w:hAnsi="Courier New" w:cs="Courier New"/>
          <w:sz w:val="18"/>
          <w:szCs w:val="18"/>
        </w:rPr>
      </w:pPr>
      <w:ins w:id="239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0" w:author="Edward Au" w:date="2018-05-01T02:20:00Z"/>
          <w:rFonts w:ascii="Courier New" w:hAnsi="Courier New" w:cs="Courier New"/>
          <w:sz w:val="18"/>
          <w:szCs w:val="18"/>
        </w:rPr>
      </w:pPr>
      <w:ins w:id="241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2" w:author="Edward Au" w:date="2018-05-01T02:20:00Z"/>
          <w:rFonts w:ascii="Courier New" w:hAnsi="Courier New" w:cs="Courier New"/>
          <w:sz w:val="18"/>
          <w:szCs w:val="18"/>
        </w:rPr>
      </w:pPr>
      <w:ins w:id="24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4" w:author="Edward Au" w:date="2018-05-01T02:20:00Z"/>
          <w:rFonts w:ascii="Courier New" w:hAnsi="Courier New" w:cs="Courier New"/>
          <w:sz w:val="18"/>
          <w:szCs w:val="18"/>
        </w:rPr>
      </w:pPr>
      <w:ins w:id="24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6" w:author="Edward Au" w:date="2018-05-01T02:20:00Z"/>
          <w:rFonts w:ascii="Courier New" w:hAnsi="Courier New" w:cs="Courier New"/>
          <w:sz w:val="18"/>
          <w:szCs w:val="18"/>
        </w:rPr>
      </w:pPr>
      <w:ins w:id="247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8" w:author="Edward Au" w:date="2018-05-01T02:20:00Z"/>
          <w:rFonts w:ascii="Courier New" w:hAnsi="Courier New" w:cs="Courier New"/>
          <w:sz w:val="18"/>
          <w:szCs w:val="18"/>
        </w:rPr>
      </w:pPr>
      <w:ins w:id="249" w:author="Edward Au" w:date="2018-05-01T02:20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Default="006D157C" w:rsidP="006D157C">
      <w:pPr>
        <w:jc w:val="both"/>
        <w:rPr>
          <w:ins w:id="250" w:author="Edward Au" w:date="2018-05-01T02:21:00Z"/>
          <w:rFonts w:ascii="Courier New" w:hAnsi="Courier New" w:cs="Courier New"/>
          <w:sz w:val="18"/>
          <w:szCs w:val="18"/>
        </w:rPr>
      </w:pPr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1" w:author="Edward Au" w:date="2018-05-01T02:21:00Z"/>
          <w:rFonts w:ascii="Courier New" w:hAnsi="Courier New" w:cs="Courier New"/>
          <w:sz w:val="18"/>
          <w:szCs w:val="18"/>
        </w:rPr>
      </w:pPr>
      <w:ins w:id="25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253" w:author="Edward Au" w:date="2018-05-01T02:40:00Z">
        <w:r>
          <w:rPr>
            <w:rFonts w:ascii="Courier New" w:hAnsi="Courier New" w:cs="Courier New"/>
            <w:sz w:val="18"/>
            <w:szCs w:val="18"/>
          </w:rPr>
          <w:t>SRPbasedSRSupport</w:t>
        </w:r>
      </w:ins>
      <w:ins w:id="25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Activated OBJECT-TYPE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5" w:author="Edward Au" w:date="2018-05-01T02:21:00Z"/>
          <w:rFonts w:ascii="Courier New" w:hAnsi="Courier New" w:cs="Courier New"/>
          <w:sz w:val="18"/>
          <w:szCs w:val="18"/>
        </w:rPr>
      </w:pPr>
      <w:ins w:id="25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7" w:author="Edward Au" w:date="2018-05-01T02:21:00Z"/>
          <w:rFonts w:ascii="Courier New" w:hAnsi="Courier New" w:cs="Courier New"/>
          <w:sz w:val="18"/>
          <w:szCs w:val="18"/>
        </w:rPr>
      </w:pPr>
      <w:ins w:id="25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9" w:author="Edward Au" w:date="2018-05-01T02:21:00Z"/>
          <w:rFonts w:ascii="Courier New" w:hAnsi="Courier New" w:cs="Courier New"/>
          <w:sz w:val="18"/>
          <w:szCs w:val="18"/>
        </w:rPr>
      </w:pPr>
      <w:ins w:id="26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1" w:author="Edward Au" w:date="2018-05-01T02:21:00Z"/>
          <w:rFonts w:ascii="Courier New" w:hAnsi="Courier New" w:cs="Courier New"/>
          <w:sz w:val="18"/>
          <w:szCs w:val="18"/>
        </w:rPr>
      </w:pPr>
      <w:ins w:id="26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3" w:author="Edward Au" w:date="2018-05-01T02:21:00Z"/>
          <w:rFonts w:ascii="Courier New" w:hAnsi="Courier New" w:cs="Courier New"/>
          <w:sz w:val="18"/>
          <w:szCs w:val="18"/>
        </w:rPr>
      </w:pPr>
      <w:ins w:id="26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5" w:author="Edward Au" w:date="2018-05-01T02:21:00Z"/>
          <w:rFonts w:ascii="Courier New" w:hAnsi="Courier New" w:cs="Courier New"/>
          <w:sz w:val="18"/>
          <w:szCs w:val="18"/>
        </w:rPr>
      </w:pPr>
      <w:ins w:id="26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7" w:author="Edward Au" w:date="2018-05-01T02:21:00Z"/>
          <w:rFonts w:ascii="Courier New" w:hAnsi="Courier New" w:cs="Courier New"/>
          <w:sz w:val="18"/>
          <w:szCs w:val="18"/>
        </w:rPr>
      </w:pPr>
      <w:ins w:id="26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9" w:author="Edward Au" w:date="2018-05-01T02:21:00Z"/>
          <w:rFonts w:ascii="Courier New" w:hAnsi="Courier New" w:cs="Courier New"/>
          <w:sz w:val="18"/>
          <w:szCs w:val="18"/>
        </w:rPr>
      </w:pPr>
      <w:ins w:id="27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71" w:author="Edward Au" w:date="2018-05-01T02:21:00Z"/>
          <w:rFonts w:ascii="Courier New" w:hAnsi="Courier New" w:cs="Courier New"/>
          <w:sz w:val="18"/>
          <w:szCs w:val="18"/>
        </w:rPr>
      </w:pPr>
      <w:ins w:id="272" w:author="Edward Au" w:date="2018-05-01T02:21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Default="006D157C">
      <w:pPr>
        <w:rPr>
          <w:sz w:val="24"/>
          <w:szCs w:val="24"/>
        </w:rPr>
      </w:pPr>
    </w:p>
    <w:p w:rsidR="0042666C" w:rsidRPr="00A7366F" w:rsidRDefault="0042666C" w:rsidP="004266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</w:t>
      </w:r>
      <w:r w:rsidR="00F853F2">
        <w:rPr>
          <w:rFonts w:ascii="TimesNewRomanPSMT" w:hAnsi="TimesNewRomanPSMT" w:cs="TimesNewRomanPSMT"/>
          <w:b/>
          <w:i/>
          <w:sz w:val="24"/>
          <w:szCs w:val="24"/>
        </w:rPr>
        <w:t>2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F853F2"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853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853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14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42666C" w:rsidRDefault="0042666C" w:rsidP="0042666C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>dot11PhyHEComplianceGroup OBJECT-GROUP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853F2" w:rsidRDefault="00F853F2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273" w:author="Edward Au" w:date="2018-05-01T02:42:00Z">
        <w:r w:rsidR="009F6A57">
          <w:rPr>
            <w:rFonts w:ascii="Courier New" w:hAnsi="Courier New" w:cs="Courier New"/>
            <w:sz w:val="18"/>
            <w:szCs w:val="18"/>
          </w:rPr>
          <w:t>d</w:t>
        </w:r>
      </w:ins>
      <w:ins w:id="274" w:author="Edward Au" w:date="2018-05-01T02:41:00Z">
        <w:r w:rsidR="009F6A57">
          <w:rPr>
            <w:rFonts w:ascii="Courier New" w:hAnsi="Courier New" w:cs="Courier New"/>
            <w:sz w:val="18"/>
            <w:szCs w:val="18"/>
          </w:rPr>
          <w:t>ot11SRPbasedSRSupportImplemented,</w:t>
        </w:r>
      </w:ins>
    </w:p>
    <w:p w:rsidR="00F853F2" w:rsidRDefault="009F6A57" w:rsidP="0042666C">
      <w:pPr>
        <w:jc w:val="both"/>
        <w:rPr>
          <w:rFonts w:ascii="Courier New" w:hAnsi="Courier New" w:cs="Courier New"/>
          <w:sz w:val="18"/>
          <w:szCs w:val="18"/>
        </w:rPr>
      </w:pPr>
      <w:ins w:id="275" w:author="Edward Au" w:date="2018-05-01T02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76" w:author="Edward Au" w:date="2018-05-01T02:42:00Z">
        <w:r>
          <w:rPr>
            <w:rFonts w:ascii="Courier New" w:hAnsi="Courier New" w:cs="Courier New"/>
            <w:sz w:val="18"/>
            <w:szCs w:val="18"/>
          </w:rPr>
          <w:t>d</w:t>
        </w:r>
      </w:ins>
      <w:ins w:id="277" w:author="Edward Au" w:date="2018-05-01T02:41:00Z">
        <w:r>
          <w:rPr>
            <w:rFonts w:ascii="Courier New" w:hAnsi="Courier New" w:cs="Courier New"/>
            <w:sz w:val="18"/>
            <w:szCs w:val="18"/>
          </w:rPr>
          <w:t>ot11SRPbasedSRSupportActivated</w:t>
        </w:r>
      </w:ins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F853F2" w:rsidRPr="00F853F2">
        <w:rPr>
          <w:rFonts w:ascii="Courier New" w:hAnsi="Courier New" w:cs="Courier New"/>
          <w:sz w:val="18"/>
          <w:szCs w:val="18"/>
        </w:rPr>
        <w:t>dot</w:t>
      </w:r>
      <w:r w:rsidR="00F853F2">
        <w:rPr>
          <w:rFonts w:ascii="Courier New" w:hAnsi="Courier New" w:cs="Courier New"/>
          <w:sz w:val="18"/>
          <w:szCs w:val="18"/>
        </w:rPr>
        <w:t>11HEPowerBoostFactorImplemented</w:t>
      </w:r>
      <w:r w:rsidRPr="001F3E3B">
        <w:rPr>
          <w:rFonts w:ascii="Courier New" w:hAnsi="Courier New" w:cs="Courier New"/>
          <w:sz w:val="18"/>
          <w:szCs w:val="18"/>
        </w:rPr>
        <w:t>,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dot11HEPartialBWERSUPayloadActivated }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A1234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::= { dot11Groups &lt;ANA&gt; }</w:t>
      </w:r>
    </w:p>
    <w:p w:rsidR="00A1234C" w:rsidRDefault="00A1234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42666C" w:rsidRPr="00A807B0" w:rsidDel="000A6DA7" w:rsidRDefault="0042666C" w:rsidP="0042666C">
      <w:pPr>
        <w:jc w:val="both"/>
        <w:rPr>
          <w:del w:id="278" w:author="Edward Au" w:date="2018-05-01T02:48:00Z"/>
          <w:rFonts w:ascii="Courier New" w:hAnsi="Courier New" w:cs="Courier New"/>
          <w:sz w:val="18"/>
          <w:szCs w:val="1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234C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234C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234C" w:rsidRPr="001E491B" w:rsidRDefault="00A1234C" w:rsidP="00A123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13383</w:t>
            </w:r>
          </w:p>
        </w:tc>
        <w:tc>
          <w:tcPr>
            <w:tcW w:w="505" w:type="pct"/>
            <w:shd w:val="clear" w:color="auto" w:fill="auto"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 w:rsidRPr="00A1234C">
              <w:rPr>
                <w:sz w:val="24"/>
                <w:szCs w:val="24"/>
                <w:lang w:val="en-US"/>
              </w:rPr>
              <w:t>Midamble RX MAX NSTS missing</w:t>
            </w:r>
          </w:p>
        </w:tc>
        <w:tc>
          <w:tcPr>
            <w:tcW w:w="988" w:type="pct"/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A1234C" w:rsidRDefault="00A1234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A1234C" w:rsidRPr="00DE5393" w:rsidRDefault="00A1234C" w:rsidP="005864DD">
            <w:pPr>
              <w:rPr>
                <w:sz w:val="24"/>
                <w:szCs w:val="24"/>
                <w:lang w:val="en-US"/>
              </w:rPr>
            </w:pPr>
          </w:p>
          <w:p w:rsidR="00A1234C" w:rsidRDefault="00A1234C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A1234C" w:rsidRPr="00DE5393" w:rsidRDefault="00A1234C" w:rsidP="005864DD">
            <w:pPr>
              <w:rPr>
                <w:sz w:val="24"/>
                <w:szCs w:val="24"/>
                <w:lang w:val="en-US"/>
              </w:rPr>
            </w:pPr>
          </w:p>
          <w:p w:rsidR="00A1234C" w:rsidRPr="001E491B" w:rsidRDefault="00A1234C" w:rsidP="00A1234C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42666C" w:rsidRDefault="0042666C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CA1DAB" w:rsidRDefault="00CA1DAB" w:rsidP="00CA1DA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CA1DAB" w:rsidRDefault="00CA1DAB" w:rsidP="00CA1D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</w:t>
      </w:r>
      <w:r w:rsidR="00C45931">
        <w:rPr>
          <w:rFonts w:ascii="TimesNewRomanPSMT" w:hAnsi="TimesNewRomanPSMT" w:cs="TimesNewRomanPSMT"/>
          <w:sz w:val="24"/>
          <w:szCs w:val="24"/>
        </w:rPr>
        <w:t xml:space="preserve"> is a Midamble RX MAX NSTS</w:t>
      </w:r>
      <w:r>
        <w:rPr>
          <w:rFonts w:ascii="TimesNewRomanPSMT" w:hAnsi="TimesNewRomanPSMT" w:cs="TimesNewRomanPSMT"/>
          <w:sz w:val="24"/>
          <w:szCs w:val="24"/>
        </w:rPr>
        <w:t xml:space="preserve"> subfield:</w:t>
      </w:r>
    </w:p>
    <w:p w:rsidR="00CA1DAB" w:rsidRDefault="00CA1DAB" w:rsidP="00CA1D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985B02" w:rsidTr="005864DD">
        <w:trPr>
          <w:trHeight w:val="11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</w:pPr>
            <w:r>
              <w:rPr>
                <w:w w:val="100"/>
              </w:rPr>
              <w:t>Midamble Rx Max NSTS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</w:pPr>
            <w:r>
              <w:rPr>
                <w:w w:val="100"/>
              </w:rPr>
              <w:t>If(#11060) the Doppler Rx subfield is 1, indicates the maximum number of space-time streams supported for reception when a midamble is present(#11062) in the Data field.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for 1 space-time stream</w:t>
            </w:r>
          </w:p>
          <w:p w:rsidR="00985B02" w:rsidRDefault="00985B0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for 2 space-time streams</w:t>
            </w:r>
          </w:p>
          <w:p w:rsidR="00985B02" w:rsidRDefault="00985B0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2 for 3 space-time streams</w:t>
            </w:r>
          </w:p>
          <w:p w:rsidR="00985B02" w:rsidRDefault="00985B02" w:rsidP="005864DD">
            <w:pPr>
              <w:pStyle w:val="CellBody"/>
            </w:pPr>
            <w:r>
              <w:rPr>
                <w:w w:val="100"/>
              </w:rPr>
              <w:t>Set to 3 for 4 space-time streams(#13335)</w:t>
            </w:r>
          </w:p>
        </w:tc>
      </w:tr>
    </w:tbl>
    <w:p w:rsidR="00CA1DAB" w:rsidRDefault="00CA1DAB" w:rsidP="00CA1DAB">
      <w:pPr>
        <w:jc w:val="both"/>
        <w:rPr>
          <w:sz w:val="24"/>
          <w:szCs w:val="24"/>
        </w:rPr>
      </w:pPr>
    </w:p>
    <w:p w:rsidR="00CA1DAB" w:rsidRDefault="00CA1DAB" w:rsidP="00CA1DAB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the attributes of this subfield are missing in Table 28-50.</w:t>
      </w:r>
    </w:p>
    <w:p w:rsidR="00CA1DAB" w:rsidRDefault="00CA1DAB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985B02" w:rsidRPr="00E12401" w:rsidRDefault="00985B02" w:rsidP="00985B0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85B02" w:rsidRDefault="00985B02" w:rsidP="00985B0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85B02" w:rsidRPr="001812B2" w:rsidRDefault="00985B02" w:rsidP="00985B0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985B02" w:rsidRDefault="00985B02" w:rsidP="00985B0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985B02" w:rsidRDefault="00985B02" w:rsidP="00985B0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</w:t>
      </w:r>
      <w:r>
        <w:rPr>
          <w:b/>
          <w:i/>
          <w:sz w:val="24"/>
          <w:szCs w:val="24"/>
        </w:rPr>
        <w:t xml:space="preserve">add the following 2 attributes before the entry </w:t>
      </w:r>
      <w:r w:rsidR="001F325B" w:rsidRPr="001F325B">
        <w:rPr>
          <w:b/>
          <w:i/>
          <w:sz w:val="24"/>
          <w:szCs w:val="24"/>
        </w:rPr>
        <w:t>dot11HENDPwith4xHELTFand3point2GIImplemented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</w:t>
      </w:r>
      <w:r>
        <w:rPr>
          <w:b/>
          <w:i/>
          <w:sz w:val="24"/>
          <w:szCs w:val="24"/>
          <w:highlight w:val="yellow"/>
        </w:rPr>
        <w:t>2</w:t>
      </w:r>
      <w:r w:rsidRPr="00D31D28">
        <w:rPr>
          <w:b/>
          <w:i/>
          <w:sz w:val="24"/>
          <w:szCs w:val="24"/>
          <w:highlight w:val="yellow"/>
        </w:rPr>
        <w:t>.</w:t>
      </w:r>
      <w:r w:rsidR="001F325B">
        <w:rPr>
          <w:b/>
          <w:i/>
          <w:sz w:val="24"/>
          <w:szCs w:val="24"/>
          <w:highlight w:val="yellow"/>
        </w:rPr>
        <w:t>34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985B02" w:rsidRPr="00D31D28" w:rsidRDefault="00985B02" w:rsidP="00985B0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985B02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CE3387">
            <w:pPr>
              <w:pStyle w:val="CellBody"/>
              <w:suppressAutoHyphens/>
            </w:pPr>
            <w:ins w:id="279" w:author="Edward Au" w:date="2018-05-01T02:37:00Z">
              <w:r>
                <w:t>dot11</w:t>
              </w:r>
            </w:ins>
            <w:ins w:id="280" w:author="Edward Au" w:date="2018-05-05T14:37:00Z">
              <w:r w:rsidR="00CE3387">
                <w:t>MidambleRxMaxNST</w:t>
              </w:r>
            </w:ins>
            <w:ins w:id="281" w:author="Edward Au" w:date="2018-05-05T14:39:00Z">
              <w:r w:rsidR="00CE3387">
                <w:t>S</w:t>
              </w:r>
            </w:ins>
            <w:ins w:id="282" w:author="Edward Au" w:date="2018-05-01T02:37:00Z">
              <w:r>
                <w:t>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283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284" w:author="Edward Au" w:date="2018-05-01T02:36:00Z">
              <w:r>
                <w:rPr>
                  <w:w w:val="100"/>
                </w:rPr>
                <w:t>Static</w:t>
              </w:r>
            </w:ins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285" w:author="Edward Au" w:date="2018-05-01T02:37:00Z">
              <w:r>
                <w:t>dot11</w:t>
              </w:r>
            </w:ins>
            <w:ins w:id="286" w:author="Edward Au" w:date="2018-05-05T14:37:00Z">
              <w:r w:rsidR="001F325B">
                <w:t>MidambleRxMaxNSTS</w:t>
              </w:r>
            </w:ins>
            <w:ins w:id="287" w:author="Edward Au" w:date="2018-05-01T02:37:00Z">
              <w:r>
                <w:t>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288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289" w:author="Edward Au" w:date="2018-05-01T02:36:00Z">
              <w:r>
                <w:rPr>
                  <w:w w:val="100"/>
                </w:rPr>
                <w:t>D</w:t>
              </w:r>
            </w:ins>
            <w:ins w:id="290" w:author="Edward Au" w:date="2018-05-01T02:37:00Z">
              <w:r>
                <w:rPr>
                  <w:w w:val="100"/>
                </w:rPr>
                <w:t>ynamic</w:t>
              </w:r>
            </w:ins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4D1AB7" w:rsidP="005864DD">
            <w:pPr>
              <w:pStyle w:val="CellBody"/>
              <w:suppressAutoHyphens/>
            </w:pPr>
            <w:r w:rsidRPr="004D1AB7"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 w:rsidRPr="00344C24"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 w:rsidRPr="00344C24">
              <w:t>Static</w:t>
            </w:r>
          </w:p>
        </w:tc>
      </w:tr>
    </w:tbl>
    <w:p w:rsidR="00985B02" w:rsidRDefault="00985B02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FC6411" w:rsidRPr="00A7366F" w:rsidRDefault="00FC6411" w:rsidP="00FC64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2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1F325B">
        <w:rPr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>Dot11PhyHEEntry ::=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dot11HECCAIndicationMode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ins w:id="291" w:author="Edward Au" w:date="2018-05-01T02:39:00Z">
        <w:r>
          <w:rPr>
            <w:rFonts w:ascii="Courier New" w:hAnsi="Courier New" w:cs="Courier New"/>
            <w:sz w:val="18"/>
            <w:szCs w:val="18"/>
          </w:rPr>
          <w:t>dot11</w:t>
        </w:r>
      </w:ins>
      <w:ins w:id="292" w:author="Edward Au" w:date="2018-05-05T14:39:00Z">
        <w:r w:rsidR="00CE3387">
          <w:rPr>
            <w:rFonts w:ascii="Courier New" w:hAnsi="Courier New" w:cs="Courier New"/>
            <w:sz w:val="18"/>
            <w:szCs w:val="18"/>
          </w:rPr>
          <w:t>MidambleRxMaxNSTS</w:t>
        </w:r>
      </w:ins>
      <w:ins w:id="293" w:author="Edward Au" w:date="2018-05-01T02:39:00Z">
        <w:r>
          <w:rPr>
            <w:rFonts w:ascii="Courier New" w:hAnsi="Courier New" w:cs="Courier New"/>
            <w:sz w:val="18"/>
            <w:szCs w:val="18"/>
          </w:rPr>
          <w:t>Implemented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TruthValue,</w:t>
        </w:r>
      </w:ins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ins w:id="294" w:author="Edward Au" w:date="2018-05-01T02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</w:t>
        </w:r>
      </w:ins>
      <w:ins w:id="295" w:author="Edward Au" w:date="2018-05-05T14:39:00Z">
        <w:r w:rsidR="00CE3387">
          <w:rPr>
            <w:rFonts w:ascii="Courier New" w:hAnsi="Courier New" w:cs="Courier New"/>
            <w:sz w:val="18"/>
            <w:szCs w:val="18"/>
          </w:rPr>
          <w:t>MidambleRxMaxNSTS</w:t>
        </w:r>
      </w:ins>
      <w:ins w:id="296" w:author="Edward Au" w:date="2018-05-01T02:39:00Z">
        <w:r>
          <w:rPr>
            <w:rFonts w:ascii="Courier New" w:hAnsi="Courier New" w:cs="Courier New"/>
            <w:sz w:val="18"/>
            <w:szCs w:val="18"/>
          </w:rPr>
          <w:t>Activated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TruthValue,</w:t>
        </w:r>
      </w:ins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FC6411">
        <w:rPr>
          <w:rFonts w:ascii="Courier New" w:hAnsi="Courier New" w:cs="Courier New"/>
          <w:sz w:val="18"/>
          <w:szCs w:val="18"/>
        </w:rPr>
        <w:t>dot11HENDPwith4xHELTFand3point2GIImplemented</w:t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TruthValue,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TruthValue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FC6411" w:rsidRDefault="00FC6411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815438" w:rsidRDefault="00815438" w:rsidP="008154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2 attritbutes before </w:t>
      </w:r>
      <w:r w:rsidRPr="001F325B">
        <w:rPr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51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815438" w:rsidRDefault="00815438" w:rsidP="00815438">
      <w:pPr>
        <w:rPr>
          <w:sz w:val="24"/>
          <w:szCs w:val="24"/>
        </w:rPr>
      </w:pPr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297" w:author="Edward Au" w:date="2018-05-01T02:20:00Z"/>
          <w:rFonts w:ascii="Courier New" w:hAnsi="Courier New" w:cs="Courier New"/>
          <w:sz w:val="18"/>
          <w:szCs w:val="18"/>
        </w:rPr>
      </w:pPr>
      <w:ins w:id="29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299" w:author="Edward Au" w:date="2018-05-05T14:40:00Z">
        <w:r>
          <w:rPr>
            <w:rFonts w:ascii="Courier New" w:hAnsi="Courier New" w:cs="Courier New"/>
            <w:sz w:val="18"/>
            <w:szCs w:val="18"/>
          </w:rPr>
          <w:t>MidambleRxMaxNSTS</w:t>
        </w:r>
      </w:ins>
      <w:ins w:id="300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301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 OBJECT-TYPE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02" w:author="Edward Au" w:date="2018-05-01T02:20:00Z"/>
          <w:rFonts w:ascii="Courier New" w:hAnsi="Courier New" w:cs="Courier New"/>
          <w:sz w:val="18"/>
          <w:szCs w:val="18"/>
        </w:rPr>
      </w:pPr>
      <w:ins w:id="30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04" w:author="Edward Au" w:date="2018-05-01T02:20:00Z"/>
          <w:rFonts w:ascii="Courier New" w:hAnsi="Courier New" w:cs="Courier New"/>
          <w:sz w:val="18"/>
          <w:szCs w:val="18"/>
        </w:rPr>
      </w:pPr>
      <w:ins w:id="30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06" w:author="Edward Au" w:date="2018-05-01T02:20:00Z"/>
          <w:rFonts w:ascii="Courier New" w:hAnsi="Courier New" w:cs="Courier New"/>
          <w:sz w:val="18"/>
          <w:szCs w:val="18"/>
        </w:rPr>
      </w:pPr>
      <w:ins w:id="307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08" w:author="Edward Au" w:date="2018-05-01T02:20:00Z"/>
          <w:rFonts w:ascii="Courier New" w:hAnsi="Courier New" w:cs="Courier New"/>
          <w:sz w:val="18"/>
          <w:szCs w:val="18"/>
        </w:rPr>
      </w:pPr>
      <w:ins w:id="309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10" w:author="Edward Au" w:date="2018-05-01T02:20:00Z"/>
          <w:rFonts w:ascii="Courier New" w:hAnsi="Courier New" w:cs="Courier New"/>
          <w:sz w:val="18"/>
          <w:szCs w:val="18"/>
        </w:rPr>
      </w:pPr>
      <w:ins w:id="311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12" w:author="Edward Au" w:date="2018-05-01T02:20:00Z"/>
          <w:rFonts w:ascii="Courier New" w:hAnsi="Courier New" w:cs="Courier New"/>
          <w:sz w:val="18"/>
          <w:szCs w:val="18"/>
        </w:rPr>
      </w:pPr>
      <w:ins w:id="31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14" w:author="Edward Au" w:date="2018-05-01T02:20:00Z"/>
          <w:rFonts w:ascii="Courier New" w:hAnsi="Courier New" w:cs="Courier New"/>
          <w:sz w:val="18"/>
          <w:szCs w:val="18"/>
        </w:rPr>
      </w:pPr>
      <w:ins w:id="31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16" w:author="Edward Au" w:date="2018-05-01T02:20:00Z"/>
          <w:rFonts w:ascii="Courier New" w:hAnsi="Courier New" w:cs="Courier New"/>
          <w:sz w:val="18"/>
          <w:szCs w:val="18"/>
        </w:rPr>
      </w:pPr>
      <w:ins w:id="317" w:author="Edward Au" w:date="2018-05-01T02:20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15438" w:rsidRDefault="00815438" w:rsidP="00815438">
      <w:pPr>
        <w:jc w:val="both"/>
        <w:rPr>
          <w:ins w:id="318" w:author="Edward Au" w:date="2018-05-01T02:21:00Z"/>
          <w:rFonts w:ascii="Courier New" w:hAnsi="Courier New" w:cs="Courier New"/>
          <w:sz w:val="18"/>
          <w:szCs w:val="18"/>
        </w:rPr>
      </w:pPr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19" w:author="Edward Au" w:date="2018-05-01T02:21:00Z"/>
          <w:rFonts w:ascii="Courier New" w:hAnsi="Courier New" w:cs="Courier New"/>
          <w:sz w:val="18"/>
          <w:szCs w:val="18"/>
        </w:rPr>
      </w:pPr>
      <w:ins w:id="32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321" w:author="Edward Au" w:date="2018-05-05T14:40:00Z">
        <w:r>
          <w:rPr>
            <w:rFonts w:ascii="Courier New" w:hAnsi="Courier New" w:cs="Courier New"/>
            <w:sz w:val="18"/>
            <w:szCs w:val="18"/>
          </w:rPr>
          <w:t>MidambleRxMaxNSTS</w:t>
        </w:r>
      </w:ins>
      <w:ins w:id="32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Activated OBJECT-TYPE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23" w:author="Edward Au" w:date="2018-05-01T02:21:00Z"/>
          <w:rFonts w:ascii="Courier New" w:hAnsi="Courier New" w:cs="Courier New"/>
          <w:sz w:val="18"/>
          <w:szCs w:val="18"/>
        </w:rPr>
      </w:pPr>
      <w:ins w:id="32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25" w:author="Edward Au" w:date="2018-05-01T02:21:00Z"/>
          <w:rFonts w:ascii="Courier New" w:hAnsi="Courier New" w:cs="Courier New"/>
          <w:sz w:val="18"/>
          <w:szCs w:val="18"/>
        </w:rPr>
      </w:pPr>
      <w:ins w:id="32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27" w:author="Edward Au" w:date="2018-05-01T02:21:00Z"/>
          <w:rFonts w:ascii="Courier New" w:hAnsi="Courier New" w:cs="Courier New"/>
          <w:sz w:val="18"/>
          <w:szCs w:val="18"/>
        </w:rPr>
      </w:pPr>
      <w:ins w:id="32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29" w:author="Edward Au" w:date="2018-05-01T02:21:00Z"/>
          <w:rFonts w:ascii="Courier New" w:hAnsi="Courier New" w:cs="Courier New"/>
          <w:sz w:val="18"/>
          <w:szCs w:val="18"/>
        </w:rPr>
      </w:pPr>
      <w:ins w:id="33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31" w:author="Edward Au" w:date="2018-05-01T02:21:00Z"/>
          <w:rFonts w:ascii="Courier New" w:hAnsi="Courier New" w:cs="Courier New"/>
          <w:sz w:val="18"/>
          <w:szCs w:val="18"/>
        </w:rPr>
      </w:pPr>
      <w:ins w:id="33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33" w:author="Edward Au" w:date="2018-05-01T02:21:00Z"/>
          <w:rFonts w:ascii="Courier New" w:hAnsi="Courier New" w:cs="Courier New"/>
          <w:sz w:val="18"/>
          <w:szCs w:val="18"/>
        </w:rPr>
      </w:pPr>
      <w:ins w:id="33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35" w:author="Edward Au" w:date="2018-05-01T02:21:00Z"/>
          <w:rFonts w:ascii="Courier New" w:hAnsi="Courier New" w:cs="Courier New"/>
          <w:sz w:val="18"/>
          <w:szCs w:val="18"/>
        </w:rPr>
      </w:pPr>
      <w:ins w:id="33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37" w:author="Edward Au" w:date="2018-05-01T02:21:00Z"/>
          <w:rFonts w:ascii="Courier New" w:hAnsi="Courier New" w:cs="Courier New"/>
          <w:sz w:val="18"/>
          <w:szCs w:val="18"/>
        </w:rPr>
      </w:pPr>
      <w:ins w:id="33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39" w:author="Edward Au" w:date="2018-05-01T02:21:00Z"/>
          <w:rFonts w:ascii="Courier New" w:hAnsi="Courier New" w:cs="Courier New"/>
          <w:sz w:val="18"/>
          <w:szCs w:val="18"/>
        </w:rPr>
      </w:pPr>
      <w:ins w:id="340" w:author="Edward Au" w:date="2018-05-01T02:21:00Z">
        <w:r>
          <w:rPr>
            <w:rFonts w:ascii="Courier New" w:hAnsi="Courier New" w:cs="Courier New"/>
            <w:sz w:val="18"/>
            <w:szCs w:val="18"/>
          </w:rPr>
          <w:t>::=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15438" w:rsidRDefault="00815438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707B0A" w:rsidRDefault="00707B0A" w:rsidP="000A6DA7">
      <w:pPr>
        <w:jc w:val="both"/>
        <w:rPr>
          <w:ins w:id="341" w:author="Edward Au" w:date="2018-05-05T14:40:00Z"/>
          <w:rFonts w:ascii="Courier New" w:hAnsi="Courier New" w:cs="Courier New"/>
          <w:sz w:val="18"/>
          <w:szCs w:val="18"/>
        </w:rPr>
      </w:pPr>
    </w:p>
    <w:p w:rsidR="00707B0A" w:rsidRPr="00A7366F" w:rsidRDefault="00707B0A" w:rsidP="00707B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2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600EF9" w:rsidRPr="001F325B">
        <w:rPr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C432B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C432B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61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707B0A" w:rsidRDefault="00707B0A" w:rsidP="00707B0A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>dot11PhyHEComplianceGroup OBJECT-GROUP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600EF9" w:rsidRDefault="00C432B7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342" w:author="Edward Au" w:date="2018-05-05T14:41:00Z">
        <w:r>
          <w:rPr>
            <w:rFonts w:ascii="Courier New" w:hAnsi="Courier New" w:cs="Courier New"/>
            <w:sz w:val="18"/>
            <w:szCs w:val="18"/>
          </w:rPr>
          <w:t>dot11MidambleRxMaxNSTSImplemented,</w:t>
        </w:r>
      </w:ins>
    </w:p>
    <w:p w:rsidR="00600EF9" w:rsidRDefault="00C432B7" w:rsidP="00707B0A">
      <w:pPr>
        <w:jc w:val="both"/>
        <w:rPr>
          <w:rFonts w:ascii="Courier New" w:hAnsi="Courier New" w:cs="Courier New"/>
          <w:sz w:val="18"/>
          <w:szCs w:val="18"/>
        </w:rPr>
      </w:pPr>
      <w:ins w:id="343" w:author="Edward Au" w:date="2018-05-05T14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dot11MidambleRxMaxNSTSActivated,</w:t>
        </w:r>
      </w:ins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600EF9" w:rsidRPr="00FC6411">
        <w:rPr>
          <w:rFonts w:ascii="Courier New" w:hAnsi="Courier New" w:cs="Courier New"/>
          <w:sz w:val="18"/>
          <w:szCs w:val="18"/>
        </w:rPr>
        <w:t>dot11HENDPwith4xHELTFand3point2GIImplemented</w:t>
      </w:r>
      <w:r w:rsidRPr="001F3E3B">
        <w:rPr>
          <w:rFonts w:ascii="Courier New" w:hAnsi="Courier New" w:cs="Courier New"/>
          <w:sz w:val="18"/>
          <w:szCs w:val="18"/>
        </w:rPr>
        <w:t>,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dot11HEPartialBWERSUPayloadActivated }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::= { dot11Groups &lt;ANA&gt; }</w:t>
      </w:r>
    </w:p>
    <w:p w:rsidR="00707B0A" w:rsidRDefault="00707B0A" w:rsidP="00707B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6259BE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6259BE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13390</w:t>
            </w:r>
          </w:p>
        </w:tc>
        <w:tc>
          <w:tcPr>
            <w:tcW w:w="505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6259BE" w:rsidRPr="001E491B" w:rsidRDefault="00C45931" w:rsidP="005864DD">
            <w:pPr>
              <w:rPr>
                <w:sz w:val="24"/>
                <w:szCs w:val="24"/>
                <w:lang w:val="en-US"/>
              </w:rPr>
            </w:pPr>
            <w:r w:rsidRPr="00C45931">
              <w:rPr>
                <w:sz w:val="24"/>
                <w:szCs w:val="24"/>
                <w:lang w:val="en-US"/>
              </w:rPr>
              <w:t>80MHz STA missing.</w:t>
            </w:r>
          </w:p>
        </w:tc>
        <w:tc>
          <w:tcPr>
            <w:tcW w:w="988" w:type="pct"/>
          </w:tcPr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6259BE" w:rsidRDefault="006259BE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6259BE" w:rsidRPr="00DE5393" w:rsidRDefault="006259BE" w:rsidP="005864DD">
            <w:pPr>
              <w:rPr>
                <w:sz w:val="24"/>
                <w:szCs w:val="24"/>
                <w:lang w:val="en-US"/>
              </w:rPr>
            </w:pPr>
          </w:p>
          <w:p w:rsidR="006259BE" w:rsidRDefault="006259BE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6259BE" w:rsidRPr="00DE5393" w:rsidRDefault="006259BE" w:rsidP="005864DD">
            <w:pPr>
              <w:rPr>
                <w:sz w:val="24"/>
                <w:szCs w:val="24"/>
                <w:lang w:val="en-US"/>
              </w:rPr>
            </w:pPr>
          </w:p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07B0A" w:rsidRDefault="00707B0A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5864DD" w:rsidRPr="00E12401" w:rsidRDefault="005864DD" w:rsidP="005864D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5864DD" w:rsidRDefault="005864DD" w:rsidP="005864D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864DD" w:rsidRPr="001812B2" w:rsidRDefault="005864DD" w:rsidP="005864D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864DD" w:rsidRDefault="005864DD" w:rsidP="005864D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5864DD" w:rsidRDefault="005864DD" w:rsidP="005864D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</w:t>
      </w:r>
      <w:r>
        <w:rPr>
          <w:b/>
          <w:i/>
          <w:sz w:val="24"/>
          <w:szCs w:val="24"/>
        </w:rPr>
        <w:t xml:space="preserve">add the following 2 attributes before the entry </w:t>
      </w:r>
      <w:r w:rsidR="00B16A92" w:rsidRPr="00B16A92">
        <w:rPr>
          <w:b/>
          <w:i/>
          <w:sz w:val="24"/>
          <w:szCs w:val="24"/>
        </w:rPr>
        <w:t>dot11VHTShortGIOptionIn80Implemented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</w:t>
      </w:r>
      <w:r w:rsidR="003E3078">
        <w:rPr>
          <w:b/>
          <w:i/>
          <w:sz w:val="24"/>
          <w:szCs w:val="24"/>
          <w:highlight w:val="yellow"/>
        </w:rPr>
        <w:t>69.48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5864DD" w:rsidRPr="00D31D28" w:rsidRDefault="005864DD" w:rsidP="005864D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C37507" w:rsidTr="00AD6042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C37507" w:rsidTr="00AD6042">
        <w:trPr>
          <w:trHeight w:val="5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C37507" w:rsidTr="00670A16">
        <w:trPr>
          <w:trHeight w:val="258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t>…</w:t>
            </w:r>
          </w:p>
        </w:tc>
      </w:tr>
      <w:tr w:rsidR="005911FB" w:rsidTr="00670A16">
        <w:trPr>
          <w:trHeight w:val="249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8B15F8" w:rsidP="005911FB">
            <w:pPr>
              <w:pStyle w:val="CellBody"/>
              <w:suppressAutoHyphens/>
            </w:pPr>
            <w:ins w:id="344" w:author="Edward Au" w:date="2018-05-05T14:50:00Z">
              <w:r>
                <w:t>dot11EightyMHzOperationImplemented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45" w:author="Edward Au" w:date="2018-05-05T14:4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46" w:author="Edward Au" w:date="2018-05-05T14:49:00Z">
              <w:r>
                <w:rPr>
                  <w:w w:val="100"/>
                </w:rPr>
                <w:t>Static</w:t>
              </w:r>
            </w:ins>
          </w:p>
        </w:tc>
      </w:tr>
      <w:tr w:rsidR="005911FB" w:rsidTr="00670A16">
        <w:trPr>
          <w:trHeight w:val="267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8B15F8" w:rsidP="005911FB">
            <w:pPr>
              <w:pStyle w:val="CellBody"/>
              <w:suppressAutoHyphens/>
            </w:pPr>
            <w:ins w:id="347" w:author="Edward Au" w:date="2018-05-05T14:50:00Z">
              <w:r>
                <w:t>dot11EightyMHzOperationActivated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48" w:author="Edward Au" w:date="2018-05-05T14:4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49" w:author="Edward Au" w:date="2018-05-05T14:49:00Z">
              <w:r>
                <w:t>Dynamic</w:t>
              </w:r>
            </w:ins>
          </w:p>
        </w:tc>
      </w:tr>
      <w:tr w:rsidR="005911FB" w:rsidTr="00AD6042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</w:tbl>
    <w:p w:rsidR="004140B7" w:rsidRDefault="004140B7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670A16" w:rsidRDefault="00670A16" w:rsidP="00670A16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</w:t>
      </w:r>
      <w:r>
        <w:rPr>
          <w:b/>
          <w:i/>
          <w:sz w:val="24"/>
          <w:szCs w:val="24"/>
        </w:rPr>
        <w:t xml:space="preserve">add the following before </w:t>
      </w:r>
      <w:r w:rsidRPr="00670A16">
        <w:rPr>
          <w:b/>
          <w:i/>
          <w:sz w:val="24"/>
          <w:szCs w:val="24"/>
        </w:rPr>
        <w:t>dot11PhyHETable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</w:t>
      </w:r>
      <w:r>
        <w:rPr>
          <w:b/>
          <w:i/>
          <w:sz w:val="24"/>
          <w:szCs w:val="24"/>
          <w:highlight w:val="yellow"/>
        </w:rPr>
        <w:t>634</w:t>
      </w:r>
      <w:r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  <w:highlight w:val="yellow"/>
        </w:rPr>
        <w:t>23</w:t>
      </w:r>
      <w:r w:rsidRPr="00D31D28">
        <w:rPr>
          <w:b/>
          <w:i/>
          <w:sz w:val="24"/>
          <w:szCs w:val="24"/>
          <w:highlight w:val="yellow"/>
        </w:rPr>
        <w:t xml:space="preserve"> in </w:t>
      </w:r>
      <w:r>
        <w:rPr>
          <w:b/>
          <w:i/>
          <w:sz w:val="24"/>
          <w:szCs w:val="24"/>
          <w:highlight w:val="yellow"/>
        </w:rPr>
        <w:t>Annex C.3</w:t>
      </w:r>
      <w:r w:rsidRPr="00D31D28">
        <w:rPr>
          <w:b/>
          <w:i/>
          <w:sz w:val="24"/>
          <w:szCs w:val="24"/>
          <w:highlight w:val="yellow"/>
        </w:rPr>
        <w:t xml:space="preserve"> of P802.11ax D2.3</w:t>
      </w:r>
      <w:r w:rsidRPr="00D31D28">
        <w:rPr>
          <w:b/>
          <w:i/>
          <w:sz w:val="24"/>
          <w:szCs w:val="24"/>
        </w:rPr>
        <w:t>.</w:t>
      </w:r>
    </w:p>
    <w:p w:rsidR="00670A16" w:rsidRDefault="00670A16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 w:rsidRPr="006A55C0">
        <w:rPr>
          <w:rFonts w:ascii="Courier New" w:hAnsi="Courier New" w:cs="Courier New"/>
          <w:sz w:val="18"/>
          <w:szCs w:val="18"/>
        </w:rPr>
        <w:t>Dot11PhyVHTEntry ::=</w:t>
      </w: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SEQUENCE {</w:t>
      </w: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 xml:space="preserve">dot11VHTChannelWidthOptionImplemented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INTEGER,</w:t>
      </w:r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350" w:author="Edward Au" w:date="2018-05-05T14:55:00Z">
        <w:r w:rsidR="00E65F94">
          <w:rPr>
            <w:rFonts w:ascii="Courier New" w:hAnsi="Courier New" w:cs="Courier New"/>
            <w:sz w:val="18"/>
            <w:szCs w:val="18"/>
          </w:rPr>
          <w:t>dot11EightyMHzOperationImplemented</w:t>
        </w:r>
        <w:r w:rsidR="00E65F94">
          <w:rPr>
            <w:rFonts w:ascii="Courier New" w:hAnsi="Courier New" w:cs="Courier New"/>
            <w:sz w:val="18"/>
            <w:szCs w:val="18"/>
          </w:rPr>
          <w:tab/>
        </w:r>
        <w:r w:rsidR="00E65F94">
          <w:rPr>
            <w:rFonts w:ascii="Courier New" w:hAnsi="Courier New" w:cs="Courier New"/>
            <w:sz w:val="18"/>
            <w:szCs w:val="18"/>
          </w:rPr>
          <w:tab/>
          <w:t>TruthValue,</w:t>
        </w:r>
      </w:ins>
    </w:p>
    <w:p w:rsidR="006A55C0" w:rsidRDefault="00E65F94" w:rsidP="006A55C0">
      <w:pPr>
        <w:jc w:val="both"/>
        <w:rPr>
          <w:rFonts w:ascii="Courier New" w:hAnsi="Courier New" w:cs="Courier New"/>
          <w:sz w:val="18"/>
          <w:szCs w:val="18"/>
        </w:rPr>
      </w:pPr>
      <w:ins w:id="351" w:author="Edward Au" w:date="2018-05-05T14:5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dot11EightyMHzOperationActivated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TruthValue,</w:t>
        </w:r>
      </w:ins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 xml:space="preserve">dot11VHTShortGIOptionIn80Implemented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TruthValue,</w:t>
      </w:r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dot11VHTMaxNTxChainsActivated Unsigned32</w:t>
      </w:r>
    </w:p>
    <w:p w:rsidR="006A55C0" w:rsidRDefault="006A55C0" w:rsidP="006A55C0">
      <w:pPr>
        <w:jc w:val="both"/>
        <w:rPr>
          <w:ins w:id="352" w:author="Edward Au" w:date="2018-05-05T14:56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}</w:t>
      </w:r>
    </w:p>
    <w:p w:rsidR="008E5CFC" w:rsidRDefault="008E5CFC" w:rsidP="008E5CFC">
      <w:pPr>
        <w:autoSpaceDE w:val="0"/>
        <w:autoSpaceDN w:val="0"/>
        <w:adjustRightInd w:val="0"/>
        <w:ind w:right="450"/>
        <w:jc w:val="both"/>
        <w:rPr>
          <w:ins w:id="353" w:author="Edward Au" w:date="2018-05-05T14:56:00Z"/>
          <w:rFonts w:ascii="Courier New" w:hAnsi="Courier New" w:cs="Courier New"/>
          <w:sz w:val="18"/>
          <w:szCs w:val="18"/>
        </w:rPr>
      </w:pPr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54" w:author="Edward Au" w:date="2018-05-05T14:56:00Z"/>
          <w:rFonts w:ascii="Courier New" w:hAnsi="Courier New" w:cs="Courier New"/>
          <w:sz w:val="18"/>
          <w:szCs w:val="18"/>
        </w:rPr>
      </w:pPr>
      <w:ins w:id="35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>dot11</w:t>
        </w:r>
        <w:r>
          <w:rPr>
            <w:rFonts w:ascii="Courier New" w:hAnsi="Courier New" w:cs="Courier New"/>
            <w:sz w:val="18"/>
            <w:szCs w:val="18"/>
          </w:rPr>
          <w:t>EightyMHzOperation</w:t>
        </w:r>
        <w:r>
          <w:rPr>
            <w:rFonts w:ascii="Courier New" w:hAnsi="Courier New" w:cs="Courier New"/>
            <w:sz w:val="18"/>
            <w:szCs w:val="18"/>
          </w:rPr>
          <w:t>I</w:t>
        </w:r>
        <w:r w:rsidRPr="00021F50">
          <w:rPr>
            <w:rFonts w:ascii="Courier New" w:hAnsi="Courier New" w:cs="Courier New"/>
            <w:sz w:val="18"/>
            <w:szCs w:val="18"/>
          </w:rPr>
          <w:t>mplemented OBJECT-TYPE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56" w:author="Edward Au" w:date="2018-05-05T14:56:00Z"/>
          <w:rFonts w:ascii="Courier New" w:hAnsi="Courier New" w:cs="Courier New"/>
          <w:sz w:val="18"/>
          <w:szCs w:val="18"/>
        </w:rPr>
      </w:pPr>
      <w:ins w:id="35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58" w:author="Edward Au" w:date="2018-05-05T14:56:00Z"/>
          <w:rFonts w:ascii="Courier New" w:hAnsi="Courier New" w:cs="Courier New"/>
          <w:sz w:val="18"/>
          <w:szCs w:val="18"/>
        </w:rPr>
      </w:pPr>
      <w:ins w:id="359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lastRenderedPageBreak/>
          <w:tab/>
          <w:t>MAX-ACCESS read-only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60" w:author="Edward Au" w:date="2018-05-05T14:56:00Z"/>
          <w:rFonts w:ascii="Courier New" w:hAnsi="Courier New" w:cs="Courier New"/>
          <w:sz w:val="18"/>
          <w:szCs w:val="18"/>
        </w:rPr>
      </w:pPr>
      <w:ins w:id="361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62" w:author="Edward Au" w:date="2018-05-05T14:56:00Z"/>
          <w:rFonts w:ascii="Courier New" w:hAnsi="Courier New" w:cs="Courier New"/>
          <w:sz w:val="18"/>
          <w:szCs w:val="18"/>
        </w:rPr>
      </w:pPr>
      <w:ins w:id="363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64" w:author="Edward Au" w:date="2018-05-05T14:56:00Z"/>
          <w:rFonts w:ascii="Courier New" w:hAnsi="Courier New" w:cs="Courier New"/>
          <w:sz w:val="18"/>
          <w:szCs w:val="18"/>
        </w:rPr>
      </w:pPr>
      <w:ins w:id="36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2524AF" w:rsidRDefault="008E5CFC" w:rsidP="008E5CFC">
      <w:pPr>
        <w:autoSpaceDE w:val="0"/>
        <w:autoSpaceDN w:val="0"/>
        <w:adjustRightInd w:val="0"/>
        <w:ind w:right="450"/>
        <w:jc w:val="both"/>
        <w:rPr>
          <w:ins w:id="366" w:author="Edward Au" w:date="2018-05-05T14:57:00Z"/>
          <w:rFonts w:ascii="Courier New" w:hAnsi="Courier New" w:cs="Courier New"/>
          <w:sz w:val="18"/>
          <w:szCs w:val="18"/>
        </w:rPr>
      </w:pPr>
      <w:ins w:id="36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2524AF" w:rsidRDefault="002524AF" w:rsidP="008E5CFC">
      <w:pPr>
        <w:autoSpaceDE w:val="0"/>
        <w:autoSpaceDN w:val="0"/>
        <w:adjustRightInd w:val="0"/>
        <w:ind w:right="450"/>
        <w:jc w:val="both"/>
        <w:rPr>
          <w:ins w:id="368" w:author="Edward Au" w:date="2018-05-05T14:57:00Z"/>
          <w:rFonts w:ascii="Courier New" w:hAnsi="Courier New" w:cs="Courier New"/>
          <w:sz w:val="18"/>
          <w:szCs w:val="18"/>
        </w:rPr>
      </w:pPr>
      <w:ins w:id="369" w:author="Edward Au" w:date="2018-05-05T14:57:00Z">
        <w:r>
          <w:rPr>
            <w:rFonts w:ascii="Courier New" w:hAnsi="Courier New" w:cs="Courier New"/>
            <w:sz w:val="18"/>
            <w:szCs w:val="18"/>
          </w:rPr>
          <w:tab/>
        </w:r>
      </w:ins>
    </w:p>
    <w:p w:rsidR="002524AF" w:rsidRPr="002524AF" w:rsidRDefault="002524AF" w:rsidP="002524AF">
      <w:pPr>
        <w:autoSpaceDE w:val="0"/>
        <w:autoSpaceDN w:val="0"/>
        <w:adjustRightInd w:val="0"/>
        <w:ind w:right="450"/>
        <w:jc w:val="both"/>
        <w:rPr>
          <w:ins w:id="370" w:author="Edward Au" w:date="2018-05-05T14:57:00Z"/>
          <w:rFonts w:ascii="Courier New" w:hAnsi="Courier New" w:cs="Courier New"/>
          <w:sz w:val="18"/>
          <w:szCs w:val="18"/>
        </w:rPr>
      </w:pPr>
      <w:ins w:id="371" w:author="Edward Au" w:date="2018-05-05T14:5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2524AF">
          <w:rPr>
            <w:rFonts w:ascii="Courier New" w:hAnsi="Courier New" w:cs="Courier New"/>
            <w:sz w:val="18"/>
            <w:szCs w:val="18"/>
          </w:rPr>
          <w:t>This attribute, when true, indicates th</w:t>
        </w:r>
        <w:r>
          <w:rPr>
            <w:rFonts w:ascii="Courier New" w:hAnsi="Courier New" w:cs="Courier New"/>
            <w:sz w:val="18"/>
            <w:szCs w:val="18"/>
          </w:rPr>
          <w:t>at the 80 MHz o</w:t>
        </w:r>
        <w:r w:rsidRPr="002524AF">
          <w:rPr>
            <w:rFonts w:ascii="Courier New" w:hAnsi="Courier New" w:cs="Courier New"/>
            <w:sz w:val="18"/>
            <w:szCs w:val="18"/>
          </w:rPr>
          <w:t>peration is</w:t>
        </w:r>
      </w:ins>
    </w:p>
    <w:p w:rsidR="008E5CFC" w:rsidRPr="00021F50" w:rsidRDefault="002524AF" w:rsidP="002524AF">
      <w:pPr>
        <w:autoSpaceDE w:val="0"/>
        <w:autoSpaceDN w:val="0"/>
        <w:adjustRightInd w:val="0"/>
        <w:ind w:right="450"/>
        <w:jc w:val="both"/>
        <w:rPr>
          <w:ins w:id="372" w:author="Edward Au" w:date="2018-05-05T14:56:00Z"/>
          <w:rFonts w:ascii="Courier New" w:hAnsi="Courier New" w:cs="Courier New"/>
          <w:sz w:val="18"/>
          <w:szCs w:val="18"/>
        </w:rPr>
      </w:pPr>
      <w:ins w:id="373" w:author="Edward Au" w:date="2018-05-05T14:5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2524AF">
          <w:rPr>
            <w:rFonts w:ascii="Courier New" w:hAnsi="Courier New" w:cs="Courier New"/>
            <w:sz w:val="18"/>
            <w:szCs w:val="18"/>
          </w:rPr>
          <w:t>implemented</w:t>
        </w:r>
      </w:ins>
      <w:ins w:id="374" w:author="Edward Au" w:date="2018-05-05T14:56:00Z">
        <w:r w:rsidR="008E5CFC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75" w:author="Edward Au" w:date="2018-05-05T14:56:00Z"/>
          <w:rFonts w:ascii="Courier New" w:hAnsi="Courier New" w:cs="Courier New"/>
          <w:sz w:val="18"/>
          <w:szCs w:val="18"/>
        </w:rPr>
      </w:pPr>
      <w:ins w:id="376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77" w:author="Edward Au" w:date="2018-05-05T14:56:00Z"/>
          <w:rFonts w:ascii="Courier New" w:hAnsi="Courier New" w:cs="Courier New"/>
          <w:sz w:val="18"/>
          <w:szCs w:val="18"/>
        </w:rPr>
      </w:pPr>
      <w:ins w:id="378" w:author="Edward Au" w:date="2018-05-05T14:56:00Z">
        <w:r>
          <w:rPr>
            <w:rFonts w:ascii="Courier New" w:hAnsi="Courier New" w:cs="Courier New"/>
            <w:sz w:val="18"/>
            <w:szCs w:val="18"/>
          </w:rPr>
          <w:t>::= { dot11Phy</w:t>
        </w:r>
      </w:ins>
      <w:ins w:id="379" w:author="Edward Au" w:date="2018-05-05T14:58:00Z">
        <w:r w:rsidR="002524AF">
          <w:rPr>
            <w:rFonts w:ascii="Courier New" w:hAnsi="Courier New" w:cs="Courier New"/>
            <w:sz w:val="18"/>
            <w:szCs w:val="18"/>
          </w:rPr>
          <w:t>VHT</w:t>
        </w:r>
      </w:ins>
      <w:ins w:id="380" w:author="Edward Au" w:date="2018-05-05T14:56:00Z">
        <w:r>
          <w:rPr>
            <w:rFonts w:ascii="Courier New" w:hAnsi="Courier New" w:cs="Courier New"/>
            <w:sz w:val="18"/>
            <w:szCs w:val="18"/>
          </w:rPr>
          <w:t xml:space="preserve">Entry </w:t>
        </w:r>
      </w:ins>
      <w:ins w:id="381" w:author="Edward Au" w:date="2018-05-05T14:58:00Z">
        <w:r w:rsidR="003F5D8D">
          <w:rPr>
            <w:rFonts w:ascii="Courier New" w:hAnsi="Courier New" w:cs="Courier New"/>
            <w:sz w:val="18"/>
            <w:szCs w:val="18"/>
          </w:rPr>
          <w:t>20</w:t>
        </w:r>
      </w:ins>
      <w:ins w:id="382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E5CFC" w:rsidRDefault="008E5CFC" w:rsidP="008E5CFC">
      <w:pPr>
        <w:jc w:val="both"/>
        <w:rPr>
          <w:ins w:id="383" w:author="Edward Au" w:date="2018-05-05T14:56:00Z"/>
          <w:rFonts w:ascii="Courier New" w:hAnsi="Courier New" w:cs="Courier New"/>
          <w:sz w:val="18"/>
          <w:szCs w:val="18"/>
        </w:rPr>
      </w:pPr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84" w:author="Edward Au" w:date="2018-05-05T14:56:00Z"/>
          <w:rFonts w:ascii="Courier New" w:hAnsi="Courier New" w:cs="Courier New"/>
          <w:sz w:val="18"/>
          <w:szCs w:val="18"/>
        </w:rPr>
      </w:pPr>
      <w:ins w:id="38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>dot11</w:t>
        </w:r>
        <w:r>
          <w:rPr>
            <w:rFonts w:ascii="Courier New" w:hAnsi="Courier New" w:cs="Courier New"/>
            <w:sz w:val="18"/>
            <w:szCs w:val="18"/>
          </w:rPr>
          <w:t>EightyMHzOperation</w:t>
        </w:r>
        <w:r w:rsidRPr="00021F50">
          <w:rPr>
            <w:rFonts w:ascii="Courier New" w:hAnsi="Courier New" w:cs="Courier New"/>
            <w:sz w:val="18"/>
            <w:szCs w:val="18"/>
          </w:rPr>
          <w:t>Activated OBJECT-TYPE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86" w:author="Edward Au" w:date="2018-05-05T14:56:00Z"/>
          <w:rFonts w:ascii="Courier New" w:hAnsi="Courier New" w:cs="Courier New"/>
          <w:sz w:val="18"/>
          <w:szCs w:val="18"/>
        </w:rPr>
      </w:pPr>
      <w:ins w:id="38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SYNTAX TruthValue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88" w:author="Edward Au" w:date="2018-05-05T14:56:00Z"/>
          <w:rFonts w:ascii="Courier New" w:hAnsi="Courier New" w:cs="Courier New"/>
          <w:sz w:val="18"/>
          <w:szCs w:val="18"/>
        </w:rPr>
      </w:pPr>
      <w:ins w:id="389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0" w:author="Edward Au" w:date="2018-05-05T14:56:00Z"/>
          <w:rFonts w:ascii="Courier New" w:hAnsi="Courier New" w:cs="Courier New"/>
          <w:sz w:val="18"/>
          <w:szCs w:val="18"/>
        </w:rPr>
      </w:pPr>
      <w:ins w:id="391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2" w:author="Edward Au" w:date="2018-05-05T14:56:00Z"/>
          <w:rFonts w:ascii="Courier New" w:hAnsi="Courier New" w:cs="Courier New"/>
          <w:sz w:val="18"/>
          <w:szCs w:val="18"/>
        </w:rPr>
      </w:pPr>
      <w:ins w:id="393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4" w:author="Edward Au" w:date="2018-05-05T14:56:00Z"/>
          <w:rFonts w:ascii="Courier New" w:hAnsi="Courier New" w:cs="Courier New"/>
          <w:sz w:val="18"/>
          <w:szCs w:val="18"/>
        </w:rPr>
      </w:pPr>
      <w:ins w:id="39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6" w:author="Edward Au" w:date="2018-05-05T14:56:00Z"/>
          <w:rFonts w:ascii="Courier New" w:hAnsi="Courier New" w:cs="Courier New"/>
          <w:sz w:val="18"/>
          <w:szCs w:val="18"/>
        </w:rPr>
      </w:pPr>
      <w:ins w:id="39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2524AF" w:rsidRDefault="008E5CFC" w:rsidP="008E5CFC">
      <w:pPr>
        <w:autoSpaceDE w:val="0"/>
        <w:autoSpaceDN w:val="0"/>
        <w:adjustRightInd w:val="0"/>
        <w:ind w:right="450"/>
        <w:jc w:val="both"/>
        <w:rPr>
          <w:ins w:id="398" w:author="Edward Au" w:date="2018-05-05T14:58:00Z"/>
          <w:rFonts w:ascii="Courier New" w:hAnsi="Courier New" w:cs="Courier New"/>
          <w:sz w:val="18"/>
          <w:szCs w:val="18"/>
        </w:rPr>
      </w:pPr>
      <w:ins w:id="399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</w:t>
        </w:r>
      </w:ins>
    </w:p>
    <w:p w:rsidR="002524AF" w:rsidRDefault="002524AF" w:rsidP="008E5CFC">
      <w:pPr>
        <w:autoSpaceDE w:val="0"/>
        <w:autoSpaceDN w:val="0"/>
        <w:adjustRightInd w:val="0"/>
        <w:ind w:right="450"/>
        <w:jc w:val="both"/>
        <w:rPr>
          <w:ins w:id="400" w:author="Edward Au" w:date="2018-05-05T14:58:00Z"/>
          <w:rFonts w:ascii="Courier New" w:hAnsi="Courier New" w:cs="Courier New"/>
          <w:sz w:val="18"/>
          <w:szCs w:val="18"/>
        </w:rPr>
      </w:pPr>
      <w:ins w:id="401" w:author="Edward Au" w:date="2018-05-05T14:58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:rsidR="002524AF" w:rsidRPr="002524AF" w:rsidRDefault="002524AF" w:rsidP="002524AF">
      <w:pPr>
        <w:autoSpaceDE w:val="0"/>
        <w:autoSpaceDN w:val="0"/>
        <w:adjustRightInd w:val="0"/>
        <w:ind w:right="450"/>
        <w:jc w:val="both"/>
        <w:rPr>
          <w:ins w:id="402" w:author="Edward Au" w:date="2018-05-05T14:58:00Z"/>
          <w:rFonts w:ascii="Courier New" w:hAnsi="Courier New" w:cs="Courier New"/>
          <w:sz w:val="18"/>
          <w:szCs w:val="18"/>
        </w:rPr>
      </w:pPr>
      <w:ins w:id="403" w:author="Edward Au" w:date="2018-05-05T14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2524AF">
          <w:rPr>
            <w:rFonts w:ascii="Courier New" w:hAnsi="Courier New" w:cs="Courier New"/>
            <w:sz w:val="18"/>
            <w:szCs w:val="18"/>
          </w:rPr>
          <w:t>This attribute, when true, indicates th</w:t>
        </w:r>
        <w:r>
          <w:rPr>
            <w:rFonts w:ascii="Courier New" w:hAnsi="Courier New" w:cs="Courier New"/>
            <w:sz w:val="18"/>
            <w:szCs w:val="18"/>
          </w:rPr>
          <w:t>at the 80 MHz o</w:t>
        </w:r>
        <w:r w:rsidRPr="002524AF">
          <w:rPr>
            <w:rFonts w:ascii="Courier New" w:hAnsi="Courier New" w:cs="Courier New"/>
            <w:sz w:val="18"/>
            <w:szCs w:val="18"/>
          </w:rPr>
          <w:t>peration is</w:t>
        </w:r>
      </w:ins>
    </w:p>
    <w:p w:rsidR="008E5CFC" w:rsidRPr="00021F50" w:rsidRDefault="002524AF" w:rsidP="008E5CFC">
      <w:pPr>
        <w:autoSpaceDE w:val="0"/>
        <w:autoSpaceDN w:val="0"/>
        <w:adjustRightInd w:val="0"/>
        <w:ind w:right="450"/>
        <w:jc w:val="both"/>
        <w:rPr>
          <w:ins w:id="404" w:author="Edward Au" w:date="2018-05-05T14:56:00Z"/>
          <w:rFonts w:ascii="Courier New" w:hAnsi="Courier New" w:cs="Courier New"/>
          <w:sz w:val="18"/>
          <w:szCs w:val="18"/>
        </w:rPr>
      </w:pPr>
      <w:ins w:id="405" w:author="Edward Au" w:date="2018-05-05T14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>enabled</w:t>
        </w:r>
      </w:ins>
      <w:ins w:id="406" w:author="Edward Au" w:date="2018-05-05T14:56:00Z">
        <w:r w:rsidR="008E5CFC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07" w:author="Edward Au" w:date="2018-05-05T14:56:00Z"/>
          <w:rFonts w:ascii="Courier New" w:hAnsi="Courier New" w:cs="Courier New"/>
          <w:sz w:val="18"/>
          <w:szCs w:val="18"/>
        </w:rPr>
      </w:pPr>
      <w:ins w:id="408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DEFVAL { false }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09" w:author="Edward Au" w:date="2018-05-05T14:56:00Z"/>
          <w:rFonts w:ascii="Courier New" w:hAnsi="Courier New" w:cs="Courier New"/>
          <w:sz w:val="18"/>
          <w:szCs w:val="18"/>
        </w:rPr>
      </w:pPr>
      <w:ins w:id="410" w:author="Edward Au" w:date="2018-05-05T14:56:00Z">
        <w:r>
          <w:rPr>
            <w:rFonts w:ascii="Courier New" w:hAnsi="Courier New" w:cs="Courier New"/>
            <w:sz w:val="18"/>
            <w:szCs w:val="18"/>
          </w:rPr>
          <w:t>::= { dot11Phy</w:t>
        </w:r>
      </w:ins>
      <w:ins w:id="411" w:author="Edward Au" w:date="2018-05-05T14:58:00Z">
        <w:r w:rsidR="002524AF">
          <w:rPr>
            <w:rFonts w:ascii="Courier New" w:hAnsi="Courier New" w:cs="Courier New"/>
            <w:sz w:val="18"/>
            <w:szCs w:val="18"/>
          </w:rPr>
          <w:t>VHT</w:t>
        </w:r>
      </w:ins>
      <w:ins w:id="412" w:author="Edward Au" w:date="2018-05-05T14:56:00Z">
        <w:r>
          <w:rPr>
            <w:rFonts w:ascii="Courier New" w:hAnsi="Courier New" w:cs="Courier New"/>
            <w:sz w:val="18"/>
            <w:szCs w:val="18"/>
          </w:rPr>
          <w:t xml:space="preserve">Entry </w:t>
        </w:r>
      </w:ins>
      <w:ins w:id="413" w:author="Edward Au" w:date="2018-05-05T14:58:00Z">
        <w:r w:rsidR="003F5D8D">
          <w:rPr>
            <w:rFonts w:ascii="Courier New" w:hAnsi="Courier New" w:cs="Courier New"/>
            <w:sz w:val="18"/>
            <w:szCs w:val="18"/>
          </w:rPr>
          <w:t>21</w:t>
        </w:r>
      </w:ins>
      <w:ins w:id="414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E5CFC" w:rsidRDefault="008E5CFC" w:rsidP="008E5CFC">
      <w:pPr>
        <w:jc w:val="both"/>
        <w:rPr>
          <w:rFonts w:ascii="Courier New" w:hAnsi="Courier New" w:cs="Courier New"/>
          <w:sz w:val="18"/>
          <w:szCs w:val="18"/>
        </w:rPr>
      </w:pP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 w:rsidRPr="001A569E">
        <w:rPr>
          <w:rFonts w:ascii="Courier New" w:hAnsi="Courier New" w:cs="Courier New"/>
          <w:sz w:val="18"/>
          <w:szCs w:val="18"/>
        </w:rPr>
        <w:t>dot11PhyVHTComplianceGroup OBJECT-GROUP</w:t>
      </w: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OBJECTS {</w:t>
      </w: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dot11VHTChannelWidthOptionImplemented,</w:t>
      </w: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415" w:author="Edward Au" w:date="2018-05-05T15:01:00Z">
        <w:r w:rsidR="00CF5126">
          <w:rPr>
            <w:rFonts w:ascii="Courier New" w:hAnsi="Courier New" w:cs="Courier New"/>
            <w:sz w:val="18"/>
            <w:szCs w:val="18"/>
          </w:rPr>
          <w:t>d</w:t>
        </w:r>
      </w:ins>
      <w:ins w:id="416" w:author="Edward Au" w:date="2018-05-05T15:00:00Z">
        <w:r w:rsidR="00CF5126">
          <w:rPr>
            <w:rFonts w:ascii="Courier New" w:hAnsi="Courier New" w:cs="Courier New"/>
            <w:sz w:val="18"/>
            <w:szCs w:val="18"/>
          </w:rPr>
          <w:t>ot11EightyMHzOperation</w:t>
        </w:r>
      </w:ins>
      <w:ins w:id="417" w:author="Edward Au" w:date="2018-05-05T15:01:00Z">
        <w:r w:rsidR="00CF5126">
          <w:rPr>
            <w:rFonts w:ascii="Courier New" w:hAnsi="Courier New" w:cs="Courier New"/>
            <w:sz w:val="18"/>
            <w:szCs w:val="18"/>
          </w:rPr>
          <w:t>Implemented,</w:t>
        </w:r>
      </w:ins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1A569E" w:rsidRPr="001A569E" w:rsidRDefault="00CF5126" w:rsidP="001A569E">
      <w:pPr>
        <w:jc w:val="both"/>
        <w:rPr>
          <w:rFonts w:ascii="Courier New" w:hAnsi="Courier New" w:cs="Courier New"/>
          <w:sz w:val="18"/>
          <w:szCs w:val="18"/>
        </w:rPr>
      </w:pPr>
      <w:ins w:id="418" w:author="Edward Au" w:date="2018-05-05T15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dot11EightyMHzOperationActivated,</w:t>
        </w:r>
      </w:ins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dot11VHTShortGIOptionIn80Implemented,</w:t>
      </w:r>
    </w:p>
    <w:p w:rsid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dot11VHTMaxNTxChainsActivated</w:t>
      </w:r>
    </w:p>
    <w:p w:rsidR="001A569E" w:rsidRDefault="001A569E" w:rsidP="001A569E">
      <w:pPr>
        <w:jc w:val="both"/>
        <w:rPr>
          <w:ins w:id="419" w:author="Edward Au" w:date="2018-05-05T15:04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}</w:t>
      </w:r>
    </w:p>
    <w:p w:rsidR="00AF50EF" w:rsidRDefault="00AF50E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F50EF" w:rsidRPr="001E491B" w:rsidTr="00AD6042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F50EF" w:rsidRPr="001E491B" w:rsidTr="00AD6042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F50EF" w:rsidRPr="001E491B" w:rsidRDefault="00AF50EF" w:rsidP="00F664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</w:t>
            </w:r>
            <w:r w:rsidR="00F664F1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505" w:type="pct"/>
            <w:shd w:val="clear" w:color="auto" w:fill="auto"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C45931">
              <w:rPr>
                <w:sz w:val="24"/>
                <w:szCs w:val="24"/>
                <w:lang w:val="en-US"/>
              </w:rPr>
              <w:t>MHz STA missing.</w:t>
            </w:r>
          </w:p>
        </w:tc>
        <w:tc>
          <w:tcPr>
            <w:tcW w:w="988" w:type="pct"/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AF50EF" w:rsidRDefault="00AF50EF" w:rsidP="00AD6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AF50EF" w:rsidRPr="00DE5393" w:rsidRDefault="00AF50EF" w:rsidP="00AD6042">
            <w:pPr>
              <w:rPr>
                <w:sz w:val="24"/>
                <w:szCs w:val="24"/>
                <w:lang w:val="en-US"/>
              </w:rPr>
            </w:pPr>
          </w:p>
          <w:p w:rsidR="00AF50EF" w:rsidRDefault="00AF50EF" w:rsidP="00AD6042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AF50EF" w:rsidRPr="00DE5393" w:rsidRDefault="00AF50EF" w:rsidP="00AD6042">
            <w:pPr>
              <w:rPr>
                <w:sz w:val="24"/>
                <w:szCs w:val="24"/>
                <w:lang w:val="en-US"/>
              </w:rPr>
            </w:pPr>
          </w:p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F50EF" w:rsidRDefault="00AF50EF" w:rsidP="001A569E">
      <w:pPr>
        <w:jc w:val="both"/>
        <w:rPr>
          <w:rFonts w:ascii="Courier New" w:hAnsi="Courier New" w:cs="Courier New"/>
          <w:sz w:val="18"/>
          <w:szCs w:val="18"/>
        </w:rPr>
      </w:pPr>
    </w:p>
    <w:p w:rsidR="004C2415" w:rsidRPr="001812B2" w:rsidRDefault="004C2415" w:rsidP="004C241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4C2415" w:rsidRDefault="004C2415" w:rsidP="004C241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4C2415" w:rsidRDefault="004C2415" w:rsidP="004C241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TGax editor:  Please </w:t>
      </w:r>
      <w:r>
        <w:rPr>
          <w:b/>
          <w:i/>
          <w:sz w:val="24"/>
          <w:szCs w:val="24"/>
        </w:rPr>
        <w:t xml:space="preserve">add the following 2 attributes before the </w:t>
      </w:r>
      <w:r w:rsidR="00095F97">
        <w:rPr>
          <w:b/>
          <w:i/>
          <w:sz w:val="24"/>
          <w:szCs w:val="24"/>
        </w:rPr>
        <w:t>row</w:t>
      </w:r>
      <w:r>
        <w:rPr>
          <w:b/>
          <w:i/>
          <w:sz w:val="24"/>
          <w:szCs w:val="24"/>
        </w:rPr>
        <w:t xml:space="preserve"> </w:t>
      </w:r>
      <w:r w:rsidRPr="00B16A92">
        <w:rPr>
          <w:b/>
          <w:i/>
          <w:sz w:val="24"/>
          <w:szCs w:val="24"/>
        </w:rPr>
        <w:t>dot11</w:t>
      </w:r>
      <w:r w:rsidR="00095F97">
        <w:rPr>
          <w:b/>
          <w:i/>
          <w:sz w:val="24"/>
          <w:szCs w:val="24"/>
        </w:rPr>
        <w:t xml:space="preserve">PHYHTTable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</w:t>
      </w:r>
      <w:r>
        <w:rPr>
          <w:b/>
          <w:i/>
          <w:sz w:val="24"/>
          <w:szCs w:val="24"/>
          <w:highlight w:val="yellow"/>
        </w:rPr>
        <w:t>6</w:t>
      </w:r>
      <w:r w:rsidR="00095F97">
        <w:rPr>
          <w:b/>
          <w:i/>
          <w:sz w:val="24"/>
          <w:szCs w:val="24"/>
          <w:highlight w:val="yellow"/>
        </w:rPr>
        <w:t>8</w:t>
      </w:r>
      <w:r>
        <w:rPr>
          <w:b/>
          <w:i/>
          <w:sz w:val="24"/>
          <w:szCs w:val="24"/>
          <w:highlight w:val="yellow"/>
        </w:rPr>
        <w:t>.</w:t>
      </w:r>
      <w:r w:rsidR="00095F97">
        <w:rPr>
          <w:b/>
          <w:i/>
          <w:sz w:val="24"/>
          <w:szCs w:val="24"/>
          <w:highlight w:val="yellow"/>
        </w:rPr>
        <w:t>50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4C2415" w:rsidRPr="00D31D28" w:rsidRDefault="004C2415" w:rsidP="004C241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11479D" w:rsidTr="00AD6042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1479D" w:rsidRDefault="003A0793" w:rsidP="00AD6042">
            <w:pPr>
              <w:pStyle w:val="CellBody"/>
              <w:suppressAutoHyphens/>
              <w:jc w:val="center"/>
              <w:rPr>
                <w:b/>
                <w:bCs/>
              </w:rPr>
            </w:pPr>
            <w:ins w:id="420" w:author="Edward Au" w:date="2018-05-05T15:10:00Z">
              <w:r>
                <w:rPr>
                  <w:b/>
                  <w:bCs/>
                </w:rPr>
                <w:t>dot11PHYOFDMTable</w:t>
              </w:r>
            </w:ins>
          </w:p>
        </w:tc>
      </w:tr>
      <w:tr w:rsidR="004A1DFB" w:rsidTr="007E2F49">
        <w:trPr>
          <w:trHeight w:val="384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</w:pPr>
            <w:ins w:id="421" w:author="Edward Au" w:date="2018-05-05T15:11:00Z">
              <w:r>
                <w:t>dot1</w:t>
              </w:r>
              <w:r>
                <w:t>1Twenty</w:t>
              </w:r>
              <w:r>
                <w:t>MHzOperationImplemented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</w:pPr>
            <w:ins w:id="422" w:author="Edward Au" w:date="2018-05-05T15:11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</w:pPr>
            <w:ins w:id="423" w:author="Edward Au" w:date="2018-05-05T15:11:00Z">
              <w:r>
                <w:rPr>
                  <w:w w:val="100"/>
                </w:rPr>
                <w:t>Static</w:t>
              </w:r>
            </w:ins>
          </w:p>
        </w:tc>
      </w:tr>
      <w:tr w:rsidR="004A1DFB" w:rsidTr="00AD6042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</w:tbl>
    <w:p w:rsidR="004C2415" w:rsidRDefault="004C2415" w:rsidP="004C2415">
      <w:pPr>
        <w:jc w:val="both"/>
        <w:rPr>
          <w:rFonts w:ascii="Courier New" w:hAnsi="Courier New" w:cs="Courier New"/>
          <w:sz w:val="18"/>
          <w:szCs w:val="18"/>
        </w:rPr>
      </w:pPr>
    </w:p>
    <w:p w:rsidR="004C2415" w:rsidRPr="006A55C0" w:rsidRDefault="004C2415" w:rsidP="001A569E">
      <w:pPr>
        <w:jc w:val="both"/>
        <w:rPr>
          <w:rFonts w:ascii="Courier New" w:hAnsi="Courier New" w:cs="Courier New"/>
          <w:sz w:val="18"/>
          <w:szCs w:val="18"/>
        </w:rPr>
      </w:pPr>
      <w:bookmarkStart w:id="424" w:name="_GoBack"/>
      <w:bookmarkEnd w:id="424"/>
    </w:p>
    <w:sectPr w:rsidR="004C2415" w:rsidRPr="006A55C0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F4" w:rsidRDefault="009D75F4">
      <w:r>
        <w:separator/>
      </w:r>
    </w:p>
  </w:endnote>
  <w:endnote w:type="continuationSeparator" w:id="0">
    <w:p w:rsidR="009D75F4" w:rsidRDefault="009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DD" w:rsidRDefault="005864D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>
        <w:t>Submission</w:t>
      </w:r>
    </w:fldSimple>
    <w:r>
      <w:t xml:space="preserve">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E2F49">
      <w:rPr>
        <w:noProof/>
      </w:rPr>
      <w:t>1</w:t>
    </w:r>
    <w:r>
      <w:rPr>
        <w:noProof/>
      </w:rPr>
      <w:fldChar w:fldCharType="end"/>
    </w:r>
    <w:r>
      <w:tab/>
      <w:t xml:space="preserve">     Edward Au, Huawei Technologies</w:t>
    </w:r>
  </w:p>
  <w:p w:rsidR="005864DD" w:rsidRDefault="005864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F4" w:rsidRDefault="009D75F4">
      <w:r>
        <w:separator/>
      </w:r>
    </w:p>
  </w:footnote>
  <w:footnote w:type="continuationSeparator" w:id="0">
    <w:p w:rsidR="009D75F4" w:rsidRDefault="009D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DD" w:rsidRDefault="005864DD" w:rsidP="00A807B0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080"/>
      </w:tabs>
    </w:pPr>
    <w:r>
      <w:t>May 2018</w:t>
    </w:r>
    <w:r>
      <w:tab/>
    </w:r>
    <w:r>
      <w:tab/>
      <w:t xml:space="preserve">  </w:t>
    </w:r>
    <w:fldSimple w:instr=" TITLE  \* MERGEFORMAT ">
      <w:r>
        <w:t>doc.: IEEE 802.11-18/0765r</w:t>
      </w:r>
      <w:r w:rsidR="002817F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BC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F50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57BC0"/>
    <w:rsid w:val="00060D32"/>
    <w:rsid w:val="000626B9"/>
    <w:rsid w:val="00063EA0"/>
    <w:rsid w:val="000642B1"/>
    <w:rsid w:val="00064C48"/>
    <w:rsid w:val="00064F73"/>
    <w:rsid w:val="00066FC8"/>
    <w:rsid w:val="00067B93"/>
    <w:rsid w:val="0007190E"/>
    <w:rsid w:val="00071B29"/>
    <w:rsid w:val="00072993"/>
    <w:rsid w:val="00072E7D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867B4"/>
    <w:rsid w:val="000932A4"/>
    <w:rsid w:val="00095671"/>
    <w:rsid w:val="00095F97"/>
    <w:rsid w:val="000A5648"/>
    <w:rsid w:val="000A5EBA"/>
    <w:rsid w:val="000A6DA7"/>
    <w:rsid w:val="000A7EC8"/>
    <w:rsid w:val="000B0960"/>
    <w:rsid w:val="000B11C8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6AC8"/>
    <w:rsid w:val="000D7634"/>
    <w:rsid w:val="000E0737"/>
    <w:rsid w:val="000E2E36"/>
    <w:rsid w:val="000E38ED"/>
    <w:rsid w:val="000E5C0B"/>
    <w:rsid w:val="000E6FE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0F7D3B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2BD8"/>
    <w:rsid w:val="0011479D"/>
    <w:rsid w:val="0011562A"/>
    <w:rsid w:val="0011565B"/>
    <w:rsid w:val="00115C04"/>
    <w:rsid w:val="00116B5C"/>
    <w:rsid w:val="00121F19"/>
    <w:rsid w:val="001234AC"/>
    <w:rsid w:val="00124707"/>
    <w:rsid w:val="001247AD"/>
    <w:rsid w:val="00125368"/>
    <w:rsid w:val="00126162"/>
    <w:rsid w:val="00130D22"/>
    <w:rsid w:val="00131186"/>
    <w:rsid w:val="00132E5B"/>
    <w:rsid w:val="00133ED0"/>
    <w:rsid w:val="00134BFF"/>
    <w:rsid w:val="0013504B"/>
    <w:rsid w:val="00135264"/>
    <w:rsid w:val="00136FDB"/>
    <w:rsid w:val="00137D41"/>
    <w:rsid w:val="00137F8D"/>
    <w:rsid w:val="00143796"/>
    <w:rsid w:val="001442D3"/>
    <w:rsid w:val="00145470"/>
    <w:rsid w:val="00145E67"/>
    <w:rsid w:val="00145EC6"/>
    <w:rsid w:val="0015137E"/>
    <w:rsid w:val="001514F0"/>
    <w:rsid w:val="00152998"/>
    <w:rsid w:val="0015446A"/>
    <w:rsid w:val="001557E8"/>
    <w:rsid w:val="00157550"/>
    <w:rsid w:val="00160507"/>
    <w:rsid w:val="00161914"/>
    <w:rsid w:val="00163ABC"/>
    <w:rsid w:val="00163F4A"/>
    <w:rsid w:val="0016490B"/>
    <w:rsid w:val="00164C26"/>
    <w:rsid w:val="00165762"/>
    <w:rsid w:val="001705DA"/>
    <w:rsid w:val="00171C3F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69E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E51"/>
    <w:rsid w:val="001B710A"/>
    <w:rsid w:val="001C0054"/>
    <w:rsid w:val="001C1ADC"/>
    <w:rsid w:val="001C6899"/>
    <w:rsid w:val="001C7FAD"/>
    <w:rsid w:val="001D0B34"/>
    <w:rsid w:val="001D14FC"/>
    <w:rsid w:val="001D44C5"/>
    <w:rsid w:val="001D4968"/>
    <w:rsid w:val="001D5C2B"/>
    <w:rsid w:val="001D6452"/>
    <w:rsid w:val="001D723B"/>
    <w:rsid w:val="001E0303"/>
    <w:rsid w:val="001E0D18"/>
    <w:rsid w:val="001E1C77"/>
    <w:rsid w:val="001E30A8"/>
    <w:rsid w:val="001E3119"/>
    <w:rsid w:val="001E3A72"/>
    <w:rsid w:val="001E491B"/>
    <w:rsid w:val="001F24A1"/>
    <w:rsid w:val="001F2C2B"/>
    <w:rsid w:val="001F325B"/>
    <w:rsid w:val="001F3E3B"/>
    <w:rsid w:val="001F4486"/>
    <w:rsid w:val="001F4A74"/>
    <w:rsid w:val="001F4CA5"/>
    <w:rsid w:val="001F543D"/>
    <w:rsid w:val="001F598E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1DDC"/>
    <w:rsid w:val="002127B2"/>
    <w:rsid w:val="002152A4"/>
    <w:rsid w:val="002164B6"/>
    <w:rsid w:val="0021716C"/>
    <w:rsid w:val="002202D3"/>
    <w:rsid w:val="00220F43"/>
    <w:rsid w:val="00222194"/>
    <w:rsid w:val="00222E80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24A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0EB7"/>
    <w:rsid w:val="0028153D"/>
    <w:rsid w:val="002817F1"/>
    <w:rsid w:val="00281EB1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5F96"/>
    <w:rsid w:val="00296F48"/>
    <w:rsid w:val="00297D76"/>
    <w:rsid w:val="002A01F5"/>
    <w:rsid w:val="002A24B1"/>
    <w:rsid w:val="002A3ACC"/>
    <w:rsid w:val="002A5640"/>
    <w:rsid w:val="002A6A08"/>
    <w:rsid w:val="002B1059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342"/>
    <w:rsid w:val="002C3B23"/>
    <w:rsid w:val="002C3BA6"/>
    <w:rsid w:val="002C53E9"/>
    <w:rsid w:val="002C5FE4"/>
    <w:rsid w:val="002C7CC7"/>
    <w:rsid w:val="002D0395"/>
    <w:rsid w:val="002D1055"/>
    <w:rsid w:val="002D44BE"/>
    <w:rsid w:val="002D535C"/>
    <w:rsid w:val="002D542F"/>
    <w:rsid w:val="002D5976"/>
    <w:rsid w:val="002E0E2B"/>
    <w:rsid w:val="002E1927"/>
    <w:rsid w:val="002E224B"/>
    <w:rsid w:val="002E42FE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8B3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6C7F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4BFD"/>
    <w:rsid w:val="00335CD6"/>
    <w:rsid w:val="00335D5C"/>
    <w:rsid w:val="00335F4E"/>
    <w:rsid w:val="0034084C"/>
    <w:rsid w:val="00340D55"/>
    <w:rsid w:val="00342E60"/>
    <w:rsid w:val="00344C24"/>
    <w:rsid w:val="00350146"/>
    <w:rsid w:val="00350488"/>
    <w:rsid w:val="00351ABD"/>
    <w:rsid w:val="00351D9A"/>
    <w:rsid w:val="00352D1C"/>
    <w:rsid w:val="00352EE7"/>
    <w:rsid w:val="00354692"/>
    <w:rsid w:val="00356E33"/>
    <w:rsid w:val="00357109"/>
    <w:rsid w:val="00362437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3DB6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636"/>
    <w:rsid w:val="00394CAE"/>
    <w:rsid w:val="0039526B"/>
    <w:rsid w:val="0039622D"/>
    <w:rsid w:val="003966EF"/>
    <w:rsid w:val="0039694A"/>
    <w:rsid w:val="003A0793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21EA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3078"/>
    <w:rsid w:val="003E740A"/>
    <w:rsid w:val="003F0413"/>
    <w:rsid w:val="003F1C15"/>
    <w:rsid w:val="003F4A25"/>
    <w:rsid w:val="003F5D8D"/>
    <w:rsid w:val="003F70C0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40B7"/>
    <w:rsid w:val="00414949"/>
    <w:rsid w:val="00415FC7"/>
    <w:rsid w:val="00417A9F"/>
    <w:rsid w:val="00417EEB"/>
    <w:rsid w:val="00420511"/>
    <w:rsid w:val="00420528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66C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A7B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28CA"/>
    <w:rsid w:val="00464B86"/>
    <w:rsid w:val="00464D10"/>
    <w:rsid w:val="00464F87"/>
    <w:rsid w:val="00466B97"/>
    <w:rsid w:val="00470320"/>
    <w:rsid w:val="00470B71"/>
    <w:rsid w:val="004734B2"/>
    <w:rsid w:val="00475E33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1DFB"/>
    <w:rsid w:val="004A2BC2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415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1AB7"/>
    <w:rsid w:val="004D24B3"/>
    <w:rsid w:val="004D3560"/>
    <w:rsid w:val="004D3808"/>
    <w:rsid w:val="004D3EE5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21A2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17BE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0C08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455B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85CF4"/>
    <w:rsid w:val="005864DD"/>
    <w:rsid w:val="00590EB9"/>
    <w:rsid w:val="00590F3E"/>
    <w:rsid w:val="005911FB"/>
    <w:rsid w:val="0059346B"/>
    <w:rsid w:val="0059406D"/>
    <w:rsid w:val="0059505C"/>
    <w:rsid w:val="005A132A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1EF0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5971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EF9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5784"/>
    <w:rsid w:val="00617236"/>
    <w:rsid w:val="00620EB6"/>
    <w:rsid w:val="006214E7"/>
    <w:rsid w:val="00623AF0"/>
    <w:rsid w:val="0062440B"/>
    <w:rsid w:val="00625717"/>
    <w:rsid w:val="006259BE"/>
    <w:rsid w:val="00625A3C"/>
    <w:rsid w:val="006276CE"/>
    <w:rsid w:val="00630E8D"/>
    <w:rsid w:val="006334BF"/>
    <w:rsid w:val="006341C8"/>
    <w:rsid w:val="0063480C"/>
    <w:rsid w:val="00637751"/>
    <w:rsid w:val="00641361"/>
    <w:rsid w:val="0064185C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B9E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0A16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55B7"/>
    <w:rsid w:val="006861B7"/>
    <w:rsid w:val="00687EB4"/>
    <w:rsid w:val="006919D4"/>
    <w:rsid w:val="00691CD7"/>
    <w:rsid w:val="00693846"/>
    <w:rsid w:val="00695056"/>
    <w:rsid w:val="006966B3"/>
    <w:rsid w:val="006A0C5E"/>
    <w:rsid w:val="006A1F35"/>
    <w:rsid w:val="006A20DD"/>
    <w:rsid w:val="006A346B"/>
    <w:rsid w:val="006A3A06"/>
    <w:rsid w:val="006A55C0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3C4B"/>
    <w:rsid w:val="006C4581"/>
    <w:rsid w:val="006C470C"/>
    <w:rsid w:val="006C75F7"/>
    <w:rsid w:val="006C7BAB"/>
    <w:rsid w:val="006D083F"/>
    <w:rsid w:val="006D0B2B"/>
    <w:rsid w:val="006D157C"/>
    <w:rsid w:val="006D2523"/>
    <w:rsid w:val="006D2EDD"/>
    <w:rsid w:val="006D72F8"/>
    <w:rsid w:val="006D7EAF"/>
    <w:rsid w:val="006D7FF9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146"/>
    <w:rsid w:val="00704847"/>
    <w:rsid w:val="00705321"/>
    <w:rsid w:val="00705A3A"/>
    <w:rsid w:val="00705C9E"/>
    <w:rsid w:val="007068CA"/>
    <w:rsid w:val="007072CB"/>
    <w:rsid w:val="00707B0A"/>
    <w:rsid w:val="00710016"/>
    <w:rsid w:val="007100F3"/>
    <w:rsid w:val="00710359"/>
    <w:rsid w:val="00713ADD"/>
    <w:rsid w:val="007150A0"/>
    <w:rsid w:val="00715B72"/>
    <w:rsid w:val="00716E7C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6C3E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A5A43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2F49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5E1A"/>
    <w:rsid w:val="0080633D"/>
    <w:rsid w:val="00806B28"/>
    <w:rsid w:val="00807A34"/>
    <w:rsid w:val="008102EB"/>
    <w:rsid w:val="00810EB0"/>
    <w:rsid w:val="00812BD2"/>
    <w:rsid w:val="00815438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3B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0CC2"/>
    <w:rsid w:val="00871296"/>
    <w:rsid w:val="00872496"/>
    <w:rsid w:val="008726B7"/>
    <w:rsid w:val="00873B92"/>
    <w:rsid w:val="00873BAD"/>
    <w:rsid w:val="008753C9"/>
    <w:rsid w:val="00875C3C"/>
    <w:rsid w:val="00875DCB"/>
    <w:rsid w:val="0087796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114"/>
    <w:rsid w:val="008949B6"/>
    <w:rsid w:val="00895DDC"/>
    <w:rsid w:val="008963AB"/>
    <w:rsid w:val="00896FCE"/>
    <w:rsid w:val="008979DE"/>
    <w:rsid w:val="008A2DC0"/>
    <w:rsid w:val="008A33E8"/>
    <w:rsid w:val="008B12DF"/>
    <w:rsid w:val="008B15F8"/>
    <w:rsid w:val="008B2ADE"/>
    <w:rsid w:val="008B3913"/>
    <w:rsid w:val="008B4386"/>
    <w:rsid w:val="008B43EB"/>
    <w:rsid w:val="008B4731"/>
    <w:rsid w:val="008C06C1"/>
    <w:rsid w:val="008C206C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CFC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8FA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1E0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72C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4380"/>
    <w:rsid w:val="00977061"/>
    <w:rsid w:val="00980625"/>
    <w:rsid w:val="00980955"/>
    <w:rsid w:val="00981A5E"/>
    <w:rsid w:val="00981F82"/>
    <w:rsid w:val="00985650"/>
    <w:rsid w:val="00985B02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5F4"/>
    <w:rsid w:val="009D7963"/>
    <w:rsid w:val="009D7D96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1B4F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6A5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09F"/>
    <w:rsid w:val="00A10578"/>
    <w:rsid w:val="00A11EED"/>
    <w:rsid w:val="00A1234C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333"/>
    <w:rsid w:val="00A40B7F"/>
    <w:rsid w:val="00A4125D"/>
    <w:rsid w:val="00A42810"/>
    <w:rsid w:val="00A43263"/>
    <w:rsid w:val="00A45597"/>
    <w:rsid w:val="00A46FED"/>
    <w:rsid w:val="00A47395"/>
    <w:rsid w:val="00A504D7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CA0"/>
    <w:rsid w:val="00A7317F"/>
    <w:rsid w:val="00A7366F"/>
    <w:rsid w:val="00A736D2"/>
    <w:rsid w:val="00A76584"/>
    <w:rsid w:val="00A76589"/>
    <w:rsid w:val="00A7754F"/>
    <w:rsid w:val="00A807B0"/>
    <w:rsid w:val="00A82FF2"/>
    <w:rsid w:val="00A8329B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2CE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50EF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6A92"/>
    <w:rsid w:val="00B178B5"/>
    <w:rsid w:val="00B17C1F"/>
    <w:rsid w:val="00B220AA"/>
    <w:rsid w:val="00B25166"/>
    <w:rsid w:val="00B258D0"/>
    <w:rsid w:val="00B26BEB"/>
    <w:rsid w:val="00B276F6"/>
    <w:rsid w:val="00B27E5F"/>
    <w:rsid w:val="00B27F64"/>
    <w:rsid w:val="00B30CFA"/>
    <w:rsid w:val="00B342A6"/>
    <w:rsid w:val="00B35BFA"/>
    <w:rsid w:val="00B35D94"/>
    <w:rsid w:val="00B35ECE"/>
    <w:rsid w:val="00B37147"/>
    <w:rsid w:val="00B37AB4"/>
    <w:rsid w:val="00B4029A"/>
    <w:rsid w:val="00B41618"/>
    <w:rsid w:val="00B436B4"/>
    <w:rsid w:val="00B45CB3"/>
    <w:rsid w:val="00B46806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2F2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BF7A20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A98"/>
    <w:rsid w:val="00C27DA6"/>
    <w:rsid w:val="00C31385"/>
    <w:rsid w:val="00C3183D"/>
    <w:rsid w:val="00C321D3"/>
    <w:rsid w:val="00C3421E"/>
    <w:rsid w:val="00C35805"/>
    <w:rsid w:val="00C35F3A"/>
    <w:rsid w:val="00C36132"/>
    <w:rsid w:val="00C37507"/>
    <w:rsid w:val="00C37773"/>
    <w:rsid w:val="00C40980"/>
    <w:rsid w:val="00C42B0D"/>
    <w:rsid w:val="00C432B7"/>
    <w:rsid w:val="00C451C0"/>
    <w:rsid w:val="00C454FF"/>
    <w:rsid w:val="00C45931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46E8"/>
    <w:rsid w:val="00C6488D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DAB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387"/>
    <w:rsid w:val="00CE3706"/>
    <w:rsid w:val="00CE3729"/>
    <w:rsid w:val="00CE6DA2"/>
    <w:rsid w:val="00CF259F"/>
    <w:rsid w:val="00CF2F18"/>
    <w:rsid w:val="00CF39EC"/>
    <w:rsid w:val="00CF44F5"/>
    <w:rsid w:val="00CF46F2"/>
    <w:rsid w:val="00CF5126"/>
    <w:rsid w:val="00D009CA"/>
    <w:rsid w:val="00D02DCD"/>
    <w:rsid w:val="00D03C67"/>
    <w:rsid w:val="00D04564"/>
    <w:rsid w:val="00D04E2D"/>
    <w:rsid w:val="00D05CB7"/>
    <w:rsid w:val="00D06038"/>
    <w:rsid w:val="00D11A05"/>
    <w:rsid w:val="00D122F5"/>
    <w:rsid w:val="00D125EE"/>
    <w:rsid w:val="00D12956"/>
    <w:rsid w:val="00D12B42"/>
    <w:rsid w:val="00D13D08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D28"/>
    <w:rsid w:val="00D31EC0"/>
    <w:rsid w:val="00D321F1"/>
    <w:rsid w:val="00D325FA"/>
    <w:rsid w:val="00D33A71"/>
    <w:rsid w:val="00D34F7F"/>
    <w:rsid w:val="00D36FA4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6FA0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2B92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4F64"/>
    <w:rsid w:val="00DA547D"/>
    <w:rsid w:val="00DA54C1"/>
    <w:rsid w:val="00DB01AB"/>
    <w:rsid w:val="00DB203D"/>
    <w:rsid w:val="00DB22AC"/>
    <w:rsid w:val="00DB3C29"/>
    <w:rsid w:val="00DB40AD"/>
    <w:rsid w:val="00DB5321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C74D2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689"/>
    <w:rsid w:val="00DE4745"/>
    <w:rsid w:val="00DE52EC"/>
    <w:rsid w:val="00DE5393"/>
    <w:rsid w:val="00DE5ECA"/>
    <w:rsid w:val="00DE7D76"/>
    <w:rsid w:val="00DF095C"/>
    <w:rsid w:val="00DF0DA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8C9"/>
    <w:rsid w:val="00E34B36"/>
    <w:rsid w:val="00E34E92"/>
    <w:rsid w:val="00E352F1"/>
    <w:rsid w:val="00E3619F"/>
    <w:rsid w:val="00E36C5B"/>
    <w:rsid w:val="00E4079D"/>
    <w:rsid w:val="00E40DBB"/>
    <w:rsid w:val="00E40EAA"/>
    <w:rsid w:val="00E4306C"/>
    <w:rsid w:val="00E432F4"/>
    <w:rsid w:val="00E45D3F"/>
    <w:rsid w:val="00E46333"/>
    <w:rsid w:val="00E5047A"/>
    <w:rsid w:val="00E50C42"/>
    <w:rsid w:val="00E50E7F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1E2"/>
    <w:rsid w:val="00E6258B"/>
    <w:rsid w:val="00E62654"/>
    <w:rsid w:val="00E6443A"/>
    <w:rsid w:val="00E64930"/>
    <w:rsid w:val="00E65EA5"/>
    <w:rsid w:val="00E65F94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543A"/>
    <w:rsid w:val="00EB0A4A"/>
    <w:rsid w:val="00EB0CF3"/>
    <w:rsid w:val="00EB1DEC"/>
    <w:rsid w:val="00EB3CFE"/>
    <w:rsid w:val="00EB610D"/>
    <w:rsid w:val="00EB67EB"/>
    <w:rsid w:val="00EB689E"/>
    <w:rsid w:val="00EB6A06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E6959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123"/>
    <w:rsid w:val="00F06300"/>
    <w:rsid w:val="00F07C06"/>
    <w:rsid w:val="00F129A7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2693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4F1"/>
    <w:rsid w:val="00F666C7"/>
    <w:rsid w:val="00F67DFB"/>
    <w:rsid w:val="00F7074B"/>
    <w:rsid w:val="00F71076"/>
    <w:rsid w:val="00F71798"/>
    <w:rsid w:val="00F71B39"/>
    <w:rsid w:val="00F738C2"/>
    <w:rsid w:val="00F76570"/>
    <w:rsid w:val="00F77D3C"/>
    <w:rsid w:val="00F77FD0"/>
    <w:rsid w:val="00F83458"/>
    <w:rsid w:val="00F84BF6"/>
    <w:rsid w:val="00F853F2"/>
    <w:rsid w:val="00F868F3"/>
    <w:rsid w:val="00F964B2"/>
    <w:rsid w:val="00F96B0B"/>
    <w:rsid w:val="00FA00B5"/>
    <w:rsid w:val="00FA048F"/>
    <w:rsid w:val="00FA257B"/>
    <w:rsid w:val="00FA2D37"/>
    <w:rsid w:val="00FA33DE"/>
    <w:rsid w:val="00FA3582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411"/>
    <w:rsid w:val="00FC679D"/>
    <w:rsid w:val="00FC7306"/>
    <w:rsid w:val="00FC7681"/>
    <w:rsid w:val="00FC7A0C"/>
    <w:rsid w:val="00FC7F56"/>
    <w:rsid w:val="00FD1777"/>
    <w:rsid w:val="00FD19E0"/>
    <w:rsid w:val="00FD25C6"/>
    <w:rsid w:val="00FD37F9"/>
    <w:rsid w:val="00FD4C99"/>
    <w:rsid w:val="00FD7812"/>
    <w:rsid w:val="00FE06EB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1320-8FA7-4524-B215-DCCEC60D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18/0765r0</vt:lpstr>
    </vt:vector>
  </TitlesOfParts>
  <Company>Huawei Technologies</Company>
  <LinksUpToDate>false</LinksUpToDate>
  <CharactersWithSpaces>20537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18/0765r1</dc:title>
  <dc:subject>Comment Resolution for CID1014</dc:subject>
  <dc:creator>Edward Au</dc:creator>
  <cp:keywords>Submission</cp:keywords>
  <dc:description>CR on HE PHY MIB attributes</dc:description>
  <cp:lastModifiedBy>Edward Au</cp:lastModifiedBy>
  <cp:revision>454</cp:revision>
  <cp:lastPrinted>2011-03-31T18:31:00Z</cp:lastPrinted>
  <dcterms:created xsi:type="dcterms:W3CDTF">2016-04-15T14:25:00Z</dcterms:created>
  <dcterms:modified xsi:type="dcterms:W3CDTF">2018-05-05T13:12:00Z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