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AD1E86" w:rsidP="007068CA">
            <w:pPr>
              <w:pStyle w:val="T2"/>
            </w:pPr>
            <w:r w:rsidRPr="00AD1E86">
              <w:t>CR</w:t>
            </w:r>
            <w:r w:rsidR="00C454FF">
              <w:t xml:space="preserve"> on HE PHY MIB attributes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AD1E86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AD1E86">
              <w:rPr>
                <w:b w:val="0"/>
                <w:sz w:val="24"/>
                <w:szCs w:val="24"/>
              </w:rPr>
              <w:t>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D1E86">
              <w:rPr>
                <w:b w:val="0"/>
                <w:sz w:val="24"/>
                <w:szCs w:val="24"/>
              </w:rPr>
              <w:t>05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D1E86">
              <w:rPr>
                <w:b w:val="0"/>
                <w:sz w:val="24"/>
                <w:szCs w:val="24"/>
              </w:rPr>
              <w:t>04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11565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3D6500" w:rsidRDefault="00C50F32" w:rsidP="003D6500">
      <w:pPr>
        <w:rPr>
          <w:bCs/>
          <w:iCs/>
          <w:sz w:val="24"/>
          <w:szCs w:val="24"/>
        </w:rPr>
      </w:pPr>
      <w:r w:rsidRPr="00C50F32">
        <w:rPr>
          <w:bCs/>
          <w:iCs/>
          <w:sz w:val="24"/>
          <w:szCs w:val="24"/>
        </w:rPr>
        <w:t xml:space="preserve">This submission </w:t>
      </w:r>
      <w:r>
        <w:rPr>
          <w:bCs/>
          <w:iCs/>
          <w:sz w:val="24"/>
          <w:szCs w:val="24"/>
        </w:rPr>
        <w:t>present</w:t>
      </w:r>
      <w:r w:rsidR="000110AF">
        <w:rPr>
          <w:bCs/>
          <w:iCs/>
          <w:sz w:val="24"/>
          <w:szCs w:val="24"/>
        </w:rPr>
        <w:t xml:space="preserve"> a resolution for </w:t>
      </w:r>
      <w:r w:rsidR="000110AF" w:rsidRPr="004628CA">
        <w:rPr>
          <w:bCs/>
          <w:iCs/>
          <w:sz w:val="24"/>
          <w:szCs w:val="24"/>
        </w:rPr>
        <w:t xml:space="preserve">CIDs </w:t>
      </w:r>
      <w:r w:rsidR="00585CF4" w:rsidRPr="004628CA">
        <w:rPr>
          <w:bCs/>
          <w:iCs/>
          <w:sz w:val="24"/>
          <w:szCs w:val="24"/>
        </w:rPr>
        <w:t xml:space="preserve">13384, </w:t>
      </w:r>
      <w:r w:rsidR="00171C3F" w:rsidRPr="004628CA">
        <w:rPr>
          <w:bCs/>
          <w:iCs/>
          <w:sz w:val="24"/>
          <w:szCs w:val="24"/>
        </w:rPr>
        <w:t xml:space="preserve">13386, </w:t>
      </w:r>
      <w:r w:rsidR="00F06123" w:rsidRPr="004628CA">
        <w:rPr>
          <w:bCs/>
          <w:iCs/>
          <w:sz w:val="24"/>
          <w:szCs w:val="24"/>
        </w:rPr>
        <w:t xml:space="preserve">13387, 13388, </w:t>
      </w:r>
      <w:r w:rsidR="006855B7" w:rsidRPr="004628CA">
        <w:rPr>
          <w:bCs/>
          <w:iCs/>
          <w:sz w:val="24"/>
          <w:szCs w:val="24"/>
        </w:rPr>
        <w:t xml:space="preserve">and </w:t>
      </w:r>
      <w:r w:rsidR="00894114" w:rsidRPr="004628CA">
        <w:rPr>
          <w:bCs/>
          <w:iCs/>
          <w:sz w:val="24"/>
          <w:szCs w:val="24"/>
        </w:rPr>
        <w:t>13385</w:t>
      </w:r>
      <w:bookmarkStart w:id="0" w:name="_GoBack"/>
      <w:bookmarkEnd w:id="0"/>
      <w:r w:rsidRPr="00C50F32">
        <w:rPr>
          <w:bCs/>
          <w:iCs/>
          <w:sz w:val="24"/>
          <w:szCs w:val="24"/>
        </w:rPr>
        <w:t xml:space="preserve">.  The proposed changes are based on </w:t>
      </w:r>
      <w:r w:rsidR="005A132A">
        <w:rPr>
          <w:bCs/>
          <w:iCs/>
          <w:sz w:val="24"/>
          <w:szCs w:val="24"/>
        </w:rPr>
        <w:t>Table 28-50</w:t>
      </w:r>
      <w:r w:rsidR="007068CA">
        <w:rPr>
          <w:bCs/>
          <w:iCs/>
          <w:sz w:val="24"/>
          <w:szCs w:val="24"/>
        </w:rPr>
        <w:t xml:space="preserve"> of </w:t>
      </w:r>
      <w:r w:rsidRPr="00C50F32">
        <w:rPr>
          <w:bCs/>
          <w:iCs/>
          <w:sz w:val="24"/>
          <w:szCs w:val="24"/>
        </w:rPr>
        <w:t>P802.11ax D2.</w:t>
      </w:r>
      <w:r>
        <w:rPr>
          <w:bCs/>
          <w:iCs/>
          <w:sz w:val="24"/>
          <w:szCs w:val="24"/>
        </w:rPr>
        <w:t>3</w:t>
      </w:r>
      <w:r w:rsidRPr="00C50F32">
        <w:rPr>
          <w:bCs/>
          <w:iCs/>
          <w:sz w:val="24"/>
          <w:szCs w:val="24"/>
        </w:rPr>
        <w:t>.</w:t>
      </w:r>
    </w:p>
    <w:p w:rsidR="00C50F32" w:rsidRPr="003D6500" w:rsidRDefault="00C50F32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A11EED" w:rsidRPr="001E491B" w:rsidTr="007639AC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D" w:rsidRPr="001E491B" w:rsidRDefault="00A11EED" w:rsidP="00A11EE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A11EED" w:rsidRPr="001E491B" w:rsidTr="007639AC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A11EED" w:rsidRPr="001E491B" w:rsidRDefault="0064185C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13384</w:t>
            </w:r>
          </w:p>
        </w:tc>
        <w:tc>
          <w:tcPr>
            <w:tcW w:w="505" w:type="pct"/>
            <w:shd w:val="clear" w:color="auto" w:fill="auto"/>
          </w:tcPr>
          <w:p w:rsidR="00A11EED" w:rsidRPr="001E491B" w:rsidRDefault="0064185C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</w:t>
            </w:r>
          </w:p>
        </w:tc>
        <w:tc>
          <w:tcPr>
            <w:tcW w:w="391" w:type="pct"/>
            <w:shd w:val="clear" w:color="auto" w:fill="auto"/>
          </w:tcPr>
          <w:p w:rsidR="00A11EED" w:rsidRPr="001E491B" w:rsidRDefault="0064185C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</w:t>
            </w:r>
          </w:p>
        </w:tc>
        <w:tc>
          <w:tcPr>
            <w:tcW w:w="391" w:type="pct"/>
            <w:shd w:val="clear" w:color="auto" w:fill="auto"/>
          </w:tcPr>
          <w:p w:rsidR="00A11EED" w:rsidRPr="001E491B" w:rsidRDefault="0064185C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pct"/>
            <w:shd w:val="clear" w:color="auto" w:fill="auto"/>
          </w:tcPr>
          <w:p w:rsidR="00A11EED" w:rsidRPr="001E491B" w:rsidRDefault="0064185C" w:rsidP="00A11EED">
            <w:pPr>
              <w:rPr>
                <w:sz w:val="24"/>
                <w:szCs w:val="24"/>
                <w:lang w:val="en-US"/>
              </w:rPr>
            </w:pPr>
            <w:r w:rsidRPr="0064185C">
              <w:rPr>
                <w:sz w:val="24"/>
                <w:szCs w:val="24"/>
                <w:lang w:val="en-US"/>
              </w:rPr>
              <w:t>Doppler needs to be split in RX and TX missing</w:t>
            </w:r>
          </w:p>
        </w:tc>
        <w:tc>
          <w:tcPr>
            <w:tcW w:w="988" w:type="pct"/>
          </w:tcPr>
          <w:p w:rsidR="00A11EED" w:rsidRPr="001E491B" w:rsidRDefault="0064185C" w:rsidP="00A11EED">
            <w:pPr>
              <w:rPr>
                <w:sz w:val="24"/>
                <w:szCs w:val="24"/>
                <w:lang w:val="en-US"/>
              </w:rPr>
            </w:pPr>
            <w:r w:rsidRPr="0064185C">
              <w:rPr>
                <w:sz w:val="24"/>
                <w:szCs w:val="24"/>
                <w:lang w:val="en-US"/>
              </w:rPr>
              <w:t>Add to table as in comment.</w:t>
            </w:r>
          </w:p>
        </w:tc>
        <w:tc>
          <w:tcPr>
            <w:tcW w:w="847" w:type="pct"/>
            <w:shd w:val="clear" w:color="auto" w:fill="auto"/>
          </w:tcPr>
          <w:p w:rsidR="00DE5393" w:rsidRDefault="0064185C" w:rsidP="00DE53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DE5393" w:rsidRPr="00DE5393" w:rsidRDefault="00DE5393" w:rsidP="00DE5393">
            <w:pPr>
              <w:rPr>
                <w:sz w:val="24"/>
                <w:szCs w:val="24"/>
                <w:lang w:val="en-US"/>
              </w:rPr>
            </w:pPr>
          </w:p>
          <w:p w:rsidR="00DE5393" w:rsidRDefault="00DE5393" w:rsidP="00DE5393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 w:rsidR="000D6AC8">
              <w:rPr>
                <w:sz w:val="24"/>
                <w:szCs w:val="24"/>
                <w:lang w:val="en-US"/>
              </w:rPr>
              <w:t xml:space="preserve"> but the changes are needed in not only clause 28 but also in Annex C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DE5393" w:rsidRPr="00DE5393" w:rsidRDefault="00DE5393" w:rsidP="00DE5393">
            <w:pPr>
              <w:rPr>
                <w:sz w:val="24"/>
                <w:szCs w:val="24"/>
                <w:lang w:val="en-US"/>
              </w:rPr>
            </w:pPr>
          </w:p>
          <w:p w:rsidR="0064185C" w:rsidRPr="001E491B" w:rsidRDefault="00DE5393" w:rsidP="00DE5393">
            <w:pPr>
              <w:rPr>
                <w:sz w:val="24"/>
                <w:szCs w:val="24"/>
                <w:lang w:val="en-US"/>
              </w:rPr>
            </w:pPr>
            <w:proofErr w:type="spellStart"/>
            <w:r w:rsidRPr="00DE5393">
              <w:rPr>
                <w:sz w:val="24"/>
                <w:szCs w:val="24"/>
                <w:lang w:val="en-US"/>
              </w:rPr>
              <w:t>TGax</w:t>
            </w:r>
            <w:proofErr w:type="spellEnd"/>
            <w:r w:rsidRPr="00DE5393">
              <w:rPr>
                <w:sz w:val="24"/>
                <w:szCs w:val="24"/>
                <w:lang w:val="en-US"/>
              </w:rPr>
              <w:t xml:space="preserve"> Editor:  Please change the text as indicated in doc.: IEEE 802.11-18/076</w:t>
            </w:r>
            <w:r>
              <w:rPr>
                <w:sz w:val="24"/>
                <w:szCs w:val="24"/>
                <w:lang w:val="en-US"/>
              </w:rPr>
              <w:t>5</w:t>
            </w:r>
            <w:r w:rsidRPr="00DE5393">
              <w:rPr>
                <w:sz w:val="24"/>
                <w:szCs w:val="24"/>
                <w:lang w:val="en-US"/>
              </w:rPr>
              <w:t>0.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E25C50" w:rsidRPr="00E25C50" w:rsidRDefault="00517BE8" w:rsidP="00A807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 per Table 9-262aa, there are Doppler RX and Doppler TX</w:t>
      </w:r>
      <w:r w:rsidR="00693846">
        <w:rPr>
          <w:rFonts w:ascii="TimesNewRomanPSMT" w:hAnsi="TimesNewRomanPSMT" w:cs="TimesNewRomanPSMT"/>
          <w:sz w:val="24"/>
          <w:szCs w:val="24"/>
        </w:rPr>
        <w:t xml:space="preserve"> subfields, but the attributes related to Doppler in Table 28-50 and Annex C, namely </w:t>
      </w:r>
      <w:r w:rsidR="00693846" w:rsidRPr="00693846">
        <w:rPr>
          <w:rFonts w:ascii="TimesNewRomanPSMT" w:hAnsi="TimesNewRomanPSMT" w:cs="TimesNewRomanPSMT"/>
          <w:sz w:val="24"/>
          <w:szCs w:val="24"/>
        </w:rPr>
        <w:t>dot11HEDopplerImplemented</w:t>
      </w:r>
      <w:r w:rsidR="00693846">
        <w:rPr>
          <w:rFonts w:ascii="TimesNewRomanPSMT" w:hAnsi="TimesNewRomanPSMT" w:cs="TimesNewRomanPSMT"/>
          <w:sz w:val="24"/>
          <w:szCs w:val="24"/>
        </w:rPr>
        <w:t xml:space="preserve"> and </w:t>
      </w:r>
      <w:r w:rsidR="00693846" w:rsidRPr="00693846">
        <w:rPr>
          <w:rFonts w:ascii="TimesNewRomanPSMT" w:hAnsi="TimesNewRomanPSMT" w:cs="TimesNewRomanPSMT"/>
          <w:sz w:val="24"/>
          <w:szCs w:val="24"/>
        </w:rPr>
        <w:t>dot11HEDopplerActivated</w:t>
      </w:r>
      <w:r w:rsidR="00693846">
        <w:rPr>
          <w:rFonts w:ascii="TimesNewRomanPSMT" w:hAnsi="TimesNewRomanPSMT" w:cs="TimesNewRomanPSMT"/>
          <w:sz w:val="24"/>
          <w:szCs w:val="24"/>
        </w:rPr>
        <w:t xml:space="preserve">, do not distinguish between TX and RX.  </w:t>
      </w:r>
    </w:p>
    <w:p w:rsidR="00E25C50" w:rsidRDefault="00E25C50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1812B2" w:rsidRPr="00E12401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85A5F" w:rsidRPr="001812B2" w:rsidRDefault="00316C7F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296F48" w:rsidRPr="00A7366F" w:rsidRDefault="00296F48" w:rsidP="00A807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replace dot11HEDopplerImplemented and dot11HEDopplerActivated </w:t>
      </w:r>
      <w:r w:rsidRPr="00A7366F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from 571.52 to 571.55 in Table 28-50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6B09A5" w:rsidRDefault="006B09A5" w:rsidP="006B09A5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620"/>
        <w:gridCol w:w="1700"/>
        <w:gridCol w:w="1540"/>
      </w:tblGrid>
      <w:tr w:rsidR="0055455B" w:rsidTr="00A5697A">
        <w:trPr>
          <w:trHeight w:val="360"/>
          <w:jc w:val="center"/>
          <w:ins w:id="1" w:author="Edward Au" w:date="2018-04-30T11:51:00Z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5455B" w:rsidRDefault="0055455B" w:rsidP="00A5697A">
            <w:pPr>
              <w:pStyle w:val="CellBody"/>
              <w:suppressAutoHyphens/>
              <w:rPr>
                <w:ins w:id="2" w:author="Edward Au" w:date="2018-04-30T11:51:00Z"/>
              </w:rPr>
            </w:pPr>
            <w:ins w:id="3" w:author="Edward Au" w:date="2018-04-30T11:51:00Z">
              <w:r>
                <w:rPr>
                  <w:w w:val="100"/>
                </w:rPr>
                <w:t>dot11HEDoppler</w:t>
              </w:r>
            </w:ins>
            <w:ins w:id="4" w:author="Edward Au" w:date="2018-04-30T11:52:00Z">
              <w:r>
                <w:rPr>
                  <w:w w:val="100"/>
                </w:rPr>
                <w:t>TX</w:t>
              </w:r>
            </w:ins>
            <w:ins w:id="5" w:author="Edward Au" w:date="2018-04-30T11:51:00Z">
              <w:r>
                <w:rPr>
                  <w:w w:val="100"/>
                </w:rPr>
                <w:t>Implemented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5455B" w:rsidRDefault="0055455B" w:rsidP="00A5697A">
            <w:pPr>
              <w:pStyle w:val="CellBody"/>
              <w:suppressAutoHyphens/>
              <w:rPr>
                <w:ins w:id="6" w:author="Edward Au" w:date="2018-04-30T11:51:00Z"/>
              </w:rPr>
            </w:pPr>
            <w:ins w:id="7" w:author="Edward Au" w:date="2018-04-30T11:51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5455B" w:rsidRDefault="0055455B" w:rsidP="00A5697A">
            <w:pPr>
              <w:pStyle w:val="CellBody"/>
              <w:suppressAutoHyphens/>
              <w:rPr>
                <w:ins w:id="8" w:author="Edward Au" w:date="2018-04-30T11:51:00Z"/>
              </w:rPr>
            </w:pPr>
            <w:ins w:id="9" w:author="Edward Au" w:date="2018-04-30T11:51:00Z">
              <w:r>
                <w:rPr>
                  <w:w w:val="100"/>
                </w:rPr>
                <w:t>Static</w:t>
              </w:r>
            </w:ins>
          </w:p>
        </w:tc>
      </w:tr>
      <w:tr w:rsidR="00691CD7" w:rsidTr="00A5697A">
        <w:trPr>
          <w:trHeight w:val="360"/>
          <w:jc w:val="center"/>
          <w:ins w:id="10" w:author="Edward Au" w:date="2018-04-30T11:57:00Z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691CD7">
            <w:pPr>
              <w:pStyle w:val="CellBody"/>
              <w:suppressAutoHyphens/>
              <w:rPr>
                <w:ins w:id="11" w:author="Edward Au" w:date="2018-04-30T11:57:00Z"/>
              </w:rPr>
            </w:pPr>
            <w:ins w:id="12" w:author="Edward Au" w:date="2018-04-30T11:57:00Z">
              <w:r>
                <w:rPr>
                  <w:w w:val="100"/>
                </w:rPr>
                <w:t>dot11HEDopplerTXActivated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A5697A">
            <w:pPr>
              <w:pStyle w:val="CellBody"/>
              <w:suppressAutoHyphens/>
              <w:rPr>
                <w:ins w:id="13" w:author="Edward Au" w:date="2018-04-30T11:57:00Z"/>
              </w:rPr>
            </w:pPr>
            <w:ins w:id="14" w:author="Edward Au" w:date="2018-04-30T11:57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A5697A">
            <w:pPr>
              <w:pStyle w:val="CellBody"/>
              <w:suppressAutoHyphens/>
              <w:rPr>
                <w:ins w:id="15" w:author="Edward Au" w:date="2018-04-30T11:57:00Z"/>
              </w:rPr>
            </w:pPr>
            <w:ins w:id="16" w:author="Edward Au" w:date="2018-04-30T11:57:00Z">
              <w:r>
                <w:rPr>
                  <w:w w:val="100"/>
                </w:rPr>
                <w:t>Dynamic</w:t>
              </w:r>
            </w:ins>
          </w:p>
        </w:tc>
      </w:tr>
      <w:tr w:rsidR="00691CD7" w:rsidTr="00A5697A">
        <w:trPr>
          <w:trHeight w:val="360"/>
          <w:jc w:val="center"/>
          <w:ins w:id="17" w:author="Edward Au" w:date="2018-04-30T11:57:00Z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A5697A">
            <w:pPr>
              <w:pStyle w:val="CellBody"/>
              <w:suppressAutoHyphens/>
              <w:rPr>
                <w:ins w:id="18" w:author="Edward Au" w:date="2018-04-30T11:57:00Z"/>
              </w:rPr>
            </w:pPr>
            <w:ins w:id="19" w:author="Edward Au" w:date="2018-04-30T11:57:00Z">
              <w:r>
                <w:rPr>
                  <w:w w:val="100"/>
                </w:rPr>
                <w:t>dot11HEDopplerRXImplemented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A5697A">
            <w:pPr>
              <w:pStyle w:val="CellBody"/>
              <w:suppressAutoHyphens/>
              <w:rPr>
                <w:ins w:id="20" w:author="Edward Au" w:date="2018-04-30T11:57:00Z"/>
              </w:rPr>
            </w:pPr>
            <w:ins w:id="21" w:author="Edward Au" w:date="2018-04-30T11:57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A5697A">
            <w:pPr>
              <w:pStyle w:val="CellBody"/>
              <w:suppressAutoHyphens/>
              <w:rPr>
                <w:ins w:id="22" w:author="Edward Au" w:date="2018-04-30T11:57:00Z"/>
              </w:rPr>
            </w:pPr>
            <w:ins w:id="23" w:author="Edward Au" w:date="2018-04-30T11:57:00Z">
              <w:r>
                <w:rPr>
                  <w:w w:val="100"/>
                </w:rPr>
                <w:t>Static</w:t>
              </w:r>
            </w:ins>
          </w:p>
        </w:tc>
      </w:tr>
      <w:tr w:rsidR="00691CD7" w:rsidTr="00A5697A">
        <w:trPr>
          <w:trHeight w:val="360"/>
          <w:jc w:val="center"/>
          <w:ins w:id="24" w:author="Edward Au" w:date="2018-04-30T11:57:00Z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A5697A">
            <w:pPr>
              <w:pStyle w:val="CellBody"/>
              <w:suppressAutoHyphens/>
              <w:rPr>
                <w:ins w:id="25" w:author="Edward Au" w:date="2018-04-30T11:57:00Z"/>
              </w:rPr>
            </w:pPr>
            <w:ins w:id="26" w:author="Edward Au" w:date="2018-04-30T11:57:00Z">
              <w:r>
                <w:rPr>
                  <w:w w:val="100"/>
                </w:rPr>
                <w:t>dot11HEDopplerRXActivated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A5697A">
            <w:pPr>
              <w:pStyle w:val="CellBody"/>
              <w:suppressAutoHyphens/>
              <w:rPr>
                <w:ins w:id="27" w:author="Edward Au" w:date="2018-04-30T11:57:00Z"/>
              </w:rPr>
            </w:pPr>
            <w:ins w:id="28" w:author="Edward Au" w:date="2018-04-30T11:57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A5697A">
            <w:pPr>
              <w:pStyle w:val="CellBody"/>
              <w:suppressAutoHyphens/>
              <w:rPr>
                <w:ins w:id="29" w:author="Edward Au" w:date="2018-04-30T11:57:00Z"/>
              </w:rPr>
            </w:pPr>
            <w:ins w:id="30" w:author="Edward Au" w:date="2018-04-30T11:57:00Z">
              <w:r>
                <w:rPr>
                  <w:w w:val="100"/>
                </w:rPr>
                <w:t>Dynamic</w:t>
              </w:r>
            </w:ins>
          </w:p>
        </w:tc>
      </w:tr>
    </w:tbl>
    <w:p w:rsidR="00A03265" w:rsidRDefault="00A03265">
      <w:pPr>
        <w:rPr>
          <w:rFonts w:ascii="TimesNewRomanPSMT" w:hAnsi="TimesNewRomanPSMT" w:cs="TimesNewRomanPSMT"/>
          <w:sz w:val="24"/>
          <w:szCs w:val="24"/>
        </w:rPr>
      </w:pPr>
    </w:p>
    <w:p w:rsidR="00786C3E" w:rsidRDefault="00786C3E">
      <w:pPr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br w:type="page"/>
      </w:r>
    </w:p>
    <w:p w:rsidR="00A7366F" w:rsidRPr="00A7366F" w:rsidRDefault="00A7366F" w:rsidP="00A807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lastRenderedPageBreak/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replace dot11HEDopplerImplemented and dot11HEDopplerActivated </w:t>
      </w:r>
      <w:r w:rsidR="00786C3E" w:rsidRPr="00786C3E">
        <w:rPr>
          <w:rFonts w:ascii="TimesNewRomanPSMT" w:hAnsi="TimesNewRomanPSMT" w:cs="TimesNewRomanPSMT"/>
          <w:b/>
          <w:i/>
          <w:sz w:val="24"/>
          <w:szCs w:val="24"/>
        </w:rPr>
        <w:t xml:space="preserve">in Dot11PhyHEEntry 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from </w:t>
      </w:r>
      <w:r w:rsidR="00E348C9"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635.9 t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o </w:t>
      </w:r>
      <w:r w:rsidR="00E348C9"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635.10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</w:t>
      </w:r>
      <w:r w:rsidR="00786C3E"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of </w:t>
      </w:r>
      <w:r w:rsidR="00E348C9"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Annex C.3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354692" w:rsidRDefault="00354692">
      <w:pPr>
        <w:rPr>
          <w:rFonts w:ascii="TimesNewRomanPSMT" w:hAnsi="TimesNewRomanPSMT" w:cs="TimesNewRomanPSMT"/>
          <w:sz w:val="24"/>
          <w:szCs w:val="24"/>
        </w:rPr>
      </w:pPr>
    </w:p>
    <w:p w:rsidR="00786C3E" w:rsidRPr="00786C3E" w:rsidRDefault="00786C3E" w:rsidP="00786C3E">
      <w:pPr>
        <w:rPr>
          <w:rFonts w:ascii="Courier New" w:hAnsi="Courier New" w:cs="Courier New"/>
          <w:sz w:val="18"/>
          <w:szCs w:val="18"/>
        </w:rPr>
      </w:pPr>
      <w:proofErr w:type="gramStart"/>
      <w:r w:rsidRPr="00786C3E">
        <w:rPr>
          <w:rFonts w:ascii="Courier New" w:hAnsi="Courier New" w:cs="Courier New"/>
          <w:sz w:val="18"/>
          <w:szCs w:val="18"/>
        </w:rPr>
        <w:t>Dot11PhyHEEntry :</w:t>
      </w:r>
      <w:proofErr w:type="gramEnd"/>
      <w:r w:rsidRPr="00786C3E">
        <w:rPr>
          <w:rFonts w:ascii="Courier New" w:hAnsi="Courier New" w:cs="Courier New"/>
          <w:sz w:val="18"/>
          <w:szCs w:val="18"/>
        </w:rPr>
        <w:t>:=</w:t>
      </w:r>
    </w:p>
    <w:p w:rsidR="00786C3E" w:rsidRPr="00786C3E" w:rsidRDefault="00786C3E" w:rsidP="00786C3E">
      <w:pPr>
        <w:rPr>
          <w:rFonts w:ascii="Courier New" w:hAnsi="Courier New" w:cs="Courier New"/>
          <w:sz w:val="18"/>
          <w:szCs w:val="18"/>
        </w:rPr>
      </w:pPr>
      <w:r w:rsidRPr="00786C3E">
        <w:rPr>
          <w:rFonts w:ascii="Courier New" w:hAnsi="Courier New" w:cs="Courier New"/>
          <w:sz w:val="18"/>
          <w:szCs w:val="18"/>
        </w:rPr>
        <w:tab/>
        <w:t>SEQUENCE {</w:t>
      </w:r>
    </w:p>
    <w:p w:rsidR="00786C3E" w:rsidRDefault="00786C3E" w:rsidP="00786C3E">
      <w:pPr>
        <w:rPr>
          <w:rFonts w:ascii="Courier New" w:hAnsi="Courier New" w:cs="Courier New"/>
          <w:sz w:val="18"/>
          <w:szCs w:val="18"/>
        </w:rPr>
      </w:pPr>
      <w:r w:rsidRPr="00786C3E">
        <w:rPr>
          <w:rFonts w:ascii="Courier New" w:hAnsi="Courier New" w:cs="Courier New"/>
          <w:sz w:val="18"/>
          <w:szCs w:val="18"/>
        </w:rPr>
        <w:tab/>
      </w:r>
      <w:r w:rsidRPr="00786C3E">
        <w:rPr>
          <w:rFonts w:ascii="Courier New" w:hAnsi="Courier New" w:cs="Courier New"/>
          <w:sz w:val="18"/>
          <w:szCs w:val="18"/>
        </w:rPr>
        <w:tab/>
      </w:r>
      <w:proofErr w:type="gramStart"/>
      <w:r w:rsidRPr="00786C3E">
        <w:rPr>
          <w:rFonts w:ascii="Courier New" w:hAnsi="Courier New" w:cs="Courier New"/>
          <w:sz w:val="18"/>
          <w:szCs w:val="18"/>
        </w:rPr>
        <w:t>dot11HECCAIndicationMode</w:t>
      </w:r>
      <w:proofErr w:type="gramEnd"/>
      <w:r w:rsidRPr="00786C3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786C3E">
        <w:rPr>
          <w:rFonts w:ascii="Courier New" w:hAnsi="Courier New" w:cs="Courier New"/>
          <w:sz w:val="18"/>
          <w:szCs w:val="18"/>
        </w:rPr>
        <w:t>INTEGER,</w:t>
      </w:r>
    </w:p>
    <w:p w:rsidR="00786C3E" w:rsidRPr="00786C3E" w:rsidRDefault="00786C3E" w:rsidP="00786C3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786C3E" w:rsidRDefault="00786C3E" w:rsidP="00786C3E">
      <w:pPr>
        <w:rPr>
          <w:ins w:id="31" w:author="Edward Au" w:date="2018-04-30T11:56:00Z"/>
          <w:rFonts w:ascii="Courier New" w:hAnsi="Courier New" w:cs="Courier New"/>
          <w:sz w:val="18"/>
          <w:szCs w:val="18"/>
        </w:rPr>
      </w:pPr>
      <w:r w:rsidRPr="00786C3E">
        <w:rPr>
          <w:rFonts w:ascii="Courier New" w:hAnsi="Courier New" w:cs="Courier New"/>
          <w:sz w:val="18"/>
          <w:szCs w:val="18"/>
        </w:rPr>
        <w:tab/>
      </w:r>
      <w:r w:rsidRPr="00786C3E">
        <w:rPr>
          <w:rFonts w:ascii="Courier New" w:hAnsi="Courier New" w:cs="Courier New"/>
          <w:sz w:val="18"/>
          <w:szCs w:val="18"/>
        </w:rPr>
        <w:tab/>
      </w:r>
      <w:proofErr w:type="gramStart"/>
      <w:r w:rsidRPr="00786C3E">
        <w:rPr>
          <w:rFonts w:ascii="Courier New" w:hAnsi="Courier New" w:cs="Courier New"/>
          <w:sz w:val="18"/>
          <w:szCs w:val="18"/>
        </w:rPr>
        <w:t>dot11HEDoppler</w:t>
      </w:r>
      <w:ins w:id="32" w:author="Edward Au" w:date="2018-04-30T11:56:00Z">
        <w:r w:rsidR="00691CD7">
          <w:rPr>
            <w:rFonts w:ascii="Courier New" w:hAnsi="Courier New" w:cs="Courier New"/>
            <w:sz w:val="18"/>
            <w:szCs w:val="18"/>
          </w:rPr>
          <w:t>TX</w:t>
        </w:r>
      </w:ins>
      <w:r w:rsidRPr="00786C3E">
        <w:rPr>
          <w:rFonts w:ascii="Courier New" w:hAnsi="Courier New" w:cs="Courier New"/>
          <w:sz w:val="18"/>
          <w:szCs w:val="18"/>
        </w:rPr>
        <w:t>Implemented</w:t>
      </w:r>
      <w:proofErr w:type="gramEnd"/>
      <w:r w:rsidRPr="00786C3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786C3E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786C3E">
        <w:rPr>
          <w:rFonts w:ascii="Courier New" w:hAnsi="Courier New" w:cs="Courier New"/>
          <w:sz w:val="18"/>
          <w:szCs w:val="18"/>
        </w:rPr>
        <w:t>,</w:t>
      </w:r>
    </w:p>
    <w:p w:rsidR="00786C3E" w:rsidRDefault="00786C3E" w:rsidP="00786C3E">
      <w:pPr>
        <w:rPr>
          <w:ins w:id="33" w:author="Edward Au" w:date="2018-04-30T11:58:00Z"/>
          <w:rFonts w:ascii="Courier New" w:hAnsi="Courier New" w:cs="Courier New"/>
          <w:sz w:val="18"/>
          <w:szCs w:val="18"/>
        </w:rPr>
      </w:pPr>
      <w:r w:rsidRPr="00786C3E">
        <w:rPr>
          <w:rFonts w:ascii="Courier New" w:hAnsi="Courier New" w:cs="Courier New"/>
          <w:sz w:val="18"/>
          <w:szCs w:val="18"/>
        </w:rPr>
        <w:tab/>
      </w:r>
      <w:r w:rsidRPr="00786C3E">
        <w:rPr>
          <w:rFonts w:ascii="Courier New" w:hAnsi="Courier New" w:cs="Courier New"/>
          <w:sz w:val="18"/>
          <w:szCs w:val="18"/>
        </w:rPr>
        <w:tab/>
      </w:r>
      <w:proofErr w:type="gramStart"/>
      <w:r w:rsidRPr="00786C3E">
        <w:rPr>
          <w:rFonts w:ascii="Courier New" w:hAnsi="Courier New" w:cs="Courier New"/>
          <w:sz w:val="18"/>
          <w:szCs w:val="18"/>
        </w:rPr>
        <w:t>dot11HEDoppler</w:t>
      </w:r>
      <w:ins w:id="34" w:author="Edward Au" w:date="2018-04-30T11:57:00Z">
        <w:r w:rsidR="00691CD7">
          <w:rPr>
            <w:rFonts w:ascii="Courier New" w:hAnsi="Courier New" w:cs="Courier New"/>
            <w:sz w:val="18"/>
            <w:szCs w:val="18"/>
          </w:rPr>
          <w:t>TX</w:t>
        </w:r>
      </w:ins>
      <w:r w:rsidRPr="00786C3E">
        <w:rPr>
          <w:rFonts w:ascii="Courier New" w:hAnsi="Courier New" w:cs="Courier New"/>
          <w:sz w:val="18"/>
          <w:szCs w:val="18"/>
        </w:rPr>
        <w:t>Activated</w:t>
      </w:r>
      <w:proofErr w:type="gramEnd"/>
      <w:r w:rsidRPr="00786C3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786C3E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786C3E">
        <w:rPr>
          <w:rFonts w:ascii="Courier New" w:hAnsi="Courier New" w:cs="Courier New"/>
          <w:sz w:val="18"/>
          <w:szCs w:val="18"/>
        </w:rPr>
        <w:t>,</w:t>
      </w:r>
    </w:p>
    <w:p w:rsidR="00691CD7" w:rsidRDefault="00691CD7" w:rsidP="00691CD7">
      <w:pPr>
        <w:rPr>
          <w:ins w:id="35" w:author="Edward Au" w:date="2018-04-30T11:58:00Z"/>
          <w:rFonts w:ascii="Courier New" w:hAnsi="Courier New" w:cs="Courier New"/>
          <w:sz w:val="18"/>
          <w:szCs w:val="18"/>
        </w:rPr>
      </w:pPr>
      <w:ins w:id="36" w:author="Edward Au" w:date="2018-04-30T11:58:00Z">
        <w:r w:rsidRPr="00786C3E">
          <w:rPr>
            <w:rFonts w:ascii="Courier New" w:hAnsi="Courier New" w:cs="Courier New"/>
            <w:sz w:val="18"/>
            <w:szCs w:val="18"/>
          </w:rPr>
          <w:tab/>
        </w:r>
        <w:r w:rsidRPr="00786C3E">
          <w:rPr>
            <w:rFonts w:ascii="Courier New" w:hAnsi="Courier New" w:cs="Courier New"/>
            <w:sz w:val="18"/>
            <w:szCs w:val="18"/>
          </w:rPr>
          <w:tab/>
        </w:r>
        <w:proofErr w:type="gramStart"/>
        <w:r w:rsidRPr="00786C3E">
          <w:rPr>
            <w:rFonts w:ascii="Courier New" w:hAnsi="Courier New" w:cs="Courier New"/>
            <w:sz w:val="18"/>
            <w:szCs w:val="18"/>
          </w:rPr>
          <w:t>dot11HEDoppler</w:t>
        </w:r>
        <w:r>
          <w:rPr>
            <w:rFonts w:ascii="Courier New" w:hAnsi="Courier New" w:cs="Courier New"/>
            <w:sz w:val="18"/>
            <w:szCs w:val="18"/>
          </w:rPr>
          <w:t>RX</w:t>
        </w:r>
        <w:r w:rsidRPr="00786C3E">
          <w:rPr>
            <w:rFonts w:ascii="Courier New" w:hAnsi="Courier New" w:cs="Courier New"/>
            <w:sz w:val="18"/>
            <w:szCs w:val="18"/>
          </w:rPr>
          <w:t>Implemented</w:t>
        </w:r>
        <w:proofErr w:type="gramEnd"/>
        <w:r w:rsidRPr="00786C3E"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spellStart"/>
        <w:r w:rsidRPr="00786C3E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  <w:r w:rsidRPr="00786C3E">
          <w:rPr>
            <w:rFonts w:ascii="Courier New" w:hAnsi="Courier New" w:cs="Courier New"/>
            <w:sz w:val="18"/>
            <w:szCs w:val="18"/>
          </w:rPr>
          <w:t>,</w:t>
        </w:r>
      </w:ins>
    </w:p>
    <w:p w:rsidR="00D82B92" w:rsidRDefault="00D82B92" w:rsidP="00D82B92">
      <w:pPr>
        <w:rPr>
          <w:ins w:id="37" w:author="Edward Au" w:date="2018-04-30T11:56:00Z"/>
          <w:rFonts w:ascii="Courier New" w:hAnsi="Courier New" w:cs="Courier New"/>
          <w:sz w:val="18"/>
          <w:szCs w:val="18"/>
        </w:rPr>
      </w:pPr>
      <w:ins w:id="38" w:author="Edward Au" w:date="2018-04-30T11:56:00Z">
        <w:r w:rsidRPr="00786C3E">
          <w:rPr>
            <w:rFonts w:ascii="Courier New" w:hAnsi="Courier New" w:cs="Courier New"/>
            <w:sz w:val="18"/>
            <w:szCs w:val="18"/>
          </w:rPr>
          <w:tab/>
        </w:r>
        <w:r w:rsidRPr="00786C3E">
          <w:rPr>
            <w:rFonts w:ascii="Courier New" w:hAnsi="Courier New" w:cs="Courier New"/>
            <w:sz w:val="18"/>
            <w:szCs w:val="18"/>
          </w:rPr>
          <w:tab/>
        </w:r>
        <w:proofErr w:type="gramStart"/>
        <w:r w:rsidRPr="00786C3E">
          <w:rPr>
            <w:rFonts w:ascii="Courier New" w:hAnsi="Courier New" w:cs="Courier New"/>
            <w:sz w:val="18"/>
            <w:szCs w:val="18"/>
          </w:rPr>
          <w:t>dot11HEDoppler</w:t>
        </w:r>
      </w:ins>
      <w:ins w:id="39" w:author="Edward Au" w:date="2018-04-30T11:58:00Z">
        <w:r w:rsidR="00691CD7">
          <w:rPr>
            <w:rFonts w:ascii="Courier New" w:hAnsi="Courier New" w:cs="Courier New"/>
            <w:sz w:val="18"/>
            <w:szCs w:val="18"/>
          </w:rPr>
          <w:t>RX</w:t>
        </w:r>
      </w:ins>
      <w:ins w:id="40" w:author="Edward Au" w:date="2018-04-30T11:56:00Z">
        <w:r w:rsidRPr="00786C3E">
          <w:rPr>
            <w:rFonts w:ascii="Courier New" w:hAnsi="Courier New" w:cs="Courier New"/>
            <w:sz w:val="18"/>
            <w:szCs w:val="18"/>
          </w:rPr>
          <w:t>Activated</w:t>
        </w:r>
        <w:proofErr w:type="gramEnd"/>
        <w:r w:rsidRPr="00786C3E"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spellStart"/>
        <w:r w:rsidRPr="00786C3E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  <w:r w:rsidRPr="00786C3E">
          <w:rPr>
            <w:rFonts w:ascii="Courier New" w:hAnsi="Courier New" w:cs="Courier New"/>
            <w:sz w:val="18"/>
            <w:szCs w:val="18"/>
          </w:rPr>
          <w:t>,</w:t>
        </w:r>
      </w:ins>
    </w:p>
    <w:p w:rsidR="00786C3E" w:rsidRPr="00786C3E" w:rsidRDefault="00786C3E" w:rsidP="00786C3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786C3E" w:rsidRPr="00786C3E" w:rsidRDefault="00786C3E" w:rsidP="00786C3E">
      <w:pPr>
        <w:rPr>
          <w:rFonts w:ascii="Courier New" w:hAnsi="Courier New" w:cs="Courier New"/>
          <w:sz w:val="18"/>
          <w:szCs w:val="18"/>
        </w:rPr>
      </w:pPr>
      <w:r w:rsidRPr="00786C3E">
        <w:rPr>
          <w:rFonts w:ascii="Courier New" w:hAnsi="Courier New" w:cs="Courier New"/>
          <w:sz w:val="18"/>
          <w:szCs w:val="18"/>
        </w:rPr>
        <w:tab/>
      </w:r>
      <w:r w:rsidRPr="00786C3E">
        <w:rPr>
          <w:rFonts w:ascii="Courier New" w:hAnsi="Courier New" w:cs="Courier New"/>
          <w:sz w:val="18"/>
          <w:szCs w:val="18"/>
        </w:rPr>
        <w:tab/>
      </w:r>
      <w:proofErr w:type="gramStart"/>
      <w:r w:rsidRPr="00786C3E">
        <w:rPr>
          <w:rFonts w:ascii="Courier New" w:hAnsi="Courier New" w:cs="Courier New"/>
          <w:sz w:val="18"/>
          <w:szCs w:val="18"/>
        </w:rPr>
        <w:t>dot11HEPartialBWERSUPayloadActivated</w:t>
      </w:r>
      <w:proofErr w:type="gramEnd"/>
      <w:r w:rsidRPr="00786C3E">
        <w:rPr>
          <w:rFonts w:ascii="Courier New" w:hAnsi="Courier New" w:cs="Courier New"/>
          <w:sz w:val="18"/>
          <w:szCs w:val="18"/>
        </w:rPr>
        <w:tab/>
      </w:r>
      <w:proofErr w:type="spellStart"/>
      <w:r w:rsidRPr="00786C3E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B27F64" w:rsidRPr="00786C3E" w:rsidRDefault="00786C3E" w:rsidP="00786C3E">
      <w:pPr>
        <w:rPr>
          <w:rFonts w:ascii="Courier New" w:hAnsi="Courier New" w:cs="Courier New"/>
          <w:sz w:val="18"/>
          <w:szCs w:val="18"/>
        </w:rPr>
      </w:pPr>
      <w:r w:rsidRPr="00786C3E">
        <w:rPr>
          <w:rFonts w:ascii="Courier New" w:hAnsi="Courier New" w:cs="Courier New"/>
          <w:sz w:val="18"/>
          <w:szCs w:val="18"/>
        </w:rPr>
        <w:tab/>
        <w:t>}</w:t>
      </w:r>
    </w:p>
    <w:p w:rsidR="00704146" w:rsidRDefault="00704146">
      <w:pPr>
        <w:rPr>
          <w:rFonts w:ascii="TimesNewRomanPSMT" w:hAnsi="TimesNewRomanPSMT" w:cs="TimesNewRomanPSMT"/>
          <w:sz w:val="24"/>
          <w:szCs w:val="24"/>
        </w:rPr>
      </w:pPr>
    </w:p>
    <w:p w:rsidR="00704146" w:rsidRPr="00A7366F" w:rsidRDefault="00704146" w:rsidP="00A807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replace dot11HEDopplerImplemented and dot11HEDopplerActivated 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from 635.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28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to 635.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48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of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704146" w:rsidRDefault="00704146">
      <w:pPr>
        <w:rPr>
          <w:rFonts w:ascii="TimesNewRomanPSMT" w:hAnsi="TimesNewRomanPSMT" w:cs="TimesNewRomanPSMT"/>
          <w:sz w:val="24"/>
          <w:szCs w:val="24"/>
        </w:rPr>
      </w:pP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proofErr w:type="gramStart"/>
      <w:r w:rsidRPr="002B1059">
        <w:rPr>
          <w:rFonts w:ascii="Courier New" w:hAnsi="Courier New" w:cs="Courier New"/>
          <w:sz w:val="18"/>
          <w:szCs w:val="18"/>
        </w:rPr>
        <w:t>dot11HEDoppler</w:t>
      </w:r>
      <w:ins w:id="41" w:author="Edward Au" w:date="2018-04-30T12:05:00Z">
        <w:r w:rsidR="00C6488D">
          <w:rPr>
            <w:rFonts w:ascii="Courier New" w:hAnsi="Courier New" w:cs="Courier New"/>
            <w:sz w:val="18"/>
            <w:szCs w:val="18"/>
          </w:rPr>
          <w:t>TX</w:t>
        </w:r>
      </w:ins>
      <w:r w:rsidRPr="002B1059">
        <w:rPr>
          <w:rFonts w:ascii="Courier New" w:hAnsi="Courier New" w:cs="Courier New"/>
          <w:sz w:val="18"/>
          <w:szCs w:val="18"/>
        </w:rPr>
        <w:t>Implemented</w:t>
      </w:r>
      <w:proofErr w:type="gramEnd"/>
      <w:r w:rsidRPr="002B1059">
        <w:rPr>
          <w:rFonts w:ascii="Courier New" w:hAnsi="Courier New" w:cs="Courier New"/>
          <w:sz w:val="18"/>
          <w:szCs w:val="18"/>
        </w:rPr>
        <w:t xml:space="preserve"> OBJECT-TYPE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2B1059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>STATUS current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>DESCRIPTION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</w:r>
      <w:r w:rsidRPr="002B1059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</w:r>
      <w:r w:rsidRPr="002B1059">
        <w:rPr>
          <w:rFonts w:ascii="Courier New" w:hAnsi="Courier New" w:cs="Courier New"/>
          <w:sz w:val="18"/>
          <w:szCs w:val="18"/>
        </w:rPr>
        <w:tab/>
        <w:t>Its value is determined by device capabilities."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 xml:space="preserve">DEFVAL </w:t>
      </w:r>
      <w:proofErr w:type="gramStart"/>
      <w:r w:rsidRPr="002B1059">
        <w:rPr>
          <w:rFonts w:ascii="Courier New" w:hAnsi="Courier New" w:cs="Courier New"/>
          <w:sz w:val="18"/>
          <w:szCs w:val="18"/>
        </w:rPr>
        <w:t>{ false</w:t>
      </w:r>
      <w:proofErr w:type="gramEnd"/>
      <w:r w:rsidRPr="002B1059">
        <w:rPr>
          <w:rFonts w:ascii="Courier New" w:hAnsi="Courier New" w:cs="Courier New"/>
          <w:sz w:val="18"/>
          <w:szCs w:val="18"/>
        </w:rPr>
        <w:t xml:space="preserve"> }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proofErr w:type="gramStart"/>
      <w:r w:rsidRPr="002B1059">
        <w:rPr>
          <w:rFonts w:ascii="Courier New" w:hAnsi="Courier New" w:cs="Courier New"/>
          <w:sz w:val="18"/>
          <w:szCs w:val="18"/>
        </w:rPr>
        <w:t>::</w:t>
      </w:r>
      <w:proofErr w:type="gramEnd"/>
      <w:r w:rsidRPr="002B1059">
        <w:rPr>
          <w:rFonts w:ascii="Courier New" w:hAnsi="Courier New" w:cs="Courier New"/>
          <w:sz w:val="18"/>
          <w:szCs w:val="18"/>
        </w:rPr>
        <w:t>= { dot11PhyHEEntry 25 }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proofErr w:type="gramStart"/>
      <w:r w:rsidRPr="002B1059">
        <w:rPr>
          <w:rFonts w:ascii="Courier New" w:hAnsi="Courier New" w:cs="Courier New"/>
          <w:sz w:val="18"/>
          <w:szCs w:val="18"/>
        </w:rPr>
        <w:t>dot11HEDoppler</w:t>
      </w:r>
      <w:ins w:id="42" w:author="Edward Au" w:date="2018-04-30T12:05:00Z">
        <w:r w:rsidR="00C6488D">
          <w:rPr>
            <w:rFonts w:ascii="Courier New" w:hAnsi="Courier New" w:cs="Courier New"/>
            <w:sz w:val="18"/>
            <w:szCs w:val="18"/>
          </w:rPr>
          <w:t>TX</w:t>
        </w:r>
      </w:ins>
      <w:r w:rsidRPr="002B1059">
        <w:rPr>
          <w:rFonts w:ascii="Courier New" w:hAnsi="Courier New" w:cs="Courier New"/>
          <w:sz w:val="18"/>
          <w:szCs w:val="18"/>
        </w:rPr>
        <w:t>Activated</w:t>
      </w:r>
      <w:proofErr w:type="gramEnd"/>
      <w:r w:rsidRPr="002B1059">
        <w:rPr>
          <w:rFonts w:ascii="Courier New" w:hAnsi="Courier New" w:cs="Courier New"/>
          <w:sz w:val="18"/>
          <w:szCs w:val="18"/>
        </w:rPr>
        <w:t xml:space="preserve"> OBJECT-TYPE 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2B1059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>STATUS current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>DESCRIPTION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</w:r>
      <w:r w:rsidRPr="002B1059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</w:r>
      <w:r w:rsidRPr="002B1059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</w:r>
      <w:r w:rsidRPr="002B1059">
        <w:rPr>
          <w:rFonts w:ascii="Courier New" w:hAnsi="Courier New" w:cs="Courier New"/>
          <w:sz w:val="18"/>
          <w:szCs w:val="18"/>
        </w:rPr>
        <w:tab/>
        <w:t>Changes take effect as soon as practical in the implementation."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 xml:space="preserve">DEFVAL </w:t>
      </w:r>
      <w:proofErr w:type="gramStart"/>
      <w:r w:rsidRPr="002B1059">
        <w:rPr>
          <w:rFonts w:ascii="Courier New" w:hAnsi="Courier New" w:cs="Courier New"/>
          <w:sz w:val="18"/>
          <w:szCs w:val="18"/>
        </w:rPr>
        <w:t>{ false</w:t>
      </w:r>
      <w:proofErr w:type="gramEnd"/>
      <w:r w:rsidRPr="002B1059">
        <w:rPr>
          <w:rFonts w:ascii="Courier New" w:hAnsi="Courier New" w:cs="Courier New"/>
          <w:sz w:val="18"/>
          <w:szCs w:val="18"/>
        </w:rPr>
        <w:t xml:space="preserve"> }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proofErr w:type="gramStart"/>
      <w:r w:rsidRPr="002B1059">
        <w:rPr>
          <w:rFonts w:ascii="Courier New" w:hAnsi="Courier New" w:cs="Courier New"/>
          <w:sz w:val="18"/>
          <w:szCs w:val="18"/>
        </w:rPr>
        <w:t>::</w:t>
      </w:r>
      <w:proofErr w:type="gramEnd"/>
      <w:r w:rsidRPr="002B1059">
        <w:rPr>
          <w:rFonts w:ascii="Courier New" w:hAnsi="Courier New" w:cs="Courier New"/>
          <w:sz w:val="18"/>
          <w:szCs w:val="18"/>
        </w:rPr>
        <w:t>= { dot11PhyHEEntry 26 }</w:t>
      </w:r>
    </w:p>
    <w:p w:rsidR="002B1059" w:rsidRDefault="002B1059">
      <w:pPr>
        <w:rPr>
          <w:ins w:id="43" w:author="Edward Au" w:date="2018-04-30T12:06:00Z"/>
          <w:rFonts w:ascii="TimesNewRomanPSMT" w:hAnsi="TimesNewRomanPSMT" w:cs="TimesNewRomanPSMT"/>
          <w:sz w:val="24"/>
          <w:szCs w:val="24"/>
        </w:rPr>
      </w:pPr>
    </w:p>
    <w:p w:rsidR="00160507" w:rsidRPr="002B1059" w:rsidRDefault="00160507" w:rsidP="00160507">
      <w:pPr>
        <w:rPr>
          <w:ins w:id="44" w:author="Edward Au" w:date="2018-04-30T12:06:00Z"/>
          <w:rFonts w:ascii="Courier New" w:hAnsi="Courier New" w:cs="Courier New"/>
          <w:sz w:val="18"/>
          <w:szCs w:val="18"/>
        </w:rPr>
      </w:pPr>
      <w:proofErr w:type="gramStart"/>
      <w:ins w:id="45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>dot11HEDoppler</w:t>
        </w:r>
        <w:r>
          <w:rPr>
            <w:rFonts w:ascii="Courier New" w:hAnsi="Courier New" w:cs="Courier New"/>
            <w:sz w:val="18"/>
            <w:szCs w:val="18"/>
          </w:rPr>
          <w:t>RX</w:t>
        </w:r>
        <w:r w:rsidRPr="002B1059">
          <w:rPr>
            <w:rFonts w:ascii="Courier New" w:hAnsi="Courier New" w:cs="Courier New"/>
            <w:sz w:val="18"/>
            <w:szCs w:val="18"/>
          </w:rPr>
          <w:t>Implemented</w:t>
        </w:r>
        <w:proofErr w:type="gramEnd"/>
        <w:r w:rsidRPr="002B1059">
          <w:rPr>
            <w:rFonts w:ascii="Courier New" w:hAnsi="Courier New" w:cs="Courier New"/>
            <w:sz w:val="18"/>
            <w:szCs w:val="18"/>
          </w:rPr>
          <w:t xml:space="preserve"> OBJECT-TYPE</w:t>
        </w:r>
      </w:ins>
    </w:p>
    <w:p w:rsidR="00160507" w:rsidRPr="002B1059" w:rsidRDefault="00160507" w:rsidP="00160507">
      <w:pPr>
        <w:rPr>
          <w:ins w:id="46" w:author="Edward Au" w:date="2018-04-30T12:06:00Z"/>
          <w:rFonts w:ascii="Courier New" w:hAnsi="Courier New" w:cs="Courier New"/>
          <w:sz w:val="18"/>
          <w:szCs w:val="18"/>
        </w:rPr>
      </w:pPr>
      <w:ins w:id="47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 xml:space="preserve">SYNTAX </w:t>
        </w:r>
        <w:proofErr w:type="spellStart"/>
        <w:r w:rsidRPr="002B1059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160507" w:rsidRPr="002B1059" w:rsidRDefault="00160507" w:rsidP="00160507">
      <w:pPr>
        <w:rPr>
          <w:ins w:id="48" w:author="Edward Au" w:date="2018-04-30T12:06:00Z"/>
          <w:rFonts w:ascii="Courier New" w:hAnsi="Courier New" w:cs="Courier New"/>
          <w:sz w:val="18"/>
          <w:szCs w:val="18"/>
        </w:rPr>
      </w:pPr>
      <w:ins w:id="49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>MAX-ACCESS read-only</w:t>
        </w:r>
      </w:ins>
    </w:p>
    <w:p w:rsidR="00160507" w:rsidRPr="002B1059" w:rsidRDefault="00160507" w:rsidP="00160507">
      <w:pPr>
        <w:rPr>
          <w:ins w:id="50" w:author="Edward Au" w:date="2018-04-30T12:06:00Z"/>
          <w:rFonts w:ascii="Courier New" w:hAnsi="Courier New" w:cs="Courier New"/>
          <w:sz w:val="18"/>
          <w:szCs w:val="18"/>
        </w:rPr>
      </w:pPr>
      <w:ins w:id="51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160507" w:rsidRPr="002B1059" w:rsidRDefault="00160507" w:rsidP="00160507">
      <w:pPr>
        <w:rPr>
          <w:ins w:id="52" w:author="Edward Au" w:date="2018-04-30T12:06:00Z"/>
          <w:rFonts w:ascii="Courier New" w:hAnsi="Courier New" w:cs="Courier New"/>
          <w:sz w:val="18"/>
          <w:szCs w:val="18"/>
        </w:rPr>
      </w:pPr>
      <w:ins w:id="53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160507" w:rsidRPr="002B1059" w:rsidRDefault="00160507" w:rsidP="00160507">
      <w:pPr>
        <w:rPr>
          <w:ins w:id="54" w:author="Edward Au" w:date="2018-04-30T12:06:00Z"/>
          <w:rFonts w:ascii="Courier New" w:hAnsi="Courier New" w:cs="Courier New"/>
          <w:sz w:val="18"/>
          <w:szCs w:val="18"/>
        </w:rPr>
      </w:pPr>
      <w:ins w:id="55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</w:r>
        <w:r w:rsidRPr="002B1059">
          <w:rPr>
            <w:rFonts w:ascii="Courier New" w:hAnsi="Courier New" w:cs="Courier New"/>
            <w:sz w:val="18"/>
            <w:szCs w:val="18"/>
          </w:rPr>
          <w:tab/>
          <w:t>"This is a capability variable.</w:t>
        </w:r>
      </w:ins>
    </w:p>
    <w:p w:rsidR="00160507" w:rsidRPr="002B1059" w:rsidRDefault="00160507" w:rsidP="00160507">
      <w:pPr>
        <w:rPr>
          <w:ins w:id="56" w:author="Edward Au" w:date="2018-04-30T12:06:00Z"/>
          <w:rFonts w:ascii="Courier New" w:hAnsi="Courier New" w:cs="Courier New"/>
          <w:sz w:val="18"/>
          <w:szCs w:val="18"/>
        </w:rPr>
      </w:pPr>
      <w:ins w:id="57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</w:r>
        <w:r w:rsidRPr="002B1059">
          <w:rPr>
            <w:rFonts w:ascii="Courier New" w:hAnsi="Courier New" w:cs="Courier New"/>
            <w:sz w:val="18"/>
            <w:szCs w:val="18"/>
          </w:rPr>
          <w:tab/>
          <w:t>Its value is determined by device capabilities."</w:t>
        </w:r>
      </w:ins>
    </w:p>
    <w:p w:rsidR="00160507" w:rsidRPr="002B1059" w:rsidRDefault="00160507" w:rsidP="00160507">
      <w:pPr>
        <w:rPr>
          <w:ins w:id="58" w:author="Edward Au" w:date="2018-04-30T12:06:00Z"/>
          <w:rFonts w:ascii="Courier New" w:hAnsi="Courier New" w:cs="Courier New"/>
          <w:sz w:val="18"/>
          <w:szCs w:val="18"/>
        </w:rPr>
      </w:pPr>
      <w:ins w:id="59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 xml:space="preserve">DEFVAL </w:t>
        </w:r>
        <w:proofErr w:type="gramStart"/>
        <w:r w:rsidRPr="002B1059">
          <w:rPr>
            <w:rFonts w:ascii="Courier New" w:hAnsi="Courier New" w:cs="Courier New"/>
            <w:sz w:val="18"/>
            <w:szCs w:val="18"/>
          </w:rPr>
          <w:t>{ false</w:t>
        </w:r>
        <w:proofErr w:type="gramEnd"/>
        <w:r w:rsidRPr="002B1059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160507" w:rsidRPr="002B1059" w:rsidRDefault="00160507" w:rsidP="00160507">
      <w:pPr>
        <w:rPr>
          <w:ins w:id="60" w:author="Edward Au" w:date="2018-04-30T12:06:00Z"/>
          <w:rFonts w:ascii="Courier New" w:hAnsi="Courier New" w:cs="Courier New"/>
          <w:sz w:val="18"/>
          <w:szCs w:val="18"/>
        </w:rPr>
      </w:pPr>
      <w:proofErr w:type="gramStart"/>
      <w:ins w:id="61" w:author="Edward Au" w:date="2018-04-30T12:06:00Z">
        <w:r>
          <w:rPr>
            <w:rFonts w:ascii="Courier New" w:hAnsi="Courier New" w:cs="Courier New"/>
            <w:sz w:val="18"/>
            <w:szCs w:val="18"/>
          </w:rPr>
          <w:t>::</w:t>
        </w:r>
        <w:proofErr w:type="gramEnd"/>
        <w:r>
          <w:rPr>
            <w:rFonts w:ascii="Courier New" w:hAnsi="Courier New" w:cs="Courier New"/>
            <w:sz w:val="18"/>
            <w:szCs w:val="18"/>
          </w:rPr>
          <w:t>= { dot11PhyHEEntry TBD</w:t>
        </w:r>
        <w:r w:rsidRPr="002B1059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160507" w:rsidRPr="002B1059" w:rsidRDefault="00160507" w:rsidP="00160507">
      <w:pPr>
        <w:rPr>
          <w:ins w:id="62" w:author="Edward Au" w:date="2018-04-30T12:06:00Z"/>
          <w:rFonts w:ascii="Courier New" w:hAnsi="Courier New" w:cs="Courier New"/>
          <w:sz w:val="18"/>
          <w:szCs w:val="18"/>
        </w:rPr>
      </w:pPr>
    </w:p>
    <w:p w:rsidR="00160507" w:rsidRPr="002B1059" w:rsidRDefault="00160507" w:rsidP="00160507">
      <w:pPr>
        <w:rPr>
          <w:ins w:id="63" w:author="Edward Au" w:date="2018-04-30T12:06:00Z"/>
          <w:rFonts w:ascii="Courier New" w:hAnsi="Courier New" w:cs="Courier New"/>
          <w:sz w:val="18"/>
          <w:szCs w:val="18"/>
        </w:rPr>
      </w:pPr>
      <w:proofErr w:type="gramStart"/>
      <w:ins w:id="64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>dot11HEDoppler</w:t>
        </w:r>
        <w:r>
          <w:rPr>
            <w:rFonts w:ascii="Courier New" w:hAnsi="Courier New" w:cs="Courier New"/>
            <w:sz w:val="18"/>
            <w:szCs w:val="18"/>
          </w:rPr>
          <w:t>RX</w:t>
        </w:r>
        <w:r w:rsidRPr="002B1059">
          <w:rPr>
            <w:rFonts w:ascii="Courier New" w:hAnsi="Courier New" w:cs="Courier New"/>
            <w:sz w:val="18"/>
            <w:szCs w:val="18"/>
          </w:rPr>
          <w:t>Activated</w:t>
        </w:r>
        <w:proofErr w:type="gramEnd"/>
        <w:r w:rsidRPr="002B1059">
          <w:rPr>
            <w:rFonts w:ascii="Courier New" w:hAnsi="Courier New" w:cs="Courier New"/>
            <w:sz w:val="18"/>
            <w:szCs w:val="18"/>
          </w:rPr>
          <w:t xml:space="preserve"> OBJECT-TYPE </w:t>
        </w:r>
      </w:ins>
    </w:p>
    <w:p w:rsidR="00160507" w:rsidRPr="002B1059" w:rsidRDefault="00160507" w:rsidP="00160507">
      <w:pPr>
        <w:rPr>
          <w:ins w:id="65" w:author="Edward Au" w:date="2018-04-30T12:06:00Z"/>
          <w:rFonts w:ascii="Courier New" w:hAnsi="Courier New" w:cs="Courier New"/>
          <w:sz w:val="18"/>
          <w:szCs w:val="18"/>
        </w:rPr>
      </w:pPr>
      <w:ins w:id="66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 xml:space="preserve">SYNTAX </w:t>
        </w:r>
        <w:proofErr w:type="spellStart"/>
        <w:r w:rsidRPr="002B1059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160507" w:rsidRPr="002B1059" w:rsidRDefault="00160507" w:rsidP="00160507">
      <w:pPr>
        <w:rPr>
          <w:ins w:id="67" w:author="Edward Au" w:date="2018-04-30T12:06:00Z"/>
          <w:rFonts w:ascii="Courier New" w:hAnsi="Courier New" w:cs="Courier New"/>
          <w:sz w:val="18"/>
          <w:szCs w:val="18"/>
        </w:rPr>
      </w:pPr>
      <w:ins w:id="68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>MAX-ACCESS read-write</w:t>
        </w:r>
      </w:ins>
    </w:p>
    <w:p w:rsidR="00160507" w:rsidRPr="002B1059" w:rsidRDefault="00160507" w:rsidP="00160507">
      <w:pPr>
        <w:rPr>
          <w:ins w:id="69" w:author="Edward Au" w:date="2018-04-30T12:06:00Z"/>
          <w:rFonts w:ascii="Courier New" w:hAnsi="Courier New" w:cs="Courier New"/>
          <w:sz w:val="18"/>
          <w:szCs w:val="18"/>
        </w:rPr>
      </w:pPr>
      <w:ins w:id="70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160507" w:rsidRPr="002B1059" w:rsidRDefault="00160507" w:rsidP="00160507">
      <w:pPr>
        <w:rPr>
          <w:ins w:id="71" w:author="Edward Au" w:date="2018-04-30T12:06:00Z"/>
          <w:rFonts w:ascii="Courier New" w:hAnsi="Courier New" w:cs="Courier New"/>
          <w:sz w:val="18"/>
          <w:szCs w:val="18"/>
        </w:rPr>
      </w:pPr>
      <w:ins w:id="72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160507" w:rsidRPr="002B1059" w:rsidRDefault="00160507" w:rsidP="00160507">
      <w:pPr>
        <w:rPr>
          <w:ins w:id="73" w:author="Edward Au" w:date="2018-04-30T12:06:00Z"/>
          <w:rFonts w:ascii="Courier New" w:hAnsi="Courier New" w:cs="Courier New"/>
          <w:sz w:val="18"/>
          <w:szCs w:val="18"/>
        </w:rPr>
      </w:pPr>
      <w:ins w:id="74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</w:r>
        <w:r w:rsidRPr="002B1059">
          <w:rPr>
            <w:rFonts w:ascii="Courier New" w:hAnsi="Courier New" w:cs="Courier New"/>
            <w:sz w:val="18"/>
            <w:szCs w:val="18"/>
          </w:rPr>
          <w:tab/>
          <w:t>"This is a control variable.</w:t>
        </w:r>
      </w:ins>
    </w:p>
    <w:p w:rsidR="00160507" w:rsidRPr="002B1059" w:rsidRDefault="00160507" w:rsidP="00160507">
      <w:pPr>
        <w:rPr>
          <w:ins w:id="75" w:author="Edward Au" w:date="2018-04-30T12:06:00Z"/>
          <w:rFonts w:ascii="Courier New" w:hAnsi="Courier New" w:cs="Courier New"/>
          <w:sz w:val="18"/>
          <w:szCs w:val="18"/>
        </w:rPr>
      </w:pPr>
      <w:ins w:id="76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</w:r>
        <w:r w:rsidRPr="002B1059">
          <w:rPr>
            <w:rFonts w:ascii="Courier New" w:hAnsi="Courier New" w:cs="Courier New"/>
            <w:sz w:val="18"/>
            <w:szCs w:val="18"/>
          </w:rPr>
          <w:tab/>
          <w:t>It is written by an external management entity.</w:t>
        </w:r>
      </w:ins>
    </w:p>
    <w:p w:rsidR="00160507" w:rsidRPr="002B1059" w:rsidRDefault="00160507" w:rsidP="00160507">
      <w:pPr>
        <w:rPr>
          <w:ins w:id="77" w:author="Edward Au" w:date="2018-04-30T12:06:00Z"/>
          <w:rFonts w:ascii="Courier New" w:hAnsi="Courier New" w:cs="Courier New"/>
          <w:sz w:val="18"/>
          <w:szCs w:val="18"/>
        </w:rPr>
      </w:pPr>
      <w:ins w:id="78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</w:r>
        <w:r w:rsidRPr="002B1059">
          <w:rPr>
            <w:rFonts w:ascii="Courier New" w:hAnsi="Courier New" w:cs="Courier New"/>
            <w:sz w:val="18"/>
            <w:szCs w:val="18"/>
          </w:rPr>
          <w:tab/>
          <w:t>Changes take effect as soon as practical in the implementation."</w:t>
        </w:r>
      </w:ins>
    </w:p>
    <w:p w:rsidR="00160507" w:rsidRPr="002B1059" w:rsidRDefault="00160507" w:rsidP="00160507">
      <w:pPr>
        <w:rPr>
          <w:ins w:id="79" w:author="Edward Au" w:date="2018-04-30T12:06:00Z"/>
          <w:rFonts w:ascii="Courier New" w:hAnsi="Courier New" w:cs="Courier New"/>
          <w:sz w:val="18"/>
          <w:szCs w:val="18"/>
        </w:rPr>
      </w:pPr>
      <w:ins w:id="80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 xml:space="preserve">DEFVAL </w:t>
        </w:r>
        <w:proofErr w:type="gramStart"/>
        <w:r w:rsidRPr="002B1059">
          <w:rPr>
            <w:rFonts w:ascii="Courier New" w:hAnsi="Courier New" w:cs="Courier New"/>
            <w:sz w:val="18"/>
            <w:szCs w:val="18"/>
          </w:rPr>
          <w:t>{ false</w:t>
        </w:r>
        <w:proofErr w:type="gramEnd"/>
        <w:r w:rsidRPr="002B1059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160507" w:rsidRPr="002B1059" w:rsidRDefault="00160507" w:rsidP="00160507">
      <w:pPr>
        <w:rPr>
          <w:ins w:id="81" w:author="Edward Au" w:date="2018-04-30T12:06:00Z"/>
          <w:rFonts w:ascii="Courier New" w:hAnsi="Courier New" w:cs="Courier New"/>
          <w:sz w:val="18"/>
          <w:szCs w:val="18"/>
        </w:rPr>
      </w:pPr>
      <w:proofErr w:type="gramStart"/>
      <w:ins w:id="82" w:author="Edward Au" w:date="2018-04-30T12:06:00Z">
        <w:r>
          <w:rPr>
            <w:rFonts w:ascii="Courier New" w:hAnsi="Courier New" w:cs="Courier New"/>
            <w:sz w:val="18"/>
            <w:szCs w:val="18"/>
          </w:rPr>
          <w:t>::</w:t>
        </w:r>
        <w:proofErr w:type="gramEnd"/>
        <w:r>
          <w:rPr>
            <w:rFonts w:ascii="Courier New" w:hAnsi="Courier New" w:cs="Courier New"/>
            <w:sz w:val="18"/>
            <w:szCs w:val="18"/>
          </w:rPr>
          <w:t>= { dot11PhyHEEntry TBD</w:t>
        </w:r>
        <w:r w:rsidRPr="002B1059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160507" w:rsidRDefault="00160507">
      <w:pPr>
        <w:rPr>
          <w:rFonts w:ascii="TimesNewRomanPSMT" w:hAnsi="TimesNewRomanPSMT" w:cs="TimesNewRomanPSMT"/>
          <w:sz w:val="24"/>
          <w:szCs w:val="24"/>
        </w:rPr>
      </w:pPr>
    </w:p>
    <w:p w:rsidR="00AC32CE" w:rsidRDefault="00AC32C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AC32CE" w:rsidRPr="00A7366F" w:rsidRDefault="00AC32CE" w:rsidP="00A807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lastRenderedPageBreak/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replace dot11HEDopplerImplemented and dot11HEDopplerActivated </w:t>
      </w:r>
      <w:r w:rsidRPr="00786C3E">
        <w:rPr>
          <w:rFonts w:ascii="TimesNewRomanPSMT" w:hAnsi="TimesNewRomanPSMT" w:cs="TimesNewRomanPSMT"/>
          <w:b/>
          <w:i/>
          <w:sz w:val="24"/>
          <w:szCs w:val="24"/>
        </w:rPr>
        <w:t xml:space="preserve">in </w:t>
      </w:r>
      <w:r w:rsidRPr="00AC32CE">
        <w:rPr>
          <w:rFonts w:ascii="TimesNewRomanPSMT" w:hAnsi="TimesNewRomanPSMT" w:cs="TimesNewRomanPSMT"/>
          <w:b/>
          <w:i/>
          <w:sz w:val="24"/>
          <w:szCs w:val="24"/>
        </w:rPr>
        <w:t>dot11PhyHEComplianceGroup</w:t>
      </w:r>
      <w:r w:rsidRPr="00786C3E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from 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47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2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to 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47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3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of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AC32CE" w:rsidRPr="00DA4F64" w:rsidRDefault="00AC32CE">
      <w:pPr>
        <w:rPr>
          <w:rFonts w:ascii="Courier New" w:hAnsi="Courier New" w:cs="Courier New"/>
          <w:sz w:val="18"/>
          <w:szCs w:val="18"/>
        </w:rPr>
      </w:pPr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proofErr w:type="gramStart"/>
      <w:r w:rsidRPr="00DA4F64">
        <w:rPr>
          <w:rFonts w:ascii="Courier New" w:hAnsi="Courier New" w:cs="Courier New"/>
          <w:sz w:val="18"/>
          <w:szCs w:val="18"/>
        </w:rPr>
        <w:t>dot11PhyHEComplianceGroup</w:t>
      </w:r>
      <w:proofErr w:type="gramEnd"/>
      <w:r w:rsidRPr="00DA4F64">
        <w:rPr>
          <w:rFonts w:ascii="Courier New" w:hAnsi="Courier New" w:cs="Courier New"/>
          <w:sz w:val="18"/>
          <w:szCs w:val="18"/>
        </w:rPr>
        <w:t xml:space="preserve"> OBJECT-GROUP</w:t>
      </w:r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  <w:t>OBJECTS {</w:t>
      </w:r>
    </w:p>
    <w:p w:rsid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</w:r>
      <w:r w:rsidRPr="00DA4F64">
        <w:rPr>
          <w:rFonts w:ascii="Courier New" w:hAnsi="Courier New" w:cs="Courier New"/>
          <w:sz w:val="18"/>
          <w:szCs w:val="18"/>
        </w:rPr>
        <w:tab/>
        <w:t>dot11HEDualBandImplemented,</w:t>
      </w:r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</w:r>
      <w:r w:rsidRPr="00DA4F64">
        <w:rPr>
          <w:rFonts w:ascii="Courier New" w:hAnsi="Courier New" w:cs="Courier New"/>
          <w:sz w:val="18"/>
          <w:szCs w:val="18"/>
        </w:rPr>
        <w:tab/>
        <w:t>dot11HEDoppler</w:t>
      </w:r>
      <w:ins w:id="83" w:author="Edward Au" w:date="2018-04-30T12:08:00Z">
        <w:r w:rsidR="007A5A43">
          <w:rPr>
            <w:rFonts w:ascii="Courier New" w:hAnsi="Courier New" w:cs="Courier New"/>
            <w:sz w:val="18"/>
            <w:szCs w:val="18"/>
          </w:rPr>
          <w:t>TX</w:t>
        </w:r>
      </w:ins>
      <w:r w:rsidRPr="00DA4F64">
        <w:rPr>
          <w:rFonts w:ascii="Courier New" w:hAnsi="Courier New" w:cs="Courier New"/>
          <w:sz w:val="18"/>
          <w:szCs w:val="18"/>
        </w:rPr>
        <w:t>Implemented,</w:t>
      </w:r>
    </w:p>
    <w:p w:rsidR="00DA4F64" w:rsidRDefault="00DA4F64" w:rsidP="00DA4F64">
      <w:pPr>
        <w:rPr>
          <w:ins w:id="84" w:author="Edward Au" w:date="2018-04-30T12:09:00Z"/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</w:r>
      <w:r w:rsidRPr="00DA4F64">
        <w:rPr>
          <w:rFonts w:ascii="Courier New" w:hAnsi="Courier New" w:cs="Courier New"/>
          <w:sz w:val="18"/>
          <w:szCs w:val="18"/>
        </w:rPr>
        <w:tab/>
        <w:t>dot11HEDoppler</w:t>
      </w:r>
      <w:ins w:id="85" w:author="Edward Au" w:date="2018-04-30T12:08:00Z">
        <w:r w:rsidR="007A5A43">
          <w:rPr>
            <w:rFonts w:ascii="Courier New" w:hAnsi="Courier New" w:cs="Courier New"/>
            <w:sz w:val="18"/>
            <w:szCs w:val="18"/>
          </w:rPr>
          <w:t>TX</w:t>
        </w:r>
      </w:ins>
      <w:r w:rsidRPr="00DA4F64">
        <w:rPr>
          <w:rFonts w:ascii="Courier New" w:hAnsi="Courier New" w:cs="Courier New"/>
          <w:sz w:val="18"/>
          <w:szCs w:val="18"/>
        </w:rPr>
        <w:t>Activated,</w:t>
      </w:r>
    </w:p>
    <w:p w:rsidR="00FD4C99" w:rsidRDefault="00FD4C99" w:rsidP="00DA4F64">
      <w:pPr>
        <w:rPr>
          <w:ins w:id="86" w:author="Edward Au" w:date="2018-04-30T12:09:00Z"/>
          <w:rFonts w:ascii="Courier New" w:hAnsi="Courier New" w:cs="Courier New"/>
          <w:sz w:val="18"/>
          <w:szCs w:val="18"/>
        </w:rPr>
      </w:pPr>
      <w:ins w:id="87" w:author="Edward Au" w:date="2018-04-30T12:0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dot11HEDopplerRXImplemented,</w:t>
        </w:r>
      </w:ins>
    </w:p>
    <w:p w:rsidR="00FD4C99" w:rsidRDefault="00FD4C99" w:rsidP="00DA4F64">
      <w:pPr>
        <w:rPr>
          <w:rFonts w:ascii="Courier New" w:hAnsi="Courier New" w:cs="Courier New"/>
          <w:sz w:val="18"/>
          <w:szCs w:val="18"/>
        </w:rPr>
      </w:pPr>
      <w:ins w:id="88" w:author="Edward Au" w:date="2018-04-30T12:0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dot11HEDopplerRXActivated,</w:t>
        </w:r>
      </w:ins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</w:r>
      <w:r w:rsidRPr="00DA4F64">
        <w:rPr>
          <w:rFonts w:ascii="Courier New" w:hAnsi="Courier New" w:cs="Courier New"/>
          <w:sz w:val="18"/>
          <w:szCs w:val="18"/>
        </w:rPr>
        <w:tab/>
      </w:r>
      <w:proofErr w:type="gramStart"/>
      <w:r w:rsidRPr="00DA4F64">
        <w:rPr>
          <w:rFonts w:ascii="Courier New" w:hAnsi="Courier New" w:cs="Courier New"/>
          <w:sz w:val="18"/>
          <w:szCs w:val="18"/>
        </w:rPr>
        <w:t>dot11HEPartialBWERSUPayloadActivated }</w:t>
      </w:r>
      <w:proofErr w:type="gramEnd"/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  <w:t>STATUS current</w:t>
      </w:r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  <w:t>DESCRIPTION</w:t>
      </w:r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</w:r>
      <w:r w:rsidRPr="00DA4F64">
        <w:rPr>
          <w:rFonts w:ascii="Courier New" w:hAnsi="Courier New" w:cs="Courier New"/>
          <w:sz w:val="18"/>
          <w:szCs w:val="18"/>
        </w:rPr>
        <w:tab/>
        <w:t>"Attributes that configure the HE PHY."</w:t>
      </w:r>
    </w:p>
    <w:p w:rsidR="00AC32CE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</w:r>
      <w:proofErr w:type="gramStart"/>
      <w:r w:rsidRPr="00DA4F64">
        <w:rPr>
          <w:rFonts w:ascii="Courier New" w:hAnsi="Courier New" w:cs="Courier New"/>
          <w:sz w:val="18"/>
          <w:szCs w:val="18"/>
        </w:rPr>
        <w:t>::</w:t>
      </w:r>
      <w:proofErr w:type="gramEnd"/>
      <w:r w:rsidRPr="00DA4F64">
        <w:rPr>
          <w:rFonts w:ascii="Courier New" w:hAnsi="Courier New" w:cs="Courier New"/>
          <w:sz w:val="18"/>
          <w:szCs w:val="18"/>
        </w:rPr>
        <w:t>= { dot11Groups &lt;ANA&gt; }</w:t>
      </w:r>
    </w:p>
    <w:p w:rsidR="00AC32CE" w:rsidRDefault="00AC32CE">
      <w:pPr>
        <w:rPr>
          <w:rFonts w:ascii="TimesNewRomanPSMT" w:hAnsi="TimesNewRomanPSMT" w:cs="TimesNewRomanPSMT"/>
          <w:sz w:val="24"/>
          <w:szCs w:val="24"/>
        </w:rPr>
      </w:pPr>
    </w:p>
    <w:p w:rsidR="00AC32CE" w:rsidRDefault="00AC32CE">
      <w:pPr>
        <w:rPr>
          <w:rFonts w:ascii="TimesNewRomanPSMT" w:hAnsi="TimesNewRomanPSMT" w:cs="TimesNewRomanPSMT"/>
          <w:sz w:val="24"/>
          <w:szCs w:val="24"/>
        </w:rPr>
      </w:pPr>
    </w:p>
    <w:p w:rsidR="00334BFD" w:rsidRDefault="00334BF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334BFD" w:rsidRPr="001E491B" w:rsidTr="00A5697A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D" w:rsidRPr="001E491B" w:rsidRDefault="00334BFD" w:rsidP="00A5697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D" w:rsidRPr="001E491B" w:rsidRDefault="00334BFD" w:rsidP="00A5697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D" w:rsidRPr="001E491B" w:rsidRDefault="00334BFD" w:rsidP="00A5697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D" w:rsidRPr="001E491B" w:rsidRDefault="00334BFD" w:rsidP="00A5697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D" w:rsidRPr="001E491B" w:rsidRDefault="00334BFD" w:rsidP="00A5697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D" w:rsidRPr="001E491B" w:rsidRDefault="00334BFD" w:rsidP="00A5697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D" w:rsidRPr="001E491B" w:rsidRDefault="00334BFD" w:rsidP="00A569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334BFD" w:rsidRPr="001E491B" w:rsidTr="00A5697A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334BFD" w:rsidRPr="001E491B" w:rsidRDefault="00334BFD" w:rsidP="00A569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1338</w:t>
            </w:r>
            <w:r w:rsidR="00072E7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05" w:type="pct"/>
            <w:shd w:val="clear" w:color="auto" w:fill="auto"/>
          </w:tcPr>
          <w:p w:rsidR="00334BFD" w:rsidRPr="001E491B" w:rsidRDefault="00334BFD" w:rsidP="00A569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</w:t>
            </w:r>
          </w:p>
        </w:tc>
        <w:tc>
          <w:tcPr>
            <w:tcW w:w="391" w:type="pct"/>
            <w:shd w:val="clear" w:color="auto" w:fill="auto"/>
          </w:tcPr>
          <w:p w:rsidR="00334BFD" w:rsidRPr="001E491B" w:rsidRDefault="00334BFD" w:rsidP="00A569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</w:t>
            </w:r>
          </w:p>
        </w:tc>
        <w:tc>
          <w:tcPr>
            <w:tcW w:w="391" w:type="pct"/>
            <w:shd w:val="clear" w:color="auto" w:fill="auto"/>
          </w:tcPr>
          <w:p w:rsidR="00334BFD" w:rsidRPr="001E491B" w:rsidRDefault="00334BFD" w:rsidP="00A569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pct"/>
            <w:shd w:val="clear" w:color="auto" w:fill="auto"/>
          </w:tcPr>
          <w:p w:rsidR="00334BFD" w:rsidRPr="001E491B" w:rsidRDefault="00072E7D" w:rsidP="00A5697A">
            <w:pPr>
              <w:rPr>
                <w:sz w:val="24"/>
                <w:szCs w:val="24"/>
                <w:lang w:val="en-US"/>
              </w:rPr>
            </w:pPr>
            <w:r w:rsidRPr="00072E7D">
              <w:rPr>
                <w:sz w:val="24"/>
                <w:szCs w:val="24"/>
                <w:lang w:val="en-US"/>
              </w:rPr>
              <w:t>HE</w:t>
            </w:r>
            <w:r w:rsidR="00394636">
              <w:rPr>
                <w:sz w:val="24"/>
                <w:szCs w:val="24"/>
                <w:lang w:val="en-US"/>
              </w:rPr>
              <w:t xml:space="preserve"> MUPPDU with 4x HELTF and 0.8GI</w:t>
            </w:r>
            <w:r w:rsidRPr="00072E7D">
              <w:rPr>
                <w:sz w:val="24"/>
                <w:szCs w:val="24"/>
                <w:lang w:val="en-US"/>
              </w:rPr>
              <w:t xml:space="preserve"> missing</w:t>
            </w:r>
          </w:p>
        </w:tc>
        <w:tc>
          <w:tcPr>
            <w:tcW w:w="988" w:type="pct"/>
          </w:tcPr>
          <w:p w:rsidR="00334BFD" w:rsidRPr="001E491B" w:rsidRDefault="00334BFD" w:rsidP="00A5697A">
            <w:pPr>
              <w:rPr>
                <w:sz w:val="24"/>
                <w:szCs w:val="24"/>
                <w:lang w:val="en-US"/>
              </w:rPr>
            </w:pPr>
            <w:r w:rsidRPr="0064185C">
              <w:rPr>
                <w:sz w:val="24"/>
                <w:szCs w:val="24"/>
                <w:lang w:val="en-US"/>
              </w:rPr>
              <w:t>Add to table as in comment.</w:t>
            </w:r>
          </w:p>
        </w:tc>
        <w:tc>
          <w:tcPr>
            <w:tcW w:w="847" w:type="pct"/>
            <w:shd w:val="clear" w:color="auto" w:fill="auto"/>
          </w:tcPr>
          <w:p w:rsidR="00334BFD" w:rsidRDefault="00334BFD" w:rsidP="00A569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334BFD" w:rsidRPr="00DE5393" w:rsidRDefault="00334BFD" w:rsidP="00A5697A">
            <w:pPr>
              <w:rPr>
                <w:sz w:val="24"/>
                <w:szCs w:val="24"/>
                <w:lang w:val="en-US"/>
              </w:rPr>
            </w:pPr>
          </w:p>
          <w:p w:rsidR="00334BFD" w:rsidRDefault="00334BFD" w:rsidP="00A5697A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 xml:space="preserve"> but the changes are needed in not only clause 28 but also in Annex C.</w:t>
            </w:r>
          </w:p>
          <w:p w:rsidR="00334BFD" w:rsidRPr="00DE5393" w:rsidRDefault="00334BFD" w:rsidP="00A5697A">
            <w:pPr>
              <w:rPr>
                <w:sz w:val="24"/>
                <w:szCs w:val="24"/>
                <w:lang w:val="en-US"/>
              </w:rPr>
            </w:pPr>
          </w:p>
          <w:p w:rsidR="00334BFD" w:rsidRPr="001E491B" w:rsidRDefault="00334BFD" w:rsidP="00A5697A">
            <w:pPr>
              <w:rPr>
                <w:sz w:val="24"/>
                <w:szCs w:val="24"/>
                <w:lang w:val="en-US"/>
              </w:rPr>
            </w:pPr>
            <w:proofErr w:type="spellStart"/>
            <w:r w:rsidRPr="00DE5393">
              <w:rPr>
                <w:sz w:val="24"/>
                <w:szCs w:val="24"/>
                <w:lang w:val="en-US"/>
              </w:rPr>
              <w:t>TGax</w:t>
            </w:r>
            <w:proofErr w:type="spellEnd"/>
            <w:r w:rsidRPr="00DE5393">
              <w:rPr>
                <w:sz w:val="24"/>
                <w:szCs w:val="24"/>
                <w:lang w:val="en-US"/>
              </w:rPr>
              <w:t xml:space="preserve"> Editor:  Please change the text as indicated in doc.: IEEE 802.11-18/076</w:t>
            </w:r>
            <w:r>
              <w:rPr>
                <w:sz w:val="24"/>
                <w:szCs w:val="24"/>
                <w:lang w:val="en-US"/>
              </w:rPr>
              <w:t>5</w:t>
            </w:r>
            <w:r w:rsidRPr="00DE5393">
              <w:rPr>
                <w:sz w:val="24"/>
                <w:szCs w:val="24"/>
                <w:lang w:val="en-US"/>
              </w:rPr>
              <w:t>0.</w:t>
            </w:r>
          </w:p>
        </w:tc>
      </w:tr>
    </w:tbl>
    <w:p w:rsidR="00334BFD" w:rsidRPr="001E491B" w:rsidRDefault="00334BFD" w:rsidP="00334BFD">
      <w:pPr>
        <w:rPr>
          <w:b/>
          <w:i/>
          <w:sz w:val="24"/>
          <w:szCs w:val="24"/>
        </w:rPr>
      </w:pPr>
    </w:p>
    <w:p w:rsidR="00334BFD" w:rsidRDefault="00334BFD" w:rsidP="00334BFD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9F1B4F" w:rsidRDefault="00394636" w:rsidP="005C1EF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As per Table 9-262aa, there is a HE SU PPDU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HE MU PPDU With 4x HE-LTF And 0.8</w:t>
      </w:r>
      <w:r w:rsidR="00295F96" w:rsidRPr="00295F96">
        <w:t xml:space="preserve"> </w:t>
      </w:r>
      <w:r w:rsidR="00295F96">
        <w:t>µ</w:t>
      </w:r>
      <w:r>
        <w:rPr>
          <w:rFonts w:ascii="TimesNewRomanPSMT" w:hAnsi="TimesNewRomanPSMT" w:cs="TimesNewRomanPSMT"/>
          <w:sz w:val="24"/>
          <w:szCs w:val="24"/>
        </w:rPr>
        <w:t>s GI subfield</w:t>
      </w:r>
      <w:r w:rsidR="009F1B4F">
        <w:rPr>
          <w:rFonts w:ascii="TimesNewRomanPSMT" w:hAnsi="TimesNewRomanPSMT" w:cs="TimesNewRomanPSMT"/>
          <w:sz w:val="24"/>
          <w:szCs w:val="24"/>
        </w:rPr>
        <w:t>:</w:t>
      </w:r>
    </w:p>
    <w:p w:rsidR="009F1B4F" w:rsidRDefault="009F1B4F" w:rsidP="0039463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4200"/>
        <w:gridCol w:w="2720"/>
      </w:tblGrid>
      <w:tr w:rsidR="00E50E7F" w:rsidTr="002448BD">
        <w:trPr>
          <w:trHeight w:val="1360"/>
          <w:jc w:val="center"/>
        </w:trPr>
        <w:tc>
          <w:tcPr>
            <w:tcW w:w="17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50E7F" w:rsidRDefault="00E50E7F" w:rsidP="002448BD">
            <w:pPr>
              <w:pStyle w:val="CellBody"/>
            </w:pPr>
            <w:r>
              <w:rPr>
                <w:w w:val="100"/>
              </w:rPr>
              <w:t>HE SU PPDU And HE MU PPDU With 4x HE-LTF And 0.8 </w:t>
            </w:r>
            <w:r>
              <w:rPr>
                <w:rFonts w:ascii="Symbol" w:hAnsi="Symbol" w:cs="Symbol"/>
                <w:w w:val="100"/>
              </w:rPr>
              <w:t></w:t>
            </w:r>
            <w:r>
              <w:rPr>
                <w:w w:val="100"/>
              </w:rPr>
              <w:t>s GI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50E7F" w:rsidRDefault="00E50E7F" w:rsidP="002448BD">
            <w:pPr>
              <w:pStyle w:val="CellBody"/>
            </w:pPr>
            <w:r>
              <w:rPr>
                <w:w w:val="100"/>
              </w:rPr>
              <w:t>Indicates support for the reception of an HE SU PPDU and HE MU PPDU with 4x LTF and 0.8 </w:t>
            </w:r>
            <w:r>
              <w:rPr>
                <w:rFonts w:ascii="Symbol" w:hAnsi="Symbol" w:cs="Symbol"/>
                <w:w w:val="100"/>
              </w:rPr>
              <w:t></w:t>
            </w:r>
            <w:r>
              <w:rPr>
                <w:w w:val="100"/>
              </w:rPr>
              <w:t>s guard interval duration.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50E7F" w:rsidRDefault="00E50E7F" w:rsidP="002448B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0 if not supported.</w:t>
            </w:r>
          </w:p>
          <w:p w:rsidR="00E50E7F" w:rsidRDefault="00E50E7F" w:rsidP="002448B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1 if supported.</w:t>
            </w:r>
          </w:p>
          <w:p w:rsidR="00E50E7F" w:rsidRDefault="00E50E7F" w:rsidP="002448BD">
            <w:pPr>
              <w:pStyle w:val="CellBody"/>
              <w:rPr>
                <w:w w:val="100"/>
              </w:rPr>
            </w:pPr>
          </w:p>
          <w:p w:rsidR="00E50E7F" w:rsidRDefault="00E50E7F" w:rsidP="002448BD">
            <w:pPr>
              <w:pStyle w:val="CellBody"/>
            </w:pPr>
            <w:r>
              <w:rPr>
                <w:w w:val="100"/>
              </w:rPr>
              <w:t>This subfield is set to 1 if the HE ER SU PPDU With 4x HE-LTF And 0.8 µs GI subfield is 1.</w:t>
            </w:r>
          </w:p>
        </w:tc>
      </w:tr>
    </w:tbl>
    <w:p w:rsidR="009F1B4F" w:rsidRDefault="009F1B4F" w:rsidP="0039463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394636" w:rsidRDefault="009F1B4F" w:rsidP="005C1EF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However,</w:t>
      </w:r>
      <w:r w:rsidR="00394636">
        <w:rPr>
          <w:rFonts w:ascii="TimesNewRomanPSMT" w:hAnsi="TimesNewRomanPSMT" w:cs="TimesNewRomanPSMT"/>
          <w:sz w:val="24"/>
          <w:szCs w:val="24"/>
        </w:rPr>
        <w:t xml:space="preserve"> the </w:t>
      </w:r>
      <w:r w:rsidR="00295F96">
        <w:rPr>
          <w:rFonts w:ascii="TimesNewRomanPSMT" w:hAnsi="TimesNewRomanPSMT" w:cs="TimesNewRomanPSMT"/>
          <w:sz w:val="24"/>
          <w:szCs w:val="24"/>
        </w:rPr>
        <w:t xml:space="preserve">names of the </w:t>
      </w:r>
      <w:r w:rsidR="00394636">
        <w:rPr>
          <w:rFonts w:ascii="TimesNewRomanPSMT" w:hAnsi="TimesNewRomanPSMT" w:cs="TimesNewRomanPSMT"/>
          <w:sz w:val="24"/>
          <w:szCs w:val="24"/>
        </w:rPr>
        <w:t xml:space="preserve">attributes related to </w:t>
      </w:r>
      <w:r w:rsidR="00295F96">
        <w:rPr>
          <w:rFonts w:ascii="TimesNewRomanPSMT" w:hAnsi="TimesNewRomanPSMT" w:cs="TimesNewRomanPSMT"/>
          <w:sz w:val="24"/>
          <w:szCs w:val="24"/>
        </w:rPr>
        <w:t>this subfield</w:t>
      </w:r>
      <w:r w:rsidR="00394636">
        <w:rPr>
          <w:rFonts w:ascii="TimesNewRomanPSMT" w:hAnsi="TimesNewRomanPSMT" w:cs="TimesNewRomanPSMT"/>
          <w:sz w:val="24"/>
          <w:szCs w:val="24"/>
        </w:rPr>
        <w:t xml:space="preserve"> in Table 28-50 and Annex C, namely </w:t>
      </w:r>
      <w:r w:rsidR="00E40EAA" w:rsidRPr="00E40EAA">
        <w:rPr>
          <w:rFonts w:ascii="TimesNewRomanPSMT" w:hAnsi="TimesNewRomanPSMT" w:cs="TimesNewRomanPSMT"/>
          <w:sz w:val="24"/>
          <w:szCs w:val="24"/>
        </w:rPr>
        <w:t>dot11HESUPPDUwith4xHELTFand0point8GIlmplemented</w:t>
      </w:r>
      <w:r w:rsidR="00394636">
        <w:rPr>
          <w:rFonts w:ascii="TimesNewRomanPSMT" w:hAnsi="TimesNewRomanPSMT" w:cs="TimesNewRomanPSMT"/>
          <w:sz w:val="24"/>
          <w:szCs w:val="24"/>
        </w:rPr>
        <w:t xml:space="preserve"> and </w:t>
      </w:r>
      <w:r w:rsidR="00057BC0" w:rsidRPr="00057BC0">
        <w:rPr>
          <w:rFonts w:ascii="TimesNewRomanPSMT" w:hAnsi="TimesNewRomanPSMT" w:cs="TimesNewRomanPSMT"/>
          <w:sz w:val="24"/>
          <w:szCs w:val="24"/>
        </w:rPr>
        <w:t>dot11HESUPPDUwith4xHELTFand0point8GIActivated</w:t>
      </w:r>
      <w:r w:rsidR="00394636">
        <w:rPr>
          <w:rFonts w:ascii="TimesNewRomanPSMT" w:hAnsi="TimesNewRomanPSMT" w:cs="TimesNewRomanPSMT"/>
          <w:sz w:val="24"/>
          <w:szCs w:val="24"/>
        </w:rPr>
        <w:t xml:space="preserve">, </w:t>
      </w:r>
      <w:r w:rsidR="00295F96">
        <w:rPr>
          <w:rFonts w:ascii="TimesNewRomanPSMT" w:hAnsi="TimesNewRomanPSMT" w:cs="TimesNewRomanPSMT"/>
          <w:sz w:val="24"/>
          <w:szCs w:val="24"/>
        </w:rPr>
        <w:t>are confusing because the info about MU is missing in the name</w:t>
      </w:r>
      <w:r w:rsidR="000867B4">
        <w:rPr>
          <w:rFonts w:ascii="TimesNewRomanPSMT" w:hAnsi="TimesNewRomanPSMT" w:cs="TimesNewRomanPSMT"/>
          <w:sz w:val="24"/>
          <w:szCs w:val="24"/>
        </w:rPr>
        <w:t>s:</w:t>
      </w:r>
    </w:p>
    <w:p w:rsidR="000867B4" w:rsidRDefault="000867B4" w:rsidP="0039463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620"/>
        <w:gridCol w:w="1700"/>
        <w:gridCol w:w="1540"/>
      </w:tblGrid>
      <w:tr w:rsidR="00E40DBB" w:rsidTr="00A5697A">
        <w:trPr>
          <w:trHeight w:val="360"/>
          <w:jc w:val="center"/>
        </w:trPr>
        <w:tc>
          <w:tcPr>
            <w:tcW w:w="78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Default="00E40DBB" w:rsidP="00A5697A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dot11PHYHETable</w:t>
            </w:r>
          </w:p>
        </w:tc>
      </w:tr>
      <w:tr w:rsidR="006341C8" w:rsidTr="00A5697A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341C8" w:rsidRDefault="006341C8" w:rsidP="00A5697A">
            <w:pPr>
              <w:pStyle w:val="CellBody"/>
              <w:suppressAutoHyphens/>
            </w:pPr>
            <w:r>
              <w:rPr>
                <w:w w:val="100"/>
              </w:rPr>
              <w:t>dot11HEDualBandImplemented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341C8" w:rsidRDefault="006341C8" w:rsidP="00A5697A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341C8" w:rsidRDefault="006341C8" w:rsidP="00A5697A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E40DBB" w:rsidTr="00A5697A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Default="006341C8" w:rsidP="00A5697A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Default="006341C8" w:rsidP="00A5697A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Default="006341C8" w:rsidP="00A5697A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E40DBB" w:rsidTr="00E40DBB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Pr="00E40DBB" w:rsidRDefault="00E40DBB" w:rsidP="00A5697A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dot11HESUPPDUwith4xHELTFand0point8GIlmplemented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Pr="00E40DBB" w:rsidRDefault="00E40DBB" w:rsidP="00A5697A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Pr="00E40DBB" w:rsidRDefault="00E40DBB" w:rsidP="00A5697A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Static</w:t>
            </w:r>
          </w:p>
        </w:tc>
      </w:tr>
      <w:tr w:rsidR="00E40DBB" w:rsidTr="00E40DBB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Pr="00E40DBB" w:rsidRDefault="00E40DBB" w:rsidP="00A5697A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dot11HESUPPDUwith4xHELTFand0point8GIActivated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Pr="00E40DBB" w:rsidRDefault="00E40DBB" w:rsidP="00A5697A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Pr="00E40DBB" w:rsidRDefault="00E40DBB" w:rsidP="00A5697A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Dynamic</w:t>
            </w:r>
          </w:p>
        </w:tc>
      </w:tr>
    </w:tbl>
    <w:p w:rsidR="000867B4" w:rsidRDefault="000867B4" w:rsidP="0039463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5021A2" w:rsidRDefault="005021A2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5021A2" w:rsidRPr="00E12401" w:rsidRDefault="005021A2" w:rsidP="005021A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lastRenderedPageBreak/>
        <w:t>Proposed resolution:</w:t>
      </w:r>
    </w:p>
    <w:p w:rsidR="005021A2" w:rsidRDefault="005021A2" w:rsidP="005021A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5021A2" w:rsidRPr="001812B2" w:rsidRDefault="005021A2" w:rsidP="005021A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5021A2" w:rsidRDefault="005021A2" w:rsidP="00A807B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5021A2" w:rsidRPr="00D31D28" w:rsidRDefault="005021A2" w:rsidP="00A807B0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D31D28">
        <w:rPr>
          <w:b/>
          <w:i/>
          <w:sz w:val="24"/>
          <w:szCs w:val="24"/>
        </w:rPr>
        <w:t xml:space="preserve">To </w:t>
      </w:r>
      <w:proofErr w:type="spellStart"/>
      <w:r w:rsidRPr="00D31D28">
        <w:rPr>
          <w:b/>
          <w:i/>
          <w:sz w:val="24"/>
          <w:szCs w:val="24"/>
        </w:rPr>
        <w:t>TGax</w:t>
      </w:r>
      <w:proofErr w:type="spellEnd"/>
      <w:r w:rsidRPr="00D31D28">
        <w:rPr>
          <w:b/>
          <w:i/>
          <w:sz w:val="24"/>
          <w:szCs w:val="24"/>
        </w:rPr>
        <w:t xml:space="preserve"> editor:  Please replace </w:t>
      </w:r>
      <w:r w:rsidR="001F543D" w:rsidRPr="00D31D28">
        <w:rPr>
          <w:b/>
          <w:i/>
          <w:sz w:val="24"/>
          <w:szCs w:val="24"/>
        </w:rPr>
        <w:t xml:space="preserve">dot11HESUPPDUwith4xHELTFand0point8GIlmplemented </w:t>
      </w:r>
      <w:r w:rsidRPr="00D31D28">
        <w:rPr>
          <w:b/>
          <w:i/>
          <w:sz w:val="24"/>
          <w:szCs w:val="24"/>
        </w:rPr>
        <w:t xml:space="preserve">and </w:t>
      </w:r>
      <w:r w:rsidR="001F543D" w:rsidRPr="00D31D28">
        <w:rPr>
          <w:b/>
          <w:i/>
          <w:sz w:val="24"/>
          <w:szCs w:val="24"/>
        </w:rPr>
        <w:t>dot11HESUPPDUwith4xHELTFand0point8GIActivated</w:t>
      </w:r>
      <w:r w:rsidRPr="00D31D28">
        <w:rPr>
          <w:b/>
          <w:i/>
          <w:sz w:val="24"/>
          <w:szCs w:val="24"/>
        </w:rPr>
        <w:t xml:space="preserve"> </w:t>
      </w:r>
      <w:r w:rsidRPr="00D31D28">
        <w:rPr>
          <w:b/>
          <w:i/>
          <w:sz w:val="24"/>
          <w:szCs w:val="24"/>
          <w:highlight w:val="yellow"/>
        </w:rPr>
        <w:t>from 571.</w:t>
      </w:r>
      <w:r w:rsidR="001F543D" w:rsidRPr="00D31D28">
        <w:rPr>
          <w:b/>
          <w:i/>
          <w:sz w:val="24"/>
          <w:szCs w:val="24"/>
          <w:highlight w:val="yellow"/>
        </w:rPr>
        <w:t>31</w:t>
      </w:r>
      <w:r w:rsidRPr="00D31D28">
        <w:rPr>
          <w:b/>
          <w:i/>
          <w:sz w:val="24"/>
          <w:szCs w:val="24"/>
          <w:highlight w:val="yellow"/>
        </w:rPr>
        <w:t xml:space="preserve"> to 571.</w:t>
      </w:r>
      <w:r w:rsidR="001F543D" w:rsidRPr="00D31D28">
        <w:rPr>
          <w:b/>
          <w:i/>
          <w:sz w:val="24"/>
          <w:szCs w:val="24"/>
          <w:highlight w:val="yellow"/>
        </w:rPr>
        <w:t>3</w:t>
      </w:r>
      <w:r w:rsidRPr="00D31D28">
        <w:rPr>
          <w:b/>
          <w:i/>
          <w:sz w:val="24"/>
          <w:szCs w:val="24"/>
          <w:highlight w:val="yellow"/>
        </w:rPr>
        <w:t>5 in Table 28-50 of P802.11ax D2.3</w:t>
      </w:r>
      <w:r w:rsidRPr="00D31D28">
        <w:rPr>
          <w:b/>
          <w:i/>
          <w:sz w:val="24"/>
          <w:szCs w:val="24"/>
        </w:rPr>
        <w:t xml:space="preserve"> with the proposed changes below.</w:t>
      </w:r>
    </w:p>
    <w:p w:rsidR="000867B4" w:rsidRDefault="000867B4" w:rsidP="0039463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620"/>
        <w:gridCol w:w="1700"/>
        <w:gridCol w:w="1540"/>
      </w:tblGrid>
      <w:tr w:rsidR="00FD25C6" w:rsidTr="00A5697A">
        <w:trPr>
          <w:trHeight w:val="360"/>
          <w:jc w:val="center"/>
        </w:trPr>
        <w:tc>
          <w:tcPr>
            <w:tcW w:w="78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Default="00FD25C6" w:rsidP="00A5697A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dot11PHYHETable</w:t>
            </w:r>
          </w:p>
        </w:tc>
      </w:tr>
      <w:tr w:rsidR="00FD25C6" w:rsidTr="00A5697A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Default="00FD25C6" w:rsidP="00A5697A">
            <w:pPr>
              <w:pStyle w:val="CellBody"/>
              <w:suppressAutoHyphens/>
            </w:pPr>
            <w:r>
              <w:rPr>
                <w:w w:val="100"/>
              </w:rPr>
              <w:t>dot11HEDualBandImplemented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Default="00FD25C6" w:rsidP="00A5697A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Default="00FD25C6" w:rsidP="00A5697A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FD25C6" w:rsidTr="00A5697A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Default="00FD25C6" w:rsidP="00A5697A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Default="00FD25C6" w:rsidP="00A5697A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Default="00FD25C6" w:rsidP="00A5697A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FD25C6" w:rsidTr="00A5697A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Pr="00E40DBB" w:rsidRDefault="00FD25C6" w:rsidP="00A5697A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dot11HESUPPDU</w:t>
            </w:r>
            <w:ins w:id="89" w:author="Edward Au" w:date="2018-04-30T12:57:00Z">
              <w:r>
                <w:rPr>
                  <w:w w:val="100"/>
                </w:rPr>
                <w:t>and</w:t>
              </w:r>
            </w:ins>
            <w:ins w:id="90" w:author="Edward Au" w:date="2018-05-01T02:05:00Z">
              <w:r w:rsidR="00335D5C">
                <w:rPr>
                  <w:w w:val="100"/>
                </w:rPr>
                <w:t>HE</w:t>
              </w:r>
            </w:ins>
            <w:ins w:id="91" w:author="Edward Au" w:date="2018-04-30T12:57:00Z">
              <w:r>
                <w:rPr>
                  <w:w w:val="100"/>
                </w:rPr>
                <w:t>MUPPDU</w:t>
              </w:r>
            </w:ins>
            <w:r>
              <w:rPr>
                <w:w w:val="100"/>
              </w:rPr>
              <w:t>with4xHELTFand0point8GIlmplemented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Pr="00E40DBB" w:rsidRDefault="00FD25C6" w:rsidP="00A5697A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Pr="00E40DBB" w:rsidRDefault="00FD25C6" w:rsidP="00A5697A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Static</w:t>
            </w:r>
          </w:p>
        </w:tc>
      </w:tr>
      <w:tr w:rsidR="00FD25C6" w:rsidTr="00A5697A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Pr="00E40DBB" w:rsidRDefault="00FD25C6" w:rsidP="00A5697A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dot11HESUPPDU</w:t>
            </w:r>
            <w:ins w:id="92" w:author="Edward Au" w:date="2018-04-30T12:57:00Z">
              <w:r>
                <w:rPr>
                  <w:w w:val="100"/>
                </w:rPr>
                <w:t>and</w:t>
              </w:r>
            </w:ins>
            <w:ins w:id="93" w:author="Edward Au" w:date="2018-05-01T02:05:00Z">
              <w:r w:rsidR="00335D5C">
                <w:rPr>
                  <w:w w:val="100"/>
                </w:rPr>
                <w:t>HE</w:t>
              </w:r>
            </w:ins>
            <w:ins w:id="94" w:author="Edward Au" w:date="2018-04-30T12:57:00Z">
              <w:r>
                <w:rPr>
                  <w:w w:val="100"/>
                </w:rPr>
                <w:t>MUPPDU</w:t>
              </w:r>
            </w:ins>
            <w:r>
              <w:rPr>
                <w:w w:val="100"/>
              </w:rPr>
              <w:t>with4xHELTFand0point8GIActivated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Pr="00E40DBB" w:rsidRDefault="00FD25C6" w:rsidP="00A5697A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Pr="00E40DBB" w:rsidRDefault="00FD25C6" w:rsidP="00A5697A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Dynamic</w:t>
            </w:r>
          </w:p>
        </w:tc>
      </w:tr>
    </w:tbl>
    <w:p w:rsidR="000867B4" w:rsidRDefault="000867B4" w:rsidP="00A807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974380" w:rsidRPr="00D31D28" w:rsidRDefault="00974380" w:rsidP="00A807B0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D31D28">
        <w:rPr>
          <w:b/>
          <w:i/>
          <w:sz w:val="24"/>
          <w:szCs w:val="24"/>
        </w:rPr>
        <w:t xml:space="preserve">To </w:t>
      </w:r>
      <w:proofErr w:type="spellStart"/>
      <w:r w:rsidRPr="00D31D28">
        <w:rPr>
          <w:b/>
          <w:i/>
          <w:sz w:val="24"/>
          <w:szCs w:val="24"/>
        </w:rPr>
        <w:t>TGax</w:t>
      </w:r>
      <w:proofErr w:type="spellEnd"/>
      <w:r w:rsidRPr="00D31D28">
        <w:rPr>
          <w:b/>
          <w:i/>
          <w:sz w:val="24"/>
          <w:szCs w:val="24"/>
        </w:rPr>
        <w:t xml:space="preserve"> editor:  Please replace dot11HESUPPDUwith4xHELTFand0point8GIlmplemented and dot11HESUPPDUwith4xHELTFand0point8GIActivated</w:t>
      </w:r>
      <w:r w:rsidR="00D31D28" w:rsidRPr="00D31D28">
        <w:rPr>
          <w:b/>
          <w:i/>
          <w:sz w:val="24"/>
          <w:szCs w:val="24"/>
        </w:rPr>
        <w:t xml:space="preserve"> in Dot11PhyHEEntry</w:t>
      </w:r>
      <w:r w:rsidRPr="00D31D28">
        <w:rPr>
          <w:b/>
          <w:i/>
          <w:sz w:val="24"/>
          <w:szCs w:val="24"/>
        </w:rPr>
        <w:t xml:space="preserve"> </w:t>
      </w:r>
      <w:r w:rsidRPr="00D31D28">
        <w:rPr>
          <w:b/>
          <w:i/>
          <w:sz w:val="24"/>
          <w:szCs w:val="24"/>
          <w:highlight w:val="yellow"/>
        </w:rPr>
        <w:t>from 634.61 to 634.62 in Annex C.3 of P802.11ax D2.3</w:t>
      </w:r>
      <w:r w:rsidRPr="00D31D28">
        <w:rPr>
          <w:b/>
          <w:i/>
          <w:sz w:val="24"/>
          <w:szCs w:val="24"/>
        </w:rPr>
        <w:t xml:space="preserve"> with the proposed changes below.</w:t>
      </w:r>
    </w:p>
    <w:p w:rsidR="001F543D" w:rsidRPr="00D31D28" w:rsidRDefault="001F543D" w:rsidP="00394636">
      <w:pPr>
        <w:autoSpaceDE w:val="0"/>
        <w:autoSpaceDN w:val="0"/>
        <w:adjustRightInd w:val="0"/>
        <w:ind w:right="450"/>
        <w:jc w:val="both"/>
        <w:rPr>
          <w:sz w:val="24"/>
          <w:szCs w:val="24"/>
        </w:rPr>
      </w:pPr>
    </w:p>
    <w:p w:rsidR="009451E0" w:rsidRPr="009451E0" w:rsidRDefault="009451E0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9451E0">
        <w:rPr>
          <w:rFonts w:ascii="Courier New" w:hAnsi="Courier New" w:cs="Courier New"/>
          <w:sz w:val="18"/>
          <w:szCs w:val="18"/>
        </w:rPr>
        <w:t>Dot11PhyHEEntry :</w:t>
      </w:r>
      <w:proofErr w:type="gramEnd"/>
      <w:r w:rsidRPr="009451E0">
        <w:rPr>
          <w:rFonts w:ascii="Courier New" w:hAnsi="Courier New" w:cs="Courier New"/>
          <w:sz w:val="18"/>
          <w:szCs w:val="18"/>
        </w:rPr>
        <w:t>:=</w:t>
      </w:r>
    </w:p>
    <w:p w:rsidR="009451E0" w:rsidRPr="009451E0" w:rsidRDefault="009451E0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9451E0">
        <w:rPr>
          <w:rFonts w:ascii="Courier New" w:hAnsi="Courier New" w:cs="Courier New"/>
          <w:sz w:val="18"/>
          <w:szCs w:val="18"/>
        </w:rPr>
        <w:tab/>
        <w:t>SEQUENCE {</w:t>
      </w:r>
    </w:p>
    <w:p w:rsidR="009451E0" w:rsidRDefault="009451E0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9451E0">
        <w:rPr>
          <w:rFonts w:ascii="Courier New" w:hAnsi="Courier New" w:cs="Courier New"/>
          <w:sz w:val="18"/>
          <w:szCs w:val="18"/>
        </w:rPr>
        <w:tab/>
      </w:r>
      <w:r w:rsidRPr="009451E0">
        <w:rPr>
          <w:rFonts w:ascii="Courier New" w:hAnsi="Courier New" w:cs="Courier New"/>
          <w:sz w:val="18"/>
          <w:szCs w:val="18"/>
        </w:rPr>
        <w:tab/>
      </w:r>
      <w:proofErr w:type="gramStart"/>
      <w:r w:rsidRPr="009451E0">
        <w:rPr>
          <w:rFonts w:ascii="Courier New" w:hAnsi="Courier New" w:cs="Courier New"/>
          <w:sz w:val="18"/>
          <w:szCs w:val="18"/>
        </w:rPr>
        <w:t>dot11HECCAIndicationMode</w:t>
      </w:r>
      <w:proofErr w:type="gramEnd"/>
      <w:r w:rsidRPr="009451E0">
        <w:rPr>
          <w:rFonts w:ascii="Courier New" w:hAnsi="Courier New" w:cs="Courier New"/>
          <w:sz w:val="18"/>
          <w:szCs w:val="18"/>
        </w:rPr>
        <w:tab/>
      </w:r>
      <w:r w:rsidR="006C4581">
        <w:rPr>
          <w:rFonts w:ascii="Courier New" w:hAnsi="Courier New" w:cs="Courier New"/>
          <w:sz w:val="18"/>
          <w:szCs w:val="18"/>
        </w:rPr>
        <w:tab/>
      </w:r>
      <w:r w:rsidR="006C4581">
        <w:rPr>
          <w:rFonts w:ascii="Courier New" w:hAnsi="Courier New" w:cs="Courier New"/>
          <w:sz w:val="18"/>
          <w:szCs w:val="18"/>
        </w:rPr>
        <w:tab/>
      </w:r>
      <w:r w:rsidR="006C4581">
        <w:rPr>
          <w:rFonts w:ascii="Courier New" w:hAnsi="Courier New" w:cs="Courier New"/>
          <w:sz w:val="18"/>
          <w:szCs w:val="18"/>
        </w:rPr>
        <w:tab/>
      </w:r>
      <w:r w:rsidR="006C4581">
        <w:rPr>
          <w:rFonts w:ascii="Courier New" w:hAnsi="Courier New" w:cs="Courier New"/>
          <w:sz w:val="18"/>
          <w:szCs w:val="18"/>
        </w:rPr>
        <w:tab/>
      </w:r>
      <w:r w:rsidR="006C4581">
        <w:rPr>
          <w:rFonts w:ascii="Courier New" w:hAnsi="Courier New" w:cs="Courier New"/>
          <w:sz w:val="18"/>
          <w:szCs w:val="18"/>
        </w:rPr>
        <w:tab/>
      </w:r>
      <w:r w:rsidRPr="009451E0">
        <w:rPr>
          <w:rFonts w:ascii="Courier New" w:hAnsi="Courier New" w:cs="Courier New"/>
          <w:sz w:val="18"/>
          <w:szCs w:val="18"/>
        </w:rPr>
        <w:t>INTEGER,</w:t>
      </w:r>
    </w:p>
    <w:p w:rsidR="00211DDC" w:rsidRPr="009451E0" w:rsidRDefault="00211DDC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9451E0" w:rsidRPr="009451E0" w:rsidRDefault="009451E0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9451E0">
        <w:rPr>
          <w:rFonts w:ascii="Courier New" w:hAnsi="Courier New" w:cs="Courier New"/>
          <w:sz w:val="18"/>
          <w:szCs w:val="18"/>
        </w:rPr>
        <w:tab/>
      </w:r>
      <w:r w:rsidRPr="009451E0">
        <w:rPr>
          <w:rFonts w:ascii="Courier New" w:hAnsi="Courier New" w:cs="Courier New"/>
          <w:sz w:val="18"/>
          <w:szCs w:val="18"/>
        </w:rPr>
        <w:tab/>
      </w:r>
      <w:proofErr w:type="gramStart"/>
      <w:r w:rsidRPr="009451E0">
        <w:rPr>
          <w:rFonts w:ascii="Courier New" w:hAnsi="Courier New" w:cs="Courier New"/>
          <w:sz w:val="18"/>
          <w:szCs w:val="18"/>
        </w:rPr>
        <w:t>dot11HESUPPDU</w:t>
      </w:r>
      <w:ins w:id="95" w:author="Edward Au" w:date="2018-04-30T13:05:00Z">
        <w:r w:rsidR="00002BCE">
          <w:rPr>
            <w:rFonts w:ascii="Courier New" w:hAnsi="Courier New" w:cs="Courier New"/>
            <w:sz w:val="18"/>
            <w:szCs w:val="18"/>
          </w:rPr>
          <w:t>and</w:t>
        </w:r>
      </w:ins>
      <w:ins w:id="96" w:author="Edward Au" w:date="2018-05-01T02:05:00Z">
        <w:r w:rsidR="00335D5C">
          <w:rPr>
            <w:rFonts w:ascii="Courier New" w:hAnsi="Courier New" w:cs="Courier New"/>
            <w:sz w:val="18"/>
            <w:szCs w:val="18"/>
          </w:rPr>
          <w:t>HE</w:t>
        </w:r>
      </w:ins>
      <w:ins w:id="97" w:author="Edward Au" w:date="2018-04-30T13:05:00Z">
        <w:r w:rsidR="00002BCE">
          <w:rPr>
            <w:rFonts w:ascii="Courier New" w:hAnsi="Courier New" w:cs="Courier New"/>
            <w:sz w:val="18"/>
            <w:szCs w:val="18"/>
          </w:rPr>
          <w:t>MUPPDU</w:t>
        </w:r>
      </w:ins>
      <w:r w:rsidRPr="009451E0">
        <w:rPr>
          <w:rFonts w:ascii="Courier New" w:hAnsi="Courier New" w:cs="Courier New"/>
          <w:sz w:val="18"/>
          <w:szCs w:val="18"/>
        </w:rPr>
        <w:t>with4xHELTFand0point8GIlmplemented</w:t>
      </w:r>
      <w:proofErr w:type="gramEnd"/>
      <w:r w:rsidRPr="009451E0">
        <w:rPr>
          <w:rFonts w:ascii="Courier New" w:hAnsi="Courier New" w:cs="Courier New"/>
          <w:sz w:val="18"/>
          <w:szCs w:val="18"/>
        </w:rPr>
        <w:tab/>
      </w:r>
      <w:proofErr w:type="spellStart"/>
      <w:r w:rsidRPr="009451E0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9451E0">
        <w:rPr>
          <w:rFonts w:ascii="Courier New" w:hAnsi="Courier New" w:cs="Courier New"/>
          <w:sz w:val="18"/>
          <w:szCs w:val="18"/>
        </w:rPr>
        <w:t>,</w:t>
      </w:r>
    </w:p>
    <w:p w:rsidR="009451E0" w:rsidRPr="009451E0" w:rsidRDefault="009451E0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9451E0">
        <w:rPr>
          <w:rFonts w:ascii="Courier New" w:hAnsi="Courier New" w:cs="Courier New"/>
          <w:sz w:val="18"/>
          <w:szCs w:val="18"/>
        </w:rPr>
        <w:tab/>
      </w:r>
      <w:r w:rsidRPr="009451E0">
        <w:rPr>
          <w:rFonts w:ascii="Courier New" w:hAnsi="Courier New" w:cs="Courier New"/>
          <w:sz w:val="18"/>
          <w:szCs w:val="18"/>
        </w:rPr>
        <w:tab/>
      </w:r>
      <w:proofErr w:type="gramStart"/>
      <w:r w:rsidRPr="009451E0">
        <w:rPr>
          <w:rFonts w:ascii="Courier New" w:hAnsi="Courier New" w:cs="Courier New"/>
          <w:sz w:val="18"/>
          <w:szCs w:val="18"/>
        </w:rPr>
        <w:t>dot11HESUPPDU</w:t>
      </w:r>
      <w:ins w:id="98" w:author="Edward Au" w:date="2018-04-30T13:05:00Z">
        <w:r w:rsidR="00002BCE">
          <w:rPr>
            <w:rFonts w:ascii="Courier New" w:hAnsi="Courier New" w:cs="Courier New"/>
            <w:sz w:val="18"/>
            <w:szCs w:val="18"/>
          </w:rPr>
          <w:t>and</w:t>
        </w:r>
      </w:ins>
      <w:ins w:id="99" w:author="Edward Au" w:date="2018-05-01T02:05:00Z">
        <w:r w:rsidR="00335D5C">
          <w:rPr>
            <w:rFonts w:ascii="Courier New" w:hAnsi="Courier New" w:cs="Courier New"/>
            <w:sz w:val="18"/>
            <w:szCs w:val="18"/>
          </w:rPr>
          <w:t>HE</w:t>
        </w:r>
      </w:ins>
      <w:ins w:id="100" w:author="Edward Au" w:date="2018-04-30T13:05:00Z">
        <w:r w:rsidR="00002BCE">
          <w:rPr>
            <w:rFonts w:ascii="Courier New" w:hAnsi="Courier New" w:cs="Courier New"/>
            <w:sz w:val="18"/>
            <w:szCs w:val="18"/>
          </w:rPr>
          <w:t>MUPPDU</w:t>
        </w:r>
      </w:ins>
      <w:r w:rsidRPr="009451E0">
        <w:rPr>
          <w:rFonts w:ascii="Courier New" w:hAnsi="Courier New" w:cs="Courier New"/>
          <w:sz w:val="18"/>
          <w:szCs w:val="18"/>
        </w:rPr>
        <w:t>with4xHELTFand0point8GIActivated</w:t>
      </w:r>
      <w:proofErr w:type="gramEnd"/>
      <w:r w:rsidRPr="009451E0">
        <w:rPr>
          <w:rFonts w:ascii="Courier New" w:hAnsi="Courier New" w:cs="Courier New"/>
          <w:sz w:val="18"/>
          <w:szCs w:val="18"/>
        </w:rPr>
        <w:tab/>
      </w:r>
      <w:proofErr w:type="spellStart"/>
      <w:r w:rsidRPr="009451E0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9451E0">
        <w:rPr>
          <w:rFonts w:ascii="Courier New" w:hAnsi="Courier New" w:cs="Courier New"/>
          <w:sz w:val="18"/>
          <w:szCs w:val="18"/>
        </w:rPr>
        <w:t>,</w:t>
      </w:r>
    </w:p>
    <w:p w:rsidR="00211DDC" w:rsidRDefault="00211DDC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9451E0" w:rsidRPr="009451E0" w:rsidRDefault="009451E0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9451E0">
        <w:rPr>
          <w:rFonts w:ascii="Courier New" w:hAnsi="Courier New" w:cs="Courier New"/>
          <w:sz w:val="18"/>
          <w:szCs w:val="18"/>
        </w:rPr>
        <w:tab/>
      </w:r>
      <w:r w:rsidRPr="009451E0">
        <w:rPr>
          <w:rFonts w:ascii="Courier New" w:hAnsi="Courier New" w:cs="Courier New"/>
          <w:sz w:val="18"/>
          <w:szCs w:val="18"/>
        </w:rPr>
        <w:tab/>
      </w:r>
      <w:proofErr w:type="gramStart"/>
      <w:r w:rsidRPr="009451E0">
        <w:rPr>
          <w:rFonts w:ascii="Courier New" w:hAnsi="Courier New" w:cs="Courier New"/>
          <w:sz w:val="18"/>
          <w:szCs w:val="18"/>
        </w:rPr>
        <w:t>dot11HEPartialBWERSUPayloadActivated</w:t>
      </w:r>
      <w:proofErr w:type="gramEnd"/>
      <w:r w:rsidRPr="009451E0">
        <w:rPr>
          <w:rFonts w:ascii="Courier New" w:hAnsi="Courier New" w:cs="Courier New"/>
          <w:sz w:val="18"/>
          <w:szCs w:val="18"/>
        </w:rPr>
        <w:tab/>
      </w:r>
      <w:r w:rsidR="006C4581">
        <w:rPr>
          <w:rFonts w:ascii="Courier New" w:hAnsi="Courier New" w:cs="Courier New"/>
          <w:sz w:val="18"/>
          <w:szCs w:val="18"/>
        </w:rPr>
        <w:tab/>
      </w:r>
      <w:r w:rsidR="006C4581">
        <w:rPr>
          <w:rFonts w:ascii="Courier New" w:hAnsi="Courier New" w:cs="Courier New"/>
          <w:sz w:val="18"/>
          <w:szCs w:val="18"/>
        </w:rPr>
        <w:tab/>
      </w:r>
      <w:r w:rsidR="006C4581">
        <w:rPr>
          <w:rFonts w:ascii="Courier New" w:hAnsi="Courier New" w:cs="Courier New"/>
          <w:sz w:val="18"/>
          <w:szCs w:val="18"/>
        </w:rPr>
        <w:tab/>
      </w:r>
      <w:proofErr w:type="spellStart"/>
      <w:r w:rsidRPr="009451E0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9451E0" w:rsidRPr="009451E0" w:rsidRDefault="009451E0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9451E0">
        <w:rPr>
          <w:rFonts w:ascii="Courier New" w:hAnsi="Courier New" w:cs="Courier New"/>
          <w:sz w:val="18"/>
          <w:szCs w:val="18"/>
        </w:rPr>
        <w:tab/>
        <w:t>}</w:t>
      </w:r>
    </w:p>
    <w:p w:rsidR="009451E0" w:rsidRPr="009451E0" w:rsidRDefault="009451E0" w:rsidP="00394636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</w:p>
    <w:p w:rsidR="00420528" w:rsidRPr="00A7366F" w:rsidRDefault="00420528" w:rsidP="00A807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replace </w:t>
      </w:r>
      <w:r w:rsidRPr="00D31D28">
        <w:rPr>
          <w:b/>
          <w:i/>
          <w:sz w:val="24"/>
          <w:szCs w:val="24"/>
        </w:rPr>
        <w:t>dot11HESUPPDUwith4xHELTFand0point8GIlmplemented and dot11HESUPPDUwith4xHELTFand0point8GIActivated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from 6</w:t>
      </w:r>
      <w:r w:rsidR="002D1055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37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2D1055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30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to 63</w:t>
      </w:r>
      <w:r w:rsidR="002D1055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7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2D1055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50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of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3048B3" w:rsidRDefault="003048B3" w:rsidP="0039463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del w:id="101" w:author="Edward Au" w:date="2018-05-01T02:22:00Z">
        <w:r w:rsidRPr="00021F50" w:rsidDel="00D13D08">
          <w:rPr>
            <w:rFonts w:ascii="Courier New" w:hAnsi="Courier New" w:cs="Courier New"/>
            <w:sz w:val="18"/>
            <w:szCs w:val="18"/>
          </w:rPr>
          <w:delText xml:space="preserve">dot11HESUPPDUwith4xHELTFand0point8GIlmplemented </w:delText>
        </w:r>
      </w:del>
      <w:proofErr w:type="gramStart"/>
      <w:ins w:id="102" w:author="Edward Au" w:date="2018-05-01T02:22:00Z">
        <w:r w:rsidR="00D13D08" w:rsidRPr="00021F50">
          <w:rPr>
            <w:rFonts w:ascii="Courier New" w:hAnsi="Courier New" w:cs="Courier New"/>
            <w:sz w:val="18"/>
            <w:szCs w:val="18"/>
          </w:rPr>
          <w:t>dot11HESUPPDU</w:t>
        </w:r>
        <w:r w:rsidR="00D13D08">
          <w:rPr>
            <w:rFonts w:ascii="Courier New" w:hAnsi="Courier New" w:cs="Courier New"/>
            <w:sz w:val="18"/>
            <w:szCs w:val="18"/>
          </w:rPr>
          <w:t>andHEMUPPDU</w:t>
        </w:r>
        <w:r w:rsidR="00D13D08" w:rsidRPr="00021F50">
          <w:rPr>
            <w:rFonts w:ascii="Courier New" w:hAnsi="Courier New" w:cs="Courier New"/>
            <w:sz w:val="18"/>
            <w:szCs w:val="18"/>
          </w:rPr>
          <w:t>with4xHELTFand0point8GI</w:t>
        </w:r>
        <w:r w:rsidR="00D13D08">
          <w:rPr>
            <w:rFonts w:ascii="Courier New" w:hAnsi="Courier New" w:cs="Courier New"/>
            <w:sz w:val="18"/>
            <w:szCs w:val="18"/>
          </w:rPr>
          <w:t>I</w:t>
        </w:r>
        <w:r w:rsidR="00D13D08" w:rsidRPr="00021F50">
          <w:rPr>
            <w:rFonts w:ascii="Courier New" w:hAnsi="Courier New" w:cs="Courier New"/>
            <w:sz w:val="18"/>
            <w:szCs w:val="18"/>
          </w:rPr>
          <w:t>mplemented</w:t>
        </w:r>
        <w:proofErr w:type="gramEnd"/>
        <w:r w:rsidR="00D13D08" w:rsidRPr="00021F50">
          <w:rPr>
            <w:rFonts w:ascii="Courier New" w:hAnsi="Courier New" w:cs="Courier New"/>
            <w:sz w:val="18"/>
            <w:szCs w:val="18"/>
          </w:rPr>
          <w:t xml:space="preserve"> </w:t>
        </w:r>
      </w:ins>
      <w:r w:rsidRPr="00021F50">
        <w:rPr>
          <w:rFonts w:ascii="Courier New" w:hAnsi="Courier New" w:cs="Courier New"/>
          <w:sz w:val="18"/>
          <w:szCs w:val="18"/>
        </w:rPr>
        <w:t>OBJECT-TYPE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21F50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>STATUS current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>DESCRIPTION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</w:r>
      <w:r w:rsidRPr="00021F50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</w:r>
      <w:r w:rsidRPr="00021F50">
        <w:rPr>
          <w:rFonts w:ascii="Courier New" w:hAnsi="Courier New" w:cs="Courier New"/>
          <w:sz w:val="18"/>
          <w:szCs w:val="18"/>
        </w:rPr>
        <w:tab/>
        <w:t>Its value is determined by device capabilities."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 xml:space="preserve">DEFVAL </w:t>
      </w:r>
      <w:proofErr w:type="gramStart"/>
      <w:r w:rsidRPr="00021F50">
        <w:rPr>
          <w:rFonts w:ascii="Courier New" w:hAnsi="Courier New" w:cs="Courier New"/>
          <w:sz w:val="18"/>
          <w:szCs w:val="18"/>
        </w:rPr>
        <w:t>{ false</w:t>
      </w:r>
      <w:proofErr w:type="gramEnd"/>
      <w:r w:rsidRPr="00021F50">
        <w:rPr>
          <w:rFonts w:ascii="Courier New" w:hAnsi="Courier New" w:cs="Courier New"/>
          <w:sz w:val="18"/>
          <w:szCs w:val="18"/>
        </w:rPr>
        <w:t xml:space="preserve"> }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21F50">
        <w:rPr>
          <w:rFonts w:ascii="Courier New" w:hAnsi="Courier New" w:cs="Courier New"/>
          <w:sz w:val="18"/>
          <w:szCs w:val="18"/>
        </w:rPr>
        <w:t>::</w:t>
      </w:r>
      <w:proofErr w:type="gramEnd"/>
      <w:r w:rsidRPr="00021F50">
        <w:rPr>
          <w:rFonts w:ascii="Courier New" w:hAnsi="Courier New" w:cs="Courier New"/>
          <w:sz w:val="18"/>
          <w:szCs w:val="18"/>
        </w:rPr>
        <w:t>= { dot11PhyHEEntry 13 }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21F50">
        <w:rPr>
          <w:rFonts w:ascii="Courier New" w:hAnsi="Courier New" w:cs="Courier New"/>
          <w:sz w:val="18"/>
          <w:szCs w:val="18"/>
        </w:rPr>
        <w:t>dot11HESUPPDU</w:t>
      </w:r>
      <w:ins w:id="103" w:author="Edward Au" w:date="2018-04-30T13:07:00Z">
        <w:r w:rsidR="002D1055">
          <w:rPr>
            <w:rFonts w:ascii="Courier New" w:hAnsi="Courier New" w:cs="Courier New"/>
            <w:sz w:val="18"/>
            <w:szCs w:val="18"/>
          </w:rPr>
          <w:t>and</w:t>
        </w:r>
      </w:ins>
      <w:ins w:id="104" w:author="Edward Au" w:date="2018-05-01T02:05:00Z">
        <w:r w:rsidR="00335D5C">
          <w:rPr>
            <w:rFonts w:ascii="Courier New" w:hAnsi="Courier New" w:cs="Courier New"/>
            <w:sz w:val="18"/>
            <w:szCs w:val="18"/>
          </w:rPr>
          <w:t>HE</w:t>
        </w:r>
      </w:ins>
      <w:ins w:id="105" w:author="Edward Au" w:date="2018-04-30T13:07:00Z">
        <w:r w:rsidR="002D1055">
          <w:rPr>
            <w:rFonts w:ascii="Courier New" w:hAnsi="Courier New" w:cs="Courier New"/>
            <w:sz w:val="18"/>
            <w:szCs w:val="18"/>
          </w:rPr>
          <w:t>MUPPDU</w:t>
        </w:r>
      </w:ins>
      <w:r w:rsidRPr="00021F50">
        <w:rPr>
          <w:rFonts w:ascii="Courier New" w:hAnsi="Courier New" w:cs="Courier New"/>
          <w:sz w:val="18"/>
          <w:szCs w:val="18"/>
        </w:rPr>
        <w:t>with4xHELTFand0point8GIActivated</w:t>
      </w:r>
      <w:proofErr w:type="gramEnd"/>
      <w:r w:rsidRPr="00021F50">
        <w:rPr>
          <w:rFonts w:ascii="Courier New" w:hAnsi="Courier New" w:cs="Courier New"/>
          <w:sz w:val="18"/>
          <w:szCs w:val="18"/>
        </w:rPr>
        <w:t xml:space="preserve"> OBJECT-TYPE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21F50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>STATUS current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>DESCRIPTION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</w:r>
      <w:r w:rsidRPr="00021F50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</w:r>
      <w:r w:rsidRPr="00021F50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</w:r>
      <w:r w:rsidRPr="00021F50">
        <w:rPr>
          <w:rFonts w:ascii="Courier New" w:hAnsi="Courier New" w:cs="Courier New"/>
          <w:sz w:val="18"/>
          <w:szCs w:val="18"/>
        </w:rPr>
        <w:tab/>
        <w:t>Changes take effect as soon as practical in the implementation."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 xml:space="preserve">DEFVAL </w:t>
      </w:r>
      <w:proofErr w:type="gramStart"/>
      <w:r w:rsidRPr="00021F50">
        <w:rPr>
          <w:rFonts w:ascii="Courier New" w:hAnsi="Courier New" w:cs="Courier New"/>
          <w:sz w:val="18"/>
          <w:szCs w:val="18"/>
        </w:rPr>
        <w:t>{ false</w:t>
      </w:r>
      <w:proofErr w:type="gramEnd"/>
      <w:r w:rsidRPr="00021F50">
        <w:rPr>
          <w:rFonts w:ascii="Courier New" w:hAnsi="Courier New" w:cs="Courier New"/>
          <w:sz w:val="18"/>
          <w:szCs w:val="18"/>
        </w:rPr>
        <w:t xml:space="preserve"> }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21F50">
        <w:rPr>
          <w:rFonts w:ascii="Courier New" w:hAnsi="Courier New" w:cs="Courier New"/>
          <w:sz w:val="18"/>
          <w:szCs w:val="18"/>
        </w:rPr>
        <w:t>::</w:t>
      </w:r>
      <w:proofErr w:type="gramEnd"/>
      <w:r w:rsidRPr="00021F50">
        <w:rPr>
          <w:rFonts w:ascii="Courier New" w:hAnsi="Courier New" w:cs="Courier New"/>
          <w:sz w:val="18"/>
          <w:szCs w:val="18"/>
        </w:rPr>
        <w:t>= { dot11PhyHEEntry 14 }</w:t>
      </w:r>
    </w:p>
    <w:p w:rsidR="003048B3" w:rsidRPr="00021F50" w:rsidRDefault="003048B3" w:rsidP="00394636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</w:p>
    <w:p w:rsidR="001E0D18" w:rsidRDefault="001E0D18" w:rsidP="0039463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1E0D18" w:rsidRPr="00A7366F" w:rsidRDefault="001E0D18" w:rsidP="00A807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replace </w:t>
      </w:r>
      <w:r w:rsidRPr="00D31D28">
        <w:rPr>
          <w:b/>
          <w:i/>
          <w:sz w:val="24"/>
          <w:szCs w:val="24"/>
        </w:rPr>
        <w:t>dot11HESUPPDUwith4xHELTFand0point8GIlmplemented and dot11HESUPPDUwith4xHELTFand0point8GIActivated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Pr="00786C3E">
        <w:rPr>
          <w:rFonts w:ascii="TimesNewRomanPSMT" w:hAnsi="TimesNewRomanPSMT" w:cs="TimesNewRomanPSMT"/>
          <w:b/>
          <w:i/>
          <w:sz w:val="24"/>
          <w:szCs w:val="24"/>
        </w:rPr>
        <w:t xml:space="preserve">in </w:t>
      </w:r>
      <w:r w:rsidRPr="00AC32CE">
        <w:rPr>
          <w:rFonts w:ascii="TimesNewRomanPSMT" w:hAnsi="TimesNewRomanPSMT" w:cs="TimesNewRomanPSMT"/>
          <w:b/>
          <w:i/>
          <w:sz w:val="24"/>
          <w:szCs w:val="24"/>
        </w:rPr>
        <w:t>dot11PhyHEComplianceGroup</w:t>
      </w:r>
      <w:r w:rsidRPr="00786C3E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from 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</w:t>
      </w:r>
      <w:r w:rsidR="00F129A7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F129A7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59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to 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</w:t>
      </w:r>
      <w:r w:rsidR="00F129A7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F129A7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60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of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1E0D18" w:rsidRDefault="001E0D18" w:rsidP="0039463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A807B0">
        <w:rPr>
          <w:rFonts w:ascii="Courier New" w:hAnsi="Courier New" w:cs="Courier New"/>
          <w:sz w:val="18"/>
          <w:szCs w:val="18"/>
        </w:rPr>
        <w:t>dot11PhyHEComplianceGroup</w:t>
      </w:r>
      <w:proofErr w:type="gramEnd"/>
      <w:r w:rsidRPr="00A807B0">
        <w:rPr>
          <w:rFonts w:ascii="Courier New" w:hAnsi="Courier New" w:cs="Courier New"/>
          <w:sz w:val="18"/>
          <w:szCs w:val="18"/>
        </w:rPr>
        <w:t xml:space="preserve"> OBJECT-GROUP</w:t>
      </w: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OBJECTS {</w:t>
      </w:r>
    </w:p>
    <w:p w:rsid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dot11HEDualBandImplemented,</w:t>
      </w: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dot11HESUPPDU</w:t>
      </w:r>
      <w:ins w:id="106" w:author="Edward Au" w:date="2018-04-30T13:10:00Z">
        <w:r w:rsidR="00DB5321">
          <w:rPr>
            <w:rFonts w:ascii="Courier New" w:hAnsi="Courier New" w:cs="Courier New"/>
            <w:sz w:val="18"/>
            <w:szCs w:val="18"/>
          </w:rPr>
          <w:t>and</w:t>
        </w:r>
      </w:ins>
      <w:ins w:id="107" w:author="Edward Au" w:date="2018-05-01T02:05:00Z">
        <w:r w:rsidR="0087796B">
          <w:rPr>
            <w:rFonts w:ascii="Courier New" w:hAnsi="Courier New" w:cs="Courier New"/>
            <w:sz w:val="18"/>
            <w:szCs w:val="18"/>
          </w:rPr>
          <w:t>HE</w:t>
        </w:r>
      </w:ins>
      <w:ins w:id="108" w:author="Edward Au" w:date="2018-04-30T13:10:00Z">
        <w:r w:rsidR="00DB5321">
          <w:rPr>
            <w:rFonts w:ascii="Courier New" w:hAnsi="Courier New" w:cs="Courier New"/>
            <w:sz w:val="18"/>
            <w:szCs w:val="18"/>
          </w:rPr>
          <w:t>MUPPDU</w:t>
        </w:r>
      </w:ins>
      <w:r w:rsidRPr="00A807B0">
        <w:rPr>
          <w:rFonts w:ascii="Courier New" w:hAnsi="Courier New" w:cs="Courier New"/>
          <w:sz w:val="18"/>
          <w:szCs w:val="18"/>
        </w:rPr>
        <w:t>with4xHELTFand0point8GIlmplemented,</w:t>
      </w:r>
    </w:p>
    <w:p w:rsid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dot11HESUPPDU</w:t>
      </w:r>
      <w:ins w:id="109" w:author="Edward Au" w:date="2018-04-30T13:10:00Z">
        <w:r w:rsidR="00DB5321">
          <w:rPr>
            <w:rFonts w:ascii="Courier New" w:hAnsi="Courier New" w:cs="Courier New"/>
            <w:sz w:val="18"/>
            <w:szCs w:val="18"/>
          </w:rPr>
          <w:t>and</w:t>
        </w:r>
      </w:ins>
      <w:ins w:id="110" w:author="Edward Au" w:date="2018-05-01T02:05:00Z">
        <w:r w:rsidR="0087796B">
          <w:rPr>
            <w:rFonts w:ascii="Courier New" w:hAnsi="Courier New" w:cs="Courier New"/>
            <w:sz w:val="18"/>
            <w:szCs w:val="18"/>
          </w:rPr>
          <w:t>HE</w:t>
        </w:r>
      </w:ins>
      <w:ins w:id="111" w:author="Edward Au" w:date="2018-04-30T13:10:00Z">
        <w:r w:rsidR="00DB5321">
          <w:rPr>
            <w:rFonts w:ascii="Courier New" w:hAnsi="Courier New" w:cs="Courier New"/>
            <w:sz w:val="18"/>
            <w:szCs w:val="18"/>
          </w:rPr>
          <w:t>MUPPDU</w:t>
        </w:r>
      </w:ins>
      <w:r w:rsidRPr="00A807B0">
        <w:rPr>
          <w:rFonts w:ascii="Courier New" w:hAnsi="Courier New" w:cs="Courier New"/>
          <w:sz w:val="18"/>
          <w:szCs w:val="18"/>
        </w:rPr>
        <w:t>with4xHELTFand0point8GIActivated,</w:t>
      </w: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</w:r>
      <w:proofErr w:type="gramStart"/>
      <w:r w:rsidRPr="00A807B0">
        <w:rPr>
          <w:rFonts w:ascii="Courier New" w:hAnsi="Courier New" w:cs="Courier New"/>
          <w:sz w:val="18"/>
          <w:szCs w:val="18"/>
        </w:rPr>
        <w:t>dot11HEPartialBWERSUPayloadActivated }</w:t>
      </w:r>
      <w:proofErr w:type="gramEnd"/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STATUS current</w:t>
      </w: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DESCRIPTION</w:t>
      </w: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"Attributes that configure the HE PHY."</w:t>
      </w:r>
    </w:p>
    <w:p w:rsidR="00394636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proofErr w:type="gramStart"/>
      <w:r w:rsidRPr="00A807B0">
        <w:rPr>
          <w:rFonts w:ascii="Courier New" w:hAnsi="Courier New" w:cs="Courier New"/>
          <w:sz w:val="18"/>
          <w:szCs w:val="18"/>
        </w:rPr>
        <w:t>::</w:t>
      </w:r>
      <w:proofErr w:type="gramEnd"/>
      <w:r w:rsidRPr="00A807B0">
        <w:rPr>
          <w:rFonts w:ascii="Courier New" w:hAnsi="Courier New" w:cs="Courier New"/>
          <w:sz w:val="18"/>
          <w:szCs w:val="18"/>
        </w:rPr>
        <w:t>= { dot11Groups &lt;ANA&gt; }</w:t>
      </w:r>
    </w:p>
    <w:p w:rsidR="00A807B0" w:rsidRDefault="00A807B0" w:rsidP="00334BFD">
      <w:pPr>
        <w:spacing w:after="240"/>
        <w:jc w:val="both"/>
        <w:rPr>
          <w:b/>
          <w:i/>
          <w:sz w:val="24"/>
          <w:szCs w:val="24"/>
        </w:rPr>
      </w:pPr>
    </w:p>
    <w:p w:rsidR="00DB5321" w:rsidRDefault="00DB53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DF0DAC" w:rsidRPr="001E491B" w:rsidTr="00A5697A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AC" w:rsidRPr="001E491B" w:rsidRDefault="00DF0DAC" w:rsidP="00A5697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AC" w:rsidRPr="001E491B" w:rsidRDefault="00DF0DAC" w:rsidP="00A5697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AC" w:rsidRPr="001E491B" w:rsidRDefault="00DF0DAC" w:rsidP="00A5697A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AC" w:rsidRPr="001E491B" w:rsidRDefault="00DF0DAC" w:rsidP="00A5697A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AC" w:rsidRPr="001E491B" w:rsidRDefault="00DF0DAC" w:rsidP="00A5697A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AC" w:rsidRPr="001E491B" w:rsidRDefault="00DF0DAC" w:rsidP="00A5697A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AC" w:rsidRPr="001E491B" w:rsidRDefault="00DF0DAC" w:rsidP="00A569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83743B" w:rsidRPr="001E491B" w:rsidTr="00A5697A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83743B" w:rsidRPr="001E491B" w:rsidRDefault="0083743B" w:rsidP="00A569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13387</w:t>
            </w:r>
          </w:p>
        </w:tc>
        <w:tc>
          <w:tcPr>
            <w:tcW w:w="505" w:type="pct"/>
            <w:shd w:val="clear" w:color="auto" w:fill="auto"/>
          </w:tcPr>
          <w:p w:rsidR="0083743B" w:rsidRPr="001E491B" w:rsidRDefault="0083743B" w:rsidP="00A569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</w:t>
            </w:r>
          </w:p>
        </w:tc>
        <w:tc>
          <w:tcPr>
            <w:tcW w:w="391" w:type="pct"/>
            <w:shd w:val="clear" w:color="auto" w:fill="auto"/>
          </w:tcPr>
          <w:p w:rsidR="0083743B" w:rsidRPr="001E491B" w:rsidRDefault="0083743B" w:rsidP="00A569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</w:t>
            </w:r>
          </w:p>
        </w:tc>
        <w:tc>
          <w:tcPr>
            <w:tcW w:w="391" w:type="pct"/>
            <w:shd w:val="clear" w:color="auto" w:fill="auto"/>
          </w:tcPr>
          <w:p w:rsidR="0083743B" w:rsidRPr="001E491B" w:rsidRDefault="0083743B" w:rsidP="00A569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pct"/>
            <w:shd w:val="clear" w:color="auto" w:fill="auto"/>
          </w:tcPr>
          <w:p w:rsidR="0083743B" w:rsidRPr="001E491B" w:rsidRDefault="0083743B" w:rsidP="00A5697A">
            <w:pPr>
              <w:rPr>
                <w:sz w:val="24"/>
                <w:szCs w:val="24"/>
                <w:lang w:val="en-US"/>
              </w:rPr>
            </w:pPr>
            <w:r w:rsidRPr="005E5971">
              <w:rPr>
                <w:sz w:val="24"/>
                <w:szCs w:val="24"/>
                <w:lang w:val="en-US"/>
              </w:rPr>
              <w:t>HE ER PPDU with 4x HELTF and 0.8GI missing</w:t>
            </w:r>
          </w:p>
        </w:tc>
        <w:tc>
          <w:tcPr>
            <w:tcW w:w="988" w:type="pct"/>
          </w:tcPr>
          <w:p w:rsidR="0083743B" w:rsidRPr="001E491B" w:rsidRDefault="0083743B" w:rsidP="00A5697A">
            <w:pPr>
              <w:rPr>
                <w:sz w:val="24"/>
                <w:szCs w:val="24"/>
                <w:lang w:val="en-US"/>
              </w:rPr>
            </w:pPr>
            <w:r w:rsidRPr="0064185C">
              <w:rPr>
                <w:sz w:val="24"/>
                <w:szCs w:val="24"/>
                <w:lang w:val="en-US"/>
              </w:rPr>
              <w:t>Add to table as in comment.</w:t>
            </w:r>
          </w:p>
        </w:tc>
        <w:tc>
          <w:tcPr>
            <w:tcW w:w="847" w:type="pct"/>
            <w:shd w:val="clear" w:color="auto" w:fill="auto"/>
          </w:tcPr>
          <w:p w:rsidR="0083743B" w:rsidRDefault="0083743B" w:rsidP="00A569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83743B" w:rsidRPr="00DE5393" w:rsidRDefault="0083743B" w:rsidP="00A5697A">
            <w:pPr>
              <w:rPr>
                <w:sz w:val="24"/>
                <w:szCs w:val="24"/>
                <w:lang w:val="en-US"/>
              </w:rPr>
            </w:pPr>
          </w:p>
          <w:p w:rsidR="0083743B" w:rsidRDefault="0083743B" w:rsidP="00A5697A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 xml:space="preserve"> but the changes are needed in not only clause 28 but also in Annex C.</w:t>
            </w:r>
          </w:p>
          <w:p w:rsidR="0083743B" w:rsidRPr="00DE5393" w:rsidRDefault="0083743B" w:rsidP="00A5697A">
            <w:pPr>
              <w:rPr>
                <w:sz w:val="24"/>
                <w:szCs w:val="24"/>
                <w:lang w:val="en-US"/>
              </w:rPr>
            </w:pPr>
          </w:p>
          <w:p w:rsidR="0083743B" w:rsidRPr="001E491B" w:rsidRDefault="0083743B" w:rsidP="00A5697A">
            <w:pPr>
              <w:rPr>
                <w:sz w:val="24"/>
                <w:szCs w:val="24"/>
                <w:lang w:val="en-US"/>
              </w:rPr>
            </w:pPr>
            <w:proofErr w:type="spellStart"/>
            <w:r w:rsidRPr="00DE5393">
              <w:rPr>
                <w:sz w:val="24"/>
                <w:szCs w:val="24"/>
                <w:lang w:val="en-US"/>
              </w:rPr>
              <w:t>TGax</w:t>
            </w:r>
            <w:proofErr w:type="spellEnd"/>
            <w:r w:rsidRPr="00DE5393">
              <w:rPr>
                <w:sz w:val="24"/>
                <w:szCs w:val="24"/>
                <w:lang w:val="en-US"/>
              </w:rPr>
              <w:t xml:space="preserve"> Editor:  Please change the text as indicated in doc.: IEEE 802.11-18/076</w:t>
            </w:r>
            <w:r>
              <w:rPr>
                <w:sz w:val="24"/>
                <w:szCs w:val="24"/>
                <w:lang w:val="en-US"/>
              </w:rPr>
              <w:t>5</w:t>
            </w:r>
            <w:r w:rsidRPr="00DE5393">
              <w:rPr>
                <w:sz w:val="24"/>
                <w:szCs w:val="24"/>
                <w:lang w:val="en-US"/>
              </w:rPr>
              <w:t>0.</w:t>
            </w:r>
          </w:p>
        </w:tc>
      </w:tr>
      <w:tr w:rsidR="00DF0DAC" w:rsidRPr="001E491B" w:rsidTr="00A5697A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DF0DAC" w:rsidRPr="001E491B" w:rsidRDefault="00DF0DAC" w:rsidP="00A569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1338</w:t>
            </w:r>
            <w:r w:rsidR="0083743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05" w:type="pct"/>
            <w:shd w:val="clear" w:color="auto" w:fill="auto"/>
          </w:tcPr>
          <w:p w:rsidR="00DF0DAC" w:rsidRPr="001E491B" w:rsidRDefault="00DF0DAC" w:rsidP="00A569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</w:t>
            </w:r>
          </w:p>
        </w:tc>
        <w:tc>
          <w:tcPr>
            <w:tcW w:w="391" w:type="pct"/>
            <w:shd w:val="clear" w:color="auto" w:fill="auto"/>
          </w:tcPr>
          <w:p w:rsidR="00DF0DAC" w:rsidRPr="001E491B" w:rsidRDefault="00DF0DAC" w:rsidP="00A569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</w:t>
            </w:r>
          </w:p>
        </w:tc>
        <w:tc>
          <w:tcPr>
            <w:tcW w:w="391" w:type="pct"/>
            <w:shd w:val="clear" w:color="auto" w:fill="auto"/>
          </w:tcPr>
          <w:p w:rsidR="00DF0DAC" w:rsidRPr="001E491B" w:rsidRDefault="00DF0DAC" w:rsidP="00A569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pct"/>
            <w:shd w:val="clear" w:color="auto" w:fill="auto"/>
          </w:tcPr>
          <w:p w:rsidR="00DF0DAC" w:rsidRPr="001E491B" w:rsidRDefault="00B46806" w:rsidP="00A5697A">
            <w:pPr>
              <w:rPr>
                <w:sz w:val="24"/>
                <w:szCs w:val="24"/>
                <w:lang w:val="en-US"/>
              </w:rPr>
            </w:pPr>
            <w:r w:rsidRPr="00B46806">
              <w:rPr>
                <w:sz w:val="24"/>
                <w:szCs w:val="24"/>
                <w:lang w:val="en-US"/>
              </w:rPr>
              <w:t>HE ER PPDU with 1x HELTF and 0.8GI missing</w:t>
            </w:r>
          </w:p>
        </w:tc>
        <w:tc>
          <w:tcPr>
            <w:tcW w:w="988" w:type="pct"/>
          </w:tcPr>
          <w:p w:rsidR="00DF0DAC" w:rsidRPr="001E491B" w:rsidRDefault="00DF0DAC" w:rsidP="00A5697A">
            <w:pPr>
              <w:rPr>
                <w:sz w:val="24"/>
                <w:szCs w:val="24"/>
                <w:lang w:val="en-US"/>
              </w:rPr>
            </w:pPr>
            <w:r w:rsidRPr="0064185C">
              <w:rPr>
                <w:sz w:val="24"/>
                <w:szCs w:val="24"/>
                <w:lang w:val="en-US"/>
              </w:rPr>
              <w:t>Add to table as in comment.</w:t>
            </w:r>
          </w:p>
        </w:tc>
        <w:tc>
          <w:tcPr>
            <w:tcW w:w="847" w:type="pct"/>
            <w:shd w:val="clear" w:color="auto" w:fill="auto"/>
          </w:tcPr>
          <w:p w:rsidR="00DF0DAC" w:rsidRDefault="00DF0DAC" w:rsidP="00A569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DF0DAC" w:rsidRPr="00DE5393" w:rsidRDefault="00DF0DAC" w:rsidP="00A5697A">
            <w:pPr>
              <w:rPr>
                <w:sz w:val="24"/>
                <w:szCs w:val="24"/>
                <w:lang w:val="en-US"/>
              </w:rPr>
            </w:pPr>
          </w:p>
          <w:p w:rsidR="00DF0DAC" w:rsidRDefault="00DF0DAC" w:rsidP="00A5697A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 xml:space="preserve"> but the changes are needed in not only clause 28 but also in Annex C.</w:t>
            </w:r>
          </w:p>
          <w:p w:rsidR="00DF0DAC" w:rsidRPr="00DE5393" w:rsidRDefault="00DF0DAC" w:rsidP="00A5697A">
            <w:pPr>
              <w:rPr>
                <w:sz w:val="24"/>
                <w:szCs w:val="24"/>
                <w:lang w:val="en-US"/>
              </w:rPr>
            </w:pPr>
          </w:p>
          <w:p w:rsidR="00DF0DAC" w:rsidRPr="001E491B" w:rsidRDefault="00DF0DAC" w:rsidP="00A5697A">
            <w:pPr>
              <w:rPr>
                <w:sz w:val="24"/>
                <w:szCs w:val="24"/>
                <w:lang w:val="en-US"/>
              </w:rPr>
            </w:pPr>
            <w:proofErr w:type="spellStart"/>
            <w:r w:rsidRPr="00DE5393">
              <w:rPr>
                <w:sz w:val="24"/>
                <w:szCs w:val="24"/>
                <w:lang w:val="en-US"/>
              </w:rPr>
              <w:t>TGax</w:t>
            </w:r>
            <w:proofErr w:type="spellEnd"/>
            <w:r w:rsidRPr="00DE5393">
              <w:rPr>
                <w:sz w:val="24"/>
                <w:szCs w:val="24"/>
                <w:lang w:val="en-US"/>
              </w:rPr>
              <w:t xml:space="preserve"> Editor:  Please change the text as indicated in doc.: IEEE 802.11-18/076</w:t>
            </w:r>
            <w:r>
              <w:rPr>
                <w:sz w:val="24"/>
                <w:szCs w:val="24"/>
                <w:lang w:val="en-US"/>
              </w:rPr>
              <w:t>5</w:t>
            </w:r>
            <w:r w:rsidRPr="00DE5393">
              <w:rPr>
                <w:sz w:val="24"/>
                <w:szCs w:val="24"/>
                <w:lang w:val="en-US"/>
              </w:rPr>
              <w:t>0.</w:t>
            </w:r>
          </w:p>
        </w:tc>
      </w:tr>
    </w:tbl>
    <w:p w:rsidR="009F1B4F" w:rsidRPr="00A807B0" w:rsidRDefault="009F1B4F" w:rsidP="00334BFD">
      <w:pPr>
        <w:spacing w:after="240"/>
        <w:jc w:val="both"/>
        <w:rPr>
          <w:sz w:val="24"/>
          <w:szCs w:val="24"/>
        </w:rPr>
      </w:pPr>
    </w:p>
    <w:p w:rsidR="00145470" w:rsidRDefault="001454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5C1EF0" w:rsidRDefault="005C1EF0" w:rsidP="005C1EF0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lastRenderedPageBreak/>
        <w:t>Discussion:</w:t>
      </w:r>
    </w:p>
    <w:p w:rsidR="005C1EF0" w:rsidRDefault="00F77D3C" w:rsidP="005C1EF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 per Table 9-262aa, there are a</w:t>
      </w:r>
      <w:r w:rsidR="005C1EF0">
        <w:rPr>
          <w:rFonts w:ascii="TimesNewRomanPSMT" w:hAnsi="TimesNewRomanPSMT" w:cs="TimesNewRomanPSMT"/>
          <w:sz w:val="24"/>
          <w:szCs w:val="24"/>
        </w:rPr>
        <w:t xml:space="preserve"> HE </w:t>
      </w:r>
      <w:r>
        <w:rPr>
          <w:rFonts w:ascii="TimesNewRomanPSMT" w:hAnsi="TimesNewRomanPSMT" w:cs="TimesNewRomanPSMT"/>
          <w:sz w:val="24"/>
          <w:szCs w:val="24"/>
        </w:rPr>
        <w:t>ER SU</w:t>
      </w:r>
      <w:r w:rsidR="005C1EF0">
        <w:rPr>
          <w:rFonts w:ascii="TimesNewRomanPSMT" w:hAnsi="TimesNewRomanPSMT" w:cs="TimesNewRomanPSMT"/>
          <w:sz w:val="24"/>
          <w:szCs w:val="24"/>
        </w:rPr>
        <w:t xml:space="preserve"> PPDU With 4x HE-LTF </w:t>
      </w:r>
      <w:proofErr w:type="gramStart"/>
      <w:r w:rsidR="005C1EF0"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 w:rsidR="005C1EF0">
        <w:rPr>
          <w:rFonts w:ascii="TimesNewRomanPSMT" w:hAnsi="TimesNewRomanPSMT" w:cs="TimesNewRomanPSMT"/>
          <w:sz w:val="24"/>
          <w:szCs w:val="24"/>
        </w:rPr>
        <w:t xml:space="preserve"> 0.8</w:t>
      </w:r>
      <w:r w:rsidR="005C1EF0" w:rsidRPr="00295F96">
        <w:t xml:space="preserve"> </w:t>
      </w:r>
      <w:r w:rsidR="005C1EF0">
        <w:t>µ</w:t>
      </w:r>
      <w:r w:rsidR="005C1EF0">
        <w:rPr>
          <w:rFonts w:ascii="TimesNewRomanPSMT" w:hAnsi="TimesNewRomanPSMT" w:cs="TimesNewRomanPSMT"/>
          <w:sz w:val="24"/>
          <w:szCs w:val="24"/>
        </w:rPr>
        <w:t>s GI subfield</w:t>
      </w:r>
      <w:r>
        <w:rPr>
          <w:rFonts w:ascii="TimesNewRomanPSMT" w:hAnsi="TimesNewRomanPSMT" w:cs="TimesNewRomanPSMT"/>
          <w:sz w:val="24"/>
          <w:szCs w:val="24"/>
        </w:rPr>
        <w:t xml:space="preserve"> and a </w:t>
      </w:r>
      <w:r>
        <w:rPr>
          <w:rFonts w:ascii="TimesNewRomanPSMT" w:hAnsi="TimesNewRomanPSMT" w:cs="TimesNewRomanPSMT"/>
          <w:sz w:val="24"/>
          <w:szCs w:val="24"/>
        </w:rPr>
        <w:t xml:space="preserve">HE ER SU PPDU With </w:t>
      </w:r>
      <w:r w:rsidR="009178FA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>x HE-LTF And 0.8</w:t>
      </w:r>
      <w:r w:rsidRPr="00295F96">
        <w:t xml:space="preserve"> </w:t>
      </w:r>
      <w:r>
        <w:t>µ</w:t>
      </w:r>
      <w:r>
        <w:rPr>
          <w:rFonts w:ascii="TimesNewRomanPSMT" w:hAnsi="TimesNewRomanPSMT" w:cs="TimesNewRomanPSMT"/>
          <w:sz w:val="24"/>
          <w:szCs w:val="24"/>
        </w:rPr>
        <w:t>s GI subfield</w:t>
      </w:r>
      <w:r w:rsidR="005C1EF0">
        <w:rPr>
          <w:rFonts w:ascii="TimesNewRomanPSMT" w:hAnsi="TimesNewRomanPSMT" w:cs="TimesNewRomanPSMT"/>
          <w:sz w:val="24"/>
          <w:szCs w:val="24"/>
        </w:rPr>
        <w:t>:</w:t>
      </w:r>
    </w:p>
    <w:p w:rsidR="00EB6A06" w:rsidRDefault="00EB6A06" w:rsidP="005C1EF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4200"/>
        <w:gridCol w:w="2720"/>
      </w:tblGrid>
      <w:tr w:rsidR="00870CC2" w:rsidTr="002448BD">
        <w:trPr>
          <w:trHeight w:val="760"/>
          <w:jc w:val="center"/>
        </w:trPr>
        <w:tc>
          <w:tcPr>
            <w:tcW w:w="17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0CC2" w:rsidRDefault="00870CC2" w:rsidP="002448BD">
            <w:pPr>
              <w:pStyle w:val="CellBody"/>
            </w:pPr>
            <w:r>
              <w:rPr>
                <w:w w:val="100"/>
              </w:rPr>
              <w:t>HE ER SU PPDU With 4x HE-LTF And 0.8 </w:t>
            </w:r>
            <w:r>
              <w:rPr>
                <w:rFonts w:ascii="Symbol" w:hAnsi="Symbol" w:cs="Symbol"/>
                <w:w w:val="100"/>
              </w:rPr>
              <w:t></w:t>
            </w:r>
            <w:r>
              <w:rPr>
                <w:w w:val="100"/>
              </w:rPr>
              <w:t>s GI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0CC2" w:rsidRDefault="00870CC2" w:rsidP="002448BD">
            <w:pPr>
              <w:pStyle w:val="CellBody"/>
            </w:pPr>
            <w:r>
              <w:rPr>
                <w:w w:val="100"/>
              </w:rPr>
              <w:t>Indicates support for the reception of an HE ER SU PPDU with 4x LTF and 0.8 </w:t>
            </w:r>
            <w:r>
              <w:rPr>
                <w:rFonts w:ascii="Symbol" w:hAnsi="Symbol" w:cs="Symbol"/>
                <w:w w:val="100"/>
              </w:rPr>
              <w:t></w:t>
            </w:r>
            <w:r>
              <w:rPr>
                <w:w w:val="100"/>
              </w:rPr>
              <w:t>s guard interval duration.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0CC2" w:rsidRDefault="00870CC2" w:rsidP="002448B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0 if not supported.</w:t>
            </w:r>
          </w:p>
          <w:p w:rsidR="00870CC2" w:rsidRDefault="00870CC2" w:rsidP="002448BD">
            <w:pPr>
              <w:pStyle w:val="CellBody"/>
            </w:pPr>
            <w:r>
              <w:rPr>
                <w:w w:val="100"/>
              </w:rPr>
              <w:t>Set to 1 if supported.</w:t>
            </w:r>
          </w:p>
        </w:tc>
      </w:tr>
      <w:tr w:rsidR="00F77D3C" w:rsidTr="00F77D3C">
        <w:trPr>
          <w:trHeight w:val="760"/>
          <w:jc w:val="center"/>
        </w:trPr>
        <w:tc>
          <w:tcPr>
            <w:tcW w:w="17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77D3C" w:rsidRPr="00F77D3C" w:rsidRDefault="00F77D3C" w:rsidP="002448B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HE ER SU PPDU With 1x HE-LTF And 0.8 </w:t>
            </w:r>
            <w:r w:rsidR="009178FA">
              <w:rPr>
                <w:rFonts w:ascii="Symbol" w:hAnsi="Symbol" w:cs="Symbol"/>
                <w:w w:val="100"/>
              </w:rPr>
              <w:t></w:t>
            </w:r>
            <w:r>
              <w:rPr>
                <w:w w:val="100"/>
              </w:rPr>
              <w:t>s GI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77D3C" w:rsidRPr="00F77D3C" w:rsidRDefault="00F77D3C" w:rsidP="002448B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Indicates support of the reception of an HE ER SU PPDU with 1x LTF and 0.8</w:t>
            </w:r>
            <w:r w:rsidR="009178FA">
              <w:rPr>
                <w:w w:val="100"/>
              </w:rPr>
              <w:t xml:space="preserve"> </w:t>
            </w:r>
            <w:r w:rsidR="009178FA">
              <w:rPr>
                <w:rFonts w:ascii="Symbol" w:hAnsi="Symbol" w:cs="Symbol"/>
                <w:w w:val="100"/>
              </w:rPr>
              <w:t></w:t>
            </w:r>
            <w:r>
              <w:rPr>
                <w:w w:val="100"/>
              </w:rPr>
              <w:t>s guard interval duration.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77D3C" w:rsidRDefault="00F77D3C" w:rsidP="002448B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Set to 0 if not supported. </w:t>
            </w:r>
          </w:p>
          <w:p w:rsidR="00F77D3C" w:rsidRPr="00F77D3C" w:rsidRDefault="00F77D3C" w:rsidP="002448B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1 if supported.</w:t>
            </w:r>
          </w:p>
        </w:tc>
      </w:tr>
    </w:tbl>
    <w:p w:rsidR="00145470" w:rsidRDefault="00145470" w:rsidP="003B21EA">
      <w:pPr>
        <w:jc w:val="both"/>
        <w:rPr>
          <w:sz w:val="24"/>
          <w:szCs w:val="24"/>
        </w:rPr>
      </w:pPr>
    </w:p>
    <w:p w:rsidR="00145470" w:rsidRDefault="00145470" w:rsidP="003B21EA">
      <w:pPr>
        <w:jc w:val="both"/>
        <w:rPr>
          <w:sz w:val="24"/>
          <w:szCs w:val="24"/>
        </w:rPr>
      </w:pPr>
      <w:r>
        <w:rPr>
          <w:sz w:val="24"/>
          <w:szCs w:val="24"/>
        </w:rPr>
        <w:t>However, the attributes of these two subfields are missing in Table 28-50.</w:t>
      </w:r>
    </w:p>
    <w:p w:rsidR="00145470" w:rsidRDefault="00145470" w:rsidP="00A8329B">
      <w:pPr>
        <w:jc w:val="both"/>
        <w:rPr>
          <w:sz w:val="24"/>
          <w:szCs w:val="24"/>
        </w:rPr>
      </w:pPr>
    </w:p>
    <w:p w:rsidR="00A8329B" w:rsidRPr="00E12401" w:rsidRDefault="00A8329B" w:rsidP="00A832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A8329B" w:rsidRDefault="00A8329B" w:rsidP="00A832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A8329B" w:rsidRPr="001812B2" w:rsidRDefault="00A8329B" w:rsidP="00A832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A8329B" w:rsidRDefault="00A8329B" w:rsidP="00A8329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8329B" w:rsidRPr="00D31D28" w:rsidRDefault="00A8329B" w:rsidP="00A8329B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D31D28">
        <w:rPr>
          <w:b/>
          <w:i/>
          <w:sz w:val="24"/>
          <w:szCs w:val="24"/>
        </w:rPr>
        <w:t xml:space="preserve">To </w:t>
      </w:r>
      <w:proofErr w:type="spellStart"/>
      <w:r w:rsidRPr="00D31D28">
        <w:rPr>
          <w:b/>
          <w:i/>
          <w:sz w:val="24"/>
          <w:szCs w:val="24"/>
        </w:rPr>
        <w:t>TGax</w:t>
      </w:r>
      <w:proofErr w:type="spellEnd"/>
      <w:r w:rsidRPr="00D31D28">
        <w:rPr>
          <w:b/>
          <w:i/>
          <w:sz w:val="24"/>
          <w:szCs w:val="24"/>
        </w:rPr>
        <w:t xml:space="preserve"> editor:  Please </w:t>
      </w:r>
      <w:r>
        <w:rPr>
          <w:b/>
          <w:i/>
          <w:sz w:val="24"/>
          <w:szCs w:val="24"/>
        </w:rPr>
        <w:t xml:space="preserve">add the following </w:t>
      </w:r>
      <w:r w:rsidR="0096672C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 attributes before the entry </w:t>
      </w:r>
      <w:r w:rsidRPr="00A8329B">
        <w:rPr>
          <w:b/>
          <w:i/>
          <w:sz w:val="24"/>
          <w:szCs w:val="24"/>
        </w:rPr>
        <w:t>dot11HENDPwith4xHELTFand3point2GIImplemented</w:t>
      </w:r>
      <w:r w:rsidRPr="00D31D2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highlight w:val="yellow"/>
        </w:rPr>
        <w:t>at</w:t>
      </w:r>
      <w:r w:rsidRPr="00D31D28">
        <w:rPr>
          <w:b/>
          <w:i/>
          <w:sz w:val="24"/>
          <w:szCs w:val="24"/>
          <w:highlight w:val="yellow"/>
        </w:rPr>
        <w:t xml:space="preserve"> 571.3</w:t>
      </w:r>
      <w:r>
        <w:rPr>
          <w:b/>
          <w:i/>
          <w:sz w:val="24"/>
          <w:szCs w:val="24"/>
          <w:highlight w:val="yellow"/>
        </w:rPr>
        <w:t>5</w:t>
      </w:r>
      <w:r w:rsidRPr="00D31D28">
        <w:rPr>
          <w:b/>
          <w:i/>
          <w:sz w:val="24"/>
          <w:szCs w:val="24"/>
          <w:highlight w:val="yellow"/>
        </w:rPr>
        <w:t xml:space="preserve"> in Table 28-50 of P802.11ax D2.3</w:t>
      </w:r>
      <w:r w:rsidRPr="00D31D28">
        <w:rPr>
          <w:b/>
          <w:i/>
          <w:sz w:val="24"/>
          <w:szCs w:val="24"/>
        </w:rPr>
        <w:t>.</w:t>
      </w:r>
    </w:p>
    <w:p w:rsidR="00145470" w:rsidRDefault="00145470" w:rsidP="00334BFD">
      <w:pPr>
        <w:spacing w:after="24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620"/>
        <w:gridCol w:w="1700"/>
        <w:gridCol w:w="1540"/>
      </w:tblGrid>
      <w:tr w:rsidR="00873BAD" w:rsidTr="002448BD">
        <w:trPr>
          <w:trHeight w:val="360"/>
          <w:jc w:val="center"/>
        </w:trPr>
        <w:tc>
          <w:tcPr>
            <w:tcW w:w="78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873BAD" w:rsidP="002448BD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dot11PHYHETable</w:t>
            </w:r>
          </w:p>
        </w:tc>
      </w:tr>
      <w:tr w:rsidR="00873BAD" w:rsidTr="002448B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873BAD" w:rsidP="002448BD">
            <w:pPr>
              <w:pStyle w:val="CellBody"/>
              <w:suppressAutoHyphens/>
            </w:pPr>
            <w:r>
              <w:rPr>
                <w:w w:val="100"/>
              </w:rPr>
              <w:t>dot11HEDualBandImplemented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873BAD" w:rsidP="002448BD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873BAD" w:rsidP="002448BD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873BAD" w:rsidTr="002448B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873BAD" w:rsidP="002448B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873BAD" w:rsidP="002448B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873BAD" w:rsidP="002448B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873BAD" w:rsidTr="002448B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0B11C8" w:rsidP="002448BD">
            <w:pPr>
              <w:pStyle w:val="CellBody"/>
              <w:suppressAutoHyphens/>
            </w:pPr>
            <w:ins w:id="112" w:author="Edward Au" w:date="2018-05-01T02:13:00Z">
              <w:r w:rsidRPr="004D3808">
                <w:t>dot11HE</w:t>
              </w:r>
              <w:r>
                <w:t>ER</w:t>
              </w:r>
              <w:r w:rsidRPr="004D3808">
                <w:t>SUPPD</w:t>
              </w:r>
              <w:r>
                <w:t>Uwith4xHELTFand0point8GIImplemented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281EB1" w:rsidP="002448BD">
            <w:pPr>
              <w:pStyle w:val="CellBody"/>
              <w:suppressAutoHyphens/>
            </w:pPr>
            <w:ins w:id="113" w:author="Edward Au" w:date="2018-05-01T02:11:00Z">
              <w: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281EB1" w:rsidP="002448BD">
            <w:pPr>
              <w:pStyle w:val="CellBody"/>
              <w:suppressAutoHyphens/>
            </w:pPr>
            <w:ins w:id="114" w:author="Edward Au" w:date="2018-05-01T02:12:00Z">
              <w:r>
                <w:t>Static</w:t>
              </w:r>
            </w:ins>
          </w:p>
        </w:tc>
      </w:tr>
      <w:tr w:rsidR="00873BAD" w:rsidTr="002448B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4D3808" w:rsidP="002448BD">
            <w:pPr>
              <w:pStyle w:val="CellBody"/>
              <w:suppressAutoHyphens/>
            </w:pPr>
            <w:ins w:id="115" w:author="Edward Au" w:date="2018-05-01T02:12:00Z">
              <w:r w:rsidRPr="004D3808">
                <w:t>dot11HE</w:t>
              </w:r>
              <w:r>
                <w:t>ER</w:t>
              </w:r>
              <w:r w:rsidRPr="004D3808">
                <w:t>SUPPDUwith4xHELTFand0point8GIActivated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281EB1" w:rsidP="002448BD">
            <w:pPr>
              <w:pStyle w:val="CellBody"/>
              <w:suppressAutoHyphens/>
            </w:pPr>
            <w:ins w:id="116" w:author="Edward Au" w:date="2018-05-01T02:11:00Z">
              <w: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281EB1" w:rsidP="002448BD">
            <w:pPr>
              <w:pStyle w:val="CellBody"/>
              <w:suppressAutoHyphens/>
            </w:pPr>
            <w:ins w:id="117" w:author="Edward Au" w:date="2018-05-01T02:12:00Z">
              <w:r>
                <w:t>Dynamic</w:t>
              </w:r>
            </w:ins>
          </w:p>
        </w:tc>
      </w:tr>
      <w:tr w:rsidR="004D3808" w:rsidTr="002448B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A504D7" w:rsidP="00A504D7">
            <w:pPr>
              <w:pStyle w:val="CellBody"/>
              <w:suppressAutoHyphens/>
              <w:rPr>
                <w:w w:val="100"/>
              </w:rPr>
            </w:pPr>
            <w:ins w:id="118" w:author="Edward Au" w:date="2018-05-01T02:13:00Z">
              <w:r w:rsidRPr="004D3808">
                <w:t>dot11HE</w:t>
              </w:r>
              <w:r>
                <w:t>ER</w:t>
              </w:r>
              <w:r w:rsidRPr="004D3808">
                <w:t>SUPPD</w:t>
              </w:r>
              <w:r>
                <w:t>Uwith</w:t>
              </w:r>
              <w:r>
                <w:t>1</w:t>
              </w:r>
              <w:r>
                <w:t>xHELTFand0point8GIImplemented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4D3808" w:rsidP="004D3808">
            <w:pPr>
              <w:pStyle w:val="CellBody"/>
              <w:suppressAutoHyphens/>
              <w:rPr>
                <w:w w:val="100"/>
              </w:rPr>
            </w:pPr>
            <w:ins w:id="119" w:author="Edward Au" w:date="2018-05-01T02:12:00Z">
              <w: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4D3808" w:rsidP="004D3808">
            <w:pPr>
              <w:pStyle w:val="CellBody"/>
              <w:suppressAutoHyphens/>
              <w:rPr>
                <w:w w:val="100"/>
              </w:rPr>
            </w:pPr>
            <w:ins w:id="120" w:author="Edward Au" w:date="2018-05-01T02:12:00Z">
              <w:r>
                <w:t>Static</w:t>
              </w:r>
            </w:ins>
          </w:p>
        </w:tc>
      </w:tr>
      <w:tr w:rsidR="004D3808" w:rsidTr="002448B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0B11C8" w:rsidP="000B11C8">
            <w:pPr>
              <w:pStyle w:val="CellBody"/>
              <w:suppressAutoHyphens/>
              <w:rPr>
                <w:w w:val="100"/>
              </w:rPr>
            </w:pPr>
            <w:ins w:id="121" w:author="Edward Au" w:date="2018-05-01T02:13:00Z">
              <w:r w:rsidRPr="004D3808">
                <w:t>dot11HE</w:t>
              </w:r>
              <w:r>
                <w:t>ER</w:t>
              </w:r>
              <w:r w:rsidRPr="004D3808">
                <w:t>SUPPDUwith</w:t>
              </w:r>
              <w:r>
                <w:t>1</w:t>
              </w:r>
              <w:r w:rsidRPr="004D3808">
                <w:t>xHELTFand0point8GIActivated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4D3808" w:rsidP="004D3808">
            <w:pPr>
              <w:pStyle w:val="CellBody"/>
              <w:suppressAutoHyphens/>
              <w:rPr>
                <w:w w:val="100"/>
              </w:rPr>
            </w:pPr>
            <w:ins w:id="122" w:author="Edward Au" w:date="2018-05-01T02:12:00Z">
              <w: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4D3808" w:rsidP="004D3808">
            <w:pPr>
              <w:pStyle w:val="CellBody"/>
              <w:suppressAutoHyphens/>
              <w:rPr>
                <w:w w:val="100"/>
              </w:rPr>
            </w:pPr>
            <w:ins w:id="123" w:author="Edward Au" w:date="2018-05-01T02:12:00Z">
              <w:r>
                <w:t>Dynamic</w:t>
              </w:r>
            </w:ins>
          </w:p>
        </w:tc>
      </w:tr>
      <w:tr w:rsidR="004D3808" w:rsidTr="00873BA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4D3808" w:rsidP="004D3808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dot11HENDPwith4xHELTFand3point2GIImplemented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4D3808" w:rsidP="004D3808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4D3808" w:rsidP="004D3808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Static</w:t>
            </w:r>
          </w:p>
        </w:tc>
      </w:tr>
    </w:tbl>
    <w:p w:rsidR="00873BAD" w:rsidRDefault="00873BAD" w:rsidP="00334BFD">
      <w:pPr>
        <w:spacing w:after="240"/>
        <w:jc w:val="both"/>
        <w:rPr>
          <w:sz w:val="24"/>
          <w:szCs w:val="24"/>
        </w:rPr>
      </w:pPr>
    </w:p>
    <w:p w:rsidR="00340D55" w:rsidRDefault="00340D55">
      <w:pPr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br w:type="page"/>
      </w:r>
    </w:p>
    <w:p w:rsidR="00222E80" w:rsidRPr="00A7366F" w:rsidRDefault="00222E80" w:rsidP="00222E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lastRenderedPageBreak/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</w:t>
      </w:r>
      <w:r>
        <w:rPr>
          <w:rFonts w:ascii="TimesNewRomanPSMT" w:hAnsi="TimesNewRomanPSMT" w:cs="TimesNewRomanPSMT"/>
          <w:b/>
          <w:i/>
          <w:sz w:val="24"/>
          <w:szCs w:val="24"/>
        </w:rPr>
        <w:t>add the following 4 attributes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B912F2" w:rsidRPr="00B912F2">
        <w:rPr>
          <w:rFonts w:ascii="TimesNewRomanPSMT" w:hAnsi="TimesNewRomanPSMT" w:cs="TimesNewRomanPSMT"/>
          <w:b/>
          <w:i/>
          <w:sz w:val="24"/>
          <w:szCs w:val="24"/>
        </w:rPr>
        <w:t>in Dot11PhyHEEntry</w:t>
      </w:r>
      <w:r w:rsidR="00B912F2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373DB6">
        <w:rPr>
          <w:rFonts w:ascii="TimesNewRomanPSMT" w:hAnsi="TimesNewRomanPSMT" w:cs="TimesNewRomanPSMT"/>
          <w:b/>
          <w:i/>
          <w:sz w:val="24"/>
          <w:szCs w:val="24"/>
        </w:rPr>
        <w:t xml:space="preserve">before </w:t>
      </w:r>
      <w:r w:rsidR="00373DB6" w:rsidRPr="00373DB6">
        <w:rPr>
          <w:rFonts w:ascii="TimesNewRomanPSMT" w:hAnsi="TimesNewRomanPSMT" w:cs="TimesNewRomanPSMT"/>
          <w:b/>
          <w:i/>
          <w:sz w:val="24"/>
          <w:szCs w:val="24"/>
        </w:rPr>
        <w:t>dot11HENDPwith4xHELTFand3point2GIImplemented</w:t>
      </w:r>
      <w:r w:rsidR="00373DB6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373DB6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at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63</w:t>
      </w:r>
      <w:r w:rsidR="00373DB6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373DB6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63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</w:t>
      </w:r>
      <w:r w:rsidRPr="00655B9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o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f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340D55" w:rsidRP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</w:p>
    <w:p w:rsidR="00340D55" w:rsidRP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340D55">
        <w:rPr>
          <w:rFonts w:ascii="Courier New" w:hAnsi="Courier New" w:cs="Courier New"/>
          <w:sz w:val="18"/>
          <w:szCs w:val="18"/>
        </w:rPr>
        <w:t>Dot11PhyHEEntry :</w:t>
      </w:r>
      <w:proofErr w:type="gramEnd"/>
      <w:r w:rsidRPr="00340D55">
        <w:rPr>
          <w:rFonts w:ascii="Courier New" w:hAnsi="Courier New" w:cs="Courier New"/>
          <w:sz w:val="18"/>
          <w:szCs w:val="18"/>
        </w:rPr>
        <w:t>:=</w:t>
      </w:r>
    </w:p>
    <w:p w:rsidR="00340D55" w:rsidRP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  <w:t>SEQUENCE {</w:t>
      </w:r>
    </w:p>
    <w:p w:rsid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</w:r>
      <w:proofErr w:type="gramStart"/>
      <w:r w:rsidRPr="00340D55">
        <w:rPr>
          <w:rFonts w:ascii="Courier New" w:hAnsi="Courier New" w:cs="Courier New"/>
          <w:sz w:val="18"/>
          <w:szCs w:val="18"/>
        </w:rPr>
        <w:t>dot11HECCAIndicationMode</w:t>
      </w:r>
      <w:proofErr w:type="gramEnd"/>
      <w:r w:rsidRPr="00340D5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>INTEGER,</w:t>
      </w:r>
    </w:p>
    <w:p w:rsidR="00980625" w:rsidRDefault="00980625" w:rsidP="00340D55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gramStart"/>
      <w:ins w:id="124" w:author="Edward Au" w:date="2018-05-01T02:18:00Z">
        <w:r w:rsidR="00980625">
          <w:rPr>
            <w:rFonts w:ascii="Courier New" w:hAnsi="Courier New" w:cs="Courier New"/>
            <w:sz w:val="18"/>
            <w:szCs w:val="18"/>
          </w:rPr>
          <w:t>dot11HEERSUPPDUwith4xHELTFand0point8GIImplemented</w:t>
        </w:r>
        <w:proofErr w:type="gramEnd"/>
        <w:r w:rsidR="00980625">
          <w:rPr>
            <w:rFonts w:ascii="Courier New" w:hAnsi="Courier New" w:cs="Courier New"/>
            <w:sz w:val="18"/>
            <w:szCs w:val="18"/>
          </w:rPr>
          <w:tab/>
        </w:r>
        <w:proofErr w:type="spellStart"/>
        <w:r w:rsidR="00980625">
          <w:rPr>
            <w:rFonts w:ascii="Courier New" w:hAnsi="Courier New" w:cs="Courier New"/>
            <w:sz w:val="18"/>
            <w:szCs w:val="18"/>
          </w:rPr>
          <w:t>TruthValue</w:t>
        </w:r>
      </w:ins>
      <w:proofErr w:type="spellEnd"/>
    </w:p>
    <w:p w:rsidR="00980625" w:rsidRDefault="00980625" w:rsidP="00980625">
      <w:pPr>
        <w:jc w:val="both"/>
        <w:rPr>
          <w:ins w:id="125" w:author="Edward Au" w:date="2018-05-01T02:18:00Z"/>
          <w:rFonts w:ascii="Courier New" w:hAnsi="Courier New" w:cs="Courier New"/>
          <w:sz w:val="18"/>
          <w:szCs w:val="18"/>
        </w:rPr>
      </w:pPr>
      <w:ins w:id="126" w:author="Edward Au" w:date="2018-05-01T02:1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gramStart"/>
        <w:r>
          <w:rPr>
            <w:rFonts w:ascii="Courier New" w:hAnsi="Courier New" w:cs="Courier New"/>
            <w:sz w:val="18"/>
            <w:szCs w:val="18"/>
          </w:rPr>
          <w:t>dot11HEERSUPPDUwith4xHELTFand0point8</w:t>
        </w:r>
        <w:r>
          <w:rPr>
            <w:rFonts w:ascii="Courier New" w:hAnsi="Courier New" w:cs="Courier New"/>
            <w:sz w:val="18"/>
            <w:szCs w:val="18"/>
          </w:rPr>
          <w:t>GIActivated</w:t>
        </w:r>
        <w:proofErr w:type="gramEnd"/>
        <w:r>
          <w:rPr>
            <w:rFonts w:ascii="Courier New" w:hAnsi="Courier New" w:cs="Courier New"/>
            <w:sz w:val="18"/>
            <w:szCs w:val="18"/>
          </w:rPr>
          <w:tab/>
        </w:r>
        <w:proofErr w:type="spellStart"/>
        <w:r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980625" w:rsidRDefault="00980625" w:rsidP="00980625">
      <w:pPr>
        <w:jc w:val="both"/>
        <w:rPr>
          <w:ins w:id="127" w:author="Edward Au" w:date="2018-05-01T02:18:00Z"/>
          <w:rFonts w:ascii="Courier New" w:hAnsi="Courier New" w:cs="Courier New"/>
          <w:sz w:val="18"/>
          <w:szCs w:val="18"/>
        </w:rPr>
      </w:pPr>
      <w:ins w:id="128" w:author="Edward Au" w:date="2018-05-01T02:1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gramStart"/>
        <w:r>
          <w:rPr>
            <w:rFonts w:ascii="Courier New" w:hAnsi="Courier New" w:cs="Courier New"/>
            <w:sz w:val="18"/>
            <w:szCs w:val="18"/>
          </w:rPr>
          <w:t>dot11HEERSUPPDUwith</w:t>
        </w:r>
        <w:r>
          <w:rPr>
            <w:rFonts w:ascii="Courier New" w:hAnsi="Courier New" w:cs="Courier New"/>
            <w:sz w:val="18"/>
            <w:szCs w:val="18"/>
          </w:rPr>
          <w:t>1</w:t>
        </w:r>
        <w:r>
          <w:rPr>
            <w:rFonts w:ascii="Courier New" w:hAnsi="Courier New" w:cs="Courier New"/>
            <w:sz w:val="18"/>
            <w:szCs w:val="18"/>
          </w:rPr>
          <w:t>xHELTFand0point8GIImplemented</w:t>
        </w:r>
        <w:proofErr w:type="gramEnd"/>
        <w:r>
          <w:rPr>
            <w:rFonts w:ascii="Courier New" w:hAnsi="Courier New" w:cs="Courier New"/>
            <w:sz w:val="18"/>
            <w:szCs w:val="18"/>
          </w:rPr>
          <w:tab/>
        </w:r>
        <w:proofErr w:type="spellStart"/>
        <w:r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980625" w:rsidRDefault="00980625" w:rsidP="00980625">
      <w:pPr>
        <w:jc w:val="both"/>
        <w:rPr>
          <w:ins w:id="129" w:author="Edward Au" w:date="2018-05-01T02:18:00Z"/>
          <w:rFonts w:ascii="Courier New" w:hAnsi="Courier New" w:cs="Courier New"/>
          <w:sz w:val="18"/>
          <w:szCs w:val="18"/>
        </w:rPr>
      </w:pPr>
      <w:ins w:id="130" w:author="Edward Au" w:date="2018-05-01T02:1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gramStart"/>
        <w:r>
          <w:rPr>
            <w:rFonts w:ascii="Courier New" w:hAnsi="Courier New" w:cs="Courier New"/>
            <w:sz w:val="18"/>
            <w:szCs w:val="18"/>
          </w:rPr>
          <w:t>dot11HEERSUPPDUwith</w:t>
        </w:r>
        <w:r>
          <w:rPr>
            <w:rFonts w:ascii="Courier New" w:hAnsi="Courier New" w:cs="Courier New"/>
            <w:sz w:val="18"/>
            <w:szCs w:val="18"/>
          </w:rPr>
          <w:t>1</w:t>
        </w:r>
        <w:r>
          <w:rPr>
            <w:rFonts w:ascii="Courier New" w:hAnsi="Courier New" w:cs="Courier New"/>
            <w:sz w:val="18"/>
            <w:szCs w:val="18"/>
          </w:rPr>
          <w:t>xHELTFand0point8GIActivated</w:t>
        </w:r>
        <w:proofErr w:type="gramEnd"/>
        <w:r>
          <w:rPr>
            <w:rFonts w:ascii="Courier New" w:hAnsi="Courier New" w:cs="Courier New"/>
            <w:sz w:val="18"/>
            <w:szCs w:val="18"/>
          </w:rPr>
          <w:tab/>
        </w:r>
        <w:proofErr w:type="spellStart"/>
        <w:r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</w:r>
      <w:proofErr w:type="gramStart"/>
      <w:r w:rsidRPr="00340D55">
        <w:rPr>
          <w:rFonts w:ascii="Courier New" w:hAnsi="Courier New" w:cs="Courier New"/>
          <w:sz w:val="18"/>
          <w:szCs w:val="18"/>
        </w:rPr>
        <w:t>dot11HENDPwith4xHELTFand3point2GIImplemented</w:t>
      </w:r>
      <w:proofErr w:type="gramEnd"/>
      <w:r w:rsidRPr="00340D5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340D55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340D55">
        <w:rPr>
          <w:rFonts w:ascii="Courier New" w:hAnsi="Courier New" w:cs="Courier New"/>
          <w:sz w:val="18"/>
          <w:szCs w:val="18"/>
        </w:rPr>
        <w:t>,</w:t>
      </w:r>
    </w:p>
    <w:p w:rsidR="00340D55" w:rsidRP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340D55" w:rsidRP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</w:r>
      <w:proofErr w:type="gramStart"/>
      <w:r w:rsidRPr="00340D55">
        <w:rPr>
          <w:rFonts w:ascii="Courier New" w:hAnsi="Courier New" w:cs="Courier New"/>
          <w:sz w:val="18"/>
          <w:szCs w:val="18"/>
        </w:rPr>
        <w:t>dot11HEPartialBWERSUPayloadActivated</w:t>
      </w:r>
      <w:proofErr w:type="gramEnd"/>
      <w:r w:rsidRPr="00340D5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340D55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222E80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  <w:t>}</w:t>
      </w:r>
    </w:p>
    <w:p w:rsid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</w:p>
    <w:p w:rsid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</w:p>
    <w:p w:rsidR="006C3C4B" w:rsidRDefault="006C3C4B" w:rsidP="006C3C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</w:t>
      </w:r>
      <w:r w:rsidR="00F964B2">
        <w:rPr>
          <w:rFonts w:ascii="TimesNewRomanPSMT" w:hAnsi="TimesNewRomanPSMT" w:cs="TimesNewRomanPSMT"/>
          <w:b/>
          <w:i/>
          <w:sz w:val="24"/>
          <w:szCs w:val="24"/>
        </w:rPr>
        <w:t xml:space="preserve">add the following 4 </w:t>
      </w:r>
      <w:proofErr w:type="spellStart"/>
      <w:r w:rsidR="00F964B2">
        <w:rPr>
          <w:rFonts w:ascii="TimesNewRomanPSMT" w:hAnsi="TimesNewRomanPSMT" w:cs="TimesNewRomanPSMT"/>
          <w:b/>
          <w:i/>
          <w:sz w:val="24"/>
          <w:szCs w:val="24"/>
        </w:rPr>
        <w:t>attritbutes</w:t>
      </w:r>
      <w:proofErr w:type="spellEnd"/>
      <w:r w:rsidR="00F964B2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B912F2">
        <w:rPr>
          <w:rFonts w:ascii="TimesNewRomanPSMT" w:hAnsi="TimesNewRomanPSMT" w:cs="TimesNewRomanPSMT"/>
          <w:b/>
          <w:i/>
          <w:sz w:val="24"/>
          <w:szCs w:val="24"/>
        </w:rPr>
        <w:t>b</w:t>
      </w:r>
      <w:r w:rsidR="00F964B2">
        <w:rPr>
          <w:rFonts w:ascii="TimesNewRomanPSMT" w:hAnsi="TimesNewRomanPSMT" w:cs="TimesNewRomanPSMT"/>
          <w:b/>
          <w:i/>
          <w:sz w:val="24"/>
          <w:szCs w:val="24"/>
        </w:rPr>
        <w:t xml:space="preserve">efore </w:t>
      </w:r>
      <w:r w:rsidR="00F964B2" w:rsidRPr="00373DB6">
        <w:rPr>
          <w:rFonts w:ascii="TimesNewRomanPSMT" w:hAnsi="TimesNewRomanPSMT" w:cs="TimesNewRomanPSMT"/>
          <w:b/>
          <w:i/>
          <w:sz w:val="24"/>
          <w:szCs w:val="24"/>
        </w:rPr>
        <w:t>dot11HENDPwith4xHELTFand3point2GIImplemented</w:t>
      </w:r>
      <w:r w:rsidR="00F964B2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B35D94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at 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63</w:t>
      </w:r>
      <w:r w:rsidR="00B35D94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7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B35D94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40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</w:t>
      </w:r>
      <w:r w:rsidR="00B35D94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in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0E6FE0" w:rsidRPr="00A7366F" w:rsidRDefault="000E6FE0" w:rsidP="006C3C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31" w:author="Edward Au" w:date="2018-05-01T02:20:00Z"/>
          <w:rFonts w:ascii="Courier New" w:hAnsi="Courier New" w:cs="Courier New"/>
          <w:sz w:val="18"/>
          <w:szCs w:val="18"/>
        </w:rPr>
      </w:pPr>
      <w:proofErr w:type="gramStart"/>
      <w:ins w:id="132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>dot11HE</w:t>
        </w:r>
        <w:r>
          <w:rPr>
            <w:rFonts w:ascii="Courier New" w:hAnsi="Courier New" w:cs="Courier New"/>
            <w:sz w:val="18"/>
            <w:szCs w:val="18"/>
          </w:rPr>
          <w:t>ER</w:t>
        </w:r>
        <w:r w:rsidRPr="00021F50">
          <w:rPr>
            <w:rFonts w:ascii="Courier New" w:hAnsi="Courier New" w:cs="Courier New"/>
            <w:sz w:val="18"/>
            <w:szCs w:val="18"/>
          </w:rPr>
          <w:t>SUPPDUwith4xHELTFand0point8GI</w:t>
        </w:r>
      </w:ins>
      <w:ins w:id="133" w:author="Edward Au" w:date="2018-05-01T02:21:00Z">
        <w:r>
          <w:rPr>
            <w:rFonts w:ascii="Courier New" w:hAnsi="Courier New" w:cs="Courier New"/>
            <w:sz w:val="18"/>
            <w:szCs w:val="18"/>
          </w:rPr>
          <w:t>I</w:t>
        </w:r>
      </w:ins>
      <w:ins w:id="134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>mplemented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OBJECT-TYPE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35" w:author="Edward Au" w:date="2018-05-01T02:20:00Z"/>
          <w:rFonts w:ascii="Courier New" w:hAnsi="Courier New" w:cs="Courier New"/>
          <w:sz w:val="18"/>
          <w:szCs w:val="18"/>
        </w:rPr>
      </w:pPr>
      <w:ins w:id="136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SYNTAX </w:t>
        </w:r>
        <w:proofErr w:type="spellStart"/>
        <w:r w:rsidRPr="00021F50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37" w:author="Edward Au" w:date="2018-05-01T02:20:00Z"/>
          <w:rFonts w:ascii="Courier New" w:hAnsi="Courier New" w:cs="Courier New"/>
          <w:sz w:val="18"/>
          <w:szCs w:val="18"/>
        </w:rPr>
      </w:pPr>
      <w:ins w:id="138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MAX-ACCESS read-only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39" w:author="Edward Au" w:date="2018-05-01T02:20:00Z"/>
          <w:rFonts w:ascii="Courier New" w:hAnsi="Courier New" w:cs="Courier New"/>
          <w:sz w:val="18"/>
          <w:szCs w:val="18"/>
        </w:rPr>
      </w:pPr>
      <w:ins w:id="140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41" w:author="Edward Au" w:date="2018-05-01T02:20:00Z"/>
          <w:rFonts w:ascii="Courier New" w:hAnsi="Courier New" w:cs="Courier New"/>
          <w:sz w:val="18"/>
          <w:szCs w:val="18"/>
        </w:rPr>
      </w:pPr>
      <w:ins w:id="142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43" w:author="Edward Au" w:date="2018-05-01T02:20:00Z"/>
          <w:rFonts w:ascii="Courier New" w:hAnsi="Courier New" w:cs="Courier New"/>
          <w:sz w:val="18"/>
          <w:szCs w:val="18"/>
        </w:rPr>
      </w:pPr>
      <w:ins w:id="144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capability variable.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45" w:author="Edward Au" w:date="2018-05-01T02:20:00Z"/>
          <w:rFonts w:ascii="Courier New" w:hAnsi="Courier New" w:cs="Courier New"/>
          <w:sz w:val="18"/>
          <w:szCs w:val="18"/>
        </w:rPr>
      </w:pPr>
      <w:ins w:id="146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Its value is determined by device capabilities."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47" w:author="Edward Au" w:date="2018-05-01T02:20:00Z"/>
          <w:rFonts w:ascii="Courier New" w:hAnsi="Courier New" w:cs="Courier New"/>
          <w:sz w:val="18"/>
          <w:szCs w:val="18"/>
        </w:rPr>
      </w:pPr>
      <w:ins w:id="148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DEFVAL </w:t>
        </w:r>
        <w:proofErr w:type="gramStart"/>
        <w:r w:rsidRPr="00021F50">
          <w:rPr>
            <w:rFonts w:ascii="Courier New" w:hAnsi="Courier New" w:cs="Courier New"/>
            <w:sz w:val="18"/>
            <w:szCs w:val="18"/>
          </w:rPr>
          <w:t>{ false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49" w:author="Edward Au" w:date="2018-05-01T02:20:00Z"/>
          <w:rFonts w:ascii="Courier New" w:hAnsi="Courier New" w:cs="Courier New"/>
          <w:sz w:val="18"/>
          <w:szCs w:val="18"/>
        </w:rPr>
      </w:pPr>
      <w:proofErr w:type="gramStart"/>
      <w:ins w:id="150" w:author="Edward Au" w:date="2018-05-01T02:20:00Z">
        <w:r>
          <w:rPr>
            <w:rFonts w:ascii="Courier New" w:hAnsi="Courier New" w:cs="Courier New"/>
            <w:sz w:val="18"/>
            <w:szCs w:val="18"/>
          </w:rPr>
          <w:t>::</w:t>
        </w:r>
        <w:proofErr w:type="gramEnd"/>
        <w:r>
          <w:rPr>
            <w:rFonts w:ascii="Courier New" w:hAnsi="Courier New" w:cs="Courier New"/>
            <w:sz w:val="18"/>
            <w:szCs w:val="18"/>
          </w:rPr>
          <w:t>= { dot11PhyHEEntry TBD</w:t>
        </w:r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340D55" w:rsidRDefault="00340D55" w:rsidP="00340D55">
      <w:pPr>
        <w:jc w:val="both"/>
        <w:rPr>
          <w:ins w:id="151" w:author="Edward Au" w:date="2018-05-01T02:21:00Z"/>
          <w:rFonts w:ascii="Courier New" w:hAnsi="Courier New" w:cs="Courier New"/>
          <w:sz w:val="18"/>
          <w:szCs w:val="18"/>
        </w:rPr>
      </w:pPr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52" w:author="Edward Au" w:date="2018-05-01T02:21:00Z"/>
          <w:rFonts w:ascii="Courier New" w:hAnsi="Courier New" w:cs="Courier New"/>
          <w:sz w:val="18"/>
          <w:szCs w:val="18"/>
        </w:rPr>
      </w:pPr>
      <w:proofErr w:type="gramStart"/>
      <w:ins w:id="153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>dot11HE</w:t>
        </w:r>
        <w:r>
          <w:rPr>
            <w:rFonts w:ascii="Courier New" w:hAnsi="Courier New" w:cs="Courier New"/>
            <w:sz w:val="18"/>
            <w:szCs w:val="18"/>
          </w:rPr>
          <w:t>ERSU</w:t>
        </w:r>
        <w:r w:rsidRPr="00021F50">
          <w:rPr>
            <w:rFonts w:ascii="Courier New" w:hAnsi="Courier New" w:cs="Courier New"/>
            <w:sz w:val="18"/>
            <w:szCs w:val="18"/>
          </w:rPr>
          <w:t>PPDUwith4xHELTFand0point8GIActivated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OBJECT-TYPE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54" w:author="Edward Au" w:date="2018-05-01T02:21:00Z"/>
          <w:rFonts w:ascii="Courier New" w:hAnsi="Courier New" w:cs="Courier New"/>
          <w:sz w:val="18"/>
          <w:szCs w:val="18"/>
        </w:rPr>
      </w:pPr>
      <w:ins w:id="155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SYNTAX </w:t>
        </w:r>
        <w:proofErr w:type="spellStart"/>
        <w:r w:rsidRPr="00021F50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56" w:author="Edward Au" w:date="2018-05-01T02:21:00Z"/>
          <w:rFonts w:ascii="Courier New" w:hAnsi="Courier New" w:cs="Courier New"/>
          <w:sz w:val="18"/>
          <w:szCs w:val="18"/>
        </w:rPr>
      </w:pPr>
      <w:ins w:id="157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MAX-ACCESS read-write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58" w:author="Edward Au" w:date="2018-05-01T02:21:00Z"/>
          <w:rFonts w:ascii="Courier New" w:hAnsi="Courier New" w:cs="Courier New"/>
          <w:sz w:val="18"/>
          <w:szCs w:val="18"/>
        </w:rPr>
      </w:pPr>
      <w:ins w:id="159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60" w:author="Edward Au" w:date="2018-05-01T02:21:00Z"/>
          <w:rFonts w:ascii="Courier New" w:hAnsi="Courier New" w:cs="Courier New"/>
          <w:sz w:val="18"/>
          <w:szCs w:val="18"/>
        </w:rPr>
      </w:pPr>
      <w:ins w:id="161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62" w:author="Edward Au" w:date="2018-05-01T02:21:00Z"/>
          <w:rFonts w:ascii="Courier New" w:hAnsi="Courier New" w:cs="Courier New"/>
          <w:sz w:val="18"/>
          <w:szCs w:val="18"/>
        </w:rPr>
      </w:pPr>
      <w:ins w:id="163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control variable.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64" w:author="Edward Au" w:date="2018-05-01T02:21:00Z"/>
          <w:rFonts w:ascii="Courier New" w:hAnsi="Courier New" w:cs="Courier New"/>
          <w:sz w:val="18"/>
          <w:szCs w:val="18"/>
        </w:rPr>
      </w:pPr>
      <w:ins w:id="165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 is written by an external management entity.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66" w:author="Edward Au" w:date="2018-05-01T02:21:00Z"/>
          <w:rFonts w:ascii="Courier New" w:hAnsi="Courier New" w:cs="Courier New"/>
          <w:sz w:val="18"/>
          <w:szCs w:val="18"/>
        </w:rPr>
      </w:pPr>
      <w:ins w:id="167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Changes take effect as soon as practical in the implementation."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68" w:author="Edward Au" w:date="2018-05-01T02:21:00Z"/>
          <w:rFonts w:ascii="Courier New" w:hAnsi="Courier New" w:cs="Courier New"/>
          <w:sz w:val="18"/>
          <w:szCs w:val="18"/>
        </w:rPr>
      </w:pPr>
      <w:ins w:id="169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DEFVAL </w:t>
        </w:r>
        <w:proofErr w:type="gramStart"/>
        <w:r w:rsidRPr="00021F50">
          <w:rPr>
            <w:rFonts w:ascii="Courier New" w:hAnsi="Courier New" w:cs="Courier New"/>
            <w:sz w:val="18"/>
            <w:szCs w:val="18"/>
          </w:rPr>
          <w:t>{ false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0E6FE0" w:rsidRPr="00021F50" w:rsidRDefault="00D13D08" w:rsidP="000E6FE0">
      <w:pPr>
        <w:autoSpaceDE w:val="0"/>
        <w:autoSpaceDN w:val="0"/>
        <w:adjustRightInd w:val="0"/>
        <w:ind w:right="450"/>
        <w:jc w:val="both"/>
        <w:rPr>
          <w:ins w:id="170" w:author="Edward Au" w:date="2018-05-01T02:21:00Z"/>
          <w:rFonts w:ascii="Courier New" w:hAnsi="Courier New" w:cs="Courier New"/>
          <w:sz w:val="18"/>
          <w:szCs w:val="18"/>
        </w:rPr>
      </w:pPr>
      <w:proofErr w:type="gramStart"/>
      <w:ins w:id="171" w:author="Edward Au" w:date="2018-05-01T02:21:00Z">
        <w:r>
          <w:rPr>
            <w:rFonts w:ascii="Courier New" w:hAnsi="Courier New" w:cs="Courier New"/>
            <w:sz w:val="18"/>
            <w:szCs w:val="18"/>
          </w:rPr>
          <w:t>::</w:t>
        </w:r>
        <w:proofErr w:type="gramEnd"/>
        <w:r>
          <w:rPr>
            <w:rFonts w:ascii="Courier New" w:hAnsi="Courier New" w:cs="Courier New"/>
            <w:sz w:val="18"/>
            <w:szCs w:val="18"/>
          </w:rPr>
          <w:t>= { dot11PhyHEEntry TBD</w:t>
        </w:r>
        <w:r w:rsidR="000E6FE0"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0E6FE0" w:rsidRDefault="000E6FE0" w:rsidP="00340D55">
      <w:pPr>
        <w:jc w:val="both"/>
        <w:rPr>
          <w:ins w:id="172" w:author="Edward Au" w:date="2018-05-01T02:22:00Z"/>
          <w:rFonts w:ascii="Courier New" w:hAnsi="Courier New" w:cs="Courier New"/>
          <w:sz w:val="18"/>
          <w:szCs w:val="18"/>
        </w:rPr>
      </w:pPr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73" w:author="Edward Au" w:date="2018-05-01T02:22:00Z"/>
          <w:rFonts w:ascii="Courier New" w:hAnsi="Courier New" w:cs="Courier New"/>
          <w:sz w:val="18"/>
          <w:szCs w:val="18"/>
        </w:rPr>
      </w:pPr>
      <w:proofErr w:type="gramStart"/>
      <w:ins w:id="174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>dot11HE</w:t>
        </w:r>
        <w:r>
          <w:rPr>
            <w:rFonts w:ascii="Courier New" w:hAnsi="Courier New" w:cs="Courier New"/>
            <w:sz w:val="18"/>
            <w:szCs w:val="18"/>
          </w:rPr>
          <w:t>ER</w:t>
        </w:r>
        <w:r w:rsidRPr="00021F50">
          <w:rPr>
            <w:rFonts w:ascii="Courier New" w:hAnsi="Courier New" w:cs="Courier New"/>
            <w:sz w:val="18"/>
            <w:szCs w:val="18"/>
          </w:rPr>
          <w:t>SUPPDUwith</w:t>
        </w:r>
        <w:r>
          <w:rPr>
            <w:rFonts w:ascii="Courier New" w:hAnsi="Courier New" w:cs="Courier New"/>
            <w:sz w:val="18"/>
            <w:szCs w:val="18"/>
          </w:rPr>
          <w:t>1</w:t>
        </w:r>
        <w:r w:rsidRPr="00021F50">
          <w:rPr>
            <w:rFonts w:ascii="Courier New" w:hAnsi="Courier New" w:cs="Courier New"/>
            <w:sz w:val="18"/>
            <w:szCs w:val="18"/>
          </w:rPr>
          <w:t>xHELTFand0point8GI</w:t>
        </w:r>
        <w:r>
          <w:rPr>
            <w:rFonts w:ascii="Courier New" w:hAnsi="Courier New" w:cs="Courier New"/>
            <w:sz w:val="18"/>
            <w:szCs w:val="18"/>
          </w:rPr>
          <w:t>I</w:t>
        </w:r>
        <w:r w:rsidRPr="00021F50">
          <w:rPr>
            <w:rFonts w:ascii="Courier New" w:hAnsi="Courier New" w:cs="Courier New"/>
            <w:sz w:val="18"/>
            <w:szCs w:val="18"/>
          </w:rPr>
          <w:t>mplemented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OBJECT-TYPE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75" w:author="Edward Au" w:date="2018-05-01T02:22:00Z"/>
          <w:rFonts w:ascii="Courier New" w:hAnsi="Courier New" w:cs="Courier New"/>
          <w:sz w:val="18"/>
          <w:szCs w:val="18"/>
        </w:rPr>
      </w:pPr>
      <w:ins w:id="176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SYNTAX </w:t>
        </w:r>
        <w:proofErr w:type="spellStart"/>
        <w:r w:rsidRPr="00021F50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77" w:author="Edward Au" w:date="2018-05-01T02:22:00Z"/>
          <w:rFonts w:ascii="Courier New" w:hAnsi="Courier New" w:cs="Courier New"/>
          <w:sz w:val="18"/>
          <w:szCs w:val="18"/>
        </w:rPr>
      </w:pPr>
      <w:ins w:id="178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>MAX-ACCESS read-only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79" w:author="Edward Au" w:date="2018-05-01T02:22:00Z"/>
          <w:rFonts w:ascii="Courier New" w:hAnsi="Courier New" w:cs="Courier New"/>
          <w:sz w:val="18"/>
          <w:szCs w:val="18"/>
        </w:rPr>
      </w:pPr>
      <w:ins w:id="180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81" w:author="Edward Au" w:date="2018-05-01T02:22:00Z"/>
          <w:rFonts w:ascii="Courier New" w:hAnsi="Courier New" w:cs="Courier New"/>
          <w:sz w:val="18"/>
          <w:szCs w:val="18"/>
        </w:rPr>
      </w:pPr>
      <w:ins w:id="182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83" w:author="Edward Au" w:date="2018-05-01T02:22:00Z"/>
          <w:rFonts w:ascii="Courier New" w:hAnsi="Courier New" w:cs="Courier New"/>
          <w:sz w:val="18"/>
          <w:szCs w:val="18"/>
        </w:rPr>
      </w:pPr>
      <w:ins w:id="184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capability variable.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85" w:author="Edward Au" w:date="2018-05-01T02:22:00Z"/>
          <w:rFonts w:ascii="Courier New" w:hAnsi="Courier New" w:cs="Courier New"/>
          <w:sz w:val="18"/>
          <w:szCs w:val="18"/>
        </w:rPr>
      </w:pPr>
      <w:ins w:id="186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Its value is determined by device capabilities."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87" w:author="Edward Au" w:date="2018-05-01T02:22:00Z"/>
          <w:rFonts w:ascii="Courier New" w:hAnsi="Courier New" w:cs="Courier New"/>
          <w:sz w:val="18"/>
          <w:szCs w:val="18"/>
        </w:rPr>
      </w:pPr>
      <w:ins w:id="188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DEFVAL </w:t>
        </w:r>
        <w:proofErr w:type="gramStart"/>
        <w:r w:rsidRPr="00021F50">
          <w:rPr>
            <w:rFonts w:ascii="Courier New" w:hAnsi="Courier New" w:cs="Courier New"/>
            <w:sz w:val="18"/>
            <w:szCs w:val="18"/>
          </w:rPr>
          <w:t>{ false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89" w:author="Edward Au" w:date="2018-05-01T02:22:00Z"/>
          <w:rFonts w:ascii="Courier New" w:hAnsi="Courier New" w:cs="Courier New"/>
          <w:sz w:val="18"/>
          <w:szCs w:val="18"/>
        </w:rPr>
      </w:pPr>
      <w:proofErr w:type="gramStart"/>
      <w:ins w:id="190" w:author="Edward Au" w:date="2018-05-01T02:22:00Z">
        <w:r>
          <w:rPr>
            <w:rFonts w:ascii="Courier New" w:hAnsi="Courier New" w:cs="Courier New"/>
            <w:sz w:val="18"/>
            <w:szCs w:val="18"/>
          </w:rPr>
          <w:t>::</w:t>
        </w:r>
        <w:proofErr w:type="gramEnd"/>
        <w:r>
          <w:rPr>
            <w:rFonts w:ascii="Courier New" w:hAnsi="Courier New" w:cs="Courier New"/>
            <w:sz w:val="18"/>
            <w:szCs w:val="18"/>
          </w:rPr>
          <w:t>= { dot11PhyHEEntry TBD</w:t>
        </w:r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280EB7" w:rsidRDefault="00280EB7" w:rsidP="00280EB7">
      <w:pPr>
        <w:jc w:val="both"/>
        <w:rPr>
          <w:ins w:id="191" w:author="Edward Au" w:date="2018-05-01T02:22:00Z"/>
          <w:rFonts w:ascii="Courier New" w:hAnsi="Courier New" w:cs="Courier New"/>
          <w:sz w:val="18"/>
          <w:szCs w:val="18"/>
        </w:rPr>
      </w:pPr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92" w:author="Edward Au" w:date="2018-05-01T02:22:00Z"/>
          <w:rFonts w:ascii="Courier New" w:hAnsi="Courier New" w:cs="Courier New"/>
          <w:sz w:val="18"/>
          <w:szCs w:val="18"/>
        </w:rPr>
      </w:pPr>
      <w:proofErr w:type="gramStart"/>
      <w:ins w:id="193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>dot11HE</w:t>
        </w:r>
        <w:r>
          <w:rPr>
            <w:rFonts w:ascii="Courier New" w:hAnsi="Courier New" w:cs="Courier New"/>
            <w:sz w:val="18"/>
            <w:szCs w:val="18"/>
          </w:rPr>
          <w:t>ERSU</w:t>
        </w:r>
        <w:r w:rsidRPr="00021F50">
          <w:rPr>
            <w:rFonts w:ascii="Courier New" w:hAnsi="Courier New" w:cs="Courier New"/>
            <w:sz w:val="18"/>
            <w:szCs w:val="18"/>
          </w:rPr>
          <w:t>PPDUwith</w:t>
        </w:r>
        <w:r>
          <w:rPr>
            <w:rFonts w:ascii="Courier New" w:hAnsi="Courier New" w:cs="Courier New"/>
            <w:sz w:val="18"/>
            <w:szCs w:val="18"/>
          </w:rPr>
          <w:t>1</w:t>
        </w:r>
        <w:r w:rsidRPr="00021F50">
          <w:rPr>
            <w:rFonts w:ascii="Courier New" w:hAnsi="Courier New" w:cs="Courier New"/>
            <w:sz w:val="18"/>
            <w:szCs w:val="18"/>
          </w:rPr>
          <w:t>xHELTFand0point8GIActivated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OBJECT-TYPE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94" w:author="Edward Au" w:date="2018-05-01T02:22:00Z"/>
          <w:rFonts w:ascii="Courier New" w:hAnsi="Courier New" w:cs="Courier New"/>
          <w:sz w:val="18"/>
          <w:szCs w:val="18"/>
        </w:rPr>
      </w:pPr>
      <w:ins w:id="195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SYNTAX </w:t>
        </w:r>
        <w:proofErr w:type="spellStart"/>
        <w:r w:rsidRPr="00021F50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96" w:author="Edward Au" w:date="2018-05-01T02:22:00Z"/>
          <w:rFonts w:ascii="Courier New" w:hAnsi="Courier New" w:cs="Courier New"/>
          <w:sz w:val="18"/>
          <w:szCs w:val="18"/>
        </w:rPr>
      </w:pPr>
      <w:ins w:id="197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>MAX-ACCESS read-write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198" w:author="Edward Au" w:date="2018-05-01T02:22:00Z"/>
          <w:rFonts w:ascii="Courier New" w:hAnsi="Courier New" w:cs="Courier New"/>
          <w:sz w:val="18"/>
          <w:szCs w:val="18"/>
        </w:rPr>
      </w:pPr>
      <w:ins w:id="199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00" w:author="Edward Au" w:date="2018-05-01T02:22:00Z"/>
          <w:rFonts w:ascii="Courier New" w:hAnsi="Courier New" w:cs="Courier New"/>
          <w:sz w:val="18"/>
          <w:szCs w:val="18"/>
        </w:rPr>
      </w:pPr>
      <w:ins w:id="201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02" w:author="Edward Au" w:date="2018-05-01T02:22:00Z"/>
          <w:rFonts w:ascii="Courier New" w:hAnsi="Courier New" w:cs="Courier New"/>
          <w:sz w:val="18"/>
          <w:szCs w:val="18"/>
        </w:rPr>
      </w:pPr>
      <w:ins w:id="203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control variable.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04" w:author="Edward Au" w:date="2018-05-01T02:22:00Z"/>
          <w:rFonts w:ascii="Courier New" w:hAnsi="Courier New" w:cs="Courier New"/>
          <w:sz w:val="18"/>
          <w:szCs w:val="18"/>
        </w:rPr>
      </w:pPr>
      <w:ins w:id="205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 is written by an external management entity.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06" w:author="Edward Au" w:date="2018-05-01T02:22:00Z"/>
          <w:rFonts w:ascii="Courier New" w:hAnsi="Courier New" w:cs="Courier New"/>
          <w:sz w:val="18"/>
          <w:szCs w:val="18"/>
        </w:rPr>
      </w:pPr>
      <w:ins w:id="207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Changes take effect as soon as practical in the implementation."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08" w:author="Edward Au" w:date="2018-05-01T02:22:00Z"/>
          <w:rFonts w:ascii="Courier New" w:hAnsi="Courier New" w:cs="Courier New"/>
          <w:sz w:val="18"/>
          <w:szCs w:val="18"/>
        </w:rPr>
      </w:pPr>
      <w:ins w:id="209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DEFVAL </w:t>
        </w:r>
        <w:proofErr w:type="gramStart"/>
        <w:r w:rsidRPr="00021F50">
          <w:rPr>
            <w:rFonts w:ascii="Courier New" w:hAnsi="Courier New" w:cs="Courier New"/>
            <w:sz w:val="18"/>
            <w:szCs w:val="18"/>
          </w:rPr>
          <w:t>{ false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10" w:author="Edward Au" w:date="2018-05-01T02:22:00Z"/>
          <w:rFonts w:ascii="Courier New" w:hAnsi="Courier New" w:cs="Courier New"/>
          <w:sz w:val="18"/>
          <w:szCs w:val="18"/>
        </w:rPr>
      </w:pPr>
      <w:proofErr w:type="gramStart"/>
      <w:ins w:id="211" w:author="Edward Au" w:date="2018-05-01T02:22:00Z">
        <w:r>
          <w:rPr>
            <w:rFonts w:ascii="Courier New" w:hAnsi="Courier New" w:cs="Courier New"/>
            <w:sz w:val="18"/>
            <w:szCs w:val="18"/>
          </w:rPr>
          <w:t>::</w:t>
        </w:r>
        <w:proofErr w:type="gramEnd"/>
        <w:r>
          <w:rPr>
            <w:rFonts w:ascii="Courier New" w:hAnsi="Courier New" w:cs="Courier New"/>
            <w:sz w:val="18"/>
            <w:szCs w:val="18"/>
          </w:rPr>
          <w:t>= { dot11PhyHEEntry TBD</w:t>
        </w:r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280EB7" w:rsidRPr="00340D55" w:rsidRDefault="00280EB7" w:rsidP="00280EB7">
      <w:pPr>
        <w:jc w:val="both"/>
        <w:rPr>
          <w:ins w:id="212" w:author="Edward Au" w:date="2018-05-01T02:22:00Z"/>
          <w:rFonts w:ascii="Courier New" w:hAnsi="Courier New" w:cs="Courier New"/>
          <w:sz w:val="18"/>
          <w:szCs w:val="18"/>
        </w:rPr>
      </w:pPr>
    </w:p>
    <w:p w:rsidR="00126162" w:rsidRDefault="00126162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126162" w:rsidRPr="00A7366F" w:rsidRDefault="00126162" w:rsidP="0012616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lastRenderedPageBreak/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</w:t>
      </w:r>
      <w:r>
        <w:rPr>
          <w:rFonts w:ascii="TimesNewRomanPSMT" w:hAnsi="TimesNewRomanPSMT" w:cs="TimesNewRomanPSMT"/>
          <w:b/>
          <w:i/>
          <w:sz w:val="24"/>
          <w:szCs w:val="24"/>
        </w:rPr>
        <w:t>add the following 4 attributes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Pr="00786C3E">
        <w:rPr>
          <w:rFonts w:ascii="TimesNewRomanPSMT" w:hAnsi="TimesNewRomanPSMT" w:cs="TimesNewRomanPSMT"/>
          <w:b/>
          <w:i/>
          <w:sz w:val="24"/>
          <w:szCs w:val="24"/>
        </w:rPr>
        <w:t xml:space="preserve">in </w:t>
      </w:r>
      <w:r w:rsidRPr="00AC32CE">
        <w:rPr>
          <w:rFonts w:ascii="TimesNewRomanPSMT" w:hAnsi="TimesNewRomanPSMT" w:cs="TimesNewRomanPSMT"/>
          <w:b/>
          <w:i/>
          <w:sz w:val="24"/>
          <w:szCs w:val="24"/>
        </w:rPr>
        <w:t>dot11PhyHEComplianceGroup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before </w:t>
      </w:r>
      <w:r w:rsidRPr="00373DB6">
        <w:rPr>
          <w:rFonts w:ascii="TimesNewRomanPSMT" w:hAnsi="TimesNewRomanPSMT" w:cs="TimesNewRomanPSMT"/>
          <w:b/>
          <w:i/>
          <w:sz w:val="24"/>
          <w:szCs w:val="24"/>
        </w:rPr>
        <w:t>dot11HENDPwith4xHELTFand3point2GIImplemented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at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46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1</w:t>
      </w:r>
      <w:r w:rsidR="00B912F2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in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126162" w:rsidRDefault="00126162" w:rsidP="0012616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126162" w:rsidRPr="00A807B0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A807B0">
        <w:rPr>
          <w:rFonts w:ascii="Courier New" w:hAnsi="Courier New" w:cs="Courier New"/>
          <w:sz w:val="18"/>
          <w:szCs w:val="18"/>
        </w:rPr>
        <w:t>dot11PhyHEComplianceGroup</w:t>
      </w:r>
      <w:proofErr w:type="gramEnd"/>
      <w:r w:rsidRPr="00A807B0">
        <w:rPr>
          <w:rFonts w:ascii="Courier New" w:hAnsi="Courier New" w:cs="Courier New"/>
          <w:sz w:val="18"/>
          <w:szCs w:val="18"/>
        </w:rPr>
        <w:t xml:space="preserve"> OBJECT-GROUP</w:t>
      </w:r>
    </w:p>
    <w:p w:rsidR="00126162" w:rsidRPr="00A807B0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OBJECTS {</w:t>
      </w:r>
    </w:p>
    <w:p w:rsidR="00126162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dot11HEDualBandImplemented,</w:t>
      </w:r>
    </w:p>
    <w:p w:rsidR="00126162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1F3E3B" w:rsidRDefault="001F3E3B" w:rsidP="001F3E3B">
      <w:pPr>
        <w:jc w:val="both"/>
        <w:rPr>
          <w:ins w:id="213" w:author="Edward Au" w:date="2018-05-01T02:24:00Z"/>
          <w:rFonts w:ascii="Courier New" w:hAnsi="Courier New" w:cs="Courier New"/>
          <w:sz w:val="18"/>
          <w:szCs w:val="18"/>
        </w:rPr>
      </w:pPr>
      <w:ins w:id="214" w:author="Edward Au" w:date="2018-05-01T02:2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gramStart"/>
        <w:r>
          <w:rPr>
            <w:rFonts w:ascii="Courier New" w:hAnsi="Courier New" w:cs="Courier New"/>
            <w:sz w:val="18"/>
            <w:szCs w:val="18"/>
          </w:rPr>
          <w:t>dot11HEERSUPPDUwith4xHELTFand0point8GIImplemented</w:t>
        </w:r>
        <w:proofErr w:type="gramEnd"/>
        <w:r>
          <w:rPr>
            <w:rFonts w:ascii="Courier New" w:hAnsi="Courier New" w:cs="Courier New"/>
            <w:sz w:val="18"/>
            <w:szCs w:val="18"/>
          </w:rPr>
          <w:tab/>
        </w:r>
        <w:proofErr w:type="spellStart"/>
        <w:r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1F3E3B" w:rsidRDefault="001F3E3B" w:rsidP="001F3E3B">
      <w:pPr>
        <w:jc w:val="both"/>
        <w:rPr>
          <w:ins w:id="215" w:author="Edward Au" w:date="2018-05-01T02:24:00Z"/>
          <w:rFonts w:ascii="Courier New" w:hAnsi="Courier New" w:cs="Courier New"/>
          <w:sz w:val="18"/>
          <w:szCs w:val="18"/>
        </w:rPr>
      </w:pPr>
      <w:ins w:id="216" w:author="Edward Au" w:date="2018-05-01T02:2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gramStart"/>
        <w:r>
          <w:rPr>
            <w:rFonts w:ascii="Courier New" w:hAnsi="Courier New" w:cs="Courier New"/>
            <w:sz w:val="18"/>
            <w:szCs w:val="18"/>
          </w:rPr>
          <w:t>dot11HEERSUPPDUwith4xHELTFand0point8GIActivated</w:t>
        </w:r>
        <w:proofErr w:type="gramEnd"/>
        <w:r>
          <w:rPr>
            <w:rFonts w:ascii="Courier New" w:hAnsi="Courier New" w:cs="Courier New"/>
            <w:sz w:val="18"/>
            <w:szCs w:val="18"/>
          </w:rPr>
          <w:tab/>
        </w:r>
        <w:proofErr w:type="spellStart"/>
        <w:r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1F3E3B" w:rsidRDefault="001F3E3B" w:rsidP="001F3E3B">
      <w:pPr>
        <w:jc w:val="both"/>
        <w:rPr>
          <w:ins w:id="217" w:author="Edward Au" w:date="2018-05-01T02:24:00Z"/>
          <w:rFonts w:ascii="Courier New" w:hAnsi="Courier New" w:cs="Courier New"/>
          <w:sz w:val="18"/>
          <w:szCs w:val="18"/>
        </w:rPr>
      </w:pPr>
      <w:ins w:id="218" w:author="Edward Au" w:date="2018-05-01T02:2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gramStart"/>
        <w:r>
          <w:rPr>
            <w:rFonts w:ascii="Courier New" w:hAnsi="Courier New" w:cs="Courier New"/>
            <w:sz w:val="18"/>
            <w:szCs w:val="18"/>
          </w:rPr>
          <w:t>dot11HEERSUPPDUwith1xHELTFand0point8GIImplemented</w:t>
        </w:r>
        <w:proofErr w:type="gramEnd"/>
        <w:r>
          <w:rPr>
            <w:rFonts w:ascii="Courier New" w:hAnsi="Courier New" w:cs="Courier New"/>
            <w:sz w:val="18"/>
            <w:szCs w:val="18"/>
          </w:rPr>
          <w:tab/>
        </w:r>
        <w:proofErr w:type="spellStart"/>
        <w:r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1F3E3B" w:rsidRDefault="001F3E3B" w:rsidP="001F3E3B">
      <w:pPr>
        <w:jc w:val="both"/>
        <w:rPr>
          <w:ins w:id="219" w:author="Edward Au" w:date="2018-05-01T02:24:00Z"/>
          <w:rFonts w:ascii="Courier New" w:hAnsi="Courier New" w:cs="Courier New"/>
          <w:sz w:val="18"/>
          <w:szCs w:val="18"/>
        </w:rPr>
      </w:pPr>
      <w:ins w:id="220" w:author="Edward Au" w:date="2018-05-01T02:2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gramStart"/>
        <w:r>
          <w:rPr>
            <w:rFonts w:ascii="Courier New" w:hAnsi="Courier New" w:cs="Courier New"/>
            <w:sz w:val="18"/>
            <w:szCs w:val="18"/>
          </w:rPr>
          <w:t>dot11HEERSUPPDUwith1xHELTFand0point8GIActivated</w:t>
        </w:r>
        <w:proofErr w:type="gramEnd"/>
        <w:r>
          <w:rPr>
            <w:rFonts w:ascii="Courier New" w:hAnsi="Courier New" w:cs="Courier New"/>
            <w:sz w:val="18"/>
            <w:szCs w:val="18"/>
          </w:rPr>
          <w:tab/>
        </w:r>
        <w:proofErr w:type="spellStart"/>
        <w:r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B912F2" w:rsidRDefault="001F3E3B" w:rsidP="00126162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F3E3B">
        <w:rPr>
          <w:rFonts w:ascii="Courier New" w:hAnsi="Courier New" w:cs="Courier New"/>
          <w:sz w:val="18"/>
          <w:szCs w:val="18"/>
        </w:rPr>
        <w:t>dot11HENDPwith4xHELTFand3point2GIImplemented,</w:t>
      </w:r>
    </w:p>
    <w:p w:rsidR="00126162" w:rsidRPr="00A807B0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126162" w:rsidRPr="00A807B0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</w:r>
      <w:proofErr w:type="gramStart"/>
      <w:r w:rsidRPr="00A807B0">
        <w:rPr>
          <w:rFonts w:ascii="Courier New" w:hAnsi="Courier New" w:cs="Courier New"/>
          <w:sz w:val="18"/>
          <w:szCs w:val="18"/>
        </w:rPr>
        <w:t>dot11HEPartialBWERSUPayloadActivated }</w:t>
      </w:r>
      <w:proofErr w:type="gramEnd"/>
    </w:p>
    <w:p w:rsidR="00126162" w:rsidRPr="00A807B0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STATUS current</w:t>
      </w:r>
    </w:p>
    <w:p w:rsidR="00126162" w:rsidRPr="00A807B0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DESCRIPTION</w:t>
      </w:r>
    </w:p>
    <w:p w:rsidR="00126162" w:rsidRPr="00A807B0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"Attributes that configure the HE PHY."</w:t>
      </w:r>
    </w:p>
    <w:p w:rsidR="00126162" w:rsidRPr="00A807B0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proofErr w:type="gramStart"/>
      <w:r w:rsidRPr="00A807B0">
        <w:rPr>
          <w:rFonts w:ascii="Courier New" w:hAnsi="Courier New" w:cs="Courier New"/>
          <w:sz w:val="18"/>
          <w:szCs w:val="18"/>
        </w:rPr>
        <w:t>::</w:t>
      </w:r>
      <w:proofErr w:type="gramEnd"/>
      <w:r w:rsidRPr="00A807B0">
        <w:rPr>
          <w:rFonts w:ascii="Courier New" w:hAnsi="Courier New" w:cs="Courier New"/>
          <w:sz w:val="18"/>
          <w:szCs w:val="18"/>
        </w:rPr>
        <w:t>= { dot11Groups &lt;ANA&gt; }</w:t>
      </w:r>
    </w:p>
    <w:p w:rsidR="00475E33" w:rsidRDefault="00475E3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475E33" w:rsidRPr="001E491B" w:rsidTr="002448BD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33" w:rsidRPr="001E491B" w:rsidRDefault="00475E33" w:rsidP="002448B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33" w:rsidRPr="001E491B" w:rsidRDefault="00475E33" w:rsidP="002448B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33" w:rsidRPr="001E491B" w:rsidRDefault="00475E33" w:rsidP="002448B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33" w:rsidRPr="001E491B" w:rsidRDefault="00475E33" w:rsidP="002448B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33" w:rsidRPr="001E491B" w:rsidRDefault="00475E33" w:rsidP="002448B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3" w:rsidRPr="001E491B" w:rsidRDefault="00475E33" w:rsidP="002448B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33" w:rsidRPr="001E491B" w:rsidRDefault="00475E33" w:rsidP="002448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475E33" w:rsidRPr="001E491B" w:rsidTr="002448BD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475E33" w:rsidRPr="001E491B" w:rsidRDefault="00475E33" w:rsidP="002448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1338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05" w:type="pct"/>
            <w:shd w:val="clear" w:color="auto" w:fill="auto"/>
          </w:tcPr>
          <w:p w:rsidR="00475E33" w:rsidRPr="001E491B" w:rsidRDefault="00475E33" w:rsidP="002448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</w:t>
            </w:r>
          </w:p>
        </w:tc>
        <w:tc>
          <w:tcPr>
            <w:tcW w:w="391" w:type="pct"/>
            <w:shd w:val="clear" w:color="auto" w:fill="auto"/>
          </w:tcPr>
          <w:p w:rsidR="00475E33" w:rsidRPr="001E491B" w:rsidRDefault="00475E33" w:rsidP="002448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</w:t>
            </w:r>
          </w:p>
        </w:tc>
        <w:tc>
          <w:tcPr>
            <w:tcW w:w="391" w:type="pct"/>
            <w:shd w:val="clear" w:color="auto" w:fill="auto"/>
          </w:tcPr>
          <w:p w:rsidR="00475E33" w:rsidRPr="001E491B" w:rsidRDefault="00475E33" w:rsidP="002448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pct"/>
            <w:shd w:val="clear" w:color="auto" w:fill="auto"/>
          </w:tcPr>
          <w:p w:rsidR="00475E33" w:rsidRPr="001E491B" w:rsidRDefault="002E42FE" w:rsidP="002448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SRP missing</w:t>
            </w:r>
          </w:p>
        </w:tc>
        <w:tc>
          <w:tcPr>
            <w:tcW w:w="988" w:type="pct"/>
          </w:tcPr>
          <w:p w:rsidR="00475E33" w:rsidRPr="001E491B" w:rsidRDefault="00475E33" w:rsidP="002448BD">
            <w:pPr>
              <w:rPr>
                <w:sz w:val="24"/>
                <w:szCs w:val="24"/>
                <w:lang w:val="en-US"/>
              </w:rPr>
            </w:pPr>
            <w:r w:rsidRPr="0064185C">
              <w:rPr>
                <w:sz w:val="24"/>
                <w:szCs w:val="24"/>
                <w:lang w:val="en-US"/>
              </w:rPr>
              <w:t>Add to table as in comment.</w:t>
            </w:r>
          </w:p>
        </w:tc>
        <w:tc>
          <w:tcPr>
            <w:tcW w:w="847" w:type="pct"/>
            <w:shd w:val="clear" w:color="auto" w:fill="auto"/>
          </w:tcPr>
          <w:p w:rsidR="00475E33" w:rsidRDefault="00475E33" w:rsidP="002448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475E33" w:rsidRPr="00DE5393" w:rsidRDefault="00475E33" w:rsidP="002448BD">
            <w:pPr>
              <w:rPr>
                <w:sz w:val="24"/>
                <w:szCs w:val="24"/>
                <w:lang w:val="en-US"/>
              </w:rPr>
            </w:pPr>
          </w:p>
          <w:p w:rsidR="00475E33" w:rsidRDefault="00475E33" w:rsidP="002448BD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 xml:space="preserve"> but the changes are needed in not only clause 28 but also in Annex C.</w:t>
            </w:r>
          </w:p>
          <w:p w:rsidR="00475E33" w:rsidRPr="00DE5393" w:rsidRDefault="00475E33" w:rsidP="002448BD">
            <w:pPr>
              <w:rPr>
                <w:sz w:val="24"/>
                <w:szCs w:val="24"/>
                <w:lang w:val="en-US"/>
              </w:rPr>
            </w:pPr>
          </w:p>
          <w:p w:rsidR="00475E33" w:rsidRPr="001E491B" w:rsidRDefault="00475E33" w:rsidP="002448BD">
            <w:pPr>
              <w:rPr>
                <w:sz w:val="24"/>
                <w:szCs w:val="24"/>
                <w:lang w:val="en-US"/>
              </w:rPr>
            </w:pPr>
            <w:proofErr w:type="spellStart"/>
            <w:r w:rsidRPr="00DE5393">
              <w:rPr>
                <w:sz w:val="24"/>
                <w:szCs w:val="24"/>
                <w:lang w:val="en-US"/>
              </w:rPr>
              <w:t>TGax</w:t>
            </w:r>
            <w:proofErr w:type="spellEnd"/>
            <w:r w:rsidRPr="00DE5393">
              <w:rPr>
                <w:sz w:val="24"/>
                <w:szCs w:val="24"/>
                <w:lang w:val="en-US"/>
              </w:rPr>
              <w:t xml:space="preserve"> Editor:  Please change the text as indicated in doc.: IEEE 802.11-18/076</w:t>
            </w:r>
            <w:r>
              <w:rPr>
                <w:sz w:val="24"/>
                <w:szCs w:val="24"/>
                <w:lang w:val="en-US"/>
              </w:rPr>
              <w:t>5</w:t>
            </w:r>
            <w:r w:rsidRPr="00DE5393">
              <w:rPr>
                <w:sz w:val="24"/>
                <w:szCs w:val="24"/>
                <w:lang w:val="en-US"/>
              </w:rPr>
              <w:t>0.</w:t>
            </w:r>
          </w:p>
        </w:tc>
      </w:tr>
    </w:tbl>
    <w:p w:rsidR="00280EB7" w:rsidRDefault="00280EB7" w:rsidP="00340D55">
      <w:pPr>
        <w:jc w:val="both"/>
        <w:rPr>
          <w:rFonts w:ascii="Courier New" w:hAnsi="Courier New" w:cs="Courier New"/>
          <w:sz w:val="18"/>
          <w:szCs w:val="18"/>
        </w:rPr>
      </w:pPr>
    </w:p>
    <w:p w:rsidR="00FA3582" w:rsidRDefault="00FA3582" w:rsidP="00340D55">
      <w:pPr>
        <w:jc w:val="both"/>
        <w:rPr>
          <w:rFonts w:ascii="Courier New" w:hAnsi="Courier New" w:cs="Courier New"/>
          <w:sz w:val="18"/>
          <w:szCs w:val="18"/>
        </w:rPr>
      </w:pPr>
    </w:p>
    <w:p w:rsidR="00FA3582" w:rsidRDefault="00FA3582" w:rsidP="00FA3582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FA3582" w:rsidRDefault="00FA3582" w:rsidP="00FA358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As per Table 9-262aa, there </w:t>
      </w:r>
      <w:r w:rsidR="00FE06EB">
        <w:rPr>
          <w:rFonts w:ascii="TimesNewRomanPSMT" w:hAnsi="TimesNewRomanPSMT" w:cs="TimesNewRomanPSMT"/>
          <w:sz w:val="24"/>
          <w:szCs w:val="24"/>
        </w:rPr>
        <w:t xml:space="preserve">is a </w:t>
      </w:r>
      <w:r w:rsidR="00362437" w:rsidRPr="00362437">
        <w:rPr>
          <w:rFonts w:ascii="TimesNewRomanPSMT" w:hAnsi="TimesNewRomanPSMT" w:cs="TimesNewRomanPSMT"/>
          <w:sz w:val="24"/>
          <w:szCs w:val="24"/>
        </w:rPr>
        <w:t>SRP-based SR Support</w:t>
      </w:r>
      <w:r>
        <w:rPr>
          <w:rFonts w:ascii="TimesNewRomanPSMT" w:hAnsi="TimesNewRomanPSMT" w:cs="TimesNewRomanPSMT"/>
          <w:sz w:val="24"/>
          <w:szCs w:val="24"/>
        </w:rPr>
        <w:t xml:space="preserve"> subfield:</w:t>
      </w:r>
    </w:p>
    <w:p w:rsidR="00FA3582" w:rsidRDefault="00FA3582" w:rsidP="00FA358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4200"/>
        <w:gridCol w:w="2720"/>
      </w:tblGrid>
      <w:tr w:rsidR="001D14FC" w:rsidTr="002448BD">
        <w:trPr>
          <w:trHeight w:val="560"/>
          <w:jc w:val="center"/>
        </w:trPr>
        <w:tc>
          <w:tcPr>
            <w:tcW w:w="17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D14FC" w:rsidRDefault="001D14FC" w:rsidP="002448BD">
            <w:pPr>
              <w:pStyle w:val="CellBody"/>
            </w:pPr>
            <w:r>
              <w:rPr>
                <w:w w:val="100"/>
              </w:rPr>
              <w:t>SRP-based SR Support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D14FC" w:rsidRDefault="001D14FC" w:rsidP="002448BD">
            <w:pPr>
              <w:pStyle w:val="CellBody"/>
            </w:pPr>
            <w:r>
              <w:rPr>
                <w:w w:val="100"/>
              </w:rPr>
              <w:t>Indicates support for SRP-based SR operation.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D14FC" w:rsidRDefault="001D14FC" w:rsidP="002448B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0 if not supported.</w:t>
            </w:r>
          </w:p>
          <w:p w:rsidR="001D14FC" w:rsidRDefault="001D14FC" w:rsidP="002448BD">
            <w:pPr>
              <w:pStyle w:val="CellBody"/>
            </w:pPr>
            <w:r>
              <w:rPr>
                <w:w w:val="100"/>
              </w:rPr>
              <w:t>Set to 1 if supported.</w:t>
            </w:r>
          </w:p>
        </w:tc>
      </w:tr>
    </w:tbl>
    <w:p w:rsidR="00FA3582" w:rsidRDefault="00FA3582" w:rsidP="00FA3582">
      <w:pPr>
        <w:jc w:val="both"/>
        <w:rPr>
          <w:sz w:val="24"/>
          <w:szCs w:val="24"/>
        </w:rPr>
      </w:pPr>
    </w:p>
    <w:p w:rsidR="00FA3582" w:rsidRDefault="00FA3582" w:rsidP="00FA35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However, the attributes </w:t>
      </w:r>
      <w:r w:rsidR="001D14FC">
        <w:rPr>
          <w:sz w:val="24"/>
          <w:szCs w:val="24"/>
        </w:rPr>
        <w:t xml:space="preserve">of this subfield </w:t>
      </w:r>
      <w:r>
        <w:rPr>
          <w:sz w:val="24"/>
          <w:szCs w:val="24"/>
        </w:rPr>
        <w:t>are missing in Table 28-50.</w:t>
      </w:r>
    </w:p>
    <w:p w:rsidR="00FA3582" w:rsidRDefault="00FA3582" w:rsidP="00FA3582">
      <w:pPr>
        <w:jc w:val="both"/>
        <w:rPr>
          <w:sz w:val="24"/>
          <w:szCs w:val="24"/>
        </w:rPr>
      </w:pPr>
    </w:p>
    <w:p w:rsidR="001D14FC" w:rsidRPr="00E12401" w:rsidRDefault="001D14FC" w:rsidP="001D14FC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1D14FC" w:rsidRDefault="001D14FC" w:rsidP="001D14FC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D14FC" w:rsidRPr="001812B2" w:rsidRDefault="001D14FC" w:rsidP="001D14FC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1D14FC" w:rsidRDefault="001D14FC" w:rsidP="001D14FC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1D14FC" w:rsidRDefault="001D14FC" w:rsidP="001D14FC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D31D28">
        <w:rPr>
          <w:b/>
          <w:i/>
          <w:sz w:val="24"/>
          <w:szCs w:val="24"/>
        </w:rPr>
        <w:t xml:space="preserve">To </w:t>
      </w:r>
      <w:proofErr w:type="spellStart"/>
      <w:r w:rsidRPr="00D31D28">
        <w:rPr>
          <w:b/>
          <w:i/>
          <w:sz w:val="24"/>
          <w:szCs w:val="24"/>
        </w:rPr>
        <w:t>TGax</w:t>
      </w:r>
      <w:proofErr w:type="spellEnd"/>
      <w:r w:rsidRPr="00D31D28">
        <w:rPr>
          <w:b/>
          <w:i/>
          <w:sz w:val="24"/>
          <w:szCs w:val="24"/>
        </w:rPr>
        <w:t xml:space="preserve"> editor:  Please </w:t>
      </w:r>
      <w:r>
        <w:rPr>
          <w:b/>
          <w:i/>
          <w:sz w:val="24"/>
          <w:szCs w:val="24"/>
        </w:rPr>
        <w:t xml:space="preserve">add the following </w:t>
      </w:r>
      <w:r w:rsidR="00D56FA0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attributes before the entry </w:t>
      </w:r>
      <w:r w:rsidR="00805E1A" w:rsidRPr="00805E1A">
        <w:rPr>
          <w:b/>
          <w:i/>
          <w:sz w:val="24"/>
          <w:szCs w:val="24"/>
        </w:rPr>
        <w:t>dot11HEPowerBoostFactorImplemented</w:t>
      </w:r>
      <w:r w:rsidRPr="00D31D2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highlight w:val="yellow"/>
        </w:rPr>
        <w:t>at</w:t>
      </w:r>
      <w:r w:rsidRPr="00D31D28">
        <w:rPr>
          <w:b/>
          <w:i/>
          <w:sz w:val="24"/>
          <w:szCs w:val="24"/>
          <w:highlight w:val="yellow"/>
        </w:rPr>
        <w:t xml:space="preserve"> 57</w:t>
      </w:r>
      <w:r w:rsidR="00D56FA0">
        <w:rPr>
          <w:b/>
          <w:i/>
          <w:sz w:val="24"/>
          <w:szCs w:val="24"/>
          <w:highlight w:val="yellow"/>
        </w:rPr>
        <w:t>2</w:t>
      </w:r>
      <w:r w:rsidRPr="00D31D28">
        <w:rPr>
          <w:b/>
          <w:i/>
          <w:sz w:val="24"/>
          <w:szCs w:val="24"/>
          <w:highlight w:val="yellow"/>
        </w:rPr>
        <w:t>.</w:t>
      </w:r>
      <w:r w:rsidR="00D56FA0">
        <w:rPr>
          <w:b/>
          <w:i/>
          <w:sz w:val="24"/>
          <w:szCs w:val="24"/>
          <w:highlight w:val="yellow"/>
        </w:rPr>
        <w:t>18</w:t>
      </w:r>
      <w:r w:rsidRPr="00D31D28">
        <w:rPr>
          <w:b/>
          <w:i/>
          <w:sz w:val="24"/>
          <w:szCs w:val="24"/>
          <w:highlight w:val="yellow"/>
        </w:rPr>
        <w:t xml:space="preserve"> in Table 28-50 of P802.11ax D2.3</w:t>
      </w:r>
      <w:r w:rsidRPr="00D31D28">
        <w:rPr>
          <w:b/>
          <w:i/>
          <w:sz w:val="24"/>
          <w:szCs w:val="24"/>
        </w:rPr>
        <w:t>.</w:t>
      </w:r>
    </w:p>
    <w:p w:rsidR="001F598E" w:rsidRPr="00D31D28" w:rsidRDefault="001F598E" w:rsidP="001D14FC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620"/>
        <w:gridCol w:w="1700"/>
        <w:gridCol w:w="1540"/>
      </w:tblGrid>
      <w:tr w:rsidR="00530C08" w:rsidTr="002448BD">
        <w:trPr>
          <w:trHeight w:val="360"/>
          <w:jc w:val="center"/>
        </w:trPr>
        <w:tc>
          <w:tcPr>
            <w:tcW w:w="78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0C08" w:rsidRDefault="00530C08" w:rsidP="002448BD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dot11PHYHETable</w:t>
            </w:r>
          </w:p>
        </w:tc>
      </w:tr>
      <w:tr w:rsidR="00530C08" w:rsidTr="002448B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0C08" w:rsidRDefault="00530C08" w:rsidP="002448BD">
            <w:pPr>
              <w:pStyle w:val="CellBody"/>
              <w:suppressAutoHyphens/>
            </w:pPr>
            <w:r>
              <w:rPr>
                <w:w w:val="100"/>
              </w:rPr>
              <w:t>dot11HEDualBandImplemented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0C08" w:rsidRDefault="00530C08" w:rsidP="002448BD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0C08" w:rsidRDefault="00530C08" w:rsidP="002448BD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530C08" w:rsidTr="002448B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0C08" w:rsidRDefault="00530C08" w:rsidP="002448B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0C08" w:rsidRDefault="00530C08" w:rsidP="002448B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0C08" w:rsidRDefault="00530C08" w:rsidP="002448B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1F598E" w:rsidTr="002448B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A40333" w:rsidP="001F598E">
            <w:pPr>
              <w:pStyle w:val="CellBody"/>
              <w:suppressAutoHyphens/>
            </w:pPr>
            <w:ins w:id="221" w:author="Edward Au" w:date="2018-05-01T02:37:00Z">
              <w:r>
                <w:t>dot11SRPbasedSRSupportImplemented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1F598E" w:rsidP="001F598E">
            <w:pPr>
              <w:pStyle w:val="CellBody"/>
              <w:suppressAutoHyphens/>
            </w:pPr>
            <w:ins w:id="222" w:author="Edward Au" w:date="2018-05-01T02:36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1F598E" w:rsidP="001F598E">
            <w:pPr>
              <w:pStyle w:val="CellBody"/>
              <w:suppressAutoHyphens/>
            </w:pPr>
            <w:ins w:id="223" w:author="Edward Au" w:date="2018-05-01T02:36:00Z">
              <w:r>
                <w:rPr>
                  <w:w w:val="100"/>
                </w:rPr>
                <w:t>Static</w:t>
              </w:r>
            </w:ins>
          </w:p>
        </w:tc>
      </w:tr>
      <w:tr w:rsidR="001F598E" w:rsidTr="002448B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A40333" w:rsidP="001F598E">
            <w:pPr>
              <w:pStyle w:val="CellBody"/>
              <w:suppressAutoHyphens/>
            </w:pPr>
            <w:ins w:id="224" w:author="Edward Au" w:date="2018-05-01T02:37:00Z">
              <w:r>
                <w:t>dot11SRPbasedSRSupportActivated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1F598E" w:rsidP="001F598E">
            <w:pPr>
              <w:pStyle w:val="CellBody"/>
              <w:suppressAutoHyphens/>
            </w:pPr>
            <w:ins w:id="225" w:author="Edward Au" w:date="2018-05-01T02:36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1F598E" w:rsidP="001F598E">
            <w:pPr>
              <w:pStyle w:val="CellBody"/>
              <w:suppressAutoHyphens/>
            </w:pPr>
            <w:ins w:id="226" w:author="Edward Au" w:date="2018-05-01T02:36:00Z">
              <w:r>
                <w:rPr>
                  <w:w w:val="100"/>
                </w:rPr>
                <w:t>D</w:t>
              </w:r>
            </w:ins>
            <w:ins w:id="227" w:author="Edward Au" w:date="2018-05-01T02:37:00Z">
              <w:r>
                <w:rPr>
                  <w:w w:val="100"/>
                </w:rPr>
                <w:t>ynamic</w:t>
              </w:r>
            </w:ins>
          </w:p>
        </w:tc>
      </w:tr>
      <w:tr w:rsidR="001F598E" w:rsidTr="00344C24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1F598E" w:rsidP="001F598E">
            <w:pPr>
              <w:pStyle w:val="CellBody"/>
              <w:suppressAutoHyphens/>
            </w:pPr>
            <w:r w:rsidRPr="00344C24">
              <w:t>dot11HEPowerBoostFactorImplemented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1F598E" w:rsidP="001F598E">
            <w:pPr>
              <w:pStyle w:val="CellBody"/>
              <w:suppressAutoHyphens/>
            </w:pPr>
            <w:r w:rsidRPr="00344C24"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1F598E" w:rsidP="001F598E">
            <w:pPr>
              <w:pStyle w:val="CellBody"/>
              <w:suppressAutoHyphens/>
            </w:pPr>
            <w:r w:rsidRPr="00344C24">
              <w:t>Static</w:t>
            </w:r>
          </w:p>
        </w:tc>
      </w:tr>
    </w:tbl>
    <w:p w:rsidR="001F598E" w:rsidRDefault="001F598E" w:rsidP="001D14FC">
      <w:pPr>
        <w:spacing w:after="240"/>
        <w:jc w:val="both"/>
        <w:rPr>
          <w:sz w:val="24"/>
          <w:szCs w:val="24"/>
        </w:rPr>
      </w:pPr>
    </w:p>
    <w:p w:rsidR="002C3342" w:rsidRPr="00A7366F" w:rsidRDefault="001F598E" w:rsidP="002C334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sz w:val="24"/>
          <w:szCs w:val="24"/>
        </w:rPr>
        <w:br w:type="page"/>
      </w:r>
      <w:r w:rsidR="002C3342" w:rsidRPr="00A7366F">
        <w:rPr>
          <w:rFonts w:ascii="TimesNewRomanPSMT" w:hAnsi="TimesNewRomanPSMT" w:cs="TimesNewRomanPSMT"/>
          <w:b/>
          <w:i/>
          <w:sz w:val="24"/>
          <w:szCs w:val="24"/>
        </w:rPr>
        <w:lastRenderedPageBreak/>
        <w:t xml:space="preserve">To </w:t>
      </w:r>
      <w:proofErr w:type="spellStart"/>
      <w:r w:rsidR="002C3342"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="002C3342"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</w:t>
      </w:r>
      <w:r w:rsidR="002C3342">
        <w:rPr>
          <w:rFonts w:ascii="TimesNewRomanPSMT" w:hAnsi="TimesNewRomanPSMT" w:cs="TimesNewRomanPSMT"/>
          <w:b/>
          <w:i/>
          <w:sz w:val="24"/>
          <w:szCs w:val="24"/>
        </w:rPr>
        <w:t xml:space="preserve">add the following </w:t>
      </w:r>
      <w:r w:rsidR="002C3342">
        <w:rPr>
          <w:rFonts w:ascii="TimesNewRomanPSMT" w:hAnsi="TimesNewRomanPSMT" w:cs="TimesNewRomanPSMT"/>
          <w:b/>
          <w:i/>
          <w:sz w:val="24"/>
          <w:szCs w:val="24"/>
        </w:rPr>
        <w:t>2</w:t>
      </w:r>
      <w:r w:rsidR="002C3342">
        <w:rPr>
          <w:rFonts w:ascii="TimesNewRomanPSMT" w:hAnsi="TimesNewRomanPSMT" w:cs="TimesNewRomanPSMT"/>
          <w:b/>
          <w:i/>
          <w:sz w:val="24"/>
          <w:szCs w:val="24"/>
        </w:rPr>
        <w:t xml:space="preserve"> attributes</w:t>
      </w:r>
      <w:r w:rsidR="002C3342"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2C3342" w:rsidRPr="00B912F2">
        <w:rPr>
          <w:rFonts w:ascii="TimesNewRomanPSMT" w:hAnsi="TimesNewRomanPSMT" w:cs="TimesNewRomanPSMT"/>
          <w:b/>
          <w:i/>
          <w:sz w:val="24"/>
          <w:szCs w:val="24"/>
        </w:rPr>
        <w:t>in Dot11PhyHEEntry</w:t>
      </w:r>
      <w:r w:rsidR="002C3342">
        <w:rPr>
          <w:rFonts w:ascii="TimesNewRomanPSMT" w:hAnsi="TimesNewRomanPSMT" w:cs="TimesNewRomanPSMT"/>
          <w:b/>
          <w:i/>
          <w:sz w:val="24"/>
          <w:szCs w:val="24"/>
        </w:rPr>
        <w:t xml:space="preserve"> before </w:t>
      </w:r>
      <w:r w:rsidR="00443A7B" w:rsidRPr="00443A7B">
        <w:rPr>
          <w:rFonts w:ascii="TimesNewRomanPSMT" w:hAnsi="TimesNewRomanPSMT" w:cs="TimesNewRomanPSMT"/>
          <w:b/>
          <w:i/>
          <w:sz w:val="24"/>
          <w:szCs w:val="24"/>
        </w:rPr>
        <w:t>dot11HEPowerBoostFactorImplemented</w:t>
      </w:r>
      <w:r w:rsidR="002C3342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2C3342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at</w:t>
      </w:r>
      <w:r w:rsidR="002C3342"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63</w:t>
      </w:r>
      <w:r w:rsidR="00443A7B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5</w:t>
      </w:r>
      <w:r w:rsidR="002C3342"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443A7B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21</w:t>
      </w:r>
      <w:r w:rsidR="002C3342"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</w:t>
      </w:r>
      <w:r w:rsidR="002C3342" w:rsidRPr="00655B9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o</w:t>
      </w:r>
      <w:r w:rsidR="002C3342"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f Annex C.3 of P802.11ax D2.3</w:t>
      </w:r>
      <w:r w:rsidR="002C3342"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2C3342" w:rsidRPr="00340D55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</w:p>
    <w:p w:rsidR="002C3342" w:rsidRPr="00340D55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340D55">
        <w:rPr>
          <w:rFonts w:ascii="Courier New" w:hAnsi="Courier New" w:cs="Courier New"/>
          <w:sz w:val="18"/>
          <w:szCs w:val="18"/>
        </w:rPr>
        <w:t>Dot11PhyHEEntry :</w:t>
      </w:r>
      <w:proofErr w:type="gramEnd"/>
      <w:r w:rsidRPr="00340D55">
        <w:rPr>
          <w:rFonts w:ascii="Courier New" w:hAnsi="Courier New" w:cs="Courier New"/>
          <w:sz w:val="18"/>
          <w:szCs w:val="18"/>
        </w:rPr>
        <w:t>:=</w:t>
      </w:r>
    </w:p>
    <w:p w:rsidR="002C3342" w:rsidRPr="00340D55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  <w:t>SEQUENCE {</w:t>
      </w:r>
    </w:p>
    <w:p w:rsidR="002C3342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</w:r>
      <w:proofErr w:type="gramStart"/>
      <w:r w:rsidRPr="00340D55">
        <w:rPr>
          <w:rFonts w:ascii="Courier New" w:hAnsi="Courier New" w:cs="Courier New"/>
          <w:sz w:val="18"/>
          <w:szCs w:val="18"/>
        </w:rPr>
        <w:t>dot11HECCAIndicationMode</w:t>
      </w:r>
      <w:proofErr w:type="gramEnd"/>
      <w:r w:rsidRPr="00340D5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>INTEGER,</w:t>
      </w:r>
    </w:p>
    <w:p w:rsidR="002C3342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0F7D3B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</w:r>
      <w:proofErr w:type="gramStart"/>
      <w:ins w:id="228" w:author="Edward Au" w:date="2018-05-01T02:39:00Z">
        <w:r w:rsidR="000F7D3B">
          <w:rPr>
            <w:rFonts w:ascii="Courier New" w:hAnsi="Courier New" w:cs="Courier New"/>
            <w:sz w:val="18"/>
            <w:szCs w:val="18"/>
          </w:rPr>
          <w:t>dot11SRPbasedSRSupportImplemented</w:t>
        </w:r>
        <w:proofErr w:type="gramEnd"/>
        <w:r w:rsidR="000F7D3B">
          <w:rPr>
            <w:rFonts w:ascii="Courier New" w:hAnsi="Courier New" w:cs="Courier New"/>
            <w:sz w:val="18"/>
            <w:szCs w:val="18"/>
          </w:rPr>
          <w:tab/>
        </w:r>
        <w:r w:rsidR="000F7D3B">
          <w:rPr>
            <w:rFonts w:ascii="Courier New" w:hAnsi="Courier New" w:cs="Courier New"/>
            <w:sz w:val="18"/>
            <w:szCs w:val="18"/>
          </w:rPr>
          <w:tab/>
        </w:r>
        <w:r w:rsidR="000F7D3B">
          <w:rPr>
            <w:rFonts w:ascii="Courier New" w:hAnsi="Courier New" w:cs="Courier New"/>
            <w:sz w:val="18"/>
            <w:szCs w:val="18"/>
          </w:rPr>
          <w:tab/>
        </w:r>
        <w:r w:rsidR="000F7D3B">
          <w:rPr>
            <w:rFonts w:ascii="Courier New" w:hAnsi="Courier New" w:cs="Courier New"/>
            <w:sz w:val="18"/>
            <w:szCs w:val="18"/>
          </w:rPr>
          <w:tab/>
        </w:r>
        <w:proofErr w:type="spellStart"/>
        <w:r w:rsidR="000F7D3B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  <w:r w:rsidR="000F7D3B">
          <w:rPr>
            <w:rFonts w:ascii="Courier New" w:hAnsi="Courier New" w:cs="Courier New"/>
            <w:sz w:val="18"/>
            <w:szCs w:val="18"/>
          </w:rPr>
          <w:t>,</w:t>
        </w:r>
      </w:ins>
    </w:p>
    <w:p w:rsidR="000F7D3B" w:rsidRDefault="000F7D3B" w:rsidP="002C3342">
      <w:pPr>
        <w:jc w:val="both"/>
        <w:rPr>
          <w:rFonts w:ascii="Courier New" w:hAnsi="Courier New" w:cs="Courier New"/>
          <w:sz w:val="18"/>
          <w:szCs w:val="18"/>
        </w:rPr>
      </w:pPr>
      <w:ins w:id="229" w:author="Edward Au" w:date="2018-05-01T02:3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gramStart"/>
        <w:r>
          <w:rPr>
            <w:rFonts w:ascii="Courier New" w:hAnsi="Courier New" w:cs="Courier New"/>
            <w:sz w:val="18"/>
            <w:szCs w:val="18"/>
          </w:rPr>
          <w:t>dot11SRPbasedSRSupportActivated</w:t>
        </w:r>
        <w:proofErr w:type="gramEnd"/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spellStart"/>
        <w:r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  <w:r>
          <w:rPr>
            <w:rFonts w:ascii="Courier New" w:hAnsi="Courier New" w:cs="Courier New"/>
            <w:sz w:val="18"/>
            <w:szCs w:val="18"/>
          </w:rPr>
          <w:t>,</w:t>
        </w:r>
      </w:ins>
    </w:p>
    <w:p w:rsidR="002C3342" w:rsidRDefault="000F7D3B" w:rsidP="002C3342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gramStart"/>
      <w:r w:rsidR="00D36FA4" w:rsidRPr="00D36FA4">
        <w:rPr>
          <w:rFonts w:ascii="Courier New" w:hAnsi="Courier New" w:cs="Courier New"/>
          <w:sz w:val="18"/>
          <w:szCs w:val="18"/>
        </w:rPr>
        <w:t>dot11HEPowerBoostFactorImplemented</w:t>
      </w:r>
      <w:proofErr w:type="gramEnd"/>
      <w:r w:rsidR="00D36FA4">
        <w:rPr>
          <w:rFonts w:ascii="Courier New" w:hAnsi="Courier New" w:cs="Courier New"/>
          <w:sz w:val="18"/>
          <w:szCs w:val="18"/>
        </w:rPr>
        <w:tab/>
      </w:r>
      <w:r w:rsidR="002C3342" w:rsidRPr="00340D55">
        <w:rPr>
          <w:rFonts w:ascii="Courier New" w:hAnsi="Courier New" w:cs="Courier New"/>
          <w:sz w:val="18"/>
          <w:szCs w:val="18"/>
        </w:rPr>
        <w:tab/>
      </w:r>
      <w:r w:rsidR="002C3342">
        <w:rPr>
          <w:rFonts w:ascii="Courier New" w:hAnsi="Courier New" w:cs="Courier New"/>
          <w:sz w:val="18"/>
          <w:szCs w:val="18"/>
        </w:rPr>
        <w:tab/>
      </w:r>
      <w:proofErr w:type="spellStart"/>
      <w:r w:rsidR="002C3342" w:rsidRPr="00340D55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="002C3342" w:rsidRPr="00340D55">
        <w:rPr>
          <w:rFonts w:ascii="Courier New" w:hAnsi="Courier New" w:cs="Courier New"/>
          <w:sz w:val="18"/>
          <w:szCs w:val="18"/>
        </w:rPr>
        <w:t>,</w:t>
      </w:r>
    </w:p>
    <w:p w:rsidR="002C3342" w:rsidRPr="00340D55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2C3342" w:rsidRPr="00340D55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</w:r>
      <w:proofErr w:type="gramStart"/>
      <w:r w:rsidRPr="00340D55">
        <w:rPr>
          <w:rFonts w:ascii="Courier New" w:hAnsi="Courier New" w:cs="Courier New"/>
          <w:sz w:val="18"/>
          <w:szCs w:val="18"/>
        </w:rPr>
        <w:t>dot11HEPartialBWERSUPayloadActivated</w:t>
      </w:r>
      <w:proofErr w:type="gramEnd"/>
      <w:r w:rsidRPr="00340D5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340D55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2C3342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  <w:t>}</w:t>
      </w:r>
    </w:p>
    <w:p w:rsidR="001F598E" w:rsidRDefault="001F598E">
      <w:pPr>
        <w:rPr>
          <w:sz w:val="24"/>
          <w:szCs w:val="24"/>
        </w:rPr>
      </w:pPr>
    </w:p>
    <w:p w:rsidR="00A1009F" w:rsidRDefault="00A1009F" w:rsidP="00A100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add the following </w:t>
      </w:r>
      <w:r>
        <w:rPr>
          <w:rFonts w:ascii="TimesNewRomanPSMT" w:hAnsi="TimesNewRomanPSMT" w:cs="TimesNewRomanPSMT"/>
          <w:b/>
          <w:i/>
          <w:sz w:val="24"/>
          <w:szCs w:val="24"/>
        </w:rPr>
        <w:t>2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i/>
          <w:sz w:val="24"/>
          <w:szCs w:val="24"/>
        </w:rPr>
        <w:t>attritbutes</w:t>
      </w:r>
      <w:proofErr w:type="spellEnd"/>
      <w:r>
        <w:rPr>
          <w:rFonts w:ascii="TimesNewRomanPSMT" w:hAnsi="TimesNewRomanPSMT" w:cs="TimesNewRomanPSMT"/>
          <w:b/>
          <w:i/>
          <w:sz w:val="24"/>
          <w:szCs w:val="24"/>
        </w:rPr>
        <w:t xml:space="preserve"> before </w:t>
      </w:r>
      <w:r w:rsidRPr="00443A7B">
        <w:rPr>
          <w:rFonts w:ascii="TimesNewRomanPSMT" w:hAnsi="TimesNewRomanPSMT" w:cs="TimesNewRomanPSMT"/>
          <w:b/>
          <w:i/>
          <w:sz w:val="24"/>
          <w:szCs w:val="24"/>
        </w:rPr>
        <w:t>dot11HEPowerBoostFactorImplemented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at 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41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24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in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0F7D3B" w:rsidRDefault="000F7D3B">
      <w:pPr>
        <w:rPr>
          <w:sz w:val="24"/>
          <w:szCs w:val="24"/>
        </w:rPr>
      </w:pPr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30" w:author="Edward Au" w:date="2018-05-01T02:20:00Z"/>
          <w:rFonts w:ascii="Courier New" w:hAnsi="Courier New" w:cs="Courier New"/>
          <w:sz w:val="18"/>
          <w:szCs w:val="18"/>
        </w:rPr>
      </w:pPr>
      <w:proofErr w:type="gramStart"/>
      <w:ins w:id="231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>dot11</w:t>
        </w:r>
      </w:ins>
      <w:ins w:id="232" w:author="Edward Au" w:date="2018-05-01T02:40:00Z">
        <w:r>
          <w:rPr>
            <w:rFonts w:ascii="Courier New" w:hAnsi="Courier New" w:cs="Courier New"/>
            <w:sz w:val="18"/>
            <w:szCs w:val="18"/>
          </w:rPr>
          <w:t>SRPbasedSRSupport</w:t>
        </w:r>
      </w:ins>
      <w:ins w:id="233" w:author="Edward Au" w:date="2018-05-01T02:21:00Z">
        <w:r>
          <w:rPr>
            <w:rFonts w:ascii="Courier New" w:hAnsi="Courier New" w:cs="Courier New"/>
            <w:sz w:val="18"/>
            <w:szCs w:val="18"/>
          </w:rPr>
          <w:t>I</w:t>
        </w:r>
      </w:ins>
      <w:ins w:id="234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>mplemented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OBJECT-TYPE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35" w:author="Edward Au" w:date="2018-05-01T02:20:00Z"/>
          <w:rFonts w:ascii="Courier New" w:hAnsi="Courier New" w:cs="Courier New"/>
          <w:sz w:val="18"/>
          <w:szCs w:val="18"/>
        </w:rPr>
      </w:pPr>
      <w:ins w:id="236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SYNTAX </w:t>
        </w:r>
        <w:proofErr w:type="spellStart"/>
        <w:r w:rsidRPr="00021F50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37" w:author="Edward Au" w:date="2018-05-01T02:20:00Z"/>
          <w:rFonts w:ascii="Courier New" w:hAnsi="Courier New" w:cs="Courier New"/>
          <w:sz w:val="18"/>
          <w:szCs w:val="18"/>
        </w:rPr>
      </w:pPr>
      <w:ins w:id="238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MAX-ACCESS read-only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39" w:author="Edward Au" w:date="2018-05-01T02:20:00Z"/>
          <w:rFonts w:ascii="Courier New" w:hAnsi="Courier New" w:cs="Courier New"/>
          <w:sz w:val="18"/>
          <w:szCs w:val="18"/>
        </w:rPr>
      </w:pPr>
      <w:ins w:id="240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41" w:author="Edward Au" w:date="2018-05-01T02:20:00Z"/>
          <w:rFonts w:ascii="Courier New" w:hAnsi="Courier New" w:cs="Courier New"/>
          <w:sz w:val="18"/>
          <w:szCs w:val="18"/>
        </w:rPr>
      </w:pPr>
      <w:ins w:id="242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43" w:author="Edward Au" w:date="2018-05-01T02:20:00Z"/>
          <w:rFonts w:ascii="Courier New" w:hAnsi="Courier New" w:cs="Courier New"/>
          <w:sz w:val="18"/>
          <w:szCs w:val="18"/>
        </w:rPr>
      </w:pPr>
      <w:ins w:id="244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capability variable.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45" w:author="Edward Au" w:date="2018-05-01T02:20:00Z"/>
          <w:rFonts w:ascii="Courier New" w:hAnsi="Courier New" w:cs="Courier New"/>
          <w:sz w:val="18"/>
          <w:szCs w:val="18"/>
        </w:rPr>
      </w:pPr>
      <w:ins w:id="246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Its value is determined by device capabilities."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47" w:author="Edward Au" w:date="2018-05-01T02:20:00Z"/>
          <w:rFonts w:ascii="Courier New" w:hAnsi="Courier New" w:cs="Courier New"/>
          <w:sz w:val="18"/>
          <w:szCs w:val="18"/>
        </w:rPr>
      </w:pPr>
      <w:ins w:id="248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DEFVAL </w:t>
        </w:r>
        <w:proofErr w:type="gramStart"/>
        <w:r w:rsidRPr="00021F50">
          <w:rPr>
            <w:rFonts w:ascii="Courier New" w:hAnsi="Courier New" w:cs="Courier New"/>
            <w:sz w:val="18"/>
            <w:szCs w:val="18"/>
          </w:rPr>
          <w:t>{ false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49" w:author="Edward Au" w:date="2018-05-01T02:20:00Z"/>
          <w:rFonts w:ascii="Courier New" w:hAnsi="Courier New" w:cs="Courier New"/>
          <w:sz w:val="18"/>
          <w:szCs w:val="18"/>
        </w:rPr>
      </w:pPr>
      <w:proofErr w:type="gramStart"/>
      <w:ins w:id="250" w:author="Edward Au" w:date="2018-05-01T02:20:00Z">
        <w:r>
          <w:rPr>
            <w:rFonts w:ascii="Courier New" w:hAnsi="Courier New" w:cs="Courier New"/>
            <w:sz w:val="18"/>
            <w:szCs w:val="18"/>
          </w:rPr>
          <w:t>::</w:t>
        </w:r>
        <w:proofErr w:type="gramEnd"/>
        <w:r>
          <w:rPr>
            <w:rFonts w:ascii="Courier New" w:hAnsi="Courier New" w:cs="Courier New"/>
            <w:sz w:val="18"/>
            <w:szCs w:val="18"/>
          </w:rPr>
          <w:t>= { dot11PhyHEEntry TBD</w:t>
        </w:r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6D157C" w:rsidRDefault="006D157C" w:rsidP="006D157C">
      <w:pPr>
        <w:jc w:val="both"/>
        <w:rPr>
          <w:ins w:id="251" w:author="Edward Au" w:date="2018-05-01T02:21:00Z"/>
          <w:rFonts w:ascii="Courier New" w:hAnsi="Courier New" w:cs="Courier New"/>
          <w:sz w:val="18"/>
          <w:szCs w:val="18"/>
        </w:rPr>
      </w:pPr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52" w:author="Edward Au" w:date="2018-05-01T02:21:00Z"/>
          <w:rFonts w:ascii="Courier New" w:hAnsi="Courier New" w:cs="Courier New"/>
          <w:sz w:val="18"/>
          <w:szCs w:val="18"/>
        </w:rPr>
      </w:pPr>
      <w:proofErr w:type="gramStart"/>
      <w:ins w:id="253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>dot11</w:t>
        </w:r>
      </w:ins>
      <w:ins w:id="254" w:author="Edward Au" w:date="2018-05-01T02:40:00Z">
        <w:r>
          <w:rPr>
            <w:rFonts w:ascii="Courier New" w:hAnsi="Courier New" w:cs="Courier New"/>
            <w:sz w:val="18"/>
            <w:szCs w:val="18"/>
          </w:rPr>
          <w:t>SRPbasedSRSupport</w:t>
        </w:r>
      </w:ins>
      <w:ins w:id="255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>Activated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OBJECT-TYPE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56" w:author="Edward Au" w:date="2018-05-01T02:21:00Z"/>
          <w:rFonts w:ascii="Courier New" w:hAnsi="Courier New" w:cs="Courier New"/>
          <w:sz w:val="18"/>
          <w:szCs w:val="18"/>
        </w:rPr>
      </w:pPr>
      <w:ins w:id="257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SYNTAX </w:t>
        </w:r>
        <w:proofErr w:type="spellStart"/>
        <w:r w:rsidRPr="00021F50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58" w:author="Edward Au" w:date="2018-05-01T02:21:00Z"/>
          <w:rFonts w:ascii="Courier New" w:hAnsi="Courier New" w:cs="Courier New"/>
          <w:sz w:val="18"/>
          <w:szCs w:val="18"/>
        </w:rPr>
      </w:pPr>
      <w:ins w:id="259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MAX-ACCESS read-write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60" w:author="Edward Au" w:date="2018-05-01T02:21:00Z"/>
          <w:rFonts w:ascii="Courier New" w:hAnsi="Courier New" w:cs="Courier New"/>
          <w:sz w:val="18"/>
          <w:szCs w:val="18"/>
        </w:rPr>
      </w:pPr>
      <w:ins w:id="261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62" w:author="Edward Au" w:date="2018-05-01T02:21:00Z"/>
          <w:rFonts w:ascii="Courier New" w:hAnsi="Courier New" w:cs="Courier New"/>
          <w:sz w:val="18"/>
          <w:szCs w:val="18"/>
        </w:rPr>
      </w:pPr>
      <w:ins w:id="263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64" w:author="Edward Au" w:date="2018-05-01T02:21:00Z"/>
          <w:rFonts w:ascii="Courier New" w:hAnsi="Courier New" w:cs="Courier New"/>
          <w:sz w:val="18"/>
          <w:szCs w:val="18"/>
        </w:rPr>
      </w:pPr>
      <w:ins w:id="265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control variable.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66" w:author="Edward Au" w:date="2018-05-01T02:21:00Z"/>
          <w:rFonts w:ascii="Courier New" w:hAnsi="Courier New" w:cs="Courier New"/>
          <w:sz w:val="18"/>
          <w:szCs w:val="18"/>
        </w:rPr>
      </w:pPr>
      <w:ins w:id="267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 is written by an external management entity.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68" w:author="Edward Au" w:date="2018-05-01T02:21:00Z"/>
          <w:rFonts w:ascii="Courier New" w:hAnsi="Courier New" w:cs="Courier New"/>
          <w:sz w:val="18"/>
          <w:szCs w:val="18"/>
        </w:rPr>
      </w:pPr>
      <w:ins w:id="269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Changes take effect as soon as practical in the implementation."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70" w:author="Edward Au" w:date="2018-05-01T02:21:00Z"/>
          <w:rFonts w:ascii="Courier New" w:hAnsi="Courier New" w:cs="Courier New"/>
          <w:sz w:val="18"/>
          <w:szCs w:val="18"/>
        </w:rPr>
      </w:pPr>
      <w:ins w:id="271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DEFVAL </w:t>
        </w:r>
        <w:proofErr w:type="gramStart"/>
        <w:r w:rsidRPr="00021F50">
          <w:rPr>
            <w:rFonts w:ascii="Courier New" w:hAnsi="Courier New" w:cs="Courier New"/>
            <w:sz w:val="18"/>
            <w:szCs w:val="18"/>
          </w:rPr>
          <w:t>{ false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72" w:author="Edward Au" w:date="2018-05-01T02:21:00Z"/>
          <w:rFonts w:ascii="Courier New" w:hAnsi="Courier New" w:cs="Courier New"/>
          <w:sz w:val="18"/>
          <w:szCs w:val="18"/>
        </w:rPr>
      </w:pPr>
      <w:proofErr w:type="gramStart"/>
      <w:ins w:id="273" w:author="Edward Au" w:date="2018-05-01T02:21:00Z">
        <w:r>
          <w:rPr>
            <w:rFonts w:ascii="Courier New" w:hAnsi="Courier New" w:cs="Courier New"/>
            <w:sz w:val="18"/>
            <w:szCs w:val="18"/>
          </w:rPr>
          <w:t>::</w:t>
        </w:r>
        <w:proofErr w:type="gramEnd"/>
        <w:r>
          <w:rPr>
            <w:rFonts w:ascii="Courier New" w:hAnsi="Courier New" w:cs="Courier New"/>
            <w:sz w:val="18"/>
            <w:szCs w:val="18"/>
          </w:rPr>
          <w:t>= { dot11PhyHEEntry TBD</w:t>
        </w:r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6D157C" w:rsidRDefault="006D157C">
      <w:pPr>
        <w:rPr>
          <w:sz w:val="24"/>
          <w:szCs w:val="24"/>
        </w:rPr>
      </w:pPr>
    </w:p>
    <w:p w:rsidR="0042666C" w:rsidRPr="00A7366F" w:rsidRDefault="0042666C" w:rsidP="0042666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add the following </w:t>
      </w:r>
      <w:r w:rsidR="00F853F2">
        <w:rPr>
          <w:rFonts w:ascii="TimesNewRomanPSMT" w:hAnsi="TimesNewRomanPSMT" w:cs="TimesNewRomanPSMT"/>
          <w:b/>
          <w:i/>
          <w:sz w:val="24"/>
          <w:szCs w:val="24"/>
        </w:rPr>
        <w:t>2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attributes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Pr="00786C3E">
        <w:rPr>
          <w:rFonts w:ascii="TimesNewRomanPSMT" w:hAnsi="TimesNewRomanPSMT" w:cs="TimesNewRomanPSMT"/>
          <w:b/>
          <w:i/>
          <w:sz w:val="24"/>
          <w:szCs w:val="24"/>
        </w:rPr>
        <w:t xml:space="preserve">in </w:t>
      </w:r>
      <w:r w:rsidRPr="00AC32CE">
        <w:rPr>
          <w:rFonts w:ascii="TimesNewRomanPSMT" w:hAnsi="TimesNewRomanPSMT" w:cs="TimesNewRomanPSMT"/>
          <w:b/>
          <w:i/>
          <w:sz w:val="24"/>
          <w:szCs w:val="24"/>
        </w:rPr>
        <w:t>dot11PhyHEComplianceGroup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before </w:t>
      </w:r>
      <w:r w:rsidR="00F853F2" w:rsidRPr="00443A7B">
        <w:rPr>
          <w:rFonts w:ascii="TimesNewRomanPSMT" w:hAnsi="TimesNewRomanPSMT" w:cs="TimesNewRomanPSMT"/>
          <w:b/>
          <w:i/>
          <w:sz w:val="24"/>
          <w:szCs w:val="24"/>
        </w:rPr>
        <w:t>dot11HEPowerBoostFactorImplemented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at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</w:t>
      </w:r>
      <w:r w:rsidR="00F853F2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7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F853F2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14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in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42666C" w:rsidRDefault="0042666C" w:rsidP="0042666C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42666C" w:rsidRPr="00A807B0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A807B0">
        <w:rPr>
          <w:rFonts w:ascii="Courier New" w:hAnsi="Courier New" w:cs="Courier New"/>
          <w:sz w:val="18"/>
          <w:szCs w:val="18"/>
        </w:rPr>
        <w:t>dot11PhyHEComplianceGroup</w:t>
      </w:r>
      <w:proofErr w:type="gramEnd"/>
      <w:r w:rsidRPr="00A807B0">
        <w:rPr>
          <w:rFonts w:ascii="Courier New" w:hAnsi="Courier New" w:cs="Courier New"/>
          <w:sz w:val="18"/>
          <w:szCs w:val="18"/>
        </w:rPr>
        <w:t xml:space="preserve"> OBJECT-GROUP</w:t>
      </w:r>
    </w:p>
    <w:p w:rsidR="0042666C" w:rsidRPr="00A807B0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OBJECTS {</w:t>
      </w:r>
    </w:p>
    <w:p w:rsidR="0042666C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dot11HEDualBandImplemented,</w:t>
      </w:r>
    </w:p>
    <w:p w:rsidR="0042666C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F853F2" w:rsidRDefault="00F853F2" w:rsidP="0042666C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ins w:id="274" w:author="Edward Au" w:date="2018-05-01T02:42:00Z">
        <w:r w:rsidR="009F6A57">
          <w:rPr>
            <w:rFonts w:ascii="Courier New" w:hAnsi="Courier New" w:cs="Courier New"/>
            <w:sz w:val="18"/>
            <w:szCs w:val="18"/>
          </w:rPr>
          <w:t>d</w:t>
        </w:r>
      </w:ins>
      <w:ins w:id="275" w:author="Edward Au" w:date="2018-05-01T02:41:00Z">
        <w:r w:rsidR="009F6A57">
          <w:rPr>
            <w:rFonts w:ascii="Courier New" w:hAnsi="Courier New" w:cs="Courier New"/>
            <w:sz w:val="18"/>
            <w:szCs w:val="18"/>
          </w:rPr>
          <w:t>ot11SRPbasedSRSupportImplemented,</w:t>
        </w:r>
      </w:ins>
    </w:p>
    <w:p w:rsidR="00F853F2" w:rsidRDefault="009F6A57" w:rsidP="0042666C">
      <w:pPr>
        <w:jc w:val="both"/>
        <w:rPr>
          <w:rFonts w:ascii="Courier New" w:hAnsi="Courier New" w:cs="Courier New"/>
          <w:sz w:val="18"/>
          <w:szCs w:val="18"/>
        </w:rPr>
      </w:pPr>
      <w:ins w:id="276" w:author="Edward Au" w:date="2018-05-01T02:4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277" w:author="Edward Au" w:date="2018-05-01T02:42:00Z">
        <w:r>
          <w:rPr>
            <w:rFonts w:ascii="Courier New" w:hAnsi="Courier New" w:cs="Courier New"/>
            <w:sz w:val="18"/>
            <w:szCs w:val="18"/>
          </w:rPr>
          <w:t>d</w:t>
        </w:r>
      </w:ins>
      <w:ins w:id="278" w:author="Edward Au" w:date="2018-05-01T02:41:00Z">
        <w:r>
          <w:rPr>
            <w:rFonts w:ascii="Courier New" w:hAnsi="Courier New" w:cs="Courier New"/>
            <w:sz w:val="18"/>
            <w:szCs w:val="18"/>
          </w:rPr>
          <w:t>ot11SRPbasedSRSupportActivated</w:t>
        </w:r>
      </w:ins>
    </w:p>
    <w:p w:rsidR="0042666C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F853F2" w:rsidRPr="00F853F2">
        <w:rPr>
          <w:rFonts w:ascii="Courier New" w:hAnsi="Courier New" w:cs="Courier New"/>
          <w:sz w:val="18"/>
          <w:szCs w:val="18"/>
        </w:rPr>
        <w:t>dot</w:t>
      </w:r>
      <w:r w:rsidR="00F853F2">
        <w:rPr>
          <w:rFonts w:ascii="Courier New" w:hAnsi="Courier New" w:cs="Courier New"/>
          <w:sz w:val="18"/>
          <w:szCs w:val="18"/>
        </w:rPr>
        <w:t>11HEPowerBoostFactorImplemented</w:t>
      </w:r>
      <w:r w:rsidRPr="001F3E3B">
        <w:rPr>
          <w:rFonts w:ascii="Courier New" w:hAnsi="Courier New" w:cs="Courier New"/>
          <w:sz w:val="18"/>
          <w:szCs w:val="18"/>
        </w:rPr>
        <w:t>,</w:t>
      </w:r>
    </w:p>
    <w:p w:rsidR="0042666C" w:rsidRPr="00A807B0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42666C" w:rsidRPr="00A807B0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</w:r>
      <w:proofErr w:type="gramStart"/>
      <w:r w:rsidRPr="00A807B0">
        <w:rPr>
          <w:rFonts w:ascii="Courier New" w:hAnsi="Courier New" w:cs="Courier New"/>
          <w:sz w:val="18"/>
          <w:szCs w:val="18"/>
        </w:rPr>
        <w:t>dot11HEPartialBWERSUPayloadActivated }</w:t>
      </w:r>
      <w:proofErr w:type="gramEnd"/>
    </w:p>
    <w:p w:rsidR="0042666C" w:rsidRPr="00A807B0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STATUS current</w:t>
      </w:r>
    </w:p>
    <w:p w:rsidR="0042666C" w:rsidRPr="00A807B0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DESCRIPTION</w:t>
      </w:r>
    </w:p>
    <w:p w:rsidR="0042666C" w:rsidRPr="00A807B0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"Attributes that configure the HE PHY."</w:t>
      </w:r>
    </w:p>
    <w:p w:rsidR="0042666C" w:rsidRPr="00A807B0" w:rsidDel="000A6DA7" w:rsidRDefault="0042666C" w:rsidP="0042666C">
      <w:pPr>
        <w:jc w:val="both"/>
        <w:rPr>
          <w:del w:id="279" w:author="Edward Au" w:date="2018-05-01T02:48:00Z"/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proofErr w:type="gramStart"/>
      <w:r w:rsidRPr="00A807B0">
        <w:rPr>
          <w:rFonts w:ascii="Courier New" w:hAnsi="Courier New" w:cs="Courier New"/>
          <w:sz w:val="18"/>
          <w:szCs w:val="18"/>
        </w:rPr>
        <w:t>::</w:t>
      </w:r>
      <w:proofErr w:type="gramEnd"/>
      <w:r w:rsidRPr="00A807B0">
        <w:rPr>
          <w:rFonts w:ascii="Courier New" w:hAnsi="Courier New" w:cs="Courier New"/>
          <w:sz w:val="18"/>
          <w:szCs w:val="18"/>
        </w:rPr>
        <w:t>= { dot11Groups &lt;ANA&gt; }</w:t>
      </w:r>
    </w:p>
    <w:p w:rsidR="0042666C" w:rsidRPr="0042666C" w:rsidRDefault="0042666C" w:rsidP="000A6DA7">
      <w:pPr>
        <w:jc w:val="both"/>
        <w:rPr>
          <w:rFonts w:ascii="Courier New" w:hAnsi="Courier New" w:cs="Courier New"/>
          <w:sz w:val="18"/>
          <w:szCs w:val="18"/>
        </w:rPr>
      </w:pPr>
    </w:p>
    <w:sectPr w:rsidR="0042666C" w:rsidRPr="0042666C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5B" w:rsidRDefault="0011565B">
      <w:r>
        <w:separator/>
      </w:r>
    </w:p>
  </w:endnote>
  <w:endnote w:type="continuationSeparator" w:id="0">
    <w:p w:rsidR="0011565B" w:rsidRDefault="0011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11565B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4628CA">
      <w:rPr>
        <w:noProof/>
      </w:rPr>
      <w:t>1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5B" w:rsidRDefault="0011565B">
      <w:r>
        <w:separator/>
      </w:r>
    </w:p>
  </w:footnote>
  <w:footnote w:type="continuationSeparator" w:id="0">
    <w:p w:rsidR="0011565B" w:rsidRDefault="0011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AD1E86" w:rsidP="00A807B0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10080"/>
      </w:tabs>
    </w:pPr>
    <w:r>
      <w:t>May 2018</w:t>
    </w:r>
    <w:r w:rsidR="00E12776">
      <w:tab/>
    </w:r>
    <w:r w:rsidR="00E12776">
      <w:tab/>
      <w:t xml:space="preserve">  </w:t>
    </w:r>
    <w:r w:rsidR="0011565B">
      <w:fldChar w:fldCharType="begin"/>
    </w:r>
    <w:r w:rsidR="0011565B">
      <w:instrText xml:space="preserve"> TITLE  \* MERGEFORMAT </w:instrText>
    </w:r>
    <w:r w:rsidR="0011565B">
      <w:fldChar w:fldCharType="separate"/>
    </w:r>
    <w:r w:rsidR="00E12776">
      <w:t>doc.: IEEE 802.11-1</w:t>
    </w:r>
    <w:r>
      <w:t>8</w:t>
    </w:r>
    <w:r w:rsidR="00E12776">
      <w:t>/</w:t>
    </w:r>
    <w:r>
      <w:t>0</w:t>
    </w:r>
    <w:r w:rsidR="009E1688">
      <w:t>76</w:t>
    </w:r>
    <w:r w:rsidR="007068CA">
      <w:t>5</w:t>
    </w:r>
    <w:r w:rsidR="00E12776">
      <w:t>r</w:t>
    </w:r>
    <w:r>
      <w:t>0</w:t>
    </w:r>
    <w:r w:rsidR="0011565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3"/>
  </w:num>
  <w:num w:numId="8">
    <w:abstractNumId w:val="35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0"/>
  </w:num>
  <w:num w:numId="34">
    <w:abstractNumId w:val="10"/>
  </w:num>
  <w:num w:numId="35">
    <w:abstractNumId w:val="29"/>
  </w:num>
  <w:num w:numId="36">
    <w:abstractNumId w:val="28"/>
  </w:num>
  <w:num w:numId="37">
    <w:abstractNumId w:val="20"/>
  </w:num>
  <w:num w:numId="38">
    <w:abstractNumId w:val="8"/>
  </w:num>
  <w:num w:numId="39">
    <w:abstractNumId w:val="24"/>
  </w:num>
  <w:num w:numId="40">
    <w:abstractNumId w:val="17"/>
  </w:num>
  <w:num w:numId="41">
    <w:abstractNumId w:val="4"/>
  </w:num>
  <w:num w:numId="4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1CF2"/>
    <w:rsid w:val="00002BCE"/>
    <w:rsid w:val="00002D35"/>
    <w:rsid w:val="00004944"/>
    <w:rsid w:val="00007A45"/>
    <w:rsid w:val="00007F52"/>
    <w:rsid w:val="00010D1B"/>
    <w:rsid w:val="000110AF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2B7"/>
    <w:rsid w:val="0002065E"/>
    <w:rsid w:val="000210F4"/>
    <w:rsid w:val="00021F50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BB9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564C4"/>
    <w:rsid w:val="00057BC0"/>
    <w:rsid w:val="00060D32"/>
    <w:rsid w:val="000626B9"/>
    <w:rsid w:val="00063EA0"/>
    <w:rsid w:val="000642B1"/>
    <w:rsid w:val="00064C48"/>
    <w:rsid w:val="00064F73"/>
    <w:rsid w:val="00066FC8"/>
    <w:rsid w:val="00067B93"/>
    <w:rsid w:val="0007190E"/>
    <w:rsid w:val="00071B29"/>
    <w:rsid w:val="00072993"/>
    <w:rsid w:val="00072E7D"/>
    <w:rsid w:val="00073438"/>
    <w:rsid w:val="0007383A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4D7"/>
    <w:rsid w:val="0008560E"/>
    <w:rsid w:val="00085BFB"/>
    <w:rsid w:val="000867B4"/>
    <w:rsid w:val="000932A4"/>
    <w:rsid w:val="00095671"/>
    <w:rsid w:val="000A5648"/>
    <w:rsid w:val="000A5EBA"/>
    <w:rsid w:val="000A6DA7"/>
    <w:rsid w:val="000A7EC8"/>
    <w:rsid w:val="000B0960"/>
    <w:rsid w:val="000B11C8"/>
    <w:rsid w:val="000B358D"/>
    <w:rsid w:val="000B3B16"/>
    <w:rsid w:val="000B3EDD"/>
    <w:rsid w:val="000C177E"/>
    <w:rsid w:val="000C26F6"/>
    <w:rsid w:val="000C2BCD"/>
    <w:rsid w:val="000C31D5"/>
    <w:rsid w:val="000C3284"/>
    <w:rsid w:val="000C3CD2"/>
    <w:rsid w:val="000C4668"/>
    <w:rsid w:val="000C4D90"/>
    <w:rsid w:val="000C5AFE"/>
    <w:rsid w:val="000C5E14"/>
    <w:rsid w:val="000C6559"/>
    <w:rsid w:val="000D0BAE"/>
    <w:rsid w:val="000D19C9"/>
    <w:rsid w:val="000D2207"/>
    <w:rsid w:val="000D6387"/>
    <w:rsid w:val="000D6AC8"/>
    <w:rsid w:val="000D7634"/>
    <w:rsid w:val="000E0737"/>
    <w:rsid w:val="000E2E36"/>
    <w:rsid w:val="000E38ED"/>
    <w:rsid w:val="000E5C0B"/>
    <w:rsid w:val="000E6FE0"/>
    <w:rsid w:val="000F08FC"/>
    <w:rsid w:val="000F0EF3"/>
    <w:rsid w:val="000F2476"/>
    <w:rsid w:val="000F26C6"/>
    <w:rsid w:val="000F2A35"/>
    <w:rsid w:val="000F46E2"/>
    <w:rsid w:val="000F5BE6"/>
    <w:rsid w:val="000F5CF8"/>
    <w:rsid w:val="000F6699"/>
    <w:rsid w:val="000F738F"/>
    <w:rsid w:val="000F7D3B"/>
    <w:rsid w:val="0010083F"/>
    <w:rsid w:val="00100EA2"/>
    <w:rsid w:val="00100F19"/>
    <w:rsid w:val="00102307"/>
    <w:rsid w:val="001025E9"/>
    <w:rsid w:val="00104E00"/>
    <w:rsid w:val="001055E6"/>
    <w:rsid w:val="00106C22"/>
    <w:rsid w:val="00107A9B"/>
    <w:rsid w:val="00112711"/>
    <w:rsid w:val="0011562A"/>
    <w:rsid w:val="0011565B"/>
    <w:rsid w:val="00115C04"/>
    <w:rsid w:val="00116B5C"/>
    <w:rsid w:val="00121F19"/>
    <w:rsid w:val="001234AC"/>
    <w:rsid w:val="00124707"/>
    <w:rsid w:val="001247AD"/>
    <w:rsid w:val="00125368"/>
    <w:rsid w:val="00126162"/>
    <w:rsid w:val="00130D22"/>
    <w:rsid w:val="00131186"/>
    <w:rsid w:val="00132E5B"/>
    <w:rsid w:val="00133ED0"/>
    <w:rsid w:val="00134BFF"/>
    <w:rsid w:val="0013504B"/>
    <w:rsid w:val="00135264"/>
    <w:rsid w:val="00136FDB"/>
    <w:rsid w:val="00137D41"/>
    <w:rsid w:val="00137F8D"/>
    <w:rsid w:val="00143796"/>
    <w:rsid w:val="001442D3"/>
    <w:rsid w:val="00145470"/>
    <w:rsid w:val="00145E67"/>
    <w:rsid w:val="00145EC6"/>
    <w:rsid w:val="0015137E"/>
    <w:rsid w:val="001514F0"/>
    <w:rsid w:val="00152998"/>
    <w:rsid w:val="0015446A"/>
    <w:rsid w:val="001557E8"/>
    <w:rsid w:val="00157550"/>
    <w:rsid w:val="00160507"/>
    <w:rsid w:val="00161914"/>
    <w:rsid w:val="00163ABC"/>
    <w:rsid w:val="00163F4A"/>
    <w:rsid w:val="0016490B"/>
    <w:rsid w:val="00164C26"/>
    <w:rsid w:val="00165762"/>
    <w:rsid w:val="001705DA"/>
    <w:rsid w:val="00171C3F"/>
    <w:rsid w:val="00172C7F"/>
    <w:rsid w:val="00172E61"/>
    <w:rsid w:val="001755EC"/>
    <w:rsid w:val="00176198"/>
    <w:rsid w:val="001777CB"/>
    <w:rsid w:val="00180157"/>
    <w:rsid w:val="00180412"/>
    <w:rsid w:val="001812B2"/>
    <w:rsid w:val="00182D1E"/>
    <w:rsid w:val="00182D46"/>
    <w:rsid w:val="001832AB"/>
    <w:rsid w:val="00185B4F"/>
    <w:rsid w:val="001905BE"/>
    <w:rsid w:val="0019063E"/>
    <w:rsid w:val="00192CD8"/>
    <w:rsid w:val="001935F5"/>
    <w:rsid w:val="00193C43"/>
    <w:rsid w:val="00194DBC"/>
    <w:rsid w:val="00195572"/>
    <w:rsid w:val="00195A01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56A9"/>
    <w:rsid w:val="001B5995"/>
    <w:rsid w:val="001B59B4"/>
    <w:rsid w:val="001B64F6"/>
    <w:rsid w:val="001B6E51"/>
    <w:rsid w:val="001B710A"/>
    <w:rsid w:val="001C0054"/>
    <w:rsid w:val="001C1ADC"/>
    <w:rsid w:val="001C6899"/>
    <w:rsid w:val="001C7FAD"/>
    <w:rsid w:val="001D0B34"/>
    <w:rsid w:val="001D14FC"/>
    <w:rsid w:val="001D44C5"/>
    <w:rsid w:val="001D4968"/>
    <w:rsid w:val="001D5C2B"/>
    <w:rsid w:val="001D6452"/>
    <w:rsid w:val="001D723B"/>
    <w:rsid w:val="001E0303"/>
    <w:rsid w:val="001E0D18"/>
    <w:rsid w:val="001E1C77"/>
    <w:rsid w:val="001E30A8"/>
    <w:rsid w:val="001E3119"/>
    <w:rsid w:val="001E3A72"/>
    <w:rsid w:val="001E491B"/>
    <w:rsid w:val="001F24A1"/>
    <w:rsid w:val="001F2C2B"/>
    <w:rsid w:val="001F3E3B"/>
    <w:rsid w:val="001F4486"/>
    <w:rsid w:val="001F4A74"/>
    <w:rsid w:val="001F4CA5"/>
    <w:rsid w:val="001F543D"/>
    <w:rsid w:val="001F598E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66"/>
    <w:rsid w:val="00211869"/>
    <w:rsid w:val="00211DDC"/>
    <w:rsid w:val="002127B2"/>
    <w:rsid w:val="002152A4"/>
    <w:rsid w:val="002164B6"/>
    <w:rsid w:val="0021716C"/>
    <w:rsid w:val="002202D3"/>
    <w:rsid w:val="00220F43"/>
    <w:rsid w:val="00222194"/>
    <w:rsid w:val="00222E80"/>
    <w:rsid w:val="00222F8D"/>
    <w:rsid w:val="002245C9"/>
    <w:rsid w:val="002246FE"/>
    <w:rsid w:val="00224FE3"/>
    <w:rsid w:val="002259EF"/>
    <w:rsid w:val="00225FB0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5AD8"/>
    <w:rsid w:val="0023614A"/>
    <w:rsid w:val="002369F2"/>
    <w:rsid w:val="00236C2C"/>
    <w:rsid w:val="00237AAA"/>
    <w:rsid w:val="00237EFE"/>
    <w:rsid w:val="0024150A"/>
    <w:rsid w:val="00241946"/>
    <w:rsid w:val="00241CE3"/>
    <w:rsid w:val="00242041"/>
    <w:rsid w:val="00242B82"/>
    <w:rsid w:val="00243C80"/>
    <w:rsid w:val="00243F1B"/>
    <w:rsid w:val="00246DA4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1C3F"/>
    <w:rsid w:val="002632A0"/>
    <w:rsid w:val="00265609"/>
    <w:rsid w:val="002709F7"/>
    <w:rsid w:val="00271282"/>
    <w:rsid w:val="00271805"/>
    <w:rsid w:val="002737FC"/>
    <w:rsid w:val="00275F83"/>
    <w:rsid w:val="00275FF6"/>
    <w:rsid w:val="002761F7"/>
    <w:rsid w:val="00276618"/>
    <w:rsid w:val="00276AF3"/>
    <w:rsid w:val="00280377"/>
    <w:rsid w:val="00280EB7"/>
    <w:rsid w:val="0028153D"/>
    <w:rsid w:val="00281EB1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5F96"/>
    <w:rsid w:val="00296F48"/>
    <w:rsid w:val="00297D76"/>
    <w:rsid w:val="002A01F5"/>
    <w:rsid w:val="002A24B1"/>
    <w:rsid w:val="002A3ACC"/>
    <w:rsid w:val="002A5640"/>
    <w:rsid w:val="002A6A08"/>
    <w:rsid w:val="002B1059"/>
    <w:rsid w:val="002B1C4A"/>
    <w:rsid w:val="002B40B1"/>
    <w:rsid w:val="002B4649"/>
    <w:rsid w:val="002B4E61"/>
    <w:rsid w:val="002B5197"/>
    <w:rsid w:val="002B5477"/>
    <w:rsid w:val="002B54A4"/>
    <w:rsid w:val="002B56FB"/>
    <w:rsid w:val="002B7DF5"/>
    <w:rsid w:val="002C3342"/>
    <w:rsid w:val="002C3B23"/>
    <w:rsid w:val="002C3BA6"/>
    <w:rsid w:val="002C53E9"/>
    <w:rsid w:val="002C5FE4"/>
    <w:rsid w:val="002C7CC7"/>
    <w:rsid w:val="002D0395"/>
    <w:rsid w:val="002D1055"/>
    <w:rsid w:val="002D44BE"/>
    <w:rsid w:val="002D535C"/>
    <w:rsid w:val="002D542F"/>
    <w:rsid w:val="002D5976"/>
    <w:rsid w:val="002E0E2B"/>
    <w:rsid w:val="002E1927"/>
    <w:rsid w:val="002E224B"/>
    <w:rsid w:val="002E42FE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06E8"/>
    <w:rsid w:val="003018A6"/>
    <w:rsid w:val="00302631"/>
    <w:rsid w:val="00302E86"/>
    <w:rsid w:val="0030301B"/>
    <w:rsid w:val="003048B3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16C7F"/>
    <w:rsid w:val="00320207"/>
    <w:rsid w:val="00320571"/>
    <w:rsid w:val="00321C48"/>
    <w:rsid w:val="00322397"/>
    <w:rsid w:val="00322F8B"/>
    <w:rsid w:val="00324373"/>
    <w:rsid w:val="0032526B"/>
    <w:rsid w:val="00330716"/>
    <w:rsid w:val="003334E0"/>
    <w:rsid w:val="00334719"/>
    <w:rsid w:val="003348DC"/>
    <w:rsid w:val="00334BFD"/>
    <w:rsid w:val="00335CD6"/>
    <w:rsid w:val="00335D5C"/>
    <w:rsid w:val="00335F4E"/>
    <w:rsid w:val="0034084C"/>
    <w:rsid w:val="00340D55"/>
    <w:rsid w:val="00342E60"/>
    <w:rsid w:val="00344C24"/>
    <w:rsid w:val="00350146"/>
    <w:rsid w:val="00350488"/>
    <w:rsid w:val="00351ABD"/>
    <w:rsid w:val="00351D9A"/>
    <w:rsid w:val="00352D1C"/>
    <w:rsid w:val="00352EE7"/>
    <w:rsid w:val="00354692"/>
    <w:rsid w:val="00356E33"/>
    <w:rsid w:val="00357109"/>
    <w:rsid w:val="00362437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3DB6"/>
    <w:rsid w:val="00376485"/>
    <w:rsid w:val="003765D4"/>
    <w:rsid w:val="00376AC5"/>
    <w:rsid w:val="00376C95"/>
    <w:rsid w:val="00376DA5"/>
    <w:rsid w:val="003776BE"/>
    <w:rsid w:val="00377864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636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21EA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907"/>
    <w:rsid w:val="003D0C06"/>
    <w:rsid w:val="003D127F"/>
    <w:rsid w:val="003D1969"/>
    <w:rsid w:val="003D2C46"/>
    <w:rsid w:val="003D3B15"/>
    <w:rsid w:val="003D5478"/>
    <w:rsid w:val="003D566E"/>
    <w:rsid w:val="003D63BF"/>
    <w:rsid w:val="003D64C9"/>
    <w:rsid w:val="003D6500"/>
    <w:rsid w:val="003E0107"/>
    <w:rsid w:val="003E0526"/>
    <w:rsid w:val="003E0B87"/>
    <w:rsid w:val="003E1AB9"/>
    <w:rsid w:val="003E2139"/>
    <w:rsid w:val="003E2302"/>
    <w:rsid w:val="003E740A"/>
    <w:rsid w:val="003F0413"/>
    <w:rsid w:val="003F1C15"/>
    <w:rsid w:val="003F4A25"/>
    <w:rsid w:val="003F7856"/>
    <w:rsid w:val="003F7D95"/>
    <w:rsid w:val="00400113"/>
    <w:rsid w:val="0040157A"/>
    <w:rsid w:val="00403395"/>
    <w:rsid w:val="004041AF"/>
    <w:rsid w:val="00407604"/>
    <w:rsid w:val="0041271D"/>
    <w:rsid w:val="00412D2E"/>
    <w:rsid w:val="00413284"/>
    <w:rsid w:val="00414949"/>
    <w:rsid w:val="00415FC7"/>
    <w:rsid w:val="00417A9F"/>
    <w:rsid w:val="00417EEB"/>
    <w:rsid w:val="00420511"/>
    <w:rsid w:val="00420528"/>
    <w:rsid w:val="0042072B"/>
    <w:rsid w:val="00420791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666C"/>
    <w:rsid w:val="00427325"/>
    <w:rsid w:val="00430D86"/>
    <w:rsid w:val="004315AC"/>
    <w:rsid w:val="004320E2"/>
    <w:rsid w:val="0043405E"/>
    <w:rsid w:val="0043734C"/>
    <w:rsid w:val="004402ED"/>
    <w:rsid w:val="004412DD"/>
    <w:rsid w:val="004419EE"/>
    <w:rsid w:val="00442037"/>
    <w:rsid w:val="004430F9"/>
    <w:rsid w:val="00443A7B"/>
    <w:rsid w:val="00443FA8"/>
    <w:rsid w:val="00450B89"/>
    <w:rsid w:val="00452498"/>
    <w:rsid w:val="004526BD"/>
    <w:rsid w:val="0045563A"/>
    <w:rsid w:val="00455C3E"/>
    <w:rsid w:val="00457086"/>
    <w:rsid w:val="0045743C"/>
    <w:rsid w:val="004579B5"/>
    <w:rsid w:val="00460614"/>
    <w:rsid w:val="00462337"/>
    <w:rsid w:val="004628CA"/>
    <w:rsid w:val="00464B86"/>
    <w:rsid w:val="00464D10"/>
    <w:rsid w:val="00464F87"/>
    <w:rsid w:val="00466B97"/>
    <w:rsid w:val="00470320"/>
    <w:rsid w:val="00470B71"/>
    <w:rsid w:val="004734B2"/>
    <w:rsid w:val="00475E33"/>
    <w:rsid w:val="00476456"/>
    <w:rsid w:val="00476675"/>
    <w:rsid w:val="00477330"/>
    <w:rsid w:val="00481C04"/>
    <w:rsid w:val="00481E87"/>
    <w:rsid w:val="004829BC"/>
    <w:rsid w:val="004846E6"/>
    <w:rsid w:val="00485A5F"/>
    <w:rsid w:val="0048631B"/>
    <w:rsid w:val="00487EDF"/>
    <w:rsid w:val="00493DD7"/>
    <w:rsid w:val="00494B45"/>
    <w:rsid w:val="004979F9"/>
    <w:rsid w:val="004A0A8F"/>
    <w:rsid w:val="004A2BC2"/>
    <w:rsid w:val="004A5105"/>
    <w:rsid w:val="004A513C"/>
    <w:rsid w:val="004A56D8"/>
    <w:rsid w:val="004A5F28"/>
    <w:rsid w:val="004A70B5"/>
    <w:rsid w:val="004A74EF"/>
    <w:rsid w:val="004A7B14"/>
    <w:rsid w:val="004B1BA3"/>
    <w:rsid w:val="004B2083"/>
    <w:rsid w:val="004B2569"/>
    <w:rsid w:val="004B268C"/>
    <w:rsid w:val="004B3AC2"/>
    <w:rsid w:val="004B3BC5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6C50"/>
    <w:rsid w:val="004C7A89"/>
    <w:rsid w:val="004C7AAD"/>
    <w:rsid w:val="004D0103"/>
    <w:rsid w:val="004D24B3"/>
    <w:rsid w:val="004D3560"/>
    <w:rsid w:val="004D3808"/>
    <w:rsid w:val="004D3EE5"/>
    <w:rsid w:val="004D427C"/>
    <w:rsid w:val="004D71AA"/>
    <w:rsid w:val="004E0B41"/>
    <w:rsid w:val="004E0EE2"/>
    <w:rsid w:val="004E3552"/>
    <w:rsid w:val="004E3612"/>
    <w:rsid w:val="004E4C1E"/>
    <w:rsid w:val="004E5648"/>
    <w:rsid w:val="004E7049"/>
    <w:rsid w:val="004F2C3A"/>
    <w:rsid w:val="004F4A51"/>
    <w:rsid w:val="004F6B2B"/>
    <w:rsid w:val="004F6BD1"/>
    <w:rsid w:val="004F7E7E"/>
    <w:rsid w:val="0050126B"/>
    <w:rsid w:val="005021A2"/>
    <w:rsid w:val="00504289"/>
    <w:rsid w:val="00504BCE"/>
    <w:rsid w:val="00504CCF"/>
    <w:rsid w:val="00504CDC"/>
    <w:rsid w:val="00507376"/>
    <w:rsid w:val="005101CC"/>
    <w:rsid w:val="00512E13"/>
    <w:rsid w:val="00513131"/>
    <w:rsid w:val="00514657"/>
    <w:rsid w:val="005157F6"/>
    <w:rsid w:val="00516178"/>
    <w:rsid w:val="00517BE8"/>
    <w:rsid w:val="00520EF2"/>
    <w:rsid w:val="00521B39"/>
    <w:rsid w:val="005221F5"/>
    <w:rsid w:val="00522C92"/>
    <w:rsid w:val="00523ACB"/>
    <w:rsid w:val="0052586F"/>
    <w:rsid w:val="0052587E"/>
    <w:rsid w:val="00526E18"/>
    <w:rsid w:val="00527FE3"/>
    <w:rsid w:val="00530C08"/>
    <w:rsid w:val="00532540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455B"/>
    <w:rsid w:val="005568FF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77F4E"/>
    <w:rsid w:val="005809E8"/>
    <w:rsid w:val="005834B7"/>
    <w:rsid w:val="00583CA4"/>
    <w:rsid w:val="0058450F"/>
    <w:rsid w:val="00584613"/>
    <w:rsid w:val="00585CF4"/>
    <w:rsid w:val="00590EB9"/>
    <w:rsid w:val="00590F3E"/>
    <w:rsid w:val="0059346B"/>
    <w:rsid w:val="0059406D"/>
    <w:rsid w:val="0059505C"/>
    <w:rsid w:val="005A132A"/>
    <w:rsid w:val="005A148B"/>
    <w:rsid w:val="005A172C"/>
    <w:rsid w:val="005A2A88"/>
    <w:rsid w:val="005A2C5C"/>
    <w:rsid w:val="005A55B6"/>
    <w:rsid w:val="005A5ADD"/>
    <w:rsid w:val="005A5DBB"/>
    <w:rsid w:val="005A63CC"/>
    <w:rsid w:val="005A7802"/>
    <w:rsid w:val="005A79FB"/>
    <w:rsid w:val="005B38F2"/>
    <w:rsid w:val="005B5762"/>
    <w:rsid w:val="005B676E"/>
    <w:rsid w:val="005B6BD0"/>
    <w:rsid w:val="005C0160"/>
    <w:rsid w:val="005C127F"/>
    <w:rsid w:val="005C1EF0"/>
    <w:rsid w:val="005C22C2"/>
    <w:rsid w:val="005C35DD"/>
    <w:rsid w:val="005C6086"/>
    <w:rsid w:val="005C6B60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8"/>
    <w:rsid w:val="005E31CC"/>
    <w:rsid w:val="005E3AA1"/>
    <w:rsid w:val="005E43F9"/>
    <w:rsid w:val="005E45AB"/>
    <w:rsid w:val="005E4EF9"/>
    <w:rsid w:val="005E5971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3AF0"/>
    <w:rsid w:val="0062440B"/>
    <w:rsid w:val="00625717"/>
    <w:rsid w:val="00625A3C"/>
    <w:rsid w:val="006276CE"/>
    <w:rsid w:val="00630E8D"/>
    <w:rsid w:val="006334BF"/>
    <w:rsid w:val="006341C8"/>
    <w:rsid w:val="0063480C"/>
    <w:rsid w:val="00637751"/>
    <w:rsid w:val="00641361"/>
    <w:rsid w:val="0064185C"/>
    <w:rsid w:val="00642A00"/>
    <w:rsid w:val="006430FC"/>
    <w:rsid w:val="006432CA"/>
    <w:rsid w:val="00643B56"/>
    <w:rsid w:val="00643C98"/>
    <w:rsid w:val="00643F12"/>
    <w:rsid w:val="00644A48"/>
    <w:rsid w:val="00644CC5"/>
    <w:rsid w:val="00646615"/>
    <w:rsid w:val="006468FA"/>
    <w:rsid w:val="006500DF"/>
    <w:rsid w:val="00652376"/>
    <w:rsid w:val="00653B8C"/>
    <w:rsid w:val="006540BF"/>
    <w:rsid w:val="00655626"/>
    <w:rsid w:val="00655A22"/>
    <w:rsid w:val="00655B9E"/>
    <w:rsid w:val="00655D66"/>
    <w:rsid w:val="00656ECB"/>
    <w:rsid w:val="006575ED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AE7"/>
    <w:rsid w:val="00673FCF"/>
    <w:rsid w:val="006763F8"/>
    <w:rsid w:val="00681444"/>
    <w:rsid w:val="00683A5B"/>
    <w:rsid w:val="00683BE4"/>
    <w:rsid w:val="00683FD7"/>
    <w:rsid w:val="006855B7"/>
    <w:rsid w:val="006861B7"/>
    <w:rsid w:val="00687EB4"/>
    <w:rsid w:val="006919D4"/>
    <w:rsid w:val="00691CD7"/>
    <w:rsid w:val="00693846"/>
    <w:rsid w:val="00695056"/>
    <w:rsid w:val="006966B3"/>
    <w:rsid w:val="006A0C5E"/>
    <w:rsid w:val="006A1F35"/>
    <w:rsid w:val="006A20DD"/>
    <w:rsid w:val="006A346B"/>
    <w:rsid w:val="006A3A06"/>
    <w:rsid w:val="006A65F1"/>
    <w:rsid w:val="006B0335"/>
    <w:rsid w:val="006B09A5"/>
    <w:rsid w:val="006B3176"/>
    <w:rsid w:val="006B395C"/>
    <w:rsid w:val="006B5442"/>
    <w:rsid w:val="006B6D89"/>
    <w:rsid w:val="006B7F57"/>
    <w:rsid w:val="006C0727"/>
    <w:rsid w:val="006C0BAC"/>
    <w:rsid w:val="006C0F36"/>
    <w:rsid w:val="006C1A7B"/>
    <w:rsid w:val="006C3AFF"/>
    <w:rsid w:val="006C3C4B"/>
    <w:rsid w:val="006C4581"/>
    <w:rsid w:val="006C470C"/>
    <w:rsid w:val="006C75F7"/>
    <w:rsid w:val="006C7BAB"/>
    <w:rsid w:val="006D083F"/>
    <w:rsid w:val="006D0B2B"/>
    <w:rsid w:val="006D157C"/>
    <w:rsid w:val="006D2523"/>
    <w:rsid w:val="006D2EDD"/>
    <w:rsid w:val="006D72F8"/>
    <w:rsid w:val="006D7EAF"/>
    <w:rsid w:val="006D7FF9"/>
    <w:rsid w:val="006E0C50"/>
    <w:rsid w:val="006E145F"/>
    <w:rsid w:val="006E14D5"/>
    <w:rsid w:val="006E33C3"/>
    <w:rsid w:val="006E41B4"/>
    <w:rsid w:val="006F00A2"/>
    <w:rsid w:val="006F10EB"/>
    <w:rsid w:val="006F210C"/>
    <w:rsid w:val="006F5853"/>
    <w:rsid w:val="006F6551"/>
    <w:rsid w:val="006F6F34"/>
    <w:rsid w:val="006F79B1"/>
    <w:rsid w:val="00700F66"/>
    <w:rsid w:val="00701EDE"/>
    <w:rsid w:val="00704146"/>
    <w:rsid w:val="00704847"/>
    <w:rsid w:val="00705321"/>
    <w:rsid w:val="00705A3A"/>
    <w:rsid w:val="00705C9E"/>
    <w:rsid w:val="007068CA"/>
    <w:rsid w:val="007072CB"/>
    <w:rsid w:val="00710016"/>
    <w:rsid w:val="007100F3"/>
    <w:rsid w:val="00710359"/>
    <w:rsid w:val="00713ADD"/>
    <w:rsid w:val="007150A0"/>
    <w:rsid w:val="00715B72"/>
    <w:rsid w:val="00716E7C"/>
    <w:rsid w:val="00720292"/>
    <w:rsid w:val="00720E1A"/>
    <w:rsid w:val="00723000"/>
    <w:rsid w:val="00727B84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39AC"/>
    <w:rsid w:val="0076647B"/>
    <w:rsid w:val="007671C4"/>
    <w:rsid w:val="00767640"/>
    <w:rsid w:val="00770572"/>
    <w:rsid w:val="00770814"/>
    <w:rsid w:val="007715E0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6C3E"/>
    <w:rsid w:val="00787F34"/>
    <w:rsid w:val="007918BA"/>
    <w:rsid w:val="00792034"/>
    <w:rsid w:val="0079345F"/>
    <w:rsid w:val="00794A74"/>
    <w:rsid w:val="0079569E"/>
    <w:rsid w:val="00795974"/>
    <w:rsid w:val="0079757B"/>
    <w:rsid w:val="007A27F5"/>
    <w:rsid w:val="007A39B8"/>
    <w:rsid w:val="007A5A43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0E3"/>
    <w:rsid w:val="007F0193"/>
    <w:rsid w:val="007F0F85"/>
    <w:rsid w:val="007F132C"/>
    <w:rsid w:val="007F1606"/>
    <w:rsid w:val="007F2936"/>
    <w:rsid w:val="007F2FDA"/>
    <w:rsid w:val="007F3E9D"/>
    <w:rsid w:val="007F4D8A"/>
    <w:rsid w:val="007F6921"/>
    <w:rsid w:val="00802ACC"/>
    <w:rsid w:val="00802B00"/>
    <w:rsid w:val="008036FF"/>
    <w:rsid w:val="008041AC"/>
    <w:rsid w:val="00805E1A"/>
    <w:rsid w:val="0080633D"/>
    <w:rsid w:val="00806B28"/>
    <w:rsid w:val="00807A34"/>
    <w:rsid w:val="008102EB"/>
    <w:rsid w:val="00810EB0"/>
    <w:rsid w:val="00812BD2"/>
    <w:rsid w:val="00815942"/>
    <w:rsid w:val="00815F65"/>
    <w:rsid w:val="00817014"/>
    <w:rsid w:val="00817AA5"/>
    <w:rsid w:val="00820B34"/>
    <w:rsid w:val="00820DD5"/>
    <w:rsid w:val="008218AB"/>
    <w:rsid w:val="00821F2B"/>
    <w:rsid w:val="0082297D"/>
    <w:rsid w:val="00823016"/>
    <w:rsid w:val="00824368"/>
    <w:rsid w:val="00826427"/>
    <w:rsid w:val="00830253"/>
    <w:rsid w:val="00830907"/>
    <w:rsid w:val="00832DF7"/>
    <w:rsid w:val="00833BCA"/>
    <w:rsid w:val="00836137"/>
    <w:rsid w:val="008367BB"/>
    <w:rsid w:val="00836D62"/>
    <w:rsid w:val="0083743B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4982"/>
    <w:rsid w:val="00855A91"/>
    <w:rsid w:val="00856084"/>
    <w:rsid w:val="00856BA3"/>
    <w:rsid w:val="00861452"/>
    <w:rsid w:val="00861478"/>
    <w:rsid w:val="008633D1"/>
    <w:rsid w:val="00863CE9"/>
    <w:rsid w:val="00864A35"/>
    <w:rsid w:val="008650D7"/>
    <w:rsid w:val="00865284"/>
    <w:rsid w:val="00865EE2"/>
    <w:rsid w:val="00865F6B"/>
    <w:rsid w:val="0086681D"/>
    <w:rsid w:val="00866D52"/>
    <w:rsid w:val="008674E4"/>
    <w:rsid w:val="008678F4"/>
    <w:rsid w:val="00867A3B"/>
    <w:rsid w:val="00867DB0"/>
    <w:rsid w:val="00867E7C"/>
    <w:rsid w:val="00870CC2"/>
    <w:rsid w:val="00871296"/>
    <w:rsid w:val="00872496"/>
    <w:rsid w:val="008726B7"/>
    <w:rsid w:val="00873B92"/>
    <w:rsid w:val="00873BAD"/>
    <w:rsid w:val="008753C9"/>
    <w:rsid w:val="00875C3C"/>
    <w:rsid w:val="00875DCB"/>
    <w:rsid w:val="0087796B"/>
    <w:rsid w:val="00880B13"/>
    <w:rsid w:val="00880F92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114"/>
    <w:rsid w:val="008949B6"/>
    <w:rsid w:val="00895DDC"/>
    <w:rsid w:val="008963AB"/>
    <w:rsid w:val="00896FCE"/>
    <w:rsid w:val="008979DE"/>
    <w:rsid w:val="008A2DC0"/>
    <w:rsid w:val="008A33E8"/>
    <w:rsid w:val="008B12DF"/>
    <w:rsid w:val="008B2ADE"/>
    <w:rsid w:val="008B3913"/>
    <w:rsid w:val="008B4386"/>
    <w:rsid w:val="008B43EB"/>
    <w:rsid w:val="008B4731"/>
    <w:rsid w:val="008C06C1"/>
    <w:rsid w:val="008C206C"/>
    <w:rsid w:val="008C2143"/>
    <w:rsid w:val="008C242C"/>
    <w:rsid w:val="008C266E"/>
    <w:rsid w:val="008C3DA0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5F4E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178FA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63A2"/>
    <w:rsid w:val="0093687C"/>
    <w:rsid w:val="00937E13"/>
    <w:rsid w:val="00937EFD"/>
    <w:rsid w:val="00940BC6"/>
    <w:rsid w:val="0094208B"/>
    <w:rsid w:val="00942E9B"/>
    <w:rsid w:val="00942F15"/>
    <w:rsid w:val="0094472E"/>
    <w:rsid w:val="00944BBF"/>
    <w:rsid w:val="009451E0"/>
    <w:rsid w:val="00945711"/>
    <w:rsid w:val="00945951"/>
    <w:rsid w:val="009466E4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72C"/>
    <w:rsid w:val="00966C50"/>
    <w:rsid w:val="00966CDD"/>
    <w:rsid w:val="00970DCE"/>
    <w:rsid w:val="009714FC"/>
    <w:rsid w:val="009715D6"/>
    <w:rsid w:val="00972C6A"/>
    <w:rsid w:val="00973736"/>
    <w:rsid w:val="00973749"/>
    <w:rsid w:val="009737C3"/>
    <w:rsid w:val="009737EF"/>
    <w:rsid w:val="00974028"/>
    <w:rsid w:val="009741F8"/>
    <w:rsid w:val="00974380"/>
    <w:rsid w:val="00977061"/>
    <w:rsid w:val="00980625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A30D9"/>
    <w:rsid w:val="009A6C06"/>
    <w:rsid w:val="009B0683"/>
    <w:rsid w:val="009B1535"/>
    <w:rsid w:val="009B1810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CCF"/>
    <w:rsid w:val="009B6F8C"/>
    <w:rsid w:val="009B70BF"/>
    <w:rsid w:val="009B72DD"/>
    <w:rsid w:val="009C26B4"/>
    <w:rsid w:val="009C284A"/>
    <w:rsid w:val="009C3D76"/>
    <w:rsid w:val="009D0BEC"/>
    <w:rsid w:val="009D188C"/>
    <w:rsid w:val="009D55F2"/>
    <w:rsid w:val="009D7963"/>
    <w:rsid w:val="009D7D9C"/>
    <w:rsid w:val="009E01B2"/>
    <w:rsid w:val="009E098F"/>
    <w:rsid w:val="009E1688"/>
    <w:rsid w:val="009E1AB0"/>
    <w:rsid w:val="009E57EA"/>
    <w:rsid w:val="009E58D1"/>
    <w:rsid w:val="009E597E"/>
    <w:rsid w:val="009E6AE5"/>
    <w:rsid w:val="009E6ED1"/>
    <w:rsid w:val="009E734B"/>
    <w:rsid w:val="009E74D6"/>
    <w:rsid w:val="009E7BB6"/>
    <w:rsid w:val="009F0E2E"/>
    <w:rsid w:val="009F1589"/>
    <w:rsid w:val="009F1B4F"/>
    <w:rsid w:val="009F242E"/>
    <w:rsid w:val="009F257A"/>
    <w:rsid w:val="009F326E"/>
    <w:rsid w:val="009F3709"/>
    <w:rsid w:val="009F3B31"/>
    <w:rsid w:val="009F3C29"/>
    <w:rsid w:val="009F3DAB"/>
    <w:rsid w:val="009F4745"/>
    <w:rsid w:val="009F5817"/>
    <w:rsid w:val="009F6A57"/>
    <w:rsid w:val="009F7088"/>
    <w:rsid w:val="009F7124"/>
    <w:rsid w:val="009F7D25"/>
    <w:rsid w:val="00A0027C"/>
    <w:rsid w:val="00A0033E"/>
    <w:rsid w:val="00A00FF6"/>
    <w:rsid w:val="00A01C38"/>
    <w:rsid w:val="00A02FC4"/>
    <w:rsid w:val="00A03265"/>
    <w:rsid w:val="00A048A8"/>
    <w:rsid w:val="00A04F31"/>
    <w:rsid w:val="00A06F63"/>
    <w:rsid w:val="00A1009F"/>
    <w:rsid w:val="00A10578"/>
    <w:rsid w:val="00A11EED"/>
    <w:rsid w:val="00A146BC"/>
    <w:rsid w:val="00A15503"/>
    <w:rsid w:val="00A156AA"/>
    <w:rsid w:val="00A15A80"/>
    <w:rsid w:val="00A17431"/>
    <w:rsid w:val="00A17486"/>
    <w:rsid w:val="00A209D1"/>
    <w:rsid w:val="00A24717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092"/>
    <w:rsid w:val="00A351AD"/>
    <w:rsid w:val="00A361BA"/>
    <w:rsid w:val="00A37022"/>
    <w:rsid w:val="00A37389"/>
    <w:rsid w:val="00A37CAB"/>
    <w:rsid w:val="00A40333"/>
    <w:rsid w:val="00A40B7F"/>
    <w:rsid w:val="00A4125D"/>
    <w:rsid w:val="00A42810"/>
    <w:rsid w:val="00A43263"/>
    <w:rsid w:val="00A45597"/>
    <w:rsid w:val="00A46FED"/>
    <w:rsid w:val="00A504D7"/>
    <w:rsid w:val="00A509BE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2CA0"/>
    <w:rsid w:val="00A7317F"/>
    <w:rsid w:val="00A7366F"/>
    <w:rsid w:val="00A736D2"/>
    <w:rsid w:val="00A76584"/>
    <w:rsid w:val="00A76589"/>
    <w:rsid w:val="00A7754F"/>
    <w:rsid w:val="00A807B0"/>
    <w:rsid w:val="00A82FF2"/>
    <w:rsid w:val="00A8329B"/>
    <w:rsid w:val="00A842EB"/>
    <w:rsid w:val="00A853FC"/>
    <w:rsid w:val="00A85F61"/>
    <w:rsid w:val="00A86404"/>
    <w:rsid w:val="00A90353"/>
    <w:rsid w:val="00A92584"/>
    <w:rsid w:val="00A92F04"/>
    <w:rsid w:val="00A94BC8"/>
    <w:rsid w:val="00A95C0C"/>
    <w:rsid w:val="00A97EA7"/>
    <w:rsid w:val="00AA2A8B"/>
    <w:rsid w:val="00AA3EFA"/>
    <w:rsid w:val="00AA40F8"/>
    <w:rsid w:val="00AA410D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2CE"/>
    <w:rsid w:val="00AC3643"/>
    <w:rsid w:val="00AC4CA7"/>
    <w:rsid w:val="00AC4DC0"/>
    <w:rsid w:val="00AC7AE7"/>
    <w:rsid w:val="00AD026A"/>
    <w:rsid w:val="00AD06C0"/>
    <w:rsid w:val="00AD0934"/>
    <w:rsid w:val="00AD0EE0"/>
    <w:rsid w:val="00AD1E86"/>
    <w:rsid w:val="00AD38E7"/>
    <w:rsid w:val="00AD4C8F"/>
    <w:rsid w:val="00AE10C6"/>
    <w:rsid w:val="00AE1FC1"/>
    <w:rsid w:val="00AE7B1A"/>
    <w:rsid w:val="00AF0DAF"/>
    <w:rsid w:val="00AF2CC9"/>
    <w:rsid w:val="00AF3600"/>
    <w:rsid w:val="00AF36B2"/>
    <w:rsid w:val="00AF47EA"/>
    <w:rsid w:val="00AF488E"/>
    <w:rsid w:val="00AF6B91"/>
    <w:rsid w:val="00B01C02"/>
    <w:rsid w:val="00B03285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27F64"/>
    <w:rsid w:val="00B30CFA"/>
    <w:rsid w:val="00B342A6"/>
    <w:rsid w:val="00B35BFA"/>
    <w:rsid w:val="00B35D94"/>
    <w:rsid w:val="00B35ECE"/>
    <w:rsid w:val="00B37147"/>
    <w:rsid w:val="00B37AB4"/>
    <w:rsid w:val="00B4029A"/>
    <w:rsid w:val="00B41618"/>
    <w:rsid w:val="00B436B4"/>
    <w:rsid w:val="00B45CB3"/>
    <w:rsid w:val="00B46806"/>
    <w:rsid w:val="00B46EAD"/>
    <w:rsid w:val="00B51BFB"/>
    <w:rsid w:val="00B53C1C"/>
    <w:rsid w:val="00B554E3"/>
    <w:rsid w:val="00B57344"/>
    <w:rsid w:val="00B61B7A"/>
    <w:rsid w:val="00B624A0"/>
    <w:rsid w:val="00B62E4A"/>
    <w:rsid w:val="00B64521"/>
    <w:rsid w:val="00B6486A"/>
    <w:rsid w:val="00B67992"/>
    <w:rsid w:val="00B70565"/>
    <w:rsid w:val="00B742FD"/>
    <w:rsid w:val="00B7469D"/>
    <w:rsid w:val="00B76457"/>
    <w:rsid w:val="00B7663C"/>
    <w:rsid w:val="00B76A2F"/>
    <w:rsid w:val="00B8101E"/>
    <w:rsid w:val="00B8140D"/>
    <w:rsid w:val="00B81F61"/>
    <w:rsid w:val="00B835B9"/>
    <w:rsid w:val="00B8373F"/>
    <w:rsid w:val="00B845AD"/>
    <w:rsid w:val="00B8584B"/>
    <w:rsid w:val="00B86330"/>
    <w:rsid w:val="00B8750A"/>
    <w:rsid w:val="00B90A30"/>
    <w:rsid w:val="00B912F2"/>
    <w:rsid w:val="00B918EF"/>
    <w:rsid w:val="00B92D6B"/>
    <w:rsid w:val="00B9367A"/>
    <w:rsid w:val="00B96243"/>
    <w:rsid w:val="00B963BF"/>
    <w:rsid w:val="00B971C9"/>
    <w:rsid w:val="00BA0CAC"/>
    <w:rsid w:val="00BA1DEF"/>
    <w:rsid w:val="00BA2B89"/>
    <w:rsid w:val="00BA32C1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17ED2"/>
    <w:rsid w:val="00C20C5C"/>
    <w:rsid w:val="00C230D8"/>
    <w:rsid w:val="00C27DA6"/>
    <w:rsid w:val="00C31385"/>
    <w:rsid w:val="00C3183D"/>
    <w:rsid w:val="00C321D3"/>
    <w:rsid w:val="00C3421E"/>
    <w:rsid w:val="00C35805"/>
    <w:rsid w:val="00C35F3A"/>
    <w:rsid w:val="00C36132"/>
    <w:rsid w:val="00C37773"/>
    <w:rsid w:val="00C40980"/>
    <w:rsid w:val="00C42B0D"/>
    <w:rsid w:val="00C451C0"/>
    <w:rsid w:val="00C454FF"/>
    <w:rsid w:val="00C469E4"/>
    <w:rsid w:val="00C46C80"/>
    <w:rsid w:val="00C46D4E"/>
    <w:rsid w:val="00C46DC4"/>
    <w:rsid w:val="00C47F0F"/>
    <w:rsid w:val="00C502B6"/>
    <w:rsid w:val="00C50A3E"/>
    <w:rsid w:val="00C50F32"/>
    <w:rsid w:val="00C512FC"/>
    <w:rsid w:val="00C515D2"/>
    <w:rsid w:val="00C51FB6"/>
    <w:rsid w:val="00C528BB"/>
    <w:rsid w:val="00C52FA6"/>
    <w:rsid w:val="00C5356A"/>
    <w:rsid w:val="00C55379"/>
    <w:rsid w:val="00C5613B"/>
    <w:rsid w:val="00C60AF3"/>
    <w:rsid w:val="00C62A63"/>
    <w:rsid w:val="00C63A4C"/>
    <w:rsid w:val="00C6449C"/>
    <w:rsid w:val="00C646E8"/>
    <w:rsid w:val="00C6488D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3392"/>
    <w:rsid w:val="00C8355D"/>
    <w:rsid w:val="00C84283"/>
    <w:rsid w:val="00C852A4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701"/>
    <w:rsid w:val="00CB1F9C"/>
    <w:rsid w:val="00CB3FE9"/>
    <w:rsid w:val="00CB43E8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2CBE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2DCD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D08"/>
    <w:rsid w:val="00D148B7"/>
    <w:rsid w:val="00D14A8D"/>
    <w:rsid w:val="00D14BFA"/>
    <w:rsid w:val="00D17801"/>
    <w:rsid w:val="00D17ED0"/>
    <w:rsid w:val="00D2122C"/>
    <w:rsid w:val="00D21EF9"/>
    <w:rsid w:val="00D22070"/>
    <w:rsid w:val="00D23A87"/>
    <w:rsid w:val="00D27AC0"/>
    <w:rsid w:val="00D303F6"/>
    <w:rsid w:val="00D30F04"/>
    <w:rsid w:val="00D30FC1"/>
    <w:rsid w:val="00D318D9"/>
    <w:rsid w:val="00D31D28"/>
    <w:rsid w:val="00D31EC0"/>
    <w:rsid w:val="00D321F1"/>
    <w:rsid w:val="00D325FA"/>
    <w:rsid w:val="00D33A71"/>
    <w:rsid w:val="00D34F7F"/>
    <w:rsid w:val="00D36FA4"/>
    <w:rsid w:val="00D40582"/>
    <w:rsid w:val="00D413D3"/>
    <w:rsid w:val="00D41442"/>
    <w:rsid w:val="00D415D4"/>
    <w:rsid w:val="00D436AC"/>
    <w:rsid w:val="00D44F30"/>
    <w:rsid w:val="00D45946"/>
    <w:rsid w:val="00D510AA"/>
    <w:rsid w:val="00D52E46"/>
    <w:rsid w:val="00D531E1"/>
    <w:rsid w:val="00D5418E"/>
    <w:rsid w:val="00D54DC8"/>
    <w:rsid w:val="00D56C6D"/>
    <w:rsid w:val="00D56FA0"/>
    <w:rsid w:val="00D57039"/>
    <w:rsid w:val="00D5753A"/>
    <w:rsid w:val="00D60165"/>
    <w:rsid w:val="00D612B6"/>
    <w:rsid w:val="00D61894"/>
    <w:rsid w:val="00D62F0F"/>
    <w:rsid w:val="00D648D3"/>
    <w:rsid w:val="00D64E6E"/>
    <w:rsid w:val="00D67BEE"/>
    <w:rsid w:val="00D714D3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2B92"/>
    <w:rsid w:val="00D8374A"/>
    <w:rsid w:val="00D83944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4F64"/>
    <w:rsid w:val="00DA547D"/>
    <w:rsid w:val="00DA54C1"/>
    <w:rsid w:val="00DB01AB"/>
    <w:rsid w:val="00DB203D"/>
    <w:rsid w:val="00DB22AC"/>
    <w:rsid w:val="00DB3C29"/>
    <w:rsid w:val="00DB40AD"/>
    <w:rsid w:val="00DB5321"/>
    <w:rsid w:val="00DB7797"/>
    <w:rsid w:val="00DC15F1"/>
    <w:rsid w:val="00DC1F5B"/>
    <w:rsid w:val="00DC2219"/>
    <w:rsid w:val="00DC2326"/>
    <w:rsid w:val="00DC27D2"/>
    <w:rsid w:val="00DC3B85"/>
    <w:rsid w:val="00DC505E"/>
    <w:rsid w:val="00DC5A7B"/>
    <w:rsid w:val="00DC6DEB"/>
    <w:rsid w:val="00DC74D2"/>
    <w:rsid w:val="00DD1E81"/>
    <w:rsid w:val="00DD4E24"/>
    <w:rsid w:val="00DD5436"/>
    <w:rsid w:val="00DD71FE"/>
    <w:rsid w:val="00DD7696"/>
    <w:rsid w:val="00DE19EE"/>
    <w:rsid w:val="00DE1E86"/>
    <w:rsid w:val="00DE20AA"/>
    <w:rsid w:val="00DE3242"/>
    <w:rsid w:val="00DE32AD"/>
    <w:rsid w:val="00DE4062"/>
    <w:rsid w:val="00DE4689"/>
    <w:rsid w:val="00DE4745"/>
    <w:rsid w:val="00DE52EC"/>
    <w:rsid w:val="00DE5393"/>
    <w:rsid w:val="00DE5ECA"/>
    <w:rsid w:val="00DE7D76"/>
    <w:rsid w:val="00DF095C"/>
    <w:rsid w:val="00DF0DA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21B5"/>
    <w:rsid w:val="00E12401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5C50"/>
    <w:rsid w:val="00E26145"/>
    <w:rsid w:val="00E26AE0"/>
    <w:rsid w:val="00E27705"/>
    <w:rsid w:val="00E27FBB"/>
    <w:rsid w:val="00E302B9"/>
    <w:rsid w:val="00E332B0"/>
    <w:rsid w:val="00E3344A"/>
    <w:rsid w:val="00E348C9"/>
    <w:rsid w:val="00E34B36"/>
    <w:rsid w:val="00E34E92"/>
    <w:rsid w:val="00E352F1"/>
    <w:rsid w:val="00E3619F"/>
    <w:rsid w:val="00E36C5B"/>
    <w:rsid w:val="00E4079D"/>
    <w:rsid w:val="00E40DBB"/>
    <w:rsid w:val="00E40EAA"/>
    <w:rsid w:val="00E4306C"/>
    <w:rsid w:val="00E432F4"/>
    <w:rsid w:val="00E45D3F"/>
    <w:rsid w:val="00E46333"/>
    <w:rsid w:val="00E5047A"/>
    <w:rsid w:val="00E50C42"/>
    <w:rsid w:val="00E50E7F"/>
    <w:rsid w:val="00E515BB"/>
    <w:rsid w:val="00E5198F"/>
    <w:rsid w:val="00E541AA"/>
    <w:rsid w:val="00E55071"/>
    <w:rsid w:val="00E56A74"/>
    <w:rsid w:val="00E56E6D"/>
    <w:rsid w:val="00E57962"/>
    <w:rsid w:val="00E60185"/>
    <w:rsid w:val="00E607B8"/>
    <w:rsid w:val="00E60A77"/>
    <w:rsid w:val="00E621E2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5C75"/>
    <w:rsid w:val="00E76750"/>
    <w:rsid w:val="00E77892"/>
    <w:rsid w:val="00E80CA5"/>
    <w:rsid w:val="00E8104F"/>
    <w:rsid w:val="00E81E13"/>
    <w:rsid w:val="00E85C24"/>
    <w:rsid w:val="00E8772C"/>
    <w:rsid w:val="00E917DE"/>
    <w:rsid w:val="00E9546F"/>
    <w:rsid w:val="00E96332"/>
    <w:rsid w:val="00E97776"/>
    <w:rsid w:val="00E97E6C"/>
    <w:rsid w:val="00EA0503"/>
    <w:rsid w:val="00EA263E"/>
    <w:rsid w:val="00EA2DAE"/>
    <w:rsid w:val="00EA543A"/>
    <w:rsid w:val="00EB0A4A"/>
    <w:rsid w:val="00EB0CF3"/>
    <w:rsid w:val="00EB1DEC"/>
    <w:rsid w:val="00EB3CFE"/>
    <w:rsid w:val="00EB610D"/>
    <w:rsid w:val="00EB67EB"/>
    <w:rsid w:val="00EB689E"/>
    <w:rsid w:val="00EB6A06"/>
    <w:rsid w:val="00EB77F5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1BC9"/>
    <w:rsid w:val="00ED3339"/>
    <w:rsid w:val="00ED501D"/>
    <w:rsid w:val="00ED507A"/>
    <w:rsid w:val="00ED50AC"/>
    <w:rsid w:val="00ED5704"/>
    <w:rsid w:val="00ED5FAF"/>
    <w:rsid w:val="00ED68F9"/>
    <w:rsid w:val="00ED6992"/>
    <w:rsid w:val="00ED6B15"/>
    <w:rsid w:val="00ED6ED4"/>
    <w:rsid w:val="00ED75BB"/>
    <w:rsid w:val="00EE065C"/>
    <w:rsid w:val="00EE284D"/>
    <w:rsid w:val="00EE6959"/>
    <w:rsid w:val="00EF16E7"/>
    <w:rsid w:val="00EF1D57"/>
    <w:rsid w:val="00EF2B52"/>
    <w:rsid w:val="00EF49DF"/>
    <w:rsid w:val="00EF5760"/>
    <w:rsid w:val="00EF77A2"/>
    <w:rsid w:val="00F00A40"/>
    <w:rsid w:val="00F00FF5"/>
    <w:rsid w:val="00F02238"/>
    <w:rsid w:val="00F029F9"/>
    <w:rsid w:val="00F02EC6"/>
    <w:rsid w:val="00F03715"/>
    <w:rsid w:val="00F042B4"/>
    <w:rsid w:val="00F06123"/>
    <w:rsid w:val="00F06300"/>
    <w:rsid w:val="00F07C06"/>
    <w:rsid w:val="00F129A7"/>
    <w:rsid w:val="00F13C7A"/>
    <w:rsid w:val="00F14CE9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26EA6"/>
    <w:rsid w:val="00F31C25"/>
    <w:rsid w:val="00F343F3"/>
    <w:rsid w:val="00F43304"/>
    <w:rsid w:val="00F43467"/>
    <w:rsid w:val="00F43CB2"/>
    <w:rsid w:val="00F4553F"/>
    <w:rsid w:val="00F45555"/>
    <w:rsid w:val="00F47789"/>
    <w:rsid w:val="00F47AD9"/>
    <w:rsid w:val="00F47E06"/>
    <w:rsid w:val="00F5249D"/>
    <w:rsid w:val="00F524D0"/>
    <w:rsid w:val="00F52693"/>
    <w:rsid w:val="00F573DA"/>
    <w:rsid w:val="00F57D47"/>
    <w:rsid w:val="00F57D8E"/>
    <w:rsid w:val="00F6069F"/>
    <w:rsid w:val="00F62EC6"/>
    <w:rsid w:val="00F64832"/>
    <w:rsid w:val="00F6490D"/>
    <w:rsid w:val="00F6578F"/>
    <w:rsid w:val="00F657A8"/>
    <w:rsid w:val="00F666C7"/>
    <w:rsid w:val="00F67DFB"/>
    <w:rsid w:val="00F7074B"/>
    <w:rsid w:val="00F71076"/>
    <w:rsid w:val="00F71798"/>
    <w:rsid w:val="00F71B39"/>
    <w:rsid w:val="00F738C2"/>
    <w:rsid w:val="00F76570"/>
    <w:rsid w:val="00F77D3C"/>
    <w:rsid w:val="00F77FD0"/>
    <w:rsid w:val="00F83458"/>
    <w:rsid w:val="00F84BF6"/>
    <w:rsid w:val="00F853F2"/>
    <w:rsid w:val="00F868F3"/>
    <w:rsid w:val="00F964B2"/>
    <w:rsid w:val="00F96B0B"/>
    <w:rsid w:val="00FA00B5"/>
    <w:rsid w:val="00FA048F"/>
    <w:rsid w:val="00FA257B"/>
    <w:rsid w:val="00FA2D37"/>
    <w:rsid w:val="00FA33DE"/>
    <w:rsid w:val="00FA3582"/>
    <w:rsid w:val="00FA3C3B"/>
    <w:rsid w:val="00FA49FB"/>
    <w:rsid w:val="00FA69EC"/>
    <w:rsid w:val="00FA6AE4"/>
    <w:rsid w:val="00FA71E3"/>
    <w:rsid w:val="00FA773C"/>
    <w:rsid w:val="00FA7F33"/>
    <w:rsid w:val="00FB1CD6"/>
    <w:rsid w:val="00FB256A"/>
    <w:rsid w:val="00FB2786"/>
    <w:rsid w:val="00FB296E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3233"/>
    <w:rsid w:val="00FC679D"/>
    <w:rsid w:val="00FC7306"/>
    <w:rsid w:val="00FC7681"/>
    <w:rsid w:val="00FC7A0C"/>
    <w:rsid w:val="00FC7F56"/>
    <w:rsid w:val="00FD1777"/>
    <w:rsid w:val="00FD19E0"/>
    <w:rsid w:val="00FD25C6"/>
    <w:rsid w:val="00FD37F9"/>
    <w:rsid w:val="00FD4C99"/>
    <w:rsid w:val="00FD7812"/>
    <w:rsid w:val="00FE06EB"/>
    <w:rsid w:val="00FE08F4"/>
    <w:rsid w:val="00FE1265"/>
    <w:rsid w:val="00FE2E8C"/>
    <w:rsid w:val="00FF025B"/>
    <w:rsid w:val="00FF0B6E"/>
    <w:rsid w:val="00FF16DA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88F6-8B8B-4037-8361-2FA704B9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13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18/0765r0</vt:lpstr>
    </vt:vector>
  </TitlesOfParts>
  <Company>Huawei Technologies</Company>
  <LinksUpToDate>false</LinksUpToDate>
  <CharactersWithSpaces>14790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18/0765r0</dc:title>
  <dc:subject>Comment Resolution for CID1014</dc:subject>
  <dc:creator>Edward Au</dc:creator>
  <cp:keywords>Submission</cp:keywords>
  <dc:description>CR on HE PHY MIB attributes</dc:description>
  <cp:lastModifiedBy>Edward Au</cp:lastModifiedBy>
  <cp:revision>411</cp:revision>
  <cp:lastPrinted>2011-03-31T18:31:00Z</cp:lastPrinted>
  <dcterms:created xsi:type="dcterms:W3CDTF">2016-04-15T14:25:00Z</dcterms:created>
  <dcterms:modified xsi:type="dcterms:W3CDTF">2018-05-01T06:48:00Z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