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AD1E86" w:rsidP="00A17486">
            <w:pPr>
              <w:pStyle w:val="T2"/>
            </w:pPr>
            <w:r w:rsidRPr="00AD1E86">
              <w:t xml:space="preserve">CR for PICS comments on D2.0 – Part </w:t>
            </w:r>
            <w:r>
              <w:t>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D1E8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DD71F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CIDs 12564,</w:t>
      </w:r>
      <w:r>
        <w:rPr>
          <w:bCs/>
          <w:iCs/>
          <w:sz w:val="24"/>
          <w:szCs w:val="24"/>
        </w:rPr>
        <w:t xml:space="preserve"> 12671</w:t>
      </w:r>
      <w:r w:rsidR="000110AF">
        <w:rPr>
          <w:bCs/>
          <w:iCs/>
          <w:sz w:val="24"/>
          <w:szCs w:val="24"/>
        </w:rPr>
        <w:t>, 13719, 13020</w:t>
      </w:r>
      <w:r w:rsidR="009E1688">
        <w:rPr>
          <w:bCs/>
          <w:iCs/>
          <w:sz w:val="24"/>
          <w:szCs w:val="24"/>
        </w:rPr>
        <w:t>,</w:t>
      </w:r>
      <w:r w:rsidR="00E76750">
        <w:rPr>
          <w:bCs/>
          <w:iCs/>
          <w:sz w:val="24"/>
          <w:szCs w:val="24"/>
        </w:rPr>
        <w:t xml:space="preserve"> and 14317</w:t>
      </w:r>
      <w:bookmarkStart w:id="0" w:name="_GoBack"/>
      <w:bookmarkEnd w:id="0"/>
      <w:r w:rsidRPr="00C50F32">
        <w:rPr>
          <w:bCs/>
          <w:iCs/>
          <w:sz w:val="24"/>
          <w:szCs w:val="24"/>
        </w:rPr>
        <w:t>.  The proposed changes are based on P802.11ax D2.</w:t>
      </w:r>
      <w:r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12564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47" w:type="pct"/>
            <w:shd w:val="clear" w:color="auto" w:fill="auto"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AD1E86">
              <w:rPr>
                <w:sz w:val="24"/>
                <w:szCs w:val="24"/>
                <w:lang w:val="en-US"/>
              </w:rPr>
              <w:t>For an HE operation with 20 MHz only (CFHE20) the support of LDPC with more than 4 spatial streams is Mandatory and not Optional. Also 1024 QAM + LDPC mention</w:t>
            </w:r>
          </w:p>
        </w:tc>
        <w:tc>
          <w:tcPr>
            <w:tcW w:w="988" w:type="pct"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AD1E86">
              <w:rPr>
                <w:sz w:val="24"/>
                <w:szCs w:val="24"/>
                <w:lang w:val="en-US"/>
              </w:rPr>
              <w:t>Change CFHE20:O to CFHE20:M</w:t>
            </w:r>
          </w:p>
        </w:tc>
        <w:tc>
          <w:tcPr>
            <w:tcW w:w="847" w:type="pct"/>
            <w:shd w:val="clear" w:color="auto" w:fill="auto"/>
          </w:tcPr>
          <w:p w:rsidR="00A11EED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727B84" w:rsidRDefault="00727B84" w:rsidP="00A11EED">
            <w:pPr>
              <w:rPr>
                <w:sz w:val="24"/>
                <w:szCs w:val="24"/>
                <w:lang w:val="en-US"/>
              </w:rPr>
            </w:pPr>
          </w:p>
          <w:p w:rsidR="00727B84" w:rsidRPr="001E491B" w:rsidRDefault="00727B84" w:rsidP="00E56E6D">
            <w:pPr>
              <w:rPr>
                <w:sz w:val="24"/>
                <w:szCs w:val="24"/>
                <w:lang w:val="en-US"/>
              </w:rPr>
            </w:pPr>
            <w:proofErr w:type="spellStart"/>
            <w:r w:rsidRPr="00727B84">
              <w:rPr>
                <w:sz w:val="24"/>
                <w:szCs w:val="24"/>
                <w:highlight w:val="yellow"/>
                <w:lang w:val="en-US"/>
              </w:rPr>
              <w:t>TGax</w:t>
            </w:r>
            <w:proofErr w:type="spellEnd"/>
            <w:r w:rsidRPr="00727B84">
              <w:rPr>
                <w:sz w:val="24"/>
                <w:szCs w:val="24"/>
                <w:highlight w:val="yellow"/>
                <w:lang w:val="en-US"/>
              </w:rPr>
              <w:t xml:space="preserve"> Editor:  Change CFHE:M to CFHE:O in 6</w:t>
            </w:r>
            <w:r w:rsidR="00E56E6D">
              <w:rPr>
                <w:sz w:val="24"/>
                <w:szCs w:val="24"/>
                <w:highlight w:val="yellow"/>
                <w:lang w:val="en-US"/>
              </w:rPr>
              <w:t>21</w:t>
            </w:r>
            <w:r w:rsidRPr="00727B84">
              <w:rPr>
                <w:sz w:val="24"/>
                <w:szCs w:val="24"/>
                <w:highlight w:val="yellow"/>
                <w:lang w:val="en-US"/>
              </w:rPr>
              <w:t>.</w:t>
            </w:r>
            <w:r w:rsidR="00E56E6D">
              <w:rPr>
                <w:sz w:val="24"/>
                <w:szCs w:val="24"/>
                <w:highlight w:val="yellow"/>
                <w:lang w:val="en-US"/>
              </w:rPr>
              <w:t>21</w:t>
            </w:r>
            <w:r w:rsidRPr="00727B84">
              <w:rPr>
                <w:sz w:val="24"/>
                <w:szCs w:val="24"/>
                <w:highlight w:val="yellow"/>
                <w:lang w:val="en-US"/>
              </w:rPr>
              <w:t xml:space="preserve"> of </w:t>
            </w:r>
            <w:r w:rsidRPr="00727B84">
              <w:rPr>
                <w:rFonts w:ascii="TimesNewRomanPSMT" w:hAnsi="TimesNewRomanPSMT" w:cs="TimesNewRomanPSMT"/>
                <w:sz w:val="24"/>
                <w:szCs w:val="24"/>
                <w:highlight w:val="yellow"/>
              </w:rPr>
              <w:t>P802.11ax</w:t>
            </w:r>
            <w:r w:rsidRPr="00727B84">
              <w:rPr>
                <w:sz w:val="24"/>
                <w:szCs w:val="24"/>
                <w:highlight w:val="yellow"/>
                <w:lang w:val="en-US"/>
              </w:rPr>
              <w:t xml:space="preserve"> D2.3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A37022" w:rsidRDefault="00E25C50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commenter suggests to replace “CFHE20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” with “CFHE20:M” in the </w:t>
      </w:r>
      <w:r w:rsidR="007715E0">
        <w:rPr>
          <w:rFonts w:ascii="TimesNewRomanPSMT" w:hAnsi="TimesNewRomanPSMT" w:cs="TimesNewRomanPSMT"/>
          <w:sz w:val="24"/>
          <w:szCs w:val="24"/>
        </w:rPr>
        <w:t>following PICS:</w:t>
      </w:r>
    </w:p>
    <w:p w:rsidR="007715E0" w:rsidRDefault="007715E0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7715E0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</w:pPr>
            <w:r>
              <w:rPr>
                <w:w w:val="100"/>
              </w:rPr>
              <w:t>HEP10.2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</w:pPr>
            <w:r>
              <w:rPr>
                <w:w w:val="100"/>
              </w:rPr>
              <w:t>LDPC with more than 4 spatial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CFHE80:M</w:t>
            </w:r>
          </w:p>
          <w:p w:rsidR="007715E0" w:rsidRDefault="007715E0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7715E0" w:rsidRDefault="007715E0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E25C50" w:rsidRDefault="00E25C50" w:rsidP="00225FB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clause 28.1.1,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HE STA shall support </w:t>
      </w:r>
      <w:r w:rsidRPr="00E25C50">
        <w:rPr>
          <w:rFonts w:ascii="TimesNewRomanPSMT" w:hAnsi="TimesNewRomanPSMT" w:cs="TimesNewRomanPSMT"/>
          <w:sz w:val="24"/>
          <w:szCs w:val="24"/>
        </w:rPr>
        <w:t>LDPC coding (transmi</w:t>
      </w:r>
      <w:r>
        <w:rPr>
          <w:rFonts w:ascii="TimesNewRomanPSMT" w:hAnsi="TimesNewRomanPSMT" w:cs="TimesNewRomanPSMT"/>
          <w:sz w:val="24"/>
          <w:szCs w:val="24"/>
        </w:rPr>
        <w:t xml:space="preserve">t and receive) in all supported </w:t>
      </w:r>
      <w:r w:rsidRPr="00E25C50">
        <w:rPr>
          <w:rFonts w:ascii="TimesNewRomanPSMT" w:hAnsi="TimesNewRomanPSMT" w:cs="TimesNewRomanPSMT"/>
          <w:sz w:val="24"/>
          <w:szCs w:val="24"/>
        </w:rPr>
        <w:t>HE PPDU types, RU sizes, and number of spatial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25C50">
        <w:rPr>
          <w:rFonts w:ascii="TimesNewRomanPSMT" w:hAnsi="TimesNewRomanPSMT" w:cs="TimesNewRomanPSMT"/>
          <w:sz w:val="24"/>
          <w:szCs w:val="24"/>
        </w:rPr>
        <w:t xml:space="preserve">streams </w:t>
      </w:r>
      <w:r>
        <w:rPr>
          <w:rFonts w:ascii="TimesNewRomanPSMT" w:hAnsi="TimesNewRomanPSMT" w:cs="TimesNewRomanPSMT"/>
          <w:sz w:val="24"/>
          <w:szCs w:val="24"/>
        </w:rPr>
        <w:t xml:space="preserve">if the STA declares support for </w:t>
      </w:r>
      <w:r w:rsidRPr="00E25C50">
        <w:rPr>
          <w:rFonts w:ascii="TimesNewRomanPSMT" w:hAnsi="TimesNewRomanPSMT" w:cs="TimesNewRomanPSMT"/>
          <w:sz w:val="24"/>
          <w:szCs w:val="24"/>
        </w:rPr>
        <w:t>transmitting or receiving more than 4 spatial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25C50">
        <w:rPr>
          <w:rFonts w:ascii="TimesNewRomanPSMT" w:hAnsi="TimesNewRomanPSMT" w:cs="TimesNewRomanPSMT"/>
          <w:sz w:val="24"/>
          <w:szCs w:val="24"/>
        </w:rPr>
        <w:t>streams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25C50" w:rsidRP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225FB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Accepted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03265" w:rsidRDefault="00A509B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03265" w:rsidRPr="001E491B" w:rsidTr="008D05C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5" w:rsidRPr="001E491B" w:rsidRDefault="00A03265" w:rsidP="008D05C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03265" w:rsidRPr="001E491B" w:rsidTr="00713ADD">
        <w:trPr>
          <w:trHeight w:val="674"/>
          <w:jc w:val="center"/>
        </w:trPr>
        <w:tc>
          <w:tcPr>
            <w:tcW w:w="431" w:type="pct"/>
            <w:shd w:val="clear" w:color="auto" w:fill="auto"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12671</w:t>
            </w:r>
          </w:p>
        </w:tc>
        <w:tc>
          <w:tcPr>
            <w:tcW w:w="505" w:type="pct"/>
            <w:shd w:val="clear" w:color="auto" w:fill="auto"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0854D7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391" w:type="pct"/>
            <w:shd w:val="clear" w:color="auto" w:fill="auto"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854D7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391" w:type="pct"/>
            <w:shd w:val="clear" w:color="auto" w:fill="auto"/>
          </w:tcPr>
          <w:p w:rsidR="00A03265" w:rsidRPr="001E491B" w:rsidRDefault="000854D7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47" w:type="pct"/>
            <w:shd w:val="clear" w:color="auto" w:fill="auto"/>
          </w:tcPr>
          <w:p w:rsidR="00A03265" w:rsidRPr="001E491B" w:rsidRDefault="000854D7" w:rsidP="008D05C8">
            <w:pPr>
              <w:rPr>
                <w:sz w:val="24"/>
                <w:szCs w:val="24"/>
                <w:lang w:val="en-US"/>
              </w:rPr>
            </w:pPr>
            <w:r w:rsidRPr="000854D7">
              <w:rPr>
                <w:sz w:val="24"/>
                <w:szCs w:val="24"/>
                <w:lang w:val="en-US"/>
              </w:rPr>
              <w:t>Many reference cells are blank</w:t>
            </w:r>
          </w:p>
        </w:tc>
        <w:tc>
          <w:tcPr>
            <w:tcW w:w="988" w:type="pct"/>
          </w:tcPr>
          <w:p w:rsidR="00A03265" w:rsidRPr="001E491B" w:rsidRDefault="000854D7" w:rsidP="008D05C8">
            <w:pPr>
              <w:rPr>
                <w:sz w:val="24"/>
                <w:szCs w:val="24"/>
                <w:lang w:val="en-US"/>
              </w:rPr>
            </w:pPr>
            <w:r w:rsidRPr="000854D7">
              <w:rPr>
                <w:sz w:val="24"/>
                <w:szCs w:val="24"/>
                <w:lang w:val="en-US"/>
              </w:rPr>
              <w:t>Add the missing references</w:t>
            </w:r>
          </w:p>
        </w:tc>
        <w:tc>
          <w:tcPr>
            <w:tcW w:w="847" w:type="pct"/>
            <w:shd w:val="clear" w:color="auto" w:fill="auto"/>
          </w:tcPr>
          <w:p w:rsidR="00A03265" w:rsidRDefault="000854D7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  <w:r w:rsidR="006A1F35">
              <w:rPr>
                <w:sz w:val="24"/>
                <w:szCs w:val="24"/>
                <w:lang w:val="en-US"/>
              </w:rPr>
              <w:t>.</w:t>
            </w:r>
          </w:p>
          <w:p w:rsidR="006A1F35" w:rsidRPr="006A1F35" w:rsidRDefault="006A1F35" w:rsidP="006A1F35">
            <w:pPr>
              <w:rPr>
                <w:sz w:val="24"/>
                <w:szCs w:val="24"/>
                <w:lang w:val="en-US"/>
              </w:rPr>
            </w:pPr>
          </w:p>
          <w:p w:rsidR="006A1F35" w:rsidRPr="006A1F35" w:rsidRDefault="006A1F35" w:rsidP="006A1F35">
            <w:pPr>
              <w:rPr>
                <w:sz w:val="24"/>
                <w:szCs w:val="24"/>
                <w:lang w:val="en-US"/>
              </w:rPr>
            </w:pPr>
            <w:r w:rsidRPr="006A1F35">
              <w:rPr>
                <w:sz w:val="24"/>
                <w:szCs w:val="24"/>
                <w:lang w:val="en-US"/>
              </w:rPr>
              <w:t xml:space="preserve">Agree in principle </w:t>
            </w:r>
            <w:r>
              <w:rPr>
                <w:sz w:val="24"/>
                <w:szCs w:val="24"/>
                <w:lang w:val="en-US"/>
              </w:rPr>
              <w:t>the references of some cells are missing.</w:t>
            </w:r>
          </w:p>
          <w:p w:rsidR="006A1F35" w:rsidRPr="006A1F35" w:rsidRDefault="006A1F35" w:rsidP="006A1F35">
            <w:pPr>
              <w:rPr>
                <w:sz w:val="24"/>
                <w:szCs w:val="24"/>
                <w:lang w:val="en-US"/>
              </w:rPr>
            </w:pPr>
          </w:p>
          <w:p w:rsidR="006A1F35" w:rsidRPr="001E491B" w:rsidRDefault="006A1F35" w:rsidP="009E1688">
            <w:pPr>
              <w:rPr>
                <w:sz w:val="24"/>
                <w:szCs w:val="24"/>
                <w:lang w:val="en-US"/>
              </w:rPr>
            </w:pPr>
            <w:proofErr w:type="spellStart"/>
            <w:r w:rsidRPr="006A1F35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6A1F35">
              <w:rPr>
                <w:sz w:val="24"/>
                <w:szCs w:val="24"/>
                <w:lang w:val="en-US"/>
              </w:rPr>
              <w:t xml:space="preserve"> Editor:  Please change the text as indicated in doc.: IEEE 802.11-1</w:t>
            </w:r>
            <w:r>
              <w:rPr>
                <w:sz w:val="24"/>
                <w:szCs w:val="24"/>
                <w:lang w:val="en-US"/>
              </w:rPr>
              <w:t>8</w:t>
            </w:r>
            <w:r w:rsidRPr="006A1F3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  <w:r w:rsidR="009E1688">
              <w:rPr>
                <w:sz w:val="24"/>
                <w:szCs w:val="24"/>
                <w:lang w:val="en-US"/>
              </w:rPr>
              <w:t>763</w:t>
            </w:r>
            <w:r w:rsidRPr="006A1F35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A509BE" w:rsidRDefault="00A509BE">
      <w:pPr>
        <w:rPr>
          <w:rFonts w:ascii="TimesNewRomanPSMT" w:hAnsi="TimesNewRomanPSMT" w:cs="TimesNewRomanPSMT"/>
          <w:sz w:val="24"/>
          <w:szCs w:val="24"/>
        </w:rPr>
      </w:pPr>
    </w:p>
    <w:p w:rsidR="00713ADD" w:rsidRPr="001E491B" w:rsidRDefault="00713ADD" w:rsidP="00713AD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713ADD" w:rsidRDefault="00713ADD" w:rsidP="00713AD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commenter comments that the following reference cells are blank:</w:t>
      </w:r>
    </w:p>
    <w:p w:rsidR="00713ADD" w:rsidRDefault="00713ADD" w:rsidP="00713AD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HEP6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Tone allocation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</w:p>
        </w:tc>
      </w:tr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26-tone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52-tone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106-tone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242-tone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CFHE80:M</w:t>
            </w: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484-tone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CFHE80 and HEP3.2:M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996-tone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 and HEP3.3:M</w:t>
            </w: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CFHE80 and 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CFHE80 and 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HEP7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19063E" w:rsidTr="008D05C8">
        <w:trPr>
          <w:trHeight w:val="1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HEP10.1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BCC with 4 or fewer spatial streams(#12672)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(HEP6.1 or HEP6.2 or HEP6.3 or HEP6.4):M</w:t>
            </w: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(HEP3.1 and HEP2.1):M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HEP10.2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LDPC with more than 4 spatial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CFHE80:M</w:t>
            </w: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3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lastRenderedPageBreak/>
              <w:t>HEP10.3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LDPC with 4 or fewer spatial streams(#12672)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(HEP6.5 or HEP6.6 or HEP6.7):M</w:t>
            </w:r>
          </w:p>
          <w:p w:rsidR="0019063E" w:rsidRDefault="0019063E" w:rsidP="008D05C8">
            <w:pPr>
              <w:pStyle w:val="CellBody"/>
              <w:rPr>
                <w:w w:val="100"/>
              </w:rPr>
            </w:pPr>
          </w:p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((HEP3.2 or HEP3.3 or HEP3.4 or HEP3.5) and HEP2.1):M</w:t>
            </w:r>
          </w:p>
          <w:p w:rsidR="0019063E" w:rsidRDefault="0019063E" w:rsidP="008D05C8">
            <w:pPr>
              <w:pStyle w:val="CellBody"/>
              <w:rPr>
                <w:w w:val="100"/>
              </w:rPr>
            </w:pPr>
          </w:p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(HEP6.1 or HEP6.2 or HEP6.3 or HEP6.4)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19063E" w:rsidRDefault="0019063E" w:rsidP="008D05C8">
            <w:pPr>
              <w:pStyle w:val="CellBody"/>
              <w:rPr>
                <w:w w:val="100"/>
              </w:rPr>
            </w:pPr>
          </w:p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(HEP3.1 and HEP2.1)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19063E" w:rsidRDefault="0019063E" w:rsidP="008D05C8">
            <w:pPr>
              <w:pStyle w:val="CellBody"/>
              <w:rPr>
                <w:w w:val="100"/>
              </w:rPr>
            </w:pP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CFHE20: 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713ADD" w:rsidRDefault="00713ADD" w:rsidP="00713AD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509BE" w:rsidRDefault="00A509BE" w:rsidP="00A509BE">
      <w:pPr>
        <w:rPr>
          <w:sz w:val="24"/>
          <w:szCs w:val="24"/>
        </w:rPr>
      </w:pPr>
    </w:p>
    <w:p w:rsidR="000C3284" w:rsidRDefault="000C3284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F00A40" w:rsidRPr="00E12401" w:rsidRDefault="00F00A40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F00A40" w:rsidRDefault="00F00A40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F00A40" w:rsidRDefault="00F00A40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514657" w:rsidRDefault="00514657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514657" w:rsidRPr="001812B2" w:rsidRDefault="00514657" w:rsidP="000C3284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514657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update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the references </w:t>
      </w:r>
      <w:r w:rsidRPr="00CD2CB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620.55 to 621.42 in Annex B.4.27.2 of P802.11ax D2.3</w:t>
      </w: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F00A40" w:rsidRDefault="00F00A40" w:rsidP="00A509B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Tone allocation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</w:p>
        </w:tc>
      </w:tr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26-tone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1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2" w:author="Edward Au" w:date="2018-04-30T02:34:00Z">
              <w:r w:rsidR="00124707">
                <w:t xml:space="preserve">, </w:t>
              </w:r>
              <w:r w:rsidR="00124707" w:rsidRPr="00124707">
                <w:t xml:space="preserve">28.3.2.3 </w:t>
              </w:r>
              <w:r w:rsidR="00124707">
                <w:t>(</w:t>
              </w:r>
              <w:r w:rsidR="00124707" w:rsidRPr="00124707">
                <w:t>Null subcarriers</w:t>
              </w:r>
              <w:r w:rsidR="00124707">
                <w:t xml:space="preserve">), </w:t>
              </w:r>
              <w:r w:rsidR="00443FA8" w:rsidRPr="00443FA8">
                <w:t xml:space="preserve">28.3.2.4 </w:t>
              </w:r>
              <w:r w:rsidR="00443FA8">
                <w:t>(</w:t>
              </w:r>
              <w:r w:rsidR="00443FA8" w:rsidRPr="00443FA8">
                <w:t>Pilot subcarriers</w:t>
              </w:r>
              <w:r w:rsidR="00443FA8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52-tone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235AD8">
            <w:pPr>
              <w:pStyle w:val="CellBody"/>
            </w:pPr>
            <w:ins w:id="3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4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106-tone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5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6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242-tone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7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8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lastRenderedPageBreak/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CFHE80:M</w:t>
            </w: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484-tone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9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10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CFHE80 and HEP3.2:M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996-tone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11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12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 and HEP3.3:M</w:t>
            </w: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CFHE80 and 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13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14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CFHE80 and 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575ED" w:rsidTr="008D05C8">
        <w:trPr>
          <w:trHeight w:val="1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BCC with 4 or fewer spatial streams(#12672)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ED6ED4" w:rsidP="008D05C8">
            <w:pPr>
              <w:pStyle w:val="CellBody"/>
            </w:pPr>
            <w:ins w:id="15" w:author="Edward Au" w:date="2018-04-30T02:38:00Z">
              <w:r w:rsidRPr="00ED6ED4">
                <w:t xml:space="preserve">28.3.11.5.1 </w:t>
              </w:r>
              <w:r>
                <w:t>(</w:t>
              </w:r>
              <w:r w:rsidRPr="00ED6ED4">
                <w:t>Binary convolutional coding and puncturing</w:t>
              </w:r>
              <w: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(HEP6.1 or HEP6.2 or HEP6.3 or HEP6.4):M</w:t>
            </w: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(HEP3.1 and HEP2.1):M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LDPC with more than 4 spatial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EB3CFE" w:rsidP="008D05C8">
            <w:pPr>
              <w:pStyle w:val="CellBody"/>
            </w:pPr>
            <w:ins w:id="16" w:author="Edward Au" w:date="2018-04-30T02:37:00Z">
              <w:r w:rsidRPr="00EB3CFE">
                <w:t xml:space="preserve">28.3.11.5.2 </w:t>
              </w:r>
              <w:r>
                <w:t>(</w:t>
              </w:r>
              <w:r w:rsidRPr="00EB3CFE">
                <w:t>LDPC coding</w:t>
              </w:r>
              <w: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CFHE80:M</w:t>
            </w: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3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HEP10.3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LDPC with 4 or fewer spatial streams(#12672)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8E5F4E" w:rsidP="008D05C8">
            <w:pPr>
              <w:pStyle w:val="CellBody"/>
            </w:pPr>
            <w:ins w:id="17" w:author="Edward Au" w:date="2018-04-30T02:38:00Z">
              <w:r w:rsidRPr="00EB3CFE">
                <w:t xml:space="preserve">28.3.11.5.2 </w:t>
              </w:r>
              <w:r>
                <w:t>(</w:t>
              </w:r>
              <w:r w:rsidRPr="00EB3CFE">
                <w:t>LDPC coding</w:t>
              </w:r>
              <w: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(HEP6.5 or HEP6.6 or HEP6.7):M</w:t>
            </w:r>
          </w:p>
          <w:p w:rsidR="006575ED" w:rsidRDefault="006575ED" w:rsidP="008D05C8">
            <w:pPr>
              <w:pStyle w:val="CellBody"/>
              <w:rPr>
                <w:w w:val="100"/>
              </w:rPr>
            </w:pPr>
          </w:p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((HEP3.2 or HEP3.3 or HEP3.4 or HEP3.5) and HEP2.1):M</w:t>
            </w:r>
          </w:p>
          <w:p w:rsidR="006575ED" w:rsidRDefault="006575ED" w:rsidP="008D05C8">
            <w:pPr>
              <w:pStyle w:val="CellBody"/>
              <w:rPr>
                <w:w w:val="100"/>
              </w:rPr>
            </w:pPr>
          </w:p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(HEP6.1 or HEP6.2 or HEP6.3 or HEP6.4)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6575ED" w:rsidRDefault="006575ED" w:rsidP="008D05C8">
            <w:pPr>
              <w:pStyle w:val="CellBody"/>
              <w:rPr>
                <w:w w:val="100"/>
              </w:rPr>
            </w:pPr>
          </w:p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(HEP3.1 and HEP2.1)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6575ED" w:rsidRDefault="006575ED" w:rsidP="008D05C8">
            <w:pPr>
              <w:pStyle w:val="CellBody"/>
              <w:rPr>
                <w:w w:val="100"/>
              </w:rPr>
            </w:pP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CFHE20: 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5C6B60" w:rsidRDefault="005C6B60" w:rsidP="00A509BE">
      <w:pPr>
        <w:rPr>
          <w:sz w:val="24"/>
          <w:szCs w:val="24"/>
        </w:rPr>
      </w:pPr>
    </w:p>
    <w:p w:rsidR="005C6B60" w:rsidRDefault="005C6B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5C6B60" w:rsidRPr="001E491B" w:rsidTr="008D05C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60" w:rsidRPr="001E491B" w:rsidRDefault="005C6B60" w:rsidP="008D05C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5C6B60" w:rsidRPr="001E491B" w:rsidTr="008D05C8">
        <w:trPr>
          <w:trHeight w:val="674"/>
          <w:jc w:val="center"/>
        </w:trPr>
        <w:tc>
          <w:tcPr>
            <w:tcW w:w="431" w:type="pct"/>
            <w:shd w:val="clear" w:color="auto" w:fill="auto"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13719</w:t>
            </w:r>
          </w:p>
        </w:tc>
        <w:tc>
          <w:tcPr>
            <w:tcW w:w="505" w:type="pct"/>
            <w:shd w:val="clear" w:color="auto" w:fill="auto"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B.4.4.2</w:t>
            </w:r>
          </w:p>
        </w:tc>
        <w:tc>
          <w:tcPr>
            <w:tcW w:w="391" w:type="pct"/>
            <w:shd w:val="clear" w:color="auto" w:fill="auto"/>
          </w:tcPr>
          <w:p w:rsidR="005C6B60" w:rsidRPr="001E491B" w:rsidRDefault="005C6B60" w:rsidP="005C6B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</w:t>
            </w:r>
          </w:p>
        </w:tc>
        <w:tc>
          <w:tcPr>
            <w:tcW w:w="391" w:type="pct"/>
            <w:shd w:val="clear" w:color="auto" w:fill="auto"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447" w:type="pct"/>
            <w:shd w:val="clear" w:color="auto" w:fill="auto"/>
          </w:tcPr>
          <w:p w:rsidR="005C6B60" w:rsidRPr="001E491B" w:rsidRDefault="005C6B60" w:rsidP="008D05C8">
            <w:pPr>
              <w:rPr>
                <w:sz w:val="24"/>
                <w:szCs w:val="24"/>
                <w:lang w:val="en-US"/>
              </w:rPr>
            </w:pPr>
            <w:r w:rsidRPr="005C6B60">
              <w:rPr>
                <w:sz w:val="24"/>
                <w:szCs w:val="24"/>
                <w:lang w:val="en-US"/>
              </w:rPr>
              <w:t>Whether any kind of frame is transmitted by an AP is up to the AP, and shouldn't be mandatory</w:t>
            </w:r>
          </w:p>
        </w:tc>
        <w:tc>
          <w:tcPr>
            <w:tcW w:w="988" w:type="pct"/>
          </w:tcPr>
          <w:p w:rsidR="005C6B60" w:rsidRPr="001E491B" w:rsidRDefault="005C6B60" w:rsidP="008D05C8">
            <w:pPr>
              <w:rPr>
                <w:sz w:val="24"/>
                <w:szCs w:val="24"/>
                <w:lang w:val="en-US"/>
              </w:rPr>
            </w:pPr>
            <w:r w:rsidRPr="005C6B60">
              <w:rPr>
                <w:sz w:val="24"/>
                <w:szCs w:val="24"/>
                <w:lang w:val="en-US"/>
              </w:rPr>
              <w:t>Change to O</w:t>
            </w:r>
          </w:p>
        </w:tc>
        <w:tc>
          <w:tcPr>
            <w:tcW w:w="847" w:type="pct"/>
            <w:shd w:val="clear" w:color="auto" w:fill="auto"/>
          </w:tcPr>
          <w:p w:rsidR="005C6B60" w:rsidRDefault="00222F8D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462337" w:rsidRDefault="00462337" w:rsidP="008D05C8">
            <w:pPr>
              <w:rPr>
                <w:sz w:val="24"/>
                <w:szCs w:val="24"/>
                <w:lang w:val="en-US"/>
              </w:rPr>
            </w:pPr>
          </w:p>
          <w:p w:rsidR="00462337" w:rsidRPr="001E491B" w:rsidRDefault="00462337" w:rsidP="00462337">
            <w:pPr>
              <w:rPr>
                <w:sz w:val="24"/>
                <w:szCs w:val="24"/>
                <w:lang w:val="en-US"/>
              </w:rPr>
            </w:pPr>
            <w:proofErr w:type="spellStart"/>
            <w:r w:rsidRPr="00727B84">
              <w:rPr>
                <w:sz w:val="24"/>
                <w:szCs w:val="24"/>
                <w:highlight w:val="yellow"/>
                <w:lang w:val="en-US"/>
              </w:rPr>
              <w:t>TGax</w:t>
            </w:r>
            <w:proofErr w:type="spellEnd"/>
            <w:r w:rsidRPr="00727B84">
              <w:rPr>
                <w:sz w:val="24"/>
                <w:szCs w:val="24"/>
                <w:highlight w:val="yellow"/>
                <w:lang w:val="en-US"/>
              </w:rPr>
              <w:t xml:space="preserve"> Editor:  Change CFHE:M to CFHE:O</w:t>
            </w:r>
            <w:r w:rsidR="006540BF" w:rsidRPr="00727B84">
              <w:rPr>
                <w:sz w:val="24"/>
                <w:szCs w:val="24"/>
                <w:highlight w:val="yellow"/>
                <w:lang w:val="en-US"/>
              </w:rPr>
              <w:t xml:space="preserve"> in 615.54 of </w:t>
            </w:r>
            <w:r w:rsidR="006A65F1" w:rsidRPr="00727B84">
              <w:rPr>
                <w:rFonts w:ascii="TimesNewRomanPSMT" w:hAnsi="TimesNewRomanPSMT" w:cs="TimesNewRomanPSMT"/>
                <w:sz w:val="24"/>
                <w:szCs w:val="24"/>
                <w:highlight w:val="yellow"/>
              </w:rPr>
              <w:t>P802.11ax</w:t>
            </w:r>
            <w:r w:rsidR="006A65F1" w:rsidRPr="00727B84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="006540BF" w:rsidRPr="00727B84">
              <w:rPr>
                <w:sz w:val="24"/>
                <w:szCs w:val="24"/>
                <w:highlight w:val="yellow"/>
                <w:lang w:val="en-US"/>
              </w:rPr>
              <w:t>D2.3</w:t>
            </w:r>
          </w:p>
        </w:tc>
      </w:tr>
    </w:tbl>
    <w:p w:rsidR="006575ED" w:rsidRDefault="006575ED" w:rsidP="00A509BE">
      <w:pPr>
        <w:rPr>
          <w:sz w:val="24"/>
          <w:szCs w:val="24"/>
        </w:rPr>
      </w:pPr>
    </w:p>
    <w:p w:rsidR="007715E0" w:rsidRPr="001E491B" w:rsidRDefault="007715E0" w:rsidP="007715E0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7715E0" w:rsidRDefault="007715E0" w:rsidP="007715E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commenter suggests to replace “in the following PICS “FR44”:</w:t>
      </w:r>
    </w:p>
    <w:p w:rsidR="007715E0" w:rsidRDefault="007715E0" w:rsidP="007715E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407604" w:rsidTr="00407604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Pr="00407604" w:rsidRDefault="00407604" w:rsidP="008D05C8">
            <w:pPr>
              <w:pStyle w:val="CellBody"/>
              <w:rPr>
                <w:w w:val="100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Pr="00407604" w:rsidRDefault="00407604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Default="00407604" w:rsidP="008D05C8">
            <w:pPr>
              <w:pStyle w:val="CellBody"/>
            </w:pPr>
            <w:r w:rsidRPr="00407604">
              <w:t xml:space="preserve">9 (Frame formats)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Pr="00407604" w:rsidRDefault="00407604" w:rsidP="008D05C8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Pr="00407604" w:rsidRDefault="00407604" w:rsidP="00407604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82297D" w:rsidTr="0082297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D05C8">
            <w:pPr>
              <w:pStyle w:val="CellBody"/>
              <w:rPr>
                <w:w w:val="100"/>
              </w:rPr>
            </w:pPr>
            <w:r w:rsidRPr="0082297D">
              <w:rPr>
                <w:w w:val="100"/>
              </w:rPr>
              <w:t>FR44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D05C8">
            <w:pPr>
              <w:pStyle w:val="CellBody"/>
              <w:rPr>
                <w:w w:val="100"/>
              </w:rPr>
            </w:pPr>
            <w:r w:rsidRPr="0082297D">
              <w:rPr>
                <w:w w:val="100"/>
              </w:rPr>
              <w:t>Trigger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D05C8">
            <w:pPr>
              <w:pStyle w:val="CellBody"/>
            </w:pPr>
            <w:r w:rsidRPr="0082297D">
              <w:t>9 (Frame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D05C8">
            <w:pPr>
              <w:pStyle w:val="CellBody"/>
              <w:rPr>
                <w:w w:val="100"/>
              </w:rPr>
            </w:pPr>
            <w:r w:rsidRPr="0082297D"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2297D">
            <w:pPr>
              <w:pStyle w:val="CellBody"/>
              <w:spacing w:line="180" w:lineRule="atLeast"/>
              <w:rPr>
                <w:w w:val="100"/>
              </w:rPr>
            </w:pPr>
            <w:r w:rsidRPr="0082297D">
              <w:rPr>
                <w:w w:val="100"/>
              </w:rPr>
              <w:t xml:space="preserve">Yes </w:t>
            </w:r>
            <w:r w:rsidRPr="0082297D">
              <w:rPr>
                <w:w w:val="100"/>
              </w:rPr>
              <w:t xml:space="preserve"> No </w:t>
            </w:r>
            <w:r w:rsidRPr="0082297D">
              <w:rPr>
                <w:w w:val="100"/>
              </w:rPr>
              <w:t xml:space="preserve"> N/A </w:t>
            </w:r>
            <w:r w:rsidRPr="0082297D">
              <w:rPr>
                <w:w w:val="100"/>
              </w:rPr>
              <w:t></w:t>
            </w:r>
          </w:p>
        </w:tc>
      </w:tr>
    </w:tbl>
    <w:p w:rsidR="007715E0" w:rsidRDefault="007715E0" w:rsidP="007715E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302631" w:rsidRDefault="003026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302631" w:rsidRPr="001E491B" w:rsidTr="008D05C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1" w:rsidRPr="001E491B" w:rsidRDefault="00302631" w:rsidP="008D05C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302631" w:rsidRPr="001E491B" w:rsidTr="008D05C8">
        <w:trPr>
          <w:trHeight w:val="674"/>
          <w:jc w:val="center"/>
        </w:trPr>
        <w:tc>
          <w:tcPr>
            <w:tcW w:w="431" w:type="pct"/>
            <w:shd w:val="clear" w:color="auto" w:fill="auto"/>
          </w:tcPr>
          <w:p w:rsidR="00302631" w:rsidRPr="001E491B" w:rsidRDefault="00302631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13020</w:t>
            </w:r>
          </w:p>
        </w:tc>
        <w:tc>
          <w:tcPr>
            <w:tcW w:w="505" w:type="pct"/>
            <w:shd w:val="clear" w:color="auto" w:fill="auto"/>
          </w:tcPr>
          <w:p w:rsidR="00302631" w:rsidRPr="001E491B" w:rsidRDefault="00302631" w:rsidP="000110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0110AF">
              <w:rPr>
                <w:sz w:val="24"/>
                <w:szCs w:val="24"/>
                <w:lang w:val="en-US"/>
              </w:rPr>
              <w:t>.4.27</w:t>
            </w:r>
            <w:r>
              <w:rPr>
                <w:sz w:val="24"/>
                <w:szCs w:val="24"/>
                <w:lang w:val="en-US"/>
              </w:rPr>
              <w:t>.</w:t>
            </w:r>
            <w:r w:rsidR="000110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302631" w:rsidRPr="001E491B" w:rsidRDefault="00EB77F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561</w:t>
            </w:r>
          </w:p>
        </w:tc>
        <w:tc>
          <w:tcPr>
            <w:tcW w:w="391" w:type="pct"/>
            <w:shd w:val="clear" w:color="auto" w:fill="auto"/>
          </w:tcPr>
          <w:p w:rsidR="00302631" w:rsidRPr="001E491B" w:rsidRDefault="00EB77F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447" w:type="pct"/>
            <w:shd w:val="clear" w:color="auto" w:fill="auto"/>
          </w:tcPr>
          <w:p w:rsidR="00EB77F5" w:rsidRPr="00EB77F5" w:rsidRDefault="00EB77F5" w:rsidP="00EB77F5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Some trigger frame variants are missing in HEM5:</w:t>
            </w:r>
          </w:p>
          <w:p w:rsidR="00EB77F5" w:rsidRPr="00EB77F5" w:rsidRDefault="00EB77F5" w:rsidP="00EB77F5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- GCR MU-BAR variant with section 9.3.1.23.6 as reference and CFHE:O as status</w:t>
            </w:r>
          </w:p>
          <w:p w:rsidR="00EB77F5" w:rsidRPr="00EB77F5" w:rsidRDefault="00EB77F5" w:rsidP="00EB77F5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- Bandwidth Query Report Poll (BQRP) variant with section 9.3.1.23.7 as reference and CFHE:O as status</w:t>
            </w:r>
          </w:p>
          <w:p w:rsidR="00302631" w:rsidRPr="001E491B" w:rsidRDefault="00EB77F5" w:rsidP="00EB77F5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- NDP Feedback Report Poll variant with section 9.3.1.23.8 as reference and CFHE:O as status</w:t>
            </w:r>
          </w:p>
        </w:tc>
        <w:tc>
          <w:tcPr>
            <w:tcW w:w="988" w:type="pct"/>
          </w:tcPr>
          <w:p w:rsidR="00302631" w:rsidRPr="001E491B" w:rsidRDefault="00EB77F5" w:rsidP="008D05C8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Add missing trigger frame variants as specified in comment</w:t>
            </w:r>
          </w:p>
        </w:tc>
        <w:tc>
          <w:tcPr>
            <w:tcW w:w="847" w:type="pct"/>
            <w:shd w:val="clear" w:color="auto" w:fill="auto"/>
          </w:tcPr>
          <w:p w:rsidR="00EB77F5" w:rsidRDefault="009B0683" w:rsidP="00EB77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EB77F5">
              <w:rPr>
                <w:sz w:val="24"/>
                <w:szCs w:val="24"/>
                <w:lang w:val="en-US"/>
              </w:rPr>
              <w:t>evised.</w:t>
            </w:r>
          </w:p>
          <w:p w:rsidR="00EB77F5" w:rsidRPr="006A1F35" w:rsidRDefault="00EB77F5" w:rsidP="00EB77F5">
            <w:pPr>
              <w:rPr>
                <w:sz w:val="24"/>
                <w:szCs w:val="24"/>
                <w:lang w:val="en-US"/>
              </w:rPr>
            </w:pPr>
          </w:p>
          <w:p w:rsidR="00EB77F5" w:rsidRPr="006A1F35" w:rsidRDefault="00EB77F5" w:rsidP="00EB77F5">
            <w:pPr>
              <w:rPr>
                <w:sz w:val="24"/>
                <w:szCs w:val="24"/>
                <w:lang w:val="en-US"/>
              </w:rPr>
            </w:pPr>
            <w:r w:rsidRPr="006A1F35">
              <w:rPr>
                <w:sz w:val="24"/>
                <w:szCs w:val="24"/>
                <w:lang w:val="en-US"/>
              </w:rPr>
              <w:t xml:space="preserve">Agree in principle </w:t>
            </w:r>
            <w:r>
              <w:rPr>
                <w:sz w:val="24"/>
                <w:szCs w:val="24"/>
                <w:lang w:val="en-US"/>
              </w:rPr>
              <w:t>s</w:t>
            </w:r>
            <w:r w:rsidR="00DE5ECA">
              <w:rPr>
                <w:sz w:val="24"/>
                <w:szCs w:val="24"/>
                <w:lang w:val="en-US"/>
              </w:rPr>
              <w:t xml:space="preserve">ome trigger frame </w:t>
            </w:r>
            <w:r>
              <w:rPr>
                <w:sz w:val="24"/>
                <w:szCs w:val="24"/>
                <w:lang w:val="en-US"/>
              </w:rPr>
              <w:t>variants are missing.</w:t>
            </w:r>
          </w:p>
          <w:p w:rsidR="00EB77F5" w:rsidRPr="006A1F35" w:rsidRDefault="00EB77F5" w:rsidP="00EB77F5">
            <w:pPr>
              <w:rPr>
                <w:sz w:val="24"/>
                <w:szCs w:val="24"/>
                <w:lang w:val="en-US"/>
              </w:rPr>
            </w:pPr>
          </w:p>
          <w:p w:rsidR="00302631" w:rsidRPr="001E491B" w:rsidRDefault="00EB77F5" w:rsidP="009E1688">
            <w:pPr>
              <w:rPr>
                <w:sz w:val="24"/>
                <w:szCs w:val="24"/>
                <w:lang w:val="en-US"/>
              </w:rPr>
            </w:pPr>
            <w:proofErr w:type="spellStart"/>
            <w:r w:rsidRPr="006A1F35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6A1F35">
              <w:rPr>
                <w:sz w:val="24"/>
                <w:szCs w:val="24"/>
                <w:lang w:val="en-US"/>
              </w:rPr>
              <w:t xml:space="preserve"> Editor:  Please change the text as indicated in doc.: IEEE 802.11-1</w:t>
            </w:r>
            <w:r>
              <w:rPr>
                <w:sz w:val="24"/>
                <w:szCs w:val="24"/>
                <w:lang w:val="en-US"/>
              </w:rPr>
              <w:t>8</w:t>
            </w:r>
            <w:r w:rsidRPr="006A1F3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  <w:r w:rsidR="009E1688">
              <w:rPr>
                <w:sz w:val="24"/>
                <w:szCs w:val="24"/>
                <w:lang w:val="en-US"/>
              </w:rPr>
              <w:t>763</w:t>
            </w:r>
            <w:r w:rsidRPr="006A1F35">
              <w:rPr>
                <w:sz w:val="24"/>
                <w:szCs w:val="24"/>
                <w:lang w:val="en-US"/>
              </w:rPr>
              <w:t>r0.</w:t>
            </w:r>
          </w:p>
        </w:tc>
      </w:tr>
    </w:tbl>
    <w:p w:rsidR="007715E0" w:rsidRDefault="007715E0" w:rsidP="00A509BE">
      <w:pPr>
        <w:rPr>
          <w:sz w:val="24"/>
          <w:szCs w:val="24"/>
        </w:rPr>
      </w:pPr>
    </w:p>
    <w:p w:rsidR="00D22070" w:rsidRPr="001E491B" w:rsidRDefault="00D22070" w:rsidP="00D22070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 is related to the following item “HEM5”:</w:t>
      </w: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D22070" w:rsidTr="008D05C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Trigger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D22070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Basic Trigger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9.3.1.23.1 (Basic Trigger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Beamforming Report Poll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9.3.1.23.2 (Beamforming Report Poll (BFRP)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MU-BAR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9.3.1.23.3 (MU-BAR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MU-RTS transmission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9.3.1.23.4 (MU-RTS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MU-RTS reception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9.3.1.23.4 (MU-RTS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BSRP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 xml:space="preserve"> 9.3.1.23.5 (Buffer Status Report Poll (BSRP)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B62E4A" w:rsidRDefault="00B62E4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B62E4A" w:rsidRDefault="00B62E4A" w:rsidP="0097374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As per Table 9-25b, the commenter is correct that the trigger frames are missing, namely GCR MU-BAR, Bandwidth Query Report Poll, and NDP Feedback Report Poll.</w:t>
      </w:r>
    </w:p>
    <w:p w:rsidR="00B62E4A" w:rsidRDefault="00B62E4A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B62E4A" w:rsidRDefault="00B62E4A" w:rsidP="00B62E4A">
      <w:pPr>
        <w:autoSpaceDE w:val="0"/>
        <w:autoSpaceDN w:val="0"/>
        <w:adjustRightInd w:val="0"/>
        <w:ind w:right="450"/>
        <w:jc w:val="center"/>
        <w:rPr>
          <w:rFonts w:ascii="TimesNewRomanPSMT" w:hAnsi="TimesNewRomanPSMT" w:cs="TimesNewRomanPSMT"/>
          <w:sz w:val="24"/>
          <w:szCs w:val="24"/>
        </w:rPr>
      </w:pPr>
      <w:r w:rsidRPr="00B62E4A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4548690" cy="36563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02" cy="36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49" w:rsidRPr="00E12401" w:rsidRDefault="00973749" w:rsidP="0097374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973749" w:rsidRDefault="00973749" w:rsidP="0097374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73749" w:rsidRDefault="00973749" w:rsidP="0097374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973749" w:rsidRDefault="00973749" w:rsidP="0097374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973749" w:rsidRPr="001812B2" w:rsidRDefault="00973749" w:rsidP="00973749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514657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</w:t>
      </w:r>
      <w:r w:rsidR="00E81E13">
        <w:rPr>
          <w:rFonts w:ascii="TimesNewRomanPSMT" w:hAnsi="TimesNewRomanPSMT" w:cs="TimesNewRomanPSMT"/>
          <w:b/>
          <w:i/>
          <w:sz w:val="24"/>
          <w:szCs w:val="24"/>
        </w:rPr>
        <w:t xml:space="preserve">the following rows corresponding to </w:t>
      </w:r>
      <w:r>
        <w:rPr>
          <w:rFonts w:ascii="TimesNewRomanPSMT" w:hAnsi="TimesNewRomanPSMT" w:cs="TimesNewRomanPSMT"/>
          <w:b/>
          <w:i/>
          <w:sz w:val="24"/>
          <w:szCs w:val="24"/>
        </w:rPr>
        <w:t>HEM5.7, HEM5.8, and HEM5.9</w:t>
      </w: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CD2CB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after 618.18 in Annex B.4.27.1 of P802.11ax D2.3</w:t>
      </w: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B30CFA" w:rsidTr="008D05C8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B30CFA" w:rsidP="008D05C8">
            <w:pPr>
              <w:pStyle w:val="CellBody"/>
            </w:pPr>
            <w:r>
              <w:rPr>
                <w:w w:val="100"/>
              </w:rPr>
              <w:t>HEM5.7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E81E13" w:rsidP="008D05C8">
            <w:pPr>
              <w:pStyle w:val="CellBody"/>
            </w:pPr>
            <w:r>
              <w:rPr>
                <w:w w:val="100"/>
              </w:rPr>
              <w:t>GCR MU-BAR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9E6ED1" w:rsidP="008D05C8">
            <w:pPr>
              <w:pStyle w:val="CellBody"/>
            </w:pPr>
            <w:r w:rsidRPr="009E6ED1">
              <w:t xml:space="preserve">9.3.1.23.6 </w:t>
            </w:r>
            <w:r>
              <w:t>(</w:t>
            </w:r>
            <w:r w:rsidRPr="009E6ED1">
              <w:t>GCR MU-BAR variant</w:t>
            </w:r>
            <w:r>
              <w:t>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B30CFA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B30CFA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30CFA" w:rsidTr="00B30CFA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HEM5.8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E81E13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BQRP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6432CA" w:rsidP="008D05C8">
            <w:pPr>
              <w:pStyle w:val="CellBody"/>
              <w:rPr>
                <w:w w:val="100"/>
              </w:rPr>
            </w:pPr>
            <w:r w:rsidRPr="006432CA">
              <w:rPr>
                <w:w w:val="100"/>
              </w:rPr>
              <w:t xml:space="preserve">9.3.1.23.7 </w:t>
            </w:r>
            <w:r>
              <w:rPr>
                <w:w w:val="100"/>
              </w:rPr>
              <w:t>(</w:t>
            </w:r>
            <w:r w:rsidRPr="006432CA">
              <w:rPr>
                <w:w w:val="100"/>
              </w:rPr>
              <w:t>Bandwidth Query Report Poll (BQRP) variant</w:t>
            </w:r>
            <w:r>
              <w:rPr>
                <w:w w:val="10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B30CFA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B30CFA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B30CFA">
              <w:rPr>
                <w:w w:val="100"/>
              </w:rPr>
              <w:t></w:t>
            </w:r>
          </w:p>
        </w:tc>
      </w:tr>
      <w:tr w:rsidR="00B30CFA" w:rsidTr="00B30CFA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HEM5.9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E81E13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NFRP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4D3EE5" w:rsidP="008D05C8">
            <w:pPr>
              <w:pStyle w:val="CellBody"/>
              <w:rPr>
                <w:w w:val="100"/>
              </w:rPr>
            </w:pPr>
            <w:r w:rsidRPr="004D3EE5">
              <w:rPr>
                <w:w w:val="100"/>
              </w:rPr>
              <w:t xml:space="preserve">9.3.1.23.8 </w:t>
            </w:r>
            <w:r>
              <w:rPr>
                <w:w w:val="100"/>
              </w:rPr>
              <w:t>(</w:t>
            </w:r>
            <w:r w:rsidRPr="004D3EE5">
              <w:rPr>
                <w:w w:val="100"/>
              </w:rPr>
              <w:t>NDP Feedback Report Poll (NFRP) variant</w:t>
            </w:r>
            <w:r>
              <w:rPr>
                <w:w w:val="10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B30CFA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B30CFA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B30CFA">
              <w:rPr>
                <w:w w:val="100"/>
              </w:rPr>
              <w:t></w:t>
            </w:r>
          </w:p>
        </w:tc>
      </w:tr>
    </w:tbl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9B0683" w:rsidRDefault="009B068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E96332" w:rsidRPr="001E491B" w:rsidTr="008D05C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2" w:rsidRPr="001E491B" w:rsidRDefault="00E96332" w:rsidP="008D05C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9B0683" w:rsidRPr="001E491B" w:rsidTr="008D05C8">
        <w:trPr>
          <w:trHeight w:val="674"/>
          <w:jc w:val="center"/>
        </w:trPr>
        <w:tc>
          <w:tcPr>
            <w:tcW w:w="431" w:type="pct"/>
            <w:shd w:val="clear" w:color="auto" w:fill="auto"/>
          </w:tcPr>
          <w:p w:rsidR="009B0683" w:rsidRPr="001E491B" w:rsidRDefault="009B0683" w:rsidP="009B06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14317</w:t>
            </w:r>
          </w:p>
        </w:tc>
        <w:tc>
          <w:tcPr>
            <w:tcW w:w="505" w:type="pct"/>
            <w:shd w:val="clear" w:color="auto" w:fill="auto"/>
          </w:tcPr>
          <w:p w:rsidR="009B0683" w:rsidRPr="001E491B" w:rsidRDefault="009B0683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B.4.27.1</w:t>
            </w:r>
          </w:p>
        </w:tc>
        <w:tc>
          <w:tcPr>
            <w:tcW w:w="391" w:type="pct"/>
            <w:shd w:val="clear" w:color="auto" w:fill="auto"/>
          </w:tcPr>
          <w:p w:rsidR="009B0683" w:rsidRPr="001E491B" w:rsidRDefault="009B0683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 w:rsidR="00E963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9B0683" w:rsidRPr="001E491B" w:rsidRDefault="00E96332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47" w:type="pct"/>
            <w:shd w:val="clear" w:color="auto" w:fill="auto"/>
          </w:tcPr>
          <w:p w:rsidR="009B0683" w:rsidRPr="001E491B" w:rsidRDefault="00E96332" w:rsidP="008D05C8">
            <w:pPr>
              <w:rPr>
                <w:sz w:val="24"/>
                <w:szCs w:val="24"/>
                <w:lang w:val="en-US"/>
              </w:rPr>
            </w:pPr>
            <w:r w:rsidRPr="00E9633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ccording to the description of </w:t>
            </w:r>
            <w:r w:rsidRPr="00E96332">
              <w:rPr>
                <w:sz w:val="24"/>
                <w:szCs w:val="24"/>
                <w:lang w:val="en-US"/>
              </w:rPr>
              <w:t xml:space="preserve">Status, SU </w:t>
            </w:r>
            <w:proofErr w:type="spellStart"/>
            <w:r w:rsidRPr="00E96332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E96332">
              <w:rPr>
                <w:sz w:val="24"/>
                <w:szCs w:val="24"/>
                <w:lang w:val="en-US"/>
              </w:rPr>
              <w:t xml:space="preserve"> capable is optional without any conditions. However SU </w:t>
            </w:r>
            <w:proofErr w:type="spellStart"/>
            <w:r w:rsidRPr="00E96332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E96332">
              <w:rPr>
                <w:sz w:val="24"/>
                <w:szCs w:val="24"/>
                <w:lang w:val="en-US"/>
              </w:rPr>
              <w:t xml:space="preserve"> is mandatory for AP which supports 4SS as described in pp263L34. Same comments on MU </w:t>
            </w:r>
            <w:proofErr w:type="spellStart"/>
            <w:r w:rsidRPr="00E96332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E963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8" w:type="pct"/>
          </w:tcPr>
          <w:p w:rsidR="009B0683" w:rsidRPr="001E491B" w:rsidRDefault="00E96332" w:rsidP="00E96332">
            <w:pPr>
              <w:rPr>
                <w:sz w:val="24"/>
                <w:szCs w:val="24"/>
                <w:lang w:val="en-US"/>
              </w:rPr>
            </w:pPr>
            <w:r w:rsidRPr="00E96332">
              <w:rPr>
                <w:sz w:val="24"/>
                <w:szCs w:val="24"/>
                <w:lang w:val="en-US"/>
              </w:rPr>
              <w:t xml:space="preserve">Resolve this conflict. One proposed resolution is to add 4SS capability in this table and add condition of 4SS capability in the Status of SU and MU </w:t>
            </w:r>
            <w:proofErr w:type="spellStart"/>
            <w:r w:rsidRPr="00E96332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E963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47" w:type="pct"/>
            <w:shd w:val="clear" w:color="auto" w:fill="auto"/>
          </w:tcPr>
          <w:p w:rsidR="00DE5ECA" w:rsidRDefault="00DE5ECA" w:rsidP="00DE5E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E5ECA" w:rsidRPr="006A1F35" w:rsidRDefault="00DE5ECA" w:rsidP="00DE5ECA">
            <w:pPr>
              <w:rPr>
                <w:sz w:val="24"/>
                <w:szCs w:val="24"/>
                <w:lang w:val="en-US"/>
              </w:rPr>
            </w:pPr>
          </w:p>
          <w:p w:rsidR="00DE5ECA" w:rsidRPr="006A1F35" w:rsidRDefault="00DE5ECA" w:rsidP="00DE5ECA">
            <w:pPr>
              <w:rPr>
                <w:sz w:val="24"/>
                <w:szCs w:val="24"/>
                <w:lang w:val="en-US"/>
              </w:rPr>
            </w:pPr>
            <w:r w:rsidRPr="006A1F35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that there is a conflict.</w:t>
            </w:r>
          </w:p>
          <w:p w:rsidR="00DE5ECA" w:rsidRPr="006A1F35" w:rsidRDefault="00DE5ECA" w:rsidP="00DE5ECA">
            <w:pPr>
              <w:rPr>
                <w:sz w:val="24"/>
                <w:szCs w:val="24"/>
                <w:lang w:val="en-US"/>
              </w:rPr>
            </w:pPr>
          </w:p>
          <w:p w:rsidR="009B0683" w:rsidRPr="001E491B" w:rsidRDefault="00DE5ECA" w:rsidP="009E1688">
            <w:pPr>
              <w:rPr>
                <w:sz w:val="24"/>
                <w:szCs w:val="24"/>
                <w:lang w:val="en-US"/>
              </w:rPr>
            </w:pPr>
            <w:proofErr w:type="spellStart"/>
            <w:r w:rsidRPr="006A1F35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6A1F35">
              <w:rPr>
                <w:sz w:val="24"/>
                <w:szCs w:val="24"/>
                <w:lang w:val="en-US"/>
              </w:rPr>
              <w:t xml:space="preserve"> Editor:  Please change the text as indicated in doc.: IEEE 802.11-1</w:t>
            </w:r>
            <w:r>
              <w:rPr>
                <w:sz w:val="24"/>
                <w:szCs w:val="24"/>
                <w:lang w:val="en-US"/>
              </w:rPr>
              <w:t>8</w:t>
            </w:r>
            <w:r w:rsidRPr="006A1F3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  <w:r w:rsidR="009E1688">
              <w:rPr>
                <w:sz w:val="24"/>
                <w:szCs w:val="24"/>
                <w:lang w:val="en-US"/>
              </w:rPr>
              <w:t>763</w:t>
            </w:r>
            <w:r w:rsidR="00A24717">
              <w:rPr>
                <w:sz w:val="24"/>
                <w:szCs w:val="24"/>
                <w:lang w:val="en-US"/>
              </w:rPr>
              <w:t>r</w:t>
            </w:r>
            <w:r w:rsidRPr="006A1F35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CD2CBE" w:rsidRPr="001E491B" w:rsidRDefault="00CD2CBE" w:rsidP="00CD2CBE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CD2CBE" w:rsidRDefault="00CD2CBE" w:rsidP="00CD2CB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commenter </w:t>
      </w:r>
      <w:r w:rsidR="0043405E">
        <w:rPr>
          <w:rFonts w:ascii="TimesNewRomanPSMT" w:hAnsi="TimesNewRomanPSMT" w:cs="TimesNewRomanPSMT"/>
          <w:sz w:val="24"/>
          <w:szCs w:val="24"/>
        </w:rPr>
        <w:t>refer to the following two items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3405E" w:rsidRDefault="0043405E" w:rsidP="00CD2CB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4A0A8F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*HEM6.1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 xml:space="preserve">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A0A8F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*HEM6.3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 xml:space="preserve">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CFAP AND CFHEM6.1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3405E" w:rsidRDefault="0043405E" w:rsidP="00CD2CB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D22070" w:rsidRDefault="00770814" w:rsidP="00A509BE">
      <w:pPr>
        <w:rPr>
          <w:sz w:val="24"/>
          <w:szCs w:val="24"/>
        </w:rPr>
      </w:pPr>
      <w:r>
        <w:rPr>
          <w:sz w:val="24"/>
          <w:szCs w:val="24"/>
        </w:rPr>
        <w:t>As per Table 9-262aa,</w:t>
      </w:r>
      <w:r w:rsidR="00246DA4">
        <w:rPr>
          <w:sz w:val="24"/>
          <w:szCs w:val="24"/>
        </w:rPr>
        <w:t xml:space="preserve"> it is correct that </w:t>
      </w:r>
      <w:r w:rsidR="00246DA4" w:rsidRPr="00E96332">
        <w:rPr>
          <w:sz w:val="24"/>
          <w:szCs w:val="24"/>
          <w:lang w:val="en-US"/>
        </w:rPr>
        <w:t xml:space="preserve">U </w:t>
      </w:r>
      <w:proofErr w:type="spellStart"/>
      <w:r w:rsidR="00246DA4" w:rsidRPr="00E96332">
        <w:rPr>
          <w:sz w:val="24"/>
          <w:szCs w:val="24"/>
          <w:lang w:val="en-US"/>
        </w:rPr>
        <w:t>beamformer</w:t>
      </w:r>
      <w:proofErr w:type="spellEnd"/>
      <w:r w:rsidR="00246DA4" w:rsidRPr="00E96332">
        <w:rPr>
          <w:sz w:val="24"/>
          <w:szCs w:val="24"/>
          <w:lang w:val="en-US"/>
        </w:rPr>
        <w:t xml:space="preserve"> is man</w:t>
      </w:r>
      <w:r w:rsidR="00246DA4">
        <w:rPr>
          <w:sz w:val="24"/>
          <w:szCs w:val="24"/>
          <w:lang w:val="en-US"/>
        </w:rPr>
        <w:t>datory for AP which supports 4 or more spatial streams:</w:t>
      </w:r>
    </w:p>
    <w:p w:rsidR="00770814" w:rsidRDefault="00770814" w:rsidP="00A509BE">
      <w:pPr>
        <w:rPr>
          <w:sz w:val="24"/>
          <w:szCs w:val="24"/>
        </w:rPr>
      </w:pPr>
    </w:p>
    <w:p w:rsidR="00770814" w:rsidRDefault="00246DA4" w:rsidP="00A509BE">
      <w:pPr>
        <w:rPr>
          <w:sz w:val="24"/>
          <w:szCs w:val="24"/>
        </w:rPr>
      </w:pPr>
      <w:r w:rsidRPr="00246DA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919" cy="772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89" cy="77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A4" w:rsidRDefault="00246DA4" w:rsidP="00A509BE">
      <w:pPr>
        <w:rPr>
          <w:sz w:val="24"/>
          <w:szCs w:val="24"/>
        </w:rPr>
      </w:pPr>
    </w:p>
    <w:p w:rsidR="00246DA4" w:rsidRDefault="00D52E46" w:rsidP="00A509B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46DA4">
        <w:rPr>
          <w:sz w:val="24"/>
          <w:szCs w:val="24"/>
        </w:rPr>
        <w:t xml:space="preserve">he same applies for MU </w:t>
      </w:r>
      <w:proofErr w:type="spellStart"/>
      <w:r w:rsidR="00246DA4">
        <w:rPr>
          <w:sz w:val="24"/>
          <w:szCs w:val="24"/>
        </w:rPr>
        <w:t>beamformer</w:t>
      </w:r>
      <w:proofErr w:type="spellEnd"/>
      <w:r w:rsidR="00802ACC">
        <w:rPr>
          <w:sz w:val="24"/>
          <w:szCs w:val="24"/>
        </w:rPr>
        <w:t xml:space="preserve"> as per clause 27.6.2</w:t>
      </w:r>
      <w:r w:rsidR="00246DA4">
        <w:rPr>
          <w:sz w:val="24"/>
          <w:szCs w:val="24"/>
        </w:rPr>
        <w:t>:</w:t>
      </w:r>
    </w:p>
    <w:p w:rsidR="00D52E46" w:rsidRDefault="00D52E46" w:rsidP="00A509BE">
      <w:pPr>
        <w:rPr>
          <w:sz w:val="24"/>
          <w:szCs w:val="24"/>
        </w:rPr>
      </w:pPr>
    </w:p>
    <w:p w:rsidR="00802ACC" w:rsidRDefault="00D52E46" w:rsidP="00A509BE">
      <w:pPr>
        <w:rPr>
          <w:sz w:val="24"/>
          <w:szCs w:val="24"/>
        </w:rPr>
      </w:pPr>
      <w:r w:rsidRPr="00D52E4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780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46" w:rsidRDefault="00D52E46" w:rsidP="00A509BE">
      <w:pPr>
        <w:rPr>
          <w:sz w:val="24"/>
          <w:szCs w:val="24"/>
        </w:rPr>
      </w:pPr>
    </w:p>
    <w:p w:rsidR="00D52E46" w:rsidRDefault="00D52E46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D52E46" w:rsidRPr="00E12401" w:rsidRDefault="00D52E46" w:rsidP="00D52E4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>Proposed resolution:</w:t>
      </w:r>
    </w:p>
    <w:p w:rsidR="00D52E46" w:rsidRDefault="00D52E46" w:rsidP="00D52E4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2E46" w:rsidRDefault="00D52E46" w:rsidP="00D52E4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D52E46" w:rsidRDefault="00D52E46" w:rsidP="00D52E4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D52E46" w:rsidRPr="001812B2" w:rsidRDefault="00D52E46" w:rsidP="00D52E4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514657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update HEM6 </w:t>
      </w:r>
      <w:ins w:id="18" w:author="Edward Au" w:date="2018-04-30T03:17:00Z">
        <w:r w:rsidR="006A20DD">
          <w:rPr>
            <w:rFonts w:ascii="TimesNewRomanPSMT" w:hAnsi="TimesNewRomanPSMT" w:cs="TimesNewRomanPSMT"/>
            <w:b/>
            <w:i/>
            <w:sz w:val="24"/>
            <w:szCs w:val="24"/>
          </w:rPr>
          <w:t xml:space="preserve">and HEM 7 </w:t>
        </w:r>
      </w:ins>
      <w:r w:rsidRPr="00D52E4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618.18 to 618.</w:t>
      </w:r>
      <w:del w:id="19" w:author="Edward Au" w:date="2018-04-30T03:18:00Z">
        <w:r w:rsidRPr="00D52E46" w:rsidDel="00FD19E0">
          <w:rPr>
            <w:rFonts w:ascii="TimesNewRomanPSMT" w:hAnsi="TimesNewRomanPSMT" w:cs="TimesNewRomanPSMT"/>
            <w:b/>
            <w:i/>
            <w:sz w:val="24"/>
            <w:szCs w:val="24"/>
            <w:highlight w:val="yellow"/>
          </w:rPr>
          <w:delText xml:space="preserve">47 </w:delText>
        </w:r>
      </w:del>
      <w:ins w:id="20" w:author="Edward Au" w:date="2018-04-30T03:18:00Z">
        <w:r w:rsidR="00FD19E0">
          <w:rPr>
            <w:rFonts w:ascii="TimesNewRomanPSMT" w:hAnsi="TimesNewRomanPSMT" w:cs="TimesNewRomanPSMT"/>
            <w:b/>
            <w:i/>
            <w:sz w:val="24"/>
            <w:szCs w:val="24"/>
            <w:highlight w:val="yellow"/>
          </w:rPr>
          <w:t>62</w:t>
        </w:r>
        <w:r w:rsidR="00FD19E0" w:rsidRPr="00D52E46">
          <w:rPr>
            <w:rFonts w:ascii="TimesNewRomanPSMT" w:hAnsi="TimesNewRomanPSMT" w:cs="TimesNewRomanPSMT"/>
            <w:b/>
            <w:i/>
            <w:sz w:val="24"/>
            <w:szCs w:val="24"/>
            <w:highlight w:val="yellow"/>
          </w:rPr>
          <w:t xml:space="preserve"> </w:t>
        </w:r>
      </w:ins>
      <w:r w:rsidRPr="00CD2CB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 Annex B.4.27.1 of P802.11ax D2.3</w:t>
      </w: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D52E46" w:rsidRDefault="00D52E46" w:rsidP="00A509B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D52E46" w:rsidTr="008D05C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HEM6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Transmit beamforming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*HEM6.1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 xml:space="preserve">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  <w:ins w:id="21" w:author="Edward Au" w:date="2018-04-30T03:18:00Z">
              <w:r w:rsidR="00B45CB3">
                <w:rPr>
                  <w:w w:val="100"/>
                </w:rPr>
                <w:t xml:space="preserve"> with fewer than 4 spatial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918EF" w:rsidTr="008D05C8">
        <w:trPr>
          <w:trHeight w:val="700"/>
          <w:jc w:val="center"/>
          <w:ins w:id="22" w:author="Edward Au" w:date="2018-04-30T03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235AD8">
            <w:pPr>
              <w:pStyle w:val="CellBody"/>
              <w:rPr>
                <w:ins w:id="23" w:author="Edward Au" w:date="2018-04-30T03:16:00Z"/>
              </w:rPr>
            </w:pPr>
            <w:ins w:id="24" w:author="Edward Au" w:date="2018-04-30T03:16:00Z">
              <w:r>
                <w:rPr>
                  <w:w w:val="100"/>
                </w:rPr>
                <w:t>*HEM6.2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25" w:author="Edward Au" w:date="2018-04-30T03:16:00Z"/>
              </w:rPr>
            </w:pPr>
            <w:ins w:id="26" w:author="Edward Au" w:date="2018-04-30T03:16:00Z">
              <w:r>
                <w:rPr>
                  <w:w w:val="100"/>
                </w:rPr>
                <w:t xml:space="preserve">SU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  <w:ins w:id="27" w:author="Edward Au" w:date="2018-04-30T03:18:00Z">
              <w:r w:rsidR="00B45CB3">
                <w:rPr>
                  <w:w w:val="100"/>
                </w:rPr>
                <w:t xml:space="preserve"> with 4 or more spatial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28" w:author="Edward Au" w:date="2018-04-30T03:16:00Z"/>
              </w:rPr>
            </w:pPr>
            <w:ins w:id="29" w:author="Edward Au" w:date="2018-04-30T03:16:00Z">
              <w:r>
                <w:rPr>
                  <w:w w:val="100"/>
                </w:rPr>
                <w:t>9.4.2.237 (HE Capabilities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30" w:author="Edward Au" w:date="2018-04-30T03:16:00Z"/>
              </w:rPr>
            </w:pPr>
            <w:ins w:id="31" w:author="Edward Au" w:date="2018-04-30T03:16:00Z">
              <w:r>
                <w:rPr>
                  <w:w w:val="100"/>
                </w:rPr>
                <w:t>CFHE:</w:t>
              </w:r>
              <w:r w:rsidR="00B45CB3">
                <w:rPr>
                  <w:w w:val="100"/>
                </w:rPr>
                <w:t>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spacing w:line="180" w:lineRule="atLeast"/>
              <w:rPr>
                <w:ins w:id="32" w:author="Edward Au" w:date="2018-04-30T03:16:00Z"/>
              </w:rPr>
            </w:pPr>
            <w:ins w:id="33" w:author="Edward Au" w:date="2018-04-30T03:1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34" w:author="Edward Au" w:date="2018-04-30T03:16:00Z">
              <w:r w:rsidDel="00B918EF">
                <w:rPr>
                  <w:w w:val="100"/>
                </w:rPr>
                <w:delText>2</w:delText>
              </w:r>
            </w:del>
            <w:ins w:id="35" w:author="Edward Au" w:date="2018-04-30T03:16:00Z">
              <w:r w:rsidR="00B918EF"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 xml:space="preserve">SU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36" w:author="Edward Au" w:date="2018-04-30T03:16:00Z">
              <w:r w:rsidDel="00B918EF">
                <w:rPr>
                  <w:w w:val="100"/>
                </w:rPr>
                <w:delText>3</w:delText>
              </w:r>
            </w:del>
            <w:ins w:id="37" w:author="Edward Au" w:date="2018-04-30T03:16:00Z">
              <w:r w:rsidR="00B918EF">
                <w:rPr>
                  <w:w w:val="100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 xml:space="preserve">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  <w:ins w:id="38" w:author="Edward Au" w:date="2018-04-30T03:19:00Z">
              <w:r w:rsidR="00B45CB3">
                <w:rPr>
                  <w:w w:val="100"/>
                </w:rPr>
                <w:t xml:space="preserve"> with fewer than 4 spatial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CFAP AND CFHEM6.1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918EF" w:rsidTr="008D05C8">
        <w:trPr>
          <w:trHeight w:val="700"/>
          <w:jc w:val="center"/>
          <w:ins w:id="39" w:author="Edward Au" w:date="2018-04-30T03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235AD8">
            <w:pPr>
              <w:pStyle w:val="CellBody"/>
              <w:rPr>
                <w:ins w:id="40" w:author="Edward Au" w:date="2018-04-30T03:16:00Z"/>
              </w:rPr>
            </w:pPr>
            <w:ins w:id="41" w:author="Edward Au" w:date="2018-04-30T03:16:00Z">
              <w:r>
                <w:rPr>
                  <w:w w:val="100"/>
                </w:rPr>
                <w:t>*HEM6.5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42" w:author="Edward Au" w:date="2018-04-30T03:16:00Z"/>
              </w:rPr>
            </w:pPr>
            <w:ins w:id="43" w:author="Edward Au" w:date="2018-04-30T03:16:00Z">
              <w:r>
                <w:rPr>
                  <w:w w:val="100"/>
                </w:rPr>
                <w:t xml:space="preserve">MU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  <w:ins w:id="44" w:author="Edward Au" w:date="2018-04-30T03:19:00Z">
              <w:r w:rsidR="00B45CB3">
                <w:rPr>
                  <w:w w:val="100"/>
                </w:rPr>
                <w:t xml:space="preserve"> with 4 or more spatial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45" w:author="Edward Au" w:date="2018-04-30T03:16:00Z"/>
              </w:rPr>
            </w:pPr>
            <w:ins w:id="46" w:author="Edward Au" w:date="2018-04-30T03:16:00Z">
              <w:r>
                <w:rPr>
                  <w:w w:val="100"/>
                </w:rPr>
                <w:t>9.4.2.237 (HE Capabilities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235AD8">
            <w:pPr>
              <w:pStyle w:val="CellBody"/>
              <w:rPr>
                <w:ins w:id="47" w:author="Edward Au" w:date="2018-04-30T03:16:00Z"/>
              </w:rPr>
            </w:pPr>
            <w:ins w:id="48" w:author="Edward Au" w:date="2018-04-30T03:16:00Z">
              <w:r>
                <w:rPr>
                  <w:w w:val="100"/>
                </w:rPr>
                <w:t>CFAP AND CFHEM6.</w:t>
              </w:r>
            </w:ins>
            <w:ins w:id="49" w:author="Edward Au" w:date="2018-04-30T03:19:00Z">
              <w:r w:rsidR="00855A91">
                <w:rPr>
                  <w:w w:val="100"/>
                </w:rPr>
                <w:t>2</w:t>
              </w:r>
            </w:ins>
            <w:ins w:id="50" w:author="Edward Au" w:date="2018-04-30T03:16:00Z">
              <w:r>
                <w:rPr>
                  <w:w w:val="100"/>
                </w:rPr>
                <w:t>:</w:t>
              </w:r>
              <w:r w:rsidR="00B45CB3">
                <w:rPr>
                  <w:w w:val="100"/>
                </w:rPr>
                <w:t>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spacing w:line="180" w:lineRule="atLeast"/>
              <w:rPr>
                <w:ins w:id="51" w:author="Edward Au" w:date="2018-04-30T03:16:00Z"/>
              </w:rPr>
            </w:pPr>
            <w:ins w:id="52" w:author="Edward Au" w:date="2018-04-30T03:1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53" w:author="Edward Au" w:date="2018-04-30T03:16:00Z">
              <w:r w:rsidDel="00B918EF">
                <w:rPr>
                  <w:w w:val="100"/>
                </w:rPr>
                <w:delText>4</w:delText>
              </w:r>
            </w:del>
            <w:ins w:id="54" w:author="Edward Au" w:date="2018-04-30T03:16:00Z">
              <w:r w:rsidR="00B918EF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 xml:space="preserve">MU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VHTM7.2: O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55" w:author="Edward Au" w:date="2018-04-30T03:16:00Z">
              <w:r w:rsidDel="00B918EF">
                <w:rPr>
                  <w:w w:val="100"/>
                </w:rPr>
                <w:delText>5</w:delText>
              </w:r>
            </w:del>
            <w:ins w:id="56" w:author="Edward Au" w:date="2018-04-30T03:16:00Z">
              <w:r w:rsidR="00B918EF">
                <w:rPr>
                  <w:w w:val="100"/>
                </w:rPr>
                <w:t>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Transmission of HE NDP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rPr>
                <w:ins w:id="57" w:author="Edward Au" w:date="2018-04-30T03:17:00Z"/>
                <w:w w:val="100"/>
              </w:rPr>
            </w:pPr>
            <w:r>
              <w:rPr>
                <w:w w:val="100"/>
              </w:rPr>
              <w:t>HEM6.1:M</w:t>
            </w:r>
          </w:p>
          <w:p w:rsidR="00B918EF" w:rsidRDefault="00B918EF" w:rsidP="008D05C8">
            <w:pPr>
              <w:pStyle w:val="CellBody"/>
            </w:pPr>
            <w:ins w:id="58" w:author="Edward Au" w:date="2018-04-30T03:17:00Z">
              <w:r>
                <w:rPr>
                  <w:w w:val="100"/>
                </w:rPr>
                <w:t>HEM6.2:M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59" w:author="Edward Au" w:date="2018-04-30T03:16:00Z">
              <w:r w:rsidDel="00B918EF">
                <w:rPr>
                  <w:w w:val="100"/>
                </w:rPr>
                <w:delText>6</w:delText>
              </w:r>
            </w:del>
            <w:ins w:id="60" w:author="Edward Au" w:date="2018-04-30T03:16:00Z">
              <w:r w:rsidR="00B918EF">
                <w:rPr>
                  <w:w w:val="100"/>
                </w:rPr>
                <w:t>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Reception of HE NDP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HEM6.</w:t>
            </w:r>
            <w:del w:id="61" w:author="Edward Au" w:date="2018-04-30T03:17:00Z">
              <w:r w:rsidDel="00B918EF">
                <w:rPr>
                  <w:w w:val="100"/>
                </w:rPr>
                <w:delText>2</w:delText>
              </w:r>
            </w:del>
            <w:ins w:id="62" w:author="Edward Au" w:date="2018-04-30T03:17:00Z">
              <w:r w:rsidR="00B918EF">
                <w:rPr>
                  <w:w w:val="100"/>
                </w:rPr>
                <w:t>3</w:t>
              </w:r>
            </w:ins>
            <w:r>
              <w:rPr>
                <w:w w:val="100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*HEM6.</w:t>
            </w:r>
            <w:ins w:id="63" w:author="Edward Au" w:date="2018-04-30T03:16:00Z">
              <w:r w:rsidR="00B918EF">
                <w:rPr>
                  <w:w w:val="100"/>
                </w:rPr>
                <w:t>9</w:t>
              </w:r>
            </w:ins>
            <w:del w:id="64" w:author="Edward Au" w:date="2018-04-30T03:16:00Z">
              <w:r w:rsidDel="00B918EF">
                <w:rPr>
                  <w:w w:val="100"/>
                </w:rPr>
                <w:delText>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Transmission of Trigger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rPr>
                <w:ins w:id="65" w:author="Edward Au" w:date="2018-04-30T03:17:00Z"/>
                <w:w w:val="100"/>
              </w:rPr>
            </w:pPr>
            <w:r>
              <w:rPr>
                <w:w w:val="100"/>
              </w:rPr>
              <w:t>HEM6.1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B918EF" w:rsidRDefault="00B918EF" w:rsidP="008D05C8">
            <w:pPr>
              <w:pStyle w:val="CellBody"/>
            </w:pPr>
            <w:ins w:id="66" w:author="Edward Au" w:date="2018-04-30T03:17:00Z">
              <w:r>
                <w:rPr>
                  <w:w w:val="100"/>
                </w:rPr>
                <w:t>HEM6.2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HEM6.</w:t>
            </w:r>
            <w:ins w:id="67" w:author="Edward Au" w:date="2018-04-30T03:17:00Z">
              <w:r w:rsidR="00B918EF">
                <w:rPr>
                  <w:w w:val="100"/>
                </w:rPr>
                <w:t>10</w:t>
              </w:r>
            </w:ins>
            <w:del w:id="68" w:author="Edward Au" w:date="2018-04-30T03:16:00Z">
              <w:r w:rsidDel="00B918EF">
                <w:rPr>
                  <w:w w:val="100"/>
                </w:rPr>
                <w:delText>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Reception of Trigger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HEM6.</w:t>
            </w:r>
            <w:del w:id="69" w:author="Edward Au" w:date="2018-04-30T03:17:00Z">
              <w:r w:rsidDel="00B918EF">
                <w:rPr>
                  <w:w w:val="100"/>
                </w:rPr>
                <w:delText>7</w:delText>
              </w:r>
            </w:del>
            <w:ins w:id="70" w:author="Edward Au" w:date="2018-04-30T03:17:00Z">
              <w:r w:rsidR="00B918EF">
                <w:rPr>
                  <w:w w:val="100"/>
                </w:rPr>
                <w:t>9</w:t>
              </w:r>
            </w:ins>
            <w:r>
              <w:rPr>
                <w:w w:val="100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Sounding protocol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235AD8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HEM7.1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HE Sounding Protocol as 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Default="00235AD8" w:rsidP="008D05C8">
            <w:pPr>
              <w:pStyle w:val="CellBody"/>
              <w:rPr>
                <w:ins w:id="71" w:author="Edward Au" w:date="2018-04-30T03:22:00Z"/>
                <w:w w:val="100"/>
              </w:rPr>
            </w:pPr>
            <w:r>
              <w:rPr>
                <w:w w:val="100"/>
              </w:rPr>
              <w:t>HEM6.1:M</w:t>
            </w:r>
          </w:p>
          <w:p w:rsidR="00235AD8" w:rsidRPr="00235AD8" w:rsidRDefault="00235AD8" w:rsidP="00235AD8">
            <w:pPr>
              <w:pStyle w:val="CellBody"/>
              <w:rPr>
                <w:w w:val="100"/>
              </w:rPr>
            </w:pPr>
            <w:ins w:id="72" w:author="Edward Au" w:date="2018-04-30T03:22:00Z">
              <w:r>
                <w:rPr>
                  <w:w w:val="100"/>
                </w:rPr>
                <w:t>HEM6.2:M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235AD8">
              <w:rPr>
                <w:w w:val="100"/>
              </w:rPr>
              <w:t></w:t>
            </w: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HEM7.2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HE Sounding Protocol as SU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235AD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HEM6.</w:t>
            </w:r>
            <w:del w:id="73" w:author="Edward Au" w:date="2018-04-30T03:20:00Z">
              <w:r w:rsidDel="00235AD8">
                <w:rPr>
                  <w:w w:val="100"/>
                </w:rPr>
                <w:delText>2</w:delText>
              </w:r>
            </w:del>
            <w:ins w:id="74" w:author="Edward Au" w:date="2018-04-30T03:20:00Z">
              <w:r>
                <w:rPr>
                  <w:w w:val="100"/>
                </w:rPr>
                <w:t>3</w:t>
              </w:r>
            </w:ins>
            <w:r>
              <w:rPr>
                <w:w w:val="100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235AD8">
              <w:rPr>
                <w:w w:val="100"/>
              </w:rPr>
              <w:t></w:t>
            </w: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HEM7.3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HE Sounding Protocol as 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Default="00235AD8" w:rsidP="008D05C8">
            <w:pPr>
              <w:pStyle w:val="CellBody"/>
              <w:rPr>
                <w:ins w:id="75" w:author="Edward Au" w:date="2018-04-30T03:20:00Z"/>
                <w:w w:val="100"/>
              </w:rPr>
            </w:pPr>
            <w:r>
              <w:rPr>
                <w:w w:val="100"/>
              </w:rPr>
              <w:t>HEM6.</w:t>
            </w:r>
            <w:del w:id="76" w:author="Edward Au" w:date="2018-04-30T03:21:00Z">
              <w:r w:rsidDel="00235AD8">
                <w:rPr>
                  <w:w w:val="100"/>
                </w:rPr>
                <w:delText>3</w:delText>
              </w:r>
            </w:del>
            <w:ins w:id="77" w:author="Edward Au" w:date="2018-04-30T03:21:00Z">
              <w:r>
                <w:rPr>
                  <w:w w:val="100"/>
                </w:rPr>
                <w:t>4</w:t>
              </w:r>
            </w:ins>
            <w:r>
              <w:rPr>
                <w:w w:val="100"/>
              </w:rPr>
              <w:t>:M(#13502)</w:t>
            </w:r>
            <w:ins w:id="78" w:author="Edward Au" w:date="2018-04-30T03:20:00Z">
              <w:r>
                <w:rPr>
                  <w:w w:val="100"/>
                </w:rPr>
                <w:t>,</w:t>
              </w:r>
            </w:ins>
          </w:p>
          <w:p w:rsidR="00235AD8" w:rsidRPr="00235AD8" w:rsidRDefault="00235AD8" w:rsidP="00235AD8">
            <w:pPr>
              <w:pStyle w:val="CellBody"/>
              <w:rPr>
                <w:w w:val="100"/>
              </w:rPr>
            </w:pPr>
            <w:ins w:id="79" w:author="Edward Au" w:date="2018-04-30T03:20:00Z">
              <w:r>
                <w:rPr>
                  <w:w w:val="100"/>
                </w:rPr>
                <w:t>HEM6.5:M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235AD8">
              <w:rPr>
                <w:w w:val="100"/>
              </w:rPr>
              <w:t></w:t>
            </w: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HEM7.4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HE Sounding Protocol as MU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HEM6.</w:t>
            </w:r>
            <w:ins w:id="80" w:author="Edward Au" w:date="2018-04-30T03:20:00Z">
              <w:r>
                <w:rPr>
                  <w:w w:val="100"/>
                </w:rPr>
                <w:t>6</w:t>
              </w:r>
            </w:ins>
            <w:del w:id="81" w:author="Edward Au" w:date="2018-04-30T03:20:00Z">
              <w:r w:rsidDel="00235AD8">
                <w:rPr>
                  <w:w w:val="100"/>
                </w:rPr>
                <w:delText>4</w:delText>
              </w:r>
            </w:del>
            <w:r>
              <w:rPr>
                <w:w w:val="100"/>
              </w:rPr>
              <w:t>:M(#13503)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235AD8">
              <w:rPr>
                <w:w w:val="100"/>
              </w:rPr>
              <w:t></w:t>
            </w:r>
          </w:p>
        </w:tc>
      </w:tr>
    </w:tbl>
    <w:p w:rsidR="00D52E46" w:rsidRPr="001E491B" w:rsidRDefault="00D52E46" w:rsidP="00A509BE">
      <w:pPr>
        <w:rPr>
          <w:sz w:val="24"/>
          <w:szCs w:val="24"/>
        </w:rPr>
      </w:pPr>
    </w:p>
    <w:sectPr w:rsidR="00D52E46" w:rsidRPr="001E491B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FE" w:rsidRDefault="00DD71FE">
      <w:r>
        <w:separator/>
      </w:r>
    </w:p>
  </w:endnote>
  <w:endnote w:type="continuationSeparator" w:id="0">
    <w:p w:rsidR="00DD71FE" w:rsidRDefault="00DD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ED570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9466E4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FE" w:rsidRDefault="00DD71FE">
      <w:r>
        <w:separator/>
      </w:r>
    </w:p>
  </w:footnote>
  <w:footnote w:type="continuationSeparator" w:id="0">
    <w:p w:rsidR="00DD71FE" w:rsidRDefault="00DD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D1E86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May 2018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>
        <w:t>8</w:t>
      </w:r>
      <w:r w:rsidR="00E12776">
        <w:t>/</w:t>
      </w:r>
      <w:r>
        <w:t>0</w:t>
      </w:r>
      <w:r w:rsidR="009E1688">
        <w:t>763</w:t>
      </w:r>
      <w:r w:rsidR="00E12776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E51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B23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FA8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24B3"/>
    <w:rsid w:val="004D3560"/>
    <w:rsid w:val="004D3EE5"/>
    <w:rsid w:val="004D427C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C6B60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ADD"/>
    <w:rsid w:val="007150A0"/>
    <w:rsid w:val="00715B72"/>
    <w:rsid w:val="00716E7C"/>
    <w:rsid w:val="00720292"/>
    <w:rsid w:val="00720E1A"/>
    <w:rsid w:val="00723000"/>
    <w:rsid w:val="00727B84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2CBE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13D3"/>
    <w:rsid w:val="00D41442"/>
    <w:rsid w:val="00D415D4"/>
    <w:rsid w:val="00D436AC"/>
    <w:rsid w:val="00D44F30"/>
    <w:rsid w:val="00D45946"/>
    <w:rsid w:val="00D510AA"/>
    <w:rsid w:val="00D52E46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5ECA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543A"/>
    <w:rsid w:val="00EB0A4A"/>
    <w:rsid w:val="00EB0CF3"/>
    <w:rsid w:val="00EB1DEC"/>
    <w:rsid w:val="00EB3CFE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B68C-508F-421A-BF6D-A2D63D34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17/1402r1</vt:lpstr>
    </vt:vector>
  </TitlesOfParts>
  <Company>Huawei Technologies</Company>
  <LinksUpToDate>false</LinksUpToDate>
  <CharactersWithSpaces>9668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18/0763r0</dc:title>
  <dc:subject>Comment Resolution for CID1014</dc:subject>
  <dc:creator>Edward Au</dc:creator>
  <cp:keywords>Submission</cp:keywords>
  <dc:description>Resolution for PICS:  Part 2</dc:description>
  <cp:lastModifiedBy>Edward Au</cp:lastModifiedBy>
  <cp:revision>284</cp:revision>
  <cp:lastPrinted>2011-03-31T18:31:00Z</cp:lastPrinted>
  <dcterms:created xsi:type="dcterms:W3CDTF">2016-04-15T14:25:00Z</dcterms:created>
  <dcterms:modified xsi:type="dcterms:W3CDTF">2018-04-30T07:23:00Z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